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90EA0" w14:textId="7B45F8F9" w:rsidR="00A77B3E" w:rsidRDefault="007C0C76">
      <w:pPr>
        <w:spacing w:line="360" w:lineRule="auto"/>
        <w:jc w:val="both"/>
      </w:pPr>
      <w:r>
        <w:rPr>
          <w:rFonts w:ascii="Book Antiqua" w:eastAsia="Book Antiqua" w:hAnsi="Book Antiqua" w:cs="Book Antiqua"/>
          <w:b/>
          <w:color w:val="000000"/>
        </w:rPr>
        <w:t>Name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1B2F2A">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1B2F2A">
        <w:rPr>
          <w:rFonts w:ascii="Book Antiqua" w:eastAsia="Book Antiqua" w:hAnsi="Book Antiqua" w:cs="Book Antiqua"/>
          <w:i/>
          <w:color w:val="000000"/>
        </w:rPr>
        <w:t xml:space="preserve"> </w:t>
      </w:r>
      <w:r>
        <w:rPr>
          <w:rFonts w:ascii="Book Antiqua" w:eastAsia="Book Antiqua" w:hAnsi="Book Antiqua" w:cs="Book Antiqua"/>
          <w:i/>
          <w:color w:val="000000"/>
        </w:rPr>
        <w:t>Hepatology</w:t>
      </w:r>
    </w:p>
    <w:p w14:paraId="6A42D1AF" w14:textId="57113F6F" w:rsidR="00A77B3E" w:rsidRDefault="007C0C76">
      <w:pPr>
        <w:spacing w:line="360" w:lineRule="auto"/>
        <w:jc w:val="both"/>
      </w:pPr>
      <w:r>
        <w:rPr>
          <w:rFonts w:ascii="Book Antiqua" w:eastAsia="Book Antiqua" w:hAnsi="Book Antiqua" w:cs="Book Antiqua"/>
          <w:b/>
          <w:color w:val="000000"/>
        </w:rPr>
        <w:t>Manuscript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81760</w:t>
      </w:r>
    </w:p>
    <w:p w14:paraId="2073244E" w14:textId="05A45310" w:rsidR="00A77B3E" w:rsidRDefault="007C0C76">
      <w:pPr>
        <w:spacing w:line="360" w:lineRule="auto"/>
        <w:jc w:val="both"/>
      </w:pPr>
      <w:r>
        <w:rPr>
          <w:rFonts w:ascii="Book Antiqua" w:eastAsia="Book Antiqua" w:hAnsi="Book Antiqua" w:cs="Book Antiqua"/>
          <w:b/>
          <w:color w:val="000000"/>
        </w:rPr>
        <w:t>Manuscript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7C44963B" w14:textId="77777777" w:rsidR="00A77B3E" w:rsidRDefault="00A77B3E">
      <w:pPr>
        <w:spacing w:line="360" w:lineRule="auto"/>
        <w:jc w:val="both"/>
      </w:pPr>
    </w:p>
    <w:p w14:paraId="6E4443BA" w14:textId="524FE89F" w:rsidR="00A77B3E" w:rsidRDefault="007C0C76">
      <w:pPr>
        <w:spacing w:line="360" w:lineRule="auto"/>
        <w:jc w:val="both"/>
      </w:pPr>
      <w:r>
        <w:rPr>
          <w:rFonts w:ascii="Book Antiqua" w:eastAsia="Book Antiqua" w:hAnsi="Book Antiqua" w:cs="Book Antiqua"/>
          <w:b/>
          <w:i/>
          <w:color w:val="000000"/>
        </w:rPr>
        <w:t>Retrospective</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Cohort</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4BE71ECC" w14:textId="602B1CFF" w:rsidR="00A77B3E" w:rsidRDefault="007C0C76">
      <w:pPr>
        <w:spacing w:line="360" w:lineRule="auto"/>
        <w:jc w:val="both"/>
      </w:pPr>
      <w:bookmarkStart w:id="0" w:name="_Hlk124439666"/>
      <w:r>
        <w:rPr>
          <w:rFonts w:ascii="Book Antiqua" w:eastAsia="Book Antiqua" w:hAnsi="Book Antiqua" w:cs="Book Antiqua"/>
          <w:b/>
          <w:color w:val="000000"/>
        </w:rPr>
        <w:t>Baseline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hepatocyte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ballooning</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risk</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factor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adverse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events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patients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chronic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hepatitis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B</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complicated</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nonalcoholic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fatty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liver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disease</w:t>
      </w:r>
    </w:p>
    <w:bookmarkEnd w:id="0"/>
    <w:p w14:paraId="7C95450F" w14:textId="77777777" w:rsidR="00A77B3E" w:rsidRDefault="00A77B3E">
      <w:pPr>
        <w:spacing w:line="360" w:lineRule="auto"/>
        <w:jc w:val="both"/>
      </w:pPr>
    </w:p>
    <w:p w14:paraId="05873F32" w14:textId="57CE9A14" w:rsidR="00A77B3E" w:rsidRDefault="00CD4CFA">
      <w:pPr>
        <w:spacing w:line="360" w:lineRule="auto"/>
        <w:jc w:val="both"/>
      </w:pP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sidRPr="00CD4CFA">
        <w:rPr>
          <w:rFonts w:ascii="Book Antiqua" w:eastAsia="Book Antiqua" w:hAnsi="Book Antiqua" w:cs="Book Antiqua"/>
          <w:i/>
          <w:iCs/>
          <w:color w:val="000000"/>
        </w:rPr>
        <w:t>et</w:t>
      </w:r>
      <w:r w:rsidR="001B2F2A">
        <w:rPr>
          <w:rFonts w:ascii="Book Antiqua" w:eastAsia="Book Antiqua" w:hAnsi="Book Antiqua" w:cs="Book Antiqua"/>
          <w:i/>
          <w:iCs/>
          <w:color w:val="000000"/>
        </w:rPr>
        <w:t xml:space="preserve"> </w:t>
      </w:r>
      <w:r w:rsidRPr="00CD4CFA">
        <w:rPr>
          <w:rFonts w:ascii="Book Antiqua" w:eastAsia="Book Antiqua" w:hAnsi="Book Antiqua" w:cs="Book Antiqua"/>
          <w:i/>
          <w:iCs/>
          <w:color w:val="000000"/>
        </w:rPr>
        <w:t>al</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7C0C76">
        <w:rPr>
          <w:rFonts w:ascii="Book Antiqua" w:eastAsia="Book Antiqua" w:hAnsi="Book Antiqua" w:cs="Book Antiqua"/>
          <w:color w:val="000000"/>
        </w:rPr>
        <w:t>NAFLD</w:t>
      </w:r>
    </w:p>
    <w:p w14:paraId="30902679" w14:textId="77777777" w:rsidR="00A77B3E" w:rsidRDefault="00A77B3E">
      <w:pPr>
        <w:spacing w:line="360" w:lineRule="auto"/>
        <w:jc w:val="both"/>
      </w:pPr>
    </w:p>
    <w:p w14:paraId="2520CA79" w14:textId="4F4A327B" w:rsidR="00A77B3E" w:rsidRDefault="007C0C76">
      <w:pPr>
        <w:spacing w:line="360" w:lineRule="auto"/>
        <w:jc w:val="both"/>
      </w:pPr>
      <w:r>
        <w:rPr>
          <w:rFonts w:ascii="Book Antiqua" w:eastAsia="Book Antiqua" w:hAnsi="Book Antiqua" w:cs="Book Antiqua"/>
          <w:color w:val="000000"/>
        </w:rPr>
        <w:t>You-Wen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Xing-Bei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p>
    <w:p w14:paraId="7604479D" w14:textId="77777777" w:rsidR="00A77B3E" w:rsidRDefault="00A77B3E">
      <w:pPr>
        <w:spacing w:line="360" w:lineRule="auto"/>
        <w:jc w:val="both"/>
      </w:pPr>
    </w:p>
    <w:p w14:paraId="1D3C5310" w14:textId="16F35BBB" w:rsidR="00A77B3E" w:rsidRDefault="007C0C76">
      <w:pPr>
        <w:spacing w:line="360" w:lineRule="auto"/>
        <w:jc w:val="both"/>
      </w:pPr>
      <w:r>
        <w:rPr>
          <w:rFonts w:ascii="Book Antiqua" w:eastAsia="Book Antiqua" w:hAnsi="Book Antiqua" w:cs="Book Antiqua"/>
          <w:b/>
          <w:bCs/>
          <w:color w:val="000000"/>
        </w:rPr>
        <w:t>You-Wen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Tan,</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Jia-Min</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Wang,</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Xing-Bei</w:t>
      </w:r>
      <w:r w:rsidR="001B2F2A">
        <w:rPr>
          <w:rFonts w:ascii="Book Antiqua" w:eastAsia="Book Antiqua" w:hAnsi="Book Antiqua" w:cs="Book Antiqua"/>
          <w:b/>
          <w:bCs/>
          <w:color w:val="000000"/>
        </w:rPr>
        <w:t xml:space="preserve"> </w:t>
      </w:r>
      <w:r w:rsidR="00DC1815">
        <w:rPr>
          <w:rFonts w:ascii="Book Antiqua" w:eastAsia="Book Antiqua" w:hAnsi="Book Antiqua" w:cs="Book Antiqua"/>
          <w:b/>
          <w:bCs/>
          <w:color w:val="000000"/>
        </w:rPr>
        <w:t>Zhou,</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Z</w:t>
      </w:r>
      <w:r>
        <w:rPr>
          <w:rFonts w:ascii="Book Antiqua" w:eastAsia="Book Antiqua" w:hAnsi="Book Antiqua" w:cs="Book Antiqua"/>
          <w:color w:val="000000"/>
        </w:rPr>
        <w:t>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212003,</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128F105" w14:textId="77777777" w:rsidR="00A77B3E" w:rsidRDefault="00A77B3E">
      <w:pPr>
        <w:spacing w:line="360" w:lineRule="auto"/>
        <w:jc w:val="both"/>
      </w:pPr>
    </w:p>
    <w:p w14:paraId="291DE1E7" w14:textId="4F74BB05" w:rsidR="00A77B3E" w:rsidRDefault="007C0C76">
      <w:pPr>
        <w:spacing w:line="360" w:lineRule="auto"/>
        <w:jc w:val="both"/>
      </w:pPr>
      <w:r>
        <w:rPr>
          <w:rFonts w:ascii="Book Antiqua" w:eastAsia="Book Antiqua" w:hAnsi="Book Antiqua" w:cs="Book Antiqua"/>
          <w:b/>
          <w:bCs/>
          <w:color w:val="000000"/>
          <w:szCs w:val="21"/>
        </w:rPr>
        <w:t>Author</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drafted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wrote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A</w:t>
      </w:r>
      <w:r>
        <w:rPr>
          <w:rFonts w:ascii="Book Antiqua" w:eastAsia="Book Antiqua" w:hAnsi="Book Antiqua" w:cs="Book Antiqua"/>
          <w:color w:val="000000"/>
        </w:rPr>
        <w:t>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published.</w:t>
      </w:r>
    </w:p>
    <w:p w14:paraId="7A702D90" w14:textId="77777777" w:rsidR="00A77B3E" w:rsidRDefault="00A77B3E">
      <w:pPr>
        <w:spacing w:line="360" w:lineRule="auto"/>
        <w:jc w:val="both"/>
      </w:pPr>
    </w:p>
    <w:p w14:paraId="3C90D490" w14:textId="564D177E" w:rsidR="00A77B3E" w:rsidRPr="00DC1815" w:rsidRDefault="007C0C76">
      <w:pPr>
        <w:spacing w:line="360" w:lineRule="auto"/>
        <w:jc w:val="both"/>
        <w:rPr>
          <w:rFonts w:ascii="Book Antiqua" w:hAnsi="Book Antiqua"/>
        </w:rPr>
      </w:pPr>
      <w:r>
        <w:rPr>
          <w:rFonts w:ascii="Book Antiqua" w:eastAsia="Book Antiqua" w:hAnsi="Book Antiqua" w:cs="Book Antiqua"/>
          <w:b/>
          <w:bCs/>
          <w:color w:val="000000"/>
          <w:szCs w:val="21"/>
        </w:rPr>
        <w:t>Supported</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by</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Social</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Proj</w:t>
      </w:r>
      <w:r>
        <w:rPr>
          <w:rFonts w:ascii="Book Antiqua" w:eastAsia="Book Antiqua" w:hAnsi="Book Antiqua" w:cs="Book Antiqua"/>
          <w:color w:val="000000"/>
        </w:rPr>
        <w:t>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BE2020775</w:t>
      </w:r>
      <w:r w:rsidR="00DC181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Federation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Public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Health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7D2109">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DC1815">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GWLM202002</w:t>
      </w:r>
      <w:r w:rsidR="00DC1815">
        <w:rPr>
          <w:rFonts w:ascii="Book Antiqua" w:eastAsia="SimSun" w:hAnsi="Book Antiqua" w:cs="SimSun"/>
          <w:color w:val="000000"/>
          <w:lang w:eastAsia="zh-CN"/>
        </w:rPr>
        <w:t>.</w:t>
      </w:r>
    </w:p>
    <w:p w14:paraId="1B377DB1" w14:textId="77777777" w:rsidR="00A77B3E" w:rsidRDefault="00A77B3E">
      <w:pPr>
        <w:spacing w:line="360" w:lineRule="auto"/>
        <w:jc w:val="both"/>
      </w:pPr>
    </w:p>
    <w:p w14:paraId="3ADDBFED" w14:textId="2E0DF4BA" w:rsidR="00A77B3E" w:rsidRDefault="007C0C76">
      <w:pPr>
        <w:spacing w:line="360" w:lineRule="auto"/>
        <w:jc w:val="both"/>
      </w:pPr>
      <w:r>
        <w:rPr>
          <w:rFonts w:ascii="Book Antiqua" w:eastAsia="Book Antiqua" w:hAnsi="Book Antiqua" w:cs="Book Antiqua"/>
          <w:b/>
          <w:bCs/>
          <w:color w:val="000000"/>
        </w:rPr>
        <w:t>Corresponding</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You-Wen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Tan,</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300,</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Daijiamen</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Runzhou</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Distinct,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212003,</w:t>
      </w:r>
      <w:r w:rsidR="001B2F2A">
        <w:rPr>
          <w:rFonts w:ascii="Book Antiqua" w:eastAsia="Book Antiqua" w:hAnsi="Book Antiqua" w:cs="Book Antiqua"/>
          <w:color w:val="000000"/>
        </w:rPr>
        <w:t xml:space="preserve"> </w:t>
      </w:r>
      <w:r w:rsidR="00C55392">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sidR="00C55392">
        <w:rPr>
          <w:rFonts w:ascii="Book Antiqua" w:eastAsia="Book Antiqua" w:hAnsi="Book Antiqua" w:cs="Book Antiqua"/>
          <w:color w:val="000000"/>
        </w:rPr>
        <w:t>Province,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tyw915@sina.com</w:t>
      </w:r>
    </w:p>
    <w:p w14:paraId="6818ABA8" w14:textId="77777777" w:rsidR="00A77B3E" w:rsidRDefault="00A77B3E">
      <w:pPr>
        <w:spacing w:line="360" w:lineRule="auto"/>
        <w:jc w:val="both"/>
      </w:pPr>
    </w:p>
    <w:p w14:paraId="157E2D97" w14:textId="01721CE3" w:rsidR="00A77B3E" w:rsidRDefault="007C0C76">
      <w:pPr>
        <w:spacing w:line="360" w:lineRule="auto"/>
        <w:jc w:val="both"/>
      </w:pPr>
      <w:r>
        <w:rPr>
          <w:rFonts w:ascii="Book Antiqua" w:eastAsia="Book Antiqua" w:hAnsi="Book Antiqua" w:cs="Book Antiqua"/>
          <w:b/>
          <w:bCs/>
          <w:color w:val="000000"/>
        </w:rPr>
        <w:lastRenderedPageBreak/>
        <w:t>Received:</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November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4A7C05D" w14:textId="33678992" w:rsidR="00A77B3E" w:rsidRDefault="007C0C76">
      <w:pPr>
        <w:spacing w:line="360" w:lineRule="auto"/>
        <w:jc w:val="both"/>
      </w:pPr>
      <w:r>
        <w:rPr>
          <w:rFonts w:ascii="Book Antiqua" w:eastAsia="Book Antiqua" w:hAnsi="Book Antiqua" w:cs="Book Antiqua"/>
          <w:b/>
          <w:bCs/>
          <w:color w:val="000000"/>
        </w:rPr>
        <w:t>Revised:</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54366BBE" w14:textId="16BC5D4A" w:rsidR="006613B2" w:rsidRPr="006613B2" w:rsidRDefault="007C0C76">
      <w:pPr>
        <w:spacing w:line="360" w:lineRule="auto"/>
        <w:jc w:val="both"/>
        <w:rPr>
          <w:rFonts w:ascii="Book Antiqua" w:eastAsia="Book Antiqua" w:hAnsi="Book Antiqua" w:cs="Book Antiqua"/>
          <w:b/>
          <w:bCs/>
          <w:color w:val="000000"/>
          <w:rPrChange w:id="1" w:author="Li Ma" w:date="2023-01-18T15:36:00Z">
            <w:rPr/>
          </w:rPrChange>
        </w:rPr>
      </w:pPr>
      <w:r>
        <w:rPr>
          <w:rFonts w:ascii="Book Antiqua" w:eastAsia="Book Antiqua" w:hAnsi="Book Antiqua" w:cs="Book Antiqua"/>
          <w:b/>
          <w:bCs/>
          <w:color w:val="000000"/>
        </w:rPr>
        <w:t>Accepted:</w:t>
      </w:r>
      <w:r w:rsidR="001B2F2A">
        <w:rPr>
          <w:rFonts w:ascii="Book Antiqua" w:eastAsia="Book Antiqua" w:hAnsi="Book Antiqua" w:cs="Book Antiqua"/>
          <w:b/>
          <w:bCs/>
          <w:color w:val="000000"/>
        </w:rPr>
        <w:t xml:space="preserve"> </w:t>
      </w:r>
      <w:ins w:id="2" w:author="Li Ma" w:date="2023-01-18T15:36:00Z">
        <w:r w:rsidR="006613B2" w:rsidRPr="006613B2">
          <w:rPr>
            <w:rFonts w:ascii="Book Antiqua" w:eastAsia="Book Antiqua" w:hAnsi="Book Antiqua" w:cs="Book Antiqua"/>
            <w:color w:val="000000"/>
            <w:rPrChange w:id="3" w:author="Li Ma" w:date="2023-01-18T15:37:00Z">
              <w:rPr>
                <w:rFonts w:ascii="Book Antiqua" w:eastAsia="Book Antiqua" w:hAnsi="Book Antiqua" w:cs="Book Antiqua"/>
                <w:b/>
                <w:bCs/>
                <w:color w:val="000000"/>
              </w:rPr>
            </w:rPrChange>
          </w:rPr>
          <w:t>January 17, 2023</w:t>
        </w:r>
      </w:ins>
    </w:p>
    <w:p w14:paraId="4DBB75D7" w14:textId="7B7EC2CE" w:rsidR="00A77B3E" w:rsidRDefault="007C0C76">
      <w:pPr>
        <w:spacing w:line="360" w:lineRule="auto"/>
        <w:jc w:val="both"/>
      </w:pPr>
      <w:r>
        <w:rPr>
          <w:rFonts w:ascii="Book Antiqua" w:eastAsia="Book Antiqua" w:hAnsi="Book Antiqua" w:cs="Book Antiqua"/>
          <w:b/>
          <w:bCs/>
          <w:color w:val="000000"/>
        </w:rPr>
        <w:t>Published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1B2F2A">
        <w:rPr>
          <w:rFonts w:ascii="Book Antiqua" w:eastAsia="Book Antiqua" w:hAnsi="Book Antiqua" w:cs="Book Antiqua"/>
          <w:b/>
          <w:bCs/>
          <w:color w:val="000000"/>
        </w:rPr>
        <w:t xml:space="preserve"> </w:t>
      </w:r>
    </w:p>
    <w:p w14:paraId="2BA499C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ABB3D1" w14:textId="77777777" w:rsidR="00A77B3E" w:rsidRDefault="007C0C76">
      <w:pPr>
        <w:spacing w:line="360" w:lineRule="auto"/>
        <w:jc w:val="both"/>
      </w:pPr>
      <w:r>
        <w:rPr>
          <w:rFonts w:ascii="Book Antiqua" w:eastAsia="Book Antiqua" w:hAnsi="Book Antiqua" w:cs="Book Antiqua"/>
          <w:b/>
          <w:color w:val="000000"/>
        </w:rPr>
        <w:lastRenderedPageBreak/>
        <w:t>Abstract</w:t>
      </w:r>
    </w:p>
    <w:p w14:paraId="2A1E3AEF" w14:textId="77777777" w:rsidR="00A77B3E" w:rsidRDefault="007C0C76">
      <w:pPr>
        <w:spacing w:line="360" w:lineRule="auto"/>
        <w:jc w:val="both"/>
      </w:pPr>
      <w:r>
        <w:rPr>
          <w:rFonts w:ascii="Book Antiqua" w:eastAsia="Book Antiqua" w:hAnsi="Book Antiqua" w:cs="Book Antiqua"/>
          <w:color w:val="000000"/>
        </w:rPr>
        <w:t>BACKGROUND</w:t>
      </w:r>
    </w:p>
    <w:p w14:paraId="64C7ACC7" w14:textId="056042ED" w:rsidR="00A77B3E" w:rsidRDefault="007C0C76" w:rsidP="000D1153">
      <w:pPr>
        <w:spacing w:line="360" w:lineRule="auto"/>
        <w:jc w:val="both"/>
      </w:pP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2A1BD2">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5B3C32D8" w14:textId="77777777" w:rsidR="00A77B3E" w:rsidRDefault="00A77B3E">
      <w:pPr>
        <w:spacing w:line="360" w:lineRule="auto"/>
        <w:ind w:firstLine="420"/>
        <w:jc w:val="both"/>
      </w:pPr>
    </w:p>
    <w:p w14:paraId="2F777F88" w14:textId="77777777" w:rsidR="00A77B3E" w:rsidRDefault="007C0C76">
      <w:pPr>
        <w:spacing w:line="360" w:lineRule="auto"/>
        <w:jc w:val="both"/>
      </w:pPr>
      <w:r>
        <w:rPr>
          <w:rFonts w:ascii="Book Antiqua" w:eastAsia="Book Antiqua" w:hAnsi="Book Antiqua" w:cs="Book Antiqua"/>
          <w:color w:val="000000"/>
        </w:rPr>
        <w:t>AIM</w:t>
      </w:r>
    </w:p>
    <w:p w14:paraId="16644FF0" w14:textId="03525E84" w:rsidR="00A77B3E" w:rsidRDefault="007C0C76">
      <w:pPr>
        <w:spacing w:line="360" w:lineRule="auto"/>
        <w:jc w:val="both"/>
      </w:pP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sidR="00CF65FE">
        <w:rPr>
          <w:rFonts w:ascii="Book Antiqua" w:eastAsia="SimSun" w:hAnsi="Book Antiqua" w:cs="SimSun"/>
          <w:color w:val="000000"/>
          <w:lang w:eastAsia="zh-CN"/>
        </w:rPr>
        <w:t>[</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CF65FE">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215B6143" w14:textId="77777777" w:rsidR="00A77B3E" w:rsidRDefault="00A77B3E">
      <w:pPr>
        <w:spacing w:line="360" w:lineRule="auto"/>
        <w:jc w:val="both"/>
      </w:pPr>
    </w:p>
    <w:p w14:paraId="49AF0E39" w14:textId="77777777" w:rsidR="00A77B3E" w:rsidRDefault="007C0C76">
      <w:pPr>
        <w:spacing w:line="360" w:lineRule="auto"/>
        <w:jc w:val="both"/>
      </w:pPr>
      <w:r>
        <w:rPr>
          <w:rFonts w:ascii="Book Antiqua" w:eastAsia="Book Antiqua" w:hAnsi="Book Antiqua" w:cs="Book Antiqua"/>
          <w:color w:val="000000"/>
        </w:rPr>
        <w:t>METHODS</w:t>
      </w:r>
    </w:p>
    <w:p w14:paraId="5BC1741A" w14:textId="16600D11" w:rsidR="00A77B3E" w:rsidRDefault="007C0C76">
      <w:pPr>
        <w:spacing w:line="360" w:lineRule="auto"/>
        <w:jc w:val="both"/>
      </w:pP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Zhenjaing</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p>
    <w:p w14:paraId="278FE9A8" w14:textId="77777777" w:rsidR="00A77B3E" w:rsidRDefault="00A77B3E">
      <w:pPr>
        <w:spacing w:line="360" w:lineRule="auto"/>
        <w:jc w:val="both"/>
      </w:pPr>
    </w:p>
    <w:p w14:paraId="57038E33" w14:textId="77777777" w:rsidR="00A77B3E" w:rsidRDefault="007C0C76">
      <w:pPr>
        <w:spacing w:line="360" w:lineRule="auto"/>
        <w:jc w:val="both"/>
      </w:pPr>
      <w:r>
        <w:rPr>
          <w:rFonts w:ascii="Book Antiqua" w:eastAsia="Book Antiqua" w:hAnsi="Book Antiqua" w:cs="Book Antiqua"/>
          <w:color w:val="000000"/>
        </w:rPr>
        <w:t>RESULTS</w:t>
      </w:r>
    </w:p>
    <w:p w14:paraId="3E730EE6" w14:textId="53BA7786" w:rsidR="00A77B3E" w:rsidRDefault="007C0C76">
      <w:pPr>
        <w:spacing w:line="360" w:lineRule="auto"/>
        <w:jc w:val="both"/>
      </w:pP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Thirty-four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0.046).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sidR="00CF65FE"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sidRPr="00CF65FE">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5F0F5542" w14:textId="77777777" w:rsidR="00A77B3E" w:rsidRDefault="00A77B3E">
      <w:pPr>
        <w:spacing w:line="360" w:lineRule="auto"/>
        <w:jc w:val="both"/>
      </w:pPr>
    </w:p>
    <w:p w14:paraId="6A46BEA8" w14:textId="77777777" w:rsidR="00A77B3E" w:rsidRDefault="007C0C76">
      <w:pPr>
        <w:spacing w:line="360" w:lineRule="auto"/>
        <w:jc w:val="both"/>
      </w:pPr>
      <w:r>
        <w:rPr>
          <w:rFonts w:ascii="Book Antiqua" w:eastAsia="Book Antiqua" w:hAnsi="Book Antiqua" w:cs="Book Antiqua"/>
          <w:color w:val="000000"/>
        </w:rPr>
        <w:t>CONCLUSION</w:t>
      </w:r>
    </w:p>
    <w:p w14:paraId="370D32A3" w14:textId="63FA2BBF" w:rsidR="00A77B3E" w:rsidRDefault="007C0C76">
      <w:pPr>
        <w:spacing w:line="360" w:lineRule="auto"/>
        <w:jc w:val="both"/>
      </w:pP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105C5782" w14:textId="77777777" w:rsidR="00A77B3E" w:rsidRDefault="00A77B3E">
      <w:pPr>
        <w:spacing w:line="360" w:lineRule="auto"/>
        <w:jc w:val="both"/>
      </w:pPr>
    </w:p>
    <w:p w14:paraId="4195C3DC" w14:textId="32D0F72A" w:rsidR="00A77B3E" w:rsidRDefault="007C0C76">
      <w:pPr>
        <w:spacing w:line="360" w:lineRule="auto"/>
        <w:jc w:val="both"/>
      </w:pPr>
      <w:r>
        <w:rPr>
          <w:rFonts w:ascii="Book Antiqua" w:eastAsia="Book Antiqua" w:hAnsi="Book Antiqua" w:cs="Book Antiqua"/>
          <w:b/>
          <w:bCs/>
          <w:color w:val="000000"/>
        </w:rPr>
        <w:t>Key</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5E2663">
        <w:rPr>
          <w:rFonts w:ascii="Book Antiqua" w:eastAsia="Book Antiqua" w:hAnsi="Book Antiqua" w:cs="Book Antiqua"/>
          <w:color w:val="000000"/>
        </w:rPr>
        <w:t>C</w:t>
      </w:r>
      <w:r>
        <w:rPr>
          <w:rFonts w:ascii="Book Antiqua" w:eastAsia="Book Antiqua" w:hAnsi="Book Antiqua" w:cs="Book Antiqua"/>
          <w:color w:val="000000"/>
        </w:rPr>
        <w:t>irrhosis</w:t>
      </w:r>
    </w:p>
    <w:p w14:paraId="29879A27" w14:textId="77777777" w:rsidR="00A77B3E" w:rsidRDefault="00A77B3E">
      <w:pPr>
        <w:spacing w:line="360" w:lineRule="auto"/>
        <w:jc w:val="both"/>
      </w:pPr>
    </w:p>
    <w:p w14:paraId="52318BBB" w14:textId="3BD32C1C" w:rsidR="00A77B3E" w:rsidRDefault="007C0C76">
      <w:pPr>
        <w:spacing w:line="360" w:lineRule="auto"/>
        <w:jc w:val="both"/>
      </w:pPr>
      <w:r>
        <w:rPr>
          <w:rFonts w:ascii="Book Antiqua" w:eastAsia="Book Antiqua" w:hAnsi="Book Antiqua" w:cs="Book Antiqua"/>
          <w:color w:val="000000"/>
        </w:rPr>
        <w:t>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Zhou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XB.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1B2F2A">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1B2F2A">
        <w:rPr>
          <w:rFonts w:ascii="Book Antiqua" w:eastAsia="Book Antiqua" w:hAnsi="Book Antiqua" w:cs="Book Antiqua"/>
          <w:i/>
          <w:iCs/>
          <w:color w:val="000000"/>
        </w:rPr>
        <w:t xml:space="preserve"> </w:t>
      </w:r>
      <w:r>
        <w:rPr>
          <w:rFonts w:ascii="Book Antiqua" w:eastAsia="Book Antiqua" w:hAnsi="Book Antiqua" w:cs="Book Antiqua"/>
          <w:i/>
          <w:iCs/>
          <w:color w:val="000000"/>
        </w:rPr>
        <w:t>Hepatol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51CA5C4D" w14:textId="77777777" w:rsidR="00A77B3E" w:rsidRDefault="00A77B3E">
      <w:pPr>
        <w:spacing w:line="360" w:lineRule="auto"/>
        <w:jc w:val="both"/>
      </w:pPr>
    </w:p>
    <w:p w14:paraId="5B43C7DE" w14:textId="527A67F4" w:rsidR="00A77B3E" w:rsidRDefault="007C0C76">
      <w:pPr>
        <w:spacing w:line="360" w:lineRule="auto"/>
        <w:jc w:val="both"/>
      </w:pPr>
      <w:r>
        <w:rPr>
          <w:rFonts w:ascii="Book Antiqua" w:eastAsia="Book Antiqua" w:hAnsi="Book Antiqua" w:cs="Book Antiqua"/>
          <w:b/>
          <w:bCs/>
          <w:color w:val="000000"/>
        </w:rPr>
        <w:t>Core</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sidR="005E2663" w:rsidRPr="005E2663">
        <w:rPr>
          <w:rFonts w:ascii="Book Antiqua" w:eastAsia="Book Antiqua" w:hAnsi="Book Antiqua" w:cs="Book Antiqua"/>
          <w:color w:val="000000"/>
        </w:rPr>
        <w:t>of</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sidR="00FA7F0E">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sidR="00FA7F0E">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975394">
        <w:rPr>
          <w:rFonts w:ascii="Book Antiqua" w:eastAsia="Book Antiqua" w:hAnsi="Book Antiqua" w:cs="Book Antiqua"/>
          <w:color w:val="000000"/>
        </w:rPr>
        <w:t>(HCC)</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01876EC8" w14:textId="01202643" w:rsidR="00A77B3E" w:rsidRDefault="00FA7F0E">
      <w:pPr>
        <w:spacing w:line="360" w:lineRule="auto"/>
        <w:jc w:val="both"/>
      </w:pPr>
      <w:r>
        <w:rPr>
          <w:rFonts w:ascii="Book Antiqua" w:eastAsia="Book Antiqua" w:hAnsi="Book Antiqua" w:cs="Book Antiqua"/>
          <w:b/>
          <w:caps/>
          <w:color w:val="000000"/>
          <w:u w:val="single"/>
        </w:rPr>
        <w:br w:type="page"/>
      </w:r>
      <w:r w:rsidR="007C0C76">
        <w:rPr>
          <w:rFonts w:ascii="Book Antiqua" w:eastAsia="Book Antiqua" w:hAnsi="Book Antiqua" w:cs="Book Antiqua"/>
          <w:b/>
          <w:caps/>
          <w:color w:val="000000"/>
          <w:u w:val="single"/>
        </w:rPr>
        <w:lastRenderedPageBreak/>
        <w:t>INTRODUCTION</w:t>
      </w:r>
    </w:p>
    <w:p w14:paraId="43B1952B" w14:textId="1364F678" w:rsidR="00A77B3E" w:rsidRDefault="007C0C76">
      <w:pPr>
        <w:spacing w:line="360" w:lineRule="auto"/>
        <w:jc w:val="both"/>
      </w:pP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FA7F0E">
        <w:rPr>
          <w:rFonts w:ascii="Book Antiqua" w:eastAsia="Book Antiqua" w:hAnsi="Book Antiqua" w:cs="Book Antiqua"/>
          <w:color w:val="000000"/>
        </w:rPr>
        <w:t>%-</w:t>
      </w:r>
      <w:r>
        <w:rPr>
          <w:rFonts w:ascii="Book Antiqua" w:eastAsia="Book Antiqua" w:hAnsi="Book Antiqua" w:cs="Book Antiqua"/>
          <w:color w:val="000000"/>
        </w:rPr>
        <w:t>67%,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interaction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elusive.</w:t>
      </w:r>
      <w:r w:rsidR="001B2F2A">
        <w:rPr>
          <w:rFonts w:ascii="Book Antiqua" w:eastAsia="Book Antiqua" w:hAnsi="Book Antiqua" w:cs="Book Antiqua"/>
          <w:color w:val="000000"/>
        </w:rPr>
        <w:t xml:space="preserve"> </w:t>
      </w:r>
    </w:p>
    <w:p w14:paraId="0EB47A67" w14:textId="06D96598" w:rsidR="00A77B3E" w:rsidRDefault="007C0C76">
      <w:pPr>
        <w:spacing w:line="360" w:lineRule="auto"/>
        <w:ind w:firstLine="420"/>
        <w:jc w:val="both"/>
      </w:pP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understandable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seems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transient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elastography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459</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antigen</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w:t>
      </w:r>
      <w:proofErr w:type="spellStart"/>
      <w:r w:rsidR="005D5581">
        <w:rPr>
          <w:rFonts w:ascii="Book Antiqua" w:eastAsia="Book Antiqua" w:hAnsi="Book Antiqua" w:cs="Book Antiqua"/>
          <w:color w:val="000000"/>
        </w:rPr>
        <w:t>HBeAg</w:t>
      </w:r>
      <w:proofErr w:type="spellEnd"/>
      <w:r w:rsidR="005D5581">
        <w:rPr>
          <w:rFonts w:ascii="Book Antiqua" w:eastAsia="Book Antiqua" w:hAnsi="Book Antiqua" w:cs="Book Antiqua"/>
          <w:color w:val="000000"/>
        </w:rPr>
        <w:t>)</w:t>
      </w:r>
      <w:r>
        <w:rPr>
          <w:rFonts w:ascii="Book Antiqua" w:eastAsia="Book Antiqua" w:hAnsi="Book Antiqua" w:cs="Book Antiqua"/>
          <w:color w:val="000000"/>
        </w:rPr>
        <w:t>-negative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10-year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(23.2%</w:t>
      </w:r>
      <w:r w:rsidR="001B2F2A">
        <w:rPr>
          <w:rFonts w:ascii="Book Antiqua" w:eastAsia="Book Antiqua" w:hAnsi="Book Antiqua" w:cs="Book Antiqua"/>
          <w:color w:val="000000"/>
        </w:rPr>
        <w:t xml:space="preserve"> </w:t>
      </w:r>
      <w:r w:rsidRPr="00686D4D">
        <w:rPr>
          <w:rFonts w:ascii="Book Antiqua" w:eastAsia="Book Antiqua" w:hAnsi="Book Antiqua" w:cs="Book Antiqua"/>
          <w:i/>
          <w:iCs/>
          <w:color w:val="000000"/>
        </w:rPr>
        <w:t>vs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12.6%)</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multi-ethnic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p>
    <w:p w14:paraId="3CC86FF3" w14:textId="77FE809E" w:rsidR="00A77B3E" w:rsidRDefault="007C0C76" w:rsidP="00686D4D">
      <w:pPr>
        <w:spacing w:line="360" w:lineRule="auto"/>
        <w:ind w:firstLineChars="200" w:firstLine="480"/>
        <w:jc w:val="both"/>
      </w:pP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707B8F65" w14:textId="77777777" w:rsidR="00A77B3E" w:rsidRDefault="00A77B3E">
      <w:pPr>
        <w:spacing w:line="360" w:lineRule="auto"/>
        <w:ind w:firstLine="420"/>
        <w:jc w:val="both"/>
      </w:pPr>
    </w:p>
    <w:p w14:paraId="4F3918E4" w14:textId="011F581F" w:rsidR="00A77B3E" w:rsidRDefault="007C0C76">
      <w:pPr>
        <w:spacing w:line="360" w:lineRule="auto"/>
        <w:jc w:val="both"/>
      </w:pPr>
      <w:r>
        <w:rPr>
          <w:rFonts w:ascii="Book Antiqua" w:eastAsia="Book Antiqua" w:hAnsi="Book Antiqua" w:cs="Book Antiqua"/>
          <w:b/>
          <w:caps/>
          <w:color w:val="000000"/>
          <w:u w:val="single"/>
        </w:rPr>
        <w:lastRenderedPageBreak/>
        <w:t>MATERIALS</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39786BC9" w14:textId="323107CA" w:rsidR="00947C42" w:rsidRPr="00947C42" w:rsidRDefault="007C0C76" w:rsidP="00F22AF8">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Research</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objective</w:t>
      </w:r>
    </w:p>
    <w:p w14:paraId="35578313" w14:textId="77205F68" w:rsidR="00A77B3E" w:rsidRPr="00F22AF8" w:rsidRDefault="007C0C76" w:rsidP="00F22AF8">
      <w:pPr>
        <w:spacing w:line="360" w:lineRule="auto"/>
        <w:jc w:val="both"/>
        <w:rPr>
          <w:b/>
          <w:bCs/>
        </w:rPr>
      </w:pP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sidR="00F22AF8">
        <w:rPr>
          <w:rFonts w:ascii="Book Antiqua" w:eastAsia="Book Antiqua" w:hAnsi="Book Antiqua" w:cs="Book Antiqua"/>
          <w:color w:val="000000"/>
        </w:rPr>
        <w:t>T</w:t>
      </w:r>
      <w:r>
        <w:rPr>
          <w:rFonts w:ascii="Book Antiqua" w:eastAsia="Book Antiqua" w:hAnsi="Book Antiqua" w:cs="Book Antiqua"/>
          <w:color w:val="000000"/>
        </w:rPr>
        <w: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serum</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surface</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antigen</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intake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g/day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g/day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schistosomiasis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autoimmune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(amiodarone,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sodium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valproate,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tamoxifen,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dexamethasone,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methotrexate),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5D5581">
        <w:rPr>
          <w:rFonts w:ascii="Book Antiqua" w:eastAsia="Book Antiqua" w:hAnsi="Book Antiqua" w:cs="Book Antiqua"/>
          <w:color w:val="000000"/>
        </w:rPr>
        <w:t>T</w:t>
      </w:r>
      <w:r>
        <w:rPr>
          <w:rFonts w:ascii="Book Antiqua" w:eastAsia="Book Antiqua" w:hAnsi="Book Antiqua" w:cs="Book Antiqua"/>
          <w:color w:val="000000"/>
        </w:rPr>
        <w: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chictr2200060304).</w:t>
      </w:r>
      <w:r w:rsidR="001B2F2A">
        <w:rPr>
          <w:rFonts w:ascii="Book Antiqua" w:eastAsia="Book Antiqua" w:hAnsi="Book Antiqua" w:cs="Book Antiqua"/>
          <w:color w:val="000000"/>
        </w:rPr>
        <w:t xml:space="preserve"> </w:t>
      </w:r>
    </w:p>
    <w:p w14:paraId="794C489D" w14:textId="77777777" w:rsidR="00A77B3E" w:rsidRDefault="00A77B3E">
      <w:pPr>
        <w:spacing w:line="360" w:lineRule="auto"/>
        <w:ind w:firstLine="330"/>
        <w:jc w:val="both"/>
      </w:pPr>
    </w:p>
    <w:p w14:paraId="2B378644" w14:textId="7EA2B6EF" w:rsidR="00947C42" w:rsidRPr="00947C42" w:rsidRDefault="007C0C76" w:rsidP="005D5581">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Data</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acquisition</w:t>
      </w:r>
    </w:p>
    <w:p w14:paraId="29CD84C5" w14:textId="708B17B0" w:rsidR="00A77B3E" w:rsidRPr="0081495B" w:rsidRDefault="007C0C76" w:rsidP="005D5581">
      <w:pPr>
        <w:spacing w:line="360" w:lineRule="auto"/>
        <w:jc w:val="both"/>
        <w:rPr>
          <w:b/>
          <w:bCs/>
        </w:rPr>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drinking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biochemistry,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tumor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albumin,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prealbumin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aspartate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γ-glutamyl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transferase,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alkaline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phosphatase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fasting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864BC">
        <w:rPr>
          <w:rFonts w:ascii="Book Antiqua" w:eastAsia="Book Antiqua" w:hAnsi="Book Antiqua" w:cs="Book Antiqua"/>
          <w:color w:val="000000"/>
        </w:rPr>
        <w:t>GLU</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triglycerides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platelets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alpha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fetoprotein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types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human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autoantibody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each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formula: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(kg)/height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sidR="0081495B">
        <w:rPr>
          <w:rFonts w:ascii="Book Antiqua" w:eastAsia="Book Antiqua" w:hAnsi="Book Antiqua" w:cs="Book Antiqua"/>
          <w:color w:val="000000"/>
          <w:szCs w:val="30"/>
        </w:rPr>
        <w:t>.</w:t>
      </w:r>
    </w:p>
    <w:p w14:paraId="4C6B4937" w14:textId="43F4DC21" w:rsidR="00A77B3E" w:rsidRDefault="007C0C76" w:rsidP="0081495B">
      <w:pPr>
        <w:spacing w:line="360" w:lineRule="auto"/>
        <w:ind w:firstLineChars="200" w:firstLine="480"/>
        <w:jc w:val="both"/>
      </w:pPr>
      <w:r>
        <w:rPr>
          <w:rFonts w:ascii="Book Antiqua" w:eastAsia="Book Antiqua" w:hAnsi="Book Antiqua" w:cs="Book Antiqua"/>
          <w:color w:val="000000"/>
        </w:rPr>
        <w:lastRenderedPageBreak/>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standard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r w:rsidR="001B2F2A">
        <w:rPr>
          <w:rFonts w:ascii="Book Antiqua" w:eastAsia="Book Antiqua" w:hAnsi="Book Antiqua" w:cs="Book Antiqua"/>
          <w:color w:val="000000"/>
        </w:rPr>
        <w:t xml:space="preserve"> </w:t>
      </w:r>
    </w:p>
    <w:p w14:paraId="42FB71AE" w14:textId="77777777" w:rsidR="006B4B35" w:rsidRDefault="006B4B35">
      <w:pPr>
        <w:spacing w:line="360" w:lineRule="auto"/>
        <w:jc w:val="both"/>
      </w:pPr>
    </w:p>
    <w:p w14:paraId="5DDD63E0" w14:textId="5C26FE07" w:rsidR="00947C42" w:rsidRPr="00947C42" w:rsidRDefault="007C0C76" w:rsidP="006B4B35">
      <w:pPr>
        <w:spacing w:line="360" w:lineRule="auto"/>
        <w:jc w:val="both"/>
        <w:rPr>
          <w:rFonts w:ascii="Book Antiqua" w:eastAsia="Book Antiqua" w:hAnsi="Book Antiqua" w:cs="Book Antiqua"/>
          <w:b/>
          <w:bCs/>
          <w:i/>
          <w:iCs/>
          <w:color w:val="000000"/>
        </w:rPr>
      </w:pPr>
      <w:r w:rsidRPr="00947C42">
        <w:rPr>
          <w:rFonts w:ascii="Book Antiqua" w:eastAsia="Book Antiqua" w:hAnsi="Book Antiqua" w:cs="Book Antiqua"/>
          <w:b/>
          <w:bCs/>
          <w:i/>
          <w:iCs/>
          <w:color w:val="000000"/>
        </w:rPr>
        <w:t>Pathological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evaluation</w:t>
      </w:r>
    </w:p>
    <w:p w14:paraId="0B9C810F" w14:textId="7D4B678F" w:rsidR="00A77B3E" w:rsidRPr="006B4B35" w:rsidRDefault="007C0C76" w:rsidP="006B4B35">
      <w:pPr>
        <w:spacing w:line="360" w:lineRule="auto"/>
        <w:jc w:val="both"/>
        <w:rPr>
          <w:b/>
          <w:bCs/>
        </w:rPr>
      </w:pP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specimens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network</w:t>
      </w:r>
      <w:r>
        <w:rPr>
          <w:rFonts w:ascii="Book Antiqua" w:eastAsia="Book Antiqua" w:hAnsi="Book Antiqua" w:cs="Book Antiqua"/>
          <w:color w:val="000000"/>
          <w:vertAlign w:val="superscript"/>
        </w:rPr>
        <w:t>[13]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sidR="006B4B35">
        <w:rPr>
          <w:rFonts w:ascii="Book Antiqua" w:eastAsia="Book Antiqua" w:hAnsi="Book Antiqua" w:cs="Book Antiqua"/>
          <w:color w:val="000000"/>
        </w:rPr>
        <w:t>F</w:t>
      </w:r>
      <w:r>
        <w:rPr>
          <w:rFonts w:ascii="Book Antiqua" w:eastAsia="Book Antiqua" w:hAnsi="Book Antiqua" w:cs="Book Antiqua"/>
          <w:color w:val="000000"/>
        </w:rPr>
        <w:t>0</w:t>
      </w:r>
      <w:r w:rsidR="006B4B35">
        <w:rPr>
          <w:rFonts w:ascii="Book Antiqua" w:eastAsia="Book Antiqua" w:hAnsi="Book Antiqua" w:cs="Book Antiqua"/>
          <w:color w:val="000000"/>
        </w:rPr>
        <w:t>-</w:t>
      </w:r>
      <w:r>
        <w:rPr>
          <w:rFonts w:ascii="Book Antiqua" w:eastAsia="Book Antiqua" w:hAnsi="Book Antiqua" w:cs="Book Antiqua"/>
          <w:color w:val="000000"/>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METAVIR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system,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specimen.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calculated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0E0FD46D" w14:textId="77777777" w:rsidR="00A77B3E" w:rsidRDefault="00A77B3E">
      <w:pPr>
        <w:spacing w:line="360" w:lineRule="auto"/>
        <w:ind w:firstLine="240"/>
        <w:jc w:val="both"/>
      </w:pPr>
    </w:p>
    <w:p w14:paraId="6B98E858" w14:textId="45519FFE" w:rsidR="00947C42" w:rsidRPr="00947C42" w:rsidRDefault="007C0C76" w:rsidP="006B4B35">
      <w:pPr>
        <w:spacing w:line="360" w:lineRule="auto"/>
        <w:jc w:val="both"/>
        <w:rPr>
          <w:b/>
          <w:bCs/>
          <w:i/>
          <w:iCs/>
          <w:lang w:eastAsia="zh-CN"/>
        </w:rPr>
      </w:pPr>
      <w:r w:rsidRPr="00947C42">
        <w:rPr>
          <w:rFonts w:ascii="Book Antiqua" w:eastAsia="Book Antiqua" w:hAnsi="Book Antiqua" w:cs="Book Antiqua"/>
          <w:b/>
          <w:bCs/>
          <w:i/>
          <w:iCs/>
          <w:color w:val="000000"/>
        </w:rPr>
        <w:t>Follow</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up</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and</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clinical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outcome</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judgment</w:t>
      </w:r>
    </w:p>
    <w:p w14:paraId="28149866" w14:textId="57690335" w:rsidR="00A77B3E" w:rsidRPr="006B4B35" w:rsidRDefault="007C0C76" w:rsidP="006B4B35">
      <w:pPr>
        <w:spacing w:line="360" w:lineRule="auto"/>
        <w:jc w:val="both"/>
        <w:rPr>
          <w:b/>
          <w:bCs/>
        </w:rPr>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660773">
        <w:rPr>
          <w:rFonts w:ascii="Book Antiqua" w:eastAsia="Book Antiqua" w:hAnsi="Book Antiqua" w:cs="Book Antiqua"/>
          <w:color w:val="000000"/>
        </w:rPr>
        <w:t>follow</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August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consulted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lipids,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deadline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(telephone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out-of-hospital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out-of-hospital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p>
    <w:p w14:paraId="39273F65" w14:textId="22EDF037" w:rsidR="00A77B3E" w:rsidRDefault="007C0C76" w:rsidP="00947C42">
      <w:pPr>
        <w:spacing w:line="360" w:lineRule="auto"/>
        <w:ind w:firstLineChars="200" w:firstLine="480"/>
        <w:jc w:val="both"/>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sonographers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necessary.</w:t>
      </w:r>
    </w:p>
    <w:p w14:paraId="31B7E454" w14:textId="38D197CA" w:rsidR="00A77B3E" w:rsidRDefault="007C0C76" w:rsidP="00947C42">
      <w:pPr>
        <w:spacing w:line="360" w:lineRule="auto"/>
        <w:ind w:firstLineChars="200" w:firstLine="480"/>
        <w:jc w:val="both"/>
      </w:pPr>
      <w:r>
        <w:rPr>
          <w:rFonts w:ascii="Book Antiqua" w:eastAsia="Book Antiqua" w:hAnsi="Book Antiqua" w:cs="Book Antiqua"/>
          <w:color w:val="000000"/>
        </w:rPr>
        <w:lastRenderedPageBreak/>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latter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ng/</w:t>
      </w:r>
      <w:proofErr w:type="spellStart"/>
      <w:r>
        <w:rPr>
          <w:rFonts w:ascii="Book Antiqua" w:eastAsia="Book Antiqua" w:hAnsi="Book Antiqua" w:cs="Book Antiqua"/>
          <w:color w:val="000000"/>
        </w:rPr>
        <w:t>mL.</w:t>
      </w:r>
      <w:proofErr w:type="spellEnd"/>
      <w:r w:rsidR="001B2F2A">
        <w:rPr>
          <w:rFonts w:ascii="Book Antiqua" w:eastAsia="Book Antiqua" w:hAnsi="Book Antiqua" w:cs="Book Antiqua"/>
          <w:color w:val="000000"/>
        </w:rPr>
        <w:t xml:space="preserve"> </w:t>
      </w:r>
    </w:p>
    <w:p w14:paraId="76BF2DCC" w14:textId="77777777" w:rsidR="00A77B3E" w:rsidRDefault="00A77B3E">
      <w:pPr>
        <w:spacing w:line="360" w:lineRule="auto"/>
        <w:ind w:firstLine="440"/>
        <w:jc w:val="both"/>
      </w:pPr>
    </w:p>
    <w:p w14:paraId="1F4CEFA9" w14:textId="60B221E8" w:rsidR="00A77B3E" w:rsidRPr="00947C42" w:rsidRDefault="007C0C76">
      <w:pPr>
        <w:spacing w:line="360" w:lineRule="auto"/>
        <w:jc w:val="both"/>
        <w:rPr>
          <w:b/>
          <w:bCs/>
        </w:rPr>
      </w:pPr>
      <w:r w:rsidRPr="00947C42">
        <w:rPr>
          <w:rFonts w:ascii="Book Antiqua" w:eastAsia="Book Antiqua" w:hAnsi="Book Antiqua" w:cs="Book Antiqua"/>
          <w:b/>
          <w:bCs/>
          <w:i/>
          <w:iCs/>
          <w:color w:val="000000"/>
        </w:rPr>
        <w:t>Statistical</w:t>
      </w:r>
      <w:r w:rsidR="001B2F2A">
        <w:rPr>
          <w:rFonts w:ascii="Book Antiqua" w:eastAsia="Book Antiqua" w:hAnsi="Book Antiqua" w:cs="Book Antiqua"/>
          <w:b/>
          <w:bCs/>
          <w:i/>
          <w:iCs/>
          <w:color w:val="000000"/>
        </w:rPr>
        <w:t xml:space="preserve"> </w:t>
      </w:r>
      <w:r w:rsidRPr="00947C42">
        <w:rPr>
          <w:rFonts w:ascii="Book Antiqua" w:eastAsia="Book Antiqua" w:hAnsi="Book Antiqua" w:cs="Book Antiqua"/>
          <w:b/>
          <w:bCs/>
          <w:i/>
          <w:iCs/>
          <w:color w:val="000000"/>
        </w:rPr>
        <w:t>analysis</w:t>
      </w:r>
    </w:p>
    <w:p w14:paraId="6592E64E" w14:textId="33EB2561" w:rsidR="00A77B3E" w:rsidRDefault="007C0C76" w:rsidP="00247582">
      <w:pPr>
        <w:spacing w:line="360" w:lineRule="auto"/>
        <w:jc w:val="both"/>
      </w:pP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data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w:t>
      </w:r>
      <w:r w:rsidR="00876C7A">
        <w:rPr>
          <w:rFonts w:ascii="Book Antiqua" w:eastAsia="Book Antiqua" w:hAnsi="Book Antiqua" w:cs="Book Antiqua"/>
          <w:color w:val="000000"/>
        </w:rPr>
        <w:t>nited</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States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percentages.</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non-normally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chi-squared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sidR="008B3742">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hazards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1:1</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sidR="00876C7A">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caliper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two-tailed,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p>
    <w:p w14:paraId="4F9A3C37" w14:textId="77777777" w:rsidR="00A77B3E" w:rsidRDefault="00A77B3E">
      <w:pPr>
        <w:spacing w:line="360" w:lineRule="auto"/>
        <w:ind w:firstLine="220"/>
        <w:jc w:val="both"/>
      </w:pPr>
    </w:p>
    <w:p w14:paraId="734D5F93" w14:textId="77777777" w:rsidR="0045194A" w:rsidRDefault="007C0C76">
      <w:pPr>
        <w:spacing w:line="360" w:lineRule="auto"/>
        <w:jc w:val="both"/>
      </w:pPr>
      <w:r>
        <w:rPr>
          <w:rFonts w:ascii="Book Antiqua" w:eastAsia="Book Antiqua" w:hAnsi="Book Antiqua" w:cs="Book Antiqua"/>
          <w:b/>
          <w:caps/>
          <w:color w:val="000000"/>
          <w:u w:val="single"/>
        </w:rPr>
        <w:t>RESULTS</w:t>
      </w:r>
    </w:p>
    <w:p w14:paraId="368AB69E" w14:textId="7B7DEDC4" w:rsidR="00A77B3E" w:rsidRPr="0045194A" w:rsidRDefault="007C0C76">
      <w:pPr>
        <w:spacing w:line="360" w:lineRule="auto"/>
        <w:jc w:val="both"/>
        <w:rPr>
          <w:b/>
          <w:bCs/>
        </w:rPr>
      </w:pPr>
      <w:r w:rsidRPr="0045194A">
        <w:rPr>
          <w:rFonts w:ascii="Book Antiqua" w:eastAsia="Book Antiqua" w:hAnsi="Book Antiqua" w:cs="Book Antiqua"/>
          <w:b/>
          <w:bCs/>
          <w:i/>
          <w:iCs/>
          <w:color w:val="000000"/>
        </w:rPr>
        <w:t>Study</w:t>
      </w:r>
      <w:r w:rsidR="001B2F2A">
        <w:rPr>
          <w:rFonts w:ascii="Book Antiqua" w:eastAsia="Book Antiqua" w:hAnsi="Book Antiqua" w:cs="Book Antiqua"/>
          <w:b/>
          <w:bCs/>
          <w:i/>
          <w:iCs/>
          <w:color w:val="000000"/>
        </w:rPr>
        <w:t xml:space="preserve"> </w:t>
      </w:r>
      <w:r w:rsidRPr="0045194A">
        <w:rPr>
          <w:rFonts w:ascii="Book Antiqua" w:eastAsia="Book Antiqua" w:hAnsi="Book Antiqua" w:cs="Book Antiqua"/>
          <w:b/>
          <w:bCs/>
          <w:i/>
          <w:iCs/>
          <w:color w:val="000000"/>
        </w:rPr>
        <w:t>population</w:t>
      </w:r>
    </w:p>
    <w:p w14:paraId="028C8E04" w14:textId="16FADF7E" w:rsidR="00A77B3E" w:rsidRDefault="007C0C76" w:rsidP="0045194A">
      <w:pPr>
        <w:spacing w:line="360" w:lineRule="auto"/>
        <w:jc w:val="both"/>
      </w:pP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981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sidR="00D2087F">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1B2F2A">
        <w:rPr>
          <w:rFonts w:ascii="Book Antiqua" w:eastAsia="Book Antiqua" w:hAnsi="Book Antiqua" w:cs="Book Antiqua"/>
          <w:color w:val="000000"/>
        </w:rPr>
        <w:t xml:space="preserve"> </w:t>
      </w:r>
    </w:p>
    <w:p w14:paraId="1C7F18AB" w14:textId="77777777" w:rsidR="00A77B3E" w:rsidRDefault="00A77B3E" w:rsidP="007F7E2C">
      <w:pPr>
        <w:spacing w:line="360" w:lineRule="auto"/>
        <w:jc w:val="both"/>
      </w:pPr>
    </w:p>
    <w:p w14:paraId="52E215F0" w14:textId="4A8E46CC" w:rsidR="00A77B3E" w:rsidRPr="007F7E2C" w:rsidRDefault="007C0C76">
      <w:pPr>
        <w:spacing w:line="360" w:lineRule="auto"/>
        <w:jc w:val="both"/>
        <w:rPr>
          <w:b/>
          <w:bCs/>
        </w:rPr>
      </w:pPr>
      <w:r w:rsidRPr="007F7E2C">
        <w:rPr>
          <w:rFonts w:ascii="Book Antiqua" w:eastAsia="Book Antiqua" w:hAnsi="Book Antiqua" w:cs="Book Antiqua"/>
          <w:b/>
          <w:bCs/>
          <w:i/>
          <w:iCs/>
          <w:color w:val="000000"/>
        </w:rPr>
        <w:t>Baseline</w:t>
      </w:r>
      <w:r w:rsidR="001B2F2A">
        <w:rPr>
          <w:rFonts w:ascii="Book Antiqua" w:eastAsia="Book Antiqua" w:hAnsi="Book Antiqua" w:cs="Book Antiqua"/>
          <w:b/>
          <w:bCs/>
          <w:i/>
          <w:iCs/>
          <w:color w:val="000000"/>
        </w:rPr>
        <w:t xml:space="preserve"> </w:t>
      </w:r>
      <w:r w:rsidRPr="007F7E2C">
        <w:rPr>
          <w:rFonts w:ascii="Book Antiqua" w:eastAsia="Book Antiqua" w:hAnsi="Book Antiqua" w:cs="Book Antiqua"/>
          <w:b/>
          <w:bCs/>
          <w:i/>
          <w:iCs/>
          <w:color w:val="000000"/>
        </w:rPr>
        <w:t>features</w:t>
      </w:r>
    </w:p>
    <w:p w14:paraId="61FBB1EA" w14:textId="0EE4D8D9" w:rsidR="00A77B3E" w:rsidRPr="007F7E2C" w:rsidRDefault="007C0C76" w:rsidP="007F7E2C">
      <w:pPr>
        <w:spacing w:line="360" w:lineRule="auto"/>
        <w:jc w:val="both"/>
        <w:rPr>
          <w:b/>
          <w:bCs/>
        </w:rPr>
      </w:pPr>
      <w:r w:rsidRPr="007F7E2C">
        <w:rPr>
          <w:rFonts w:ascii="Book Antiqua" w:eastAsia="Book Antiqua" w:hAnsi="Book Antiqua" w:cs="Book Antiqua"/>
          <w:b/>
          <w:bCs/>
          <w:color w:val="000000"/>
        </w:rPr>
        <w:t>Basic</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information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general</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population</w:t>
      </w:r>
      <w:r w:rsidR="007F7E2C">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entire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45.1%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358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value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3.63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4.56</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IU/mL,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below</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p>
    <w:p w14:paraId="0FE53993" w14:textId="77777777" w:rsidR="00A77B3E" w:rsidRDefault="00A77B3E">
      <w:pPr>
        <w:spacing w:line="360" w:lineRule="auto"/>
        <w:ind w:firstLine="480"/>
        <w:jc w:val="both"/>
      </w:pPr>
    </w:p>
    <w:p w14:paraId="5B431EBD" w14:textId="47D1D0B7" w:rsidR="00A77B3E" w:rsidRPr="007F7E2C" w:rsidRDefault="007C0C76" w:rsidP="007F7E2C">
      <w:pPr>
        <w:spacing w:line="360" w:lineRule="auto"/>
        <w:jc w:val="both"/>
        <w:rPr>
          <w:b/>
          <w:bCs/>
        </w:rPr>
      </w:pPr>
      <w:r w:rsidRPr="007F7E2C">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baseline</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data</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7F7E2C">
        <w:rPr>
          <w:rFonts w:ascii="Book Antiqua" w:eastAsia="Book Antiqua" w:hAnsi="Book Antiqua" w:cs="Book Antiqua"/>
          <w:b/>
          <w:bCs/>
          <w:color w:val="000000"/>
        </w:rPr>
        <w:t>NAFLD</w:t>
      </w:r>
      <w:r w:rsidR="007F7E2C">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152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female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(73</w:t>
      </w:r>
      <w:r w:rsidR="001B2F2A">
        <w:rPr>
          <w:rFonts w:ascii="Book Antiqua" w:eastAsia="Book Antiqua" w:hAnsi="Book Antiqua" w:cs="Book Antiqua"/>
          <w:color w:val="000000"/>
        </w:rPr>
        <w:t xml:space="preserve"> </w:t>
      </w:r>
      <w:r w:rsidRPr="00580829">
        <w:rPr>
          <w:rFonts w:ascii="Book Antiqua" w:eastAsia="Book Antiqua" w:hAnsi="Book Antiqua" w:cs="Book Antiqua"/>
          <w:i/>
          <w:iCs/>
          <w:color w:val="000000"/>
        </w:rPr>
        <w:t>vs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63</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580829">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p>
    <w:p w14:paraId="38FF0F81" w14:textId="77777777" w:rsidR="00A77B3E" w:rsidRDefault="00A77B3E">
      <w:pPr>
        <w:spacing w:line="360" w:lineRule="auto"/>
        <w:ind w:firstLine="480"/>
        <w:jc w:val="both"/>
      </w:pPr>
    </w:p>
    <w:p w14:paraId="794207BE" w14:textId="030333A0" w:rsidR="00A77B3E" w:rsidRPr="00580829" w:rsidRDefault="007C0C76" w:rsidP="00580829">
      <w:pPr>
        <w:spacing w:line="360" w:lineRule="auto"/>
        <w:jc w:val="both"/>
        <w:rPr>
          <w:rFonts w:ascii="Book Antiqua" w:eastAsia="Book Antiqua" w:hAnsi="Book Antiqua" w:cs="Book Antiqua"/>
          <w:b/>
          <w:bCs/>
          <w:color w:val="000000"/>
        </w:rPr>
      </w:pPr>
      <w:r w:rsidRPr="00580829">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clinical</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patients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cirrhosis</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at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baseline</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NAFLD</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those</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580829">
        <w:rPr>
          <w:rFonts w:ascii="Book Antiqua" w:eastAsia="Book Antiqua" w:hAnsi="Book Antiqua" w:cs="Book Antiqua"/>
          <w:b/>
          <w:bCs/>
          <w:color w:val="000000"/>
        </w:rPr>
        <w:t>NAFLD</w:t>
      </w:r>
      <w:r w:rsidR="00580829" w:rsidRPr="00580829">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Taking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object,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demographic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sidR="00087A14" w:rsidRPr="00087A14">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087A14">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p>
    <w:p w14:paraId="75300FFD" w14:textId="77777777" w:rsidR="00A77B3E" w:rsidRDefault="00A77B3E">
      <w:pPr>
        <w:spacing w:line="360" w:lineRule="auto"/>
        <w:ind w:firstLine="480"/>
        <w:jc w:val="both"/>
      </w:pPr>
    </w:p>
    <w:p w14:paraId="361BA153" w14:textId="7FBE74C4" w:rsidR="00A77B3E" w:rsidRPr="00087A14" w:rsidRDefault="007C0C76">
      <w:pPr>
        <w:spacing w:line="360" w:lineRule="auto"/>
        <w:jc w:val="both"/>
        <w:rPr>
          <w:b/>
          <w:bCs/>
        </w:rPr>
      </w:pPr>
      <w:r w:rsidRPr="00087A14">
        <w:rPr>
          <w:rFonts w:ascii="Book Antiqua" w:eastAsia="Book Antiqua" w:hAnsi="Book Antiqua" w:cs="Book Antiqua"/>
          <w:b/>
          <w:bCs/>
          <w:color w:val="000000"/>
        </w:rPr>
        <w:t>Comparison</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pathological</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HBV</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infection</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without</w:t>
      </w:r>
      <w:r w:rsidR="001B2F2A">
        <w:rPr>
          <w:rFonts w:ascii="Book Antiqua" w:eastAsia="Book Antiqua" w:hAnsi="Book Antiqua" w:cs="Book Antiqua"/>
          <w:b/>
          <w:bCs/>
          <w:color w:val="000000"/>
        </w:rPr>
        <w:t xml:space="preserve"> </w:t>
      </w:r>
      <w:r w:rsidRPr="00087A14">
        <w:rPr>
          <w:rFonts w:ascii="Book Antiqua" w:eastAsia="Book Antiqua" w:hAnsi="Book Antiqua" w:cs="Book Antiqua"/>
          <w:b/>
          <w:bCs/>
          <w:color w:val="000000"/>
        </w:rPr>
        <w:t>NAFLD</w:t>
      </w:r>
      <w:r w:rsidR="00087A14">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58.6%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31.6%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deformation</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w:t>
      </w:r>
    </w:p>
    <w:p w14:paraId="5D08B070" w14:textId="77777777" w:rsidR="00A77B3E" w:rsidRDefault="00A77B3E">
      <w:pPr>
        <w:spacing w:line="360" w:lineRule="auto"/>
        <w:jc w:val="both"/>
      </w:pPr>
    </w:p>
    <w:p w14:paraId="316596E0" w14:textId="38AB143D" w:rsidR="00A77B3E" w:rsidRPr="00087A14" w:rsidRDefault="007C0C76">
      <w:pPr>
        <w:spacing w:line="360" w:lineRule="auto"/>
        <w:jc w:val="both"/>
        <w:rPr>
          <w:b/>
          <w:bCs/>
        </w:rPr>
      </w:pPr>
      <w:r w:rsidRPr="00087A14">
        <w:rPr>
          <w:rFonts w:ascii="Book Antiqua" w:eastAsia="Book Antiqua" w:hAnsi="Book Antiqua" w:cs="Book Antiqua"/>
          <w:b/>
          <w:bCs/>
          <w:i/>
          <w:iCs/>
          <w:color w:val="000000"/>
        </w:rPr>
        <w:t>Antiviral</w:t>
      </w:r>
      <w:r w:rsidR="001B2F2A">
        <w:rPr>
          <w:rFonts w:ascii="Book Antiqua" w:eastAsia="Book Antiqua" w:hAnsi="Book Antiqua" w:cs="Book Antiqua"/>
          <w:b/>
          <w:bCs/>
          <w:i/>
          <w:iCs/>
          <w:color w:val="000000"/>
        </w:rPr>
        <w:t xml:space="preserve"> </w:t>
      </w:r>
      <w:r w:rsidRPr="00087A14">
        <w:rPr>
          <w:rFonts w:ascii="Book Antiqua" w:eastAsia="Book Antiqua" w:hAnsi="Book Antiqua" w:cs="Book Antiqua"/>
          <w:b/>
          <w:bCs/>
          <w:i/>
          <w:iCs/>
          <w:color w:val="000000"/>
        </w:rPr>
        <w:t>conditions</w:t>
      </w:r>
    </w:p>
    <w:p w14:paraId="2159CF37" w14:textId="41707777" w:rsidR="00A77B3E" w:rsidRDefault="007C0C76" w:rsidP="00087A14">
      <w:pPr>
        <w:spacing w:line="360" w:lineRule="auto"/>
        <w:jc w:val="both"/>
      </w:pP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types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(91.2%)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(77.6%)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185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w:t>
      </w:r>
    </w:p>
    <w:p w14:paraId="0D6F4188" w14:textId="77777777" w:rsidR="00A77B3E" w:rsidRDefault="00A77B3E">
      <w:pPr>
        <w:spacing w:line="360" w:lineRule="auto"/>
        <w:ind w:firstLine="480"/>
        <w:jc w:val="both"/>
      </w:pPr>
    </w:p>
    <w:p w14:paraId="0031BC00" w14:textId="13622420" w:rsidR="00A77B3E" w:rsidRPr="00114DED" w:rsidRDefault="007C0C76">
      <w:pPr>
        <w:spacing w:line="360" w:lineRule="auto"/>
        <w:jc w:val="both"/>
        <w:rPr>
          <w:b/>
          <w:bCs/>
        </w:rPr>
      </w:pPr>
      <w:r w:rsidRPr="00114DED">
        <w:rPr>
          <w:rFonts w:ascii="Book Antiqua" w:eastAsia="Book Antiqua" w:hAnsi="Book Antiqua" w:cs="Book Antiqua"/>
          <w:b/>
          <w:bCs/>
          <w:i/>
          <w:iCs/>
          <w:color w:val="000000"/>
        </w:rPr>
        <w:t>Risk</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of</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cirrhosis</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in</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patients</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with</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chronic</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HBV</w:t>
      </w:r>
      <w:r w:rsidR="001B2F2A">
        <w:rPr>
          <w:rFonts w:ascii="Book Antiqua" w:eastAsia="Book Antiqua" w:hAnsi="Book Antiqua" w:cs="Book Antiqua"/>
          <w:b/>
          <w:bCs/>
          <w:i/>
          <w:iCs/>
          <w:color w:val="000000"/>
        </w:rPr>
        <w:t xml:space="preserve"> </w:t>
      </w:r>
      <w:r w:rsidRPr="00114DED">
        <w:rPr>
          <w:rFonts w:ascii="Book Antiqua" w:eastAsia="Book Antiqua" w:hAnsi="Book Antiqua" w:cs="Book Antiqua"/>
          <w:b/>
          <w:bCs/>
          <w:i/>
          <w:iCs/>
          <w:color w:val="000000"/>
        </w:rPr>
        <w:t>infection</w:t>
      </w:r>
    </w:p>
    <w:p w14:paraId="75ECE88F" w14:textId="7E43A987" w:rsidR="00A77B3E" w:rsidRPr="00114DED" w:rsidRDefault="007C0C76" w:rsidP="00114DED">
      <w:pPr>
        <w:spacing w:line="360" w:lineRule="auto"/>
        <w:jc w:val="both"/>
        <w:rPr>
          <w:b/>
          <w:bCs/>
        </w:rPr>
      </w:pPr>
      <w:r w:rsidRPr="00114DED">
        <w:rPr>
          <w:rFonts w:ascii="Book Antiqua" w:eastAsia="Book Antiqua" w:hAnsi="Book Antiqua" w:cs="Book Antiqua"/>
          <w:b/>
          <w:bCs/>
          <w:color w:val="000000"/>
        </w:rPr>
        <w:t>Occurrence</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cirrhosis</w:t>
      </w:r>
      <w:r w:rsidR="00114DED">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(30</w:t>
      </w:r>
      <w:r w:rsidR="00114DED">
        <w:rPr>
          <w:rFonts w:ascii="Book Antiqua" w:eastAsia="Book Antiqua" w:hAnsi="Book Antiqua" w:cs="Book Antiqua"/>
          <w:color w:val="000000"/>
        </w:rPr>
        <w:t>-</w:t>
      </w:r>
      <w:r>
        <w:rPr>
          <w:rFonts w:ascii="Book Antiqua" w:eastAsia="Book Antiqua" w:hAnsi="Book Antiqua" w:cs="Book Antiqua"/>
          <w:color w:val="000000"/>
        </w:rPr>
        <w:t>134)</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p>
    <w:p w14:paraId="1CA29EC2" w14:textId="77777777" w:rsidR="00A77B3E" w:rsidRDefault="00A77B3E">
      <w:pPr>
        <w:spacing w:line="360" w:lineRule="auto"/>
        <w:ind w:firstLine="480"/>
        <w:jc w:val="both"/>
      </w:pPr>
    </w:p>
    <w:p w14:paraId="1AC76C1B" w14:textId="145591D0" w:rsidR="00A77B3E" w:rsidRPr="00114DED" w:rsidRDefault="007C0C76" w:rsidP="00114DED">
      <w:pPr>
        <w:spacing w:line="360" w:lineRule="auto"/>
        <w:jc w:val="both"/>
        <w:rPr>
          <w:b/>
          <w:bCs/>
        </w:rPr>
      </w:pPr>
      <w:r w:rsidRPr="00114DED">
        <w:rPr>
          <w:rFonts w:ascii="Book Antiqua" w:eastAsia="Book Antiqua" w:hAnsi="Book Antiqua" w:cs="Book Antiqua"/>
          <w:b/>
          <w:bCs/>
          <w:color w:val="000000"/>
        </w:rPr>
        <w:lastRenderedPageBreak/>
        <w:t>K-M</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NAFLD</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risk</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114DED">
        <w:rPr>
          <w:rFonts w:ascii="Book Antiqua" w:eastAsia="Book Antiqua" w:hAnsi="Book Antiqua" w:cs="Book Antiqua"/>
          <w:b/>
          <w:bCs/>
          <w:color w:val="000000"/>
        </w:rPr>
        <w:t>cirrhosis</w:t>
      </w:r>
      <w:r w:rsidR="00114DED">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0.69).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00E25A56">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0.17).</w:t>
      </w:r>
    </w:p>
    <w:p w14:paraId="6F8B0985" w14:textId="77777777" w:rsidR="00A77B3E" w:rsidRDefault="00A77B3E">
      <w:pPr>
        <w:spacing w:line="360" w:lineRule="auto"/>
        <w:ind w:firstLine="480"/>
        <w:jc w:val="both"/>
      </w:pPr>
    </w:p>
    <w:p w14:paraId="4632556B" w14:textId="36B9229C"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cirrhosis</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LDL,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w:t>
      </w:r>
    </w:p>
    <w:p w14:paraId="1403B28E" w14:textId="77777777" w:rsidR="00A77B3E" w:rsidRDefault="00A77B3E">
      <w:pPr>
        <w:spacing w:line="360" w:lineRule="auto"/>
        <w:jc w:val="both"/>
      </w:pPr>
    </w:p>
    <w:p w14:paraId="4213DBD0" w14:textId="736FC591"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cirrhosis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after</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PSM</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w:t>
      </w:r>
    </w:p>
    <w:p w14:paraId="0EE47FBA" w14:textId="77777777" w:rsidR="00A77B3E" w:rsidRDefault="00A77B3E">
      <w:pPr>
        <w:spacing w:line="360" w:lineRule="auto"/>
        <w:jc w:val="both"/>
      </w:pPr>
    </w:p>
    <w:p w14:paraId="6F04A8C8" w14:textId="6A642C3F" w:rsidR="00A77B3E" w:rsidRPr="00E25A56" w:rsidRDefault="007C0C76">
      <w:pPr>
        <w:spacing w:line="360" w:lineRule="auto"/>
        <w:jc w:val="both"/>
        <w:rPr>
          <w:b/>
          <w:bCs/>
        </w:rPr>
      </w:pPr>
      <w:r w:rsidRPr="00E25A56">
        <w:rPr>
          <w:rFonts w:ascii="Book Antiqua" w:eastAsia="Book Antiqua" w:hAnsi="Book Antiqua" w:cs="Book Antiqua"/>
          <w:b/>
          <w:bCs/>
          <w:i/>
          <w:iCs/>
          <w:color w:val="000000"/>
        </w:rPr>
        <w:t>Risk</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of</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HCC</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in</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patients</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with</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chronic</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HBV</w:t>
      </w:r>
      <w:r w:rsidR="001B2F2A">
        <w:rPr>
          <w:rFonts w:ascii="Book Antiqua" w:eastAsia="Book Antiqua" w:hAnsi="Book Antiqua" w:cs="Book Antiqua"/>
          <w:b/>
          <w:bCs/>
          <w:i/>
          <w:iCs/>
          <w:color w:val="000000"/>
        </w:rPr>
        <w:t xml:space="preserve"> </w:t>
      </w:r>
      <w:r w:rsidRPr="00E25A56">
        <w:rPr>
          <w:rFonts w:ascii="Book Antiqua" w:eastAsia="Book Antiqua" w:hAnsi="Book Antiqua" w:cs="Book Antiqua"/>
          <w:b/>
          <w:bCs/>
          <w:i/>
          <w:iCs/>
          <w:color w:val="000000"/>
        </w:rPr>
        <w:t>infection</w:t>
      </w:r>
    </w:p>
    <w:p w14:paraId="4B3321B9" w14:textId="27B88E1D" w:rsidR="00A77B3E" w:rsidRPr="00E25A56" w:rsidRDefault="007C0C76" w:rsidP="00E25A56">
      <w:pPr>
        <w:spacing w:line="360" w:lineRule="auto"/>
        <w:jc w:val="both"/>
        <w:rPr>
          <w:b/>
          <w:bCs/>
        </w:rPr>
      </w:pPr>
      <w:r w:rsidRPr="00E25A56">
        <w:rPr>
          <w:rFonts w:ascii="Book Antiqua" w:eastAsia="Book Antiqua" w:hAnsi="Book Antiqua" w:cs="Book Antiqua"/>
          <w:b/>
          <w:bCs/>
          <w:color w:val="000000"/>
        </w:rPr>
        <w:t>Characteristics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patients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with</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period,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100.5</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(68.5</w:t>
      </w:r>
      <w:r w:rsidR="00E25A56">
        <w:rPr>
          <w:rFonts w:ascii="Book Antiqua" w:eastAsia="Book Antiqua" w:hAnsi="Book Antiqua" w:cs="Book Antiqua"/>
          <w:color w:val="000000"/>
        </w:rPr>
        <w:t>-</w:t>
      </w:r>
      <w:r>
        <w:rPr>
          <w:rFonts w:ascii="Book Antiqua" w:eastAsia="Book Antiqua" w:hAnsi="Book Antiqua" w:cs="Book Antiqua"/>
          <w:color w:val="000000"/>
        </w:rPr>
        <w:t>128.0).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three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03A195D2" w14:textId="77777777" w:rsidR="00A77B3E" w:rsidRDefault="00A77B3E">
      <w:pPr>
        <w:spacing w:line="360" w:lineRule="auto"/>
        <w:ind w:firstLine="480"/>
        <w:jc w:val="both"/>
      </w:pPr>
    </w:p>
    <w:p w14:paraId="57295BE0" w14:textId="4C9C2708" w:rsidR="00A77B3E" w:rsidRPr="00E25A56" w:rsidRDefault="007C0C76" w:rsidP="00E25A56">
      <w:pPr>
        <w:spacing w:line="360" w:lineRule="auto"/>
        <w:jc w:val="both"/>
        <w:rPr>
          <w:b/>
          <w:bCs/>
        </w:rPr>
      </w:pPr>
      <w:r w:rsidRPr="00E25A56">
        <w:rPr>
          <w:rFonts w:ascii="Book Antiqua" w:eastAsia="Book Antiqua" w:hAnsi="Book Antiqua" w:cs="Book Antiqua"/>
          <w:b/>
          <w:bCs/>
          <w:color w:val="000000"/>
        </w:rPr>
        <w:t>K-M</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risk</w:t>
      </w:r>
      <w:r w:rsidR="00E25A56">
        <w:rPr>
          <w:rFonts w:ascii="Book Antiqua" w:eastAsia="Book Antiqua" w:hAnsi="Book Antiqua" w:cs="Book Antiqua"/>
          <w:b/>
          <w:bCs/>
          <w:color w:val="000000"/>
        </w:rPr>
        <w:t>:</w:t>
      </w:r>
      <w:r w:rsidR="001B2F2A">
        <w:rPr>
          <w:rFonts w:hint="eastAsia"/>
          <w:b/>
          <w:bCs/>
          <w:lang w:eastAsia="zh-CN"/>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(F3-4)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among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lobulitis</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portal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rank,</w:t>
      </w:r>
      <w:r w:rsidR="001B2F2A">
        <w:rPr>
          <w:rFonts w:ascii="Book Antiqua" w:eastAsia="Book Antiqua" w:hAnsi="Book Antiqua" w:cs="Book Antiqua"/>
          <w:color w:val="000000"/>
        </w:rPr>
        <w:t xml:space="preserve"> </w:t>
      </w:r>
      <w:r w:rsidR="00E25A56">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00E25A56">
        <w:rPr>
          <w:rFonts w:ascii="Book Antiqua" w:eastAsia="Book Antiqua" w:hAnsi="Book Antiqua" w:cs="Book Antiqua"/>
          <w:color w:val="000000"/>
        </w:rPr>
        <w:t>figures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ignored).</w:t>
      </w:r>
    </w:p>
    <w:p w14:paraId="68B68B72" w14:textId="77777777" w:rsidR="00A77B3E" w:rsidRDefault="00A77B3E">
      <w:pPr>
        <w:spacing w:line="360" w:lineRule="auto"/>
        <w:ind w:firstLine="480"/>
        <w:jc w:val="both"/>
      </w:pPr>
    </w:p>
    <w:p w14:paraId="1AA13FEA" w14:textId="0686A1B1" w:rsidR="00A77B3E" w:rsidRPr="00E25A56" w:rsidRDefault="007C0C76">
      <w:pPr>
        <w:spacing w:line="360" w:lineRule="auto"/>
        <w:jc w:val="both"/>
        <w:rPr>
          <w:b/>
          <w:bCs/>
        </w:rPr>
      </w:pPr>
      <w:r w:rsidRPr="00E25A56">
        <w:rPr>
          <w:rFonts w:ascii="Book Antiqua" w:eastAsia="Book Antiqua" w:hAnsi="Book Antiqua" w:cs="Book Antiqua"/>
          <w:b/>
          <w:bCs/>
          <w:color w:val="000000"/>
        </w:rPr>
        <w:t>Univariate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multivariate</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Cox</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regression</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E25A56">
        <w:rPr>
          <w:rFonts w:ascii="Book Antiqua" w:eastAsia="Book Antiqua" w:hAnsi="Book Antiqua" w:cs="Book Antiqua"/>
          <w:b/>
          <w:bCs/>
          <w:color w:val="000000"/>
        </w:rPr>
        <w:t>HCC</w:t>
      </w:r>
      <w:r w:rsidR="00E25A56">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001864BC">
        <w:rPr>
          <w:rFonts w:ascii="Book Antiqua" w:eastAsia="Book Antiqua" w:hAnsi="Book Antiqua" w:cs="Book Antiqua"/>
          <w:color w:val="000000"/>
        </w:rPr>
        <w:t>GLU</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(Table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w:t>
      </w:r>
    </w:p>
    <w:p w14:paraId="371DA550" w14:textId="77777777" w:rsidR="00A77B3E" w:rsidRDefault="00A77B3E">
      <w:pPr>
        <w:spacing w:line="360" w:lineRule="auto"/>
        <w:jc w:val="both"/>
      </w:pPr>
    </w:p>
    <w:p w14:paraId="075BB579" w14:textId="77777777" w:rsidR="00A77B3E" w:rsidRDefault="007C0C76">
      <w:pPr>
        <w:spacing w:line="360" w:lineRule="auto"/>
        <w:jc w:val="both"/>
      </w:pPr>
      <w:r>
        <w:rPr>
          <w:rFonts w:ascii="Book Antiqua" w:eastAsia="Book Antiqua" w:hAnsi="Book Antiqua" w:cs="Book Antiqua"/>
          <w:b/>
          <w:caps/>
          <w:color w:val="000000"/>
          <w:u w:val="single"/>
        </w:rPr>
        <w:t>DISCUSSION</w:t>
      </w:r>
    </w:p>
    <w:p w14:paraId="644D9A67" w14:textId="0B21EF35" w:rsidR="00A77B3E" w:rsidRDefault="007C0C76" w:rsidP="001864BC">
      <w:pPr>
        <w:spacing w:line="360" w:lineRule="auto"/>
        <w:jc w:val="both"/>
      </w:pPr>
      <w:r>
        <w:rPr>
          <w:rFonts w:ascii="Book Antiqua" w:eastAsia="Book Antiqua" w:hAnsi="Book Antiqua" w:cs="Book Antiqua"/>
          <w:color w:val="000000"/>
        </w:rPr>
        <w:t>According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96%</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2015</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accounting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global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68%</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(95%CI</w:t>
      </w:r>
      <w:r w:rsidR="001864B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60</w:t>
      </w:r>
      <w:r w:rsidR="001864BC">
        <w:rPr>
          <w:rFonts w:ascii="Book Antiqua" w:eastAsia="Book Antiqua" w:hAnsi="Book Antiqua" w:cs="Book Antiqua"/>
          <w:color w:val="000000"/>
        </w:rPr>
        <w:t>-</w:t>
      </w:r>
      <w:r>
        <w:rPr>
          <w:rFonts w:ascii="Book Antiqua" w:eastAsia="Book Antiqua" w:hAnsi="Book Antiqua" w:cs="Book Antiqua"/>
          <w:color w:val="000000"/>
        </w:rPr>
        <w:t>74)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China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worldwide</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often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from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52%</w:t>
      </w:r>
      <w:r>
        <w:rPr>
          <w:rFonts w:ascii="Book Antiqua" w:eastAsia="Book Antiqua" w:hAnsi="Book Antiqua" w:cs="Book Antiqua"/>
          <w:color w:val="000000"/>
          <w:vertAlign w:val="superscript"/>
        </w:rPr>
        <w:t>[5,16-22]</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33.3%,</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range.</w:t>
      </w:r>
      <w:r w:rsidR="001B2F2A">
        <w:rPr>
          <w:rFonts w:ascii="Book Antiqua" w:eastAsia="Book Antiqua" w:hAnsi="Book Antiqua" w:cs="Book Antiqua"/>
          <w:color w:val="000000"/>
        </w:rPr>
        <w:t xml:space="preserve"> </w:t>
      </w:r>
    </w:p>
    <w:p w14:paraId="10294B25" w14:textId="586B3EAE" w:rsidR="00A77B3E" w:rsidRDefault="007C0C76" w:rsidP="00F04E04">
      <w:pPr>
        <w:spacing w:line="360" w:lineRule="auto"/>
        <w:ind w:firstLineChars="200" w:firstLine="480"/>
        <w:jc w:val="both"/>
      </w:pP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reflected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HBV-infected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low-density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apolipoprotein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delay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serum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r w:rsidR="007E2C40">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23</w:t>
      </w:r>
      <w:r w:rsidR="007E2C4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metabolism-related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overlapping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p>
    <w:p w14:paraId="1B34893C" w14:textId="68642E63" w:rsidR="00A77B3E" w:rsidRDefault="007C0C76" w:rsidP="00F04E04">
      <w:pPr>
        <w:spacing w:line="360" w:lineRule="auto"/>
        <w:ind w:firstLineChars="200" w:firstLine="480"/>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hyperlipidemia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accelerated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HBsAg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many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[9,</w:t>
      </w:r>
      <w:r w:rsidR="007E2C40">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both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high-level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lower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statistically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stratified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i/>
          <w:iCs/>
          <w:color w:val="000000"/>
        </w:rPr>
        <w:t>etc.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jointly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aggravate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[3-7,2</w:t>
      </w:r>
      <w:r w:rsidR="007E2C40">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49817E84" w14:textId="5165C314" w:rsidR="00A77B3E" w:rsidRDefault="007C0C76" w:rsidP="00F04E04">
      <w:pPr>
        <w:spacing w:line="360" w:lineRule="auto"/>
        <w:ind w:firstLineChars="200" w:firstLine="480"/>
        <w:jc w:val="both"/>
      </w:pPr>
      <w:r>
        <w:rPr>
          <w:rFonts w:ascii="Book Antiqua" w:eastAsia="Book Antiqua" w:hAnsi="Book Antiqua" w:cs="Book Antiqua"/>
          <w:color w:val="000000"/>
        </w:rPr>
        <w:lastRenderedPageBreak/>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72.4%</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nucleoside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2017</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[2</w:t>
      </w:r>
      <w:r w:rsidR="007E2C40">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controlled</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91.2%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DNA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83.1%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normal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levels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affects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subgroups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hepatocytes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failed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r w:rsidR="00F04E04">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2</w:t>
      </w:r>
      <w:r w:rsidR="00F04E0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w:t>
      </w:r>
      <w:r w:rsidR="007E2C40">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monitor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onset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1B2F2A">
        <w:rPr>
          <w:rFonts w:ascii="Book Antiqua" w:eastAsia="Book Antiqua" w:hAnsi="Book Antiqua" w:cs="Book Antiqua"/>
          <w:color w:val="000000"/>
        </w:rPr>
        <w:t xml:space="preserve"> </w:t>
      </w:r>
    </w:p>
    <w:p w14:paraId="07DF5EE1" w14:textId="5B4C4BD3" w:rsidR="00A77B3E" w:rsidRDefault="007C0C76" w:rsidP="00F04E04">
      <w:pPr>
        <w:spacing w:line="360" w:lineRule="auto"/>
        <w:ind w:firstLineChars="200" w:firstLine="480"/>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recent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simultaneous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injury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unadjusted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Pr>
          <w:rFonts w:ascii="Book Antiqua" w:eastAsia="Book Antiqua" w:hAnsi="Book Antiqua" w:cs="Book Antiqua"/>
          <w:color w:val="000000"/>
          <w:vertAlign w:val="superscript"/>
        </w:rPr>
        <w:t>[</w:t>
      </w:r>
      <w:r w:rsidR="007E2C40">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comprehensive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41%</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annual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growth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rate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0.09%</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lead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annual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5.29/1000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person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Pr>
          <w:rFonts w:ascii="Book Antiqua" w:eastAsia="Book Antiqua" w:hAnsi="Book Antiqua" w:cs="Book Antiqua"/>
          <w:color w:val="000000"/>
          <w:vertAlign w:val="superscript"/>
        </w:rPr>
        <w:t>[3</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post-PSM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1089</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biopsy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North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multiethnic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median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years,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pointed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degeneration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supports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determinants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lobular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p>
    <w:p w14:paraId="1F4797CF" w14:textId="5F7EE6F4" w:rsidR="00A77B3E" w:rsidRDefault="007C0C76" w:rsidP="00A21549">
      <w:pPr>
        <w:spacing w:line="360" w:lineRule="auto"/>
        <w:ind w:firstLineChars="200" w:firstLine="480"/>
        <w:jc w:val="both"/>
      </w:pPr>
      <w:r>
        <w:rPr>
          <w:rFonts w:ascii="Book Antiqua" w:eastAsia="Book Antiqua" w:hAnsi="Book Antiqua" w:cs="Book Antiqua"/>
          <w:color w:val="000000"/>
        </w:rPr>
        <w:t>First,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prelude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vertAlign w:val="superscript"/>
        </w:rPr>
        <w:t>[2</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suggesting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synergistic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[23,2</w:t>
      </w:r>
      <w:r w:rsidR="007E2C40">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12.8-fold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Taiwan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[4</w:t>
      </w:r>
      <w:r w:rsidR="007E2C40">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participants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diets,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habits,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standards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prelude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nutritional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sarcopenia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controversial: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BMI</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two</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7E2C4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p>
    <w:p w14:paraId="1897B146" w14:textId="292E409B" w:rsidR="00A77B3E" w:rsidRDefault="007C0C76" w:rsidP="00A21549">
      <w:pPr>
        <w:spacing w:line="360" w:lineRule="auto"/>
        <w:ind w:firstLineChars="200" w:firstLine="480"/>
        <w:jc w:val="both"/>
      </w:pP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First,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small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size,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verification.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Second,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little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inconsistent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mainstream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relied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itself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subjective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understanding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ultrasonologists;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error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could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large.</w:t>
      </w:r>
      <w:r w:rsidR="001B2F2A">
        <w:rPr>
          <w:rFonts w:ascii="Book Antiqua" w:eastAsia="Book Antiqua" w:hAnsi="Book Antiqua" w:cs="Book Antiqua"/>
          <w:color w:val="000000"/>
        </w:rPr>
        <w:t xml:space="preserve"> </w:t>
      </w:r>
    </w:p>
    <w:p w14:paraId="42969B85" w14:textId="77777777" w:rsidR="00A77B3E" w:rsidRDefault="00A77B3E" w:rsidP="00A21549">
      <w:pPr>
        <w:spacing w:line="360" w:lineRule="auto"/>
        <w:jc w:val="both"/>
      </w:pPr>
    </w:p>
    <w:p w14:paraId="26D90613" w14:textId="77777777" w:rsidR="00A77B3E" w:rsidRDefault="007C0C76">
      <w:pPr>
        <w:spacing w:line="360" w:lineRule="auto"/>
        <w:jc w:val="both"/>
      </w:pPr>
      <w:r>
        <w:rPr>
          <w:rFonts w:ascii="Book Antiqua" w:eastAsia="Book Antiqua" w:hAnsi="Book Antiqua" w:cs="Book Antiqua"/>
          <w:b/>
          <w:caps/>
          <w:color w:val="000000"/>
          <w:u w:val="single"/>
        </w:rPr>
        <w:t>CONCLUSION</w:t>
      </w:r>
    </w:p>
    <w:p w14:paraId="6ECAC8B0" w14:textId="737C0C6D" w:rsidR="00A77B3E" w:rsidRDefault="007C0C76">
      <w:pPr>
        <w:spacing w:line="360" w:lineRule="auto"/>
        <w:jc w:val="both"/>
      </w:pP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summary,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influencing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group</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Before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PLT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diagnosed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higher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NASH.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HCC.</w:t>
      </w:r>
    </w:p>
    <w:p w14:paraId="7481F435" w14:textId="77777777" w:rsidR="00A77B3E" w:rsidRDefault="00A77B3E">
      <w:pPr>
        <w:spacing w:line="360" w:lineRule="auto"/>
        <w:jc w:val="both"/>
      </w:pPr>
    </w:p>
    <w:p w14:paraId="3882813A" w14:textId="025FD1EB" w:rsidR="00A77B3E" w:rsidRDefault="007C0C76">
      <w:pPr>
        <w:spacing w:line="360" w:lineRule="auto"/>
        <w:jc w:val="both"/>
      </w:pPr>
      <w:bookmarkStart w:id="4" w:name="_Hlk124436232"/>
      <w:r>
        <w:rPr>
          <w:rFonts w:ascii="Book Antiqua" w:eastAsia="Book Antiqua" w:hAnsi="Book Antiqua" w:cs="Book Antiqua"/>
          <w:b/>
          <w:caps/>
          <w:color w:val="000000"/>
          <w:u w:val="single"/>
        </w:rPr>
        <w:lastRenderedPageBreak/>
        <w:t>ARTICLE</w:t>
      </w:r>
      <w:r w:rsidR="001B2F2A">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bookmarkEnd w:id="4"/>
    <w:p w14:paraId="3622B807" w14:textId="2326E282"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6CFAC619" w14:textId="03909423" w:rsidR="00A21549" w:rsidRDefault="00A21549" w:rsidP="00A21549">
      <w:pPr>
        <w:spacing w:line="360" w:lineRule="auto"/>
        <w:jc w:val="both"/>
      </w:pP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causes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liver-related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death.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number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sidR="00435B12">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also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1B2F2A">
        <w:rPr>
          <w:rFonts w:ascii="Book Antiqua" w:eastAsia="Book Antiqua" w:hAnsi="Book Antiqua" w:cs="Book Antiqua"/>
          <w:color w:val="000000"/>
        </w:rPr>
        <w:t xml:space="preserve"> </w:t>
      </w:r>
    </w:p>
    <w:p w14:paraId="6B8E99F3" w14:textId="77777777" w:rsidR="00A21549" w:rsidRDefault="00A21549" w:rsidP="00A21549">
      <w:pPr>
        <w:spacing w:line="360" w:lineRule="auto"/>
        <w:jc w:val="both"/>
      </w:pPr>
    </w:p>
    <w:p w14:paraId="1B2FB74D" w14:textId="12D12A82"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097B6CE" w14:textId="0DF6D115" w:rsidR="00A21549" w:rsidRDefault="00A21549" w:rsidP="00A21549">
      <w:pPr>
        <w:spacing w:line="360" w:lineRule="auto"/>
        <w:jc w:val="both"/>
      </w:pP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aimed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impact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pathological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HBV</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274CA84C" w14:textId="77777777" w:rsidR="00A21549" w:rsidRDefault="00A21549" w:rsidP="00A21549">
      <w:pPr>
        <w:spacing w:line="360" w:lineRule="auto"/>
        <w:ind w:firstLine="420"/>
        <w:jc w:val="both"/>
      </w:pPr>
    </w:p>
    <w:p w14:paraId="7477F813" w14:textId="6B0E09B9" w:rsidR="00A21549" w:rsidRDefault="00A21549" w:rsidP="00A21549">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3974EF9B" w14:textId="6001EA73" w:rsidR="00A21549" w:rsidRDefault="00A21549" w:rsidP="00A2154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effect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events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virus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1B2F2A">
        <w:rPr>
          <w:rFonts w:ascii="Book Antiqua" w:eastAsia="Book Antiqua" w:hAnsi="Book Antiqua" w:cs="Book Antiqua"/>
          <w:color w:val="000000"/>
        </w:rPr>
        <w:t xml:space="preserve"> </w:t>
      </w:r>
    </w:p>
    <w:p w14:paraId="0902A537" w14:textId="77777777" w:rsidR="00F07CF2" w:rsidRDefault="00F07CF2" w:rsidP="00A21549">
      <w:pPr>
        <w:spacing w:line="360" w:lineRule="auto"/>
        <w:jc w:val="both"/>
      </w:pPr>
    </w:p>
    <w:p w14:paraId="409D2BEA" w14:textId="525261F1" w:rsidR="00F07CF2" w:rsidRDefault="00F07CF2" w:rsidP="00F07CF2">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8AA8C9E" w14:textId="7C82A53E" w:rsidR="00F07CF2" w:rsidRPr="00F07CF2" w:rsidRDefault="00F07CF2" w:rsidP="00F07CF2">
      <w:pPr>
        <w:spacing w:line="360" w:lineRule="auto"/>
        <w:jc w:val="both"/>
        <w:rPr>
          <w:rFonts w:ascii="Book Antiqua" w:eastAsia="Book Antiqua" w:hAnsi="Book Antiqua" w:cs="Book Antiqua"/>
          <w:bCs/>
          <w:color w:val="000000"/>
        </w:rPr>
      </w:pPr>
      <w:r w:rsidRPr="00F07CF2">
        <w:rPr>
          <w:rFonts w:ascii="Book Antiqua" w:eastAsia="Book Antiqua" w:hAnsi="Book Antiqua" w:cs="Book Antiqua"/>
          <w:bCs/>
          <w:color w:val="000000"/>
        </w:rPr>
        <w:t>Among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456</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chronic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HBV</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infection,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152</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confirmed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liver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histology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have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304</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simple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chronic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HBV</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infection.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incidence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serious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clinical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events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follow-up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endpoint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was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compared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Kaplan-Meier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(K-M)</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survival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analysis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baseline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using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propensity</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score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matching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balance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parameters.</w:t>
      </w:r>
    </w:p>
    <w:p w14:paraId="71E176B7" w14:textId="77777777" w:rsidR="00F07CF2" w:rsidRPr="00F07CF2" w:rsidRDefault="00F07CF2" w:rsidP="00F122A7">
      <w:pPr>
        <w:adjustRightInd w:val="0"/>
        <w:snapToGrid w:val="0"/>
        <w:spacing w:line="360" w:lineRule="auto"/>
        <w:jc w:val="both"/>
        <w:rPr>
          <w:rFonts w:ascii="Book Antiqua" w:eastAsia="Book Antiqua" w:hAnsi="Book Antiqua" w:cs="Book Antiqua"/>
          <w:bCs/>
          <w:color w:val="000000"/>
        </w:rPr>
      </w:pPr>
    </w:p>
    <w:p w14:paraId="71944B34" w14:textId="11ED0865" w:rsidR="00F07CF2" w:rsidRDefault="00F07CF2" w:rsidP="00F122A7">
      <w:pPr>
        <w:adjustRightInd w:val="0"/>
        <w:snapToGrid w:val="0"/>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1160C7D" w14:textId="2715F9B7" w:rsidR="00F07CF2" w:rsidRPr="00F07CF2" w:rsidRDefault="00F07CF2" w:rsidP="00F122A7">
      <w:pPr>
        <w:adjustRightInd w:val="0"/>
        <w:snapToGrid w:val="0"/>
        <w:spacing w:line="360" w:lineRule="auto"/>
        <w:jc w:val="both"/>
        <w:rPr>
          <w:rFonts w:ascii="Book Antiqua" w:eastAsia="Book Antiqua" w:hAnsi="Book Antiqua" w:cs="Book Antiqua"/>
          <w:bCs/>
          <w:color w:val="000000"/>
        </w:rPr>
      </w:pPr>
      <w:r w:rsidRPr="00F07CF2">
        <w:rPr>
          <w:rFonts w:ascii="Book Antiqua" w:eastAsia="Book Antiqua" w:hAnsi="Book Antiqua" w:cs="Book Antiqua"/>
          <w:bCs/>
          <w:color w:val="000000"/>
        </w:rPr>
        <w:t>After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median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follow-up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70.5</w:t>
      </w:r>
      <w:r w:rsidR="001B2F2A">
        <w:rPr>
          <w:rFonts w:ascii="Book Antiqua" w:eastAsia="Book Antiqua" w:hAnsi="Book Antiqua" w:cs="Book Antiqua"/>
          <w:bCs/>
          <w:color w:val="000000"/>
        </w:rPr>
        <w:t xml:space="preserve"> </w:t>
      </w:r>
      <w:proofErr w:type="spellStart"/>
      <w:r w:rsidR="00F122A7">
        <w:rPr>
          <w:rFonts w:ascii="Book Antiqua" w:eastAsia="Book Antiqua" w:hAnsi="Book Antiqua" w:cs="Book Antiqua"/>
          <w:bCs/>
          <w:color w:val="000000"/>
        </w:rPr>
        <w:t>mo</w:t>
      </w:r>
      <w:proofErr w:type="spellEnd"/>
      <w:r w:rsidRPr="00F07CF2">
        <w:rPr>
          <w:rFonts w:ascii="Book Antiqua" w:eastAsia="Book Antiqua" w:hAnsi="Book Antiqua" w:cs="Book Antiqua"/>
          <w:bCs/>
          <w:color w:val="000000"/>
        </w:rPr>
        <w: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34</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ultrasound-diagnosed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cirrhosis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10</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cases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K-M</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survival</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analysis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showed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significant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difference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occurrence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00F122A7">
        <w:rPr>
          <w:rFonts w:ascii="Book Antiqua" w:eastAsia="Book Antiqua" w:hAnsi="Book Antiqua" w:cs="Book Antiqua"/>
          <w:bCs/>
          <w:color w:val="000000"/>
        </w:rPr>
        <w:t>CHB</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complicated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cirrhosis,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cumulative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incidence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group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was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higher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that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the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non-NAFLD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group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(log-rank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test,</w:t>
      </w:r>
      <w:r w:rsidR="001B2F2A">
        <w:rPr>
          <w:rFonts w:ascii="Book Antiqua" w:eastAsia="Book Antiqua" w:hAnsi="Book Antiqua" w:cs="Book Antiqua"/>
          <w:bCs/>
          <w:color w:val="000000"/>
        </w:rPr>
        <w:t xml:space="preserve"> </w:t>
      </w:r>
      <w:r w:rsidR="00F122A7" w:rsidRPr="00F122A7">
        <w:rPr>
          <w:rFonts w:ascii="Book Antiqua" w:eastAsia="Book Antiqua" w:hAnsi="Book Antiqua" w:cs="Book Antiqua"/>
          <w:bCs/>
          <w:i/>
          <w:iCs/>
          <w:color w:val="000000"/>
        </w:rPr>
        <w:t>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0.05)</w:t>
      </w:r>
      <w:r w:rsidRPr="00F07CF2">
        <w:rPr>
          <w:rFonts w:ascii="Book Antiqua" w:eastAsia="Book Antiqua" w:hAnsi="Book Antiqua" w:cs="Book Antiqua" w:hint="eastAsia"/>
          <w:bCs/>
          <w:color w:val="000000"/>
        </w:rPr>
        <w: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Hepatocyte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ballooning</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severe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liver</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fibrosis</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were</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also</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associated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an</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increased</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risk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of</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HCC</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(log-rank</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test,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all</w:t>
      </w:r>
      <w:r w:rsidR="001B2F2A">
        <w:rPr>
          <w:rFonts w:ascii="Book Antiqua" w:eastAsia="Book Antiqua" w:hAnsi="Book Antiqua" w:cs="Book Antiqua"/>
          <w:bCs/>
          <w:color w:val="000000"/>
        </w:rPr>
        <w:t xml:space="preserve"> </w:t>
      </w:r>
      <w:r w:rsidR="00F122A7" w:rsidRPr="00F122A7">
        <w:rPr>
          <w:rFonts w:ascii="Book Antiqua" w:eastAsia="Book Antiqua" w:hAnsi="Book Antiqua" w:cs="Book Antiqua"/>
          <w:bCs/>
          <w:i/>
          <w:iCs/>
          <w:color w:val="000000"/>
        </w:rPr>
        <w:t>P</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&lt;</w:t>
      </w:r>
      <w:r w:rsidR="001B2F2A">
        <w:rPr>
          <w:rFonts w:ascii="Book Antiqua" w:eastAsia="Book Antiqua" w:hAnsi="Book Antiqua" w:cs="Book Antiqua"/>
          <w:bCs/>
          <w:color w:val="000000"/>
        </w:rPr>
        <w:t xml:space="preserve"> </w:t>
      </w:r>
      <w:r w:rsidRPr="00F07CF2">
        <w:rPr>
          <w:rFonts w:ascii="Book Antiqua" w:eastAsia="Book Antiqua" w:hAnsi="Book Antiqua" w:cs="Book Antiqua"/>
          <w:bCs/>
          <w:color w:val="000000"/>
        </w:rPr>
        <w:t>0.05).</w:t>
      </w:r>
    </w:p>
    <w:p w14:paraId="25EA0854" w14:textId="77777777" w:rsidR="00F07CF2" w:rsidRDefault="00F07CF2" w:rsidP="00F07CF2"/>
    <w:p w14:paraId="1E4E4E18" w14:textId="21E97956" w:rsidR="00F07CF2" w:rsidRDefault="00F07CF2" w:rsidP="00F07CF2">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3D169E73" w14:textId="4CA8D655" w:rsidR="00F07CF2" w:rsidRPr="009544E7" w:rsidRDefault="00F07CF2" w:rsidP="00F07CF2">
      <w:pPr>
        <w:spacing w:line="360" w:lineRule="auto"/>
        <w:jc w:val="both"/>
        <w:rPr>
          <w:bCs/>
        </w:rPr>
      </w:pPr>
      <w:r w:rsidRPr="009544E7">
        <w:rPr>
          <w:rFonts w:ascii="Book Antiqua" w:eastAsia="Book Antiqua" w:hAnsi="Book Antiqua" w:cs="Book Antiqua"/>
          <w:bCs/>
          <w:color w:val="000000"/>
        </w:rPr>
        <w:lastRenderedPageBreak/>
        <w:t>Baseline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hepatocyte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ballooning</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is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a</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risk</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factor</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for</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adverse</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events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in</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patients</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00F122A7">
        <w:rPr>
          <w:rFonts w:ascii="Book Antiqua" w:eastAsia="Book Antiqua" w:hAnsi="Book Antiqua" w:cs="Book Antiqua"/>
          <w:bCs/>
          <w:color w:val="000000"/>
        </w:rPr>
        <w:t>CHB</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complicated</w:t>
      </w:r>
      <w:r w:rsidR="001B2F2A">
        <w:rPr>
          <w:rFonts w:ascii="Book Antiqua" w:eastAsia="Book Antiqua" w:hAnsi="Book Antiqua" w:cs="Book Antiqua"/>
          <w:bCs/>
          <w:color w:val="000000"/>
        </w:rPr>
        <w:t xml:space="preserve"> </w:t>
      </w:r>
      <w:r w:rsidRPr="009544E7">
        <w:rPr>
          <w:rFonts w:ascii="Book Antiqua" w:eastAsia="Book Antiqua" w:hAnsi="Book Antiqua" w:cs="Book Antiqua"/>
          <w:bCs/>
          <w:color w:val="000000"/>
        </w:rPr>
        <w:t>with</w:t>
      </w:r>
      <w:r w:rsidR="001B2F2A">
        <w:rPr>
          <w:rFonts w:ascii="Book Antiqua" w:eastAsia="Book Antiqua" w:hAnsi="Book Antiqua" w:cs="Book Antiqua"/>
          <w:bCs/>
          <w:color w:val="000000"/>
        </w:rPr>
        <w:t xml:space="preserve"> </w:t>
      </w:r>
      <w:r w:rsidR="00F122A7">
        <w:rPr>
          <w:rFonts w:ascii="Book Antiqua" w:eastAsia="Book Antiqua" w:hAnsi="Book Antiqua" w:cs="Book Antiqua"/>
          <w:color w:val="000000"/>
        </w:rPr>
        <w:t>NAFLD</w:t>
      </w:r>
      <w:r w:rsidRPr="009544E7">
        <w:rPr>
          <w:rFonts w:ascii="Book Antiqua" w:eastAsia="Book Antiqua" w:hAnsi="Book Antiqua" w:cs="Book Antiqua"/>
          <w:bCs/>
          <w:color w:val="000000"/>
        </w:rPr>
        <w:t>.</w:t>
      </w:r>
    </w:p>
    <w:p w14:paraId="79DB0BF9" w14:textId="77777777" w:rsidR="00A21549" w:rsidRDefault="00A21549" w:rsidP="00A21549">
      <w:pPr>
        <w:spacing w:line="360" w:lineRule="auto"/>
        <w:jc w:val="both"/>
      </w:pPr>
    </w:p>
    <w:p w14:paraId="01A45E2C" w14:textId="40BEA316" w:rsidR="00A77B3E" w:rsidRDefault="007C0C76">
      <w:pPr>
        <w:spacing w:line="360" w:lineRule="auto"/>
        <w:jc w:val="both"/>
      </w:pPr>
      <w:r>
        <w:rPr>
          <w:rFonts w:ascii="Book Antiqua" w:eastAsia="Book Antiqua" w:hAnsi="Book Antiqua" w:cs="Book Antiqua"/>
          <w:b/>
          <w:i/>
          <w:color w:val="000000"/>
        </w:rPr>
        <w:t>Research</w:t>
      </w:r>
      <w:r w:rsidR="001B2F2A">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19BD7822" w14:textId="469F3F56" w:rsidR="00A77B3E" w:rsidRDefault="007C0C76">
      <w:pPr>
        <w:spacing w:line="360" w:lineRule="auto"/>
        <w:jc w:val="both"/>
      </w:pPr>
      <w:r>
        <w:rPr>
          <w:rFonts w:ascii="Book Antiqua" w:eastAsia="Book Antiqua" w:hAnsi="Book Antiqua" w:cs="Book Antiqua"/>
          <w:color w:val="000000"/>
        </w:rPr>
        <w:t>Larger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rigorous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verification.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cohort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needs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longer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time,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change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done,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p>
    <w:p w14:paraId="14B66208" w14:textId="77777777" w:rsidR="00A77B3E" w:rsidRDefault="00A77B3E">
      <w:pPr>
        <w:spacing w:line="360" w:lineRule="auto"/>
        <w:jc w:val="both"/>
      </w:pPr>
    </w:p>
    <w:p w14:paraId="5BAE66EA" w14:textId="77777777" w:rsidR="00A77B3E" w:rsidRDefault="007C0C76">
      <w:pPr>
        <w:spacing w:line="360" w:lineRule="auto"/>
        <w:jc w:val="both"/>
      </w:pPr>
      <w:r>
        <w:rPr>
          <w:rFonts w:ascii="Book Antiqua" w:eastAsia="Book Antiqua" w:hAnsi="Book Antiqua" w:cs="Book Antiqua"/>
          <w:b/>
          <w:color w:val="000000"/>
        </w:rPr>
        <w:t>REFERENCES</w:t>
      </w:r>
    </w:p>
    <w:p w14:paraId="35D24A44" w14:textId="2836A39C"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w:t>
      </w:r>
      <w:r w:rsidRPr="001B2F2A">
        <w:rPr>
          <w:rStyle w:val="apple-converted-space"/>
          <w:rFonts w:ascii="Book Antiqua" w:hAnsi="Book Antiqua"/>
        </w:rPr>
        <w:t xml:space="preserve"> </w:t>
      </w:r>
      <w:r w:rsidRPr="001B2F2A">
        <w:rPr>
          <w:rFonts w:ascii="Book Antiqua" w:hAnsi="Book Antiqua"/>
          <w:b/>
          <w:bCs/>
        </w:rPr>
        <w:t>Farrell GC</w:t>
      </w:r>
      <w:r w:rsidRPr="001B2F2A">
        <w:rPr>
          <w:rFonts w:ascii="Book Antiqua" w:hAnsi="Book Antiqua"/>
        </w:rPr>
        <w:t xml:space="preserve">, Wong VW, </w:t>
      </w:r>
      <w:proofErr w:type="spellStart"/>
      <w:r w:rsidRPr="001B2F2A">
        <w:rPr>
          <w:rFonts w:ascii="Book Antiqua" w:hAnsi="Book Antiqua"/>
        </w:rPr>
        <w:t>Chitturi</w:t>
      </w:r>
      <w:proofErr w:type="spellEnd"/>
      <w:r w:rsidRPr="001B2F2A">
        <w:rPr>
          <w:rFonts w:ascii="Book Antiqua" w:hAnsi="Book Antiqua"/>
        </w:rPr>
        <w:t xml:space="preserve"> S. NAFLD in Asia--as common and important as in the West.</w:t>
      </w:r>
      <w:r w:rsidRPr="001B2F2A">
        <w:rPr>
          <w:rStyle w:val="apple-converted-space"/>
          <w:rFonts w:ascii="Book Antiqua" w:hAnsi="Book Antiqua"/>
        </w:rPr>
        <w:t xml:space="preserve"> </w:t>
      </w:r>
      <w:r w:rsidRPr="001B2F2A">
        <w:rPr>
          <w:rFonts w:ascii="Book Antiqua" w:hAnsi="Book Antiqua"/>
          <w:i/>
          <w:iCs/>
        </w:rPr>
        <w:t>Nat Rev Gastroenterol Hepatol</w:t>
      </w:r>
      <w:r w:rsidRPr="001B2F2A">
        <w:rPr>
          <w:rStyle w:val="apple-converted-space"/>
          <w:rFonts w:ascii="Book Antiqua" w:hAnsi="Book Antiqua"/>
        </w:rPr>
        <w:t xml:space="preserve"> </w:t>
      </w:r>
      <w:r w:rsidRPr="001B2F2A">
        <w:rPr>
          <w:rFonts w:ascii="Book Antiqua" w:hAnsi="Book Antiqua"/>
        </w:rPr>
        <w:t>2013;</w:t>
      </w:r>
      <w:r w:rsidRPr="001B2F2A">
        <w:rPr>
          <w:rStyle w:val="apple-converted-space"/>
          <w:rFonts w:ascii="Book Antiqua" w:hAnsi="Book Antiqua"/>
        </w:rPr>
        <w:t xml:space="preserve"> </w:t>
      </w:r>
      <w:r w:rsidRPr="001B2F2A">
        <w:rPr>
          <w:rFonts w:ascii="Book Antiqua" w:hAnsi="Book Antiqua"/>
          <w:b/>
          <w:bCs/>
        </w:rPr>
        <w:t>10</w:t>
      </w:r>
      <w:r w:rsidRPr="001B2F2A">
        <w:rPr>
          <w:rFonts w:ascii="Book Antiqua" w:hAnsi="Book Antiqua"/>
        </w:rPr>
        <w:t>: 307-318 [PMID: 23458891 DOI: 10.1038/nrgastro.2013.34]</w:t>
      </w:r>
    </w:p>
    <w:p w14:paraId="5F77E1FA" w14:textId="63208727"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w:t>
      </w:r>
      <w:r w:rsidRPr="001B2F2A">
        <w:rPr>
          <w:rStyle w:val="apple-converted-space"/>
          <w:rFonts w:ascii="Book Antiqua" w:hAnsi="Book Antiqua"/>
        </w:rPr>
        <w:t xml:space="preserve"> </w:t>
      </w:r>
      <w:r w:rsidRPr="001B2F2A">
        <w:rPr>
          <w:rFonts w:ascii="Book Antiqua" w:hAnsi="Book Antiqua"/>
          <w:b/>
          <w:bCs/>
        </w:rPr>
        <w:t>Fan JG</w:t>
      </w:r>
      <w:r w:rsidRPr="001B2F2A">
        <w:rPr>
          <w:rFonts w:ascii="Book Antiqua" w:hAnsi="Book Antiqua"/>
        </w:rPr>
        <w:t>, Kim SU, Wong VW. New trends on obesity and NAFLD in Asia.</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67</w:t>
      </w:r>
      <w:r w:rsidRPr="001B2F2A">
        <w:rPr>
          <w:rFonts w:ascii="Book Antiqua" w:hAnsi="Book Antiqua"/>
        </w:rPr>
        <w:t>: 862-873 [PMID: 28642059 DOI: 10.1016/j.jhep.2017.06.003]</w:t>
      </w:r>
    </w:p>
    <w:p w14:paraId="15251468" w14:textId="3FF94DA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w:t>
      </w:r>
      <w:r w:rsidRPr="001B2F2A">
        <w:rPr>
          <w:rStyle w:val="apple-converted-space"/>
          <w:rFonts w:ascii="Book Antiqua" w:hAnsi="Book Antiqua"/>
        </w:rPr>
        <w:t xml:space="preserve"> </w:t>
      </w:r>
      <w:proofErr w:type="spellStart"/>
      <w:r w:rsidRPr="001B2F2A">
        <w:rPr>
          <w:rFonts w:ascii="Book Antiqua" w:hAnsi="Book Antiqua"/>
          <w:b/>
          <w:bCs/>
        </w:rPr>
        <w:t>Charatcharoenwitthaya</w:t>
      </w:r>
      <w:proofErr w:type="spellEnd"/>
      <w:r w:rsidRPr="001B2F2A">
        <w:rPr>
          <w:rFonts w:ascii="Book Antiqua" w:hAnsi="Book Antiqua"/>
          <w:b/>
          <w:bCs/>
        </w:rPr>
        <w:t xml:space="preserve"> P</w:t>
      </w:r>
      <w:r w:rsidRPr="001B2F2A">
        <w:rPr>
          <w:rFonts w:ascii="Book Antiqua" w:hAnsi="Book Antiqua"/>
        </w:rPr>
        <w:t xml:space="preserve">, </w:t>
      </w:r>
      <w:proofErr w:type="spellStart"/>
      <w:r w:rsidRPr="001B2F2A">
        <w:rPr>
          <w:rFonts w:ascii="Book Antiqua" w:hAnsi="Book Antiqua"/>
        </w:rPr>
        <w:t>Pongpaibul</w:t>
      </w:r>
      <w:proofErr w:type="spellEnd"/>
      <w:r w:rsidRPr="001B2F2A">
        <w:rPr>
          <w:rFonts w:ascii="Book Antiqua" w:hAnsi="Book Antiqua"/>
        </w:rPr>
        <w:t xml:space="preserve"> A, </w:t>
      </w:r>
      <w:proofErr w:type="spellStart"/>
      <w:r w:rsidRPr="001B2F2A">
        <w:rPr>
          <w:rFonts w:ascii="Book Antiqua" w:hAnsi="Book Antiqua"/>
        </w:rPr>
        <w:t>Kaosombatwattana</w:t>
      </w:r>
      <w:proofErr w:type="spellEnd"/>
      <w:r w:rsidRPr="001B2F2A">
        <w:rPr>
          <w:rFonts w:ascii="Book Antiqua" w:hAnsi="Book Antiqua"/>
        </w:rPr>
        <w:t xml:space="preserve"> U, </w:t>
      </w:r>
      <w:proofErr w:type="spellStart"/>
      <w:r w:rsidRPr="001B2F2A">
        <w:rPr>
          <w:rFonts w:ascii="Book Antiqua" w:hAnsi="Book Antiqua"/>
        </w:rPr>
        <w:t>Bhanthumkomol</w:t>
      </w:r>
      <w:proofErr w:type="spellEnd"/>
      <w:r w:rsidRPr="001B2F2A">
        <w:rPr>
          <w:rFonts w:ascii="Book Antiqua" w:hAnsi="Book Antiqua"/>
        </w:rPr>
        <w:t xml:space="preserve"> P, </w:t>
      </w:r>
      <w:proofErr w:type="spellStart"/>
      <w:r w:rsidRPr="001B2F2A">
        <w:rPr>
          <w:rFonts w:ascii="Book Antiqua" w:hAnsi="Book Antiqua"/>
        </w:rPr>
        <w:t>Bandidniyamanon</w:t>
      </w:r>
      <w:proofErr w:type="spellEnd"/>
      <w:r w:rsidRPr="001B2F2A">
        <w:rPr>
          <w:rFonts w:ascii="Book Antiqua" w:hAnsi="Book Antiqua"/>
        </w:rPr>
        <w:t xml:space="preserve"> W, </w:t>
      </w:r>
      <w:proofErr w:type="spellStart"/>
      <w:r w:rsidRPr="001B2F2A">
        <w:rPr>
          <w:rFonts w:ascii="Book Antiqua" w:hAnsi="Book Antiqua"/>
        </w:rPr>
        <w:t>Pausawasdi</w:t>
      </w:r>
      <w:proofErr w:type="spellEnd"/>
      <w:r w:rsidRPr="001B2F2A">
        <w:rPr>
          <w:rFonts w:ascii="Book Antiqua" w:hAnsi="Book Antiqua"/>
        </w:rPr>
        <w:t xml:space="preserve"> N, </w:t>
      </w:r>
      <w:proofErr w:type="spellStart"/>
      <w:r w:rsidRPr="001B2F2A">
        <w:rPr>
          <w:rFonts w:ascii="Book Antiqua" w:hAnsi="Book Antiqua"/>
        </w:rPr>
        <w:t>Tanwandee</w:t>
      </w:r>
      <w:proofErr w:type="spellEnd"/>
      <w:r w:rsidRPr="001B2F2A">
        <w:rPr>
          <w:rFonts w:ascii="Book Antiqua" w:hAnsi="Book Antiqua"/>
        </w:rPr>
        <w:t xml:space="preserve"> T. The prevalence of steatohepatitis in chronic hepatitis B patients and its impact on disease severity and treatment response.</w:t>
      </w:r>
      <w:r w:rsidRPr="001B2F2A">
        <w:rPr>
          <w:rStyle w:val="apple-converted-space"/>
          <w:rFonts w:ascii="Book Antiqua" w:hAnsi="Book Antiqua"/>
        </w:rPr>
        <w:t xml:space="preserve"> </w:t>
      </w:r>
      <w:r w:rsidRPr="001B2F2A">
        <w:rPr>
          <w:rFonts w:ascii="Book Antiqua" w:hAnsi="Book Antiqua"/>
          <w:i/>
          <w:iCs/>
        </w:rPr>
        <w:t>Liver Int</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37</w:t>
      </w:r>
      <w:r w:rsidRPr="001B2F2A">
        <w:rPr>
          <w:rFonts w:ascii="Book Antiqua" w:hAnsi="Book Antiqua"/>
        </w:rPr>
        <w:t>: 542-551 [PMID: 27740738 DOI: 10.1111/liv.13271]</w:t>
      </w:r>
    </w:p>
    <w:p w14:paraId="4A8C926D" w14:textId="580C2C79"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w:t>
      </w:r>
      <w:r w:rsidRPr="001B2F2A">
        <w:rPr>
          <w:rStyle w:val="apple-converted-space"/>
          <w:rFonts w:ascii="Book Antiqua" w:hAnsi="Book Antiqua"/>
        </w:rPr>
        <w:t xml:space="preserve"> </w:t>
      </w:r>
      <w:r w:rsidRPr="001B2F2A">
        <w:rPr>
          <w:rFonts w:ascii="Book Antiqua" w:hAnsi="Book Antiqua"/>
          <w:b/>
          <w:bCs/>
        </w:rPr>
        <w:t>Choi HSJ</w:t>
      </w:r>
      <w:r w:rsidRPr="001B2F2A">
        <w:rPr>
          <w:rFonts w:ascii="Book Antiqua" w:hAnsi="Book Antiqua"/>
        </w:rPr>
        <w:t xml:space="preserve">, Brouwer WP, </w:t>
      </w:r>
      <w:proofErr w:type="spellStart"/>
      <w:r w:rsidRPr="001B2F2A">
        <w:rPr>
          <w:rFonts w:ascii="Book Antiqua" w:hAnsi="Book Antiqua"/>
        </w:rPr>
        <w:t>Zanjir</w:t>
      </w:r>
      <w:proofErr w:type="spellEnd"/>
      <w:r w:rsidRPr="001B2F2A">
        <w:rPr>
          <w:rFonts w:ascii="Book Antiqua" w:hAnsi="Book Antiqua"/>
        </w:rPr>
        <w:t xml:space="preserve"> WMR, de Man RA, Feld JJ, Hansen BE, Janssen HLA, Patel K. Nonalcoholic Steatohepatitis Is Associated With Liver-Related Outcomes and All-Cause Mortality in Chronic Hepatitis B.</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2020;</w:t>
      </w:r>
      <w:r w:rsidRPr="001B2F2A">
        <w:rPr>
          <w:rStyle w:val="apple-converted-space"/>
          <w:rFonts w:ascii="Book Antiqua" w:hAnsi="Book Antiqua"/>
        </w:rPr>
        <w:t xml:space="preserve"> </w:t>
      </w:r>
      <w:r w:rsidRPr="001B2F2A">
        <w:rPr>
          <w:rFonts w:ascii="Book Antiqua" w:hAnsi="Book Antiqua"/>
          <w:b/>
          <w:bCs/>
        </w:rPr>
        <w:t>71</w:t>
      </w:r>
      <w:r w:rsidRPr="001B2F2A">
        <w:rPr>
          <w:rFonts w:ascii="Book Antiqua" w:hAnsi="Book Antiqua"/>
        </w:rPr>
        <w:t>: 539-548 [PMID: 31309589 DOI: 10.1002/hep.30857]</w:t>
      </w:r>
    </w:p>
    <w:p w14:paraId="0DDA45BA" w14:textId="3268C9D5"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5</w:t>
      </w:r>
      <w:r w:rsidRPr="001B2F2A">
        <w:rPr>
          <w:rStyle w:val="apple-converted-space"/>
          <w:rFonts w:ascii="Book Antiqua" w:hAnsi="Book Antiqua"/>
        </w:rPr>
        <w:t xml:space="preserve"> </w:t>
      </w:r>
      <w:r w:rsidRPr="001B2F2A">
        <w:rPr>
          <w:rFonts w:ascii="Book Antiqua" w:hAnsi="Book Antiqua"/>
          <w:b/>
          <w:bCs/>
        </w:rPr>
        <w:t>Chan AW</w:t>
      </w:r>
      <w:r w:rsidRPr="001B2F2A">
        <w:rPr>
          <w:rFonts w:ascii="Book Antiqua" w:hAnsi="Book Antiqua"/>
        </w:rPr>
        <w:t>, Wong GL, Chan HY, Tong JH, Yu YH, Choi PC, Chan HL, To KF, Wong VW. Concurrent fatty liver increases risk of hepatocellular carcinoma among patients with chronic hepatitis B.</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32</w:t>
      </w:r>
      <w:r w:rsidRPr="001B2F2A">
        <w:rPr>
          <w:rFonts w:ascii="Book Antiqua" w:hAnsi="Book Antiqua"/>
        </w:rPr>
        <w:t>: 667-676 [PMID: 27547913 DOI: 10.1111/jgh.13536]</w:t>
      </w:r>
    </w:p>
    <w:p w14:paraId="09B1BA27" w14:textId="63C0A678"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6</w:t>
      </w:r>
      <w:r w:rsidRPr="001B2F2A">
        <w:rPr>
          <w:rStyle w:val="apple-converted-space"/>
          <w:rFonts w:ascii="Book Antiqua" w:hAnsi="Book Antiqua"/>
        </w:rPr>
        <w:t xml:space="preserve"> </w:t>
      </w:r>
      <w:r w:rsidRPr="001B2F2A">
        <w:rPr>
          <w:rFonts w:ascii="Book Antiqua" w:hAnsi="Book Antiqua"/>
          <w:b/>
          <w:bCs/>
        </w:rPr>
        <w:t>Peleg N</w:t>
      </w:r>
      <w:r w:rsidRPr="001B2F2A">
        <w:rPr>
          <w:rFonts w:ascii="Book Antiqua" w:hAnsi="Book Antiqua"/>
        </w:rPr>
        <w:t xml:space="preserve">, Issachar A, </w:t>
      </w:r>
      <w:proofErr w:type="spellStart"/>
      <w:r w:rsidRPr="001B2F2A">
        <w:rPr>
          <w:rFonts w:ascii="Book Antiqua" w:hAnsi="Book Antiqua"/>
        </w:rPr>
        <w:t>Sneh</w:t>
      </w:r>
      <w:proofErr w:type="spellEnd"/>
      <w:r w:rsidRPr="001B2F2A">
        <w:rPr>
          <w:rFonts w:ascii="Book Antiqua" w:hAnsi="Book Antiqua"/>
        </w:rPr>
        <w:t xml:space="preserve"> </w:t>
      </w:r>
      <w:proofErr w:type="spellStart"/>
      <w:r w:rsidRPr="001B2F2A">
        <w:rPr>
          <w:rFonts w:ascii="Book Antiqua" w:hAnsi="Book Antiqua"/>
        </w:rPr>
        <w:t>Arbib</w:t>
      </w:r>
      <w:proofErr w:type="spellEnd"/>
      <w:r w:rsidRPr="001B2F2A">
        <w:rPr>
          <w:rFonts w:ascii="Book Antiqua" w:hAnsi="Book Antiqua"/>
        </w:rPr>
        <w:t xml:space="preserve"> O, Cohen-</w:t>
      </w:r>
      <w:proofErr w:type="spellStart"/>
      <w:r w:rsidRPr="001B2F2A">
        <w:rPr>
          <w:rFonts w:ascii="Book Antiqua" w:hAnsi="Book Antiqua"/>
        </w:rPr>
        <w:t>Naftaly</w:t>
      </w:r>
      <w:proofErr w:type="spellEnd"/>
      <w:r w:rsidRPr="001B2F2A">
        <w:rPr>
          <w:rFonts w:ascii="Book Antiqua" w:hAnsi="Book Antiqua"/>
        </w:rPr>
        <w:t xml:space="preserve"> M, Braun M, </w:t>
      </w:r>
      <w:proofErr w:type="spellStart"/>
      <w:r w:rsidRPr="001B2F2A">
        <w:rPr>
          <w:rFonts w:ascii="Book Antiqua" w:hAnsi="Book Antiqua"/>
        </w:rPr>
        <w:t>Leshno</w:t>
      </w:r>
      <w:proofErr w:type="spellEnd"/>
      <w:r w:rsidRPr="001B2F2A">
        <w:rPr>
          <w:rFonts w:ascii="Book Antiqua" w:hAnsi="Book Antiqua"/>
        </w:rPr>
        <w:t xml:space="preserve"> M, </w:t>
      </w:r>
      <w:proofErr w:type="spellStart"/>
      <w:r w:rsidRPr="001B2F2A">
        <w:rPr>
          <w:rFonts w:ascii="Book Antiqua" w:hAnsi="Book Antiqua"/>
        </w:rPr>
        <w:t>Barsheshet</w:t>
      </w:r>
      <w:proofErr w:type="spellEnd"/>
      <w:r w:rsidRPr="001B2F2A">
        <w:rPr>
          <w:rFonts w:ascii="Book Antiqua" w:hAnsi="Book Antiqua"/>
        </w:rPr>
        <w:t xml:space="preserve"> A, </w:t>
      </w:r>
      <w:proofErr w:type="spellStart"/>
      <w:r w:rsidRPr="001B2F2A">
        <w:rPr>
          <w:rFonts w:ascii="Book Antiqua" w:hAnsi="Book Antiqua"/>
        </w:rPr>
        <w:t>Shlomai</w:t>
      </w:r>
      <w:proofErr w:type="spellEnd"/>
      <w:r w:rsidRPr="001B2F2A">
        <w:rPr>
          <w:rFonts w:ascii="Book Antiqua" w:hAnsi="Book Antiqua"/>
        </w:rPr>
        <w:t xml:space="preserve"> A. Liver steatosis is a strong predictor of mortality and cancer in chronic hepatitis B regardless of viral load.</w:t>
      </w:r>
      <w:r w:rsidRPr="001B2F2A">
        <w:rPr>
          <w:rStyle w:val="apple-converted-space"/>
          <w:rFonts w:ascii="Book Antiqua" w:hAnsi="Book Antiqua"/>
        </w:rPr>
        <w:t xml:space="preserve"> </w:t>
      </w:r>
      <w:r w:rsidRPr="001B2F2A">
        <w:rPr>
          <w:rFonts w:ascii="Book Antiqua" w:hAnsi="Book Antiqua"/>
          <w:i/>
          <w:iCs/>
        </w:rPr>
        <w:t>JHEP Rep</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1</w:t>
      </w:r>
      <w:r w:rsidRPr="001B2F2A">
        <w:rPr>
          <w:rFonts w:ascii="Book Antiqua" w:hAnsi="Book Antiqua"/>
        </w:rPr>
        <w:t>: 9-16 [PMID: 32039349 DOI: 10.1016/j.jhepr.2019.02.002]</w:t>
      </w:r>
    </w:p>
    <w:p w14:paraId="023F2BE2" w14:textId="1CBC6397"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7</w:t>
      </w:r>
      <w:r w:rsidRPr="001B2F2A">
        <w:rPr>
          <w:rStyle w:val="apple-converted-space"/>
          <w:rFonts w:ascii="Book Antiqua" w:hAnsi="Book Antiqua"/>
        </w:rPr>
        <w:t xml:space="preserve"> </w:t>
      </w:r>
      <w:proofErr w:type="spellStart"/>
      <w:r w:rsidRPr="001B2F2A">
        <w:rPr>
          <w:rFonts w:ascii="Book Antiqua" w:hAnsi="Book Antiqua"/>
          <w:b/>
          <w:bCs/>
        </w:rPr>
        <w:t>Mak</w:t>
      </w:r>
      <w:proofErr w:type="spellEnd"/>
      <w:r w:rsidRPr="001B2F2A">
        <w:rPr>
          <w:rFonts w:ascii="Book Antiqua" w:hAnsi="Book Antiqua"/>
          <w:b/>
          <w:bCs/>
        </w:rPr>
        <w:t xml:space="preserve"> LY</w:t>
      </w:r>
      <w:r w:rsidRPr="001B2F2A">
        <w:rPr>
          <w:rFonts w:ascii="Book Antiqua" w:hAnsi="Book Antiqua"/>
        </w:rPr>
        <w:t xml:space="preserve">, </w:t>
      </w:r>
      <w:proofErr w:type="spellStart"/>
      <w:r w:rsidRPr="001B2F2A">
        <w:rPr>
          <w:rFonts w:ascii="Book Antiqua" w:hAnsi="Book Antiqua"/>
        </w:rPr>
        <w:t>Seto</w:t>
      </w:r>
      <w:proofErr w:type="spellEnd"/>
      <w:r w:rsidRPr="001B2F2A">
        <w:rPr>
          <w:rFonts w:ascii="Book Antiqua" w:hAnsi="Book Antiqua"/>
        </w:rPr>
        <w:t xml:space="preserve"> WK, Hui RW, Fung J, Wong DK, Lai CL, Yuen MF. Fibrosis evolution in chronic hepatitis B e antigen-negative patients across a 10-year interval.</w:t>
      </w:r>
      <w:r w:rsidRPr="001B2F2A">
        <w:rPr>
          <w:rStyle w:val="apple-converted-space"/>
          <w:rFonts w:ascii="Book Antiqua" w:hAnsi="Book Antiqua"/>
        </w:rPr>
        <w:t xml:space="preserve"> </w:t>
      </w:r>
      <w:r w:rsidRPr="001B2F2A">
        <w:rPr>
          <w:rFonts w:ascii="Book Antiqua" w:hAnsi="Book Antiqua"/>
          <w:i/>
          <w:iCs/>
        </w:rPr>
        <w:t xml:space="preserve">J Viral </w:t>
      </w:r>
      <w:proofErr w:type="spellStart"/>
      <w:r w:rsidRPr="001B2F2A">
        <w:rPr>
          <w:rFonts w:ascii="Book Antiqua" w:hAnsi="Book Antiqua"/>
          <w:i/>
          <w:iCs/>
        </w:rPr>
        <w:t>Hepat</w:t>
      </w:r>
      <w:proofErr w:type="spellEnd"/>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818-827 [PMID: 30895682 DOI: 10.1111/jvh.13095]</w:t>
      </w:r>
    </w:p>
    <w:p w14:paraId="4C833C0A" w14:textId="5C88D3EB"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8</w:t>
      </w:r>
      <w:r w:rsidRPr="001B2F2A">
        <w:rPr>
          <w:rStyle w:val="apple-converted-space"/>
          <w:rFonts w:ascii="Book Antiqua" w:hAnsi="Book Antiqua"/>
        </w:rPr>
        <w:t xml:space="preserve"> </w:t>
      </w:r>
      <w:r w:rsidRPr="001B2F2A">
        <w:rPr>
          <w:rFonts w:ascii="Book Antiqua" w:hAnsi="Book Antiqua"/>
          <w:b/>
          <w:bCs/>
        </w:rPr>
        <w:t>Hui RWH</w:t>
      </w:r>
      <w:r w:rsidRPr="001B2F2A">
        <w:rPr>
          <w:rFonts w:ascii="Book Antiqua" w:hAnsi="Book Antiqua"/>
        </w:rPr>
        <w:t xml:space="preserve">, </w:t>
      </w:r>
      <w:proofErr w:type="spellStart"/>
      <w:r w:rsidRPr="001B2F2A">
        <w:rPr>
          <w:rFonts w:ascii="Book Antiqua" w:hAnsi="Book Antiqua"/>
        </w:rPr>
        <w:t>Seto</w:t>
      </w:r>
      <w:proofErr w:type="spellEnd"/>
      <w:r w:rsidRPr="001B2F2A">
        <w:rPr>
          <w:rFonts w:ascii="Book Antiqua" w:hAnsi="Book Antiqua"/>
        </w:rPr>
        <w:t xml:space="preserve"> WK, Cheung KS, </w:t>
      </w:r>
      <w:proofErr w:type="spellStart"/>
      <w:r w:rsidRPr="001B2F2A">
        <w:rPr>
          <w:rFonts w:ascii="Book Antiqua" w:hAnsi="Book Antiqua"/>
        </w:rPr>
        <w:t>Mak</w:t>
      </w:r>
      <w:proofErr w:type="spellEnd"/>
      <w:r w:rsidRPr="001B2F2A">
        <w:rPr>
          <w:rFonts w:ascii="Book Antiqua" w:hAnsi="Book Antiqua"/>
        </w:rPr>
        <w:t xml:space="preserve"> LY, Liu KSH, Fung J, Wong DK, Lai CL, Yuen MF. Inverse relationship between hepatic steatosis and hepatitis B viremia: Results of a large case-control study.</w:t>
      </w:r>
      <w:r w:rsidRPr="001B2F2A">
        <w:rPr>
          <w:rStyle w:val="apple-converted-space"/>
          <w:rFonts w:ascii="Book Antiqua" w:hAnsi="Book Antiqua"/>
        </w:rPr>
        <w:t xml:space="preserve"> </w:t>
      </w:r>
      <w:r w:rsidRPr="001B2F2A">
        <w:rPr>
          <w:rFonts w:ascii="Book Antiqua" w:hAnsi="Book Antiqua"/>
          <w:i/>
          <w:iCs/>
        </w:rPr>
        <w:t xml:space="preserve">J Viral </w:t>
      </w:r>
      <w:proofErr w:type="spellStart"/>
      <w:r w:rsidRPr="001B2F2A">
        <w:rPr>
          <w:rFonts w:ascii="Book Antiqua" w:hAnsi="Book Antiqua"/>
          <w:i/>
          <w:iCs/>
        </w:rPr>
        <w:t>Hepat</w:t>
      </w:r>
      <w:proofErr w:type="spellEnd"/>
      <w:r w:rsidRPr="001B2F2A">
        <w:rPr>
          <w:rStyle w:val="apple-converted-space"/>
          <w:rFonts w:ascii="Book Antiqua" w:hAnsi="Book Antiqua"/>
        </w:rPr>
        <w:t xml:space="preserve"> </w:t>
      </w:r>
      <w:r w:rsidRPr="001B2F2A">
        <w:rPr>
          <w:rFonts w:ascii="Book Antiqua" w:hAnsi="Book Antiqua"/>
        </w:rPr>
        <w:t>2018;</w:t>
      </w:r>
      <w:r w:rsidRPr="001B2F2A">
        <w:rPr>
          <w:rStyle w:val="apple-converted-space"/>
          <w:rFonts w:ascii="Book Antiqua" w:hAnsi="Book Antiqua"/>
        </w:rPr>
        <w:t xml:space="preserve"> </w:t>
      </w:r>
      <w:r w:rsidRPr="001B2F2A">
        <w:rPr>
          <w:rFonts w:ascii="Book Antiqua" w:hAnsi="Book Antiqua"/>
          <w:b/>
          <w:bCs/>
        </w:rPr>
        <w:t>25</w:t>
      </w:r>
      <w:r w:rsidRPr="001B2F2A">
        <w:rPr>
          <w:rFonts w:ascii="Book Antiqua" w:hAnsi="Book Antiqua"/>
        </w:rPr>
        <w:t>: 97-104 [PMID: 28772340 DOI: 10.1111/jvh.12766]</w:t>
      </w:r>
    </w:p>
    <w:p w14:paraId="61A33BA7" w14:textId="08A8F3E6"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9</w:t>
      </w:r>
      <w:r w:rsidRPr="001B2F2A">
        <w:rPr>
          <w:rStyle w:val="apple-converted-space"/>
          <w:rFonts w:ascii="Book Antiqua" w:hAnsi="Book Antiqua"/>
        </w:rPr>
        <w:t xml:space="preserve"> </w:t>
      </w:r>
      <w:r w:rsidRPr="001B2F2A">
        <w:rPr>
          <w:rFonts w:ascii="Book Antiqua" w:hAnsi="Book Antiqua"/>
          <w:b/>
          <w:bCs/>
        </w:rPr>
        <w:t>Wong VW</w:t>
      </w:r>
      <w:r w:rsidRPr="001B2F2A">
        <w:rPr>
          <w:rFonts w:ascii="Book Antiqua" w:hAnsi="Book Antiqua"/>
        </w:rPr>
        <w:t xml:space="preserve">, Wong GL, Woo J, Abrigo JM, Chan CK, Shu SS, Leung JK, </w:t>
      </w:r>
      <w:proofErr w:type="spellStart"/>
      <w:r w:rsidRPr="001B2F2A">
        <w:rPr>
          <w:rFonts w:ascii="Book Antiqua" w:hAnsi="Book Antiqua"/>
        </w:rPr>
        <w:t>Chim</w:t>
      </w:r>
      <w:proofErr w:type="spellEnd"/>
      <w:r w:rsidRPr="001B2F2A">
        <w:rPr>
          <w:rFonts w:ascii="Book Antiqua" w:hAnsi="Book Antiqua"/>
        </w:rPr>
        <w:t xml:space="preserve"> AM, Kong AP, Lui GC, Chan HL, Chu WC. Impact of the New Definition of Metabolic Associated Fatty Liver Disease on the Epidemiology of the Disease. </w:t>
      </w:r>
      <w:r w:rsidRPr="001B2F2A">
        <w:rPr>
          <w:rFonts w:ascii="Book Antiqua" w:hAnsi="Book Antiqua"/>
          <w:i/>
          <w:iCs/>
        </w:rPr>
        <w:t>Clin Gastroenterol Hepatol</w:t>
      </w:r>
      <w:r w:rsidRPr="001B2F2A">
        <w:rPr>
          <w:rFonts w:ascii="Book Antiqua" w:hAnsi="Book Antiqua"/>
        </w:rPr>
        <w:t xml:space="preserve"> 2021;</w:t>
      </w:r>
      <w:r>
        <w:rPr>
          <w:rFonts w:ascii="Book Antiqua" w:hAnsi="Book Antiqua"/>
        </w:rPr>
        <w:t xml:space="preserve"> </w:t>
      </w:r>
      <w:r w:rsidRPr="001B2F2A">
        <w:rPr>
          <w:rFonts w:ascii="Book Antiqua" w:hAnsi="Book Antiqua"/>
          <w:b/>
          <w:bCs/>
        </w:rPr>
        <w:t>19</w:t>
      </w:r>
      <w:r w:rsidRPr="001B2F2A">
        <w:rPr>
          <w:rFonts w:ascii="Book Antiqua" w:hAnsi="Book Antiqua"/>
        </w:rPr>
        <w:t>:</w:t>
      </w:r>
      <w:r>
        <w:rPr>
          <w:rFonts w:ascii="Book Antiqua" w:hAnsi="Book Antiqua"/>
        </w:rPr>
        <w:t xml:space="preserve"> </w:t>
      </w:r>
      <w:r w:rsidRPr="001B2F2A">
        <w:rPr>
          <w:rFonts w:ascii="Book Antiqua" w:hAnsi="Book Antiqua"/>
        </w:rPr>
        <w:t xml:space="preserve">2161-2171.e5 </w:t>
      </w:r>
      <w:r>
        <w:rPr>
          <w:rFonts w:ascii="Book Antiqua" w:hAnsi="Book Antiqua"/>
        </w:rPr>
        <w:t>[</w:t>
      </w:r>
      <w:r w:rsidRPr="001B2F2A">
        <w:rPr>
          <w:rFonts w:ascii="Book Antiqua" w:hAnsi="Book Antiqua"/>
        </w:rPr>
        <w:t>PMID: 33137486</w:t>
      </w:r>
      <w:r>
        <w:rPr>
          <w:rFonts w:ascii="Book Antiqua" w:hAnsi="Book Antiqua"/>
        </w:rPr>
        <w:t xml:space="preserve"> DOI</w:t>
      </w:r>
      <w:r w:rsidRPr="001B2F2A">
        <w:rPr>
          <w:rFonts w:ascii="Book Antiqua" w:hAnsi="Book Antiqua"/>
        </w:rPr>
        <w:t>: 10.1016/j.cgh.2020.10.046</w:t>
      </w:r>
      <w:r>
        <w:rPr>
          <w:rFonts w:ascii="Book Antiqua" w:hAnsi="Book Antiqua"/>
        </w:rPr>
        <w:t>]</w:t>
      </w:r>
    </w:p>
    <w:p w14:paraId="4E34555A" w14:textId="4A051F70"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10</w:t>
      </w:r>
      <w:r w:rsidRPr="001B2F2A">
        <w:rPr>
          <w:rStyle w:val="apple-converted-space"/>
          <w:rFonts w:ascii="Book Antiqua" w:hAnsi="Book Antiqua"/>
        </w:rPr>
        <w:t xml:space="preserve"> </w:t>
      </w:r>
      <w:r w:rsidRPr="001B2F2A">
        <w:rPr>
          <w:rFonts w:ascii="Book Antiqua" w:hAnsi="Book Antiqua"/>
          <w:b/>
          <w:bCs/>
        </w:rPr>
        <w:t>Farrell GC</w:t>
      </w:r>
      <w:r w:rsidRPr="001B2F2A">
        <w:rPr>
          <w:rFonts w:ascii="Book Antiqua" w:hAnsi="Book Antiqua"/>
        </w:rPr>
        <w:t xml:space="preserve">, </w:t>
      </w:r>
      <w:proofErr w:type="spellStart"/>
      <w:r w:rsidRPr="001B2F2A">
        <w:rPr>
          <w:rFonts w:ascii="Book Antiqua" w:hAnsi="Book Antiqua"/>
        </w:rPr>
        <w:t>Chitturi</w:t>
      </w:r>
      <w:proofErr w:type="spellEnd"/>
      <w:r w:rsidRPr="001B2F2A">
        <w:rPr>
          <w:rFonts w:ascii="Book Antiqua" w:hAnsi="Book Antiqua"/>
        </w:rPr>
        <w:t xml:space="preserve"> S, Lau GK, </w:t>
      </w:r>
      <w:proofErr w:type="spellStart"/>
      <w:r w:rsidRPr="001B2F2A">
        <w:rPr>
          <w:rFonts w:ascii="Book Antiqua" w:hAnsi="Book Antiqua"/>
        </w:rPr>
        <w:t>Sollano</w:t>
      </w:r>
      <w:proofErr w:type="spellEnd"/>
      <w:r w:rsidRPr="001B2F2A">
        <w:rPr>
          <w:rFonts w:ascii="Book Antiqua" w:hAnsi="Book Antiqua"/>
        </w:rPr>
        <w:t xml:space="preserve"> JD; Asia-Pacific Working Party on NAFLD. Guidelines for the assessment and management of non-alcoholic fatty liver disease in the Asia-Pacific region: executive summary.</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2007;</w:t>
      </w:r>
      <w:r w:rsidRPr="001B2F2A">
        <w:rPr>
          <w:rStyle w:val="apple-converted-space"/>
          <w:rFonts w:ascii="Book Antiqua" w:hAnsi="Book Antiqua"/>
        </w:rPr>
        <w:t xml:space="preserve"> </w:t>
      </w:r>
      <w:r w:rsidRPr="001B2F2A">
        <w:rPr>
          <w:rFonts w:ascii="Book Antiqua" w:hAnsi="Book Antiqua"/>
          <w:b/>
          <w:bCs/>
        </w:rPr>
        <w:t>22</w:t>
      </w:r>
      <w:r w:rsidRPr="001B2F2A">
        <w:rPr>
          <w:rFonts w:ascii="Book Antiqua" w:hAnsi="Book Antiqua"/>
        </w:rPr>
        <w:t>: 775-777 [PMID: 17565629 DOI: 10.1111/j.1440-1746.2007.05002.x]</w:t>
      </w:r>
    </w:p>
    <w:p w14:paraId="48BB35D0" w14:textId="47FCAB71"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11</w:t>
      </w:r>
      <w:r w:rsidRPr="001B2F2A">
        <w:rPr>
          <w:rStyle w:val="apple-converted-space"/>
          <w:rFonts w:ascii="Book Antiqua" w:hAnsi="Book Antiqua"/>
        </w:rPr>
        <w:t xml:space="preserve"> </w:t>
      </w:r>
      <w:r w:rsidRPr="001B2F2A">
        <w:rPr>
          <w:rFonts w:ascii="Book Antiqua" w:hAnsi="Book Antiqua"/>
          <w:b/>
          <w:bCs/>
        </w:rPr>
        <w:t>Kleiner DE</w:t>
      </w:r>
      <w:r w:rsidRPr="001B2F2A">
        <w:rPr>
          <w:rFonts w:ascii="Book Antiqua" w:hAnsi="Book Antiqua"/>
        </w:rPr>
        <w:t xml:space="preserve">, Brunt EM, Van Natta M, Behling C, </w:t>
      </w:r>
      <w:proofErr w:type="spellStart"/>
      <w:r w:rsidRPr="001B2F2A">
        <w:rPr>
          <w:rFonts w:ascii="Book Antiqua" w:hAnsi="Book Antiqua"/>
        </w:rPr>
        <w:t>Contos</w:t>
      </w:r>
      <w:proofErr w:type="spellEnd"/>
      <w:r w:rsidRPr="001B2F2A">
        <w:rPr>
          <w:rFonts w:ascii="Book Antiqua" w:hAnsi="Book Antiqua"/>
        </w:rPr>
        <w:t xml:space="preserve"> MJ, Cummings OW, Ferrell LD, Liu YC, </w:t>
      </w:r>
      <w:proofErr w:type="spellStart"/>
      <w:r w:rsidRPr="001B2F2A">
        <w:rPr>
          <w:rFonts w:ascii="Book Antiqua" w:hAnsi="Book Antiqua"/>
        </w:rPr>
        <w:t>Torbenson</w:t>
      </w:r>
      <w:proofErr w:type="spellEnd"/>
      <w:r w:rsidRPr="001B2F2A">
        <w:rPr>
          <w:rFonts w:ascii="Book Antiqua" w:hAnsi="Book Antiqua"/>
        </w:rPr>
        <w:t xml:space="preserve"> MS, </w:t>
      </w:r>
      <w:proofErr w:type="spellStart"/>
      <w:r w:rsidRPr="001B2F2A">
        <w:rPr>
          <w:rFonts w:ascii="Book Antiqua" w:hAnsi="Book Antiqua"/>
        </w:rPr>
        <w:t>Unalp-Arida</w:t>
      </w:r>
      <w:proofErr w:type="spellEnd"/>
      <w:r w:rsidRPr="001B2F2A">
        <w:rPr>
          <w:rFonts w:ascii="Book Antiqua" w:hAnsi="Book Antiqua"/>
        </w:rPr>
        <w:t xml:space="preserve"> A, Yeh M, McCullough AJ, Sanyal AJ; Nonalcoholic Steatohepatitis Clinical Research Network. Design and validation of a histological scoring system for nonalcoholic fatty liver disease.</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2005;</w:t>
      </w:r>
      <w:r w:rsidRPr="001B2F2A">
        <w:rPr>
          <w:rStyle w:val="apple-converted-space"/>
          <w:rFonts w:ascii="Book Antiqua" w:hAnsi="Book Antiqua"/>
        </w:rPr>
        <w:t xml:space="preserve"> </w:t>
      </w:r>
      <w:r w:rsidRPr="001B2F2A">
        <w:rPr>
          <w:rFonts w:ascii="Book Antiqua" w:hAnsi="Book Antiqua"/>
          <w:b/>
          <w:bCs/>
        </w:rPr>
        <w:t>41</w:t>
      </w:r>
      <w:r w:rsidRPr="001B2F2A">
        <w:rPr>
          <w:rFonts w:ascii="Book Antiqua" w:hAnsi="Book Antiqua"/>
        </w:rPr>
        <w:t>: 1313-1321 [PMID: 15915461 DOI: 10.1002/hep.20701]</w:t>
      </w:r>
    </w:p>
    <w:p w14:paraId="510C376A" w14:textId="21D09158"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12</w:t>
      </w:r>
      <w:r w:rsidRPr="001B2F2A">
        <w:rPr>
          <w:rStyle w:val="apple-converted-space"/>
          <w:rFonts w:ascii="Book Antiqua" w:hAnsi="Book Antiqua"/>
        </w:rPr>
        <w:t xml:space="preserve"> </w:t>
      </w:r>
      <w:r w:rsidRPr="001B2F2A">
        <w:rPr>
          <w:rFonts w:ascii="Book Antiqua" w:hAnsi="Book Antiqua"/>
          <w:b/>
          <w:bCs/>
        </w:rPr>
        <w:t>Li J</w:t>
      </w:r>
      <w:r w:rsidRPr="001B2F2A">
        <w:rPr>
          <w:rFonts w:ascii="Book Antiqua" w:hAnsi="Book Antiqua"/>
        </w:rPr>
        <w:t xml:space="preserve">, Zou B, Yeo YH, Feng Y, </w:t>
      </w:r>
      <w:proofErr w:type="spellStart"/>
      <w:r w:rsidRPr="001B2F2A">
        <w:rPr>
          <w:rFonts w:ascii="Book Antiqua" w:hAnsi="Book Antiqua"/>
        </w:rPr>
        <w:t>Xie</w:t>
      </w:r>
      <w:proofErr w:type="spellEnd"/>
      <w:r w:rsidRPr="001B2F2A">
        <w:rPr>
          <w:rFonts w:ascii="Book Antiqua" w:hAnsi="Book Antiqua"/>
        </w:rPr>
        <w:t xml:space="preserve"> X, Lee DH, </w:t>
      </w:r>
      <w:proofErr w:type="spellStart"/>
      <w:r w:rsidRPr="001B2F2A">
        <w:rPr>
          <w:rFonts w:ascii="Book Antiqua" w:hAnsi="Book Antiqua"/>
        </w:rPr>
        <w:t>Fujii</w:t>
      </w:r>
      <w:proofErr w:type="spellEnd"/>
      <w:r w:rsidRPr="001B2F2A">
        <w:rPr>
          <w:rFonts w:ascii="Book Antiqua" w:hAnsi="Book Antiqua"/>
        </w:rPr>
        <w:t xml:space="preserve"> H, Wu Y, Kam LY, Ji F, Li X, </w:t>
      </w:r>
      <w:proofErr w:type="spellStart"/>
      <w:r w:rsidRPr="001B2F2A">
        <w:rPr>
          <w:rFonts w:ascii="Book Antiqua" w:hAnsi="Book Antiqua"/>
        </w:rPr>
        <w:t>Chien</w:t>
      </w:r>
      <w:proofErr w:type="spellEnd"/>
      <w:r w:rsidRPr="001B2F2A">
        <w:rPr>
          <w:rFonts w:ascii="Book Antiqua" w:hAnsi="Book Antiqua"/>
        </w:rPr>
        <w:t xml:space="preserve"> N, Wei M, Ogawa E, Zhao C, Wu X, Stave CD, Henry L, Barnett S, Takahashi H, </w:t>
      </w:r>
      <w:proofErr w:type="spellStart"/>
      <w:r w:rsidRPr="001B2F2A">
        <w:rPr>
          <w:rFonts w:ascii="Book Antiqua" w:hAnsi="Book Antiqua"/>
        </w:rPr>
        <w:t>Furusyo</w:t>
      </w:r>
      <w:proofErr w:type="spellEnd"/>
      <w:r w:rsidRPr="001B2F2A">
        <w:rPr>
          <w:rFonts w:ascii="Book Antiqua" w:hAnsi="Book Antiqua"/>
        </w:rPr>
        <w:t xml:space="preserve"> N, </w:t>
      </w:r>
      <w:proofErr w:type="spellStart"/>
      <w:r w:rsidRPr="001B2F2A">
        <w:rPr>
          <w:rFonts w:ascii="Book Antiqua" w:hAnsi="Book Antiqua"/>
        </w:rPr>
        <w:t>Eguchi</w:t>
      </w:r>
      <w:proofErr w:type="spellEnd"/>
      <w:r w:rsidRPr="001B2F2A">
        <w:rPr>
          <w:rFonts w:ascii="Book Antiqua" w:hAnsi="Book Antiqua"/>
        </w:rPr>
        <w:t xml:space="preserve"> Y, Hsu YC, Lee TY, Ren W, Qin C, Jun DW, Toyoda H, Wong VW, Cheung R, Zhu Q, Nguyen MH. Prevalence, incidence, and outcome of non-alcoholic fatty liver disease in Asia, 1999-2019: a systematic review and meta-analysis.</w:t>
      </w:r>
      <w:r w:rsidRPr="001B2F2A">
        <w:rPr>
          <w:rStyle w:val="apple-converted-space"/>
          <w:rFonts w:ascii="Book Antiqua" w:hAnsi="Book Antiqua"/>
        </w:rPr>
        <w:t xml:space="preserve"> </w:t>
      </w:r>
      <w:r w:rsidRPr="001B2F2A">
        <w:rPr>
          <w:rFonts w:ascii="Book Antiqua" w:hAnsi="Book Antiqua"/>
          <w:i/>
          <w:iCs/>
        </w:rPr>
        <w:t>Lancet Gastroenterol Hepatol</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4</w:t>
      </w:r>
      <w:r w:rsidRPr="001B2F2A">
        <w:rPr>
          <w:rFonts w:ascii="Book Antiqua" w:hAnsi="Book Antiqua"/>
        </w:rPr>
        <w:t>: 389-398 [PMID: 30902670 DOI: 10.1016/S2468-1253(19)30039-1]</w:t>
      </w:r>
    </w:p>
    <w:p w14:paraId="5CB6C8F4" w14:textId="38B7E49A"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13</w:t>
      </w:r>
      <w:r w:rsidRPr="001B2F2A">
        <w:rPr>
          <w:rStyle w:val="apple-converted-space"/>
          <w:rFonts w:ascii="Book Antiqua" w:hAnsi="Book Antiqua"/>
        </w:rPr>
        <w:t xml:space="preserve"> </w:t>
      </w:r>
      <w:r w:rsidRPr="001B2F2A">
        <w:rPr>
          <w:rFonts w:ascii="Book Antiqua" w:hAnsi="Book Antiqua"/>
          <w:b/>
          <w:bCs/>
        </w:rPr>
        <w:t>Alberts CJ</w:t>
      </w:r>
      <w:r w:rsidRPr="001B2F2A">
        <w:rPr>
          <w:rFonts w:ascii="Book Antiqua" w:hAnsi="Book Antiqua"/>
        </w:rPr>
        <w:t xml:space="preserve">, Clifford GM, Georges D, Negro F, </w:t>
      </w:r>
      <w:proofErr w:type="spellStart"/>
      <w:r w:rsidRPr="001B2F2A">
        <w:rPr>
          <w:rFonts w:ascii="Book Antiqua" w:hAnsi="Book Antiqua"/>
        </w:rPr>
        <w:t>Lesi</w:t>
      </w:r>
      <w:proofErr w:type="spellEnd"/>
      <w:r w:rsidRPr="001B2F2A">
        <w:rPr>
          <w:rFonts w:ascii="Book Antiqua" w:hAnsi="Book Antiqua"/>
        </w:rPr>
        <w:t xml:space="preserve"> OA, </w:t>
      </w:r>
      <w:proofErr w:type="spellStart"/>
      <w:r w:rsidRPr="001B2F2A">
        <w:rPr>
          <w:rFonts w:ascii="Book Antiqua" w:hAnsi="Book Antiqua"/>
        </w:rPr>
        <w:t>Hutin</w:t>
      </w:r>
      <w:proofErr w:type="spellEnd"/>
      <w:r w:rsidRPr="001B2F2A">
        <w:rPr>
          <w:rFonts w:ascii="Book Antiqua" w:hAnsi="Book Antiqua"/>
        </w:rPr>
        <w:t xml:space="preserve"> YJ, de Martel C. Worldwide prevalence of hepatitis B virus and hepatitis C virus among patients with cirrhosis at country, region, and global levels: a systematic review.</w:t>
      </w:r>
      <w:r w:rsidRPr="001B2F2A">
        <w:rPr>
          <w:rStyle w:val="apple-converted-space"/>
          <w:rFonts w:ascii="Book Antiqua" w:hAnsi="Book Antiqua"/>
        </w:rPr>
        <w:t xml:space="preserve"> </w:t>
      </w:r>
      <w:r w:rsidRPr="001B2F2A">
        <w:rPr>
          <w:rFonts w:ascii="Book Antiqua" w:hAnsi="Book Antiqua"/>
          <w:i/>
          <w:iCs/>
        </w:rPr>
        <w:t>Lancet Gastroenterol Hepatol</w:t>
      </w:r>
      <w:r w:rsidRPr="001B2F2A">
        <w:rPr>
          <w:rStyle w:val="apple-converted-space"/>
          <w:rFonts w:ascii="Book Antiqua" w:hAnsi="Book Antiqua"/>
        </w:rPr>
        <w:t xml:space="preserve"> </w:t>
      </w:r>
      <w:r w:rsidRPr="001B2F2A">
        <w:rPr>
          <w:rFonts w:ascii="Book Antiqua" w:hAnsi="Book Antiqua"/>
        </w:rPr>
        <w:t>2022;</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724-735 [PMID: 35576953 DOI: 10.1016/S2468-1253(22)00050-4]</w:t>
      </w:r>
    </w:p>
    <w:p w14:paraId="6B48249C" w14:textId="581EE85E"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14</w:t>
      </w:r>
      <w:r w:rsidRPr="001B2F2A">
        <w:rPr>
          <w:rStyle w:val="apple-converted-space"/>
          <w:rFonts w:ascii="Book Antiqua" w:hAnsi="Book Antiqua"/>
        </w:rPr>
        <w:t xml:space="preserve"> </w:t>
      </w:r>
      <w:r w:rsidRPr="001B2F2A">
        <w:rPr>
          <w:rFonts w:ascii="Book Antiqua" w:hAnsi="Book Antiqua"/>
          <w:b/>
          <w:bCs/>
        </w:rPr>
        <w:t>Zheng RD</w:t>
      </w:r>
      <w:r w:rsidRPr="001B2F2A">
        <w:rPr>
          <w:rFonts w:ascii="Book Antiqua" w:hAnsi="Book Antiqua"/>
        </w:rPr>
        <w:t xml:space="preserve">, Xu CR, Jiang L, Dou AX, Zhou K, Lu LG. Predictors of hepatic steatosis in </w:t>
      </w:r>
      <w:proofErr w:type="spellStart"/>
      <w:r w:rsidRPr="001B2F2A">
        <w:rPr>
          <w:rFonts w:ascii="Book Antiqua" w:hAnsi="Book Antiqua"/>
        </w:rPr>
        <w:t>HBeAg</w:t>
      </w:r>
      <w:proofErr w:type="spellEnd"/>
      <w:r w:rsidRPr="001B2F2A">
        <w:rPr>
          <w:rFonts w:ascii="Book Antiqua" w:hAnsi="Book Antiqua"/>
        </w:rPr>
        <w:t>-negative chronic hepatitis B patients and their diagnostic values in hepatic fibrosis.</w:t>
      </w:r>
      <w:r w:rsidRPr="001B2F2A">
        <w:rPr>
          <w:rStyle w:val="apple-converted-space"/>
          <w:rFonts w:ascii="Book Antiqua" w:hAnsi="Book Antiqua"/>
        </w:rPr>
        <w:t xml:space="preserve"> </w:t>
      </w:r>
      <w:r w:rsidRPr="001B2F2A">
        <w:rPr>
          <w:rFonts w:ascii="Book Antiqua" w:hAnsi="Book Antiqua"/>
          <w:i/>
          <w:iCs/>
        </w:rPr>
        <w:t>Int J Med Sci</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272-277 [PMID: 20714438 DOI: 10.7150/ijms.7.272]</w:t>
      </w:r>
    </w:p>
    <w:p w14:paraId="49B16B0F" w14:textId="07687DCF"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15</w:t>
      </w:r>
      <w:r w:rsidRPr="001B2F2A">
        <w:rPr>
          <w:rStyle w:val="apple-converted-space"/>
          <w:rFonts w:ascii="Book Antiqua" w:hAnsi="Book Antiqua"/>
        </w:rPr>
        <w:t xml:space="preserve"> </w:t>
      </w:r>
      <w:r w:rsidRPr="001B2F2A">
        <w:rPr>
          <w:rFonts w:ascii="Book Antiqua" w:hAnsi="Book Antiqua"/>
          <w:b/>
          <w:bCs/>
        </w:rPr>
        <w:t>Lee YB</w:t>
      </w:r>
      <w:r w:rsidRPr="001B2F2A">
        <w:rPr>
          <w:rFonts w:ascii="Book Antiqua" w:hAnsi="Book Antiqua"/>
        </w:rPr>
        <w:t>, Ha Y, Chon YE, Kim MN, Lee JH, Park H, Kim KI, Kim SH, Rim KS, Hwang SG. Association between hepatic steatosis and the development of hepatocellular carcinoma in patients with chronic hepatitis B.</w:t>
      </w:r>
      <w:r w:rsidRPr="001B2F2A">
        <w:rPr>
          <w:rStyle w:val="apple-converted-space"/>
          <w:rFonts w:ascii="Book Antiqua" w:hAnsi="Book Antiqua"/>
        </w:rPr>
        <w:t xml:space="preserve"> </w:t>
      </w:r>
      <w:r w:rsidRPr="001B2F2A">
        <w:rPr>
          <w:rFonts w:ascii="Book Antiqua" w:hAnsi="Book Antiqua"/>
          <w:i/>
          <w:iCs/>
        </w:rPr>
        <w:t>Clin Mol Hepatol</w:t>
      </w:r>
      <w:r w:rsidRPr="001B2F2A">
        <w:rPr>
          <w:rStyle w:val="apple-converted-space"/>
          <w:rFonts w:ascii="Book Antiqua" w:hAnsi="Book Antiqua"/>
        </w:rPr>
        <w:t xml:space="preserve"> </w:t>
      </w:r>
      <w:r w:rsidRPr="001B2F2A">
        <w:rPr>
          <w:rFonts w:ascii="Book Antiqua" w:hAnsi="Book Antiqua"/>
        </w:rPr>
        <w:t>2019;</w:t>
      </w:r>
      <w:r w:rsidRPr="001B2F2A">
        <w:rPr>
          <w:rStyle w:val="apple-converted-space"/>
          <w:rFonts w:ascii="Book Antiqua" w:hAnsi="Book Antiqua"/>
        </w:rPr>
        <w:t xml:space="preserve"> </w:t>
      </w:r>
      <w:r w:rsidRPr="001B2F2A">
        <w:rPr>
          <w:rFonts w:ascii="Book Antiqua" w:hAnsi="Book Antiqua"/>
          <w:b/>
          <w:bCs/>
        </w:rPr>
        <w:t>25</w:t>
      </w:r>
      <w:r w:rsidRPr="001B2F2A">
        <w:rPr>
          <w:rFonts w:ascii="Book Antiqua" w:hAnsi="Book Antiqua"/>
        </w:rPr>
        <w:t>: 52-64 [PMID: 30360031 DOI: 10.3350/cmh.2018.0040]</w:t>
      </w:r>
    </w:p>
    <w:p w14:paraId="3664F7FD" w14:textId="269B9F6D"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16</w:t>
      </w:r>
      <w:r w:rsidRPr="001B2F2A">
        <w:rPr>
          <w:rStyle w:val="apple-converted-space"/>
          <w:rFonts w:ascii="Book Antiqua" w:hAnsi="Book Antiqua"/>
        </w:rPr>
        <w:t xml:space="preserve"> </w:t>
      </w:r>
      <w:proofErr w:type="spellStart"/>
      <w:r w:rsidRPr="001B2F2A">
        <w:rPr>
          <w:rFonts w:ascii="Book Antiqua" w:hAnsi="Book Antiqua"/>
          <w:b/>
          <w:bCs/>
        </w:rPr>
        <w:t>Thomopoulos</w:t>
      </w:r>
      <w:proofErr w:type="spellEnd"/>
      <w:r w:rsidRPr="001B2F2A">
        <w:rPr>
          <w:rFonts w:ascii="Book Antiqua" w:hAnsi="Book Antiqua"/>
          <w:b/>
          <w:bCs/>
        </w:rPr>
        <w:t xml:space="preserve"> KC</w:t>
      </w:r>
      <w:r w:rsidRPr="001B2F2A">
        <w:rPr>
          <w:rFonts w:ascii="Book Antiqua" w:hAnsi="Book Antiqua"/>
        </w:rPr>
        <w:t xml:space="preserve">, </w:t>
      </w:r>
      <w:proofErr w:type="spellStart"/>
      <w:r w:rsidRPr="001B2F2A">
        <w:rPr>
          <w:rFonts w:ascii="Book Antiqua" w:hAnsi="Book Antiqua"/>
        </w:rPr>
        <w:t>Arvaniti</w:t>
      </w:r>
      <w:proofErr w:type="spellEnd"/>
      <w:r w:rsidRPr="001B2F2A">
        <w:rPr>
          <w:rFonts w:ascii="Book Antiqua" w:hAnsi="Book Antiqua"/>
        </w:rPr>
        <w:t xml:space="preserve"> V, </w:t>
      </w:r>
      <w:proofErr w:type="spellStart"/>
      <w:r w:rsidRPr="001B2F2A">
        <w:rPr>
          <w:rFonts w:ascii="Book Antiqua" w:hAnsi="Book Antiqua"/>
        </w:rPr>
        <w:t>Tsamantas</w:t>
      </w:r>
      <w:proofErr w:type="spellEnd"/>
      <w:r w:rsidRPr="001B2F2A">
        <w:rPr>
          <w:rFonts w:ascii="Book Antiqua" w:hAnsi="Book Antiqua"/>
        </w:rPr>
        <w:t xml:space="preserve"> AC, </w:t>
      </w:r>
      <w:proofErr w:type="spellStart"/>
      <w:r w:rsidRPr="001B2F2A">
        <w:rPr>
          <w:rFonts w:ascii="Book Antiqua" w:hAnsi="Book Antiqua"/>
        </w:rPr>
        <w:t>Dimitropoulou</w:t>
      </w:r>
      <w:proofErr w:type="spellEnd"/>
      <w:r w:rsidRPr="001B2F2A">
        <w:rPr>
          <w:rFonts w:ascii="Book Antiqua" w:hAnsi="Book Antiqua"/>
        </w:rPr>
        <w:t xml:space="preserve"> D, </w:t>
      </w:r>
      <w:proofErr w:type="spellStart"/>
      <w:r w:rsidRPr="001B2F2A">
        <w:rPr>
          <w:rFonts w:ascii="Book Antiqua" w:hAnsi="Book Antiqua"/>
        </w:rPr>
        <w:t>Gogos</w:t>
      </w:r>
      <w:proofErr w:type="spellEnd"/>
      <w:r w:rsidRPr="001B2F2A">
        <w:rPr>
          <w:rFonts w:ascii="Book Antiqua" w:hAnsi="Book Antiqua"/>
        </w:rPr>
        <w:t xml:space="preserve"> CA, </w:t>
      </w:r>
      <w:proofErr w:type="spellStart"/>
      <w:r w:rsidRPr="001B2F2A">
        <w:rPr>
          <w:rFonts w:ascii="Book Antiqua" w:hAnsi="Book Antiqua"/>
        </w:rPr>
        <w:t>Siagris</w:t>
      </w:r>
      <w:proofErr w:type="spellEnd"/>
      <w:r w:rsidRPr="001B2F2A">
        <w:rPr>
          <w:rFonts w:ascii="Book Antiqua" w:hAnsi="Book Antiqua"/>
        </w:rPr>
        <w:t xml:space="preserve"> D, </w:t>
      </w:r>
      <w:proofErr w:type="spellStart"/>
      <w:r w:rsidRPr="001B2F2A">
        <w:rPr>
          <w:rFonts w:ascii="Book Antiqua" w:hAnsi="Book Antiqua"/>
        </w:rPr>
        <w:t>Theocharis</w:t>
      </w:r>
      <w:proofErr w:type="spellEnd"/>
      <w:r w:rsidRPr="001B2F2A">
        <w:rPr>
          <w:rFonts w:ascii="Book Antiqua" w:hAnsi="Book Antiqua"/>
        </w:rPr>
        <w:t xml:space="preserve"> GJ, </w:t>
      </w:r>
      <w:proofErr w:type="spellStart"/>
      <w:r w:rsidRPr="001B2F2A">
        <w:rPr>
          <w:rFonts w:ascii="Book Antiqua" w:hAnsi="Book Antiqua"/>
        </w:rPr>
        <w:t>Labropoulou-Karatza</w:t>
      </w:r>
      <w:proofErr w:type="spellEnd"/>
      <w:r w:rsidRPr="001B2F2A">
        <w:rPr>
          <w:rFonts w:ascii="Book Antiqua" w:hAnsi="Book Antiqua"/>
        </w:rPr>
        <w:t xml:space="preserve"> C. Prevalence of liver steatosis in patients with chronic hepatitis B: a study of associated factors and of relationship with fibrosis.</w:t>
      </w:r>
      <w:r w:rsidRPr="001B2F2A">
        <w:rPr>
          <w:rStyle w:val="apple-converted-space"/>
          <w:rFonts w:ascii="Book Antiqua" w:hAnsi="Book Antiqua"/>
        </w:rPr>
        <w:t xml:space="preserve"> </w:t>
      </w:r>
      <w:r w:rsidRPr="001B2F2A">
        <w:rPr>
          <w:rFonts w:ascii="Book Antiqua" w:hAnsi="Book Antiqua"/>
          <w:i/>
          <w:iCs/>
        </w:rPr>
        <w:t>Eur J Gastroenterol Hepatol</w:t>
      </w:r>
      <w:r w:rsidRPr="001B2F2A">
        <w:rPr>
          <w:rStyle w:val="apple-converted-space"/>
          <w:rFonts w:ascii="Book Antiqua" w:hAnsi="Book Antiqua"/>
        </w:rPr>
        <w:t xml:space="preserve"> </w:t>
      </w:r>
      <w:r w:rsidRPr="001B2F2A">
        <w:rPr>
          <w:rFonts w:ascii="Book Antiqua" w:hAnsi="Book Antiqua"/>
        </w:rPr>
        <w:t>2006;</w:t>
      </w:r>
      <w:r w:rsidRPr="001B2F2A">
        <w:rPr>
          <w:rStyle w:val="apple-converted-space"/>
          <w:rFonts w:ascii="Book Antiqua" w:hAnsi="Book Antiqua"/>
        </w:rPr>
        <w:t xml:space="preserve"> </w:t>
      </w:r>
      <w:r w:rsidRPr="001B2F2A">
        <w:rPr>
          <w:rFonts w:ascii="Book Antiqua" w:hAnsi="Book Antiqua"/>
          <w:b/>
          <w:bCs/>
        </w:rPr>
        <w:t>18</w:t>
      </w:r>
      <w:r w:rsidRPr="001B2F2A">
        <w:rPr>
          <w:rFonts w:ascii="Book Antiqua" w:hAnsi="Book Antiqua"/>
        </w:rPr>
        <w:t>: 233-237 [PMID: 16462535 DOI: 10.1097/00042737-200603000-00002]</w:t>
      </w:r>
    </w:p>
    <w:p w14:paraId="5A8A8112" w14:textId="45A6C84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17</w:t>
      </w:r>
      <w:r w:rsidRPr="001B2F2A">
        <w:rPr>
          <w:rStyle w:val="apple-converted-space"/>
          <w:rFonts w:ascii="Book Antiqua" w:hAnsi="Book Antiqua"/>
        </w:rPr>
        <w:t xml:space="preserve"> </w:t>
      </w:r>
      <w:r w:rsidRPr="001B2F2A">
        <w:rPr>
          <w:rFonts w:ascii="Book Antiqua" w:hAnsi="Book Antiqua"/>
          <w:b/>
          <w:bCs/>
        </w:rPr>
        <w:t>Peng D</w:t>
      </w:r>
      <w:r w:rsidRPr="001B2F2A">
        <w:rPr>
          <w:rFonts w:ascii="Book Antiqua" w:hAnsi="Book Antiqua"/>
        </w:rPr>
        <w:t>, Han Y, Ding H, Wei L. Hepatic steatosis in chronic hepatitis B patients is associated with metabolic factors more than viral factors.</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23</w:t>
      </w:r>
      <w:r w:rsidRPr="001B2F2A">
        <w:rPr>
          <w:rFonts w:ascii="Book Antiqua" w:hAnsi="Book Antiqua"/>
        </w:rPr>
        <w:t>: 1082-1088 [PMID: 18707599 DOI: 10.1111/j.1440-1746.2008.05478.x]</w:t>
      </w:r>
    </w:p>
    <w:p w14:paraId="0E86796B" w14:textId="495AB344"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18</w:t>
      </w:r>
      <w:r w:rsidRPr="001B2F2A">
        <w:rPr>
          <w:rStyle w:val="apple-converted-space"/>
          <w:rFonts w:ascii="Book Antiqua" w:hAnsi="Book Antiqua"/>
        </w:rPr>
        <w:t xml:space="preserve"> </w:t>
      </w:r>
      <w:proofErr w:type="spellStart"/>
      <w:r w:rsidRPr="001B2F2A">
        <w:rPr>
          <w:rFonts w:ascii="Book Antiqua" w:hAnsi="Book Antiqua"/>
          <w:b/>
          <w:bCs/>
        </w:rPr>
        <w:t>Cindoruk</w:t>
      </w:r>
      <w:proofErr w:type="spellEnd"/>
      <w:r w:rsidRPr="001B2F2A">
        <w:rPr>
          <w:rFonts w:ascii="Book Antiqua" w:hAnsi="Book Antiqua"/>
          <w:b/>
          <w:bCs/>
        </w:rPr>
        <w:t xml:space="preserve"> M</w:t>
      </w:r>
      <w:r w:rsidRPr="001B2F2A">
        <w:rPr>
          <w:rFonts w:ascii="Book Antiqua" w:hAnsi="Book Antiqua"/>
        </w:rPr>
        <w:t xml:space="preserve">, </w:t>
      </w:r>
      <w:proofErr w:type="spellStart"/>
      <w:r w:rsidRPr="001B2F2A">
        <w:rPr>
          <w:rFonts w:ascii="Book Antiqua" w:hAnsi="Book Antiqua"/>
        </w:rPr>
        <w:t>Karakan</w:t>
      </w:r>
      <w:proofErr w:type="spellEnd"/>
      <w:r w:rsidRPr="001B2F2A">
        <w:rPr>
          <w:rFonts w:ascii="Book Antiqua" w:hAnsi="Book Antiqua"/>
        </w:rPr>
        <w:t xml:space="preserve"> T, </w:t>
      </w:r>
      <w:proofErr w:type="spellStart"/>
      <w:r w:rsidRPr="001B2F2A">
        <w:rPr>
          <w:rFonts w:ascii="Book Antiqua" w:hAnsi="Book Antiqua"/>
        </w:rPr>
        <w:t>Unal</w:t>
      </w:r>
      <w:proofErr w:type="spellEnd"/>
      <w:r w:rsidRPr="001B2F2A">
        <w:rPr>
          <w:rFonts w:ascii="Book Antiqua" w:hAnsi="Book Antiqua"/>
        </w:rPr>
        <w:t xml:space="preserve"> S. Hepatic steatosis has no impact on the outcome of treatment in patients with chronic hepatitis B infection.</w:t>
      </w:r>
      <w:r w:rsidRPr="001B2F2A">
        <w:rPr>
          <w:rStyle w:val="apple-converted-space"/>
          <w:rFonts w:ascii="Book Antiqua" w:hAnsi="Book Antiqua"/>
        </w:rPr>
        <w:t xml:space="preserve"> </w:t>
      </w:r>
      <w:r w:rsidRPr="001B2F2A">
        <w:rPr>
          <w:rFonts w:ascii="Book Antiqua" w:hAnsi="Book Antiqua"/>
          <w:i/>
          <w:iCs/>
        </w:rPr>
        <w:t>J Clin Gastroenterol</w:t>
      </w:r>
      <w:r w:rsidRPr="001B2F2A">
        <w:rPr>
          <w:rStyle w:val="apple-converted-space"/>
          <w:rFonts w:ascii="Book Antiqua" w:hAnsi="Book Antiqua"/>
        </w:rPr>
        <w:t xml:space="preserve"> </w:t>
      </w:r>
      <w:r w:rsidRPr="001B2F2A">
        <w:rPr>
          <w:rFonts w:ascii="Book Antiqua" w:hAnsi="Book Antiqua"/>
        </w:rPr>
        <w:t>2007;</w:t>
      </w:r>
      <w:r w:rsidRPr="001B2F2A">
        <w:rPr>
          <w:rStyle w:val="apple-converted-space"/>
          <w:rFonts w:ascii="Book Antiqua" w:hAnsi="Book Antiqua"/>
        </w:rPr>
        <w:t xml:space="preserve"> </w:t>
      </w:r>
      <w:r w:rsidRPr="001B2F2A">
        <w:rPr>
          <w:rFonts w:ascii="Book Antiqua" w:hAnsi="Book Antiqua"/>
          <w:b/>
          <w:bCs/>
        </w:rPr>
        <w:t>41</w:t>
      </w:r>
      <w:r w:rsidRPr="001B2F2A">
        <w:rPr>
          <w:rFonts w:ascii="Book Antiqua" w:hAnsi="Book Antiqua"/>
        </w:rPr>
        <w:t>: 513-517 [PMID: 17450036 DOI: 10.1097/01.mcg.0000225586.78330.60]</w:t>
      </w:r>
    </w:p>
    <w:p w14:paraId="57ECA43C" w14:textId="15EED56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19</w:t>
      </w:r>
      <w:r w:rsidRPr="001B2F2A">
        <w:rPr>
          <w:rStyle w:val="apple-converted-space"/>
          <w:rFonts w:ascii="Book Antiqua" w:hAnsi="Book Antiqua"/>
        </w:rPr>
        <w:t xml:space="preserve"> </w:t>
      </w:r>
      <w:r w:rsidRPr="001B2F2A">
        <w:rPr>
          <w:rFonts w:ascii="Book Antiqua" w:hAnsi="Book Antiqua"/>
          <w:b/>
          <w:bCs/>
        </w:rPr>
        <w:t>Shi JP</w:t>
      </w:r>
      <w:r w:rsidRPr="001B2F2A">
        <w:rPr>
          <w:rFonts w:ascii="Book Antiqua" w:hAnsi="Book Antiqua"/>
        </w:rPr>
        <w:t>, Fan JG, Wu R, Gao XQ, Zhang L, Wang H, Farrell GC. Prevalence and risk factors of hepatic steatosis and its impact on liver injury in Chinese patients with chronic hepatitis B infection.</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23</w:t>
      </w:r>
      <w:r w:rsidRPr="001B2F2A">
        <w:rPr>
          <w:rFonts w:ascii="Book Antiqua" w:hAnsi="Book Antiqua"/>
        </w:rPr>
        <w:t>: 1419-1425 [PMID: 18853998 DOI: 10.1111/j.1440-1746.2008.05531.x]</w:t>
      </w:r>
    </w:p>
    <w:p w14:paraId="2C656BA3" w14:textId="26F7C3AE"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20</w:t>
      </w:r>
      <w:r w:rsidRPr="001B2F2A">
        <w:rPr>
          <w:rStyle w:val="apple-converted-space"/>
          <w:rFonts w:ascii="Book Antiqua" w:hAnsi="Book Antiqua"/>
        </w:rPr>
        <w:t xml:space="preserve"> </w:t>
      </w:r>
      <w:r w:rsidRPr="001B2F2A">
        <w:rPr>
          <w:rFonts w:ascii="Book Antiqua" w:hAnsi="Book Antiqua"/>
          <w:b/>
          <w:bCs/>
        </w:rPr>
        <w:t>Wong VW</w:t>
      </w:r>
      <w:r w:rsidRPr="001B2F2A">
        <w:rPr>
          <w:rFonts w:ascii="Book Antiqua" w:hAnsi="Book Antiqua"/>
        </w:rPr>
        <w:t xml:space="preserve">, Wong GL, Yu J, Choi PC, Chan AW, Chan HY, Chu ES, Cheng AS, </w:t>
      </w:r>
      <w:proofErr w:type="spellStart"/>
      <w:r w:rsidRPr="001B2F2A">
        <w:rPr>
          <w:rFonts w:ascii="Book Antiqua" w:hAnsi="Book Antiqua"/>
        </w:rPr>
        <w:t>Chim</w:t>
      </w:r>
      <w:proofErr w:type="spellEnd"/>
      <w:r w:rsidRPr="001B2F2A">
        <w:rPr>
          <w:rFonts w:ascii="Book Antiqua" w:hAnsi="Book Antiqua"/>
        </w:rPr>
        <w:t xml:space="preserve"> AM, Chan FK, Sung JJ, Chan HL. Interaction of adipokines and hepatitis B virus on histological liver injury in the Chinese.</w:t>
      </w:r>
      <w:r w:rsidRPr="001B2F2A">
        <w:rPr>
          <w:rStyle w:val="apple-converted-space"/>
          <w:rFonts w:ascii="Book Antiqua" w:hAnsi="Book Antiqua"/>
        </w:rPr>
        <w:t xml:space="preserve"> </w:t>
      </w:r>
      <w:r w:rsidRPr="001B2F2A">
        <w:rPr>
          <w:rFonts w:ascii="Book Antiqua" w:hAnsi="Book Antiqua"/>
          <w:i/>
          <w:iCs/>
        </w:rPr>
        <w:t>Am J Gastroenterol</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105</w:t>
      </w:r>
      <w:r w:rsidRPr="001B2F2A">
        <w:rPr>
          <w:rFonts w:ascii="Book Antiqua" w:hAnsi="Book Antiqua"/>
        </w:rPr>
        <w:t>: 132-138 [PMID: 19809411 DOI: 10.1038/ajg.2009.560]</w:t>
      </w:r>
    </w:p>
    <w:p w14:paraId="49DF1DE3" w14:textId="02E37C6A"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21</w:t>
      </w:r>
      <w:r w:rsidRPr="001B2F2A">
        <w:rPr>
          <w:rStyle w:val="apple-converted-space"/>
          <w:rFonts w:ascii="Book Antiqua" w:hAnsi="Book Antiqua"/>
        </w:rPr>
        <w:t xml:space="preserve"> </w:t>
      </w:r>
      <w:r w:rsidRPr="001B2F2A">
        <w:rPr>
          <w:rFonts w:ascii="Book Antiqua" w:hAnsi="Book Antiqua"/>
          <w:b/>
          <w:bCs/>
        </w:rPr>
        <w:t>Wong GL</w:t>
      </w:r>
      <w:r w:rsidRPr="001B2F2A">
        <w:rPr>
          <w:rFonts w:ascii="Book Antiqua" w:hAnsi="Book Antiqua"/>
        </w:rPr>
        <w:t xml:space="preserve">, Wong VW, Choi PC, Chan AW, </w:t>
      </w:r>
      <w:proofErr w:type="spellStart"/>
      <w:r w:rsidRPr="001B2F2A">
        <w:rPr>
          <w:rFonts w:ascii="Book Antiqua" w:hAnsi="Book Antiqua"/>
        </w:rPr>
        <w:t>Chim</w:t>
      </w:r>
      <w:proofErr w:type="spellEnd"/>
      <w:r w:rsidRPr="001B2F2A">
        <w:rPr>
          <w:rFonts w:ascii="Book Antiqua" w:hAnsi="Book Antiqua"/>
        </w:rPr>
        <w:t xml:space="preserve"> AM, </w:t>
      </w:r>
      <w:proofErr w:type="spellStart"/>
      <w:r w:rsidRPr="001B2F2A">
        <w:rPr>
          <w:rFonts w:ascii="Book Antiqua" w:hAnsi="Book Antiqua"/>
        </w:rPr>
        <w:t>Yiu</w:t>
      </w:r>
      <w:proofErr w:type="spellEnd"/>
      <w:r w:rsidRPr="001B2F2A">
        <w:rPr>
          <w:rFonts w:ascii="Book Antiqua" w:hAnsi="Book Antiqua"/>
        </w:rPr>
        <w:t xml:space="preserve"> KK, Chan HY, Chan FK, Sung JJ, Chan HL. Metabolic syndrome increases the risk of liver cirrhosis in chronic hepatitis B.</w:t>
      </w:r>
      <w:r w:rsidRPr="001B2F2A">
        <w:rPr>
          <w:rStyle w:val="apple-converted-space"/>
          <w:rFonts w:ascii="Book Antiqua" w:hAnsi="Book Antiqua"/>
        </w:rPr>
        <w:t xml:space="preserve"> </w:t>
      </w:r>
      <w:r w:rsidRPr="001B2F2A">
        <w:rPr>
          <w:rFonts w:ascii="Book Antiqua" w:hAnsi="Book Antiqua"/>
          <w:i/>
          <w:iCs/>
        </w:rPr>
        <w:t>Gut</w:t>
      </w:r>
      <w:r w:rsidRPr="001B2F2A">
        <w:rPr>
          <w:rStyle w:val="apple-converted-space"/>
          <w:rFonts w:ascii="Book Antiqua" w:hAnsi="Book Antiqua"/>
        </w:rPr>
        <w:t xml:space="preserve"> </w:t>
      </w:r>
      <w:r w:rsidRPr="001B2F2A">
        <w:rPr>
          <w:rFonts w:ascii="Book Antiqua" w:hAnsi="Book Antiqua"/>
        </w:rPr>
        <w:t>2009;</w:t>
      </w:r>
      <w:r w:rsidRPr="001B2F2A">
        <w:rPr>
          <w:rStyle w:val="apple-converted-space"/>
          <w:rFonts w:ascii="Book Antiqua" w:hAnsi="Book Antiqua"/>
        </w:rPr>
        <w:t xml:space="preserve"> </w:t>
      </w:r>
      <w:r w:rsidRPr="001B2F2A">
        <w:rPr>
          <w:rFonts w:ascii="Book Antiqua" w:hAnsi="Book Antiqua"/>
          <w:b/>
          <w:bCs/>
        </w:rPr>
        <w:t>58</w:t>
      </w:r>
      <w:r w:rsidRPr="001B2F2A">
        <w:rPr>
          <w:rFonts w:ascii="Book Antiqua" w:hAnsi="Book Antiqua"/>
        </w:rPr>
        <w:t>: 111-117 [PMID: 18832522 DOI: 10.1136/gut.2008.157735]</w:t>
      </w:r>
    </w:p>
    <w:p w14:paraId="0F8A66DC" w14:textId="321634C0"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22</w:t>
      </w:r>
      <w:r w:rsidRPr="001B2F2A">
        <w:rPr>
          <w:rStyle w:val="apple-converted-space"/>
          <w:rFonts w:ascii="Book Antiqua" w:hAnsi="Book Antiqua"/>
        </w:rPr>
        <w:t xml:space="preserve"> </w:t>
      </w:r>
      <w:r w:rsidRPr="001B2F2A">
        <w:rPr>
          <w:rFonts w:ascii="Book Antiqua" w:hAnsi="Book Antiqua"/>
          <w:b/>
          <w:bCs/>
        </w:rPr>
        <w:t>Hsiang JC</w:t>
      </w:r>
      <w:r w:rsidRPr="001B2F2A">
        <w:rPr>
          <w:rFonts w:ascii="Book Antiqua" w:hAnsi="Book Antiqua"/>
        </w:rPr>
        <w:t xml:space="preserve">, Wong GL, Chan HL, Chan AW, </w:t>
      </w:r>
      <w:proofErr w:type="spellStart"/>
      <w:r w:rsidRPr="001B2F2A">
        <w:rPr>
          <w:rFonts w:ascii="Book Antiqua" w:hAnsi="Book Antiqua"/>
        </w:rPr>
        <w:t>Chim</w:t>
      </w:r>
      <w:proofErr w:type="spellEnd"/>
      <w:r w:rsidRPr="001B2F2A">
        <w:rPr>
          <w:rFonts w:ascii="Book Antiqua" w:hAnsi="Book Antiqua"/>
        </w:rPr>
        <w:t xml:space="preserve"> AM, Wong VW. Metabolic syndrome delays </w:t>
      </w:r>
      <w:proofErr w:type="spellStart"/>
      <w:r w:rsidRPr="001B2F2A">
        <w:rPr>
          <w:rFonts w:ascii="Book Antiqua" w:hAnsi="Book Antiqua"/>
        </w:rPr>
        <w:t>HBeAg</w:t>
      </w:r>
      <w:proofErr w:type="spellEnd"/>
      <w:r w:rsidRPr="001B2F2A">
        <w:rPr>
          <w:rFonts w:ascii="Book Antiqua" w:hAnsi="Book Antiqua"/>
        </w:rPr>
        <w:t xml:space="preserve"> </w:t>
      </w:r>
      <w:proofErr w:type="spellStart"/>
      <w:r w:rsidRPr="001B2F2A">
        <w:rPr>
          <w:rFonts w:ascii="Book Antiqua" w:hAnsi="Book Antiqua"/>
        </w:rPr>
        <w:t>seroclearance</w:t>
      </w:r>
      <w:proofErr w:type="spellEnd"/>
      <w:r w:rsidRPr="001B2F2A">
        <w:rPr>
          <w:rFonts w:ascii="Book Antiqua" w:hAnsi="Book Antiqua"/>
        </w:rPr>
        <w:t xml:space="preserve"> in Chinese patients with hepatitis B.</w:t>
      </w:r>
      <w:r w:rsidRPr="001B2F2A">
        <w:rPr>
          <w:rStyle w:val="apple-converted-space"/>
          <w:rFonts w:ascii="Book Antiqua" w:hAnsi="Book Antiqua"/>
        </w:rPr>
        <w:t xml:space="preserve"> </w:t>
      </w:r>
      <w:r w:rsidRPr="001B2F2A">
        <w:rPr>
          <w:rFonts w:ascii="Book Antiqua" w:hAnsi="Book Antiqua"/>
          <w:i/>
          <w:iCs/>
        </w:rPr>
        <w:t xml:space="preserve">Aliment </w:t>
      </w:r>
      <w:proofErr w:type="spellStart"/>
      <w:r w:rsidRPr="001B2F2A">
        <w:rPr>
          <w:rFonts w:ascii="Book Antiqua" w:hAnsi="Book Antiqua"/>
          <w:i/>
          <w:iCs/>
        </w:rPr>
        <w:t>Pharmacol</w:t>
      </w:r>
      <w:proofErr w:type="spellEnd"/>
      <w:r w:rsidRPr="001B2F2A">
        <w:rPr>
          <w:rFonts w:ascii="Book Antiqua" w:hAnsi="Book Antiqua"/>
          <w:i/>
          <w:iCs/>
        </w:rPr>
        <w:t xml:space="preserve"> </w:t>
      </w:r>
      <w:proofErr w:type="spellStart"/>
      <w:r w:rsidRPr="001B2F2A">
        <w:rPr>
          <w:rFonts w:ascii="Book Antiqua" w:hAnsi="Book Antiqua"/>
          <w:i/>
          <w:iCs/>
        </w:rPr>
        <w:t>Ther</w:t>
      </w:r>
      <w:proofErr w:type="spellEnd"/>
      <w:r w:rsidRPr="001B2F2A">
        <w:rPr>
          <w:rStyle w:val="apple-converted-space"/>
          <w:rFonts w:ascii="Book Antiqua" w:hAnsi="Book Antiqua"/>
        </w:rPr>
        <w:t xml:space="preserve"> </w:t>
      </w:r>
      <w:r w:rsidRPr="001B2F2A">
        <w:rPr>
          <w:rFonts w:ascii="Book Antiqua" w:hAnsi="Book Antiqua"/>
        </w:rPr>
        <w:t>2014;</w:t>
      </w:r>
      <w:r w:rsidRPr="001B2F2A">
        <w:rPr>
          <w:rStyle w:val="apple-converted-space"/>
          <w:rFonts w:ascii="Book Antiqua" w:hAnsi="Book Antiqua"/>
        </w:rPr>
        <w:t xml:space="preserve"> </w:t>
      </w:r>
      <w:r w:rsidRPr="001B2F2A">
        <w:rPr>
          <w:rFonts w:ascii="Book Antiqua" w:hAnsi="Book Antiqua"/>
          <w:b/>
          <w:bCs/>
        </w:rPr>
        <w:t>40</w:t>
      </w:r>
      <w:r w:rsidRPr="001B2F2A">
        <w:rPr>
          <w:rFonts w:ascii="Book Antiqua" w:hAnsi="Book Antiqua"/>
        </w:rPr>
        <w:t>: 716-726 [PMID: 25039861 DOI: 10.1111/apt.12874]</w:t>
      </w:r>
    </w:p>
    <w:p w14:paraId="4B98ADC9" w14:textId="7E10367D"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23</w:t>
      </w:r>
      <w:r w:rsidRPr="001B2F2A">
        <w:rPr>
          <w:rStyle w:val="apple-converted-space"/>
          <w:rFonts w:ascii="Book Antiqua" w:hAnsi="Book Antiqua"/>
        </w:rPr>
        <w:t xml:space="preserve"> </w:t>
      </w:r>
      <w:r w:rsidRPr="001B2F2A">
        <w:rPr>
          <w:rFonts w:ascii="Book Antiqua" w:hAnsi="Book Antiqua"/>
          <w:b/>
          <w:bCs/>
        </w:rPr>
        <w:t>Wong GL</w:t>
      </w:r>
      <w:r w:rsidRPr="001B2F2A">
        <w:rPr>
          <w:rFonts w:ascii="Book Antiqua" w:hAnsi="Book Antiqua"/>
        </w:rPr>
        <w:t xml:space="preserve">, Chan HL, Yu Z, Chan AW, Choi PC, </w:t>
      </w:r>
      <w:proofErr w:type="spellStart"/>
      <w:r w:rsidRPr="001B2F2A">
        <w:rPr>
          <w:rFonts w:ascii="Book Antiqua" w:hAnsi="Book Antiqua"/>
        </w:rPr>
        <w:t>Chim</w:t>
      </w:r>
      <w:proofErr w:type="spellEnd"/>
      <w:r w:rsidRPr="001B2F2A">
        <w:rPr>
          <w:rFonts w:ascii="Book Antiqua" w:hAnsi="Book Antiqua"/>
        </w:rPr>
        <w:t xml:space="preserve"> AM, Chan HY, </w:t>
      </w:r>
      <w:proofErr w:type="spellStart"/>
      <w:r w:rsidRPr="001B2F2A">
        <w:rPr>
          <w:rFonts w:ascii="Book Antiqua" w:hAnsi="Book Antiqua"/>
        </w:rPr>
        <w:t>Tse</w:t>
      </w:r>
      <w:proofErr w:type="spellEnd"/>
      <w:r w:rsidRPr="001B2F2A">
        <w:rPr>
          <w:rFonts w:ascii="Book Antiqua" w:hAnsi="Book Antiqua"/>
        </w:rPr>
        <w:t xml:space="preserve"> CH, Wong VW. Coincidental metabolic syndrome increases the risk of liver fibrosis progression in patients with chronic hepatitis B--a prospective cohort study with paired transient elastography examinations.</w:t>
      </w:r>
      <w:r w:rsidRPr="001B2F2A">
        <w:rPr>
          <w:rStyle w:val="apple-converted-space"/>
          <w:rFonts w:ascii="Book Antiqua" w:hAnsi="Book Antiqua"/>
        </w:rPr>
        <w:t xml:space="preserve"> </w:t>
      </w:r>
      <w:r w:rsidRPr="001B2F2A">
        <w:rPr>
          <w:rFonts w:ascii="Book Antiqua" w:hAnsi="Book Antiqua"/>
          <w:i/>
          <w:iCs/>
        </w:rPr>
        <w:t xml:space="preserve">Aliment </w:t>
      </w:r>
      <w:proofErr w:type="spellStart"/>
      <w:r w:rsidRPr="001B2F2A">
        <w:rPr>
          <w:rFonts w:ascii="Book Antiqua" w:hAnsi="Book Antiqua"/>
          <w:i/>
          <w:iCs/>
        </w:rPr>
        <w:t>Pharmacol</w:t>
      </w:r>
      <w:proofErr w:type="spellEnd"/>
      <w:r w:rsidRPr="001B2F2A">
        <w:rPr>
          <w:rFonts w:ascii="Book Antiqua" w:hAnsi="Book Antiqua"/>
          <w:i/>
          <w:iCs/>
        </w:rPr>
        <w:t xml:space="preserve"> </w:t>
      </w:r>
      <w:proofErr w:type="spellStart"/>
      <w:r w:rsidRPr="001B2F2A">
        <w:rPr>
          <w:rFonts w:ascii="Book Antiqua" w:hAnsi="Book Antiqua"/>
          <w:i/>
          <w:iCs/>
        </w:rPr>
        <w:t>Ther</w:t>
      </w:r>
      <w:proofErr w:type="spellEnd"/>
      <w:r w:rsidRPr="001B2F2A">
        <w:rPr>
          <w:rStyle w:val="apple-converted-space"/>
          <w:rFonts w:ascii="Book Antiqua" w:hAnsi="Book Antiqua"/>
        </w:rPr>
        <w:t xml:space="preserve"> </w:t>
      </w:r>
      <w:r w:rsidRPr="001B2F2A">
        <w:rPr>
          <w:rFonts w:ascii="Book Antiqua" w:hAnsi="Book Antiqua"/>
        </w:rPr>
        <w:t>2014;</w:t>
      </w:r>
      <w:r w:rsidRPr="001B2F2A">
        <w:rPr>
          <w:rStyle w:val="apple-converted-space"/>
          <w:rFonts w:ascii="Book Antiqua" w:hAnsi="Book Antiqua"/>
        </w:rPr>
        <w:t xml:space="preserve"> </w:t>
      </w:r>
      <w:r w:rsidRPr="001B2F2A">
        <w:rPr>
          <w:rFonts w:ascii="Book Antiqua" w:hAnsi="Book Antiqua"/>
          <w:b/>
          <w:bCs/>
        </w:rPr>
        <w:t>39</w:t>
      </w:r>
      <w:r w:rsidRPr="001B2F2A">
        <w:rPr>
          <w:rFonts w:ascii="Book Antiqua" w:hAnsi="Book Antiqua"/>
        </w:rPr>
        <w:t>: 883-893 [PMID: 24612251 DOI: 10.1111/apt.12658]</w:t>
      </w:r>
    </w:p>
    <w:p w14:paraId="3B4FC3C6" w14:textId="27D6C1EC"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24</w:t>
      </w:r>
      <w:r w:rsidRPr="001B2F2A">
        <w:rPr>
          <w:rStyle w:val="apple-converted-space"/>
          <w:rFonts w:ascii="Book Antiqua" w:hAnsi="Book Antiqua"/>
        </w:rPr>
        <w:t xml:space="preserve"> </w:t>
      </w:r>
      <w:r w:rsidRPr="001B2F2A">
        <w:rPr>
          <w:rFonts w:ascii="Book Antiqua" w:hAnsi="Book Antiqua"/>
          <w:b/>
          <w:bCs/>
        </w:rPr>
        <w:t>Machado MV</w:t>
      </w:r>
      <w:r w:rsidRPr="001B2F2A">
        <w:rPr>
          <w:rFonts w:ascii="Book Antiqua" w:hAnsi="Book Antiqua"/>
        </w:rPr>
        <w:t>, Oliveira AG, Cortez-Pinto H. Hepatic steatosis in hepatitis B virus infected patients: meta-analysis of risk factors and comparison with hepatitis C infected patients.</w:t>
      </w:r>
      <w:r w:rsidRPr="001B2F2A">
        <w:rPr>
          <w:rStyle w:val="apple-converted-space"/>
          <w:rFonts w:ascii="Book Antiqua" w:hAnsi="Book Antiqua"/>
        </w:rPr>
        <w:t xml:space="preserve"> </w:t>
      </w:r>
      <w:r w:rsidRPr="001B2F2A">
        <w:rPr>
          <w:rFonts w:ascii="Book Antiqua" w:hAnsi="Book Antiqua"/>
          <w:i/>
          <w:iCs/>
        </w:rPr>
        <w:t>J Gastroenterol Hepatol</w:t>
      </w:r>
      <w:r w:rsidRPr="001B2F2A">
        <w:rPr>
          <w:rStyle w:val="apple-converted-space"/>
          <w:rFonts w:ascii="Book Antiqua" w:hAnsi="Book Antiqua"/>
        </w:rPr>
        <w:t xml:space="preserve"> </w:t>
      </w:r>
      <w:r w:rsidRPr="001B2F2A">
        <w:rPr>
          <w:rFonts w:ascii="Book Antiqua" w:hAnsi="Book Antiqua"/>
        </w:rPr>
        <w:t>2011;</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1361-1367 [PMID: 21649726 DOI: 10.1111/j.1440-1746.2011.06801.x]</w:t>
      </w:r>
    </w:p>
    <w:p w14:paraId="7E164EE7" w14:textId="4D6AD808"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25</w:t>
      </w:r>
      <w:r w:rsidRPr="001B2F2A">
        <w:rPr>
          <w:rStyle w:val="apple-converted-space"/>
          <w:rFonts w:ascii="Book Antiqua" w:hAnsi="Book Antiqua"/>
        </w:rPr>
        <w:t xml:space="preserve"> </w:t>
      </w:r>
      <w:r w:rsidRPr="001B2F2A">
        <w:rPr>
          <w:rFonts w:ascii="Book Antiqua" w:hAnsi="Book Antiqua"/>
          <w:b/>
          <w:bCs/>
        </w:rPr>
        <w:t>Chiang CH</w:t>
      </w:r>
      <w:r w:rsidRPr="001B2F2A">
        <w:rPr>
          <w:rFonts w:ascii="Book Antiqua" w:hAnsi="Book Antiqua"/>
        </w:rPr>
        <w:t xml:space="preserve">, Yang HI, Jen CL, Lu SN, Wang LY, You SL, </w:t>
      </w:r>
      <w:proofErr w:type="spellStart"/>
      <w:r w:rsidRPr="001B2F2A">
        <w:rPr>
          <w:rFonts w:ascii="Book Antiqua" w:hAnsi="Book Antiqua"/>
        </w:rPr>
        <w:t>Su</w:t>
      </w:r>
      <w:proofErr w:type="spellEnd"/>
      <w:r w:rsidRPr="001B2F2A">
        <w:rPr>
          <w:rFonts w:ascii="Book Antiqua" w:hAnsi="Book Antiqua"/>
        </w:rPr>
        <w:t xml:space="preserve"> J, </w:t>
      </w:r>
      <w:proofErr w:type="spellStart"/>
      <w:r w:rsidRPr="001B2F2A">
        <w:rPr>
          <w:rFonts w:ascii="Book Antiqua" w:hAnsi="Book Antiqua"/>
        </w:rPr>
        <w:t>Iloeje</w:t>
      </w:r>
      <w:proofErr w:type="spellEnd"/>
      <w:r w:rsidRPr="001B2F2A">
        <w:rPr>
          <w:rFonts w:ascii="Book Antiqua" w:hAnsi="Book Antiqua"/>
        </w:rPr>
        <w:t xml:space="preserve"> UH, Chen CJ; REVEAL-HBV Study Group. Association between obesity, hypertriglyceridemia and low hepatitis B viral load.</w:t>
      </w:r>
      <w:r w:rsidRPr="001B2F2A">
        <w:rPr>
          <w:rStyle w:val="apple-converted-space"/>
          <w:rFonts w:ascii="Book Antiqua" w:hAnsi="Book Antiqua"/>
        </w:rPr>
        <w:t xml:space="preserve"> </w:t>
      </w:r>
      <w:r w:rsidRPr="001B2F2A">
        <w:rPr>
          <w:rFonts w:ascii="Book Antiqua" w:hAnsi="Book Antiqua"/>
          <w:i/>
          <w:iCs/>
        </w:rPr>
        <w:t xml:space="preserve">Int J </w:t>
      </w:r>
      <w:proofErr w:type="spellStart"/>
      <w:r w:rsidRPr="001B2F2A">
        <w:rPr>
          <w:rFonts w:ascii="Book Antiqua" w:hAnsi="Book Antiqua"/>
          <w:i/>
          <w:iCs/>
        </w:rPr>
        <w:t>Obes</w:t>
      </w:r>
      <w:proofErr w:type="spellEnd"/>
      <w:r w:rsidRPr="001B2F2A">
        <w:rPr>
          <w:rFonts w:ascii="Book Antiqua" w:hAnsi="Book Antiqua"/>
          <w:i/>
          <w:iCs/>
        </w:rPr>
        <w:t xml:space="preserve"> (</w:t>
      </w:r>
      <w:proofErr w:type="spellStart"/>
      <w:r w:rsidRPr="001B2F2A">
        <w:rPr>
          <w:rFonts w:ascii="Book Antiqua" w:hAnsi="Book Antiqua"/>
          <w:i/>
          <w:iCs/>
        </w:rPr>
        <w:t>Lond</w:t>
      </w:r>
      <w:proofErr w:type="spellEnd"/>
      <w:r w:rsidRPr="001B2F2A">
        <w:rPr>
          <w:rFonts w:ascii="Book Antiqua" w:hAnsi="Book Antiqua"/>
          <w:i/>
          <w:iCs/>
        </w:rPr>
        <w:t>)</w:t>
      </w:r>
      <w:r w:rsidRPr="001B2F2A">
        <w:rPr>
          <w:rStyle w:val="apple-converted-space"/>
          <w:rFonts w:ascii="Book Antiqua" w:hAnsi="Book Antiqua"/>
        </w:rPr>
        <w:t xml:space="preserve"> </w:t>
      </w:r>
      <w:r w:rsidRPr="001B2F2A">
        <w:rPr>
          <w:rFonts w:ascii="Book Antiqua" w:hAnsi="Book Antiqua"/>
        </w:rPr>
        <w:t>2013;</w:t>
      </w:r>
      <w:r w:rsidRPr="001B2F2A">
        <w:rPr>
          <w:rStyle w:val="apple-converted-space"/>
          <w:rFonts w:ascii="Book Antiqua" w:hAnsi="Book Antiqua"/>
        </w:rPr>
        <w:t xml:space="preserve"> </w:t>
      </w:r>
      <w:r w:rsidRPr="001B2F2A">
        <w:rPr>
          <w:rFonts w:ascii="Book Antiqua" w:hAnsi="Book Antiqua"/>
          <w:b/>
          <w:bCs/>
        </w:rPr>
        <w:t>37</w:t>
      </w:r>
      <w:r w:rsidRPr="001B2F2A">
        <w:rPr>
          <w:rFonts w:ascii="Book Antiqua" w:hAnsi="Book Antiqua"/>
        </w:rPr>
        <w:t>: 410-415 [PMID: 22531094 DOI: 10.1038/ijo.2012.63]</w:t>
      </w:r>
    </w:p>
    <w:p w14:paraId="38DDFB2A" w14:textId="5EC6A804"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26</w:t>
      </w:r>
      <w:r w:rsidRPr="001B2F2A">
        <w:rPr>
          <w:rStyle w:val="apple-converted-space"/>
          <w:rFonts w:ascii="Book Antiqua" w:hAnsi="Book Antiqua"/>
        </w:rPr>
        <w:t xml:space="preserve"> </w:t>
      </w:r>
      <w:r w:rsidRPr="001B2F2A">
        <w:rPr>
          <w:rFonts w:ascii="Book Antiqua" w:hAnsi="Book Antiqua"/>
          <w:b/>
          <w:bCs/>
        </w:rPr>
        <w:t>Zhang J</w:t>
      </w:r>
      <w:r w:rsidRPr="001B2F2A">
        <w:rPr>
          <w:rFonts w:ascii="Book Antiqua" w:hAnsi="Book Antiqua"/>
        </w:rPr>
        <w:t>, Lin S, Jiang D, Li M, Chen Y, Li J, Fan J. Chronic hepatitis B and non-alcoholic fatty liver disease: Conspirators or competitors?</w:t>
      </w:r>
      <w:r w:rsidRPr="001B2F2A">
        <w:rPr>
          <w:rStyle w:val="apple-converted-space"/>
          <w:rFonts w:ascii="Book Antiqua" w:hAnsi="Book Antiqua"/>
        </w:rPr>
        <w:t xml:space="preserve"> </w:t>
      </w:r>
      <w:r w:rsidRPr="001B2F2A">
        <w:rPr>
          <w:rFonts w:ascii="Book Antiqua" w:hAnsi="Book Antiqua"/>
          <w:i/>
          <w:iCs/>
        </w:rPr>
        <w:t>Liver Int</w:t>
      </w:r>
      <w:r w:rsidRPr="001B2F2A">
        <w:rPr>
          <w:rFonts w:ascii="Book Antiqua" w:hAnsi="Book Antiqua"/>
        </w:rPr>
        <w:t>2020;</w:t>
      </w:r>
      <w:r w:rsidRPr="001B2F2A">
        <w:rPr>
          <w:rStyle w:val="apple-converted-space"/>
          <w:rFonts w:ascii="Book Antiqua" w:hAnsi="Book Antiqua"/>
        </w:rPr>
        <w:t xml:space="preserve"> </w:t>
      </w:r>
      <w:r w:rsidRPr="001B2F2A">
        <w:rPr>
          <w:rFonts w:ascii="Book Antiqua" w:hAnsi="Book Antiqua"/>
          <w:b/>
          <w:bCs/>
        </w:rPr>
        <w:t>40</w:t>
      </w:r>
      <w:r w:rsidRPr="001B2F2A">
        <w:rPr>
          <w:rFonts w:ascii="Book Antiqua" w:hAnsi="Book Antiqua"/>
        </w:rPr>
        <w:t>: 496-508 [PMID: 31903714 DOI: 10.1111/liv.14369]</w:t>
      </w:r>
    </w:p>
    <w:p w14:paraId="36F94EDA" w14:textId="4FEB18C2"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27</w:t>
      </w:r>
      <w:r w:rsidRPr="001B2F2A">
        <w:rPr>
          <w:rStyle w:val="apple-converted-space"/>
          <w:rFonts w:ascii="Book Antiqua" w:hAnsi="Book Antiqua"/>
        </w:rPr>
        <w:t xml:space="preserve"> </w:t>
      </w:r>
      <w:r w:rsidRPr="001B2F2A">
        <w:rPr>
          <w:rFonts w:ascii="Book Antiqua" w:hAnsi="Book Antiqua"/>
          <w:b/>
          <w:bCs/>
        </w:rPr>
        <w:t>European Association for the Study of the Liver.</w:t>
      </w:r>
      <w:r w:rsidRPr="001B2F2A">
        <w:rPr>
          <w:rFonts w:ascii="Book Antiqua" w:hAnsi="Book Antiqua"/>
        </w:rPr>
        <w:t xml:space="preserve"> Electronic address: easloffice@easloffice.eu; European Association for the Study of the Liver. EASL 2017 Clinical Practice Guidelines on the management of hepatitis B virus infection.</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67</w:t>
      </w:r>
      <w:r w:rsidRPr="001B2F2A">
        <w:rPr>
          <w:rFonts w:ascii="Book Antiqua" w:hAnsi="Book Antiqua"/>
        </w:rPr>
        <w:t>: 370-398 [PMID: 28427875 DOI: 10.1016/j.jhep.2017.03.021]</w:t>
      </w:r>
    </w:p>
    <w:p w14:paraId="1552DDCF" w14:textId="044C63C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28</w:t>
      </w:r>
      <w:r w:rsidRPr="001B2F2A">
        <w:rPr>
          <w:rStyle w:val="apple-converted-space"/>
          <w:rFonts w:ascii="Book Antiqua" w:hAnsi="Book Antiqua"/>
        </w:rPr>
        <w:t xml:space="preserve"> </w:t>
      </w:r>
      <w:r w:rsidRPr="001B2F2A">
        <w:rPr>
          <w:rFonts w:ascii="Book Antiqua" w:hAnsi="Book Antiqua"/>
          <w:b/>
          <w:bCs/>
        </w:rPr>
        <w:t>Zhang Z</w:t>
      </w:r>
      <w:r w:rsidRPr="001B2F2A">
        <w:rPr>
          <w:rFonts w:ascii="Book Antiqua" w:hAnsi="Book Antiqua"/>
        </w:rPr>
        <w:t xml:space="preserve">, Zhou Y, Yang J, Hu K, Huang Y. The effectiveness of TDF versus ETV on incidence of HCC in CHB patients: a </w:t>
      </w:r>
      <w:proofErr w:type="spellStart"/>
      <w:r w:rsidRPr="001B2F2A">
        <w:rPr>
          <w:rFonts w:ascii="Book Antiqua" w:hAnsi="Book Antiqua"/>
        </w:rPr>
        <w:t>meta analysis</w:t>
      </w:r>
      <w:proofErr w:type="spellEnd"/>
      <w:r w:rsidRPr="001B2F2A">
        <w:rPr>
          <w:rFonts w:ascii="Book Antiqua" w:hAnsi="Book Antiqua"/>
        </w:rPr>
        <w:t xml:space="preserve">. </w:t>
      </w:r>
      <w:r w:rsidRPr="001B2F2A">
        <w:rPr>
          <w:rFonts w:ascii="Book Antiqua" w:hAnsi="Book Antiqua"/>
          <w:i/>
          <w:iCs/>
        </w:rPr>
        <w:t>BMC Cancer</w:t>
      </w:r>
      <w:r w:rsidRPr="001B2F2A">
        <w:rPr>
          <w:rFonts w:ascii="Book Antiqua" w:hAnsi="Book Antiqua"/>
        </w:rPr>
        <w:t xml:space="preserve"> 2019;</w:t>
      </w:r>
      <w:r>
        <w:rPr>
          <w:rFonts w:ascii="Book Antiqua" w:hAnsi="Book Antiqua"/>
        </w:rPr>
        <w:t xml:space="preserve"> </w:t>
      </w:r>
      <w:r w:rsidRPr="001B2F2A">
        <w:rPr>
          <w:rFonts w:ascii="Book Antiqua" w:hAnsi="Book Antiqua"/>
          <w:b/>
          <w:bCs/>
        </w:rPr>
        <w:t>19</w:t>
      </w:r>
      <w:r w:rsidRPr="001B2F2A">
        <w:rPr>
          <w:rFonts w:ascii="Book Antiqua" w:hAnsi="Book Antiqua"/>
        </w:rPr>
        <w:t>:</w:t>
      </w:r>
      <w:r>
        <w:rPr>
          <w:rFonts w:ascii="Book Antiqua" w:hAnsi="Book Antiqua"/>
        </w:rPr>
        <w:t xml:space="preserve"> </w:t>
      </w:r>
      <w:r w:rsidRPr="001B2F2A">
        <w:rPr>
          <w:rFonts w:ascii="Book Antiqua" w:hAnsi="Book Antiqua"/>
        </w:rPr>
        <w:t xml:space="preserve">511 </w:t>
      </w:r>
      <w:r>
        <w:rPr>
          <w:rFonts w:ascii="Book Antiqua" w:hAnsi="Book Antiqua"/>
        </w:rPr>
        <w:t>[</w:t>
      </w:r>
      <w:r w:rsidRPr="001B2F2A">
        <w:rPr>
          <w:rFonts w:ascii="Book Antiqua" w:hAnsi="Book Antiqua"/>
        </w:rPr>
        <w:t>PMID: 31142283</w:t>
      </w:r>
      <w:r>
        <w:rPr>
          <w:rFonts w:ascii="Book Antiqua" w:hAnsi="Book Antiqua"/>
        </w:rPr>
        <w:t xml:space="preserve"> DOI</w:t>
      </w:r>
      <w:r w:rsidRPr="001B2F2A">
        <w:rPr>
          <w:rFonts w:ascii="Book Antiqua" w:hAnsi="Book Antiqua"/>
        </w:rPr>
        <w:t>: 10.1186/s12885-019-5735-9</w:t>
      </w:r>
      <w:r>
        <w:rPr>
          <w:rFonts w:ascii="Book Antiqua" w:hAnsi="Book Antiqua"/>
        </w:rPr>
        <w:t>]</w:t>
      </w:r>
    </w:p>
    <w:p w14:paraId="27141528" w14:textId="5BBFF533" w:rsidR="001B2F2A" w:rsidRPr="00EB3744"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29</w:t>
      </w:r>
      <w:r w:rsidRPr="001B2F2A">
        <w:rPr>
          <w:rStyle w:val="apple-converted-space"/>
          <w:rFonts w:ascii="Book Antiqua" w:hAnsi="Book Antiqua"/>
        </w:rPr>
        <w:t xml:space="preserve"> </w:t>
      </w:r>
      <w:proofErr w:type="spellStart"/>
      <w:r w:rsidR="00EB3744" w:rsidRPr="00EB3744">
        <w:rPr>
          <w:rFonts w:ascii="Book Antiqua" w:hAnsi="Book Antiqua"/>
          <w:b/>
          <w:bCs/>
        </w:rPr>
        <w:t>Razavi</w:t>
      </w:r>
      <w:proofErr w:type="spellEnd"/>
      <w:r w:rsidR="00EB3744" w:rsidRPr="00EB3744">
        <w:rPr>
          <w:rFonts w:ascii="Book Antiqua" w:hAnsi="Book Antiqua"/>
          <w:b/>
          <w:bCs/>
        </w:rPr>
        <w:t>-Shearer D</w:t>
      </w:r>
      <w:r w:rsidR="00EB3744" w:rsidRPr="00EB3744">
        <w:rPr>
          <w:rFonts w:ascii="Book Antiqua" w:hAnsi="Book Antiqua"/>
        </w:rPr>
        <w:t xml:space="preserve">, </w:t>
      </w:r>
      <w:proofErr w:type="spellStart"/>
      <w:r w:rsidR="00EB3744" w:rsidRPr="00EB3744">
        <w:rPr>
          <w:rFonts w:ascii="Book Antiqua" w:hAnsi="Book Antiqua"/>
        </w:rPr>
        <w:t>Razavi</w:t>
      </w:r>
      <w:proofErr w:type="spellEnd"/>
      <w:r w:rsidR="00EB3744" w:rsidRPr="00EB3744">
        <w:rPr>
          <w:rFonts w:ascii="Book Antiqua" w:hAnsi="Book Antiqua"/>
        </w:rPr>
        <w:t xml:space="preserve"> H. Global prevalence of hepatitis B virus infection and prevention of mother-to-child transmission - Authors' reply. </w:t>
      </w:r>
      <w:r w:rsidR="00EB3744" w:rsidRPr="00EB3744">
        <w:rPr>
          <w:rFonts w:ascii="Book Antiqua" w:hAnsi="Book Antiqua"/>
          <w:i/>
          <w:iCs/>
        </w:rPr>
        <w:t>Lancet Gastroenterol Hepatol</w:t>
      </w:r>
      <w:r w:rsidR="00EB3744" w:rsidRPr="00EB3744">
        <w:rPr>
          <w:rFonts w:ascii="Book Antiqua" w:hAnsi="Book Antiqua"/>
        </w:rPr>
        <w:t xml:space="preserve"> 2018;</w:t>
      </w:r>
      <w:r w:rsidR="00EB3744">
        <w:rPr>
          <w:rFonts w:ascii="Book Antiqua" w:hAnsi="Book Antiqua"/>
        </w:rPr>
        <w:t xml:space="preserve"> </w:t>
      </w:r>
      <w:r w:rsidR="00EB3744" w:rsidRPr="00EB3744">
        <w:rPr>
          <w:rFonts w:ascii="Book Antiqua" w:hAnsi="Book Antiqua"/>
          <w:b/>
          <w:bCs/>
        </w:rPr>
        <w:t>3</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 xml:space="preserve">599 </w:t>
      </w:r>
      <w:r w:rsidR="00EB3744">
        <w:rPr>
          <w:rFonts w:ascii="Book Antiqua" w:hAnsi="Book Antiqua"/>
        </w:rPr>
        <w:t>[</w:t>
      </w:r>
      <w:r w:rsidR="00EB3744" w:rsidRPr="00EB3744">
        <w:rPr>
          <w:rFonts w:ascii="Book Antiqua" w:hAnsi="Book Antiqua"/>
        </w:rPr>
        <w:t>PMID: 30102181</w:t>
      </w:r>
      <w:r w:rsidR="00EB3744">
        <w:rPr>
          <w:rFonts w:ascii="Book Antiqua" w:hAnsi="Book Antiqua"/>
        </w:rPr>
        <w:t xml:space="preserve"> DOI</w:t>
      </w:r>
      <w:r w:rsidR="00EB3744" w:rsidRPr="00EB3744">
        <w:rPr>
          <w:rFonts w:ascii="Book Antiqua" w:hAnsi="Book Antiqua"/>
        </w:rPr>
        <w:t>: 10.1016/S2468-1253(18)30199-7</w:t>
      </w:r>
      <w:r w:rsidR="00EB3744">
        <w:rPr>
          <w:rFonts w:ascii="Book Antiqua" w:hAnsi="Book Antiqua"/>
        </w:rPr>
        <w:t>]</w:t>
      </w:r>
    </w:p>
    <w:p w14:paraId="487C79E5" w14:textId="6E5AC8C9"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30</w:t>
      </w:r>
      <w:r w:rsidRPr="001B2F2A">
        <w:rPr>
          <w:rStyle w:val="apple-converted-space"/>
          <w:rFonts w:ascii="Book Antiqua" w:hAnsi="Book Antiqua"/>
        </w:rPr>
        <w:t xml:space="preserve"> </w:t>
      </w:r>
      <w:proofErr w:type="spellStart"/>
      <w:r w:rsidRPr="001B2F2A">
        <w:rPr>
          <w:rFonts w:ascii="Book Antiqua" w:hAnsi="Book Antiqua"/>
          <w:b/>
          <w:bCs/>
        </w:rPr>
        <w:t>Locarnini</w:t>
      </w:r>
      <w:proofErr w:type="spellEnd"/>
      <w:r w:rsidRPr="001B2F2A">
        <w:rPr>
          <w:rFonts w:ascii="Book Antiqua" w:hAnsi="Book Antiqua"/>
          <w:b/>
          <w:bCs/>
        </w:rPr>
        <w:t xml:space="preserve"> S</w:t>
      </w:r>
      <w:r w:rsidRPr="001B2F2A">
        <w:rPr>
          <w:rFonts w:ascii="Book Antiqua" w:hAnsi="Book Antiqua"/>
        </w:rPr>
        <w:t xml:space="preserve">, </w:t>
      </w:r>
      <w:proofErr w:type="spellStart"/>
      <w:r w:rsidRPr="001B2F2A">
        <w:rPr>
          <w:rFonts w:ascii="Book Antiqua" w:hAnsi="Book Antiqua"/>
        </w:rPr>
        <w:t>Hatzakis</w:t>
      </w:r>
      <w:proofErr w:type="spellEnd"/>
      <w:r w:rsidRPr="001B2F2A">
        <w:rPr>
          <w:rFonts w:ascii="Book Antiqua" w:hAnsi="Book Antiqua"/>
        </w:rPr>
        <w:t xml:space="preserve"> A, Chen DS, Lok A. Strategies to control hepatitis B: Public policy, epidemiology, vaccine and drugs.</w:t>
      </w:r>
      <w:r w:rsidRPr="001B2F2A">
        <w:rPr>
          <w:rStyle w:val="apple-converted-space"/>
          <w:rFonts w:ascii="Book Antiqua" w:hAnsi="Book Antiqua"/>
        </w:rPr>
        <w:t xml:space="preserve"> </w:t>
      </w:r>
      <w:r w:rsidRPr="001B2F2A">
        <w:rPr>
          <w:rFonts w:ascii="Book Antiqua" w:hAnsi="Book Antiqua"/>
          <w:i/>
          <w:iCs/>
        </w:rPr>
        <w:t>J Hepatol</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62</w:t>
      </w:r>
      <w:r w:rsidRPr="001B2F2A">
        <w:rPr>
          <w:rFonts w:ascii="Book Antiqua" w:hAnsi="Book Antiqua"/>
        </w:rPr>
        <w:t>: S76-S86 [PMID: 25920093 DOI: 10.1016/j.jhep.2015.01.018]</w:t>
      </w:r>
    </w:p>
    <w:p w14:paraId="6A5D2247" w14:textId="1B853FD8"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31</w:t>
      </w:r>
      <w:r w:rsidRPr="001B2F2A">
        <w:rPr>
          <w:rStyle w:val="apple-converted-space"/>
          <w:rFonts w:ascii="Book Antiqua" w:hAnsi="Book Antiqua"/>
        </w:rPr>
        <w:t xml:space="preserve"> </w:t>
      </w:r>
      <w:proofErr w:type="spellStart"/>
      <w:r w:rsidR="00EB3744" w:rsidRPr="00EB3744">
        <w:rPr>
          <w:rFonts w:ascii="Book Antiqua" w:hAnsi="Book Antiqua"/>
          <w:b/>
          <w:bCs/>
        </w:rPr>
        <w:t>Papatheodoridis</w:t>
      </w:r>
      <w:proofErr w:type="spellEnd"/>
      <w:r w:rsidR="00EB3744" w:rsidRPr="00EB3744">
        <w:rPr>
          <w:rFonts w:ascii="Book Antiqua" w:hAnsi="Book Antiqua"/>
          <w:b/>
          <w:bCs/>
        </w:rPr>
        <w:t xml:space="preserve"> GV</w:t>
      </w:r>
      <w:r w:rsidR="00EB3744" w:rsidRPr="00EB3744">
        <w:rPr>
          <w:rFonts w:ascii="Book Antiqua" w:hAnsi="Book Antiqua"/>
        </w:rPr>
        <w:t xml:space="preserve">, </w:t>
      </w:r>
      <w:proofErr w:type="spellStart"/>
      <w:r w:rsidR="00EB3744" w:rsidRPr="00EB3744">
        <w:rPr>
          <w:rFonts w:ascii="Book Antiqua" w:hAnsi="Book Antiqua"/>
        </w:rPr>
        <w:t>Manolakopoulos</w:t>
      </w:r>
      <w:proofErr w:type="spellEnd"/>
      <w:r w:rsidR="00EB3744" w:rsidRPr="00EB3744">
        <w:rPr>
          <w:rFonts w:ascii="Book Antiqua" w:hAnsi="Book Antiqua"/>
        </w:rPr>
        <w:t xml:space="preserve"> S, </w:t>
      </w:r>
      <w:proofErr w:type="spellStart"/>
      <w:r w:rsidR="00EB3744" w:rsidRPr="00EB3744">
        <w:rPr>
          <w:rFonts w:ascii="Book Antiqua" w:hAnsi="Book Antiqua"/>
        </w:rPr>
        <w:t>Dusheiko</w:t>
      </w:r>
      <w:proofErr w:type="spellEnd"/>
      <w:r w:rsidR="00EB3744" w:rsidRPr="00EB3744">
        <w:rPr>
          <w:rFonts w:ascii="Book Antiqua" w:hAnsi="Book Antiqua"/>
        </w:rPr>
        <w:t xml:space="preserve"> G, </w:t>
      </w:r>
      <w:proofErr w:type="spellStart"/>
      <w:r w:rsidR="00EB3744" w:rsidRPr="00EB3744">
        <w:rPr>
          <w:rFonts w:ascii="Book Antiqua" w:hAnsi="Book Antiqua"/>
        </w:rPr>
        <w:t>Archimandritis</w:t>
      </w:r>
      <w:proofErr w:type="spellEnd"/>
      <w:r w:rsidR="00EB3744" w:rsidRPr="00EB3744">
        <w:rPr>
          <w:rFonts w:ascii="Book Antiqua" w:hAnsi="Book Antiqua"/>
        </w:rPr>
        <w:t xml:space="preserve"> AJ. Therapeutic strategies in the management of patients with chronic hepatitis B virus infection. </w:t>
      </w:r>
      <w:r w:rsidR="00EB3744" w:rsidRPr="00EB3744">
        <w:rPr>
          <w:rFonts w:ascii="Book Antiqua" w:hAnsi="Book Antiqua"/>
          <w:i/>
          <w:iCs/>
        </w:rPr>
        <w:t>Lancet Infect Dis</w:t>
      </w:r>
      <w:r w:rsidR="00EB3744" w:rsidRPr="00EB3744">
        <w:rPr>
          <w:rFonts w:ascii="Book Antiqua" w:hAnsi="Book Antiqua"/>
        </w:rPr>
        <w:t xml:space="preserve"> 2008;</w:t>
      </w:r>
      <w:r w:rsidR="00EB3744">
        <w:rPr>
          <w:rFonts w:ascii="Book Antiqua" w:hAnsi="Book Antiqua"/>
        </w:rPr>
        <w:t xml:space="preserve"> </w:t>
      </w:r>
      <w:r w:rsidR="00EB3744" w:rsidRPr="00EB3744">
        <w:rPr>
          <w:rFonts w:ascii="Book Antiqua" w:hAnsi="Book Antiqua"/>
          <w:b/>
          <w:bCs/>
        </w:rPr>
        <w:t>8</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167-</w:t>
      </w:r>
      <w:r w:rsidR="00EB3744">
        <w:rPr>
          <w:rFonts w:ascii="Book Antiqua" w:hAnsi="Book Antiqua"/>
        </w:rPr>
        <w:t>1</w:t>
      </w:r>
      <w:r w:rsidR="00EB3744" w:rsidRPr="00EB3744">
        <w:rPr>
          <w:rFonts w:ascii="Book Antiqua" w:hAnsi="Book Antiqua"/>
        </w:rPr>
        <w:t xml:space="preserve">78 </w:t>
      </w:r>
      <w:r w:rsidR="00EB3744">
        <w:rPr>
          <w:rFonts w:ascii="Book Antiqua" w:hAnsi="Book Antiqua"/>
        </w:rPr>
        <w:t>[</w:t>
      </w:r>
      <w:r w:rsidR="00EB3744" w:rsidRPr="00EB3744">
        <w:rPr>
          <w:rFonts w:ascii="Book Antiqua" w:hAnsi="Book Antiqua"/>
        </w:rPr>
        <w:t>PMID: 18053766</w:t>
      </w:r>
      <w:r w:rsidR="00EB3744">
        <w:rPr>
          <w:rFonts w:ascii="Book Antiqua" w:hAnsi="Book Antiqua"/>
        </w:rPr>
        <w:t xml:space="preserve"> DOI</w:t>
      </w:r>
      <w:r w:rsidR="00EB3744" w:rsidRPr="00EB3744">
        <w:rPr>
          <w:rFonts w:ascii="Book Antiqua" w:hAnsi="Book Antiqua"/>
        </w:rPr>
        <w:t>: 10.1016/S1473-3099(07)70264-5</w:t>
      </w:r>
      <w:r w:rsidR="00EB3744">
        <w:rPr>
          <w:rFonts w:ascii="Book Antiqua" w:hAnsi="Book Antiqua"/>
        </w:rPr>
        <w:t>]</w:t>
      </w:r>
    </w:p>
    <w:p w14:paraId="11F8E0B4" w14:textId="16E74302"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32</w:t>
      </w:r>
      <w:r w:rsidRPr="001B2F2A">
        <w:rPr>
          <w:rStyle w:val="apple-converted-space"/>
          <w:rFonts w:ascii="Book Antiqua" w:hAnsi="Book Antiqua"/>
        </w:rPr>
        <w:t xml:space="preserve"> </w:t>
      </w:r>
      <w:r w:rsidRPr="001B2F2A">
        <w:rPr>
          <w:rFonts w:ascii="Book Antiqua" w:hAnsi="Book Antiqua"/>
          <w:b/>
          <w:bCs/>
        </w:rPr>
        <w:t>Zhu Y</w:t>
      </w:r>
      <w:r w:rsidRPr="001B2F2A">
        <w:rPr>
          <w:rFonts w:ascii="Book Antiqua" w:hAnsi="Book Antiqua"/>
        </w:rPr>
        <w:t xml:space="preserve">, Yang Q, </w:t>
      </w:r>
      <w:proofErr w:type="spellStart"/>
      <w:r w:rsidRPr="001B2F2A">
        <w:rPr>
          <w:rFonts w:ascii="Book Antiqua" w:hAnsi="Book Antiqua"/>
        </w:rPr>
        <w:t>Lv</w:t>
      </w:r>
      <w:proofErr w:type="spellEnd"/>
      <w:r w:rsidRPr="001B2F2A">
        <w:rPr>
          <w:rFonts w:ascii="Book Antiqua" w:hAnsi="Book Antiqua"/>
        </w:rPr>
        <w:t xml:space="preserve"> F, Yu Y. The Effect of </w:t>
      </w:r>
      <w:proofErr w:type="spellStart"/>
      <w:r w:rsidRPr="001B2F2A">
        <w:rPr>
          <w:rFonts w:ascii="Book Antiqua" w:hAnsi="Book Antiqua"/>
        </w:rPr>
        <w:t>Hepatosteatosis</w:t>
      </w:r>
      <w:proofErr w:type="spellEnd"/>
      <w:r w:rsidRPr="001B2F2A">
        <w:rPr>
          <w:rFonts w:ascii="Book Antiqua" w:hAnsi="Book Antiqua"/>
        </w:rPr>
        <w:t xml:space="preserve"> on Response to Antiviral Treatment in Patients with Chronic Hepatitis B: A Meta-Analysis.</w:t>
      </w:r>
      <w:r w:rsidRPr="001B2F2A">
        <w:rPr>
          <w:rStyle w:val="apple-converted-space"/>
          <w:rFonts w:ascii="Book Antiqua" w:hAnsi="Book Antiqua"/>
        </w:rPr>
        <w:t xml:space="preserve"> </w:t>
      </w:r>
      <w:r w:rsidRPr="001B2F2A">
        <w:rPr>
          <w:rFonts w:ascii="Book Antiqua" w:hAnsi="Book Antiqua"/>
          <w:i/>
          <w:iCs/>
        </w:rPr>
        <w:t xml:space="preserve">Gastroenterol Res </w:t>
      </w:r>
      <w:proofErr w:type="spellStart"/>
      <w:r w:rsidRPr="001B2F2A">
        <w:rPr>
          <w:rFonts w:ascii="Book Antiqua" w:hAnsi="Book Antiqua"/>
          <w:i/>
          <w:iCs/>
        </w:rPr>
        <w:t>Pract</w:t>
      </w:r>
      <w:proofErr w:type="spellEnd"/>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2017</w:t>
      </w:r>
      <w:r w:rsidRPr="001B2F2A">
        <w:rPr>
          <w:rFonts w:ascii="Book Antiqua" w:hAnsi="Book Antiqua"/>
        </w:rPr>
        <w:t>: 1096406 [PMID: 28421108 DOI: 10.1155/2017/1096406]</w:t>
      </w:r>
    </w:p>
    <w:p w14:paraId="13D103E1" w14:textId="75DEBA11"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33</w:t>
      </w:r>
      <w:r w:rsidRPr="001B2F2A">
        <w:rPr>
          <w:rStyle w:val="apple-converted-space"/>
          <w:rFonts w:ascii="Book Antiqua" w:hAnsi="Book Antiqua"/>
        </w:rPr>
        <w:t xml:space="preserve"> </w:t>
      </w:r>
      <w:proofErr w:type="spellStart"/>
      <w:r w:rsidRPr="001B2F2A">
        <w:rPr>
          <w:rFonts w:ascii="Book Antiqua" w:hAnsi="Book Antiqua"/>
          <w:b/>
          <w:bCs/>
        </w:rPr>
        <w:t>Ceylan</w:t>
      </w:r>
      <w:proofErr w:type="spellEnd"/>
      <w:r w:rsidRPr="001B2F2A">
        <w:rPr>
          <w:rFonts w:ascii="Book Antiqua" w:hAnsi="Book Antiqua"/>
          <w:b/>
          <w:bCs/>
        </w:rPr>
        <w:t xml:space="preserve"> B</w:t>
      </w:r>
      <w:r w:rsidRPr="001B2F2A">
        <w:rPr>
          <w:rFonts w:ascii="Book Antiqua" w:hAnsi="Book Antiqua"/>
        </w:rPr>
        <w:t xml:space="preserve">, Arslan F, </w:t>
      </w:r>
      <w:proofErr w:type="spellStart"/>
      <w:r w:rsidRPr="001B2F2A">
        <w:rPr>
          <w:rFonts w:ascii="Book Antiqua" w:hAnsi="Book Antiqua"/>
        </w:rPr>
        <w:t>Batırel</w:t>
      </w:r>
      <w:proofErr w:type="spellEnd"/>
      <w:r w:rsidRPr="001B2F2A">
        <w:rPr>
          <w:rFonts w:ascii="Book Antiqua" w:hAnsi="Book Antiqua"/>
        </w:rPr>
        <w:t xml:space="preserve"> A, </w:t>
      </w:r>
      <w:proofErr w:type="spellStart"/>
      <w:r w:rsidRPr="001B2F2A">
        <w:rPr>
          <w:rFonts w:ascii="Book Antiqua" w:hAnsi="Book Antiqua"/>
        </w:rPr>
        <w:t>Fincancı</w:t>
      </w:r>
      <w:proofErr w:type="spellEnd"/>
      <w:r w:rsidRPr="001B2F2A">
        <w:rPr>
          <w:rFonts w:ascii="Book Antiqua" w:hAnsi="Book Antiqua"/>
        </w:rPr>
        <w:t xml:space="preserve"> M, </w:t>
      </w:r>
      <w:proofErr w:type="spellStart"/>
      <w:r w:rsidRPr="001B2F2A">
        <w:rPr>
          <w:rFonts w:ascii="Book Antiqua" w:hAnsi="Book Antiqua"/>
        </w:rPr>
        <w:t>Yardımcı</w:t>
      </w:r>
      <w:proofErr w:type="spellEnd"/>
      <w:r w:rsidRPr="001B2F2A">
        <w:rPr>
          <w:rFonts w:ascii="Book Antiqua" w:hAnsi="Book Antiqua"/>
        </w:rPr>
        <w:t xml:space="preserve"> C, </w:t>
      </w:r>
      <w:proofErr w:type="spellStart"/>
      <w:r w:rsidRPr="001B2F2A">
        <w:rPr>
          <w:rFonts w:ascii="Book Antiqua" w:hAnsi="Book Antiqua"/>
        </w:rPr>
        <w:t>Fersan</w:t>
      </w:r>
      <w:proofErr w:type="spellEnd"/>
      <w:r w:rsidRPr="001B2F2A">
        <w:rPr>
          <w:rFonts w:ascii="Book Antiqua" w:hAnsi="Book Antiqua"/>
        </w:rPr>
        <w:t xml:space="preserve"> E, </w:t>
      </w:r>
      <w:proofErr w:type="spellStart"/>
      <w:r w:rsidRPr="001B2F2A">
        <w:rPr>
          <w:rFonts w:ascii="Book Antiqua" w:hAnsi="Book Antiqua"/>
        </w:rPr>
        <w:t>Paşaoğlu</w:t>
      </w:r>
      <w:proofErr w:type="spellEnd"/>
      <w:r w:rsidRPr="001B2F2A">
        <w:rPr>
          <w:rFonts w:ascii="Book Antiqua" w:hAnsi="Book Antiqua"/>
        </w:rPr>
        <w:t xml:space="preserve"> E, </w:t>
      </w:r>
      <w:proofErr w:type="spellStart"/>
      <w:r w:rsidRPr="001B2F2A">
        <w:rPr>
          <w:rFonts w:ascii="Book Antiqua" w:hAnsi="Book Antiqua"/>
        </w:rPr>
        <w:t>Yılmaz</w:t>
      </w:r>
      <w:proofErr w:type="spellEnd"/>
      <w:r w:rsidRPr="001B2F2A">
        <w:rPr>
          <w:rFonts w:ascii="Book Antiqua" w:hAnsi="Book Antiqua"/>
        </w:rPr>
        <w:t xml:space="preserve"> M, </w:t>
      </w:r>
      <w:proofErr w:type="spellStart"/>
      <w:r w:rsidRPr="001B2F2A">
        <w:rPr>
          <w:rFonts w:ascii="Book Antiqua" w:hAnsi="Book Antiqua"/>
        </w:rPr>
        <w:t>Mert</w:t>
      </w:r>
      <w:proofErr w:type="spellEnd"/>
      <w:r w:rsidRPr="001B2F2A">
        <w:rPr>
          <w:rFonts w:ascii="Book Antiqua" w:hAnsi="Book Antiqua"/>
        </w:rPr>
        <w:t xml:space="preserve"> A. Impact of fatty liver on hepatitis B virus replication and virologic response to tenofovir and entecavir.</w:t>
      </w:r>
      <w:r w:rsidRPr="001B2F2A">
        <w:rPr>
          <w:rStyle w:val="apple-converted-space"/>
          <w:rFonts w:ascii="Book Antiqua" w:hAnsi="Book Antiqua"/>
        </w:rPr>
        <w:t xml:space="preserve"> </w:t>
      </w:r>
      <w:r w:rsidRPr="001B2F2A">
        <w:rPr>
          <w:rFonts w:ascii="Book Antiqua" w:hAnsi="Book Antiqua"/>
          <w:i/>
          <w:iCs/>
        </w:rPr>
        <w:t>Turk J Gastroenterol</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27</w:t>
      </w:r>
      <w:r w:rsidRPr="001B2F2A">
        <w:rPr>
          <w:rFonts w:ascii="Book Antiqua" w:hAnsi="Book Antiqua"/>
        </w:rPr>
        <w:t>: 42-46 [PMID: 26674977 DOI: 10.5152/tjg.2015.150348]</w:t>
      </w:r>
    </w:p>
    <w:p w14:paraId="548E81D7" w14:textId="0DEEF15B"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34</w:t>
      </w:r>
      <w:r w:rsidRPr="001B2F2A">
        <w:rPr>
          <w:rStyle w:val="apple-converted-space"/>
          <w:rFonts w:ascii="Book Antiqua" w:hAnsi="Book Antiqua"/>
        </w:rPr>
        <w:t xml:space="preserve"> </w:t>
      </w:r>
      <w:r w:rsidRPr="001B2F2A">
        <w:rPr>
          <w:rFonts w:ascii="Book Antiqua" w:hAnsi="Book Antiqua"/>
          <w:b/>
          <w:bCs/>
        </w:rPr>
        <w:t>Zhu LY</w:t>
      </w:r>
      <w:r w:rsidRPr="001B2F2A">
        <w:rPr>
          <w:rFonts w:ascii="Book Antiqua" w:hAnsi="Book Antiqua"/>
        </w:rPr>
        <w:t xml:space="preserve">, Wang YG, Wei LQ, Zhou J, Dai WJ, Zhang XY. The effects of the insulin resistance index on the virologic response to entecavir in patients with </w:t>
      </w:r>
      <w:proofErr w:type="spellStart"/>
      <w:r w:rsidRPr="001B2F2A">
        <w:rPr>
          <w:rFonts w:ascii="Book Antiqua" w:hAnsi="Book Antiqua"/>
        </w:rPr>
        <w:t>HBeAg</w:t>
      </w:r>
      <w:proofErr w:type="spellEnd"/>
      <w:r w:rsidRPr="001B2F2A">
        <w:rPr>
          <w:rFonts w:ascii="Book Antiqua" w:hAnsi="Book Antiqua"/>
        </w:rPr>
        <w:t>-positive chronic hepatitis B and nonalcoholic fatty liver disease.</w:t>
      </w:r>
      <w:r w:rsidRPr="001B2F2A">
        <w:rPr>
          <w:rStyle w:val="apple-converted-space"/>
          <w:rFonts w:ascii="Book Antiqua" w:hAnsi="Book Antiqua"/>
        </w:rPr>
        <w:t xml:space="preserve"> </w:t>
      </w:r>
      <w:r w:rsidRPr="001B2F2A">
        <w:rPr>
          <w:rFonts w:ascii="Book Antiqua" w:hAnsi="Book Antiqua"/>
          <w:i/>
          <w:iCs/>
        </w:rPr>
        <w:t xml:space="preserve">Drug Des </w:t>
      </w:r>
      <w:proofErr w:type="spellStart"/>
      <w:r w:rsidRPr="001B2F2A">
        <w:rPr>
          <w:rFonts w:ascii="Book Antiqua" w:hAnsi="Book Antiqua"/>
          <w:i/>
          <w:iCs/>
        </w:rPr>
        <w:t>Devel</w:t>
      </w:r>
      <w:proofErr w:type="spellEnd"/>
      <w:r w:rsidRPr="001B2F2A">
        <w:rPr>
          <w:rFonts w:ascii="Book Antiqua" w:hAnsi="Book Antiqua"/>
          <w:i/>
          <w:iCs/>
        </w:rPr>
        <w:t xml:space="preserve"> </w:t>
      </w:r>
      <w:proofErr w:type="spellStart"/>
      <w:r w:rsidRPr="001B2F2A">
        <w:rPr>
          <w:rFonts w:ascii="Book Antiqua" w:hAnsi="Book Antiqua"/>
          <w:i/>
          <w:iCs/>
        </w:rPr>
        <w:t>Ther</w:t>
      </w:r>
      <w:proofErr w:type="spellEnd"/>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10</w:t>
      </w:r>
      <w:r w:rsidRPr="001B2F2A">
        <w:rPr>
          <w:rFonts w:ascii="Book Antiqua" w:hAnsi="Book Antiqua"/>
        </w:rPr>
        <w:t>: 2739-2744 [PMID: 27621595 DOI: 10.2147/DDDT.S114761]</w:t>
      </w:r>
    </w:p>
    <w:p w14:paraId="7A17EA4C" w14:textId="4409BE9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35</w:t>
      </w:r>
      <w:r w:rsidRPr="001B2F2A">
        <w:rPr>
          <w:rStyle w:val="apple-converted-space"/>
          <w:rFonts w:ascii="Book Antiqua" w:hAnsi="Book Antiqua"/>
        </w:rPr>
        <w:t xml:space="preserve"> </w:t>
      </w:r>
      <w:r w:rsidRPr="001B2F2A">
        <w:rPr>
          <w:rFonts w:ascii="Book Antiqua" w:hAnsi="Book Antiqua"/>
          <w:b/>
          <w:bCs/>
        </w:rPr>
        <w:t>Dogan Z</w:t>
      </w:r>
      <w:r w:rsidRPr="001B2F2A">
        <w:rPr>
          <w:rFonts w:ascii="Book Antiqua" w:hAnsi="Book Antiqua"/>
        </w:rPr>
        <w:t xml:space="preserve">, </w:t>
      </w:r>
      <w:proofErr w:type="spellStart"/>
      <w:r w:rsidRPr="001B2F2A">
        <w:rPr>
          <w:rFonts w:ascii="Book Antiqua" w:hAnsi="Book Antiqua"/>
        </w:rPr>
        <w:t>Filik</w:t>
      </w:r>
      <w:proofErr w:type="spellEnd"/>
      <w:r w:rsidRPr="001B2F2A">
        <w:rPr>
          <w:rFonts w:ascii="Book Antiqua" w:hAnsi="Book Antiqua"/>
        </w:rPr>
        <w:t xml:space="preserve"> L, </w:t>
      </w:r>
      <w:proofErr w:type="spellStart"/>
      <w:r w:rsidRPr="001B2F2A">
        <w:rPr>
          <w:rFonts w:ascii="Book Antiqua" w:hAnsi="Book Antiqua"/>
        </w:rPr>
        <w:t>Ergül</w:t>
      </w:r>
      <w:proofErr w:type="spellEnd"/>
      <w:r w:rsidRPr="001B2F2A">
        <w:rPr>
          <w:rFonts w:ascii="Book Antiqua" w:hAnsi="Book Antiqua"/>
        </w:rPr>
        <w:t xml:space="preserve"> B, </w:t>
      </w:r>
      <w:proofErr w:type="spellStart"/>
      <w:r w:rsidRPr="001B2F2A">
        <w:rPr>
          <w:rFonts w:ascii="Book Antiqua" w:hAnsi="Book Antiqua"/>
        </w:rPr>
        <w:t>Sarikaya</w:t>
      </w:r>
      <w:proofErr w:type="spellEnd"/>
      <w:r w:rsidRPr="001B2F2A">
        <w:rPr>
          <w:rFonts w:ascii="Book Antiqua" w:hAnsi="Book Antiqua"/>
        </w:rPr>
        <w:t xml:space="preserve"> M. Comparison of first-year results of tenofovir and entecavir treatments of </w:t>
      </w:r>
      <w:proofErr w:type="spellStart"/>
      <w:r w:rsidRPr="001B2F2A">
        <w:rPr>
          <w:rFonts w:ascii="Book Antiqua" w:hAnsi="Book Antiqua"/>
        </w:rPr>
        <w:t>nucleos</w:t>
      </w:r>
      <w:proofErr w:type="spellEnd"/>
      <w:r w:rsidRPr="001B2F2A">
        <w:rPr>
          <w:rFonts w:ascii="Book Antiqua" w:hAnsi="Book Antiqua"/>
        </w:rPr>
        <w:t xml:space="preserve">(t)ide-naive chronic hepatitis B patients with </w:t>
      </w:r>
      <w:proofErr w:type="spellStart"/>
      <w:r w:rsidRPr="001B2F2A">
        <w:rPr>
          <w:rFonts w:ascii="Book Antiqua" w:hAnsi="Book Antiqua"/>
        </w:rPr>
        <w:t>hepatosteatosis</w:t>
      </w:r>
      <w:proofErr w:type="spellEnd"/>
      <w:r w:rsidRPr="001B2F2A">
        <w:rPr>
          <w:rFonts w:ascii="Book Antiqua" w:hAnsi="Book Antiqua"/>
        </w:rPr>
        <w:t>.</w:t>
      </w:r>
      <w:r w:rsidRPr="001B2F2A">
        <w:rPr>
          <w:rStyle w:val="apple-converted-space"/>
          <w:rFonts w:ascii="Book Antiqua" w:hAnsi="Book Antiqua"/>
        </w:rPr>
        <w:t xml:space="preserve"> </w:t>
      </w:r>
      <w:r w:rsidRPr="001B2F2A">
        <w:rPr>
          <w:rFonts w:ascii="Book Antiqua" w:hAnsi="Book Antiqua"/>
          <w:i/>
          <w:iCs/>
        </w:rPr>
        <w:t>Saudi J Gastroenterol</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21</w:t>
      </w:r>
      <w:r w:rsidRPr="001B2F2A">
        <w:rPr>
          <w:rFonts w:ascii="Book Antiqua" w:hAnsi="Book Antiqua"/>
        </w:rPr>
        <w:t>: 396-399 [PMID: 26655136 DOI: 10.4103/1319-3767.164186]</w:t>
      </w:r>
    </w:p>
    <w:p w14:paraId="0284539C" w14:textId="54DD1EE4" w:rsidR="001B2F2A" w:rsidRPr="00EB3744"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36</w:t>
      </w:r>
      <w:r w:rsidRPr="001B2F2A">
        <w:rPr>
          <w:rStyle w:val="apple-converted-space"/>
          <w:rFonts w:ascii="Book Antiqua" w:hAnsi="Book Antiqua"/>
        </w:rPr>
        <w:t xml:space="preserve"> </w:t>
      </w:r>
      <w:proofErr w:type="spellStart"/>
      <w:r w:rsidR="00EB3744" w:rsidRPr="00EB3744">
        <w:rPr>
          <w:rFonts w:ascii="Book Antiqua" w:hAnsi="Book Antiqua"/>
          <w:b/>
          <w:bCs/>
        </w:rPr>
        <w:t>Nagral</w:t>
      </w:r>
      <w:proofErr w:type="spellEnd"/>
      <w:r w:rsidR="00EB3744" w:rsidRPr="00EB3744">
        <w:rPr>
          <w:rFonts w:ascii="Book Antiqua" w:hAnsi="Book Antiqua"/>
          <w:b/>
          <w:bCs/>
        </w:rPr>
        <w:t xml:space="preserve"> A</w:t>
      </w:r>
      <w:r w:rsidR="00EB3744" w:rsidRPr="00EB3744">
        <w:rPr>
          <w:rFonts w:ascii="Book Antiqua" w:hAnsi="Book Antiqua"/>
        </w:rPr>
        <w:t xml:space="preserve">, </w:t>
      </w:r>
      <w:proofErr w:type="spellStart"/>
      <w:r w:rsidR="00EB3744" w:rsidRPr="00EB3744">
        <w:rPr>
          <w:rFonts w:ascii="Book Antiqua" w:hAnsi="Book Antiqua"/>
        </w:rPr>
        <w:t>Sarma</w:t>
      </w:r>
      <w:proofErr w:type="spellEnd"/>
      <w:r w:rsidR="00EB3744" w:rsidRPr="00EB3744">
        <w:rPr>
          <w:rFonts w:ascii="Book Antiqua" w:hAnsi="Book Antiqua"/>
        </w:rPr>
        <w:t xml:space="preserve"> MS, </w:t>
      </w:r>
      <w:proofErr w:type="spellStart"/>
      <w:r w:rsidR="00EB3744" w:rsidRPr="00EB3744">
        <w:rPr>
          <w:rFonts w:ascii="Book Antiqua" w:hAnsi="Book Antiqua"/>
        </w:rPr>
        <w:t>Matthai</w:t>
      </w:r>
      <w:proofErr w:type="spellEnd"/>
      <w:r w:rsidR="00EB3744" w:rsidRPr="00EB3744">
        <w:rPr>
          <w:rFonts w:ascii="Book Antiqua" w:hAnsi="Book Antiqua"/>
        </w:rPr>
        <w:t xml:space="preserve"> J, </w:t>
      </w:r>
      <w:proofErr w:type="spellStart"/>
      <w:r w:rsidR="00EB3744" w:rsidRPr="00EB3744">
        <w:rPr>
          <w:rFonts w:ascii="Book Antiqua" w:hAnsi="Book Antiqua"/>
        </w:rPr>
        <w:t>Kukkle</w:t>
      </w:r>
      <w:proofErr w:type="spellEnd"/>
      <w:r w:rsidR="00EB3744" w:rsidRPr="00EB3744">
        <w:rPr>
          <w:rFonts w:ascii="Book Antiqua" w:hAnsi="Book Antiqua"/>
        </w:rPr>
        <w:t xml:space="preserve"> PL, </w:t>
      </w:r>
      <w:proofErr w:type="spellStart"/>
      <w:r w:rsidR="00EB3744" w:rsidRPr="00EB3744">
        <w:rPr>
          <w:rFonts w:ascii="Book Antiqua" w:hAnsi="Book Antiqua"/>
        </w:rPr>
        <w:t>Devarbhavi</w:t>
      </w:r>
      <w:proofErr w:type="spellEnd"/>
      <w:r w:rsidR="00EB3744" w:rsidRPr="00EB3744">
        <w:rPr>
          <w:rFonts w:ascii="Book Antiqua" w:hAnsi="Book Antiqua"/>
        </w:rPr>
        <w:t xml:space="preserve"> H, Sinha S, </w:t>
      </w:r>
      <w:proofErr w:type="spellStart"/>
      <w:r w:rsidR="00EB3744" w:rsidRPr="00EB3744">
        <w:rPr>
          <w:rFonts w:ascii="Book Antiqua" w:hAnsi="Book Antiqua"/>
        </w:rPr>
        <w:t>Alam</w:t>
      </w:r>
      <w:proofErr w:type="spellEnd"/>
      <w:r w:rsidR="00EB3744" w:rsidRPr="00EB3744">
        <w:rPr>
          <w:rFonts w:ascii="Book Antiqua" w:hAnsi="Book Antiqua"/>
        </w:rPr>
        <w:t xml:space="preserve"> S, </w:t>
      </w:r>
      <w:proofErr w:type="spellStart"/>
      <w:r w:rsidR="00EB3744" w:rsidRPr="00EB3744">
        <w:rPr>
          <w:rFonts w:ascii="Book Antiqua" w:hAnsi="Book Antiqua"/>
        </w:rPr>
        <w:t>Bavdekar</w:t>
      </w:r>
      <w:proofErr w:type="spellEnd"/>
      <w:r w:rsidR="00EB3744" w:rsidRPr="00EB3744">
        <w:rPr>
          <w:rFonts w:ascii="Book Antiqua" w:hAnsi="Book Antiqua"/>
        </w:rPr>
        <w:t xml:space="preserve"> A, Dhiman RK, </w:t>
      </w:r>
      <w:proofErr w:type="spellStart"/>
      <w:r w:rsidR="00EB3744" w:rsidRPr="00EB3744">
        <w:rPr>
          <w:rFonts w:ascii="Book Antiqua" w:hAnsi="Book Antiqua"/>
        </w:rPr>
        <w:t>Eapen</w:t>
      </w:r>
      <w:proofErr w:type="spellEnd"/>
      <w:r w:rsidR="00EB3744" w:rsidRPr="00EB3744">
        <w:rPr>
          <w:rFonts w:ascii="Book Antiqua" w:hAnsi="Book Antiqua"/>
        </w:rPr>
        <w:t xml:space="preserve"> CE, Goyal V, Mohan N, </w:t>
      </w:r>
      <w:proofErr w:type="spellStart"/>
      <w:r w:rsidR="00EB3744" w:rsidRPr="00EB3744">
        <w:rPr>
          <w:rFonts w:ascii="Book Antiqua" w:hAnsi="Book Antiqua"/>
        </w:rPr>
        <w:t>Kandadai</w:t>
      </w:r>
      <w:proofErr w:type="spellEnd"/>
      <w:r w:rsidR="00EB3744" w:rsidRPr="00EB3744">
        <w:rPr>
          <w:rFonts w:ascii="Book Antiqua" w:hAnsi="Book Antiqua"/>
        </w:rPr>
        <w:t xml:space="preserve"> RM, </w:t>
      </w:r>
      <w:proofErr w:type="spellStart"/>
      <w:r w:rsidR="00EB3744" w:rsidRPr="00EB3744">
        <w:rPr>
          <w:rFonts w:ascii="Book Antiqua" w:hAnsi="Book Antiqua"/>
        </w:rPr>
        <w:t>Sathiyasekaran</w:t>
      </w:r>
      <w:proofErr w:type="spellEnd"/>
      <w:r w:rsidR="00EB3744" w:rsidRPr="00EB3744">
        <w:rPr>
          <w:rFonts w:ascii="Book Antiqua" w:hAnsi="Book Antiqua"/>
        </w:rPr>
        <w:t xml:space="preserve"> M, Poddar U, </w:t>
      </w:r>
      <w:proofErr w:type="spellStart"/>
      <w:r w:rsidR="00EB3744" w:rsidRPr="00EB3744">
        <w:rPr>
          <w:rFonts w:ascii="Book Antiqua" w:hAnsi="Book Antiqua"/>
        </w:rPr>
        <w:t>Sibal</w:t>
      </w:r>
      <w:proofErr w:type="spellEnd"/>
      <w:r w:rsidR="00EB3744" w:rsidRPr="00EB3744">
        <w:rPr>
          <w:rFonts w:ascii="Book Antiqua" w:hAnsi="Book Antiqua"/>
        </w:rPr>
        <w:t xml:space="preserve"> A, </w:t>
      </w:r>
      <w:proofErr w:type="spellStart"/>
      <w:r w:rsidR="00EB3744" w:rsidRPr="00EB3744">
        <w:rPr>
          <w:rFonts w:ascii="Book Antiqua" w:hAnsi="Book Antiqua"/>
        </w:rPr>
        <w:t>Sankaranarayanan</w:t>
      </w:r>
      <w:proofErr w:type="spellEnd"/>
      <w:r w:rsidR="00EB3744" w:rsidRPr="00EB3744">
        <w:rPr>
          <w:rFonts w:ascii="Book Antiqua" w:hAnsi="Book Antiqua"/>
        </w:rPr>
        <w:t xml:space="preserve"> S, Srivastava A, Thapa BR, Wadia PM, </w:t>
      </w:r>
      <w:proofErr w:type="spellStart"/>
      <w:r w:rsidR="00EB3744" w:rsidRPr="00EB3744">
        <w:rPr>
          <w:rFonts w:ascii="Book Antiqua" w:hAnsi="Book Antiqua"/>
        </w:rPr>
        <w:t>Yachha</w:t>
      </w:r>
      <w:proofErr w:type="spellEnd"/>
      <w:r w:rsidR="00EB3744" w:rsidRPr="00EB3744">
        <w:rPr>
          <w:rFonts w:ascii="Book Antiqua" w:hAnsi="Book Antiqua"/>
        </w:rPr>
        <w:t xml:space="preserve"> SK, Dhawan A. Corrigendum to "Wilson's Disease: Clinical Practice Guidelines of the Indian National Association for the Study of Liver (INASL), The Indian Society of Pediatric Gastroenterology, Hepatology and Nutrition (ISPGHAN) and the Movement Disorders Society of India (MDSI)" [J Clin Exp Hepatol 9 (2019) 74-98]. </w:t>
      </w:r>
      <w:r w:rsidR="00EB3744" w:rsidRPr="00EB3744">
        <w:rPr>
          <w:rFonts w:ascii="Book Antiqua" w:hAnsi="Book Antiqua"/>
          <w:i/>
          <w:iCs/>
        </w:rPr>
        <w:t>J Clin Exp Hepatol</w:t>
      </w:r>
      <w:r w:rsidR="00EB3744" w:rsidRPr="00EB3744">
        <w:rPr>
          <w:rFonts w:ascii="Book Antiqua" w:hAnsi="Book Antiqua"/>
        </w:rPr>
        <w:t xml:space="preserve"> 2020;</w:t>
      </w:r>
      <w:r w:rsidR="00EB3744">
        <w:rPr>
          <w:rFonts w:ascii="Book Antiqua" w:hAnsi="Book Antiqua"/>
        </w:rPr>
        <w:t xml:space="preserve"> </w:t>
      </w:r>
      <w:r w:rsidR="00EB3744" w:rsidRPr="00EB3744">
        <w:rPr>
          <w:rFonts w:ascii="Book Antiqua" w:hAnsi="Book Antiqua"/>
          <w:b/>
          <w:bCs/>
        </w:rPr>
        <w:t>10</w:t>
      </w:r>
      <w:r w:rsidR="00EB3744" w:rsidRPr="00EB3744">
        <w:rPr>
          <w:rFonts w:ascii="Book Antiqua" w:hAnsi="Book Antiqua"/>
        </w:rPr>
        <w:t>:</w:t>
      </w:r>
      <w:r w:rsidR="00EB3744">
        <w:rPr>
          <w:rFonts w:ascii="Book Antiqua" w:hAnsi="Book Antiqua"/>
        </w:rPr>
        <w:t xml:space="preserve"> </w:t>
      </w:r>
      <w:r w:rsidR="00EB3744" w:rsidRPr="00EB3744">
        <w:rPr>
          <w:rFonts w:ascii="Book Antiqua" w:hAnsi="Book Antiqua"/>
        </w:rPr>
        <w:t xml:space="preserve">99 </w:t>
      </w:r>
      <w:r w:rsidR="00EB3744">
        <w:rPr>
          <w:rFonts w:ascii="Book Antiqua" w:hAnsi="Book Antiqua"/>
        </w:rPr>
        <w:t>[</w:t>
      </w:r>
      <w:r w:rsidR="00EB3744" w:rsidRPr="00EB3744">
        <w:rPr>
          <w:rFonts w:ascii="Book Antiqua" w:hAnsi="Book Antiqua"/>
        </w:rPr>
        <w:t>PMID: 32025169</w:t>
      </w:r>
      <w:r w:rsidR="00EB3744">
        <w:rPr>
          <w:rFonts w:ascii="Book Antiqua" w:hAnsi="Book Antiqua"/>
        </w:rPr>
        <w:t xml:space="preserve"> DOI</w:t>
      </w:r>
      <w:r w:rsidR="00EB3744" w:rsidRPr="00EB3744">
        <w:rPr>
          <w:rFonts w:ascii="Book Antiqua" w:hAnsi="Book Antiqua"/>
        </w:rPr>
        <w:t>: 10.1016/j.jceh.2019.12.001</w:t>
      </w:r>
      <w:r w:rsidR="00EB3744">
        <w:rPr>
          <w:rFonts w:ascii="Book Antiqua" w:hAnsi="Book Antiqua"/>
        </w:rPr>
        <w:t>]</w:t>
      </w:r>
    </w:p>
    <w:p w14:paraId="29882DAA" w14:textId="090478A8"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lastRenderedPageBreak/>
        <w:t>37</w:t>
      </w:r>
      <w:r w:rsidRPr="001B2F2A">
        <w:rPr>
          <w:rStyle w:val="apple-converted-space"/>
          <w:rFonts w:ascii="Book Antiqua" w:hAnsi="Book Antiqua"/>
        </w:rPr>
        <w:t xml:space="preserve"> </w:t>
      </w:r>
      <w:r w:rsidRPr="001B2F2A">
        <w:rPr>
          <w:rFonts w:ascii="Book Antiqua" w:hAnsi="Book Antiqua"/>
          <w:b/>
          <w:bCs/>
        </w:rPr>
        <w:t>Rinella ME</w:t>
      </w:r>
      <w:r w:rsidRPr="001B2F2A">
        <w:rPr>
          <w:rFonts w:ascii="Book Antiqua" w:hAnsi="Book Antiqua"/>
        </w:rPr>
        <w:t>, Sanyal AJ. Management of NAFLD: a stage-based approach.</w:t>
      </w:r>
      <w:r w:rsidRPr="001B2F2A">
        <w:rPr>
          <w:rStyle w:val="apple-converted-space"/>
          <w:rFonts w:ascii="Book Antiqua" w:hAnsi="Book Antiqua"/>
        </w:rPr>
        <w:t xml:space="preserve"> </w:t>
      </w:r>
      <w:r w:rsidRPr="001B2F2A">
        <w:rPr>
          <w:rFonts w:ascii="Book Antiqua" w:hAnsi="Book Antiqua"/>
          <w:i/>
          <w:iCs/>
        </w:rPr>
        <w:t>Nat Rev Gastroenterol Hepatol</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13</w:t>
      </w:r>
      <w:r w:rsidRPr="001B2F2A">
        <w:rPr>
          <w:rFonts w:ascii="Book Antiqua" w:hAnsi="Book Antiqua"/>
        </w:rPr>
        <w:t>: 196-205 [PMID: 26907882 DOI: 10.1038/nrgastro.2016.3]</w:t>
      </w:r>
    </w:p>
    <w:p w14:paraId="684C89C1" w14:textId="21FC408F"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38</w:t>
      </w:r>
      <w:r w:rsidRPr="001B2F2A">
        <w:rPr>
          <w:rStyle w:val="apple-converted-space"/>
          <w:rFonts w:ascii="Book Antiqua" w:hAnsi="Book Antiqua"/>
        </w:rPr>
        <w:t xml:space="preserve"> </w:t>
      </w:r>
      <w:proofErr w:type="spellStart"/>
      <w:r w:rsidRPr="001B2F2A">
        <w:rPr>
          <w:rFonts w:ascii="Book Antiqua" w:hAnsi="Book Antiqua"/>
          <w:b/>
          <w:bCs/>
        </w:rPr>
        <w:t>Younossi</w:t>
      </w:r>
      <w:proofErr w:type="spellEnd"/>
      <w:r w:rsidRPr="001B2F2A">
        <w:rPr>
          <w:rFonts w:ascii="Book Antiqua" w:hAnsi="Book Antiqua"/>
          <w:b/>
          <w:bCs/>
        </w:rPr>
        <w:t xml:space="preserve"> ZM</w:t>
      </w:r>
      <w:r w:rsidRPr="001B2F2A">
        <w:rPr>
          <w:rFonts w:ascii="Book Antiqua" w:hAnsi="Book Antiqua"/>
        </w:rPr>
        <w:t xml:space="preserve">, </w:t>
      </w:r>
      <w:proofErr w:type="spellStart"/>
      <w:r w:rsidRPr="001B2F2A">
        <w:rPr>
          <w:rFonts w:ascii="Book Antiqua" w:hAnsi="Book Antiqua"/>
        </w:rPr>
        <w:t>Otgonsuren</w:t>
      </w:r>
      <w:proofErr w:type="spellEnd"/>
      <w:r w:rsidRPr="001B2F2A">
        <w:rPr>
          <w:rFonts w:ascii="Book Antiqua" w:hAnsi="Book Antiqua"/>
        </w:rPr>
        <w:t xml:space="preserve"> M, Henry L, Venkatesan C, Mishra A, </w:t>
      </w:r>
      <w:proofErr w:type="spellStart"/>
      <w:r w:rsidRPr="001B2F2A">
        <w:rPr>
          <w:rFonts w:ascii="Book Antiqua" w:hAnsi="Book Antiqua"/>
        </w:rPr>
        <w:t>Erario</w:t>
      </w:r>
      <w:proofErr w:type="spellEnd"/>
      <w:r w:rsidRPr="001B2F2A">
        <w:rPr>
          <w:rFonts w:ascii="Book Antiqua" w:hAnsi="Book Antiqua"/>
        </w:rPr>
        <w:t xml:space="preserve"> M, Hunt S. Association of nonalcoholic fatty liver disease (NAFLD) with hepatocellular carcinoma (HCC) in the United States from 2004 to 2009.</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62</w:t>
      </w:r>
      <w:r w:rsidRPr="001B2F2A">
        <w:rPr>
          <w:rFonts w:ascii="Book Antiqua" w:hAnsi="Book Antiqua"/>
        </w:rPr>
        <w:t>: 1723-1730 [PMID: 26274335 DOI: 10.1002/hep.28123]</w:t>
      </w:r>
    </w:p>
    <w:p w14:paraId="5B4DAE64" w14:textId="670DDA8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39</w:t>
      </w:r>
      <w:r w:rsidRPr="001B2F2A">
        <w:rPr>
          <w:rStyle w:val="apple-converted-space"/>
          <w:rFonts w:ascii="Book Antiqua" w:hAnsi="Book Antiqua"/>
        </w:rPr>
        <w:t xml:space="preserve"> </w:t>
      </w:r>
      <w:r w:rsidRPr="001B2F2A">
        <w:rPr>
          <w:rFonts w:ascii="Book Antiqua" w:hAnsi="Book Antiqua"/>
          <w:b/>
          <w:bCs/>
        </w:rPr>
        <w:t>Rafiq N</w:t>
      </w:r>
      <w:r w:rsidRPr="001B2F2A">
        <w:rPr>
          <w:rFonts w:ascii="Book Antiqua" w:hAnsi="Book Antiqua"/>
        </w:rPr>
        <w:t xml:space="preserve">, Bai C, Fang Y, </w:t>
      </w:r>
      <w:proofErr w:type="spellStart"/>
      <w:r w:rsidRPr="001B2F2A">
        <w:rPr>
          <w:rFonts w:ascii="Book Antiqua" w:hAnsi="Book Antiqua"/>
        </w:rPr>
        <w:t>Srishord</w:t>
      </w:r>
      <w:proofErr w:type="spellEnd"/>
      <w:r w:rsidRPr="001B2F2A">
        <w:rPr>
          <w:rFonts w:ascii="Book Antiqua" w:hAnsi="Book Antiqua"/>
        </w:rPr>
        <w:t xml:space="preserve"> M, McCullough A, </w:t>
      </w:r>
      <w:proofErr w:type="spellStart"/>
      <w:r w:rsidRPr="001B2F2A">
        <w:rPr>
          <w:rFonts w:ascii="Book Antiqua" w:hAnsi="Book Antiqua"/>
        </w:rPr>
        <w:t>Gramlich</w:t>
      </w:r>
      <w:proofErr w:type="spellEnd"/>
      <w:r w:rsidRPr="001B2F2A">
        <w:rPr>
          <w:rFonts w:ascii="Book Antiqua" w:hAnsi="Book Antiqua"/>
        </w:rPr>
        <w:t xml:space="preserve"> T, </w:t>
      </w:r>
      <w:proofErr w:type="spellStart"/>
      <w:r w:rsidRPr="001B2F2A">
        <w:rPr>
          <w:rFonts w:ascii="Book Antiqua" w:hAnsi="Book Antiqua"/>
        </w:rPr>
        <w:t>Younossi</w:t>
      </w:r>
      <w:proofErr w:type="spellEnd"/>
      <w:r w:rsidRPr="001B2F2A">
        <w:rPr>
          <w:rFonts w:ascii="Book Antiqua" w:hAnsi="Book Antiqua"/>
        </w:rPr>
        <w:t xml:space="preserve"> ZM. Long-term follow-up of patients with nonalcoholic fatty liver.</w:t>
      </w:r>
      <w:r w:rsidRPr="001B2F2A">
        <w:rPr>
          <w:rStyle w:val="apple-converted-space"/>
          <w:rFonts w:ascii="Book Antiqua" w:hAnsi="Book Antiqua"/>
        </w:rPr>
        <w:t xml:space="preserve"> </w:t>
      </w:r>
      <w:r w:rsidRPr="001B2F2A">
        <w:rPr>
          <w:rFonts w:ascii="Book Antiqua" w:hAnsi="Book Antiqua"/>
          <w:i/>
          <w:iCs/>
        </w:rPr>
        <w:t>Clin Gastroenterol Hepatol</w:t>
      </w:r>
      <w:r w:rsidRPr="001B2F2A">
        <w:rPr>
          <w:rStyle w:val="apple-converted-space"/>
          <w:rFonts w:ascii="Book Antiqua" w:hAnsi="Book Antiqua"/>
        </w:rPr>
        <w:t xml:space="preserve"> </w:t>
      </w:r>
      <w:r w:rsidRPr="001B2F2A">
        <w:rPr>
          <w:rFonts w:ascii="Book Antiqua" w:hAnsi="Book Antiqua"/>
        </w:rPr>
        <w:t>2009;</w:t>
      </w:r>
      <w:r w:rsidRPr="001B2F2A">
        <w:rPr>
          <w:rStyle w:val="apple-converted-space"/>
          <w:rFonts w:ascii="Book Antiqua" w:hAnsi="Book Antiqua"/>
        </w:rPr>
        <w:t xml:space="preserve"> </w:t>
      </w:r>
      <w:r w:rsidRPr="001B2F2A">
        <w:rPr>
          <w:rFonts w:ascii="Book Antiqua" w:hAnsi="Book Antiqua"/>
          <w:b/>
          <w:bCs/>
        </w:rPr>
        <w:t>7</w:t>
      </w:r>
      <w:r w:rsidRPr="001B2F2A">
        <w:rPr>
          <w:rFonts w:ascii="Book Antiqua" w:hAnsi="Book Antiqua"/>
        </w:rPr>
        <w:t>: 234-238 [PMID: 19049831 DOI: 10.1016/j.cgh.2008.11.005]</w:t>
      </w:r>
    </w:p>
    <w:p w14:paraId="4E282724" w14:textId="2340F70E"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40</w:t>
      </w:r>
      <w:r w:rsidRPr="001B2F2A">
        <w:rPr>
          <w:rStyle w:val="apple-converted-space"/>
          <w:rFonts w:ascii="Book Antiqua" w:hAnsi="Book Antiqua"/>
        </w:rPr>
        <w:t xml:space="preserve"> </w:t>
      </w:r>
      <w:r w:rsidRPr="001B2F2A">
        <w:rPr>
          <w:rFonts w:ascii="Book Antiqua" w:hAnsi="Book Antiqua"/>
          <w:b/>
          <w:bCs/>
        </w:rPr>
        <w:t>Angulo P</w:t>
      </w:r>
      <w:r w:rsidRPr="001B2F2A">
        <w:rPr>
          <w:rFonts w:ascii="Book Antiqua" w:hAnsi="Book Antiqua"/>
        </w:rPr>
        <w:t xml:space="preserve">, Kleiner DE, Dam-Larsen S, Adams LA, </w:t>
      </w:r>
      <w:proofErr w:type="spellStart"/>
      <w:r w:rsidRPr="001B2F2A">
        <w:rPr>
          <w:rFonts w:ascii="Book Antiqua" w:hAnsi="Book Antiqua"/>
        </w:rPr>
        <w:t>Bjornsson</w:t>
      </w:r>
      <w:proofErr w:type="spellEnd"/>
      <w:r w:rsidRPr="001B2F2A">
        <w:rPr>
          <w:rFonts w:ascii="Book Antiqua" w:hAnsi="Book Antiqua"/>
        </w:rPr>
        <w:t xml:space="preserve"> ES, </w:t>
      </w:r>
      <w:proofErr w:type="spellStart"/>
      <w:r w:rsidRPr="001B2F2A">
        <w:rPr>
          <w:rFonts w:ascii="Book Antiqua" w:hAnsi="Book Antiqua"/>
        </w:rPr>
        <w:t>Charatcharoenwitthaya</w:t>
      </w:r>
      <w:proofErr w:type="spellEnd"/>
      <w:r w:rsidRPr="001B2F2A">
        <w:rPr>
          <w:rFonts w:ascii="Book Antiqua" w:hAnsi="Book Antiqua"/>
        </w:rPr>
        <w:t xml:space="preserve"> P, Mills PR, </w:t>
      </w:r>
      <w:proofErr w:type="spellStart"/>
      <w:r w:rsidRPr="001B2F2A">
        <w:rPr>
          <w:rFonts w:ascii="Book Antiqua" w:hAnsi="Book Antiqua"/>
        </w:rPr>
        <w:t>Keach</w:t>
      </w:r>
      <w:proofErr w:type="spellEnd"/>
      <w:r w:rsidRPr="001B2F2A">
        <w:rPr>
          <w:rFonts w:ascii="Book Antiqua" w:hAnsi="Book Antiqua"/>
        </w:rPr>
        <w:t xml:space="preserve"> JC, Lafferty HD, </w:t>
      </w:r>
      <w:proofErr w:type="spellStart"/>
      <w:r w:rsidRPr="001B2F2A">
        <w:rPr>
          <w:rFonts w:ascii="Book Antiqua" w:hAnsi="Book Antiqua"/>
        </w:rPr>
        <w:t>Stahler</w:t>
      </w:r>
      <w:proofErr w:type="spellEnd"/>
      <w:r w:rsidRPr="001B2F2A">
        <w:rPr>
          <w:rFonts w:ascii="Book Antiqua" w:hAnsi="Book Antiqua"/>
        </w:rPr>
        <w:t xml:space="preserve"> A, </w:t>
      </w:r>
      <w:proofErr w:type="spellStart"/>
      <w:r w:rsidRPr="001B2F2A">
        <w:rPr>
          <w:rFonts w:ascii="Book Antiqua" w:hAnsi="Book Antiqua"/>
        </w:rPr>
        <w:t>Haflidadottir</w:t>
      </w:r>
      <w:proofErr w:type="spellEnd"/>
      <w:r w:rsidRPr="001B2F2A">
        <w:rPr>
          <w:rFonts w:ascii="Book Antiqua" w:hAnsi="Book Antiqua"/>
        </w:rPr>
        <w:t xml:space="preserve"> S, </w:t>
      </w:r>
      <w:proofErr w:type="spellStart"/>
      <w:r w:rsidRPr="001B2F2A">
        <w:rPr>
          <w:rFonts w:ascii="Book Antiqua" w:hAnsi="Book Antiqua"/>
        </w:rPr>
        <w:t>Bendtsen</w:t>
      </w:r>
      <w:proofErr w:type="spellEnd"/>
      <w:r w:rsidRPr="001B2F2A">
        <w:rPr>
          <w:rFonts w:ascii="Book Antiqua" w:hAnsi="Book Antiqua"/>
        </w:rPr>
        <w:t xml:space="preserve"> F. Liver Fibrosis, but No Other Histologic Features, Is Associated With Long-term Outcomes of Patients With Nonalcoholic Fatty Liver Disease.</w:t>
      </w:r>
      <w:r w:rsidRPr="001B2F2A">
        <w:rPr>
          <w:rStyle w:val="apple-converted-space"/>
          <w:rFonts w:ascii="Book Antiqua" w:hAnsi="Book Antiqua"/>
        </w:rPr>
        <w:t xml:space="preserve"> </w:t>
      </w:r>
      <w:r w:rsidRPr="001B2F2A">
        <w:rPr>
          <w:rFonts w:ascii="Book Antiqua" w:hAnsi="Book Antiqua"/>
          <w:i/>
          <w:iCs/>
        </w:rPr>
        <w:t>Gastroenterology</w:t>
      </w:r>
      <w:r w:rsidRPr="001B2F2A">
        <w:rPr>
          <w:rStyle w:val="apple-converted-space"/>
          <w:rFonts w:ascii="Book Antiqua" w:hAnsi="Book Antiqua"/>
        </w:rPr>
        <w:t xml:space="preserve"> </w:t>
      </w:r>
      <w:r w:rsidRPr="001B2F2A">
        <w:rPr>
          <w:rFonts w:ascii="Book Antiqua" w:hAnsi="Book Antiqua"/>
        </w:rPr>
        <w:t>2015;</w:t>
      </w:r>
      <w:r w:rsidRPr="001B2F2A">
        <w:rPr>
          <w:rStyle w:val="apple-converted-space"/>
          <w:rFonts w:ascii="Book Antiqua" w:hAnsi="Book Antiqua"/>
        </w:rPr>
        <w:t xml:space="preserve"> </w:t>
      </w:r>
      <w:r w:rsidRPr="001B2F2A">
        <w:rPr>
          <w:rFonts w:ascii="Book Antiqua" w:hAnsi="Book Antiqua"/>
          <w:b/>
          <w:bCs/>
        </w:rPr>
        <w:t>149</w:t>
      </w:r>
      <w:r w:rsidRPr="001B2F2A">
        <w:rPr>
          <w:rFonts w:ascii="Book Antiqua" w:hAnsi="Book Antiqua"/>
        </w:rPr>
        <w:t>: 389-97.e10 [PMID: 25935633 DOI: 10.1053/j.gastro.2015.04.043]</w:t>
      </w:r>
    </w:p>
    <w:p w14:paraId="757270BC" w14:textId="56789F52"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41</w:t>
      </w:r>
      <w:r w:rsidRPr="001B2F2A">
        <w:rPr>
          <w:rStyle w:val="apple-converted-space"/>
          <w:rFonts w:ascii="Book Antiqua" w:hAnsi="Book Antiqua"/>
        </w:rPr>
        <w:t xml:space="preserve"> </w:t>
      </w:r>
      <w:proofErr w:type="spellStart"/>
      <w:r w:rsidRPr="001B2F2A">
        <w:rPr>
          <w:rFonts w:ascii="Book Antiqua" w:hAnsi="Book Antiqua"/>
          <w:b/>
          <w:bCs/>
        </w:rPr>
        <w:t>Lonardo</w:t>
      </w:r>
      <w:proofErr w:type="spellEnd"/>
      <w:r w:rsidRPr="001B2F2A">
        <w:rPr>
          <w:rFonts w:ascii="Book Antiqua" w:hAnsi="Book Antiqua"/>
          <w:b/>
          <w:bCs/>
        </w:rPr>
        <w:t xml:space="preserve"> A</w:t>
      </w:r>
      <w:r w:rsidRPr="001B2F2A">
        <w:rPr>
          <w:rFonts w:ascii="Book Antiqua" w:hAnsi="Book Antiqua"/>
        </w:rPr>
        <w:t xml:space="preserve">, Byrne CD, Caldwell SH, Cortez-Pinto H, </w:t>
      </w:r>
      <w:proofErr w:type="spellStart"/>
      <w:r w:rsidRPr="001B2F2A">
        <w:rPr>
          <w:rFonts w:ascii="Book Antiqua" w:hAnsi="Book Antiqua"/>
        </w:rPr>
        <w:t>Targher</w:t>
      </w:r>
      <w:proofErr w:type="spellEnd"/>
      <w:r w:rsidRPr="001B2F2A">
        <w:rPr>
          <w:rFonts w:ascii="Book Antiqua" w:hAnsi="Book Antiqua"/>
        </w:rPr>
        <w:t xml:space="preserve"> G. Global epidemiology of nonalcoholic fatty liver disease: Meta-analytic assessment of prevalence, incidence, and outcomes.</w:t>
      </w:r>
      <w:r w:rsidRPr="001B2F2A">
        <w:rPr>
          <w:rStyle w:val="apple-converted-space"/>
          <w:rFonts w:ascii="Book Antiqua" w:hAnsi="Book Antiqua"/>
        </w:rPr>
        <w:t xml:space="preserve"> </w:t>
      </w:r>
      <w:r w:rsidRPr="001B2F2A">
        <w:rPr>
          <w:rFonts w:ascii="Book Antiqua" w:hAnsi="Book Antiqua"/>
          <w:i/>
          <w:iCs/>
        </w:rPr>
        <w:t>Hepatology</w:t>
      </w:r>
      <w:r w:rsidRPr="001B2F2A">
        <w:rPr>
          <w:rStyle w:val="apple-converted-space"/>
          <w:rFonts w:ascii="Book Antiqua" w:hAnsi="Book Antiqua"/>
        </w:rPr>
        <w:t xml:space="preserve"> </w:t>
      </w:r>
      <w:r w:rsidRPr="001B2F2A">
        <w:rPr>
          <w:rFonts w:ascii="Book Antiqua" w:hAnsi="Book Antiqua"/>
        </w:rPr>
        <w:t>2016;</w:t>
      </w:r>
      <w:r w:rsidRPr="001B2F2A">
        <w:rPr>
          <w:rStyle w:val="apple-converted-space"/>
          <w:rFonts w:ascii="Book Antiqua" w:hAnsi="Book Antiqua"/>
        </w:rPr>
        <w:t xml:space="preserve"> </w:t>
      </w:r>
      <w:r w:rsidRPr="001B2F2A">
        <w:rPr>
          <w:rFonts w:ascii="Book Antiqua" w:hAnsi="Book Antiqua"/>
          <w:b/>
          <w:bCs/>
        </w:rPr>
        <w:t>64</w:t>
      </w:r>
      <w:r w:rsidRPr="001B2F2A">
        <w:rPr>
          <w:rFonts w:ascii="Book Antiqua" w:hAnsi="Book Antiqua"/>
        </w:rPr>
        <w:t>: 1388-1389 [PMID: 27038241 DOI: 10.1002/hep.28584]</w:t>
      </w:r>
    </w:p>
    <w:p w14:paraId="425BC246" w14:textId="6571231A"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42</w:t>
      </w:r>
      <w:r w:rsidRPr="001B2F2A">
        <w:rPr>
          <w:rStyle w:val="apple-converted-space"/>
          <w:rFonts w:ascii="Book Antiqua" w:hAnsi="Book Antiqua"/>
        </w:rPr>
        <w:t xml:space="preserve"> </w:t>
      </w:r>
      <w:r w:rsidRPr="001B2F2A">
        <w:rPr>
          <w:rFonts w:ascii="Book Antiqua" w:hAnsi="Book Antiqua"/>
          <w:b/>
          <w:bCs/>
        </w:rPr>
        <w:t>Yu MW</w:t>
      </w:r>
      <w:r w:rsidRPr="001B2F2A">
        <w:rPr>
          <w:rFonts w:ascii="Book Antiqua" w:hAnsi="Book Antiqua"/>
        </w:rPr>
        <w:t>, Shih WL, Lin CL, Liu CJ, Jian JW, Tsai KS, Chen CJ. Body-mass index and progression of hepatitis B: a population-based cohort study in men.</w:t>
      </w:r>
      <w:r w:rsidRPr="001B2F2A">
        <w:rPr>
          <w:rStyle w:val="apple-converted-space"/>
          <w:rFonts w:ascii="Book Antiqua" w:hAnsi="Book Antiqua"/>
        </w:rPr>
        <w:t xml:space="preserve"> </w:t>
      </w:r>
      <w:r w:rsidRPr="001B2F2A">
        <w:rPr>
          <w:rFonts w:ascii="Book Antiqua" w:hAnsi="Book Antiqua"/>
          <w:i/>
          <w:iCs/>
        </w:rPr>
        <w:t>J Clin Oncol</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26</w:t>
      </w:r>
      <w:r w:rsidRPr="001B2F2A">
        <w:rPr>
          <w:rFonts w:ascii="Book Antiqua" w:hAnsi="Book Antiqua"/>
        </w:rPr>
        <w:t>: 5576-5582 [PMID: 18955457 DOI: 10.1200/JCO.2008.16.1075]</w:t>
      </w:r>
    </w:p>
    <w:p w14:paraId="5538D983" w14:textId="59654A7C"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43</w:t>
      </w:r>
      <w:r w:rsidRPr="001B2F2A">
        <w:rPr>
          <w:rStyle w:val="apple-converted-space"/>
          <w:rFonts w:ascii="Book Antiqua" w:hAnsi="Book Antiqua"/>
        </w:rPr>
        <w:t xml:space="preserve"> </w:t>
      </w:r>
      <w:r w:rsidRPr="001B2F2A">
        <w:rPr>
          <w:rFonts w:ascii="Book Antiqua" w:hAnsi="Book Antiqua"/>
          <w:b/>
          <w:bCs/>
        </w:rPr>
        <w:t>Chen CL</w:t>
      </w:r>
      <w:r w:rsidRPr="001B2F2A">
        <w:rPr>
          <w:rFonts w:ascii="Book Antiqua" w:hAnsi="Book Antiqua"/>
        </w:rPr>
        <w:t>, Yang HI, Yang WS, Liu CJ, Chen PJ, You SL, Wang LY, Sun CA, Lu SN, Chen DS, Chen CJ. Metabolic factors and risk of hepatocellular carcinoma by chronic hepatitis B/C infection: a follow-up study in Taiwan.</w:t>
      </w:r>
      <w:r w:rsidRPr="001B2F2A">
        <w:rPr>
          <w:rStyle w:val="apple-converted-space"/>
          <w:rFonts w:ascii="Book Antiqua" w:hAnsi="Book Antiqua"/>
        </w:rPr>
        <w:t xml:space="preserve"> </w:t>
      </w:r>
      <w:r w:rsidRPr="001B2F2A">
        <w:rPr>
          <w:rFonts w:ascii="Book Antiqua" w:hAnsi="Book Antiqua"/>
          <w:i/>
          <w:iCs/>
        </w:rPr>
        <w:t>Gastroenterology</w:t>
      </w:r>
      <w:r w:rsidRPr="001B2F2A">
        <w:rPr>
          <w:rStyle w:val="apple-converted-space"/>
          <w:rFonts w:ascii="Book Antiqua" w:hAnsi="Book Antiqua"/>
        </w:rPr>
        <w:t xml:space="preserve"> </w:t>
      </w:r>
      <w:r w:rsidRPr="001B2F2A">
        <w:rPr>
          <w:rFonts w:ascii="Book Antiqua" w:hAnsi="Book Antiqua"/>
        </w:rPr>
        <w:t>2008;</w:t>
      </w:r>
      <w:r w:rsidRPr="001B2F2A">
        <w:rPr>
          <w:rStyle w:val="apple-converted-space"/>
          <w:rFonts w:ascii="Book Antiqua" w:hAnsi="Book Antiqua"/>
        </w:rPr>
        <w:t xml:space="preserve"> </w:t>
      </w:r>
      <w:r w:rsidRPr="001B2F2A">
        <w:rPr>
          <w:rFonts w:ascii="Book Antiqua" w:hAnsi="Book Antiqua"/>
          <w:b/>
          <w:bCs/>
        </w:rPr>
        <w:t>135</w:t>
      </w:r>
      <w:r w:rsidRPr="001B2F2A">
        <w:rPr>
          <w:rFonts w:ascii="Book Antiqua" w:hAnsi="Book Antiqua"/>
        </w:rPr>
        <w:t>: 111-121 [PMID: 18505690 DOI: 10.1053/j.gastro.2008.03.073]</w:t>
      </w:r>
    </w:p>
    <w:p w14:paraId="00FD4784" w14:textId="5DD6B902"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44</w:t>
      </w:r>
      <w:r w:rsidRPr="001B2F2A">
        <w:rPr>
          <w:rStyle w:val="apple-converted-space"/>
          <w:rFonts w:ascii="Book Antiqua" w:hAnsi="Book Antiqua"/>
        </w:rPr>
        <w:t xml:space="preserve"> </w:t>
      </w:r>
      <w:r w:rsidRPr="001B2F2A">
        <w:rPr>
          <w:rFonts w:ascii="Book Antiqua" w:hAnsi="Book Antiqua"/>
          <w:b/>
          <w:bCs/>
        </w:rPr>
        <w:t>Hashimoto M</w:t>
      </w:r>
      <w:r w:rsidRPr="001B2F2A">
        <w:rPr>
          <w:rFonts w:ascii="Book Antiqua" w:hAnsi="Book Antiqua"/>
        </w:rPr>
        <w:t xml:space="preserve">, Tashiro H, Kobayashi T, Kuroda S, Hamaoka M, </w:t>
      </w:r>
      <w:proofErr w:type="spellStart"/>
      <w:r w:rsidRPr="001B2F2A">
        <w:rPr>
          <w:rFonts w:ascii="Book Antiqua" w:hAnsi="Book Antiqua"/>
        </w:rPr>
        <w:t>Ohdan</w:t>
      </w:r>
      <w:proofErr w:type="spellEnd"/>
      <w:r w:rsidRPr="001B2F2A">
        <w:rPr>
          <w:rFonts w:ascii="Book Antiqua" w:hAnsi="Book Antiqua"/>
        </w:rPr>
        <w:t xml:space="preserve"> H. Influence of higher BMI for hepatitis B- and C-related hepatocellular carcinomas.</w:t>
      </w:r>
      <w:r w:rsidRPr="001B2F2A">
        <w:rPr>
          <w:rStyle w:val="apple-converted-space"/>
          <w:rFonts w:ascii="Book Antiqua" w:hAnsi="Book Antiqua"/>
        </w:rPr>
        <w:t xml:space="preserve"> </w:t>
      </w:r>
      <w:proofErr w:type="spellStart"/>
      <w:r w:rsidRPr="001B2F2A">
        <w:rPr>
          <w:rFonts w:ascii="Book Antiqua" w:hAnsi="Book Antiqua"/>
          <w:i/>
          <w:iCs/>
        </w:rPr>
        <w:t>Langenbecks</w:t>
      </w:r>
      <w:proofErr w:type="spellEnd"/>
      <w:r w:rsidRPr="001B2F2A">
        <w:rPr>
          <w:rFonts w:ascii="Book Antiqua" w:hAnsi="Book Antiqua"/>
          <w:i/>
          <w:iCs/>
        </w:rPr>
        <w:t xml:space="preserve"> Arch Surg</w:t>
      </w:r>
      <w:r w:rsidRPr="001B2F2A">
        <w:rPr>
          <w:rStyle w:val="apple-converted-space"/>
          <w:rFonts w:ascii="Book Antiqua" w:hAnsi="Book Antiqua"/>
        </w:rPr>
        <w:t xml:space="preserve"> </w:t>
      </w:r>
      <w:r w:rsidRPr="001B2F2A">
        <w:rPr>
          <w:rFonts w:ascii="Book Antiqua" w:hAnsi="Book Antiqua"/>
        </w:rPr>
        <w:t>2017;</w:t>
      </w:r>
      <w:r w:rsidRPr="001B2F2A">
        <w:rPr>
          <w:rStyle w:val="apple-converted-space"/>
          <w:rFonts w:ascii="Book Antiqua" w:hAnsi="Book Antiqua"/>
        </w:rPr>
        <w:t xml:space="preserve"> </w:t>
      </w:r>
      <w:r w:rsidRPr="001B2F2A">
        <w:rPr>
          <w:rFonts w:ascii="Book Antiqua" w:hAnsi="Book Antiqua"/>
          <w:b/>
          <w:bCs/>
        </w:rPr>
        <w:t>402</w:t>
      </w:r>
      <w:r w:rsidRPr="001B2F2A">
        <w:rPr>
          <w:rFonts w:ascii="Book Antiqua" w:hAnsi="Book Antiqua"/>
        </w:rPr>
        <w:t>: 745-755 [PMID: 28534136 DOI: 10.1007/s00423-017-1589-2]</w:t>
      </w:r>
    </w:p>
    <w:p w14:paraId="0FAD4D07" w14:textId="36745892"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45</w:t>
      </w:r>
      <w:r w:rsidRPr="001B2F2A">
        <w:rPr>
          <w:rStyle w:val="apple-converted-space"/>
          <w:rFonts w:ascii="Book Antiqua" w:hAnsi="Book Antiqua"/>
        </w:rPr>
        <w:t xml:space="preserve"> </w:t>
      </w:r>
      <w:r w:rsidRPr="001B2F2A">
        <w:rPr>
          <w:rFonts w:ascii="Book Antiqua" w:hAnsi="Book Antiqua"/>
          <w:b/>
          <w:bCs/>
        </w:rPr>
        <w:t>Mathur AK</w:t>
      </w:r>
      <w:r w:rsidRPr="001B2F2A">
        <w:rPr>
          <w:rFonts w:ascii="Book Antiqua" w:hAnsi="Book Antiqua"/>
        </w:rPr>
        <w:t xml:space="preserve">, </w:t>
      </w:r>
      <w:proofErr w:type="spellStart"/>
      <w:r w:rsidRPr="001B2F2A">
        <w:rPr>
          <w:rFonts w:ascii="Book Antiqua" w:hAnsi="Book Antiqua"/>
        </w:rPr>
        <w:t>Ghaferi</w:t>
      </w:r>
      <w:proofErr w:type="spellEnd"/>
      <w:r w:rsidRPr="001B2F2A">
        <w:rPr>
          <w:rFonts w:ascii="Book Antiqua" w:hAnsi="Book Antiqua"/>
        </w:rPr>
        <w:t xml:space="preserve"> AA, Sell K, </w:t>
      </w:r>
      <w:proofErr w:type="spellStart"/>
      <w:r w:rsidRPr="001B2F2A">
        <w:rPr>
          <w:rFonts w:ascii="Book Antiqua" w:hAnsi="Book Antiqua"/>
        </w:rPr>
        <w:t>Sonnenday</w:t>
      </w:r>
      <w:proofErr w:type="spellEnd"/>
      <w:r w:rsidRPr="001B2F2A">
        <w:rPr>
          <w:rFonts w:ascii="Book Antiqua" w:hAnsi="Book Antiqua"/>
        </w:rPr>
        <w:t xml:space="preserve"> CJ, </w:t>
      </w:r>
      <w:proofErr w:type="spellStart"/>
      <w:r w:rsidRPr="001B2F2A">
        <w:rPr>
          <w:rFonts w:ascii="Book Antiqua" w:hAnsi="Book Antiqua"/>
        </w:rPr>
        <w:t>Englesbe</w:t>
      </w:r>
      <w:proofErr w:type="spellEnd"/>
      <w:r w:rsidRPr="001B2F2A">
        <w:rPr>
          <w:rFonts w:ascii="Book Antiqua" w:hAnsi="Book Antiqua"/>
        </w:rPr>
        <w:t xml:space="preserve"> MJ, Welling TH. Influence of body mass index on complications and oncologic outcomes following hepatectomy for </w:t>
      </w:r>
      <w:r w:rsidRPr="001B2F2A">
        <w:rPr>
          <w:rFonts w:ascii="Book Antiqua" w:hAnsi="Book Antiqua"/>
        </w:rPr>
        <w:lastRenderedPageBreak/>
        <w:t>malignancy.</w:t>
      </w:r>
      <w:r w:rsidRPr="001B2F2A">
        <w:rPr>
          <w:rStyle w:val="apple-converted-space"/>
          <w:rFonts w:ascii="Book Antiqua" w:hAnsi="Book Antiqua"/>
        </w:rPr>
        <w:t xml:space="preserve"> </w:t>
      </w:r>
      <w:r w:rsidRPr="001B2F2A">
        <w:rPr>
          <w:rFonts w:ascii="Book Antiqua" w:hAnsi="Book Antiqua"/>
          <w:i/>
          <w:iCs/>
        </w:rPr>
        <w:t xml:space="preserve">J </w:t>
      </w:r>
      <w:proofErr w:type="spellStart"/>
      <w:r w:rsidRPr="001B2F2A">
        <w:rPr>
          <w:rFonts w:ascii="Book Antiqua" w:hAnsi="Book Antiqua"/>
          <w:i/>
          <w:iCs/>
        </w:rPr>
        <w:t>Gastrointest</w:t>
      </w:r>
      <w:proofErr w:type="spellEnd"/>
      <w:r w:rsidRPr="001B2F2A">
        <w:rPr>
          <w:rFonts w:ascii="Book Antiqua" w:hAnsi="Book Antiqua"/>
          <w:i/>
          <w:iCs/>
        </w:rPr>
        <w:t xml:space="preserve"> Surg</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14</w:t>
      </w:r>
      <w:r w:rsidRPr="001B2F2A">
        <w:rPr>
          <w:rFonts w:ascii="Book Antiqua" w:hAnsi="Book Antiqua"/>
        </w:rPr>
        <w:t>: 849-857 [PMID: 20140536 DOI: 10.1007/s11605-010-1163-5]</w:t>
      </w:r>
    </w:p>
    <w:p w14:paraId="0670B042" w14:textId="25A038A3" w:rsidR="001B2F2A" w:rsidRPr="001B2F2A" w:rsidRDefault="001B2F2A" w:rsidP="001B2F2A">
      <w:pPr>
        <w:pStyle w:val="NormalWeb"/>
        <w:adjustRightInd w:val="0"/>
        <w:snapToGrid w:val="0"/>
        <w:spacing w:before="0" w:beforeAutospacing="0" w:after="0" w:afterAutospacing="0" w:line="360" w:lineRule="auto"/>
        <w:jc w:val="both"/>
        <w:rPr>
          <w:rFonts w:ascii="Book Antiqua" w:hAnsi="Book Antiqua"/>
        </w:rPr>
      </w:pPr>
      <w:r w:rsidRPr="001B2F2A">
        <w:rPr>
          <w:rFonts w:ascii="Book Antiqua" w:hAnsi="Book Antiqua"/>
        </w:rPr>
        <w:t>46</w:t>
      </w:r>
      <w:r w:rsidRPr="001B2F2A">
        <w:rPr>
          <w:rStyle w:val="apple-converted-space"/>
          <w:rFonts w:ascii="Book Antiqua" w:hAnsi="Book Antiqua"/>
        </w:rPr>
        <w:t xml:space="preserve"> </w:t>
      </w:r>
      <w:r w:rsidRPr="001B2F2A">
        <w:rPr>
          <w:rFonts w:ascii="Book Antiqua" w:hAnsi="Book Antiqua"/>
          <w:b/>
          <w:bCs/>
        </w:rPr>
        <w:t>Mathur AK</w:t>
      </w:r>
      <w:r w:rsidRPr="001B2F2A">
        <w:rPr>
          <w:rFonts w:ascii="Book Antiqua" w:hAnsi="Book Antiqua"/>
        </w:rPr>
        <w:t xml:space="preserve">, </w:t>
      </w:r>
      <w:proofErr w:type="spellStart"/>
      <w:r w:rsidRPr="001B2F2A">
        <w:rPr>
          <w:rFonts w:ascii="Book Antiqua" w:hAnsi="Book Antiqua"/>
        </w:rPr>
        <w:t>Ghaferi</w:t>
      </w:r>
      <w:proofErr w:type="spellEnd"/>
      <w:r w:rsidRPr="001B2F2A">
        <w:rPr>
          <w:rFonts w:ascii="Book Antiqua" w:hAnsi="Book Antiqua"/>
        </w:rPr>
        <w:t xml:space="preserve"> AA, Osborne NH, </w:t>
      </w:r>
      <w:proofErr w:type="spellStart"/>
      <w:r w:rsidRPr="001B2F2A">
        <w:rPr>
          <w:rFonts w:ascii="Book Antiqua" w:hAnsi="Book Antiqua"/>
        </w:rPr>
        <w:t>Pawlik</w:t>
      </w:r>
      <w:proofErr w:type="spellEnd"/>
      <w:r w:rsidRPr="001B2F2A">
        <w:rPr>
          <w:rFonts w:ascii="Book Antiqua" w:hAnsi="Book Antiqua"/>
        </w:rPr>
        <w:t xml:space="preserve"> TM, Campbell DA, </w:t>
      </w:r>
      <w:proofErr w:type="spellStart"/>
      <w:r w:rsidRPr="001B2F2A">
        <w:rPr>
          <w:rFonts w:ascii="Book Antiqua" w:hAnsi="Book Antiqua"/>
        </w:rPr>
        <w:t>Englesbe</w:t>
      </w:r>
      <w:proofErr w:type="spellEnd"/>
      <w:r w:rsidRPr="001B2F2A">
        <w:rPr>
          <w:rFonts w:ascii="Book Antiqua" w:hAnsi="Book Antiqua"/>
        </w:rPr>
        <w:t xml:space="preserve"> MJ, Welling TH. Body mass index and adverse perioperative outcomes following hepatic resection.</w:t>
      </w:r>
      <w:r w:rsidRPr="001B2F2A">
        <w:rPr>
          <w:rStyle w:val="apple-converted-space"/>
          <w:rFonts w:ascii="Book Antiqua" w:hAnsi="Book Antiqua"/>
        </w:rPr>
        <w:t xml:space="preserve"> </w:t>
      </w:r>
      <w:r w:rsidRPr="001B2F2A">
        <w:rPr>
          <w:rFonts w:ascii="Book Antiqua" w:hAnsi="Book Antiqua"/>
          <w:i/>
          <w:iCs/>
        </w:rPr>
        <w:t xml:space="preserve">J </w:t>
      </w:r>
      <w:proofErr w:type="spellStart"/>
      <w:r w:rsidRPr="001B2F2A">
        <w:rPr>
          <w:rFonts w:ascii="Book Antiqua" w:hAnsi="Book Antiqua"/>
          <w:i/>
          <w:iCs/>
        </w:rPr>
        <w:t>Gastrointest</w:t>
      </w:r>
      <w:proofErr w:type="spellEnd"/>
      <w:r w:rsidRPr="001B2F2A">
        <w:rPr>
          <w:rFonts w:ascii="Book Antiqua" w:hAnsi="Book Antiqua"/>
          <w:i/>
          <w:iCs/>
        </w:rPr>
        <w:t xml:space="preserve"> Surg</w:t>
      </w:r>
      <w:r w:rsidRPr="001B2F2A">
        <w:rPr>
          <w:rStyle w:val="apple-converted-space"/>
          <w:rFonts w:ascii="Book Antiqua" w:hAnsi="Book Antiqua"/>
        </w:rPr>
        <w:t xml:space="preserve"> </w:t>
      </w:r>
      <w:r w:rsidRPr="001B2F2A">
        <w:rPr>
          <w:rFonts w:ascii="Book Antiqua" w:hAnsi="Book Antiqua"/>
        </w:rPr>
        <w:t>2010;</w:t>
      </w:r>
      <w:r w:rsidRPr="001B2F2A">
        <w:rPr>
          <w:rStyle w:val="apple-converted-space"/>
          <w:rFonts w:ascii="Book Antiqua" w:hAnsi="Book Antiqua"/>
        </w:rPr>
        <w:t xml:space="preserve"> </w:t>
      </w:r>
      <w:r w:rsidRPr="001B2F2A">
        <w:rPr>
          <w:rFonts w:ascii="Book Antiqua" w:hAnsi="Book Antiqua"/>
          <w:b/>
          <w:bCs/>
        </w:rPr>
        <w:t>14</w:t>
      </w:r>
      <w:r w:rsidRPr="001B2F2A">
        <w:rPr>
          <w:rFonts w:ascii="Book Antiqua" w:hAnsi="Book Antiqua"/>
        </w:rPr>
        <w:t>: 1285-1291 [PMID: 20532666 DOI: 10.1007/s11605-010-1232-9]</w:t>
      </w:r>
    </w:p>
    <w:p w14:paraId="6C83B10D" w14:textId="52919371" w:rsidR="00A77B3E" w:rsidRPr="001B2F2A" w:rsidRDefault="00A77B3E">
      <w:pPr>
        <w:spacing w:line="360" w:lineRule="auto"/>
        <w:jc w:val="both"/>
      </w:pPr>
    </w:p>
    <w:p w14:paraId="6E3B124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B39151E" w14:textId="77777777" w:rsidR="00A77B3E" w:rsidRDefault="007C0C76">
      <w:pPr>
        <w:spacing w:line="360" w:lineRule="auto"/>
        <w:jc w:val="both"/>
      </w:pPr>
      <w:r>
        <w:rPr>
          <w:rFonts w:ascii="Book Antiqua" w:eastAsia="Book Antiqua" w:hAnsi="Book Antiqua" w:cs="Book Antiqua"/>
          <w:b/>
          <w:color w:val="000000"/>
        </w:rPr>
        <w:lastRenderedPageBreak/>
        <w:t>Footnotes</w:t>
      </w:r>
    </w:p>
    <w:p w14:paraId="07EC0C53" w14:textId="0298EE09" w:rsidR="00A77B3E" w:rsidRDefault="007C0C76">
      <w:pPr>
        <w:spacing w:line="360" w:lineRule="auto"/>
        <w:jc w:val="both"/>
      </w:pPr>
      <w:r>
        <w:rPr>
          <w:rFonts w:ascii="Book Antiqua" w:eastAsia="Book Antiqua" w:hAnsi="Book Antiqua" w:cs="Book Antiqua"/>
          <w:b/>
          <w:bCs/>
          <w:color w:val="000000"/>
        </w:rPr>
        <w:t>Institutional</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study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ethics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Third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Zhenjiang,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Jiangsu</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1B2F2A">
        <w:rPr>
          <w:rFonts w:ascii="Book Antiqua" w:eastAsia="Book Antiqua" w:hAnsi="Book Antiqua" w:cs="Book Antiqua"/>
          <w:color w:val="000000"/>
        </w:rPr>
        <w:t xml:space="preserve"> </w:t>
      </w:r>
    </w:p>
    <w:p w14:paraId="2BDFE078" w14:textId="77777777" w:rsidR="00A77B3E" w:rsidRDefault="00A77B3E">
      <w:pPr>
        <w:spacing w:line="360" w:lineRule="auto"/>
        <w:jc w:val="both"/>
      </w:pPr>
    </w:p>
    <w:p w14:paraId="0C7964EB" w14:textId="0C4B7D51" w:rsidR="00A77B3E" w:rsidRDefault="007C0C76">
      <w:pPr>
        <w:spacing w:line="360" w:lineRule="auto"/>
        <w:jc w:val="both"/>
      </w:pPr>
      <w:r>
        <w:rPr>
          <w:rFonts w:ascii="Book Antiqua" w:eastAsia="Book Antiqua" w:hAnsi="Book Antiqua" w:cs="Book Antiqua"/>
          <w:b/>
          <w:bCs/>
          <w:color w:val="000000"/>
        </w:rPr>
        <w:t>Conflict-of-interest</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author</w:t>
      </w:r>
      <w:r w:rsidR="003947A0">
        <w:rPr>
          <w:rFonts w:ascii="Book Antiqua" w:eastAsia="Book Antiqua" w:hAnsi="Book Antiqua" w:cs="Book Antiqua"/>
          <w:color w:val="000000"/>
        </w:rPr>
        <w:t>s</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declare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conflict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3947A0">
        <w:rPr>
          <w:rFonts w:ascii="Book Antiqua" w:eastAsia="Book Antiqua" w:hAnsi="Book Antiqua" w:cs="Book Antiqua"/>
          <w:color w:val="000000"/>
        </w:rPr>
        <w:t>.</w:t>
      </w:r>
    </w:p>
    <w:p w14:paraId="282141FF" w14:textId="77777777" w:rsidR="00A77B3E" w:rsidRDefault="00A77B3E">
      <w:pPr>
        <w:spacing w:line="360" w:lineRule="auto"/>
        <w:jc w:val="both"/>
      </w:pPr>
    </w:p>
    <w:p w14:paraId="1EED9713" w14:textId="35F82084" w:rsidR="00A77B3E" w:rsidRDefault="007C0C76">
      <w:pPr>
        <w:spacing w:line="360" w:lineRule="auto"/>
        <w:jc w:val="both"/>
      </w:pPr>
      <w:r>
        <w:rPr>
          <w:rFonts w:ascii="Book Antiqua" w:eastAsia="Book Antiqua" w:hAnsi="Book Antiqua" w:cs="Book Antiqua"/>
          <w:b/>
          <w:bCs/>
          <w:color w:val="000000"/>
          <w:szCs w:val="21"/>
        </w:rPr>
        <w:t>Data</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sharing</w:t>
      </w:r>
      <w:r w:rsidR="001B2F2A">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1B2F2A">
        <w:rPr>
          <w:rFonts w:ascii="Book Antiqua" w:eastAsia="Book Antiqua" w:hAnsi="Book Antiqua" w:cs="Book Antiqua"/>
          <w:b/>
          <w:bCs/>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datasets</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used</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or</w:t>
      </w:r>
      <w:r w:rsidR="001B2F2A">
        <w:rPr>
          <w:rFonts w:ascii="Book Antiqua" w:eastAsia="Book Antiqua" w:hAnsi="Book Antiqua" w:cs="Book Antiqua"/>
          <w:color w:val="000000"/>
          <w:szCs w:val="21"/>
        </w:rPr>
        <w:t xml:space="preserve"> </w:t>
      </w:r>
      <w:r w:rsidR="003947A0">
        <w:rPr>
          <w:rFonts w:ascii="Book Antiqua" w:eastAsia="Book Antiqua" w:hAnsi="Book Antiqua" w:cs="Book Antiqua"/>
          <w:color w:val="000000"/>
          <w:szCs w:val="21"/>
        </w:rPr>
        <w:t>analyzed</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during</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current</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are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available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from</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corresponding</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author</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reasonable</w:t>
      </w:r>
      <w:r w:rsidR="001B2F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request.</w:t>
      </w:r>
    </w:p>
    <w:p w14:paraId="1BC979AA" w14:textId="77777777" w:rsidR="00A77B3E" w:rsidRDefault="00A77B3E">
      <w:pPr>
        <w:spacing w:line="360" w:lineRule="auto"/>
        <w:jc w:val="both"/>
      </w:pPr>
    </w:p>
    <w:p w14:paraId="1B4D265B" w14:textId="1B5AC602" w:rsidR="00A77B3E" w:rsidRDefault="007C0C76">
      <w:pPr>
        <w:spacing w:line="360" w:lineRule="auto"/>
        <w:jc w:val="both"/>
      </w:pPr>
      <w:r>
        <w:rPr>
          <w:rFonts w:ascii="Book Antiqua" w:eastAsia="Book Antiqua" w:hAnsi="Book Antiqua" w:cs="Book Antiqua"/>
          <w:b/>
          <w:bCs/>
          <w:color w:val="000000"/>
        </w:rPr>
        <w:t>STROBE</w:t>
      </w:r>
      <w:r w:rsidR="001B2F2A">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w:t>
      </w:r>
      <w:r w:rsidR="003947A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prepared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revised</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according</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STROBE</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Statement</w:t>
      </w:r>
      <w:r w:rsidR="003947A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1B2F2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items.</w:t>
      </w:r>
    </w:p>
    <w:p w14:paraId="79C5425A" w14:textId="77777777" w:rsidR="00A77B3E" w:rsidRDefault="00A77B3E">
      <w:pPr>
        <w:spacing w:line="360" w:lineRule="auto"/>
        <w:jc w:val="both"/>
      </w:pPr>
    </w:p>
    <w:p w14:paraId="1F8F79F9" w14:textId="260125C2" w:rsidR="00A77B3E" w:rsidRDefault="007C0C76">
      <w:pPr>
        <w:spacing w:line="360" w:lineRule="auto"/>
        <w:jc w:val="both"/>
      </w:pPr>
      <w:r>
        <w:rPr>
          <w:rFonts w:ascii="Book Antiqua" w:eastAsia="Book Antiqua" w:hAnsi="Book Antiqua" w:cs="Book Antiqua"/>
          <w:b/>
          <w:bCs/>
          <w:color w:val="000000"/>
        </w:rPr>
        <w:t>Open-Access:</w:t>
      </w:r>
      <w:r w:rsidR="001B2F2A">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that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editor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fully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1B2F2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(CC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BY-NC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4.0)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which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others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to</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remix,</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adapt,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build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upon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terms,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work</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See: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5E4701EC" w14:textId="77777777" w:rsidR="00A77B3E" w:rsidRDefault="00A77B3E">
      <w:pPr>
        <w:spacing w:line="360" w:lineRule="auto"/>
        <w:jc w:val="both"/>
      </w:pPr>
    </w:p>
    <w:p w14:paraId="6521AAFA" w14:textId="15EEEEF1" w:rsidR="00A77B3E" w:rsidRDefault="007C0C76">
      <w:pPr>
        <w:spacing w:line="360" w:lineRule="auto"/>
        <w:jc w:val="both"/>
      </w:pPr>
      <w:r>
        <w:rPr>
          <w:rFonts w:ascii="Book Antiqua" w:eastAsia="Book Antiqua" w:hAnsi="Book Antiqua" w:cs="Book Antiqua"/>
          <w:b/>
          <w:color w:val="000000"/>
        </w:rPr>
        <w:t>Provenance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peer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57A91668" w14:textId="21F07E46" w:rsidR="00A77B3E" w:rsidRDefault="007C0C76">
      <w:pPr>
        <w:spacing w:line="360" w:lineRule="auto"/>
        <w:jc w:val="both"/>
      </w:pPr>
      <w:r>
        <w:rPr>
          <w:rFonts w:ascii="Book Antiqua" w:eastAsia="Book Antiqua" w:hAnsi="Book Antiqua" w:cs="Book Antiqua"/>
          <w:b/>
          <w:color w:val="000000"/>
        </w:rPr>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CCD689B" w14:textId="77777777" w:rsidR="00A77B3E" w:rsidRDefault="00A77B3E">
      <w:pPr>
        <w:spacing w:line="360" w:lineRule="auto"/>
        <w:jc w:val="both"/>
      </w:pPr>
    </w:p>
    <w:p w14:paraId="3F32A719" w14:textId="7B20770E" w:rsidR="00A77B3E" w:rsidRDefault="007C0C76">
      <w:pPr>
        <w:spacing w:line="360" w:lineRule="auto"/>
        <w:jc w:val="both"/>
      </w:pPr>
      <w:r>
        <w:rPr>
          <w:rFonts w:ascii="Book Antiqua" w:eastAsia="Book Antiqua" w:hAnsi="Book Antiqua" w:cs="Book Antiqua"/>
          <w:b/>
          <w:color w:val="000000"/>
        </w:rPr>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November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22,</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5414B0B" w14:textId="2B3676B6" w:rsidR="00A77B3E" w:rsidRDefault="007C0C76">
      <w:pPr>
        <w:spacing w:line="360" w:lineRule="auto"/>
        <w:jc w:val="both"/>
      </w:pPr>
      <w:r>
        <w:rPr>
          <w:rFonts w:ascii="Book Antiqua" w:eastAsia="Book Antiqua" w:hAnsi="Book Antiqua" w:cs="Book Antiqua"/>
          <w:b/>
          <w:color w:val="000000"/>
        </w:rPr>
        <w:t>First</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10,</w:t>
      </w:r>
      <w:r w:rsidR="001B2F2A">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04E89A20" w14:textId="3155A3D5" w:rsidR="00A77B3E" w:rsidRDefault="007C0C76">
      <w:pPr>
        <w:spacing w:line="360" w:lineRule="auto"/>
        <w:jc w:val="both"/>
      </w:pPr>
      <w:r>
        <w:rPr>
          <w:rFonts w:ascii="Book Antiqua" w:eastAsia="Book Antiqua" w:hAnsi="Book Antiqua" w:cs="Book Antiqua"/>
          <w:b/>
          <w:color w:val="000000"/>
        </w:rPr>
        <w:t>Article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1B2F2A">
        <w:rPr>
          <w:rFonts w:ascii="Book Antiqua" w:eastAsia="Book Antiqua" w:hAnsi="Book Antiqua" w:cs="Book Antiqua"/>
          <w:b/>
          <w:color w:val="000000"/>
        </w:rPr>
        <w:t xml:space="preserve"> </w:t>
      </w:r>
    </w:p>
    <w:p w14:paraId="6A6D68C8" w14:textId="77777777" w:rsidR="00A77B3E" w:rsidRDefault="00A77B3E">
      <w:pPr>
        <w:spacing w:line="360" w:lineRule="auto"/>
        <w:jc w:val="both"/>
      </w:pPr>
    </w:p>
    <w:p w14:paraId="0259B27A" w14:textId="17B6D112" w:rsidR="00A77B3E" w:rsidRDefault="007C0C76">
      <w:pPr>
        <w:spacing w:line="360" w:lineRule="auto"/>
        <w:jc w:val="both"/>
      </w:pPr>
      <w:r>
        <w:rPr>
          <w:rFonts w:ascii="Book Antiqua" w:eastAsia="Book Antiqua" w:hAnsi="Book Antiqua" w:cs="Book Antiqua"/>
          <w:b/>
          <w:color w:val="000000"/>
        </w:rPr>
        <w:t>Specialty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3947A0">
        <w:rPr>
          <w:rFonts w:ascii="Book Antiqua" w:eastAsia="Book Antiqua" w:hAnsi="Book Antiqua" w:cs="Book Antiqua"/>
          <w:color w:val="000000"/>
        </w:rPr>
        <w:t>h</w:t>
      </w:r>
      <w:r>
        <w:rPr>
          <w:rFonts w:ascii="Book Antiqua" w:eastAsia="Book Antiqua" w:hAnsi="Book Antiqua" w:cs="Book Antiqua"/>
          <w:color w:val="000000"/>
        </w:rPr>
        <w:t>epatology</w:t>
      </w:r>
    </w:p>
    <w:p w14:paraId="4620A26D" w14:textId="79826865" w:rsidR="00A77B3E" w:rsidRDefault="007C0C76">
      <w:pPr>
        <w:spacing w:line="360" w:lineRule="auto"/>
        <w:jc w:val="both"/>
      </w:pPr>
      <w:r>
        <w:rPr>
          <w:rFonts w:ascii="Book Antiqua" w:eastAsia="Book Antiqua" w:hAnsi="Book Antiqua" w:cs="Book Antiqua"/>
          <w:b/>
          <w:color w:val="000000"/>
        </w:rPr>
        <w:t>Country/Territory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1B2F2A">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6D03FA9A" w14:textId="0731EE94" w:rsidR="00A77B3E" w:rsidRDefault="007C0C76">
      <w:pPr>
        <w:spacing w:line="360" w:lineRule="auto"/>
        <w:jc w:val="both"/>
      </w:pPr>
      <w:r>
        <w:rPr>
          <w:rFonts w:ascii="Book Antiqua" w:eastAsia="Book Antiqua" w:hAnsi="Book Antiqua" w:cs="Book Antiqua"/>
          <w:b/>
          <w:color w:val="000000"/>
        </w:rPr>
        <w:lastRenderedPageBreak/>
        <w:t>Peer-review</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4CB1CFF8" w14:textId="6D70CA10"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5C8437D5" w14:textId="2B761576"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(Very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575EBEF1" w14:textId="0D54443C"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(Good):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w:t>
      </w:r>
    </w:p>
    <w:p w14:paraId="68D01836" w14:textId="7ABACC02"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(Fair):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123DC8B4" w14:textId="14ED7203" w:rsidR="00A77B3E" w:rsidRDefault="007C0C76">
      <w:pPr>
        <w:spacing w:line="360" w:lineRule="auto"/>
        <w:jc w:val="both"/>
      </w:pPr>
      <w:r>
        <w:rPr>
          <w:rFonts w:ascii="Book Antiqua" w:eastAsia="Book Antiqua" w:hAnsi="Book Antiqua" w:cs="Book Antiqua"/>
          <w:color w:val="000000"/>
        </w:rPr>
        <w:t>Grade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(Poor):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0</w:t>
      </w:r>
    </w:p>
    <w:p w14:paraId="6749693F" w14:textId="77777777" w:rsidR="00A77B3E" w:rsidRDefault="00A77B3E">
      <w:pPr>
        <w:spacing w:line="360" w:lineRule="auto"/>
        <w:jc w:val="both"/>
      </w:pPr>
    </w:p>
    <w:p w14:paraId="06577726" w14:textId="595925B7" w:rsidR="003947A0" w:rsidRDefault="007C0C7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1B2F2A">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Soldera</w:t>
      </w:r>
      <w:proofErr w:type="spellEnd"/>
      <w:r w:rsidR="001B2F2A">
        <w:rPr>
          <w:rFonts w:ascii="Book Antiqua" w:eastAsia="Book Antiqua" w:hAnsi="Book Antiqua" w:cs="Book Antiqua"/>
          <w:color w:val="000000"/>
        </w:rPr>
        <w:t xml:space="preserve"> </w:t>
      </w:r>
      <w:r>
        <w:rPr>
          <w:rFonts w:ascii="Book Antiqua" w:eastAsia="Book Antiqua" w:hAnsi="Book Antiqua" w:cs="Book Antiqua"/>
          <w:color w:val="000000"/>
        </w:rPr>
        <w:t>J,</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Brazil;</w:t>
      </w:r>
      <w:r w:rsidR="001B2F2A">
        <w:rPr>
          <w:rFonts w:ascii="Book Antiqua" w:eastAsia="Book Antiqua" w:hAnsi="Book Antiqua" w:cs="Book Antiqua"/>
          <w:color w:val="000000"/>
        </w:rPr>
        <w:t xml:space="preserve"> </w:t>
      </w:r>
      <w:r>
        <w:rPr>
          <w:rFonts w:ascii="Book Antiqua" w:eastAsia="Book Antiqua" w:hAnsi="Book Antiqua" w:cs="Book Antiqua"/>
          <w:color w:val="000000"/>
        </w:rPr>
        <w:t>Yang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w:t>
      </w:r>
      <w:r w:rsidR="001B2F2A">
        <w:rPr>
          <w:rFonts w:ascii="Book Antiqua" w:eastAsia="Book Antiqua" w:hAnsi="Book Antiqua" w:cs="Book Antiqua"/>
          <w:color w:val="000000"/>
        </w:rPr>
        <w:t xml:space="preserve"> </w:t>
      </w:r>
      <w:r>
        <w:rPr>
          <w:rFonts w:ascii="Book Antiqua" w:eastAsia="Book Antiqua" w:hAnsi="Book Antiqua" w:cs="Book Antiqua"/>
          <w:color w:val="000000"/>
        </w:rPr>
        <w:t>United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States</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1B2F2A">
        <w:rPr>
          <w:rFonts w:ascii="Book Antiqua" w:eastAsia="Book Antiqua" w:hAnsi="Book Antiqua" w:cs="Book Antiqua"/>
          <w:bCs/>
          <w:color w:val="000000"/>
        </w:rPr>
        <w:t xml:space="preserve"> </w:t>
      </w:r>
      <w:r w:rsidR="003947A0" w:rsidRPr="003947A0">
        <w:rPr>
          <w:rFonts w:ascii="Book Antiqua" w:eastAsia="Book Antiqua" w:hAnsi="Book Antiqua" w:cs="Book Antiqua"/>
          <w:bCs/>
          <w:color w:val="000000"/>
        </w:rPr>
        <w:t>Zhang</w:t>
      </w:r>
      <w:r w:rsidR="001B2F2A">
        <w:rPr>
          <w:rFonts w:ascii="Book Antiqua" w:eastAsia="Book Antiqua" w:hAnsi="Book Antiqua" w:cs="Book Antiqua"/>
          <w:bCs/>
          <w:color w:val="000000"/>
        </w:rPr>
        <w:t xml:space="preserve"> </w:t>
      </w:r>
      <w:r w:rsidR="003947A0" w:rsidRPr="003947A0">
        <w:rPr>
          <w:rFonts w:ascii="Book Antiqua" w:eastAsia="Book Antiqua" w:hAnsi="Book Antiqua" w:cs="Book Antiqua"/>
          <w:bCs/>
          <w:color w:val="000000"/>
        </w:rPr>
        <w:t>H</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1B2F2A">
        <w:rPr>
          <w:rFonts w:ascii="Book Antiqua" w:eastAsia="Book Antiqua" w:hAnsi="Book Antiqua" w:cs="Book Antiqua"/>
          <w:b/>
          <w:color w:val="000000"/>
        </w:rPr>
        <w:t xml:space="preserve"> </w:t>
      </w:r>
      <w:r w:rsidR="003947A0" w:rsidRPr="003947A0">
        <w:rPr>
          <w:rFonts w:ascii="Book Antiqua" w:eastAsia="Book Antiqua" w:hAnsi="Book Antiqua" w:cs="Book Antiqua"/>
          <w:bCs/>
          <w:color w:val="000000"/>
        </w:rPr>
        <w:t>A</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1B2F2A">
        <w:rPr>
          <w:rFonts w:ascii="Book Antiqua" w:eastAsia="Book Antiqua" w:hAnsi="Book Antiqua" w:cs="Book Antiqua"/>
          <w:b/>
          <w:color w:val="000000"/>
        </w:rPr>
        <w:t xml:space="preserve"> </w:t>
      </w:r>
      <w:r w:rsidR="0071607C" w:rsidRPr="003947A0">
        <w:rPr>
          <w:rFonts w:ascii="Book Antiqua" w:eastAsia="Book Antiqua" w:hAnsi="Book Antiqua" w:cs="Book Antiqua"/>
          <w:bCs/>
          <w:color w:val="000000"/>
        </w:rPr>
        <w:t>Zhang</w:t>
      </w:r>
      <w:r w:rsidR="0071607C">
        <w:rPr>
          <w:rFonts w:ascii="Book Antiqua" w:eastAsia="Book Antiqua" w:hAnsi="Book Antiqua" w:cs="Book Antiqua"/>
          <w:bCs/>
          <w:color w:val="000000"/>
        </w:rPr>
        <w:t xml:space="preserve"> </w:t>
      </w:r>
      <w:r w:rsidR="0071607C" w:rsidRPr="003947A0">
        <w:rPr>
          <w:rFonts w:ascii="Book Antiqua" w:eastAsia="Book Antiqua" w:hAnsi="Book Antiqua" w:cs="Book Antiqua"/>
          <w:bCs/>
          <w:color w:val="000000"/>
        </w:rPr>
        <w:t>H</w:t>
      </w:r>
    </w:p>
    <w:p w14:paraId="0AFE0723" w14:textId="6D65A65B" w:rsidR="00A77B3E" w:rsidRDefault="003947A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w:t>
      </w:r>
      <w:r w:rsidR="001B2F2A">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92CEDAE" w14:textId="3C98A482" w:rsidR="003947A0" w:rsidRDefault="0071607C">
      <w:pPr>
        <w:spacing w:line="360" w:lineRule="auto"/>
        <w:jc w:val="both"/>
      </w:pPr>
      <w:r>
        <w:rPr>
          <w:noProof/>
        </w:rPr>
        <w:drawing>
          <wp:inline distT="0" distB="0" distL="0" distR="0" wp14:anchorId="46EBE372" wp14:editId="1A2E126D">
            <wp:extent cx="3596647" cy="41940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6647" cy="4194057"/>
                    </a:xfrm>
                    <a:prstGeom prst="rect">
                      <a:avLst/>
                    </a:prstGeom>
                  </pic:spPr>
                </pic:pic>
              </a:graphicData>
            </a:graphic>
          </wp:inline>
        </w:drawing>
      </w:r>
    </w:p>
    <w:p w14:paraId="7F1D9849" w14:textId="19DEB2FF" w:rsidR="00671757" w:rsidRPr="00E95B3C" w:rsidRDefault="00671757" w:rsidP="00671757">
      <w:pPr>
        <w:spacing w:line="360" w:lineRule="auto"/>
        <w:jc w:val="both"/>
        <w:rPr>
          <w:rFonts w:ascii="Book Antiqua" w:eastAsia="DengXian" w:hAnsi="Book Antiqua"/>
          <w:b/>
          <w:bCs/>
          <w:color w:val="000000"/>
        </w:rPr>
      </w:pPr>
      <w:r w:rsidRPr="0067175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1</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Flow</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chart</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patient</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screening</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grouping.</w:t>
      </w:r>
      <w:r w:rsidR="001B2F2A">
        <w:rPr>
          <w:rFonts w:ascii="Book Antiqua" w:eastAsia="Book Antiqua" w:hAnsi="Book Antiqua" w:cs="Book Antiqua"/>
          <w:b/>
          <w:bCs/>
          <w:color w:val="000000"/>
        </w:rPr>
        <w:t xml:space="preserve"> </w:t>
      </w:r>
      <w:r w:rsidR="00E95B3C" w:rsidRPr="00E95B3C">
        <w:rPr>
          <w:rFonts w:ascii="Book Antiqua" w:eastAsia="Book Antiqua" w:hAnsi="Book Antiqua" w:cs="Book Antiqua"/>
          <w:color w:val="000000"/>
        </w:rPr>
        <w:t>CHB:</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B</w:t>
      </w:r>
      <w:r w:rsidR="00E95B3C" w:rsidRPr="00E95B3C">
        <w:rPr>
          <w:rFonts w:ascii="Book Antiqua" w:eastAsia="Book Antiqua" w:hAnsi="Book Antiqua" w:cs="Book Antiqua"/>
          <w:color w:val="000000"/>
        </w:rPr>
        <w:t>;</w:t>
      </w:r>
      <w:r w:rsidR="001B2F2A">
        <w:rPr>
          <w:rFonts w:ascii="Book Antiqua" w:eastAsia="Book Antiqua" w:hAnsi="Book Antiqua" w:cs="Book Antiqua"/>
          <w:b/>
          <w:bCs/>
          <w:color w:val="000000"/>
        </w:rPr>
        <w:t xml:space="preserve"> </w:t>
      </w:r>
      <w:r w:rsidR="00E95B3C" w:rsidRPr="001D494A">
        <w:rPr>
          <w:rFonts w:ascii="Book Antiqua" w:eastAsia="DengXian" w:hAnsi="Book Antiqua" w:cs="SimSun"/>
          <w:color w:val="000000"/>
        </w:rPr>
        <w:t>NAFLD</w:t>
      </w:r>
      <w:r w:rsidR="00E95B3C">
        <w:rPr>
          <w:rFonts w:ascii="Book Antiqua" w:eastAsia="DengXian" w:hAnsi="Book Antiqua" w:cs="SimSun"/>
          <w:color w:val="000000"/>
        </w:rPr>
        <w:t>:</w:t>
      </w:r>
      <w:r w:rsidR="001B2F2A">
        <w:rPr>
          <w:rFonts w:ascii="Book Antiqua" w:eastAsia="DengXian" w:hAnsi="Book Antiqua" w:cs="SimSun"/>
          <w:color w:val="000000"/>
        </w:rPr>
        <w:t xml:space="preserve"> </w:t>
      </w:r>
      <w:r w:rsidR="00E95B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E95B3C">
        <w:rPr>
          <w:rFonts w:ascii="Book Antiqua" w:eastAsia="Book Antiqua" w:hAnsi="Book Antiqua" w:cs="Book Antiqua"/>
          <w:color w:val="000000"/>
        </w:rPr>
        <w:t>disease</w:t>
      </w:r>
      <w:r w:rsidR="00E95B3C">
        <w:rPr>
          <w:rFonts w:ascii="Book Antiqua" w:eastAsia="DengXian" w:hAnsi="Book Antiqua" w:cs="SimSun"/>
          <w:color w:val="000000"/>
        </w:rPr>
        <w:t>;</w:t>
      </w:r>
      <w:r w:rsidR="001B2F2A">
        <w:rPr>
          <w:rFonts w:ascii="Book Antiqua" w:eastAsia="DengXian" w:hAnsi="Book Antiqua" w:cs="SimSun"/>
          <w:color w:val="000000"/>
        </w:rPr>
        <w:t xml:space="preserve"> </w:t>
      </w:r>
      <w:r w:rsidR="00E95B3C">
        <w:rPr>
          <w:rFonts w:ascii="Book Antiqua" w:eastAsia="DengXian" w:hAnsi="Book Antiqua" w:cs="SimSun"/>
          <w:color w:val="000000"/>
        </w:rPr>
        <w:t>HIV:</w:t>
      </w:r>
      <w:r w:rsidR="001B2F2A">
        <w:rPr>
          <w:rFonts w:ascii="Book Antiqua" w:eastAsia="DengXian" w:hAnsi="Book Antiqua" w:cs="SimSun"/>
          <w:color w:val="000000"/>
        </w:rPr>
        <w:t xml:space="preserve"> </w:t>
      </w:r>
      <w:r w:rsidR="00E95B3C">
        <w:rPr>
          <w:rFonts w:ascii="Book Antiqua" w:eastAsia="DengXian" w:hAnsi="Book Antiqua" w:cs="SimSun"/>
          <w:color w:val="000000"/>
        </w:rPr>
        <w:t>H</w:t>
      </w:r>
      <w:r w:rsidR="00E95B3C" w:rsidRPr="00E95B3C">
        <w:rPr>
          <w:rFonts w:ascii="Book Antiqua" w:eastAsia="DengXian" w:hAnsi="Book Antiqua" w:cs="SimSun"/>
          <w:color w:val="000000"/>
        </w:rPr>
        <w:t>uman</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immunodeficiency</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virus</w:t>
      </w:r>
      <w:r w:rsidR="00E95B3C">
        <w:rPr>
          <w:rFonts w:ascii="Book Antiqua" w:eastAsia="DengXian" w:hAnsi="Book Antiqua" w:cs="SimSun"/>
          <w:color w:val="000000"/>
        </w:rPr>
        <w:t>;</w:t>
      </w:r>
      <w:r w:rsidR="001B2F2A">
        <w:rPr>
          <w:rFonts w:ascii="Book Antiqua" w:eastAsia="DengXian" w:hAnsi="Book Antiqua" w:cs="SimSun"/>
          <w:color w:val="000000"/>
        </w:rPr>
        <w:t xml:space="preserve"> </w:t>
      </w:r>
      <w:r w:rsidR="00E95B3C">
        <w:rPr>
          <w:rFonts w:ascii="Book Antiqua" w:eastAsia="DengXian" w:hAnsi="Book Antiqua" w:cs="SimSun"/>
          <w:color w:val="000000"/>
        </w:rPr>
        <w:t>AIH:</w:t>
      </w:r>
      <w:r w:rsidR="001B2F2A">
        <w:rPr>
          <w:rFonts w:ascii="Book Antiqua" w:eastAsia="DengXian" w:hAnsi="Book Antiqua" w:cs="SimSun"/>
          <w:color w:val="000000"/>
        </w:rPr>
        <w:t xml:space="preserve"> </w:t>
      </w:r>
      <w:r w:rsidR="00E95B3C">
        <w:rPr>
          <w:rFonts w:ascii="Book Antiqua" w:eastAsia="DengXian" w:hAnsi="Book Antiqua" w:cs="SimSun"/>
          <w:color w:val="000000"/>
        </w:rPr>
        <w:t>A</w:t>
      </w:r>
      <w:r w:rsidR="00E95B3C" w:rsidRPr="00E95B3C">
        <w:rPr>
          <w:rFonts w:ascii="Book Antiqua" w:eastAsia="DengXian" w:hAnsi="Book Antiqua" w:cs="SimSun"/>
          <w:color w:val="000000"/>
        </w:rPr>
        <w:t>utoimmune</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hepatitis</w:t>
      </w:r>
      <w:r w:rsidR="00E95B3C">
        <w:rPr>
          <w:rFonts w:ascii="Book Antiqua" w:eastAsia="DengXian" w:hAnsi="Book Antiqua" w:cs="SimSun"/>
          <w:color w:val="000000"/>
        </w:rPr>
        <w:t>;</w:t>
      </w:r>
      <w:r w:rsidR="001B2F2A">
        <w:rPr>
          <w:rFonts w:ascii="Book Antiqua" w:eastAsia="DengXian" w:hAnsi="Book Antiqua" w:cs="SimSun"/>
          <w:color w:val="000000"/>
        </w:rPr>
        <w:t xml:space="preserve"> </w:t>
      </w:r>
      <w:r w:rsidR="00E95B3C">
        <w:rPr>
          <w:rFonts w:ascii="Book Antiqua" w:eastAsia="DengXian" w:hAnsi="Book Antiqua" w:cs="SimSun"/>
          <w:color w:val="000000"/>
        </w:rPr>
        <w:t>PBC:</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Primary</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biliary</w:t>
      </w:r>
      <w:r w:rsidR="001B2F2A">
        <w:rPr>
          <w:rFonts w:ascii="Book Antiqua" w:eastAsia="DengXian" w:hAnsi="Book Antiqua" w:cs="SimSun"/>
          <w:color w:val="000000"/>
        </w:rPr>
        <w:t xml:space="preserve"> </w:t>
      </w:r>
      <w:r w:rsidR="00E95B3C" w:rsidRPr="00E95B3C">
        <w:rPr>
          <w:rFonts w:ascii="Book Antiqua" w:eastAsia="DengXian" w:hAnsi="Book Antiqua" w:cs="SimSun"/>
          <w:color w:val="000000"/>
        </w:rPr>
        <w:t>cholangitis</w:t>
      </w:r>
      <w:r w:rsidR="00E95B3C">
        <w:rPr>
          <w:rFonts w:ascii="Book Antiqua" w:eastAsia="DengXian" w:hAnsi="Book Antiqua" w:cs="SimSun"/>
          <w:color w:val="000000"/>
        </w:rPr>
        <w:t>.</w:t>
      </w:r>
    </w:p>
    <w:p w14:paraId="4C951AFE" w14:textId="49839BC2" w:rsidR="004A307F" w:rsidRDefault="004A307F">
      <w:pPr>
        <w:spacing w:line="360" w:lineRule="auto"/>
        <w:jc w:val="both"/>
      </w:pPr>
      <w:r>
        <w:br w:type="page"/>
      </w:r>
      <w:r w:rsidR="0071607C">
        <w:rPr>
          <w:noProof/>
        </w:rPr>
        <w:lastRenderedPageBreak/>
        <w:drawing>
          <wp:inline distT="0" distB="0" distL="0" distR="0" wp14:anchorId="58FB4F52" wp14:editId="07C05D48">
            <wp:extent cx="5407163" cy="4319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7163" cy="4319025"/>
                    </a:xfrm>
                    <a:prstGeom prst="rect">
                      <a:avLst/>
                    </a:prstGeom>
                  </pic:spPr>
                </pic:pic>
              </a:graphicData>
            </a:graphic>
          </wp:inline>
        </w:drawing>
      </w:r>
    </w:p>
    <w:p w14:paraId="47E95311" w14:textId="64610D3B" w:rsidR="00671757" w:rsidRPr="006236F4" w:rsidRDefault="00671757" w:rsidP="00671757">
      <w:pPr>
        <w:spacing w:line="360" w:lineRule="auto"/>
        <w:jc w:val="both"/>
        <w:rPr>
          <w:rFonts w:ascii="Book Antiqua" w:eastAsia="Book Antiqua" w:hAnsi="Book Antiqua" w:cs="Book Antiqua"/>
          <w:color w:val="000000"/>
        </w:rPr>
      </w:pPr>
      <w:r w:rsidRPr="0067175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2</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Kaplan-Meier</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disease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and</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the</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risk</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671757">
        <w:rPr>
          <w:rFonts w:ascii="Book Antiqua" w:eastAsia="Book Antiqua" w:hAnsi="Book Antiqua" w:cs="Book Antiqua"/>
          <w:b/>
          <w:bCs/>
          <w:color w:val="000000"/>
        </w:rPr>
        <w:t>cirrhosis.</w:t>
      </w:r>
      <w:r w:rsidR="001B2F2A">
        <w:rPr>
          <w:rFonts w:ascii="Book Antiqua" w:hAnsi="Book Antiqua" w:cs="Book Antiqua" w:hint="eastAsia"/>
          <w:color w:val="000000"/>
          <w:lang w:eastAsia="zh-CN"/>
        </w:rPr>
        <w:t xml:space="preserve"> </w:t>
      </w:r>
      <w:r w:rsidRPr="006236F4">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K-M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PSM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w:t>
      </w:r>
      <w:r w:rsidRPr="006236F4">
        <w:rPr>
          <w:rFonts w:ascii="Book Antiqua" w:eastAsia="Book Antiqua" w:hAnsi="Book Antiqua" w:cs="Book Antiqua"/>
          <w:color w:val="000000"/>
        </w:rPr>
        <w:t>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after</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PSM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NASH</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cirrhosis.</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NAFLD</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NASH</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7D6172" w:rsidRPr="006236F4">
        <w:rPr>
          <w:rFonts w:ascii="Book Antiqua" w:eastAsia="Book Antiqua" w:hAnsi="Book Antiqua" w:cs="Book Antiqua"/>
          <w:color w:val="000000"/>
        </w:rPr>
        <w:t>PSM</w:t>
      </w:r>
      <w:r w:rsidR="007D6172">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sidR="007D6172">
        <w:rPr>
          <w:rFonts w:ascii="Book Antiqua" w:eastAsia="Book Antiqua" w:hAnsi="Book Antiqua" w:cs="Book Antiqua"/>
          <w:color w:val="000000"/>
        </w:rPr>
        <w:t>matching.</w:t>
      </w:r>
    </w:p>
    <w:p w14:paraId="4CAB8C4C" w14:textId="22372304" w:rsidR="004A307F" w:rsidRDefault="004A307F">
      <w:pPr>
        <w:spacing w:line="360" w:lineRule="auto"/>
        <w:jc w:val="both"/>
        <w:rPr>
          <w:rFonts w:ascii="Book Antiqua" w:hAnsi="Book Antiqua"/>
          <w:lang w:eastAsia="zh-CN"/>
        </w:rPr>
      </w:pPr>
      <w:r>
        <w:rPr>
          <w:rFonts w:ascii="Book Antiqua" w:hAnsi="Book Antiqua"/>
          <w:lang w:eastAsia="zh-CN"/>
        </w:rPr>
        <w:br w:type="page"/>
      </w:r>
      <w:r w:rsidR="0071607C">
        <w:rPr>
          <w:rFonts w:ascii="Book Antiqua" w:hAnsi="Book Antiqua"/>
          <w:noProof/>
          <w:lang w:eastAsia="zh-CN"/>
        </w:rPr>
        <w:lastRenderedPageBreak/>
        <w:drawing>
          <wp:inline distT="0" distB="0" distL="0" distR="0" wp14:anchorId="38470C52" wp14:editId="46DDAC7F">
            <wp:extent cx="5605283" cy="43190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5283" cy="4319025"/>
                    </a:xfrm>
                    <a:prstGeom prst="rect">
                      <a:avLst/>
                    </a:prstGeom>
                  </pic:spPr>
                </pic:pic>
              </a:graphicData>
            </a:graphic>
          </wp:inline>
        </w:drawing>
      </w:r>
    </w:p>
    <w:p w14:paraId="2D896016" w14:textId="72E14452" w:rsidR="00FD4FE7" w:rsidRPr="00FF5760" w:rsidRDefault="00FD4FE7" w:rsidP="00FD4FE7">
      <w:pPr>
        <w:spacing w:line="360" w:lineRule="auto"/>
        <w:jc w:val="both"/>
        <w:rPr>
          <w:rFonts w:ascii="Book Antiqua" w:eastAsia="Book Antiqua" w:hAnsi="Book Antiqua" w:cs="Book Antiqua"/>
          <w:b/>
          <w:bCs/>
          <w:color w:val="000000"/>
        </w:rPr>
      </w:pPr>
      <w:r w:rsidRPr="00FD4FE7">
        <w:rPr>
          <w:rFonts w:ascii="Book Antiqua" w:eastAsia="Book Antiqua" w:hAnsi="Book Antiqua" w:cs="Book Antiqua"/>
          <w:b/>
          <w:bCs/>
          <w:color w:val="000000"/>
        </w:rPr>
        <w:t>Figure</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3</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Kaplan-Meier</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survival</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analysis</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of</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hepatocellular</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carcinoma</w:t>
      </w:r>
      <w:r w:rsidR="001B2F2A">
        <w:rPr>
          <w:rFonts w:ascii="Book Antiqua" w:eastAsia="Book Antiqua" w:hAnsi="Book Antiqua" w:cs="Book Antiqua"/>
          <w:b/>
          <w:bCs/>
          <w:color w:val="000000"/>
        </w:rPr>
        <w:t xml:space="preserve"> </w:t>
      </w:r>
      <w:r w:rsidRPr="00FD4FE7">
        <w:rPr>
          <w:rFonts w:ascii="Book Antiqua" w:eastAsia="Book Antiqua" w:hAnsi="Book Antiqua" w:cs="Book Antiqua"/>
          <w:b/>
          <w:bCs/>
          <w:color w:val="000000"/>
        </w:rPr>
        <w:t>risk</w:t>
      </w:r>
      <w:r>
        <w:rPr>
          <w:rFonts w:ascii="Book Antiqua" w:eastAsia="Book Antiqua" w:hAnsi="Book Antiqua" w:cs="Book Antiqua"/>
          <w:b/>
          <w:bCs/>
          <w:color w:val="000000"/>
        </w:rPr>
        <w:t>.</w:t>
      </w:r>
      <w:r w:rsidR="001B2F2A">
        <w:rPr>
          <w:rFonts w:ascii="Book Antiqua" w:hAnsi="Book Antiqua" w:cs="Book Antiqua" w:hint="eastAsia"/>
          <w:b/>
          <w:bCs/>
          <w:color w:val="000000"/>
          <w:lang w:eastAsia="zh-CN"/>
        </w:rPr>
        <w:t xml:space="preserve"> </w:t>
      </w:r>
      <w:r w:rsidRPr="006236F4">
        <w:rPr>
          <w:rFonts w:ascii="Book Antiqua" w:eastAsia="Book Antiqua" w:hAnsi="Book Antiqua" w:cs="Book Antiqua"/>
          <w:color w:val="000000"/>
        </w:rPr>
        <w:t>A:</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Kaplan-Meier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K-M</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HCC</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without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Results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in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patients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mild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those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with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severe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fibrosis</w:t>
      </w:r>
      <w:r>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C:</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C51155">
        <w:rPr>
          <w:rFonts w:ascii="Book Antiqua" w:eastAsia="Book Antiqua" w:hAnsi="Book Antiqua" w:cs="Book Antiqua"/>
          <w:color w:val="000000"/>
        </w:rPr>
        <w:t>(</w:t>
      </w:r>
      <w:r w:rsidR="00C51155" w:rsidRPr="006236F4">
        <w:rPr>
          <w:rFonts w:ascii="Book Antiqua" w:eastAsia="Book Antiqua" w:hAnsi="Book Antiqua" w:cs="Book Antiqua"/>
          <w:color w:val="000000"/>
        </w:rPr>
        <w:t>NASH</w:t>
      </w:r>
      <w:r w:rsidR="00C5115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non-NASH</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C51155">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Ballooning</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non-ballooning</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stratification</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NAFLD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and</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K-M</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survival</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analysis</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the</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risk</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sidRPr="006236F4">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00AC253C" w:rsidRPr="006236F4">
        <w:rPr>
          <w:rFonts w:ascii="Book Antiqua" w:eastAsia="Book Antiqua" w:hAnsi="Book Antiqua" w:cs="Book Antiqua"/>
          <w:color w:val="000000"/>
        </w:rPr>
        <w:t>NAFLD</w:t>
      </w:r>
      <w:r w:rsidR="00AC253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00AC253C" w:rsidRPr="006236F4">
        <w:rPr>
          <w:rFonts w:ascii="Book Antiqua" w:eastAsia="Book Antiqua" w:hAnsi="Book Antiqua" w:cs="Book Antiqua"/>
          <w:color w:val="000000"/>
        </w:rPr>
        <w:t>NASH</w:t>
      </w:r>
      <w:r w:rsidR="00AC253C">
        <w:rPr>
          <w:rFonts w:ascii="Book Antiqua" w:eastAsia="Book Antiqua" w:hAnsi="Book Antiqua" w:cs="Book Antiqua"/>
          <w:color w:val="000000"/>
        </w:rPr>
        <w:t>:</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steatohepatitis;</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HCC:</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Hepatocellular</w:t>
      </w:r>
      <w:r w:rsidR="001B2F2A">
        <w:rPr>
          <w:rFonts w:ascii="Book Antiqua" w:eastAsia="Book Antiqua" w:hAnsi="Book Antiqua" w:cs="Book Antiqua"/>
          <w:color w:val="000000"/>
        </w:rPr>
        <w:t xml:space="preserve"> </w:t>
      </w:r>
      <w:r w:rsidR="00AC253C">
        <w:rPr>
          <w:rFonts w:ascii="Book Antiqua" w:eastAsia="Book Antiqua" w:hAnsi="Book Antiqua" w:cs="Book Antiqua"/>
          <w:color w:val="000000"/>
        </w:rPr>
        <w:t>carcinoma.</w:t>
      </w:r>
    </w:p>
    <w:p w14:paraId="1E0F19D3" w14:textId="103FF3EA" w:rsidR="004A307F" w:rsidRDefault="004A307F">
      <w:pPr>
        <w:spacing w:line="360" w:lineRule="auto"/>
        <w:jc w:val="both"/>
        <w:rPr>
          <w:rFonts w:ascii="Book Antiqua" w:eastAsia="DengXian" w:hAnsi="Book Antiqua"/>
          <w:b/>
          <w:bCs/>
          <w:color w:val="000000"/>
        </w:rPr>
      </w:pPr>
      <w:r>
        <w:rPr>
          <w:rFonts w:ascii="Book Antiqua" w:hAnsi="Book Antiqua"/>
          <w:lang w:eastAsia="zh-CN"/>
        </w:rPr>
        <w:br w:type="page"/>
      </w:r>
      <w:r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Pr="00FC4FDD">
        <w:rPr>
          <w:rFonts w:ascii="Book Antiqua" w:eastAsia="DengXian" w:hAnsi="Book Antiqua"/>
          <w:b/>
          <w:bCs/>
          <w:color w:val="000000"/>
        </w:rPr>
        <w:t>1</w:t>
      </w:r>
      <w:r w:rsidR="001B2F2A">
        <w:rPr>
          <w:rFonts w:ascii="Book Antiqua" w:eastAsia="DengXian" w:hAnsi="Book Antiqua"/>
          <w:b/>
          <w:bCs/>
          <w:color w:val="000000"/>
        </w:rPr>
        <w:t xml:space="preserve"> </w:t>
      </w:r>
      <w:r w:rsidRPr="00FC4FDD">
        <w:rPr>
          <w:rFonts w:ascii="Book Antiqua" w:eastAsia="DengXian" w:hAnsi="Book Antiqua"/>
          <w:b/>
          <w:bCs/>
          <w:color w:val="000000"/>
        </w:rPr>
        <w:t>Basic</w:t>
      </w:r>
      <w:r w:rsidR="001B2F2A">
        <w:rPr>
          <w:rFonts w:ascii="Book Antiqua" w:eastAsia="DengXian" w:hAnsi="Book Antiqua"/>
          <w:b/>
          <w:bCs/>
          <w:color w:val="000000"/>
        </w:rPr>
        <w:t xml:space="preserve"> </w:t>
      </w:r>
      <w:r w:rsidRPr="00FC4FDD">
        <w:rPr>
          <w:rFonts w:ascii="Book Antiqua" w:eastAsia="DengXian" w:hAnsi="Book Antiqua"/>
          <w:b/>
          <w:bCs/>
          <w:color w:val="000000"/>
        </w:rPr>
        <w:t>information</w:t>
      </w:r>
      <w:r w:rsidR="001B2F2A">
        <w:rPr>
          <w:rFonts w:ascii="Book Antiqua" w:eastAsia="DengXian" w:hAnsi="Book Antiqua"/>
          <w:b/>
          <w:bCs/>
          <w:color w:val="000000"/>
        </w:rPr>
        <w:t xml:space="preserve"> </w:t>
      </w:r>
      <w:r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Pr="00FC4FDD">
        <w:rPr>
          <w:rFonts w:ascii="Book Antiqua" w:eastAsia="DengXian" w:hAnsi="Book Antiqua"/>
          <w:b/>
          <w:bCs/>
          <w:color w:val="000000"/>
        </w:rPr>
        <w:t>total</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DengXian" w:hAnsi="Book Antiqua"/>
          <w:b/>
          <w:bCs/>
          <w:color w:val="000000"/>
        </w:rPr>
        <w:t xml:space="preserve"> </w:t>
      </w:r>
      <w:r w:rsidRPr="00FC4FDD">
        <w:rPr>
          <w:rFonts w:ascii="Book Antiqua" w:eastAsia="DengXian" w:hAnsi="Book Antiqua"/>
          <w:b/>
          <w:bCs/>
          <w:color w:val="000000"/>
        </w:rPr>
        <w:t>(</w:t>
      </w:r>
      <w:r w:rsidRPr="00FC4FDD">
        <w:rPr>
          <w:rFonts w:ascii="Book Antiqua" w:eastAsia="DengXian" w:hAnsi="Book Antiqua"/>
          <w:b/>
          <w:bCs/>
          <w:i/>
          <w:iCs/>
          <w:color w:val="000000"/>
        </w:rPr>
        <w:t>n</w:t>
      </w:r>
      <w:r w:rsidR="001B2F2A">
        <w:rPr>
          <w:rFonts w:ascii="Book Antiqua" w:eastAsia="DengXian" w:hAnsi="Book Antiqua"/>
          <w:b/>
          <w:bCs/>
          <w:color w:val="000000"/>
        </w:rPr>
        <w:t xml:space="preserve"> </w:t>
      </w:r>
      <w:r w:rsidRPr="00FC4FDD">
        <w:rPr>
          <w:rFonts w:ascii="Book Antiqua" w:eastAsia="DengXian" w:hAnsi="Book Antiqua"/>
          <w:b/>
          <w:bCs/>
          <w:color w:val="000000"/>
        </w:rPr>
        <w:t>=</w:t>
      </w:r>
      <w:r w:rsidR="001B2F2A">
        <w:rPr>
          <w:rFonts w:ascii="Book Antiqua" w:eastAsia="DengXian" w:hAnsi="Book Antiqua"/>
          <w:b/>
          <w:bCs/>
          <w:color w:val="000000"/>
        </w:rPr>
        <w:t xml:space="preserve"> </w:t>
      </w:r>
      <w:r w:rsidRPr="00FC4FDD">
        <w:rPr>
          <w:rFonts w:ascii="Book Antiqua" w:eastAsia="DengXian" w:hAnsi="Book Antiqua"/>
          <w:b/>
          <w:bCs/>
          <w:color w:val="000000"/>
        </w:rPr>
        <w:t>456)</w:t>
      </w:r>
      <w:r w:rsidR="00F053F0" w:rsidRPr="00F053F0">
        <w:rPr>
          <w:rFonts w:ascii="Book Antiqua" w:eastAsia="DengXian" w:hAnsi="Book Antiqua"/>
          <w:b/>
          <w:bCs/>
          <w:color w:val="000000"/>
        </w:rPr>
        <w:t>,</w:t>
      </w:r>
      <w:r w:rsidR="001B2F2A">
        <w:rPr>
          <w:rFonts w:ascii="Book Antiqua" w:eastAsia="DengXian" w:hAnsi="Book Antiqua"/>
          <w:b/>
          <w:bCs/>
          <w:color w:val="000000"/>
        </w:rPr>
        <w:t xml:space="preserve"> </w:t>
      </w:r>
      <w:r w:rsidR="00F053F0" w:rsidRPr="00F053F0">
        <w:rPr>
          <w:rFonts w:ascii="Book Antiqua" w:eastAsia="DengXian" w:hAnsi="Book Antiqua"/>
          <w:b/>
          <w:bCs/>
          <w:i/>
          <w:iCs/>
          <w:color w:val="000000"/>
        </w:rPr>
        <w:t>n</w:t>
      </w:r>
      <w:r w:rsidR="001B2F2A">
        <w:rPr>
          <w:rFonts w:ascii="Book Antiqua" w:eastAsia="DengXian" w:hAnsi="Book Antiqua"/>
          <w:b/>
          <w:bCs/>
          <w:color w:val="000000"/>
        </w:rPr>
        <w:t xml:space="preserve"> </w:t>
      </w:r>
      <w:r w:rsidR="00F053F0" w:rsidRPr="00F053F0">
        <w:rPr>
          <w:rFonts w:ascii="Book Antiqua" w:eastAsia="DengXian"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6771"/>
        <w:gridCol w:w="2589"/>
      </w:tblGrid>
      <w:tr w:rsidR="002540C6" w:rsidRPr="002540C6" w14:paraId="2712701A" w14:textId="77777777" w:rsidTr="006D3F73">
        <w:tc>
          <w:tcPr>
            <w:tcW w:w="3617" w:type="pct"/>
            <w:tcBorders>
              <w:top w:val="single" w:sz="4" w:space="0" w:color="auto"/>
              <w:bottom w:val="single" w:sz="4" w:space="0" w:color="auto"/>
            </w:tcBorders>
            <w:noWrap/>
            <w:hideMark/>
          </w:tcPr>
          <w:p w14:paraId="4BBB4E27" w14:textId="77777777" w:rsidR="002540C6" w:rsidRPr="002540C6" w:rsidRDefault="002540C6" w:rsidP="00AA6B6C">
            <w:pPr>
              <w:adjustRightInd w:val="0"/>
              <w:snapToGrid w:val="0"/>
              <w:spacing w:line="360" w:lineRule="auto"/>
              <w:jc w:val="both"/>
              <w:rPr>
                <w:rFonts w:ascii="Book Antiqua" w:eastAsia="DengXian" w:hAnsi="Book Antiqua"/>
                <w:b/>
                <w:bCs/>
                <w:color w:val="000000"/>
              </w:rPr>
            </w:pPr>
            <w:r w:rsidRPr="002540C6">
              <w:rPr>
                <w:rFonts w:ascii="Book Antiqua" w:eastAsia="DengXian" w:hAnsi="Book Antiqua"/>
                <w:b/>
                <w:bCs/>
                <w:color w:val="000000"/>
              </w:rPr>
              <w:t>Parameters</w:t>
            </w:r>
          </w:p>
        </w:tc>
        <w:tc>
          <w:tcPr>
            <w:tcW w:w="1383" w:type="pct"/>
            <w:tcBorders>
              <w:top w:val="single" w:sz="4" w:space="0" w:color="auto"/>
              <w:bottom w:val="single" w:sz="4" w:space="0" w:color="auto"/>
            </w:tcBorders>
            <w:noWrap/>
            <w:hideMark/>
          </w:tcPr>
          <w:p w14:paraId="6BB20263" w14:textId="5D94DFF5" w:rsidR="002540C6" w:rsidRPr="002540C6" w:rsidRDefault="002540C6" w:rsidP="00AA6B6C">
            <w:pPr>
              <w:adjustRightInd w:val="0"/>
              <w:snapToGrid w:val="0"/>
              <w:spacing w:line="360" w:lineRule="auto"/>
              <w:jc w:val="both"/>
              <w:rPr>
                <w:rFonts w:ascii="Book Antiqua" w:eastAsia="DengXian" w:hAnsi="Book Antiqua"/>
                <w:b/>
                <w:bCs/>
                <w:color w:val="000000"/>
              </w:rPr>
            </w:pPr>
            <w:r w:rsidRPr="002540C6">
              <w:rPr>
                <w:rFonts w:ascii="Book Antiqua" w:eastAsia="DengXian" w:hAnsi="Book Antiqua"/>
                <w:b/>
                <w:bCs/>
                <w:color w:val="000000"/>
              </w:rPr>
              <w:t>Results</w:t>
            </w:r>
          </w:p>
        </w:tc>
      </w:tr>
      <w:tr w:rsidR="002540C6" w:rsidRPr="00012F69" w14:paraId="5C4CF78C" w14:textId="77777777" w:rsidTr="006D3F73">
        <w:tc>
          <w:tcPr>
            <w:tcW w:w="3617" w:type="pct"/>
            <w:tcBorders>
              <w:top w:val="single" w:sz="4" w:space="0" w:color="auto"/>
            </w:tcBorders>
            <w:noWrap/>
            <w:hideMark/>
          </w:tcPr>
          <w:p w14:paraId="09634AB9" w14:textId="597616F9"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Age</w:t>
            </w:r>
            <w:r w:rsidR="001B2F2A">
              <w:rPr>
                <w:rFonts w:ascii="Book Antiqua" w:eastAsia="DengXian" w:hAnsi="Book Antiqua"/>
                <w:color w:val="000000"/>
              </w:rPr>
              <w:t xml:space="preserve"> </w:t>
            </w:r>
            <w:r>
              <w:rPr>
                <w:rFonts w:ascii="Book Antiqua" w:eastAsia="SimSun" w:hAnsi="Book Antiqua"/>
                <w:color w:val="000000"/>
              </w:rPr>
              <w:t>(</w:t>
            </w:r>
            <w:proofErr w:type="spellStart"/>
            <w:r w:rsidR="006D3F73">
              <w:rPr>
                <w:rFonts w:ascii="Book Antiqua" w:eastAsia="SimSun" w:hAnsi="Book Antiqua"/>
                <w:color w:val="000000"/>
              </w:rPr>
              <w:t>y</w:t>
            </w:r>
            <w:r w:rsidRPr="00012F69">
              <w:rPr>
                <w:rFonts w:ascii="Book Antiqua" w:eastAsia="DengXian" w:hAnsi="Book Antiqua"/>
                <w:color w:val="000000"/>
              </w:rPr>
              <w:t>r</w:t>
            </w:r>
            <w:proofErr w:type="spellEnd"/>
            <w:r w:rsidR="006D3F73">
              <w:rPr>
                <w:rFonts w:ascii="Book Antiqua" w:eastAsia="SimSun" w:hAnsi="Book Antiqua"/>
                <w:color w:val="000000"/>
              </w:rPr>
              <w:t>)</w:t>
            </w:r>
          </w:p>
        </w:tc>
        <w:tc>
          <w:tcPr>
            <w:tcW w:w="1383" w:type="pct"/>
            <w:tcBorders>
              <w:top w:val="single" w:sz="4" w:space="0" w:color="auto"/>
            </w:tcBorders>
            <w:noWrap/>
            <w:hideMark/>
          </w:tcPr>
          <w:p w14:paraId="4136544D" w14:textId="1575BB69"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41.08</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10.41</w:t>
            </w:r>
          </w:p>
        </w:tc>
      </w:tr>
      <w:tr w:rsidR="002540C6" w:rsidRPr="00012F69" w14:paraId="3DD20D3E" w14:textId="77777777" w:rsidTr="006D3F73">
        <w:tc>
          <w:tcPr>
            <w:tcW w:w="3617" w:type="pct"/>
            <w:noWrap/>
            <w:hideMark/>
          </w:tcPr>
          <w:p w14:paraId="0FC18D14" w14:textId="77D91B44"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Sex</w:t>
            </w:r>
            <w:r w:rsidR="001B2F2A">
              <w:rPr>
                <w:rFonts w:ascii="Book Antiqua" w:eastAsia="DengXian" w:hAnsi="Book Antiqua"/>
                <w:color w:val="000000"/>
              </w:rPr>
              <w:t xml:space="preserve"> </w:t>
            </w:r>
            <w:r w:rsidR="006D3F73">
              <w:rPr>
                <w:rFonts w:ascii="Book Antiqua" w:eastAsia="DengXian" w:hAnsi="Book Antiqua"/>
                <w:color w:val="000000"/>
              </w:rPr>
              <w:t>f</w:t>
            </w:r>
            <w:r w:rsidRPr="00012F69">
              <w:rPr>
                <w:rFonts w:ascii="Book Antiqua" w:eastAsia="DengXian" w:hAnsi="Book Antiqua"/>
                <w:color w:val="000000"/>
              </w:rPr>
              <w:t>emale</w:t>
            </w:r>
          </w:p>
        </w:tc>
        <w:tc>
          <w:tcPr>
            <w:tcW w:w="1383" w:type="pct"/>
            <w:noWrap/>
            <w:hideMark/>
          </w:tcPr>
          <w:p w14:paraId="0F4DFC3B" w14:textId="689A760D"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160</w:t>
            </w:r>
            <w:r w:rsidR="001B2F2A">
              <w:rPr>
                <w:rFonts w:ascii="Book Antiqua" w:eastAsia="DengXian" w:hAnsi="Book Antiqua"/>
                <w:color w:val="000000"/>
              </w:rPr>
              <w:t xml:space="preserve"> </w:t>
            </w:r>
            <w:r w:rsidRPr="00012F69">
              <w:rPr>
                <w:rFonts w:ascii="Book Antiqua" w:eastAsia="DengXian" w:hAnsi="Book Antiqua"/>
                <w:color w:val="000000"/>
              </w:rPr>
              <w:t>(45.1)</w:t>
            </w:r>
          </w:p>
        </w:tc>
      </w:tr>
      <w:tr w:rsidR="002540C6" w:rsidRPr="00012F69" w14:paraId="51C44BFE" w14:textId="77777777" w:rsidTr="006D3F73">
        <w:tc>
          <w:tcPr>
            <w:tcW w:w="3617" w:type="pct"/>
            <w:noWrap/>
            <w:hideMark/>
          </w:tcPr>
          <w:p w14:paraId="3E52EB00" w14:textId="5717FD82"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BMI</w:t>
            </w:r>
            <w:r w:rsidR="001B2F2A">
              <w:rPr>
                <w:rFonts w:ascii="Book Antiqua" w:eastAsia="DengXian" w:hAnsi="Book Antiqua"/>
                <w:color w:val="000000"/>
              </w:rPr>
              <w:t xml:space="preserve"> </w:t>
            </w:r>
            <w:r w:rsidRPr="00012F69">
              <w:rPr>
                <w:rFonts w:ascii="Book Antiqua" w:eastAsia="DengXian" w:hAnsi="Book Antiqua"/>
                <w:color w:val="000000"/>
              </w:rPr>
              <w:t>(kg/m</w:t>
            </w:r>
            <w:r w:rsidRPr="006D3F73">
              <w:rPr>
                <w:rFonts w:ascii="Book Antiqua" w:eastAsia="DengXian" w:hAnsi="Book Antiqua"/>
                <w:color w:val="000000"/>
                <w:vertAlign w:val="superscript"/>
              </w:rPr>
              <w:t>2</w:t>
            </w:r>
            <w:r w:rsidRPr="00012F69">
              <w:rPr>
                <w:rFonts w:ascii="Book Antiqua" w:eastAsia="DengXian" w:hAnsi="Book Antiqua"/>
                <w:color w:val="000000"/>
              </w:rPr>
              <w:t>)</w:t>
            </w:r>
          </w:p>
        </w:tc>
        <w:tc>
          <w:tcPr>
            <w:tcW w:w="1383" w:type="pct"/>
            <w:noWrap/>
            <w:hideMark/>
          </w:tcPr>
          <w:p w14:paraId="0E0E32EC" w14:textId="77777777" w:rsidR="002540C6" w:rsidRPr="00012F69" w:rsidRDefault="002540C6" w:rsidP="00AA6B6C">
            <w:pPr>
              <w:adjustRightInd w:val="0"/>
              <w:snapToGrid w:val="0"/>
              <w:spacing w:line="360" w:lineRule="auto"/>
              <w:jc w:val="both"/>
              <w:rPr>
                <w:rFonts w:ascii="Book Antiqua" w:eastAsia="DengXian" w:hAnsi="Book Antiqua"/>
                <w:color w:val="000000"/>
              </w:rPr>
            </w:pPr>
          </w:p>
        </w:tc>
      </w:tr>
      <w:tr w:rsidR="002540C6" w:rsidRPr="00012F69" w14:paraId="758CC126" w14:textId="77777777" w:rsidTr="006D3F73">
        <w:tc>
          <w:tcPr>
            <w:tcW w:w="3617" w:type="pct"/>
            <w:noWrap/>
            <w:hideMark/>
          </w:tcPr>
          <w:p w14:paraId="72A43B51" w14:textId="1EB170D7" w:rsidR="002540C6" w:rsidRPr="00012F69" w:rsidRDefault="006D3F73" w:rsidP="001D494A">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002540C6" w:rsidRPr="00012F69">
              <w:rPr>
                <w:rFonts w:ascii="Book Antiqua" w:eastAsia="DengXian" w:hAnsi="Book Antiqua"/>
                <w:color w:val="000000"/>
              </w:rPr>
              <w:t>23</w:t>
            </w:r>
          </w:p>
        </w:tc>
        <w:tc>
          <w:tcPr>
            <w:tcW w:w="1383" w:type="pct"/>
            <w:noWrap/>
            <w:hideMark/>
          </w:tcPr>
          <w:p w14:paraId="21848FC8" w14:textId="4F79C7BD"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196</w:t>
            </w:r>
            <w:r w:rsidR="001B2F2A">
              <w:rPr>
                <w:rFonts w:ascii="Book Antiqua" w:eastAsia="DengXian" w:hAnsi="Book Antiqua"/>
                <w:color w:val="000000"/>
              </w:rPr>
              <w:t xml:space="preserve"> </w:t>
            </w:r>
            <w:r w:rsidRPr="00012F69">
              <w:rPr>
                <w:rFonts w:ascii="Book Antiqua" w:eastAsia="DengXian" w:hAnsi="Book Antiqua"/>
                <w:color w:val="000000"/>
              </w:rPr>
              <w:t>(43.0)</w:t>
            </w:r>
          </w:p>
        </w:tc>
      </w:tr>
      <w:tr w:rsidR="002540C6" w:rsidRPr="00012F69" w14:paraId="189B2353" w14:textId="77777777" w:rsidTr="006D3F73">
        <w:tc>
          <w:tcPr>
            <w:tcW w:w="3617" w:type="pct"/>
            <w:noWrap/>
            <w:hideMark/>
          </w:tcPr>
          <w:p w14:paraId="33DAB24F" w14:textId="77777777" w:rsidR="002540C6" w:rsidRPr="00012F69" w:rsidRDefault="002540C6"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DengXian" w:hAnsi="Book Antiqua"/>
                <w:color w:val="000000"/>
              </w:rPr>
              <w:t>23-25</w:t>
            </w:r>
          </w:p>
        </w:tc>
        <w:tc>
          <w:tcPr>
            <w:tcW w:w="1383" w:type="pct"/>
            <w:noWrap/>
            <w:hideMark/>
          </w:tcPr>
          <w:p w14:paraId="67F762EE" w14:textId="5DF151FD"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127</w:t>
            </w:r>
            <w:r w:rsidR="001B2F2A">
              <w:rPr>
                <w:rFonts w:ascii="Book Antiqua" w:eastAsia="DengXian" w:hAnsi="Book Antiqua"/>
                <w:color w:val="000000"/>
              </w:rPr>
              <w:t xml:space="preserve"> </w:t>
            </w:r>
            <w:r w:rsidRPr="00012F69">
              <w:rPr>
                <w:rFonts w:ascii="Book Antiqua" w:eastAsia="DengXian" w:hAnsi="Book Antiqua"/>
                <w:color w:val="000000"/>
              </w:rPr>
              <w:t>(27.9)</w:t>
            </w:r>
          </w:p>
        </w:tc>
      </w:tr>
      <w:tr w:rsidR="002540C6" w:rsidRPr="00012F69" w14:paraId="7350F8B0" w14:textId="77777777" w:rsidTr="006D3F73">
        <w:tc>
          <w:tcPr>
            <w:tcW w:w="3617" w:type="pct"/>
            <w:noWrap/>
            <w:hideMark/>
          </w:tcPr>
          <w:p w14:paraId="12A6D8FC" w14:textId="61E5CF7F" w:rsidR="002540C6" w:rsidRPr="00012F69" w:rsidRDefault="002540C6"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25</w:t>
            </w:r>
          </w:p>
        </w:tc>
        <w:tc>
          <w:tcPr>
            <w:tcW w:w="1383" w:type="pct"/>
            <w:noWrap/>
            <w:hideMark/>
          </w:tcPr>
          <w:p w14:paraId="25DEE702" w14:textId="2A1924DD"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133</w:t>
            </w:r>
            <w:r w:rsidR="001B2F2A">
              <w:rPr>
                <w:rFonts w:ascii="Book Antiqua" w:eastAsia="DengXian" w:hAnsi="Book Antiqua"/>
                <w:color w:val="000000"/>
              </w:rPr>
              <w:t xml:space="preserve"> </w:t>
            </w:r>
            <w:r w:rsidRPr="00012F69">
              <w:rPr>
                <w:rFonts w:ascii="Book Antiqua" w:eastAsia="DengXian" w:hAnsi="Book Antiqua"/>
                <w:color w:val="000000"/>
              </w:rPr>
              <w:t>(29.2)</w:t>
            </w:r>
          </w:p>
        </w:tc>
      </w:tr>
      <w:tr w:rsidR="002540C6" w:rsidRPr="00012F69" w14:paraId="6C06D81D" w14:textId="77777777" w:rsidTr="006D3F73">
        <w:tc>
          <w:tcPr>
            <w:tcW w:w="3617" w:type="pct"/>
            <w:noWrap/>
            <w:hideMark/>
          </w:tcPr>
          <w:p w14:paraId="0461644A" w14:textId="1F49D738"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Diabetes</w:t>
            </w:r>
          </w:p>
        </w:tc>
        <w:tc>
          <w:tcPr>
            <w:tcW w:w="1383" w:type="pct"/>
            <w:noWrap/>
            <w:hideMark/>
          </w:tcPr>
          <w:p w14:paraId="27511106" w14:textId="44E37072"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42</w:t>
            </w:r>
            <w:r w:rsidR="001B2F2A">
              <w:rPr>
                <w:rFonts w:ascii="Book Antiqua" w:eastAsia="DengXian" w:hAnsi="Book Antiqua"/>
                <w:color w:val="000000"/>
              </w:rPr>
              <w:t xml:space="preserve"> </w:t>
            </w:r>
            <w:r w:rsidRPr="00012F69">
              <w:rPr>
                <w:rFonts w:ascii="Book Antiqua" w:eastAsia="DengXian" w:hAnsi="Book Antiqua"/>
                <w:color w:val="000000"/>
              </w:rPr>
              <w:t>(9.2)</w:t>
            </w:r>
          </w:p>
        </w:tc>
      </w:tr>
      <w:tr w:rsidR="002540C6" w:rsidRPr="00012F69" w14:paraId="5A723BFF" w14:textId="77777777" w:rsidTr="006D3F73">
        <w:tc>
          <w:tcPr>
            <w:tcW w:w="3617" w:type="pct"/>
            <w:noWrap/>
            <w:hideMark/>
          </w:tcPr>
          <w:p w14:paraId="5D9DAE92" w14:textId="6ED25309"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Hypertension</w:t>
            </w:r>
          </w:p>
        </w:tc>
        <w:tc>
          <w:tcPr>
            <w:tcW w:w="1383" w:type="pct"/>
            <w:noWrap/>
            <w:hideMark/>
          </w:tcPr>
          <w:p w14:paraId="053EEF62" w14:textId="77F263ED"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38</w:t>
            </w:r>
            <w:r w:rsidR="001B2F2A">
              <w:rPr>
                <w:rFonts w:ascii="Book Antiqua" w:eastAsia="DengXian" w:hAnsi="Book Antiqua"/>
                <w:color w:val="000000"/>
              </w:rPr>
              <w:t xml:space="preserve"> </w:t>
            </w:r>
            <w:r w:rsidRPr="00012F69">
              <w:rPr>
                <w:rFonts w:ascii="Book Antiqua" w:eastAsia="DengXian" w:hAnsi="Book Antiqua"/>
                <w:color w:val="000000"/>
              </w:rPr>
              <w:t>(8.3)</w:t>
            </w:r>
          </w:p>
        </w:tc>
      </w:tr>
      <w:tr w:rsidR="002540C6" w:rsidRPr="00012F69" w14:paraId="5BB0AA02" w14:textId="77777777" w:rsidTr="006D3F73">
        <w:tc>
          <w:tcPr>
            <w:tcW w:w="3617" w:type="pct"/>
            <w:noWrap/>
            <w:hideMark/>
          </w:tcPr>
          <w:p w14:paraId="6B7484B8" w14:textId="15C87C5B"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NAFLD</w:t>
            </w:r>
          </w:p>
        </w:tc>
        <w:tc>
          <w:tcPr>
            <w:tcW w:w="1383" w:type="pct"/>
            <w:noWrap/>
            <w:hideMark/>
          </w:tcPr>
          <w:p w14:paraId="701473F0" w14:textId="2D15E661"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152</w:t>
            </w:r>
            <w:r w:rsidR="001B2F2A">
              <w:rPr>
                <w:rFonts w:ascii="Book Antiqua" w:eastAsia="DengXian" w:hAnsi="Book Antiqua"/>
                <w:color w:val="000000"/>
              </w:rPr>
              <w:t xml:space="preserve"> </w:t>
            </w:r>
            <w:r w:rsidRPr="00012F69">
              <w:rPr>
                <w:rFonts w:ascii="Book Antiqua" w:eastAsia="DengXian" w:hAnsi="Book Antiqua"/>
                <w:color w:val="000000"/>
              </w:rPr>
              <w:t>(33.3)</w:t>
            </w:r>
          </w:p>
        </w:tc>
      </w:tr>
      <w:tr w:rsidR="002540C6" w:rsidRPr="00012F69" w14:paraId="3EFC464B" w14:textId="77777777" w:rsidTr="006D3F73">
        <w:tc>
          <w:tcPr>
            <w:tcW w:w="3617" w:type="pct"/>
            <w:noWrap/>
            <w:hideMark/>
          </w:tcPr>
          <w:p w14:paraId="2376F741" w14:textId="143F380F"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Duration</w:t>
            </w:r>
            <w:r w:rsidR="001B2F2A">
              <w:rPr>
                <w:rFonts w:ascii="Book Antiqua" w:eastAsia="DengXian" w:hAnsi="Book Antiqua"/>
                <w:color w:val="000000"/>
              </w:rPr>
              <w:t xml:space="preserve"> </w:t>
            </w:r>
            <w:r w:rsidRPr="00012F69">
              <w:rPr>
                <w:rFonts w:ascii="Book Antiqua" w:eastAsia="DengXian" w:hAnsi="Book Antiqua"/>
                <w:color w:val="000000"/>
              </w:rPr>
              <w:t>of</w:t>
            </w:r>
            <w:r w:rsidR="001B2F2A">
              <w:rPr>
                <w:rFonts w:ascii="Book Antiqua" w:eastAsia="DengXian" w:hAnsi="Book Antiqua"/>
                <w:color w:val="000000"/>
              </w:rPr>
              <w:t xml:space="preserve"> </w:t>
            </w:r>
            <w:r w:rsidRPr="00012F69">
              <w:rPr>
                <w:rFonts w:ascii="Book Antiqua" w:eastAsia="DengXian" w:hAnsi="Book Antiqua"/>
                <w:color w:val="000000"/>
              </w:rPr>
              <w:t>follow-up</w:t>
            </w:r>
            <w:r w:rsidR="001B2F2A">
              <w:rPr>
                <w:rFonts w:ascii="Book Antiqua" w:eastAsia="DengXian" w:hAnsi="Book Antiqua"/>
                <w:color w:val="000000"/>
              </w:rPr>
              <w:t xml:space="preserve"> </w:t>
            </w:r>
            <w:r>
              <w:rPr>
                <w:rFonts w:ascii="Book Antiqua" w:eastAsia="SimSun" w:hAnsi="Book Antiqua"/>
                <w:color w:val="000000"/>
              </w:rPr>
              <w:t>(</w:t>
            </w:r>
            <w:proofErr w:type="spellStart"/>
            <w:r w:rsidR="006D3F73">
              <w:rPr>
                <w:rFonts w:ascii="Book Antiqua" w:eastAsia="DengXian" w:hAnsi="Book Antiqua"/>
                <w:color w:val="000000"/>
              </w:rPr>
              <w:t>mo</w:t>
            </w:r>
            <w:proofErr w:type="spellEnd"/>
            <w:r w:rsidR="006D3F73">
              <w:rPr>
                <w:rFonts w:ascii="Book Antiqua" w:eastAsia="SimSun" w:hAnsi="Book Antiqua"/>
                <w:color w:val="000000"/>
              </w:rPr>
              <w:t>)</w:t>
            </w:r>
          </w:p>
        </w:tc>
        <w:tc>
          <w:tcPr>
            <w:tcW w:w="1383" w:type="pct"/>
            <w:noWrap/>
            <w:hideMark/>
          </w:tcPr>
          <w:p w14:paraId="25F83B00" w14:textId="0270ED2B"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70.5</w:t>
            </w:r>
            <w:r w:rsidR="001B2F2A">
              <w:rPr>
                <w:rFonts w:ascii="Book Antiqua" w:eastAsia="DengXian" w:hAnsi="Book Antiqua"/>
                <w:color w:val="000000"/>
              </w:rPr>
              <w:t xml:space="preserve"> </w:t>
            </w:r>
            <w:r w:rsidRPr="00012F69">
              <w:rPr>
                <w:rFonts w:ascii="Book Antiqua" w:eastAsia="DengXian" w:hAnsi="Book Antiqua"/>
                <w:color w:val="000000"/>
              </w:rPr>
              <w:t>(29-133)</w:t>
            </w:r>
          </w:p>
        </w:tc>
      </w:tr>
      <w:tr w:rsidR="002540C6" w:rsidRPr="00012F69" w14:paraId="5714F8FB" w14:textId="77777777" w:rsidTr="006D3F73">
        <w:tc>
          <w:tcPr>
            <w:tcW w:w="3617" w:type="pct"/>
            <w:noWrap/>
            <w:hideMark/>
          </w:tcPr>
          <w:p w14:paraId="6F21762C" w14:textId="662E8ADB"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Antiviral</w:t>
            </w:r>
            <w:r w:rsidR="001B2F2A">
              <w:rPr>
                <w:rFonts w:ascii="Book Antiqua" w:eastAsia="DengXian" w:hAnsi="Book Antiqua"/>
                <w:color w:val="000000"/>
              </w:rPr>
              <w:t xml:space="preserve"> </w:t>
            </w:r>
            <w:r w:rsidRPr="00012F69">
              <w:rPr>
                <w:rFonts w:ascii="Book Antiqua" w:eastAsia="DengXian" w:hAnsi="Book Antiqua"/>
                <w:color w:val="000000"/>
              </w:rPr>
              <w:t>therapy</w:t>
            </w:r>
          </w:p>
        </w:tc>
        <w:tc>
          <w:tcPr>
            <w:tcW w:w="1383" w:type="pct"/>
            <w:noWrap/>
            <w:hideMark/>
          </w:tcPr>
          <w:p w14:paraId="71BF6866" w14:textId="528F450A"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330</w:t>
            </w:r>
            <w:r w:rsidR="001B2F2A">
              <w:rPr>
                <w:rFonts w:ascii="Book Antiqua" w:eastAsia="DengXian" w:hAnsi="Book Antiqua"/>
                <w:color w:val="000000"/>
              </w:rPr>
              <w:t xml:space="preserve"> </w:t>
            </w:r>
            <w:r w:rsidRPr="00012F69">
              <w:rPr>
                <w:rFonts w:ascii="Book Antiqua" w:eastAsia="DengXian" w:hAnsi="Book Antiqua"/>
                <w:color w:val="000000"/>
              </w:rPr>
              <w:t>(72.4)</w:t>
            </w:r>
          </w:p>
        </w:tc>
      </w:tr>
      <w:tr w:rsidR="002540C6" w:rsidRPr="00012F69" w14:paraId="12290A16" w14:textId="77777777" w:rsidTr="006D3F73">
        <w:tc>
          <w:tcPr>
            <w:tcW w:w="3617" w:type="pct"/>
            <w:noWrap/>
            <w:hideMark/>
          </w:tcPr>
          <w:p w14:paraId="5AA08CA0" w14:textId="4819871A"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HBV</w:t>
            </w:r>
            <w:r w:rsidR="001B2F2A">
              <w:rPr>
                <w:rFonts w:ascii="Book Antiqua" w:eastAsia="DengXian" w:hAnsi="Book Antiqua"/>
                <w:color w:val="000000"/>
              </w:rPr>
              <w:t xml:space="preserve"> </w:t>
            </w:r>
            <w:r w:rsidRPr="00012F69">
              <w:rPr>
                <w:rFonts w:ascii="Book Antiqua" w:eastAsia="DengXian" w:hAnsi="Book Antiqua"/>
                <w:color w:val="000000"/>
              </w:rPr>
              <w:t>DNA</w:t>
            </w:r>
            <w:r w:rsidR="001B2F2A">
              <w:rPr>
                <w:rFonts w:ascii="Book Antiqua" w:eastAsia="DengXian" w:hAnsi="Book Antiqua"/>
                <w:color w:val="000000"/>
              </w:rPr>
              <w:t xml:space="preserve"> </w:t>
            </w:r>
            <w:r w:rsidRPr="00012F69">
              <w:rPr>
                <w:rFonts w:ascii="Book Antiqua" w:eastAsia="DengXian" w:hAnsi="Book Antiqua"/>
                <w:color w:val="000000"/>
              </w:rPr>
              <w:t>(+)</w:t>
            </w:r>
            <w:r w:rsidR="006D3F73">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log</w:t>
            </w:r>
            <w:r w:rsidRPr="00012F69">
              <w:rPr>
                <w:rFonts w:ascii="Book Antiqua" w:eastAsia="DengXian" w:hAnsi="Book Antiqua"/>
                <w:color w:val="000000"/>
                <w:vertAlign w:val="subscript"/>
              </w:rPr>
              <w:t>10</w:t>
            </w:r>
            <w:r w:rsidR="001B2F2A">
              <w:rPr>
                <w:rFonts w:ascii="Book Antiqua" w:eastAsia="DengXian" w:hAnsi="Book Antiqua"/>
                <w:color w:val="000000"/>
                <w:vertAlign w:val="subscript"/>
              </w:rPr>
              <w:t xml:space="preserve"> </w:t>
            </w:r>
            <w:r w:rsidRPr="00012F69">
              <w:rPr>
                <w:rFonts w:ascii="Book Antiqua" w:eastAsia="DengXian" w:hAnsi="Book Antiqua"/>
                <w:color w:val="000000"/>
              </w:rPr>
              <w:t>(IU/m</w:t>
            </w:r>
            <w:r w:rsidR="006D3F73">
              <w:rPr>
                <w:rFonts w:ascii="Book Antiqua" w:eastAsia="DengXian" w:hAnsi="Book Antiqua"/>
                <w:color w:val="000000"/>
              </w:rPr>
              <w:t>L</w:t>
            </w:r>
            <w:r w:rsidRPr="00012F69">
              <w:rPr>
                <w:rFonts w:ascii="Book Antiqua" w:eastAsia="DengXian" w:hAnsi="Book Antiqua"/>
                <w:color w:val="000000"/>
              </w:rPr>
              <w:t>)</w:t>
            </w:r>
          </w:p>
        </w:tc>
        <w:tc>
          <w:tcPr>
            <w:tcW w:w="1383" w:type="pct"/>
            <w:noWrap/>
            <w:hideMark/>
          </w:tcPr>
          <w:p w14:paraId="5C3FAEFD" w14:textId="1D53A0A1"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4.56</w:t>
            </w:r>
            <w:r w:rsidR="001B2F2A">
              <w:rPr>
                <w:rFonts w:ascii="Book Antiqua" w:eastAsia="DengXian" w:hAnsi="Book Antiqua"/>
                <w:color w:val="000000"/>
              </w:rPr>
              <w:t xml:space="preserve"> </w:t>
            </w:r>
            <w:r w:rsidRPr="00012F69">
              <w:rPr>
                <w:rFonts w:ascii="Book Antiqua" w:eastAsia="DengXian" w:hAnsi="Book Antiqua"/>
                <w:color w:val="000000"/>
              </w:rPr>
              <w:t>(3-6.92)</w:t>
            </w:r>
          </w:p>
        </w:tc>
      </w:tr>
      <w:tr w:rsidR="002540C6" w:rsidRPr="00012F69" w14:paraId="5C54688D" w14:textId="77777777" w:rsidTr="006D3F73">
        <w:tc>
          <w:tcPr>
            <w:tcW w:w="3617" w:type="pct"/>
            <w:noWrap/>
            <w:hideMark/>
          </w:tcPr>
          <w:p w14:paraId="4B74B03A" w14:textId="75FCB5DB" w:rsidR="002540C6" w:rsidRPr="006D3F73" w:rsidRDefault="002540C6" w:rsidP="00AA6B6C">
            <w:pPr>
              <w:adjustRightInd w:val="0"/>
              <w:snapToGrid w:val="0"/>
              <w:spacing w:line="360" w:lineRule="auto"/>
              <w:jc w:val="both"/>
              <w:rPr>
                <w:rFonts w:ascii="Book Antiqua" w:eastAsia="DengXian" w:hAnsi="Book Antiqua"/>
                <w:color w:val="000000"/>
                <w:vertAlign w:val="superscript"/>
              </w:rPr>
            </w:pPr>
            <w:r w:rsidRPr="00012F69">
              <w:rPr>
                <w:rFonts w:ascii="Book Antiqua" w:eastAsia="DengXian" w:hAnsi="Book Antiqua"/>
                <w:color w:val="000000"/>
              </w:rPr>
              <w:t>HBV</w:t>
            </w:r>
            <w:r w:rsidR="001B2F2A">
              <w:rPr>
                <w:rFonts w:ascii="Book Antiqua" w:eastAsia="DengXian" w:hAnsi="Book Antiqua"/>
                <w:color w:val="000000"/>
              </w:rPr>
              <w:t xml:space="preserve"> </w:t>
            </w:r>
            <w:r w:rsidRPr="00012F69">
              <w:rPr>
                <w:rFonts w:ascii="Book Antiqua" w:eastAsia="DengXian" w:hAnsi="Book Antiqua"/>
                <w:color w:val="000000"/>
              </w:rPr>
              <w:t>DNA</w:t>
            </w:r>
            <w:r w:rsidR="001B2F2A">
              <w:rPr>
                <w:rFonts w:ascii="Book Antiqua" w:eastAsia="DengXian" w:hAnsi="Book Antiqua"/>
                <w:color w:val="000000"/>
              </w:rPr>
              <w:t xml:space="preserve"> </w:t>
            </w:r>
            <w:r w:rsidRPr="00012F69">
              <w:rPr>
                <w:rFonts w:ascii="Book Antiqua" w:eastAsia="DengXian" w:hAnsi="Book Antiqua"/>
                <w:color w:val="000000"/>
              </w:rPr>
              <w:t>(-)</w:t>
            </w:r>
            <w:r w:rsidR="006D3F73">
              <w:rPr>
                <w:rFonts w:ascii="Book Antiqua" w:eastAsia="DengXian" w:hAnsi="Book Antiqua"/>
                <w:color w:val="000000"/>
                <w:vertAlign w:val="superscript"/>
              </w:rPr>
              <w:t>1</w:t>
            </w:r>
          </w:p>
        </w:tc>
        <w:tc>
          <w:tcPr>
            <w:tcW w:w="1383" w:type="pct"/>
            <w:noWrap/>
            <w:hideMark/>
          </w:tcPr>
          <w:p w14:paraId="569990CA" w14:textId="05A40E40"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98</w:t>
            </w:r>
            <w:r w:rsidR="001B2F2A">
              <w:rPr>
                <w:rFonts w:ascii="Book Antiqua" w:eastAsia="DengXian" w:hAnsi="Book Antiqua"/>
                <w:color w:val="000000"/>
              </w:rPr>
              <w:t xml:space="preserve"> </w:t>
            </w:r>
            <w:r w:rsidRPr="00012F69">
              <w:rPr>
                <w:rFonts w:ascii="Book Antiqua" w:eastAsia="DengXian" w:hAnsi="Book Antiqua"/>
                <w:color w:val="000000"/>
              </w:rPr>
              <w:t>(21.5)</w:t>
            </w:r>
          </w:p>
        </w:tc>
      </w:tr>
      <w:tr w:rsidR="002540C6" w:rsidRPr="00012F69" w14:paraId="4D2B0DAB" w14:textId="77777777" w:rsidTr="006D3F73">
        <w:tc>
          <w:tcPr>
            <w:tcW w:w="3617" w:type="pct"/>
            <w:noWrap/>
            <w:hideMark/>
          </w:tcPr>
          <w:p w14:paraId="2D3BDAE4" w14:textId="417EF8EE" w:rsidR="002540C6" w:rsidRPr="00012F69" w:rsidRDefault="002540C6" w:rsidP="00AA6B6C">
            <w:pPr>
              <w:adjustRightInd w:val="0"/>
              <w:snapToGrid w:val="0"/>
              <w:spacing w:line="360" w:lineRule="auto"/>
              <w:jc w:val="both"/>
              <w:rPr>
                <w:rFonts w:ascii="Book Antiqua" w:eastAsia="DengXian" w:hAnsi="Book Antiqua"/>
                <w:color w:val="000000"/>
              </w:rPr>
            </w:pPr>
            <w:proofErr w:type="spellStart"/>
            <w:r w:rsidRPr="00012F69">
              <w:rPr>
                <w:rFonts w:ascii="Book Antiqua" w:eastAsia="DengXian" w:hAnsi="Book Antiqua"/>
                <w:color w:val="000000"/>
              </w:rPr>
              <w:t>HBeAg</w:t>
            </w:r>
            <w:proofErr w:type="spellEnd"/>
            <w:r w:rsidR="001B2F2A">
              <w:rPr>
                <w:rFonts w:ascii="Book Antiqua" w:eastAsia="DengXian" w:hAnsi="Book Antiqua"/>
                <w:color w:val="000000"/>
              </w:rPr>
              <w:t xml:space="preserve"> </w:t>
            </w:r>
            <w:r w:rsidRPr="00012F69">
              <w:rPr>
                <w:rFonts w:ascii="Book Antiqua" w:eastAsia="DengXian" w:hAnsi="Book Antiqua"/>
                <w:color w:val="000000"/>
              </w:rPr>
              <w:t>(-)</w:t>
            </w:r>
          </w:p>
        </w:tc>
        <w:tc>
          <w:tcPr>
            <w:tcW w:w="1383" w:type="pct"/>
            <w:noWrap/>
            <w:hideMark/>
          </w:tcPr>
          <w:p w14:paraId="6C49255B" w14:textId="5FE86C5B" w:rsidR="002540C6" w:rsidRPr="00012F69" w:rsidRDefault="002540C6"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301</w:t>
            </w:r>
            <w:r w:rsidR="001B2F2A">
              <w:rPr>
                <w:rFonts w:ascii="Book Antiqua" w:eastAsia="DengXian" w:hAnsi="Book Antiqua"/>
                <w:color w:val="000000"/>
              </w:rPr>
              <w:t xml:space="preserve"> </w:t>
            </w:r>
            <w:r w:rsidRPr="00012F69">
              <w:rPr>
                <w:rFonts w:ascii="Book Antiqua" w:eastAsia="DengXian" w:hAnsi="Book Antiqua"/>
                <w:color w:val="000000"/>
              </w:rPr>
              <w:t>(66.0)</w:t>
            </w:r>
          </w:p>
        </w:tc>
      </w:tr>
    </w:tbl>
    <w:p w14:paraId="66CDF4D5" w14:textId="573A7BAF" w:rsidR="00E70235" w:rsidRDefault="006D3F73">
      <w:pPr>
        <w:spacing w:line="360" w:lineRule="auto"/>
        <w:jc w:val="both"/>
        <w:rPr>
          <w:rFonts w:ascii="Book Antiqua" w:eastAsia="DengXian" w:hAnsi="Book Antiqua"/>
          <w:color w:val="000000"/>
        </w:rPr>
      </w:pPr>
      <w:r>
        <w:rPr>
          <w:rFonts w:ascii="Book Antiqua" w:eastAsia="DengXian" w:hAnsi="Book Antiqua"/>
          <w:color w:val="000000"/>
          <w:vertAlign w:val="superscript"/>
        </w:rPr>
        <w:t>1</w:t>
      </w:r>
      <w:r>
        <w:t>H</w:t>
      </w:r>
      <w:r w:rsidRPr="006D3F73">
        <w:rPr>
          <w:rFonts w:ascii="Book Antiqua" w:eastAsia="DengXian" w:hAnsi="Book Antiqua"/>
          <w:color w:val="000000"/>
        </w:rPr>
        <w:t>epatitis</w:t>
      </w:r>
      <w:r w:rsidR="001B2F2A">
        <w:rPr>
          <w:rFonts w:ascii="Book Antiqua" w:eastAsia="DengXian" w:hAnsi="Book Antiqua"/>
          <w:color w:val="000000"/>
        </w:rPr>
        <w:t xml:space="preserve"> </w:t>
      </w:r>
      <w:r w:rsidRPr="006D3F73">
        <w:rPr>
          <w:rFonts w:ascii="Book Antiqua" w:eastAsia="DengXian" w:hAnsi="Book Antiqua"/>
          <w:color w:val="000000"/>
        </w:rPr>
        <w:t>B</w:t>
      </w:r>
      <w:r w:rsidR="001B2F2A">
        <w:rPr>
          <w:rFonts w:ascii="Book Antiqua" w:eastAsia="DengXian" w:hAnsi="Book Antiqua"/>
          <w:color w:val="000000"/>
        </w:rPr>
        <w:t xml:space="preserve"> </w:t>
      </w:r>
      <w:r w:rsidRPr="006D3F73">
        <w:rPr>
          <w:rFonts w:ascii="Book Antiqua" w:eastAsia="DengXian" w:hAnsi="Book Antiqua"/>
          <w:color w:val="000000"/>
        </w:rPr>
        <w:t>virus</w:t>
      </w:r>
      <w:r w:rsidR="001B2F2A">
        <w:rPr>
          <w:rFonts w:ascii="Book Antiqua" w:eastAsia="DengXian" w:hAnsi="Book Antiqua"/>
          <w:color w:val="000000"/>
        </w:rPr>
        <w:t xml:space="preserve"> </w:t>
      </w:r>
      <w:r w:rsidRPr="00012F69">
        <w:rPr>
          <w:rFonts w:ascii="Book Antiqua" w:eastAsia="DengXian" w:hAnsi="Book Antiqua"/>
          <w:color w:val="000000"/>
        </w:rPr>
        <w:t>DNA</w:t>
      </w:r>
      <w:r w:rsidR="001B2F2A">
        <w:rPr>
          <w:rFonts w:ascii="Book Antiqua" w:eastAsia="DengXian" w:hAnsi="Book Antiqua"/>
          <w:color w:val="000000"/>
        </w:rPr>
        <w:t xml:space="preserve"> </w:t>
      </w: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&lt;</w:t>
      </w:r>
      <w:r w:rsidR="001B2F2A">
        <w:rPr>
          <w:rFonts w:ascii="Book Antiqua" w:eastAsia="DengXian" w:hAnsi="Book Antiqua"/>
          <w:color w:val="000000"/>
        </w:rPr>
        <w:t xml:space="preserve"> </w:t>
      </w:r>
      <w:r w:rsidRPr="00012F69">
        <w:rPr>
          <w:rFonts w:ascii="Book Antiqua" w:eastAsia="DengXian" w:hAnsi="Book Antiqua"/>
          <w:color w:val="000000"/>
        </w:rPr>
        <w:t>500</w:t>
      </w:r>
      <w:r w:rsidR="001B2F2A">
        <w:rPr>
          <w:rFonts w:ascii="Book Antiqua" w:eastAsia="DengXian" w:hAnsi="Book Antiqua"/>
          <w:color w:val="000000"/>
        </w:rPr>
        <w:t xml:space="preserve"> </w:t>
      </w:r>
      <w:r w:rsidRPr="00012F69">
        <w:rPr>
          <w:rFonts w:ascii="Book Antiqua" w:eastAsia="DengXian" w:hAnsi="Book Antiqua"/>
          <w:color w:val="000000"/>
        </w:rPr>
        <w:t>IU/</w:t>
      </w:r>
      <w:proofErr w:type="spellStart"/>
      <w:r w:rsidRPr="00012F69">
        <w:rPr>
          <w:rFonts w:ascii="Book Antiqua" w:eastAsia="DengXian" w:hAnsi="Book Antiqua"/>
          <w:color w:val="000000"/>
        </w:rPr>
        <w:t>m</w:t>
      </w:r>
      <w:r>
        <w:rPr>
          <w:rFonts w:ascii="Book Antiqua" w:eastAsia="DengXian" w:hAnsi="Book Antiqua"/>
          <w:color w:val="000000"/>
        </w:rPr>
        <w:t>L.</w:t>
      </w:r>
      <w:proofErr w:type="spellEnd"/>
    </w:p>
    <w:p w14:paraId="745BEFA7" w14:textId="3FEE5966" w:rsidR="00573AC2" w:rsidRDefault="00573AC2">
      <w:pPr>
        <w:spacing w:line="360" w:lineRule="auto"/>
        <w:jc w:val="both"/>
        <w:rPr>
          <w:rFonts w:ascii="Book Antiqua" w:eastAsia="DengXian" w:hAnsi="Book Antiqua"/>
          <w:b/>
          <w:bCs/>
          <w:color w:val="000000"/>
        </w:rPr>
      </w:pPr>
      <w:r w:rsidRPr="001D494A">
        <w:rPr>
          <w:rFonts w:ascii="Book Antiqua" w:eastAsia="DengXian" w:hAnsi="Book Antiqua" w:cs="SimSun"/>
          <w:color w:val="000000"/>
        </w:rPr>
        <w:t>NAFLD</w:t>
      </w:r>
      <w:r>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BMI:</w:t>
      </w:r>
      <w:r w:rsidR="001B2F2A">
        <w:rPr>
          <w:rFonts w:ascii="Book Antiqua" w:eastAsia="DengXian" w:hAnsi="Book Antiqua" w:cs="SimSun"/>
          <w:color w:val="000000"/>
        </w:rPr>
        <w:t xml:space="preserve"> </w:t>
      </w:r>
      <w:r w:rsidRPr="00012F69">
        <w:rPr>
          <w:rFonts w:ascii="Book Antiqua" w:eastAsia="DengXian" w:hAnsi="Book Antiqua" w:cs="SimSun"/>
          <w:color w:val="000000"/>
        </w:rPr>
        <w:t>Body</w:t>
      </w:r>
      <w:r w:rsidR="001B2F2A">
        <w:rPr>
          <w:rFonts w:ascii="Book Antiqua" w:eastAsia="DengXian" w:hAnsi="Book Antiqua" w:cs="SimSun"/>
          <w:color w:val="000000"/>
        </w:rPr>
        <w:t xml:space="preserve"> </w:t>
      </w:r>
      <w:r w:rsidRPr="00012F69">
        <w:rPr>
          <w:rFonts w:ascii="Book Antiqua" w:eastAsia="DengXian" w:hAnsi="Book Antiqua" w:cs="SimSun"/>
          <w:color w:val="000000"/>
        </w:rPr>
        <w:t>mass</w:t>
      </w:r>
      <w:r w:rsidR="001B2F2A">
        <w:rPr>
          <w:rFonts w:ascii="Book Antiqua" w:eastAsia="DengXian" w:hAnsi="Book Antiqua" w:cs="SimSun"/>
          <w:color w:val="000000"/>
        </w:rPr>
        <w:t xml:space="preserve"> </w:t>
      </w:r>
      <w:r w:rsidRPr="00012F69">
        <w:rPr>
          <w:rFonts w:ascii="Book Antiqua" w:eastAsia="DengXian" w:hAnsi="Book Antiqua" w:cs="SimSun"/>
          <w:color w:val="000000"/>
        </w:rPr>
        <w:t>index</w:t>
      </w:r>
      <w:r>
        <w:rPr>
          <w:rFonts w:ascii="Book Antiqua" w:eastAsia="DengXian" w:hAnsi="Book Antiqua" w:cs="SimSun"/>
          <w:color w:val="000000"/>
        </w:rPr>
        <w:t>;</w:t>
      </w:r>
      <w:r w:rsidR="001B2F2A">
        <w:t xml:space="preserve"> </w:t>
      </w:r>
      <w:r>
        <w:t>HBV:</w:t>
      </w:r>
      <w:r w:rsidR="001B2F2A">
        <w:t xml:space="preserve"> </w:t>
      </w:r>
      <w:r>
        <w:t>H</w:t>
      </w:r>
      <w:r w:rsidRPr="006D3F73">
        <w:rPr>
          <w:rFonts w:ascii="Book Antiqua" w:eastAsia="DengXian" w:hAnsi="Book Antiqua"/>
          <w:color w:val="000000"/>
        </w:rPr>
        <w:t>epatitis</w:t>
      </w:r>
      <w:r w:rsidR="001B2F2A">
        <w:rPr>
          <w:rFonts w:ascii="Book Antiqua" w:eastAsia="DengXian" w:hAnsi="Book Antiqua"/>
          <w:color w:val="000000"/>
        </w:rPr>
        <w:t xml:space="preserve"> </w:t>
      </w:r>
      <w:r w:rsidRPr="006D3F73">
        <w:rPr>
          <w:rFonts w:ascii="Book Antiqua" w:eastAsia="DengXian" w:hAnsi="Book Antiqua"/>
          <w:color w:val="000000"/>
        </w:rPr>
        <w:t>B</w:t>
      </w:r>
      <w:r w:rsidR="001B2F2A">
        <w:rPr>
          <w:rFonts w:ascii="Book Antiqua" w:eastAsia="DengXian" w:hAnsi="Book Antiqua"/>
          <w:color w:val="000000"/>
        </w:rPr>
        <w:t xml:space="preserve"> </w:t>
      </w:r>
      <w:r w:rsidRPr="006D3F73">
        <w:rPr>
          <w:rFonts w:ascii="Book Antiqua" w:eastAsia="DengXian" w:hAnsi="Book Antiqua"/>
          <w:color w:val="000000"/>
        </w:rPr>
        <w:t>virus</w:t>
      </w:r>
      <w:r>
        <w:rPr>
          <w:rFonts w:ascii="Book Antiqua" w:eastAsia="DengXian" w:hAnsi="Book Antiqua"/>
          <w:color w:val="000000"/>
        </w:rPr>
        <w:t>;</w:t>
      </w:r>
      <w:r w:rsidR="001B2F2A">
        <w:rPr>
          <w:rFonts w:ascii="Book Antiqua" w:eastAsia="DengXian" w:hAnsi="Book Antiqua"/>
          <w:color w:val="000000"/>
        </w:rPr>
        <w:t xml:space="preserve"> </w:t>
      </w:r>
      <w:proofErr w:type="spellStart"/>
      <w:r w:rsidRPr="00012F69">
        <w:rPr>
          <w:rFonts w:ascii="Book Antiqua" w:eastAsia="DengXian" w:hAnsi="Book Antiqua"/>
          <w:color w:val="000000"/>
        </w:rPr>
        <w:t>HBeAg</w:t>
      </w:r>
      <w:proofErr w:type="spellEnd"/>
      <w:r>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antigen.</w:t>
      </w:r>
    </w:p>
    <w:p w14:paraId="48928111" w14:textId="35BF8CC4" w:rsidR="004A307F" w:rsidRPr="00F053F0" w:rsidRDefault="00E70235">
      <w:pPr>
        <w:spacing w:line="360" w:lineRule="auto"/>
        <w:jc w:val="both"/>
        <w:rPr>
          <w:rFonts w:ascii="Book Antiqua" w:eastAsia="Book Antiqua" w:hAnsi="Book Antiqua" w:cs="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2</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Comparison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baseline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characteristics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patients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without</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F053F0" w:rsidRPr="00F053F0">
        <w:rPr>
          <w:rFonts w:ascii="Book Antiqua" w:eastAsia="DengXian" w:hAnsi="Book Antiqua"/>
          <w:b/>
          <w:bCs/>
          <w:color w:val="000000"/>
        </w:rPr>
        <w:t>,</w:t>
      </w:r>
      <w:r w:rsidR="001B2F2A">
        <w:rPr>
          <w:rFonts w:ascii="Book Antiqua" w:eastAsia="DengXian" w:hAnsi="Book Antiqua"/>
          <w:b/>
          <w:bCs/>
          <w:color w:val="000000"/>
        </w:rPr>
        <w:t xml:space="preserve"> </w:t>
      </w:r>
      <w:r w:rsidR="00F053F0" w:rsidRPr="00F053F0">
        <w:rPr>
          <w:rFonts w:ascii="Book Antiqua" w:eastAsia="DengXian" w:hAnsi="Book Antiqua"/>
          <w:b/>
          <w:bCs/>
          <w:i/>
          <w:iCs/>
          <w:color w:val="000000"/>
        </w:rPr>
        <w:t>n</w:t>
      </w:r>
      <w:r w:rsidR="001B2F2A">
        <w:rPr>
          <w:rFonts w:ascii="Book Antiqua" w:eastAsia="DengXian" w:hAnsi="Book Antiqua"/>
          <w:b/>
          <w:bCs/>
          <w:color w:val="000000"/>
        </w:rPr>
        <w:t xml:space="preserve"> </w:t>
      </w:r>
      <w:r w:rsidR="00F053F0" w:rsidRPr="00F053F0">
        <w:rPr>
          <w:rFonts w:ascii="Book Antiqua" w:eastAsia="DengXian"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792"/>
        <w:gridCol w:w="2155"/>
        <w:gridCol w:w="2155"/>
        <w:gridCol w:w="1258"/>
      </w:tblGrid>
      <w:tr w:rsidR="00F03B3A" w:rsidRPr="00F03B3A" w14:paraId="19355420" w14:textId="77777777" w:rsidTr="001D494A">
        <w:tc>
          <w:tcPr>
            <w:tcW w:w="2026" w:type="pct"/>
            <w:vMerge w:val="restart"/>
            <w:tcBorders>
              <w:top w:val="single" w:sz="4" w:space="0" w:color="auto"/>
              <w:bottom w:val="single" w:sz="4" w:space="0" w:color="auto"/>
            </w:tcBorders>
            <w:noWrap/>
            <w:hideMark/>
          </w:tcPr>
          <w:p w14:paraId="37149422" w14:textId="77777777"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color w:val="000000"/>
              </w:rPr>
              <w:t>Parameters</w:t>
            </w:r>
          </w:p>
        </w:tc>
        <w:tc>
          <w:tcPr>
            <w:tcW w:w="1151" w:type="pct"/>
            <w:tcBorders>
              <w:top w:val="single" w:sz="4" w:space="0" w:color="auto"/>
              <w:bottom w:val="single" w:sz="4" w:space="0" w:color="auto"/>
            </w:tcBorders>
            <w:hideMark/>
          </w:tcPr>
          <w:p w14:paraId="2B83A509" w14:textId="77777777"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color w:val="000000"/>
              </w:rPr>
              <w:t>NAFLD</w:t>
            </w:r>
          </w:p>
        </w:tc>
        <w:tc>
          <w:tcPr>
            <w:tcW w:w="1151" w:type="pct"/>
            <w:tcBorders>
              <w:top w:val="single" w:sz="4" w:space="0" w:color="auto"/>
              <w:bottom w:val="single" w:sz="4" w:space="0" w:color="auto"/>
            </w:tcBorders>
            <w:noWrap/>
            <w:hideMark/>
          </w:tcPr>
          <w:p w14:paraId="745F0516" w14:textId="4F7C7A17"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color w:val="000000"/>
              </w:rPr>
              <w:t>No</w:t>
            </w:r>
            <w:r w:rsidR="001B2F2A">
              <w:rPr>
                <w:rFonts w:ascii="Book Antiqua" w:eastAsia="DengXian" w:hAnsi="Book Antiqua"/>
                <w:b/>
                <w:bCs/>
                <w:color w:val="000000"/>
              </w:rPr>
              <w:t xml:space="preserve"> </w:t>
            </w:r>
            <w:r w:rsidRPr="00F03B3A">
              <w:rPr>
                <w:rFonts w:ascii="Book Antiqua" w:eastAsia="DengXian" w:hAnsi="Book Antiqua"/>
                <w:b/>
                <w:bCs/>
                <w:color w:val="000000"/>
              </w:rPr>
              <w:t>NAFLD</w:t>
            </w:r>
          </w:p>
        </w:tc>
        <w:tc>
          <w:tcPr>
            <w:tcW w:w="672" w:type="pct"/>
            <w:vMerge w:val="restart"/>
            <w:tcBorders>
              <w:top w:val="single" w:sz="4" w:space="0" w:color="auto"/>
              <w:bottom w:val="single" w:sz="4" w:space="0" w:color="auto"/>
            </w:tcBorders>
            <w:noWrap/>
            <w:hideMark/>
          </w:tcPr>
          <w:p w14:paraId="7C530D62" w14:textId="310FCA96"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F03B3A">
              <w:rPr>
                <w:rFonts w:ascii="Book Antiqua" w:eastAsia="DengXian" w:hAnsi="Book Antiqua"/>
                <w:b/>
                <w:bCs/>
                <w:color w:val="000000"/>
              </w:rPr>
              <w:t>value</w:t>
            </w:r>
          </w:p>
        </w:tc>
      </w:tr>
      <w:tr w:rsidR="00F03B3A" w:rsidRPr="00F03B3A" w14:paraId="6F29F8E8" w14:textId="77777777" w:rsidTr="001D494A">
        <w:tc>
          <w:tcPr>
            <w:tcW w:w="2026" w:type="pct"/>
            <w:vMerge/>
            <w:tcBorders>
              <w:top w:val="single" w:sz="4" w:space="0" w:color="auto"/>
              <w:bottom w:val="single" w:sz="4" w:space="0" w:color="auto"/>
            </w:tcBorders>
            <w:hideMark/>
          </w:tcPr>
          <w:p w14:paraId="2DE91C47" w14:textId="77777777" w:rsidR="00F03B3A" w:rsidRPr="00F03B3A" w:rsidRDefault="00F03B3A" w:rsidP="00AA6B6C">
            <w:pPr>
              <w:adjustRightInd w:val="0"/>
              <w:snapToGrid w:val="0"/>
              <w:spacing w:line="360" w:lineRule="auto"/>
              <w:jc w:val="both"/>
              <w:rPr>
                <w:rFonts w:ascii="Book Antiqua" w:eastAsia="DengXian" w:hAnsi="Book Antiqua"/>
                <w:b/>
                <w:bCs/>
                <w:color w:val="000000"/>
              </w:rPr>
            </w:pPr>
          </w:p>
        </w:tc>
        <w:tc>
          <w:tcPr>
            <w:tcW w:w="1151" w:type="pct"/>
            <w:tcBorders>
              <w:top w:val="single" w:sz="4" w:space="0" w:color="auto"/>
              <w:bottom w:val="single" w:sz="4" w:space="0" w:color="auto"/>
            </w:tcBorders>
            <w:hideMark/>
          </w:tcPr>
          <w:p w14:paraId="62EEA2A9" w14:textId="45B82E5B"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i/>
                <w:iCs/>
                <w:color w:val="000000"/>
              </w:rPr>
              <w:t>n</w:t>
            </w:r>
            <w:r w:rsidR="001B2F2A">
              <w:rPr>
                <w:rFonts w:ascii="Book Antiqua" w:eastAsia="DengXian" w:hAnsi="Book Antiqua"/>
                <w:b/>
                <w:bCs/>
                <w:color w:val="000000"/>
              </w:rPr>
              <w:t xml:space="preserve"> </w:t>
            </w:r>
            <w:r w:rsidRPr="00F03B3A">
              <w:rPr>
                <w:rFonts w:ascii="Book Antiqua" w:eastAsia="DengXian" w:hAnsi="Book Antiqua"/>
                <w:b/>
                <w:bCs/>
                <w:color w:val="000000"/>
              </w:rPr>
              <w:t>=</w:t>
            </w:r>
            <w:r w:rsidR="001B2F2A">
              <w:rPr>
                <w:rFonts w:ascii="Book Antiqua" w:eastAsia="DengXian" w:hAnsi="Book Antiqua"/>
                <w:b/>
                <w:bCs/>
                <w:color w:val="000000"/>
              </w:rPr>
              <w:t xml:space="preserve"> </w:t>
            </w:r>
            <w:r w:rsidRPr="00F03B3A">
              <w:rPr>
                <w:rFonts w:ascii="Book Antiqua" w:eastAsia="DengXian" w:hAnsi="Book Antiqua"/>
                <w:b/>
                <w:bCs/>
                <w:color w:val="000000"/>
              </w:rPr>
              <w:t>152</w:t>
            </w:r>
          </w:p>
        </w:tc>
        <w:tc>
          <w:tcPr>
            <w:tcW w:w="1151" w:type="pct"/>
            <w:tcBorders>
              <w:top w:val="single" w:sz="4" w:space="0" w:color="auto"/>
              <w:bottom w:val="single" w:sz="4" w:space="0" w:color="auto"/>
            </w:tcBorders>
            <w:noWrap/>
            <w:hideMark/>
          </w:tcPr>
          <w:p w14:paraId="77E3298C" w14:textId="4C956D73" w:rsidR="00F03B3A" w:rsidRPr="00F03B3A" w:rsidRDefault="00F03B3A" w:rsidP="00AA6B6C">
            <w:pPr>
              <w:adjustRightInd w:val="0"/>
              <w:snapToGrid w:val="0"/>
              <w:spacing w:line="360" w:lineRule="auto"/>
              <w:jc w:val="both"/>
              <w:rPr>
                <w:rFonts w:ascii="Book Antiqua" w:eastAsia="DengXian" w:hAnsi="Book Antiqua"/>
                <w:b/>
                <w:bCs/>
                <w:color w:val="000000"/>
              </w:rPr>
            </w:pPr>
            <w:r w:rsidRPr="00F03B3A">
              <w:rPr>
                <w:rFonts w:ascii="Book Antiqua" w:eastAsia="DengXian" w:hAnsi="Book Antiqua"/>
                <w:b/>
                <w:bCs/>
                <w:i/>
                <w:iCs/>
                <w:color w:val="000000"/>
              </w:rPr>
              <w:t>n</w:t>
            </w:r>
            <w:r w:rsidR="001B2F2A">
              <w:rPr>
                <w:rFonts w:ascii="Book Antiqua" w:eastAsia="DengXian" w:hAnsi="Book Antiqua"/>
                <w:b/>
                <w:bCs/>
                <w:color w:val="000000"/>
              </w:rPr>
              <w:t xml:space="preserve"> </w:t>
            </w:r>
            <w:r w:rsidRPr="00F03B3A">
              <w:rPr>
                <w:rFonts w:ascii="Book Antiqua" w:eastAsia="DengXian" w:hAnsi="Book Antiqua"/>
                <w:b/>
                <w:bCs/>
                <w:color w:val="000000"/>
              </w:rPr>
              <w:t>=</w:t>
            </w:r>
            <w:r w:rsidR="001B2F2A">
              <w:rPr>
                <w:rFonts w:ascii="Book Antiqua" w:eastAsia="DengXian" w:hAnsi="Book Antiqua"/>
                <w:b/>
                <w:bCs/>
                <w:color w:val="000000"/>
              </w:rPr>
              <w:t xml:space="preserve"> </w:t>
            </w:r>
            <w:r w:rsidRPr="00F03B3A">
              <w:rPr>
                <w:rFonts w:ascii="Book Antiqua" w:eastAsia="DengXian" w:hAnsi="Book Antiqua"/>
                <w:b/>
                <w:bCs/>
                <w:color w:val="000000"/>
              </w:rPr>
              <w:t>304</w:t>
            </w:r>
          </w:p>
        </w:tc>
        <w:tc>
          <w:tcPr>
            <w:tcW w:w="672" w:type="pct"/>
            <w:vMerge/>
            <w:tcBorders>
              <w:top w:val="single" w:sz="4" w:space="0" w:color="auto"/>
              <w:bottom w:val="single" w:sz="4" w:space="0" w:color="auto"/>
            </w:tcBorders>
            <w:hideMark/>
          </w:tcPr>
          <w:p w14:paraId="60BDDF3C" w14:textId="77777777" w:rsidR="00F03B3A" w:rsidRPr="00F03B3A" w:rsidRDefault="00F03B3A" w:rsidP="00AA6B6C">
            <w:pPr>
              <w:adjustRightInd w:val="0"/>
              <w:snapToGrid w:val="0"/>
              <w:spacing w:line="360" w:lineRule="auto"/>
              <w:jc w:val="both"/>
              <w:rPr>
                <w:rFonts w:ascii="Book Antiqua" w:eastAsia="DengXian" w:hAnsi="Book Antiqua"/>
                <w:b/>
                <w:bCs/>
                <w:i/>
                <w:iCs/>
                <w:color w:val="000000"/>
              </w:rPr>
            </w:pPr>
          </w:p>
        </w:tc>
      </w:tr>
      <w:tr w:rsidR="00F03B3A" w:rsidRPr="00012F69" w14:paraId="42D6A81C" w14:textId="77777777" w:rsidTr="001D494A">
        <w:tc>
          <w:tcPr>
            <w:tcW w:w="2026" w:type="pct"/>
            <w:tcBorders>
              <w:top w:val="single" w:sz="4" w:space="0" w:color="auto"/>
            </w:tcBorders>
            <w:noWrap/>
            <w:hideMark/>
          </w:tcPr>
          <w:p w14:paraId="383EBCA4" w14:textId="3115BF6B" w:rsidR="00F03B3A" w:rsidRPr="00012F69" w:rsidRDefault="00F03B3A" w:rsidP="00AA6B6C">
            <w:pPr>
              <w:adjustRightInd w:val="0"/>
              <w:snapToGrid w:val="0"/>
              <w:spacing w:line="360" w:lineRule="auto"/>
              <w:jc w:val="both"/>
              <w:rPr>
                <w:rFonts w:ascii="Book Antiqua" w:eastAsia="DengXian" w:hAnsi="Book Antiqua"/>
                <w:color w:val="000000"/>
                <w:lang w:eastAsia="zh-CN"/>
              </w:rPr>
            </w:pPr>
            <w:r w:rsidRPr="00012F69">
              <w:rPr>
                <w:rFonts w:ascii="Book Antiqua" w:eastAsia="DengXian" w:hAnsi="Book Antiqua"/>
                <w:color w:val="000000"/>
              </w:rPr>
              <w:t>Age</w:t>
            </w:r>
            <w:r w:rsidR="001B2F2A">
              <w:rPr>
                <w:rFonts w:ascii="Book Antiqua" w:eastAsia="DengXian" w:hAnsi="Book Antiqua" w:hint="eastAsia"/>
                <w:color w:val="000000"/>
                <w:lang w:eastAsia="zh-CN"/>
              </w:rPr>
              <w:t xml:space="preserve"> </w:t>
            </w:r>
            <w:r>
              <w:rPr>
                <w:rFonts w:ascii="Book Antiqua" w:eastAsia="DengXian" w:hAnsi="Book Antiqua"/>
                <w:color w:val="000000"/>
                <w:lang w:eastAsia="zh-CN"/>
              </w:rPr>
              <w:t>(</w:t>
            </w:r>
            <w:proofErr w:type="spellStart"/>
            <w:r>
              <w:rPr>
                <w:rFonts w:ascii="Book Antiqua" w:eastAsia="DengXian" w:hAnsi="Book Antiqua"/>
                <w:color w:val="000000"/>
                <w:lang w:eastAsia="zh-CN"/>
              </w:rPr>
              <w:t>y</w:t>
            </w:r>
            <w:r w:rsidRPr="00012F69">
              <w:rPr>
                <w:rFonts w:ascii="Book Antiqua" w:eastAsia="DengXian" w:hAnsi="Book Antiqua"/>
                <w:color w:val="000000"/>
              </w:rPr>
              <w:t>r</w:t>
            </w:r>
            <w:proofErr w:type="spellEnd"/>
            <w:r>
              <w:rPr>
                <w:rFonts w:ascii="Book Antiqua" w:eastAsia="DengXian" w:hAnsi="Book Antiqua" w:hint="eastAsia"/>
                <w:color w:val="000000"/>
                <w:lang w:eastAsia="zh-CN"/>
              </w:rPr>
              <w:t>)</w:t>
            </w:r>
          </w:p>
        </w:tc>
        <w:tc>
          <w:tcPr>
            <w:tcW w:w="1151" w:type="pct"/>
            <w:tcBorders>
              <w:top w:val="single" w:sz="4" w:space="0" w:color="auto"/>
            </w:tcBorders>
            <w:hideMark/>
          </w:tcPr>
          <w:p w14:paraId="59D7A9AE" w14:textId="43ACBCC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41.87</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9.44</w:t>
            </w:r>
          </w:p>
        </w:tc>
        <w:tc>
          <w:tcPr>
            <w:tcW w:w="1151" w:type="pct"/>
            <w:tcBorders>
              <w:top w:val="single" w:sz="4" w:space="0" w:color="auto"/>
            </w:tcBorders>
            <w:noWrap/>
            <w:hideMark/>
          </w:tcPr>
          <w:p w14:paraId="41956AB4" w14:textId="5DFF81CA"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40.69</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10.85</w:t>
            </w:r>
          </w:p>
        </w:tc>
        <w:tc>
          <w:tcPr>
            <w:tcW w:w="672" w:type="pct"/>
            <w:tcBorders>
              <w:top w:val="single" w:sz="4" w:space="0" w:color="auto"/>
            </w:tcBorders>
            <w:noWrap/>
            <w:hideMark/>
          </w:tcPr>
          <w:p w14:paraId="1C2B43D9"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0.24</w:t>
            </w:r>
          </w:p>
        </w:tc>
      </w:tr>
      <w:tr w:rsidR="00F03B3A" w:rsidRPr="00012F69" w14:paraId="6227272C" w14:textId="77777777" w:rsidTr="001D494A">
        <w:tc>
          <w:tcPr>
            <w:tcW w:w="2026" w:type="pct"/>
            <w:noWrap/>
            <w:hideMark/>
          </w:tcPr>
          <w:p w14:paraId="3FFC1091" w14:textId="12A280CF"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012F69">
              <w:rPr>
                <w:rFonts w:ascii="Book Antiqua" w:eastAsia="DengXian" w:hAnsi="Book Antiqua"/>
                <w:color w:val="000000"/>
              </w:rPr>
              <w:t>40</w:t>
            </w:r>
          </w:p>
        </w:tc>
        <w:tc>
          <w:tcPr>
            <w:tcW w:w="1151" w:type="pct"/>
            <w:hideMark/>
          </w:tcPr>
          <w:p w14:paraId="44144EB6" w14:textId="121B8EC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67</w:t>
            </w:r>
            <w:r w:rsidR="001B2F2A">
              <w:rPr>
                <w:rFonts w:ascii="Book Antiqua" w:eastAsia="DengXian" w:hAnsi="Book Antiqua"/>
                <w:color w:val="000000"/>
              </w:rPr>
              <w:t xml:space="preserve"> </w:t>
            </w:r>
            <w:r w:rsidRPr="00012F69">
              <w:rPr>
                <w:rFonts w:ascii="Book Antiqua" w:eastAsia="DengXian" w:hAnsi="Book Antiqua"/>
                <w:color w:val="000000"/>
              </w:rPr>
              <w:t>(44.1)</w:t>
            </w:r>
          </w:p>
        </w:tc>
        <w:tc>
          <w:tcPr>
            <w:tcW w:w="1151" w:type="pct"/>
            <w:noWrap/>
            <w:hideMark/>
          </w:tcPr>
          <w:p w14:paraId="5A1C7342" w14:textId="36F34B2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141</w:t>
            </w:r>
            <w:r w:rsidR="001B2F2A">
              <w:rPr>
                <w:rFonts w:ascii="Book Antiqua" w:eastAsia="DengXian" w:hAnsi="Book Antiqua"/>
                <w:color w:val="000000"/>
              </w:rPr>
              <w:t xml:space="preserve"> </w:t>
            </w:r>
            <w:r w:rsidRPr="00012F69">
              <w:rPr>
                <w:rFonts w:ascii="Book Antiqua" w:eastAsia="DengXian" w:hAnsi="Book Antiqua"/>
                <w:color w:val="000000"/>
              </w:rPr>
              <w:t>(46.4)</w:t>
            </w:r>
          </w:p>
        </w:tc>
        <w:tc>
          <w:tcPr>
            <w:tcW w:w="672" w:type="pct"/>
            <w:noWrap/>
            <w:hideMark/>
          </w:tcPr>
          <w:p w14:paraId="107E8E56"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0.64</w:t>
            </w:r>
          </w:p>
        </w:tc>
      </w:tr>
      <w:tr w:rsidR="00F03B3A" w:rsidRPr="00012F69" w14:paraId="2FF82446" w14:textId="77777777" w:rsidTr="001D494A">
        <w:tc>
          <w:tcPr>
            <w:tcW w:w="2026" w:type="pct"/>
            <w:noWrap/>
            <w:hideMark/>
          </w:tcPr>
          <w:p w14:paraId="1316AA17" w14:textId="77777777"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DengXian" w:hAnsi="Book Antiqua"/>
                <w:color w:val="000000"/>
              </w:rPr>
              <w:t>40-60</w:t>
            </w:r>
          </w:p>
        </w:tc>
        <w:tc>
          <w:tcPr>
            <w:tcW w:w="1151" w:type="pct"/>
            <w:hideMark/>
          </w:tcPr>
          <w:p w14:paraId="6787E56E" w14:textId="64E1278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77</w:t>
            </w:r>
            <w:r w:rsidR="001B2F2A">
              <w:rPr>
                <w:rFonts w:ascii="Book Antiqua" w:eastAsia="DengXian" w:hAnsi="Book Antiqua"/>
                <w:color w:val="000000"/>
              </w:rPr>
              <w:t xml:space="preserve"> </w:t>
            </w:r>
            <w:r w:rsidRPr="00012F69">
              <w:rPr>
                <w:rFonts w:ascii="Book Antiqua" w:eastAsia="DengXian" w:hAnsi="Book Antiqua"/>
                <w:color w:val="000000"/>
              </w:rPr>
              <w:t>(50.7)</w:t>
            </w:r>
          </w:p>
        </w:tc>
        <w:tc>
          <w:tcPr>
            <w:tcW w:w="1151" w:type="pct"/>
            <w:noWrap/>
            <w:hideMark/>
          </w:tcPr>
          <w:p w14:paraId="6379AC30" w14:textId="09E2BDF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148</w:t>
            </w:r>
            <w:r w:rsidR="001B2F2A">
              <w:rPr>
                <w:rFonts w:ascii="Book Antiqua" w:eastAsia="DengXian" w:hAnsi="Book Antiqua"/>
                <w:color w:val="000000"/>
              </w:rPr>
              <w:t xml:space="preserve"> </w:t>
            </w:r>
            <w:r w:rsidRPr="00012F69">
              <w:rPr>
                <w:rFonts w:ascii="Book Antiqua" w:eastAsia="DengXian" w:hAnsi="Book Antiqua"/>
                <w:color w:val="000000"/>
              </w:rPr>
              <w:t>(48.7)</w:t>
            </w:r>
          </w:p>
        </w:tc>
        <w:tc>
          <w:tcPr>
            <w:tcW w:w="672" w:type="pct"/>
            <w:noWrap/>
            <w:hideMark/>
          </w:tcPr>
          <w:p w14:paraId="4DCF979C"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0E8F8FDB" w14:textId="77777777" w:rsidTr="001D494A">
        <w:tc>
          <w:tcPr>
            <w:tcW w:w="2026" w:type="pct"/>
            <w:noWrap/>
            <w:hideMark/>
          </w:tcPr>
          <w:p w14:paraId="5D945AC8" w14:textId="29F7A5AD"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60</w:t>
            </w:r>
          </w:p>
        </w:tc>
        <w:tc>
          <w:tcPr>
            <w:tcW w:w="1151" w:type="pct"/>
            <w:hideMark/>
          </w:tcPr>
          <w:p w14:paraId="1F6BA431" w14:textId="18E91A6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w:t>
            </w:r>
            <w:r w:rsidR="001B2F2A">
              <w:rPr>
                <w:rFonts w:ascii="Book Antiqua" w:eastAsia="DengXian" w:hAnsi="Book Antiqua"/>
                <w:color w:val="000000"/>
              </w:rPr>
              <w:t xml:space="preserve"> </w:t>
            </w:r>
            <w:r w:rsidRPr="00012F69">
              <w:rPr>
                <w:rFonts w:ascii="Book Antiqua" w:eastAsia="DengXian" w:hAnsi="Book Antiqua"/>
                <w:color w:val="000000"/>
              </w:rPr>
              <w:t>(5.3)</w:t>
            </w:r>
          </w:p>
        </w:tc>
        <w:tc>
          <w:tcPr>
            <w:tcW w:w="1151" w:type="pct"/>
            <w:noWrap/>
            <w:hideMark/>
          </w:tcPr>
          <w:p w14:paraId="7F86B71A" w14:textId="23426A4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w:t>
            </w:r>
            <w:r w:rsidR="001B2F2A">
              <w:rPr>
                <w:rFonts w:ascii="Book Antiqua" w:eastAsia="DengXian" w:hAnsi="Book Antiqua"/>
                <w:color w:val="000000"/>
              </w:rPr>
              <w:t xml:space="preserve"> </w:t>
            </w:r>
            <w:r w:rsidRPr="00012F69">
              <w:rPr>
                <w:rFonts w:ascii="Book Antiqua" w:eastAsia="DengXian" w:hAnsi="Book Antiqua"/>
                <w:color w:val="000000"/>
              </w:rPr>
              <w:t>(4.9)</w:t>
            </w:r>
          </w:p>
        </w:tc>
        <w:tc>
          <w:tcPr>
            <w:tcW w:w="672" w:type="pct"/>
            <w:noWrap/>
            <w:hideMark/>
          </w:tcPr>
          <w:p w14:paraId="6E2B4F56"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21BBCC26" w14:textId="77777777" w:rsidTr="001D494A">
        <w:tc>
          <w:tcPr>
            <w:tcW w:w="2026" w:type="pct"/>
            <w:noWrap/>
            <w:hideMark/>
          </w:tcPr>
          <w:p w14:paraId="348E708B" w14:textId="20A1BE1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Sex</w:t>
            </w:r>
            <w:r w:rsidR="001B2F2A">
              <w:rPr>
                <w:rFonts w:ascii="Book Antiqua" w:eastAsia="DengXian" w:hAnsi="Book Antiqua"/>
                <w:color w:val="000000"/>
              </w:rPr>
              <w:t xml:space="preserve"> </w:t>
            </w:r>
            <w:r>
              <w:rPr>
                <w:rFonts w:ascii="Book Antiqua" w:eastAsia="DengXian" w:hAnsi="Book Antiqua"/>
                <w:color w:val="000000"/>
              </w:rPr>
              <w:t>f</w:t>
            </w:r>
            <w:r w:rsidRPr="00012F69">
              <w:rPr>
                <w:rFonts w:ascii="Book Antiqua" w:eastAsia="DengXian" w:hAnsi="Book Antiqua"/>
                <w:color w:val="000000"/>
              </w:rPr>
              <w:t>emale</w:t>
            </w:r>
          </w:p>
        </w:tc>
        <w:tc>
          <w:tcPr>
            <w:tcW w:w="1151" w:type="pct"/>
            <w:hideMark/>
          </w:tcPr>
          <w:p w14:paraId="57804FDF" w14:textId="7CB8701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41</w:t>
            </w:r>
            <w:r w:rsidR="001B2F2A">
              <w:rPr>
                <w:rFonts w:ascii="Book Antiqua" w:eastAsia="DengXian" w:hAnsi="Book Antiqua"/>
                <w:color w:val="000000"/>
              </w:rPr>
              <w:t xml:space="preserve"> </w:t>
            </w:r>
            <w:r w:rsidRPr="00012F69">
              <w:rPr>
                <w:rFonts w:ascii="Book Antiqua" w:eastAsia="DengXian" w:hAnsi="Book Antiqua"/>
                <w:color w:val="000000"/>
              </w:rPr>
              <w:t>(27)</w:t>
            </w:r>
          </w:p>
        </w:tc>
        <w:tc>
          <w:tcPr>
            <w:tcW w:w="1151" w:type="pct"/>
            <w:noWrap/>
            <w:hideMark/>
          </w:tcPr>
          <w:p w14:paraId="708513DF" w14:textId="5DD6C56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119</w:t>
            </w:r>
            <w:r w:rsidR="001B2F2A">
              <w:rPr>
                <w:rFonts w:ascii="Book Antiqua" w:eastAsia="DengXian" w:hAnsi="Book Antiqua"/>
                <w:color w:val="000000"/>
              </w:rPr>
              <w:t xml:space="preserve"> </w:t>
            </w:r>
            <w:r w:rsidRPr="00012F69">
              <w:rPr>
                <w:rFonts w:ascii="Book Antiqua" w:eastAsia="DengXian" w:hAnsi="Book Antiqua"/>
                <w:color w:val="000000"/>
              </w:rPr>
              <w:t>(39.1)</w:t>
            </w:r>
          </w:p>
        </w:tc>
        <w:tc>
          <w:tcPr>
            <w:tcW w:w="672" w:type="pct"/>
            <w:noWrap/>
            <w:hideMark/>
          </w:tcPr>
          <w:p w14:paraId="3C584780"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0.01</w:t>
            </w:r>
          </w:p>
        </w:tc>
      </w:tr>
      <w:tr w:rsidR="00F03B3A" w:rsidRPr="00012F69" w14:paraId="1D3B6988" w14:textId="77777777" w:rsidTr="001D494A">
        <w:tc>
          <w:tcPr>
            <w:tcW w:w="2026" w:type="pct"/>
            <w:noWrap/>
            <w:hideMark/>
          </w:tcPr>
          <w:p w14:paraId="3C938EB1" w14:textId="5166E75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BMI</w:t>
            </w:r>
            <w:r w:rsidR="001B2F2A">
              <w:rPr>
                <w:rFonts w:ascii="Book Antiqua" w:eastAsia="DengXian" w:hAnsi="Book Antiqua"/>
                <w:color w:val="000000"/>
              </w:rPr>
              <w:t xml:space="preserve"> </w:t>
            </w:r>
            <w:r w:rsidRPr="00012F69">
              <w:rPr>
                <w:rFonts w:ascii="Book Antiqua" w:eastAsia="DengXian" w:hAnsi="Book Antiqua"/>
                <w:color w:val="000000"/>
              </w:rPr>
              <w:t>(kg/m</w:t>
            </w:r>
            <w:r w:rsidRPr="00F03B3A">
              <w:rPr>
                <w:rFonts w:ascii="Book Antiqua" w:eastAsia="DengXian" w:hAnsi="Book Antiqua"/>
                <w:color w:val="000000"/>
                <w:vertAlign w:val="superscript"/>
              </w:rPr>
              <w:t>2</w:t>
            </w:r>
            <w:r w:rsidRPr="00012F69">
              <w:rPr>
                <w:rFonts w:ascii="Book Antiqua" w:eastAsia="DengXian" w:hAnsi="Book Antiqua"/>
                <w:color w:val="000000"/>
              </w:rPr>
              <w:t>)</w:t>
            </w:r>
          </w:p>
        </w:tc>
        <w:tc>
          <w:tcPr>
            <w:tcW w:w="1151" w:type="pct"/>
            <w:hideMark/>
          </w:tcPr>
          <w:p w14:paraId="03D601AF"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c>
          <w:tcPr>
            <w:tcW w:w="1151" w:type="pct"/>
            <w:noWrap/>
            <w:hideMark/>
          </w:tcPr>
          <w:p w14:paraId="440B40D5" w14:textId="77777777" w:rsidR="00F03B3A" w:rsidRPr="00012F69" w:rsidRDefault="00F03B3A" w:rsidP="00AA6B6C">
            <w:pPr>
              <w:adjustRightInd w:val="0"/>
              <w:snapToGrid w:val="0"/>
              <w:spacing w:line="360" w:lineRule="auto"/>
              <w:jc w:val="both"/>
              <w:rPr>
                <w:rFonts w:ascii="Book Antiqua" w:eastAsia="Times New Roman" w:hAnsi="Book Antiqua"/>
              </w:rPr>
            </w:pPr>
          </w:p>
        </w:tc>
        <w:tc>
          <w:tcPr>
            <w:tcW w:w="672" w:type="pct"/>
            <w:noWrap/>
            <w:hideMark/>
          </w:tcPr>
          <w:p w14:paraId="7EC3164C" w14:textId="2CCF2479" w:rsidR="00F03B3A" w:rsidRPr="00012F69" w:rsidRDefault="00F03B3A" w:rsidP="00AA6B6C">
            <w:pPr>
              <w:adjustRightInd w:val="0"/>
              <w:snapToGrid w:val="0"/>
              <w:spacing w:line="360" w:lineRule="auto"/>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Pr="00012F69">
              <w:rPr>
                <w:rFonts w:ascii="Book Antiqua" w:eastAsia="DengXian" w:hAnsi="Book Antiqua"/>
                <w:color w:val="000000"/>
              </w:rPr>
              <w:t>0.001</w:t>
            </w:r>
          </w:p>
        </w:tc>
      </w:tr>
      <w:tr w:rsidR="00F03B3A" w:rsidRPr="00012F69" w14:paraId="75AF2DED" w14:textId="77777777" w:rsidTr="001D494A">
        <w:tc>
          <w:tcPr>
            <w:tcW w:w="2026" w:type="pct"/>
            <w:noWrap/>
            <w:hideMark/>
          </w:tcPr>
          <w:p w14:paraId="0B4C4CEB" w14:textId="06EB9687"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Pr="00012F69">
              <w:rPr>
                <w:rFonts w:ascii="Book Antiqua" w:eastAsia="DengXian" w:hAnsi="Book Antiqua"/>
                <w:color w:val="000000"/>
              </w:rPr>
              <w:t>23</w:t>
            </w:r>
          </w:p>
        </w:tc>
        <w:tc>
          <w:tcPr>
            <w:tcW w:w="1151" w:type="pct"/>
            <w:hideMark/>
          </w:tcPr>
          <w:p w14:paraId="092F83EE" w14:textId="1ED48AF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31</w:t>
            </w:r>
            <w:r w:rsidR="001B2F2A">
              <w:rPr>
                <w:rFonts w:ascii="Book Antiqua" w:eastAsia="DengXian" w:hAnsi="Book Antiqua"/>
                <w:color w:val="000000"/>
              </w:rPr>
              <w:t xml:space="preserve"> </w:t>
            </w:r>
            <w:r w:rsidRPr="00012F69">
              <w:rPr>
                <w:rFonts w:ascii="Book Antiqua" w:eastAsia="DengXian" w:hAnsi="Book Antiqua"/>
                <w:color w:val="000000"/>
              </w:rPr>
              <w:t>(20.4)</w:t>
            </w:r>
          </w:p>
        </w:tc>
        <w:tc>
          <w:tcPr>
            <w:tcW w:w="1151" w:type="pct"/>
            <w:noWrap/>
            <w:hideMark/>
          </w:tcPr>
          <w:p w14:paraId="7EE4E98B" w14:textId="1CE3EAA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165</w:t>
            </w:r>
            <w:r w:rsidR="001B2F2A">
              <w:rPr>
                <w:rFonts w:ascii="Book Antiqua" w:eastAsia="DengXian" w:hAnsi="Book Antiqua"/>
                <w:color w:val="000000"/>
              </w:rPr>
              <w:t xml:space="preserve"> </w:t>
            </w:r>
            <w:r w:rsidRPr="00012F69">
              <w:rPr>
                <w:rFonts w:ascii="Book Antiqua" w:eastAsia="DengXian" w:hAnsi="Book Antiqua"/>
                <w:color w:val="000000"/>
              </w:rPr>
              <w:t>(54.3)</w:t>
            </w:r>
          </w:p>
        </w:tc>
        <w:tc>
          <w:tcPr>
            <w:tcW w:w="672" w:type="pct"/>
            <w:noWrap/>
            <w:hideMark/>
          </w:tcPr>
          <w:p w14:paraId="2EE08085"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40FFA8C8" w14:textId="77777777" w:rsidTr="001D494A">
        <w:tc>
          <w:tcPr>
            <w:tcW w:w="2026" w:type="pct"/>
            <w:noWrap/>
            <w:hideMark/>
          </w:tcPr>
          <w:p w14:paraId="5C81E577" w14:textId="542D7E94"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DengXian" w:hAnsi="Book Antiqua"/>
                <w:color w:val="000000"/>
              </w:rPr>
              <w:t>23-25</w:t>
            </w:r>
          </w:p>
        </w:tc>
        <w:tc>
          <w:tcPr>
            <w:tcW w:w="1151" w:type="pct"/>
            <w:hideMark/>
          </w:tcPr>
          <w:p w14:paraId="7E4CF68B" w14:textId="43F3C6F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49</w:t>
            </w:r>
            <w:r w:rsidR="001B2F2A">
              <w:rPr>
                <w:rFonts w:ascii="Book Antiqua" w:eastAsia="DengXian" w:hAnsi="Book Antiqua"/>
                <w:color w:val="000000"/>
              </w:rPr>
              <w:t xml:space="preserve"> </w:t>
            </w:r>
            <w:r w:rsidRPr="00012F69">
              <w:rPr>
                <w:rFonts w:ascii="Book Antiqua" w:eastAsia="DengXian" w:hAnsi="Book Antiqua"/>
                <w:color w:val="000000"/>
              </w:rPr>
              <w:t>(32.2)</w:t>
            </w:r>
          </w:p>
        </w:tc>
        <w:tc>
          <w:tcPr>
            <w:tcW w:w="1151" w:type="pct"/>
            <w:noWrap/>
            <w:hideMark/>
          </w:tcPr>
          <w:p w14:paraId="699B3D69" w14:textId="105DC43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78</w:t>
            </w:r>
            <w:r w:rsidR="001B2F2A">
              <w:rPr>
                <w:rFonts w:ascii="Book Antiqua" w:eastAsia="DengXian" w:hAnsi="Book Antiqua"/>
                <w:color w:val="000000"/>
              </w:rPr>
              <w:t xml:space="preserve"> </w:t>
            </w:r>
            <w:r w:rsidRPr="00012F69">
              <w:rPr>
                <w:rFonts w:ascii="Book Antiqua" w:eastAsia="DengXian" w:hAnsi="Book Antiqua"/>
                <w:color w:val="000000"/>
              </w:rPr>
              <w:t>(25.7)</w:t>
            </w:r>
          </w:p>
        </w:tc>
        <w:tc>
          <w:tcPr>
            <w:tcW w:w="672" w:type="pct"/>
            <w:noWrap/>
            <w:hideMark/>
          </w:tcPr>
          <w:p w14:paraId="038FDC36"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5A950B0A" w14:textId="77777777" w:rsidTr="001D494A">
        <w:tc>
          <w:tcPr>
            <w:tcW w:w="2026" w:type="pct"/>
            <w:noWrap/>
            <w:hideMark/>
          </w:tcPr>
          <w:p w14:paraId="2AFADE18" w14:textId="01B2A279"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25</w:t>
            </w:r>
          </w:p>
        </w:tc>
        <w:tc>
          <w:tcPr>
            <w:tcW w:w="1151" w:type="pct"/>
            <w:hideMark/>
          </w:tcPr>
          <w:p w14:paraId="75270599" w14:textId="1F0638C6"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72</w:t>
            </w:r>
            <w:r w:rsidR="001B2F2A">
              <w:rPr>
                <w:rFonts w:ascii="Book Antiqua" w:eastAsia="DengXian" w:hAnsi="Book Antiqua"/>
                <w:color w:val="000000"/>
              </w:rPr>
              <w:t xml:space="preserve"> </w:t>
            </w:r>
            <w:r w:rsidRPr="00012F69">
              <w:rPr>
                <w:rFonts w:ascii="Book Antiqua" w:eastAsia="DengXian" w:hAnsi="Book Antiqua"/>
                <w:color w:val="000000"/>
              </w:rPr>
              <w:t>(47.4)</w:t>
            </w:r>
          </w:p>
        </w:tc>
        <w:tc>
          <w:tcPr>
            <w:tcW w:w="1151" w:type="pct"/>
            <w:noWrap/>
            <w:hideMark/>
          </w:tcPr>
          <w:p w14:paraId="750EB856" w14:textId="03444F6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61</w:t>
            </w:r>
            <w:r w:rsidR="001B2F2A">
              <w:rPr>
                <w:rFonts w:ascii="Book Antiqua" w:eastAsia="DengXian" w:hAnsi="Book Antiqua"/>
                <w:color w:val="000000"/>
              </w:rPr>
              <w:t xml:space="preserve"> </w:t>
            </w:r>
            <w:r w:rsidRPr="00012F69">
              <w:rPr>
                <w:rFonts w:ascii="Book Antiqua" w:eastAsia="DengXian" w:hAnsi="Book Antiqua"/>
                <w:color w:val="000000"/>
              </w:rPr>
              <w:t>(20.1)</w:t>
            </w:r>
          </w:p>
        </w:tc>
        <w:tc>
          <w:tcPr>
            <w:tcW w:w="672" w:type="pct"/>
            <w:noWrap/>
            <w:hideMark/>
          </w:tcPr>
          <w:p w14:paraId="50C2C1E3"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22BCC6A5" w14:textId="77777777" w:rsidTr="001D494A">
        <w:tc>
          <w:tcPr>
            <w:tcW w:w="2026" w:type="pct"/>
            <w:noWrap/>
            <w:hideMark/>
          </w:tcPr>
          <w:p w14:paraId="22D555DA" w14:textId="608E445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Diabetes</w:t>
            </w:r>
          </w:p>
        </w:tc>
        <w:tc>
          <w:tcPr>
            <w:tcW w:w="1151" w:type="pct"/>
            <w:hideMark/>
          </w:tcPr>
          <w:p w14:paraId="6D4B5027" w14:textId="669DD0B9"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27</w:t>
            </w:r>
            <w:r w:rsidR="001B2F2A">
              <w:rPr>
                <w:rFonts w:ascii="Book Antiqua" w:eastAsia="DengXian" w:hAnsi="Book Antiqua"/>
                <w:color w:val="000000"/>
              </w:rPr>
              <w:t xml:space="preserve"> </w:t>
            </w:r>
            <w:r w:rsidRPr="00012F69">
              <w:rPr>
                <w:rFonts w:ascii="Book Antiqua" w:eastAsia="DengXian" w:hAnsi="Book Antiqua"/>
                <w:color w:val="000000"/>
              </w:rPr>
              <w:t>(17.8)</w:t>
            </w:r>
          </w:p>
        </w:tc>
        <w:tc>
          <w:tcPr>
            <w:tcW w:w="1151" w:type="pct"/>
            <w:noWrap/>
            <w:hideMark/>
          </w:tcPr>
          <w:p w14:paraId="7D4EDEB3" w14:textId="48ADD4A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w:t>
            </w:r>
            <w:r w:rsidR="001B2F2A">
              <w:rPr>
                <w:rFonts w:ascii="Book Antiqua" w:eastAsia="DengXian" w:hAnsi="Book Antiqua"/>
                <w:color w:val="000000"/>
              </w:rPr>
              <w:t xml:space="preserve"> </w:t>
            </w:r>
            <w:r w:rsidRPr="00012F69">
              <w:rPr>
                <w:rFonts w:ascii="Book Antiqua" w:eastAsia="DengXian" w:hAnsi="Book Antiqua"/>
                <w:color w:val="000000"/>
              </w:rPr>
              <w:t>(4.9)</w:t>
            </w:r>
          </w:p>
        </w:tc>
        <w:tc>
          <w:tcPr>
            <w:tcW w:w="672" w:type="pct"/>
            <w:noWrap/>
            <w:hideMark/>
          </w:tcPr>
          <w:p w14:paraId="55C286DE" w14:textId="03B84FD1" w:rsidR="00F03B3A" w:rsidRPr="00012F69" w:rsidRDefault="00F03B3A"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012F69">
              <w:rPr>
                <w:rFonts w:ascii="Book Antiqua" w:eastAsia="DengXian" w:hAnsi="Book Antiqua"/>
                <w:color w:val="000000"/>
              </w:rPr>
              <w:t>0.001</w:t>
            </w:r>
          </w:p>
        </w:tc>
      </w:tr>
      <w:tr w:rsidR="00F03B3A" w:rsidRPr="00012F69" w14:paraId="571EAE06" w14:textId="77777777" w:rsidTr="001D494A">
        <w:tc>
          <w:tcPr>
            <w:tcW w:w="2026" w:type="pct"/>
            <w:noWrap/>
            <w:hideMark/>
          </w:tcPr>
          <w:p w14:paraId="3F1D732B" w14:textId="4CDF88F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Hypertension</w:t>
            </w:r>
          </w:p>
        </w:tc>
        <w:tc>
          <w:tcPr>
            <w:tcW w:w="1151" w:type="pct"/>
            <w:hideMark/>
          </w:tcPr>
          <w:p w14:paraId="67D8208B" w14:textId="71685E8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18</w:t>
            </w:r>
            <w:r w:rsidR="001B2F2A">
              <w:rPr>
                <w:rFonts w:ascii="Book Antiqua" w:eastAsia="DengXian" w:hAnsi="Book Antiqua"/>
                <w:color w:val="000000"/>
              </w:rPr>
              <w:t xml:space="preserve"> </w:t>
            </w:r>
            <w:r w:rsidRPr="00012F69">
              <w:rPr>
                <w:rFonts w:ascii="Book Antiqua" w:eastAsia="DengXian" w:hAnsi="Book Antiqua"/>
                <w:color w:val="000000"/>
              </w:rPr>
              <w:t>(11.8)</w:t>
            </w:r>
          </w:p>
        </w:tc>
        <w:tc>
          <w:tcPr>
            <w:tcW w:w="1151" w:type="pct"/>
            <w:noWrap/>
            <w:hideMark/>
          </w:tcPr>
          <w:p w14:paraId="69657239" w14:textId="10E3252C"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20</w:t>
            </w:r>
            <w:r w:rsidR="001B2F2A">
              <w:rPr>
                <w:rFonts w:ascii="Book Antiqua" w:eastAsia="DengXian" w:hAnsi="Book Antiqua"/>
                <w:color w:val="000000"/>
              </w:rPr>
              <w:t xml:space="preserve"> </w:t>
            </w:r>
            <w:r w:rsidRPr="00012F69">
              <w:rPr>
                <w:rFonts w:ascii="Book Antiqua" w:eastAsia="DengXian" w:hAnsi="Book Antiqua"/>
                <w:color w:val="000000"/>
              </w:rPr>
              <w:t>(6.6)</w:t>
            </w:r>
          </w:p>
        </w:tc>
        <w:tc>
          <w:tcPr>
            <w:tcW w:w="672" w:type="pct"/>
            <w:noWrap/>
            <w:hideMark/>
          </w:tcPr>
          <w:p w14:paraId="73DBECF7"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0.07</w:t>
            </w:r>
          </w:p>
        </w:tc>
      </w:tr>
      <w:tr w:rsidR="00F03B3A" w:rsidRPr="00012F69" w14:paraId="25C0B2A1" w14:textId="77777777" w:rsidTr="001D494A">
        <w:tc>
          <w:tcPr>
            <w:tcW w:w="2026" w:type="pct"/>
            <w:noWrap/>
            <w:hideMark/>
          </w:tcPr>
          <w:p w14:paraId="4F070468" w14:textId="3695D4F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Cirrhosis</w:t>
            </w:r>
          </w:p>
        </w:tc>
        <w:tc>
          <w:tcPr>
            <w:tcW w:w="1151" w:type="pct"/>
            <w:hideMark/>
          </w:tcPr>
          <w:p w14:paraId="5B40D6A8" w14:textId="61C5C02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24</w:t>
            </w:r>
            <w:r w:rsidR="001B2F2A">
              <w:rPr>
                <w:rFonts w:ascii="Book Antiqua" w:eastAsia="DengXian" w:hAnsi="Book Antiqua"/>
                <w:color w:val="000000"/>
              </w:rPr>
              <w:t xml:space="preserve"> </w:t>
            </w:r>
            <w:r w:rsidRPr="00012F69">
              <w:rPr>
                <w:rFonts w:ascii="Book Antiqua" w:eastAsia="DengXian" w:hAnsi="Book Antiqua"/>
                <w:color w:val="000000"/>
              </w:rPr>
              <w:t>(15.8)</w:t>
            </w:r>
          </w:p>
        </w:tc>
        <w:tc>
          <w:tcPr>
            <w:tcW w:w="1151" w:type="pct"/>
            <w:noWrap/>
            <w:hideMark/>
          </w:tcPr>
          <w:p w14:paraId="6177D2CE" w14:textId="635A6F5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43</w:t>
            </w:r>
            <w:r w:rsidR="001B2F2A">
              <w:rPr>
                <w:rFonts w:ascii="Book Antiqua" w:eastAsia="DengXian" w:hAnsi="Book Antiqua"/>
                <w:color w:val="000000"/>
              </w:rPr>
              <w:t xml:space="preserve"> </w:t>
            </w:r>
            <w:r w:rsidRPr="00012F69">
              <w:rPr>
                <w:rFonts w:ascii="Book Antiqua" w:eastAsia="DengXian" w:hAnsi="Book Antiqua"/>
                <w:color w:val="000000"/>
              </w:rPr>
              <w:t>(14.1)</w:t>
            </w:r>
          </w:p>
        </w:tc>
        <w:tc>
          <w:tcPr>
            <w:tcW w:w="672" w:type="pct"/>
            <w:noWrap/>
            <w:hideMark/>
          </w:tcPr>
          <w:p w14:paraId="4CDF18A1"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0.64</w:t>
            </w:r>
          </w:p>
        </w:tc>
      </w:tr>
      <w:tr w:rsidR="00F03B3A" w:rsidRPr="00012F69" w14:paraId="6CAE3249" w14:textId="77777777" w:rsidTr="001D494A">
        <w:tc>
          <w:tcPr>
            <w:tcW w:w="2026" w:type="pct"/>
            <w:noWrap/>
            <w:hideMark/>
          </w:tcPr>
          <w:p w14:paraId="6C9191AB" w14:textId="4FC20E48" w:rsidR="00F03B3A" w:rsidRPr="00012F69" w:rsidRDefault="00F03B3A" w:rsidP="00AA6B6C">
            <w:pPr>
              <w:adjustRightInd w:val="0"/>
              <w:snapToGrid w:val="0"/>
              <w:spacing w:line="360" w:lineRule="auto"/>
              <w:jc w:val="both"/>
              <w:rPr>
                <w:rFonts w:ascii="Book Antiqua" w:eastAsia="DengXian" w:hAnsi="Book Antiqua"/>
                <w:color w:val="000000"/>
                <w:lang w:eastAsia="zh-CN"/>
              </w:rPr>
            </w:pPr>
            <w:r w:rsidRPr="00012F69">
              <w:rPr>
                <w:rFonts w:ascii="Book Antiqua" w:eastAsia="DengXian" w:hAnsi="Book Antiqua"/>
                <w:color w:val="000000"/>
              </w:rPr>
              <w:t>Duration</w:t>
            </w:r>
            <w:r w:rsidR="001B2F2A">
              <w:rPr>
                <w:rFonts w:ascii="Book Antiqua" w:eastAsia="DengXian" w:hAnsi="Book Antiqua"/>
                <w:color w:val="000000"/>
              </w:rPr>
              <w:t xml:space="preserve"> </w:t>
            </w:r>
            <w:r w:rsidRPr="00012F69">
              <w:rPr>
                <w:rFonts w:ascii="Book Antiqua" w:eastAsia="DengXian" w:hAnsi="Book Antiqua"/>
                <w:color w:val="000000"/>
              </w:rPr>
              <w:t>of</w:t>
            </w:r>
            <w:r w:rsidR="001B2F2A">
              <w:rPr>
                <w:rFonts w:ascii="Book Antiqua" w:eastAsia="DengXian" w:hAnsi="Book Antiqua"/>
                <w:color w:val="000000"/>
              </w:rPr>
              <w:t xml:space="preserve"> </w:t>
            </w:r>
            <w:r w:rsidRPr="00012F69">
              <w:rPr>
                <w:rFonts w:ascii="Book Antiqua" w:eastAsia="DengXian" w:hAnsi="Book Antiqua"/>
                <w:color w:val="000000"/>
              </w:rPr>
              <w:t>follow-up</w:t>
            </w:r>
            <w:r w:rsidR="001B2F2A">
              <w:rPr>
                <w:rFonts w:ascii="Book Antiqua" w:eastAsia="DengXian" w:hAnsi="Book Antiqua" w:hint="eastAsia"/>
                <w:color w:val="000000"/>
                <w:lang w:eastAsia="zh-CN"/>
              </w:rPr>
              <w:t xml:space="preserve"> </w:t>
            </w:r>
            <w:r>
              <w:rPr>
                <w:rFonts w:ascii="Book Antiqua" w:eastAsia="DengXian" w:hAnsi="Book Antiqua"/>
                <w:color w:val="000000"/>
                <w:lang w:eastAsia="zh-CN"/>
              </w:rPr>
              <w:t>(</w:t>
            </w:r>
            <w:proofErr w:type="spellStart"/>
            <w:r>
              <w:rPr>
                <w:rFonts w:ascii="Book Antiqua" w:eastAsia="DengXian" w:hAnsi="Book Antiqua"/>
                <w:color w:val="000000"/>
                <w:lang w:eastAsia="zh-CN"/>
              </w:rPr>
              <w:t>mo</w:t>
            </w:r>
            <w:proofErr w:type="spellEnd"/>
            <w:r>
              <w:rPr>
                <w:rFonts w:ascii="Book Antiqua" w:eastAsia="DengXian" w:hAnsi="Book Antiqua"/>
                <w:color w:val="000000"/>
                <w:lang w:eastAsia="zh-CN"/>
              </w:rPr>
              <w:t>)</w:t>
            </w:r>
          </w:p>
        </w:tc>
        <w:tc>
          <w:tcPr>
            <w:tcW w:w="1151" w:type="pct"/>
            <w:hideMark/>
          </w:tcPr>
          <w:p w14:paraId="278E3C64" w14:textId="4B99F2B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71</w:t>
            </w:r>
            <w:r w:rsidR="001B2F2A">
              <w:rPr>
                <w:rFonts w:ascii="Book Antiqua" w:eastAsia="DengXian" w:hAnsi="Book Antiqua"/>
                <w:color w:val="000000"/>
              </w:rPr>
              <w:t xml:space="preserve"> </w:t>
            </w:r>
            <w:r w:rsidRPr="00012F69">
              <w:rPr>
                <w:rFonts w:ascii="Book Antiqua" w:eastAsia="DengXian" w:hAnsi="Book Antiqua"/>
                <w:color w:val="000000"/>
              </w:rPr>
              <w:t>(27-118)</w:t>
            </w:r>
          </w:p>
        </w:tc>
        <w:tc>
          <w:tcPr>
            <w:tcW w:w="1151" w:type="pct"/>
            <w:noWrap/>
            <w:hideMark/>
          </w:tcPr>
          <w:p w14:paraId="16AF9821" w14:textId="7470C63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73</w:t>
            </w:r>
            <w:r w:rsidR="001B2F2A">
              <w:rPr>
                <w:rFonts w:ascii="Book Antiqua" w:eastAsia="DengXian" w:hAnsi="Book Antiqua"/>
                <w:color w:val="000000"/>
              </w:rPr>
              <w:t xml:space="preserve"> </w:t>
            </w:r>
            <w:r w:rsidRPr="00012F69">
              <w:rPr>
                <w:rFonts w:ascii="Book Antiqua" w:eastAsia="DengXian" w:hAnsi="Book Antiqua"/>
                <w:color w:val="000000"/>
              </w:rPr>
              <w:t>(32-114)</w:t>
            </w:r>
          </w:p>
        </w:tc>
        <w:tc>
          <w:tcPr>
            <w:tcW w:w="672" w:type="pct"/>
            <w:noWrap/>
            <w:hideMark/>
          </w:tcPr>
          <w:p w14:paraId="696BEE9F"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0.08</w:t>
            </w:r>
          </w:p>
        </w:tc>
      </w:tr>
      <w:tr w:rsidR="00F03B3A" w:rsidRPr="00012F69" w14:paraId="05F5A622" w14:textId="77777777" w:rsidTr="001D494A">
        <w:tc>
          <w:tcPr>
            <w:tcW w:w="2026" w:type="pct"/>
            <w:noWrap/>
            <w:hideMark/>
          </w:tcPr>
          <w:p w14:paraId="71CC0344" w14:textId="7122EDE8" w:rsidR="00F03B3A" w:rsidRPr="00012F69" w:rsidRDefault="00F03B3A" w:rsidP="00AA6B6C">
            <w:pPr>
              <w:adjustRightInd w:val="0"/>
              <w:snapToGrid w:val="0"/>
              <w:spacing w:line="360" w:lineRule="auto"/>
              <w:jc w:val="both"/>
              <w:rPr>
                <w:rFonts w:ascii="Book Antiqua" w:eastAsia="DengXian" w:hAnsi="Book Antiqua"/>
                <w:color w:val="000000"/>
                <w:lang w:eastAsia="zh-CN"/>
              </w:rPr>
            </w:pPr>
            <w:r w:rsidRPr="00012F69">
              <w:rPr>
                <w:rFonts w:ascii="Book Antiqua" w:eastAsia="DengXian" w:hAnsi="Book Antiqua"/>
                <w:color w:val="000000"/>
              </w:rPr>
              <w:t>HBV</w:t>
            </w:r>
            <w:r w:rsidR="001B2F2A">
              <w:rPr>
                <w:rFonts w:ascii="Book Antiqua" w:eastAsia="DengXian" w:hAnsi="Book Antiqua"/>
                <w:color w:val="000000"/>
              </w:rPr>
              <w:t xml:space="preserve"> </w:t>
            </w:r>
            <w:r w:rsidRPr="00012F69">
              <w:rPr>
                <w:rFonts w:ascii="Book Antiqua" w:eastAsia="DengXian" w:hAnsi="Book Antiqua"/>
                <w:color w:val="000000"/>
              </w:rPr>
              <w:t>DNA</w:t>
            </w:r>
            <w:r w:rsidR="001B2F2A">
              <w:rPr>
                <w:rFonts w:ascii="Book Antiqua" w:eastAsia="DengXian" w:hAnsi="Book Antiqua"/>
                <w:color w:val="000000"/>
              </w:rPr>
              <w:t xml:space="preserve"> </w:t>
            </w:r>
            <w:r w:rsidRPr="00012F69">
              <w:rPr>
                <w:rFonts w:ascii="Book Antiqua" w:eastAsia="DengXian" w:hAnsi="Book Antiqua"/>
                <w:color w:val="000000"/>
              </w:rPr>
              <w:t>(IU/mL</w:t>
            </w:r>
            <w:r w:rsidR="001D494A">
              <w:rPr>
                <w:rFonts w:ascii="Book Antiqua" w:eastAsia="DengXian" w:hAnsi="Book Antiqua" w:hint="eastAsia"/>
                <w:color w:val="000000"/>
                <w:lang w:eastAsia="zh-CN"/>
              </w:rPr>
              <w:t>)</w:t>
            </w:r>
          </w:p>
        </w:tc>
        <w:tc>
          <w:tcPr>
            <w:tcW w:w="1151" w:type="pct"/>
            <w:hideMark/>
          </w:tcPr>
          <w:p w14:paraId="3AA6455C"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c>
          <w:tcPr>
            <w:tcW w:w="1151" w:type="pct"/>
            <w:noWrap/>
            <w:hideMark/>
          </w:tcPr>
          <w:p w14:paraId="17BFA56E" w14:textId="77777777" w:rsidR="00F03B3A" w:rsidRPr="00012F69" w:rsidRDefault="00F03B3A" w:rsidP="00AA6B6C">
            <w:pPr>
              <w:adjustRightInd w:val="0"/>
              <w:snapToGrid w:val="0"/>
              <w:spacing w:line="360" w:lineRule="auto"/>
              <w:jc w:val="both"/>
              <w:rPr>
                <w:rFonts w:ascii="Book Antiqua" w:eastAsia="Times New Roman" w:hAnsi="Book Antiqua"/>
              </w:rPr>
            </w:pPr>
          </w:p>
        </w:tc>
        <w:tc>
          <w:tcPr>
            <w:tcW w:w="672" w:type="pct"/>
            <w:noWrap/>
            <w:hideMark/>
          </w:tcPr>
          <w:p w14:paraId="2E3A199F"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0.08</w:t>
            </w:r>
          </w:p>
        </w:tc>
      </w:tr>
      <w:tr w:rsidR="00F03B3A" w:rsidRPr="00012F69" w14:paraId="43AAE521" w14:textId="77777777" w:rsidTr="001D494A">
        <w:tc>
          <w:tcPr>
            <w:tcW w:w="2026" w:type="pct"/>
            <w:noWrap/>
            <w:hideMark/>
          </w:tcPr>
          <w:p w14:paraId="3BF310C3" w14:textId="69B0FE60"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DengXian" w:hAnsi="Book Antiqua"/>
                <w:color w:val="000000"/>
              </w:rPr>
              <w:t>&lt;</w:t>
            </w:r>
            <w:r w:rsidR="001B2F2A">
              <w:rPr>
                <w:rFonts w:ascii="Book Antiqua" w:eastAsia="DengXian" w:hAnsi="Book Antiqua"/>
                <w:color w:val="000000"/>
              </w:rPr>
              <w:t xml:space="preserve"> </w:t>
            </w:r>
            <w:r w:rsidRPr="00012F69">
              <w:rPr>
                <w:rFonts w:ascii="Book Antiqua" w:eastAsia="DengXian" w:hAnsi="Book Antiqua"/>
                <w:color w:val="000000"/>
              </w:rPr>
              <w:t>500</w:t>
            </w:r>
            <w:r w:rsidR="001B2F2A">
              <w:rPr>
                <w:rFonts w:ascii="Book Antiqua" w:eastAsia="DengXian" w:hAnsi="Book Antiqua"/>
                <w:color w:val="000000"/>
              </w:rPr>
              <w:t xml:space="preserve"> </w:t>
            </w:r>
            <w:r w:rsidRPr="00012F69">
              <w:rPr>
                <w:rFonts w:ascii="Book Antiqua" w:eastAsia="DengXian" w:hAnsi="Book Antiqua"/>
                <w:color w:val="000000"/>
              </w:rPr>
              <w:t>IU/m</w:t>
            </w:r>
            <w:r>
              <w:rPr>
                <w:rFonts w:ascii="Book Antiqua" w:eastAsia="DengXian" w:hAnsi="Book Antiqua"/>
                <w:color w:val="000000"/>
              </w:rPr>
              <w:t>L</w:t>
            </w:r>
          </w:p>
        </w:tc>
        <w:tc>
          <w:tcPr>
            <w:tcW w:w="1151" w:type="pct"/>
            <w:hideMark/>
          </w:tcPr>
          <w:p w14:paraId="76D6DB55" w14:textId="2C88C91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29</w:t>
            </w:r>
            <w:r w:rsidR="001B2F2A">
              <w:rPr>
                <w:rFonts w:ascii="Book Antiqua" w:eastAsia="DengXian" w:hAnsi="Book Antiqua"/>
                <w:color w:val="000000"/>
              </w:rPr>
              <w:t xml:space="preserve"> </w:t>
            </w:r>
            <w:r w:rsidRPr="00012F69">
              <w:rPr>
                <w:rFonts w:ascii="Book Antiqua" w:eastAsia="DengXian" w:hAnsi="Book Antiqua"/>
                <w:color w:val="000000"/>
              </w:rPr>
              <w:t>(19.1)</w:t>
            </w:r>
          </w:p>
        </w:tc>
        <w:tc>
          <w:tcPr>
            <w:tcW w:w="1151" w:type="pct"/>
            <w:noWrap/>
            <w:hideMark/>
          </w:tcPr>
          <w:p w14:paraId="2BA94B8F" w14:textId="342CCAF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69</w:t>
            </w:r>
            <w:r w:rsidR="001B2F2A">
              <w:rPr>
                <w:rFonts w:ascii="Book Antiqua" w:eastAsia="DengXian" w:hAnsi="Book Antiqua"/>
                <w:color w:val="000000"/>
              </w:rPr>
              <w:t xml:space="preserve"> </w:t>
            </w:r>
            <w:r w:rsidRPr="00012F69">
              <w:rPr>
                <w:rFonts w:ascii="Book Antiqua" w:eastAsia="DengXian" w:hAnsi="Book Antiqua"/>
                <w:color w:val="000000"/>
              </w:rPr>
              <w:t>(22.7)</w:t>
            </w:r>
          </w:p>
        </w:tc>
        <w:tc>
          <w:tcPr>
            <w:tcW w:w="672" w:type="pct"/>
            <w:noWrap/>
            <w:hideMark/>
          </w:tcPr>
          <w:p w14:paraId="18C47435"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07602BAC" w14:textId="77777777" w:rsidTr="001D494A">
        <w:tc>
          <w:tcPr>
            <w:tcW w:w="2026" w:type="pct"/>
            <w:noWrap/>
            <w:hideMark/>
          </w:tcPr>
          <w:p w14:paraId="0E24EE98" w14:textId="21CD8D28"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Pr="00012F69">
              <w:rPr>
                <w:rFonts w:ascii="Book Antiqua" w:eastAsia="DengXian" w:hAnsi="Book Antiqua"/>
                <w:color w:val="000000"/>
              </w:rPr>
              <w:t>4</w:t>
            </w:r>
            <w:r w:rsidR="001B2F2A">
              <w:rPr>
                <w:rFonts w:ascii="Book Antiqua" w:eastAsia="DengXian" w:hAnsi="Book Antiqua"/>
                <w:color w:val="000000"/>
              </w:rPr>
              <w:t xml:space="preserve"> </w:t>
            </w:r>
            <w:r w:rsidRPr="00012F69">
              <w:rPr>
                <w:rFonts w:ascii="Book Antiqua" w:eastAsia="DengXian" w:hAnsi="Book Antiqua"/>
                <w:color w:val="000000"/>
              </w:rPr>
              <w:t>log10</w:t>
            </w:r>
            <w:r w:rsidR="001B2F2A">
              <w:rPr>
                <w:rFonts w:ascii="Book Antiqua" w:eastAsia="DengXian" w:hAnsi="Book Antiqua"/>
                <w:color w:val="000000"/>
              </w:rPr>
              <w:t xml:space="preserve"> </w:t>
            </w:r>
          </w:p>
        </w:tc>
        <w:tc>
          <w:tcPr>
            <w:tcW w:w="1151" w:type="pct"/>
            <w:hideMark/>
          </w:tcPr>
          <w:p w14:paraId="39E1FB43" w14:textId="3A8EC60C"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21</w:t>
            </w:r>
            <w:r w:rsidR="001B2F2A">
              <w:rPr>
                <w:rFonts w:ascii="Book Antiqua" w:eastAsia="DengXian" w:hAnsi="Book Antiqua"/>
                <w:color w:val="000000"/>
              </w:rPr>
              <w:t xml:space="preserve"> </w:t>
            </w:r>
            <w:r w:rsidRPr="00012F69">
              <w:rPr>
                <w:rFonts w:ascii="Book Antiqua" w:eastAsia="DengXian" w:hAnsi="Book Antiqua"/>
                <w:color w:val="000000"/>
              </w:rPr>
              <w:t>(13.8)</w:t>
            </w:r>
          </w:p>
        </w:tc>
        <w:tc>
          <w:tcPr>
            <w:tcW w:w="1151" w:type="pct"/>
            <w:noWrap/>
            <w:hideMark/>
          </w:tcPr>
          <w:p w14:paraId="2D70FC1A" w14:textId="3863796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60</w:t>
            </w:r>
            <w:r w:rsidR="001B2F2A">
              <w:rPr>
                <w:rFonts w:ascii="Book Antiqua" w:eastAsia="DengXian" w:hAnsi="Book Antiqua"/>
                <w:color w:val="000000"/>
              </w:rPr>
              <w:t xml:space="preserve"> </w:t>
            </w:r>
            <w:r w:rsidRPr="00012F69">
              <w:rPr>
                <w:rFonts w:ascii="Book Antiqua" w:eastAsia="DengXian" w:hAnsi="Book Antiqua"/>
                <w:color w:val="000000"/>
              </w:rPr>
              <w:t>(19.7)</w:t>
            </w:r>
          </w:p>
        </w:tc>
        <w:tc>
          <w:tcPr>
            <w:tcW w:w="672" w:type="pct"/>
            <w:noWrap/>
            <w:hideMark/>
          </w:tcPr>
          <w:p w14:paraId="62844537"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1F45E5DE" w14:textId="77777777" w:rsidTr="001D494A">
        <w:tc>
          <w:tcPr>
            <w:tcW w:w="2026" w:type="pct"/>
            <w:noWrap/>
            <w:hideMark/>
          </w:tcPr>
          <w:p w14:paraId="0F780D0D" w14:textId="3F262021"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4</w:t>
            </w:r>
            <w:r w:rsidR="001B2F2A">
              <w:rPr>
                <w:rFonts w:ascii="Book Antiqua" w:eastAsia="DengXian" w:hAnsi="Book Antiqua"/>
                <w:color w:val="000000"/>
              </w:rPr>
              <w:t xml:space="preserve"> </w:t>
            </w:r>
            <w:r w:rsidRPr="00012F69">
              <w:rPr>
                <w:rFonts w:ascii="Book Antiqua" w:eastAsia="DengXian" w:hAnsi="Book Antiqua"/>
                <w:color w:val="000000"/>
              </w:rPr>
              <w:t>log10</w:t>
            </w:r>
            <w:r w:rsidR="001B2F2A">
              <w:rPr>
                <w:rFonts w:ascii="Book Antiqua" w:eastAsia="DengXian" w:hAnsi="Book Antiqua"/>
                <w:color w:val="000000"/>
              </w:rPr>
              <w:t xml:space="preserve"> </w:t>
            </w:r>
          </w:p>
        </w:tc>
        <w:tc>
          <w:tcPr>
            <w:tcW w:w="1151" w:type="pct"/>
            <w:hideMark/>
          </w:tcPr>
          <w:p w14:paraId="0B995B9B" w14:textId="2E0CC46F"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102</w:t>
            </w:r>
            <w:r w:rsidR="001B2F2A">
              <w:rPr>
                <w:rFonts w:ascii="Book Antiqua" w:eastAsia="DengXian" w:hAnsi="Book Antiqua"/>
                <w:color w:val="000000"/>
              </w:rPr>
              <w:t xml:space="preserve"> </w:t>
            </w:r>
            <w:r w:rsidRPr="00012F69">
              <w:rPr>
                <w:rFonts w:ascii="Book Antiqua" w:eastAsia="DengXian" w:hAnsi="Book Antiqua"/>
                <w:color w:val="000000"/>
              </w:rPr>
              <w:t>(67.1)</w:t>
            </w:r>
          </w:p>
        </w:tc>
        <w:tc>
          <w:tcPr>
            <w:tcW w:w="1151" w:type="pct"/>
            <w:noWrap/>
            <w:hideMark/>
          </w:tcPr>
          <w:p w14:paraId="155BFF69" w14:textId="21843FA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175</w:t>
            </w:r>
            <w:r w:rsidR="001B2F2A">
              <w:rPr>
                <w:rFonts w:ascii="Book Antiqua" w:eastAsia="DengXian" w:hAnsi="Book Antiqua"/>
                <w:color w:val="000000"/>
              </w:rPr>
              <w:t xml:space="preserve"> </w:t>
            </w:r>
            <w:r w:rsidRPr="00012F69">
              <w:rPr>
                <w:rFonts w:ascii="Book Antiqua" w:eastAsia="DengXian" w:hAnsi="Book Antiqua"/>
                <w:color w:val="000000"/>
              </w:rPr>
              <w:t>(57.6)</w:t>
            </w:r>
          </w:p>
        </w:tc>
        <w:tc>
          <w:tcPr>
            <w:tcW w:w="672" w:type="pct"/>
            <w:noWrap/>
            <w:hideMark/>
          </w:tcPr>
          <w:p w14:paraId="0562182B"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56229534" w14:textId="77777777" w:rsidTr="001D494A">
        <w:tc>
          <w:tcPr>
            <w:tcW w:w="2026" w:type="pct"/>
            <w:noWrap/>
            <w:hideMark/>
          </w:tcPr>
          <w:p w14:paraId="57902A9F" w14:textId="63CCACEF" w:rsidR="00F03B3A" w:rsidRPr="00012F69" w:rsidRDefault="00F03B3A" w:rsidP="00AA6B6C">
            <w:pPr>
              <w:adjustRightInd w:val="0"/>
              <w:snapToGrid w:val="0"/>
              <w:spacing w:line="360" w:lineRule="auto"/>
              <w:jc w:val="both"/>
              <w:rPr>
                <w:rFonts w:ascii="Book Antiqua" w:eastAsia="DengXian" w:hAnsi="Book Antiqua"/>
                <w:color w:val="000000"/>
              </w:rPr>
            </w:pPr>
            <w:proofErr w:type="spellStart"/>
            <w:r w:rsidRPr="00012F69">
              <w:rPr>
                <w:rFonts w:ascii="Book Antiqua" w:eastAsia="DengXian" w:hAnsi="Book Antiqua"/>
                <w:color w:val="000000"/>
              </w:rPr>
              <w:t>HBeAg</w:t>
            </w:r>
            <w:proofErr w:type="spellEnd"/>
            <w:r w:rsidR="001B2F2A">
              <w:rPr>
                <w:rFonts w:ascii="Book Antiqua" w:eastAsia="DengXian" w:hAnsi="Book Antiqua"/>
                <w:color w:val="000000"/>
              </w:rPr>
              <w:t xml:space="preserve"> </w:t>
            </w:r>
            <w:r w:rsidRPr="00012F69">
              <w:rPr>
                <w:rFonts w:ascii="Book Antiqua" w:eastAsia="DengXian" w:hAnsi="Book Antiqua"/>
                <w:color w:val="000000"/>
              </w:rPr>
              <w:t>(-)</w:t>
            </w:r>
          </w:p>
        </w:tc>
        <w:tc>
          <w:tcPr>
            <w:tcW w:w="1151" w:type="pct"/>
            <w:hideMark/>
          </w:tcPr>
          <w:p w14:paraId="50BFFFB6" w14:textId="034B709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91</w:t>
            </w:r>
            <w:r w:rsidR="001B2F2A">
              <w:rPr>
                <w:rFonts w:ascii="Book Antiqua" w:eastAsia="DengXian" w:hAnsi="Book Antiqua"/>
                <w:color w:val="000000"/>
              </w:rPr>
              <w:t xml:space="preserve"> </w:t>
            </w:r>
            <w:r w:rsidRPr="00012F69">
              <w:rPr>
                <w:rFonts w:ascii="Book Antiqua" w:eastAsia="DengXian" w:hAnsi="Book Antiqua"/>
                <w:color w:val="000000"/>
              </w:rPr>
              <w:t>(59.9)</w:t>
            </w:r>
          </w:p>
        </w:tc>
        <w:tc>
          <w:tcPr>
            <w:tcW w:w="1151" w:type="pct"/>
            <w:noWrap/>
            <w:hideMark/>
          </w:tcPr>
          <w:p w14:paraId="70C1BCCF" w14:textId="6B12CCFF"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210</w:t>
            </w:r>
            <w:r w:rsidR="001B2F2A">
              <w:rPr>
                <w:rFonts w:ascii="Book Antiqua" w:eastAsia="DengXian" w:hAnsi="Book Antiqua"/>
                <w:color w:val="000000"/>
              </w:rPr>
              <w:t xml:space="preserve"> </w:t>
            </w:r>
            <w:r w:rsidRPr="00012F69">
              <w:rPr>
                <w:rFonts w:ascii="Book Antiqua" w:eastAsia="DengXian" w:hAnsi="Book Antiqua"/>
                <w:color w:val="000000"/>
              </w:rPr>
              <w:t>(69.1)</w:t>
            </w:r>
          </w:p>
        </w:tc>
        <w:tc>
          <w:tcPr>
            <w:tcW w:w="672" w:type="pct"/>
            <w:noWrap/>
            <w:hideMark/>
          </w:tcPr>
          <w:p w14:paraId="53754D48"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0.05</w:t>
            </w:r>
          </w:p>
        </w:tc>
      </w:tr>
      <w:tr w:rsidR="00F03B3A" w:rsidRPr="00012F69" w14:paraId="117962D0" w14:textId="77777777" w:rsidTr="001D494A">
        <w:tc>
          <w:tcPr>
            <w:tcW w:w="2026" w:type="pct"/>
            <w:noWrap/>
            <w:hideMark/>
          </w:tcPr>
          <w:p w14:paraId="07C2C1C3" w14:textId="38B47093" w:rsidR="00F03B3A" w:rsidRPr="00012F69" w:rsidRDefault="00F03B3A" w:rsidP="00AA6B6C">
            <w:pPr>
              <w:adjustRightInd w:val="0"/>
              <w:snapToGrid w:val="0"/>
              <w:spacing w:line="360" w:lineRule="auto"/>
              <w:jc w:val="both"/>
              <w:rPr>
                <w:rFonts w:ascii="Book Antiqua" w:eastAsia="DengXian" w:hAnsi="Book Antiqua"/>
                <w:color w:val="000000"/>
              </w:rPr>
            </w:pPr>
            <w:proofErr w:type="spellStart"/>
            <w:r w:rsidRPr="00012F69">
              <w:rPr>
                <w:rFonts w:ascii="Book Antiqua" w:eastAsia="DengXian" w:hAnsi="Book Antiqua"/>
                <w:color w:val="000000"/>
              </w:rPr>
              <w:t>TBil</w:t>
            </w:r>
            <w:proofErr w:type="spellEnd"/>
            <w:r w:rsidR="001B2F2A">
              <w:rPr>
                <w:rFonts w:ascii="Book Antiqua" w:eastAsia="DengXian" w:hAnsi="Book Antiqua"/>
                <w:color w:val="000000"/>
              </w:rPr>
              <w:t xml:space="preserve"> </w:t>
            </w:r>
            <w:r w:rsidRPr="00012F69">
              <w:rPr>
                <w:rFonts w:ascii="Book Antiqua" w:eastAsia="DengXian" w:hAnsi="Book Antiqua"/>
                <w:color w:val="000000"/>
              </w:rPr>
              <w:t>(</w:t>
            </w:r>
            <w:r w:rsidR="001D494A">
              <w:rPr>
                <w:rFonts w:ascii="Book Antiqua" w:eastAsia="DengXian" w:hAnsi="Book Antiqua"/>
                <w:color w:val="000000"/>
              </w:rPr>
              <w:t>µ</w:t>
            </w:r>
            <w:r w:rsidRPr="00012F69">
              <w:rPr>
                <w:rFonts w:ascii="Book Antiqua" w:eastAsia="DengXian" w:hAnsi="Book Antiqua"/>
                <w:color w:val="000000"/>
              </w:rPr>
              <w:t>mol/L)</w:t>
            </w:r>
          </w:p>
        </w:tc>
        <w:tc>
          <w:tcPr>
            <w:tcW w:w="1151" w:type="pct"/>
            <w:hideMark/>
          </w:tcPr>
          <w:p w14:paraId="55900F75" w14:textId="1BCC338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15.69</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9.06</w:t>
            </w:r>
          </w:p>
        </w:tc>
        <w:tc>
          <w:tcPr>
            <w:tcW w:w="1151" w:type="pct"/>
            <w:noWrap/>
            <w:hideMark/>
          </w:tcPr>
          <w:p w14:paraId="12ADEF7F" w14:textId="0783F46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15.91</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9.1</w:t>
            </w:r>
          </w:p>
        </w:tc>
        <w:tc>
          <w:tcPr>
            <w:tcW w:w="672" w:type="pct"/>
            <w:noWrap/>
            <w:hideMark/>
          </w:tcPr>
          <w:p w14:paraId="35C99582"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0.8</w:t>
            </w:r>
          </w:p>
        </w:tc>
      </w:tr>
      <w:tr w:rsidR="00F03B3A" w:rsidRPr="00012F69" w14:paraId="1F6A73A9" w14:textId="77777777" w:rsidTr="001D494A">
        <w:tc>
          <w:tcPr>
            <w:tcW w:w="2026" w:type="pct"/>
            <w:noWrap/>
            <w:hideMark/>
          </w:tcPr>
          <w:p w14:paraId="78D07D15" w14:textId="5BED4713"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ALB</w:t>
            </w:r>
            <w:r w:rsidR="001B2F2A">
              <w:rPr>
                <w:rFonts w:ascii="Book Antiqua" w:eastAsia="DengXian" w:hAnsi="Book Antiqua"/>
                <w:color w:val="000000"/>
              </w:rPr>
              <w:t xml:space="preserve"> </w:t>
            </w:r>
            <w:r w:rsidRPr="00012F69">
              <w:rPr>
                <w:rFonts w:ascii="Book Antiqua" w:eastAsia="DengXian" w:hAnsi="Book Antiqua"/>
                <w:color w:val="000000"/>
              </w:rPr>
              <w:t>(g/L)</w:t>
            </w:r>
          </w:p>
        </w:tc>
        <w:tc>
          <w:tcPr>
            <w:tcW w:w="1151" w:type="pct"/>
            <w:hideMark/>
          </w:tcPr>
          <w:p w14:paraId="715B7F52" w14:textId="676AAA1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44.22</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3.42</w:t>
            </w:r>
          </w:p>
        </w:tc>
        <w:tc>
          <w:tcPr>
            <w:tcW w:w="1151" w:type="pct"/>
            <w:noWrap/>
            <w:hideMark/>
          </w:tcPr>
          <w:p w14:paraId="5E304DD2" w14:textId="51215D2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43.62</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3.81</w:t>
            </w:r>
          </w:p>
        </w:tc>
        <w:tc>
          <w:tcPr>
            <w:tcW w:w="672" w:type="pct"/>
            <w:noWrap/>
            <w:hideMark/>
          </w:tcPr>
          <w:p w14:paraId="7E2653D1"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0.1</w:t>
            </w:r>
          </w:p>
        </w:tc>
      </w:tr>
      <w:tr w:rsidR="00F03B3A" w:rsidRPr="00012F69" w14:paraId="34274063" w14:textId="77777777" w:rsidTr="001D494A">
        <w:tc>
          <w:tcPr>
            <w:tcW w:w="2026" w:type="pct"/>
            <w:noWrap/>
            <w:hideMark/>
          </w:tcPr>
          <w:p w14:paraId="51E3E21A" w14:textId="719A10D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PB</w:t>
            </w:r>
            <w:r w:rsidR="001B2F2A">
              <w:rPr>
                <w:rFonts w:ascii="Book Antiqua" w:eastAsia="DengXian" w:hAnsi="Book Antiqua"/>
                <w:color w:val="000000"/>
              </w:rPr>
              <w:t xml:space="preserve"> </w:t>
            </w:r>
            <w:r w:rsidRPr="00012F69">
              <w:rPr>
                <w:rFonts w:ascii="Book Antiqua" w:eastAsia="DengXian" w:hAnsi="Book Antiqua"/>
                <w:color w:val="000000"/>
              </w:rPr>
              <w:t>(mg/L)</w:t>
            </w:r>
          </w:p>
        </w:tc>
        <w:tc>
          <w:tcPr>
            <w:tcW w:w="1151" w:type="pct"/>
            <w:hideMark/>
          </w:tcPr>
          <w:p w14:paraId="2E65D2C4" w14:textId="00DA102F"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241.53</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67.19</w:t>
            </w:r>
          </w:p>
        </w:tc>
        <w:tc>
          <w:tcPr>
            <w:tcW w:w="1151" w:type="pct"/>
            <w:noWrap/>
            <w:hideMark/>
          </w:tcPr>
          <w:p w14:paraId="13538272" w14:textId="39F3E602"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224.74</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73.69</w:t>
            </w:r>
          </w:p>
        </w:tc>
        <w:tc>
          <w:tcPr>
            <w:tcW w:w="672" w:type="pct"/>
            <w:noWrap/>
            <w:hideMark/>
          </w:tcPr>
          <w:p w14:paraId="05C00FB5"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0.02</w:t>
            </w:r>
          </w:p>
        </w:tc>
      </w:tr>
      <w:tr w:rsidR="00F03B3A" w:rsidRPr="00012F69" w14:paraId="253CEAED" w14:textId="77777777" w:rsidTr="001D494A">
        <w:tc>
          <w:tcPr>
            <w:tcW w:w="2026" w:type="pct"/>
            <w:noWrap/>
            <w:hideMark/>
          </w:tcPr>
          <w:p w14:paraId="60DDE131" w14:textId="0B656CAC"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ALT</w:t>
            </w:r>
            <w:r w:rsidR="001B2F2A">
              <w:rPr>
                <w:rFonts w:ascii="Book Antiqua" w:eastAsia="DengXian" w:hAnsi="Book Antiqua"/>
                <w:color w:val="000000"/>
              </w:rPr>
              <w:t xml:space="preserve"> </w:t>
            </w:r>
            <w:r w:rsidRPr="00012F69">
              <w:rPr>
                <w:rFonts w:ascii="Book Antiqua" w:eastAsia="DengXian" w:hAnsi="Book Antiqua"/>
                <w:color w:val="000000"/>
              </w:rPr>
              <w:t>(U/L)</w:t>
            </w:r>
          </w:p>
        </w:tc>
        <w:tc>
          <w:tcPr>
            <w:tcW w:w="1151" w:type="pct"/>
            <w:hideMark/>
          </w:tcPr>
          <w:p w14:paraId="3B14FCBA" w14:textId="18736E0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85</w:t>
            </w:r>
            <w:r w:rsidR="001B2F2A">
              <w:rPr>
                <w:rFonts w:ascii="Book Antiqua" w:eastAsia="DengXian" w:hAnsi="Book Antiqua"/>
                <w:color w:val="000000"/>
              </w:rPr>
              <w:t xml:space="preserve"> </w:t>
            </w:r>
            <w:r w:rsidRPr="00012F69">
              <w:rPr>
                <w:rFonts w:ascii="Book Antiqua" w:eastAsia="DengXian" w:hAnsi="Book Antiqua"/>
                <w:color w:val="000000"/>
              </w:rPr>
              <w:t>(32-275)</w:t>
            </w:r>
          </w:p>
        </w:tc>
        <w:tc>
          <w:tcPr>
            <w:tcW w:w="1151" w:type="pct"/>
            <w:noWrap/>
            <w:hideMark/>
          </w:tcPr>
          <w:p w14:paraId="2F3042F0" w14:textId="7A9F5EB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77</w:t>
            </w:r>
            <w:r w:rsidR="001B2F2A">
              <w:rPr>
                <w:rFonts w:ascii="Book Antiqua" w:eastAsia="DengXian" w:hAnsi="Book Antiqua"/>
                <w:color w:val="000000"/>
              </w:rPr>
              <w:t xml:space="preserve"> </w:t>
            </w:r>
            <w:r w:rsidRPr="00012F69">
              <w:rPr>
                <w:rFonts w:ascii="Book Antiqua" w:eastAsia="DengXian" w:hAnsi="Book Antiqua"/>
                <w:color w:val="000000"/>
              </w:rPr>
              <w:t>(26-263)</w:t>
            </w:r>
          </w:p>
        </w:tc>
        <w:tc>
          <w:tcPr>
            <w:tcW w:w="672" w:type="pct"/>
            <w:noWrap/>
            <w:hideMark/>
          </w:tcPr>
          <w:p w14:paraId="6984C315"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0.002</w:t>
            </w:r>
          </w:p>
        </w:tc>
      </w:tr>
      <w:tr w:rsidR="00F03B3A" w:rsidRPr="00012F69" w14:paraId="76CEDB6D" w14:textId="77777777" w:rsidTr="001D494A">
        <w:tc>
          <w:tcPr>
            <w:tcW w:w="2026" w:type="pct"/>
            <w:noWrap/>
            <w:hideMark/>
          </w:tcPr>
          <w:p w14:paraId="2D0D47F6" w14:textId="1E75CE25"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sidRPr="00012F69">
              <w:rPr>
                <w:rFonts w:ascii="Book Antiqua" w:eastAsia="SimSun" w:hAnsi="Book Antiqua"/>
                <w:color w:val="000000"/>
              </w:rPr>
              <w:t>≤</w:t>
            </w:r>
            <w:r w:rsidR="001B2F2A">
              <w:rPr>
                <w:rFonts w:ascii="Book Antiqua" w:eastAsia="SimSun" w:hAnsi="Book Antiqua"/>
                <w:color w:val="000000"/>
              </w:rPr>
              <w:t xml:space="preserve"> </w:t>
            </w:r>
            <w:r w:rsidRPr="00012F69">
              <w:rPr>
                <w:rFonts w:ascii="Book Antiqua" w:eastAsia="DengXian" w:hAnsi="Book Antiqua"/>
                <w:color w:val="000000"/>
              </w:rPr>
              <w:t>40</w:t>
            </w:r>
          </w:p>
        </w:tc>
        <w:tc>
          <w:tcPr>
            <w:tcW w:w="1151" w:type="pct"/>
            <w:hideMark/>
          </w:tcPr>
          <w:p w14:paraId="718E753E" w14:textId="3BBEAB5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67</w:t>
            </w:r>
            <w:r w:rsidR="001B2F2A">
              <w:rPr>
                <w:rFonts w:ascii="Book Antiqua" w:eastAsia="DengXian" w:hAnsi="Book Antiqua"/>
                <w:color w:val="000000"/>
              </w:rPr>
              <w:t xml:space="preserve"> </w:t>
            </w:r>
            <w:r w:rsidRPr="00012F69">
              <w:rPr>
                <w:rFonts w:ascii="Book Antiqua" w:eastAsia="DengXian" w:hAnsi="Book Antiqua"/>
                <w:color w:val="000000"/>
              </w:rPr>
              <w:t>(44.1)</w:t>
            </w:r>
          </w:p>
        </w:tc>
        <w:tc>
          <w:tcPr>
            <w:tcW w:w="1151" w:type="pct"/>
            <w:noWrap/>
            <w:hideMark/>
          </w:tcPr>
          <w:p w14:paraId="0134B34E" w14:textId="2D504ED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172</w:t>
            </w:r>
            <w:r w:rsidR="001B2F2A">
              <w:rPr>
                <w:rFonts w:ascii="Book Antiqua" w:eastAsia="DengXian" w:hAnsi="Book Antiqua"/>
                <w:color w:val="000000"/>
              </w:rPr>
              <w:t xml:space="preserve"> </w:t>
            </w:r>
            <w:r w:rsidRPr="00012F69">
              <w:rPr>
                <w:rFonts w:ascii="Book Antiqua" w:eastAsia="DengXian" w:hAnsi="Book Antiqua"/>
                <w:color w:val="000000"/>
              </w:rPr>
              <w:t>(56.6)</w:t>
            </w:r>
          </w:p>
        </w:tc>
        <w:tc>
          <w:tcPr>
            <w:tcW w:w="672" w:type="pct"/>
            <w:noWrap/>
            <w:hideMark/>
          </w:tcPr>
          <w:p w14:paraId="5DCF5A7A"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0.012</w:t>
            </w:r>
          </w:p>
        </w:tc>
      </w:tr>
      <w:tr w:rsidR="00F03B3A" w:rsidRPr="00012F69" w14:paraId="2EA8F63C" w14:textId="77777777" w:rsidTr="001D494A">
        <w:tc>
          <w:tcPr>
            <w:tcW w:w="2026" w:type="pct"/>
            <w:noWrap/>
            <w:hideMark/>
          </w:tcPr>
          <w:p w14:paraId="78C4D97C" w14:textId="26414C59" w:rsidR="00F03B3A" w:rsidRPr="00012F69" w:rsidRDefault="00F03B3A" w:rsidP="001D494A">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hint="eastAsia"/>
                <w:color w:val="000000"/>
                <w:lang w:eastAsia="zh-CN"/>
              </w:rPr>
              <w:t>&gt;</w:t>
            </w:r>
            <w:r w:rsidR="001B2F2A">
              <w:rPr>
                <w:rFonts w:ascii="Book Antiqua" w:eastAsia="DengXian" w:hAnsi="Book Antiqua"/>
                <w:color w:val="000000"/>
                <w:lang w:eastAsia="zh-CN"/>
              </w:rPr>
              <w:t xml:space="preserve"> </w:t>
            </w:r>
            <w:r w:rsidRPr="00012F69">
              <w:rPr>
                <w:rFonts w:ascii="Book Antiqua" w:eastAsia="DengXian" w:hAnsi="Book Antiqua"/>
                <w:color w:val="000000"/>
              </w:rPr>
              <w:t>40</w:t>
            </w:r>
          </w:p>
        </w:tc>
        <w:tc>
          <w:tcPr>
            <w:tcW w:w="1151" w:type="pct"/>
            <w:hideMark/>
          </w:tcPr>
          <w:p w14:paraId="32D851AD" w14:textId="480F118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85</w:t>
            </w:r>
            <w:r w:rsidR="001B2F2A">
              <w:rPr>
                <w:rFonts w:ascii="Book Antiqua" w:eastAsia="DengXian" w:hAnsi="Book Antiqua"/>
                <w:color w:val="000000"/>
              </w:rPr>
              <w:t xml:space="preserve"> </w:t>
            </w:r>
            <w:r w:rsidRPr="00012F69">
              <w:rPr>
                <w:rFonts w:ascii="Book Antiqua" w:eastAsia="DengXian" w:hAnsi="Book Antiqua"/>
                <w:color w:val="000000"/>
              </w:rPr>
              <w:t>(55.9)</w:t>
            </w:r>
          </w:p>
        </w:tc>
        <w:tc>
          <w:tcPr>
            <w:tcW w:w="1151" w:type="pct"/>
            <w:noWrap/>
            <w:hideMark/>
          </w:tcPr>
          <w:p w14:paraId="2FC2156B" w14:textId="690CC5C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132</w:t>
            </w:r>
            <w:r w:rsidR="001B2F2A">
              <w:rPr>
                <w:rFonts w:ascii="Book Antiqua" w:eastAsia="DengXian" w:hAnsi="Book Antiqua"/>
                <w:color w:val="000000"/>
              </w:rPr>
              <w:t xml:space="preserve"> </w:t>
            </w:r>
            <w:r w:rsidRPr="00012F69">
              <w:rPr>
                <w:rFonts w:ascii="Book Antiqua" w:eastAsia="DengXian" w:hAnsi="Book Antiqua"/>
                <w:color w:val="000000"/>
              </w:rPr>
              <w:t>(43.4)</w:t>
            </w:r>
          </w:p>
        </w:tc>
        <w:tc>
          <w:tcPr>
            <w:tcW w:w="672" w:type="pct"/>
            <w:noWrap/>
            <w:hideMark/>
          </w:tcPr>
          <w:p w14:paraId="43BC6CDB" w14:textId="77777777" w:rsidR="00F03B3A" w:rsidRPr="00012F69" w:rsidRDefault="00F03B3A" w:rsidP="00AA6B6C">
            <w:pPr>
              <w:adjustRightInd w:val="0"/>
              <w:snapToGrid w:val="0"/>
              <w:spacing w:line="360" w:lineRule="auto"/>
              <w:jc w:val="both"/>
              <w:rPr>
                <w:rFonts w:ascii="Book Antiqua" w:eastAsia="DengXian" w:hAnsi="Book Antiqua"/>
                <w:color w:val="000000"/>
              </w:rPr>
            </w:pPr>
          </w:p>
        </w:tc>
      </w:tr>
      <w:tr w:rsidR="00F03B3A" w:rsidRPr="00012F69" w14:paraId="4614D5E9" w14:textId="77777777" w:rsidTr="001D494A">
        <w:tc>
          <w:tcPr>
            <w:tcW w:w="2026" w:type="pct"/>
            <w:noWrap/>
            <w:hideMark/>
          </w:tcPr>
          <w:p w14:paraId="22FB2C1F" w14:textId="5B433E58"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AST</w:t>
            </w:r>
            <w:r w:rsidR="001B2F2A">
              <w:rPr>
                <w:rFonts w:ascii="Book Antiqua" w:eastAsia="DengXian" w:hAnsi="Book Antiqua"/>
                <w:color w:val="000000"/>
              </w:rPr>
              <w:t xml:space="preserve"> </w:t>
            </w:r>
            <w:r w:rsidRPr="00012F69">
              <w:rPr>
                <w:rFonts w:ascii="Book Antiqua" w:eastAsia="DengXian" w:hAnsi="Book Antiqua"/>
                <w:color w:val="000000"/>
              </w:rPr>
              <w:t>(U/L)</w:t>
            </w:r>
          </w:p>
        </w:tc>
        <w:tc>
          <w:tcPr>
            <w:tcW w:w="1151" w:type="pct"/>
            <w:hideMark/>
          </w:tcPr>
          <w:p w14:paraId="18D87050" w14:textId="63825C16"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76</w:t>
            </w:r>
            <w:r w:rsidR="001B2F2A">
              <w:rPr>
                <w:rFonts w:ascii="Book Antiqua" w:eastAsia="DengXian" w:hAnsi="Book Antiqua"/>
                <w:color w:val="000000"/>
              </w:rPr>
              <w:t xml:space="preserve"> </w:t>
            </w:r>
            <w:r w:rsidRPr="00012F69">
              <w:rPr>
                <w:rFonts w:ascii="Book Antiqua" w:eastAsia="DengXian" w:hAnsi="Book Antiqua"/>
                <w:color w:val="000000"/>
              </w:rPr>
              <w:t>(27-248)</w:t>
            </w:r>
          </w:p>
        </w:tc>
        <w:tc>
          <w:tcPr>
            <w:tcW w:w="1151" w:type="pct"/>
            <w:noWrap/>
            <w:hideMark/>
          </w:tcPr>
          <w:p w14:paraId="425978BE" w14:textId="5E54AA6C"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83</w:t>
            </w:r>
            <w:r w:rsidR="001B2F2A">
              <w:rPr>
                <w:rFonts w:ascii="Book Antiqua" w:eastAsia="DengXian" w:hAnsi="Book Antiqua"/>
                <w:color w:val="000000"/>
              </w:rPr>
              <w:t xml:space="preserve"> </w:t>
            </w:r>
            <w:r w:rsidRPr="00012F69">
              <w:rPr>
                <w:rFonts w:ascii="Book Antiqua" w:eastAsia="DengXian" w:hAnsi="Book Antiqua"/>
                <w:color w:val="000000"/>
              </w:rPr>
              <w:t>(26.5-247)</w:t>
            </w:r>
          </w:p>
        </w:tc>
        <w:tc>
          <w:tcPr>
            <w:tcW w:w="672" w:type="pct"/>
            <w:noWrap/>
            <w:hideMark/>
          </w:tcPr>
          <w:p w14:paraId="7D79D607"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0.28</w:t>
            </w:r>
          </w:p>
        </w:tc>
      </w:tr>
      <w:tr w:rsidR="00F03B3A" w:rsidRPr="00012F69" w14:paraId="73D6DCE3" w14:textId="77777777" w:rsidTr="001D494A">
        <w:tc>
          <w:tcPr>
            <w:tcW w:w="2026" w:type="pct"/>
            <w:noWrap/>
            <w:hideMark/>
          </w:tcPr>
          <w:p w14:paraId="285F1FCA" w14:textId="2CB6A086"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lastRenderedPageBreak/>
              <w:t>ALP</w:t>
            </w:r>
            <w:r w:rsidR="001B2F2A">
              <w:rPr>
                <w:rFonts w:ascii="Book Antiqua" w:eastAsia="DengXian" w:hAnsi="Book Antiqua"/>
                <w:color w:val="000000"/>
              </w:rPr>
              <w:t xml:space="preserve"> </w:t>
            </w:r>
            <w:r w:rsidRPr="00012F69">
              <w:rPr>
                <w:rFonts w:ascii="Book Antiqua" w:eastAsia="DengXian" w:hAnsi="Book Antiqua"/>
                <w:color w:val="000000"/>
              </w:rPr>
              <w:t>(U/L)</w:t>
            </w:r>
          </w:p>
        </w:tc>
        <w:tc>
          <w:tcPr>
            <w:tcW w:w="1151" w:type="pct"/>
            <w:hideMark/>
          </w:tcPr>
          <w:p w14:paraId="6453618C" w14:textId="662C350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84.7</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26.3</w:t>
            </w:r>
          </w:p>
        </w:tc>
        <w:tc>
          <w:tcPr>
            <w:tcW w:w="1151" w:type="pct"/>
            <w:noWrap/>
            <w:hideMark/>
          </w:tcPr>
          <w:p w14:paraId="6DD2178A" w14:textId="61F1AE3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83.92</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31.68</w:t>
            </w:r>
          </w:p>
        </w:tc>
        <w:tc>
          <w:tcPr>
            <w:tcW w:w="672" w:type="pct"/>
            <w:noWrap/>
            <w:hideMark/>
          </w:tcPr>
          <w:p w14:paraId="2FDE079D"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0.8</w:t>
            </w:r>
          </w:p>
        </w:tc>
      </w:tr>
      <w:tr w:rsidR="00F03B3A" w:rsidRPr="00012F69" w14:paraId="12E88E18" w14:textId="77777777" w:rsidTr="001D494A">
        <w:tc>
          <w:tcPr>
            <w:tcW w:w="2026" w:type="pct"/>
            <w:noWrap/>
            <w:hideMark/>
          </w:tcPr>
          <w:p w14:paraId="14E4DBEA" w14:textId="543EEE8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GGT</w:t>
            </w:r>
            <w:r w:rsidR="001B2F2A">
              <w:rPr>
                <w:rFonts w:ascii="Book Antiqua" w:eastAsia="DengXian" w:hAnsi="Book Antiqua"/>
                <w:color w:val="000000"/>
              </w:rPr>
              <w:t xml:space="preserve"> </w:t>
            </w:r>
            <w:r w:rsidRPr="00012F69">
              <w:rPr>
                <w:rFonts w:ascii="Book Antiqua" w:eastAsia="DengXian" w:hAnsi="Book Antiqua"/>
                <w:color w:val="000000"/>
              </w:rPr>
              <w:t>(U/L)</w:t>
            </w:r>
          </w:p>
        </w:tc>
        <w:tc>
          <w:tcPr>
            <w:tcW w:w="1151" w:type="pct"/>
            <w:hideMark/>
          </w:tcPr>
          <w:p w14:paraId="2AD5659E" w14:textId="44CC8C48"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40.88</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36.95</w:t>
            </w:r>
          </w:p>
        </w:tc>
        <w:tc>
          <w:tcPr>
            <w:tcW w:w="1151" w:type="pct"/>
            <w:noWrap/>
            <w:hideMark/>
          </w:tcPr>
          <w:p w14:paraId="57A82E6C" w14:textId="0D684E5A"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36.31</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38.17</w:t>
            </w:r>
          </w:p>
        </w:tc>
        <w:tc>
          <w:tcPr>
            <w:tcW w:w="672" w:type="pct"/>
            <w:noWrap/>
            <w:hideMark/>
          </w:tcPr>
          <w:p w14:paraId="6A09BEC5"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0.23</w:t>
            </w:r>
          </w:p>
        </w:tc>
      </w:tr>
      <w:tr w:rsidR="00F03B3A" w:rsidRPr="00012F69" w14:paraId="6E92207B" w14:textId="77777777" w:rsidTr="001D494A">
        <w:tc>
          <w:tcPr>
            <w:tcW w:w="2026" w:type="pct"/>
            <w:noWrap/>
            <w:hideMark/>
          </w:tcPr>
          <w:p w14:paraId="7E9FF23A" w14:textId="0F800B3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GLU</w:t>
            </w:r>
            <w:r w:rsidR="001B2F2A">
              <w:rPr>
                <w:rFonts w:ascii="Book Antiqua" w:eastAsia="DengXian" w:hAnsi="Book Antiqua"/>
                <w:color w:val="000000"/>
              </w:rPr>
              <w:t xml:space="preserve"> </w:t>
            </w:r>
            <w:r w:rsidRPr="00012F69">
              <w:rPr>
                <w:rFonts w:ascii="Book Antiqua" w:eastAsia="DengXian" w:hAnsi="Book Antiqua"/>
                <w:color w:val="000000"/>
              </w:rPr>
              <w:t>(mmol/L)</w:t>
            </w:r>
          </w:p>
        </w:tc>
        <w:tc>
          <w:tcPr>
            <w:tcW w:w="1151" w:type="pct"/>
            <w:hideMark/>
          </w:tcPr>
          <w:p w14:paraId="591C8E29" w14:textId="7D6D551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5.48</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1.07</w:t>
            </w:r>
          </w:p>
        </w:tc>
        <w:tc>
          <w:tcPr>
            <w:tcW w:w="1151" w:type="pct"/>
            <w:noWrap/>
            <w:hideMark/>
          </w:tcPr>
          <w:p w14:paraId="378694BC" w14:textId="59E8733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5.34</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1.02</w:t>
            </w:r>
          </w:p>
        </w:tc>
        <w:tc>
          <w:tcPr>
            <w:tcW w:w="672" w:type="pct"/>
            <w:noWrap/>
            <w:hideMark/>
          </w:tcPr>
          <w:p w14:paraId="4104C1F8"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0.2</w:t>
            </w:r>
          </w:p>
        </w:tc>
      </w:tr>
      <w:tr w:rsidR="00F03B3A" w:rsidRPr="00012F69" w14:paraId="5826CEB8" w14:textId="77777777" w:rsidTr="001D494A">
        <w:tc>
          <w:tcPr>
            <w:tcW w:w="2026" w:type="pct"/>
            <w:noWrap/>
            <w:hideMark/>
          </w:tcPr>
          <w:p w14:paraId="76F50345" w14:textId="6B9EA8A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TC</w:t>
            </w:r>
            <w:r w:rsidR="001B2F2A">
              <w:rPr>
                <w:rFonts w:ascii="Book Antiqua" w:eastAsia="DengXian" w:hAnsi="Book Antiqua"/>
                <w:color w:val="000000"/>
              </w:rPr>
              <w:t xml:space="preserve"> </w:t>
            </w:r>
            <w:r w:rsidRPr="00012F69">
              <w:rPr>
                <w:rFonts w:ascii="Book Antiqua" w:eastAsia="DengXian" w:hAnsi="Book Antiqua"/>
                <w:color w:val="000000"/>
              </w:rPr>
              <w:t>(mmol/L)</w:t>
            </w:r>
          </w:p>
        </w:tc>
        <w:tc>
          <w:tcPr>
            <w:tcW w:w="1151" w:type="pct"/>
            <w:hideMark/>
          </w:tcPr>
          <w:p w14:paraId="308B602F" w14:textId="283B366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4.32</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0.88</w:t>
            </w:r>
          </w:p>
        </w:tc>
        <w:tc>
          <w:tcPr>
            <w:tcW w:w="1151" w:type="pct"/>
            <w:noWrap/>
            <w:hideMark/>
          </w:tcPr>
          <w:p w14:paraId="6DF5B720" w14:textId="69718A9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4.17</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0.71</w:t>
            </w:r>
          </w:p>
        </w:tc>
        <w:tc>
          <w:tcPr>
            <w:tcW w:w="672" w:type="pct"/>
            <w:noWrap/>
            <w:hideMark/>
          </w:tcPr>
          <w:p w14:paraId="067F2E7B"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0.08</w:t>
            </w:r>
          </w:p>
        </w:tc>
      </w:tr>
      <w:tr w:rsidR="00F03B3A" w:rsidRPr="00012F69" w14:paraId="329940C0" w14:textId="77777777" w:rsidTr="001D494A">
        <w:tc>
          <w:tcPr>
            <w:tcW w:w="2026" w:type="pct"/>
            <w:noWrap/>
            <w:hideMark/>
          </w:tcPr>
          <w:p w14:paraId="63D53EDC" w14:textId="523EBB85"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TG</w:t>
            </w:r>
            <w:r w:rsidR="001B2F2A">
              <w:rPr>
                <w:rFonts w:ascii="Book Antiqua" w:eastAsia="DengXian" w:hAnsi="Book Antiqua"/>
                <w:color w:val="000000"/>
              </w:rPr>
              <w:t xml:space="preserve"> </w:t>
            </w:r>
            <w:r w:rsidRPr="00012F69">
              <w:rPr>
                <w:rFonts w:ascii="Book Antiqua" w:eastAsia="DengXian" w:hAnsi="Book Antiqua"/>
                <w:color w:val="000000"/>
              </w:rPr>
              <w:t>(mmol/L)</w:t>
            </w:r>
          </w:p>
        </w:tc>
        <w:tc>
          <w:tcPr>
            <w:tcW w:w="1151" w:type="pct"/>
            <w:hideMark/>
          </w:tcPr>
          <w:p w14:paraId="06D96BD8" w14:textId="411C59ED"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1.54</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1.04</w:t>
            </w:r>
          </w:p>
        </w:tc>
        <w:tc>
          <w:tcPr>
            <w:tcW w:w="1151" w:type="pct"/>
            <w:noWrap/>
            <w:hideMark/>
          </w:tcPr>
          <w:p w14:paraId="5E0B02DA" w14:textId="16CFABB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1.23</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0.5</w:t>
            </w:r>
          </w:p>
        </w:tc>
        <w:tc>
          <w:tcPr>
            <w:tcW w:w="672" w:type="pct"/>
            <w:noWrap/>
            <w:hideMark/>
          </w:tcPr>
          <w:p w14:paraId="677946AD"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0.001</w:t>
            </w:r>
          </w:p>
        </w:tc>
      </w:tr>
      <w:tr w:rsidR="00F03B3A" w:rsidRPr="00012F69" w14:paraId="3FD30FE1" w14:textId="77777777" w:rsidTr="001D494A">
        <w:tc>
          <w:tcPr>
            <w:tcW w:w="2026" w:type="pct"/>
            <w:noWrap/>
            <w:hideMark/>
          </w:tcPr>
          <w:p w14:paraId="3C55E0CA" w14:textId="1B910BEE"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LDL</w:t>
            </w:r>
            <w:r w:rsidR="001B2F2A">
              <w:rPr>
                <w:rFonts w:ascii="Book Antiqua" w:eastAsia="DengXian" w:hAnsi="Book Antiqua"/>
                <w:color w:val="000000"/>
              </w:rPr>
              <w:t xml:space="preserve"> </w:t>
            </w:r>
            <w:r w:rsidRPr="00012F69">
              <w:rPr>
                <w:rFonts w:ascii="Book Antiqua" w:eastAsia="DengXian" w:hAnsi="Book Antiqua"/>
                <w:color w:val="000000"/>
              </w:rPr>
              <w:t>(mmol/L)</w:t>
            </w:r>
          </w:p>
        </w:tc>
        <w:tc>
          <w:tcPr>
            <w:tcW w:w="1151" w:type="pct"/>
            <w:hideMark/>
          </w:tcPr>
          <w:p w14:paraId="459D7375" w14:textId="791CB1A1"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2.7</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0.68</w:t>
            </w:r>
          </w:p>
        </w:tc>
        <w:tc>
          <w:tcPr>
            <w:tcW w:w="1151" w:type="pct"/>
            <w:noWrap/>
            <w:hideMark/>
          </w:tcPr>
          <w:p w14:paraId="446333AF" w14:textId="299C4AB0"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2.56</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0.7</w:t>
            </w:r>
          </w:p>
        </w:tc>
        <w:tc>
          <w:tcPr>
            <w:tcW w:w="672" w:type="pct"/>
            <w:noWrap/>
            <w:hideMark/>
          </w:tcPr>
          <w:p w14:paraId="2CC294CC"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0.049</w:t>
            </w:r>
          </w:p>
        </w:tc>
      </w:tr>
      <w:tr w:rsidR="00F03B3A" w:rsidRPr="00012F69" w14:paraId="4A47F116" w14:textId="77777777" w:rsidTr="001D494A">
        <w:tc>
          <w:tcPr>
            <w:tcW w:w="2026" w:type="pct"/>
            <w:noWrap/>
            <w:hideMark/>
          </w:tcPr>
          <w:p w14:paraId="1F15064E" w14:textId="0C0537D4"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HDL</w:t>
            </w:r>
            <w:r w:rsidR="001B2F2A">
              <w:rPr>
                <w:rFonts w:ascii="Book Antiqua" w:eastAsia="DengXian" w:hAnsi="Book Antiqua"/>
                <w:color w:val="000000"/>
              </w:rPr>
              <w:t xml:space="preserve"> </w:t>
            </w:r>
            <w:r w:rsidRPr="00012F69">
              <w:rPr>
                <w:rFonts w:ascii="Book Antiqua" w:eastAsia="DengXian" w:hAnsi="Book Antiqua"/>
                <w:color w:val="000000"/>
              </w:rPr>
              <w:t>(mmol/L)</w:t>
            </w:r>
          </w:p>
        </w:tc>
        <w:tc>
          <w:tcPr>
            <w:tcW w:w="1151" w:type="pct"/>
            <w:hideMark/>
          </w:tcPr>
          <w:p w14:paraId="049F9078" w14:textId="0333A41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1.32</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0.4</w:t>
            </w:r>
          </w:p>
        </w:tc>
        <w:tc>
          <w:tcPr>
            <w:tcW w:w="1151" w:type="pct"/>
            <w:noWrap/>
            <w:hideMark/>
          </w:tcPr>
          <w:p w14:paraId="7875EC8F" w14:textId="1885AEC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1.35</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0.31</w:t>
            </w:r>
          </w:p>
        </w:tc>
        <w:tc>
          <w:tcPr>
            <w:tcW w:w="672" w:type="pct"/>
            <w:noWrap/>
            <w:hideMark/>
          </w:tcPr>
          <w:p w14:paraId="5F012727"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0.27</w:t>
            </w:r>
          </w:p>
        </w:tc>
      </w:tr>
      <w:tr w:rsidR="00F03B3A" w:rsidRPr="00012F69" w14:paraId="6C9B12C8" w14:textId="77777777" w:rsidTr="001D494A">
        <w:tc>
          <w:tcPr>
            <w:tcW w:w="2026" w:type="pct"/>
            <w:noWrap/>
            <w:hideMark/>
          </w:tcPr>
          <w:p w14:paraId="44F8C4BD" w14:textId="245D756B"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PLT</w:t>
            </w:r>
            <w:r w:rsidR="001B2F2A">
              <w:rPr>
                <w:rFonts w:ascii="Book Antiqua" w:eastAsia="DengXian" w:hAnsi="Book Antiqua"/>
                <w:color w:val="000000"/>
              </w:rPr>
              <w:t xml:space="preserve"> </w:t>
            </w:r>
            <w:r w:rsidRPr="00012F69">
              <w:rPr>
                <w:rFonts w:ascii="Book Antiqua" w:eastAsia="DengXian" w:hAnsi="Book Antiqua"/>
                <w:color w:val="000000"/>
              </w:rPr>
              <w:t>(</w:t>
            </w:r>
            <w:r w:rsidR="001D494A">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10</w:t>
            </w:r>
            <w:r w:rsidRPr="001D494A">
              <w:rPr>
                <w:rFonts w:ascii="Book Antiqua" w:eastAsia="DengXian" w:hAnsi="Book Antiqua"/>
                <w:color w:val="000000"/>
                <w:vertAlign w:val="superscript"/>
              </w:rPr>
              <w:t>9</w:t>
            </w:r>
            <w:r w:rsidRPr="00012F69">
              <w:rPr>
                <w:rFonts w:ascii="Book Antiqua" w:eastAsia="DengXian" w:hAnsi="Book Antiqua"/>
                <w:color w:val="000000"/>
              </w:rPr>
              <w:t>/L)</w:t>
            </w:r>
          </w:p>
        </w:tc>
        <w:tc>
          <w:tcPr>
            <w:tcW w:w="1151" w:type="pct"/>
            <w:hideMark/>
          </w:tcPr>
          <w:p w14:paraId="16A06825" w14:textId="7785CAA6"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167.05</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54.18</w:t>
            </w:r>
          </w:p>
        </w:tc>
        <w:tc>
          <w:tcPr>
            <w:tcW w:w="1151" w:type="pct"/>
            <w:noWrap/>
            <w:hideMark/>
          </w:tcPr>
          <w:p w14:paraId="22C812FC" w14:textId="597C5CC2"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159.13</w:t>
            </w:r>
            <w:r w:rsidR="001B2F2A">
              <w:rPr>
                <w:rFonts w:ascii="Book Antiqua" w:eastAsia="DengXian" w:hAnsi="Book Antiqua"/>
                <w:color w:val="000000"/>
              </w:rPr>
              <w:t xml:space="preserve"> </w:t>
            </w:r>
            <w:r w:rsidRPr="00012F69">
              <w:rPr>
                <w:rFonts w:ascii="Book Antiqua" w:eastAsia="DengXian" w:hAnsi="Book Antiqua"/>
                <w:color w:val="000000"/>
              </w:rPr>
              <w:t>±</w:t>
            </w:r>
            <w:r w:rsidR="001B2F2A">
              <w:rPr>
                <w:rFonts w:ascii="Book Antiqua" w:eastAsia="DengXian" w:hAnsi="Book Antiqua"/>
                <w:color w:val="000000"/>
              </w:rPr>
              <w:t xml:space="preserve"> </w:t>
            </w:r>
            <w:r w:rsidRPr="00012F69">
              <w:rPr>
                <w:rFonts w:ascii="Book Antiqua" w:eastAsia="DengXian" w:hAnsi="Book Antiqua"/>
                <w:color w:val="000000"/>
              </w:rPr>
              <w:t>56.02</w:t>
            </w:r>
          </w:p>
        </w:tc>
        <w:tc>
          <w:tcPr>
            <w:tcW w:w="672" w:type="pct"/>
            <w:noWrap/>
            <w:hideMark/>
          </w:tcPr>
          <w:p w14:paraId="708D0238"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0.15</w:t>
            </w:r>
          </w:p>
        </w:tc>
      </w:tr>
      <w:tr w:rsidR="00F03B3A" w:rsidRPr="00012F69" w14:paraId="3F235482" w14:textId="77777777" w:rsidTr="001D494A">
        <w:tc>
          <w:tcPr>
            <w:tcW w:w="2026" w:type="pct"/>
            <w:noWrap/>
            <w:hideMark/>
          </w:tcPr>
          <w:p w14:paraId="142C66D7" w14:textId="69170B28"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AFP</w:t>
            </w:r>
            <w:r w:rsidR="001B2F2A">
              <w:rPr>
                <w:rFonts w:ascii="Book Antiqua" w:eastAsia="DengXian" w:hAnsi="Book Antiqua"/>
                <w:color w:val="000000"/>
              </w:rPr>
              <w:t xml:space="preserve"> </w:t>
            </w:r>
            <w:r w:rsidRPr="00012F69">
              <w:rPr>
                <w:rFonts w:ascii="Book Antiqua" w:eastAsia="DengXian" w:hAnsi="Book Antiqua"/>
                <w:color w:val="000000"/>
              </w:rPr>
              <w:t>(ng/m</w:t>
            </w:r>
            <w:r w:rsidR="001D494A">
              <w:rPr>
                <w:rFonts w:ascii="Book Antiqua" w:eastAsia="DengXian" w:hAnsi="Book Antiqua"/>
                <w:color w:val="000000"/>
              </w:rPr>
              <w:t>L</w:t>
            </w:r>
            <w:r w:rsidRPr="00012F69">
              <w:rPr>
                <w:rFonts w:ascii="Book Antiqua" w:eastAsia="DengXian" w:hAnsi="Book Antiqua"/>
                <w:color w:val="000000"/>
              </w:rPr>
              <w:t>)</w:t>
            </w:r>
          </w:p>
        </w:tc>
        <w:tc>
          <w:tcPr>
            <w:tcW w:w="1151" w:type="pct"/>
            <w:hideMark/>
          </w:tcPr>
          <w:p w14:paraId="0671F40A" w14:textId="7A64F038"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3.25</w:t>
            </w:r>
            <w:r w:rsidR="001B2F2A">
              <w:rPr>
                <w:rFonts w:ascii="Book Antiqua" w:eastAsia="DengXian" w:hAnsi="Book Antiqua"/>
                <w:color w:val="000000"/>
              </w:rPr>
              <w:t xml:space="preserve"> </w:t>
            </w:r>
            <w:r w:rsidRPr="00012F69">
              <w:rPr>
                <w:rFonts w:ascii="Book Antiqua" w:eastAsia="DengXian" w:hAnsi="Book Antiqua"/>
                <w:color w:val="000000"/>
              </w:rPr>
              <w:t>(2.15-5.83)</w:t>
            </w:r>
          </w:p>
        </w:tc>
        <w:tc>
          <w:tcPr>
            <w:tcW w:w="1151" w:type="pct"/>
            <w:noWrap/>
            <w:hideMark/>
          </w:tcPr>
          <w:p w14:paraId="5CABE45F" w14:textId="4EA81F9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2.93</w:t>
            </w:r>
            <w:r w:rsidR="001B2F2A">
              <w:rPr>
                <w:rFonts w:ascii="Book Antiqua" w:eastAsia="DengXian" w:hAnsi="Book Antiqua"/>
                <w:color w:val="000000"/>
              </w:rPr>
              <w:t xml:space="preserve"> </w:t>
            </w:r>
            <w:r w:rsidRPr="00012F69">
              <w:rPr>
                <w:rFonts w:ascii="Book Antiqua" w:eastAsia="DengXian" w:hAnsi="Book Antiqua"/>
                <w:color w:val="000000"/>
              </w:rPr>
              <w:t>(2.03-5.81)</w:t>
            </w:r>
          </w:p>
        </w:tc>
        <w:tc>
          <w:tcPr>
            <w:tcW w:w="672" w:type="pct"/>
            <w:noWrap/>
            <w:hideMark/>
          </w:tcPr>
          <w:p w14:paraId="4964E7F4" w14:textId="77777777" w:rsidR="00F03B3A" w:rsidRPr="00012F69" w:rsidRDefault="00F03B3A" w:rsidP="00AA6B6C">
            <w:pPr>
              <w:adjustRightInd w:val="0"/>
              <w:snapToGrid w:val="0"/>
              <w:spacing w:line="360" w:lineRule="auto"/>
              <w:jc w:val="both"/>
              <w:rPr>
                <w:rFonts w:ascii="Book Antiqua" w:eastAsia="DengXian" w:hAnsi="Book Antiqua"/>
                <w:color w:val="000000"/>
              </w:rPr>
            </w:pPr>
            <w:r w:rsidRPr="00012F69">
              <w:rPr>
                <w:rFonts w:ascii="Book Antiqua" w:eastAsia="DengXian" w:hAnsi="Book Antiqua"/>
                <w:color w:val="000000"/>
              </w:rPr>
              <w:t>0.33</w:t>
            </w:r>
          </w:p>
        </w:tc>
      </w:tr>
    </w:tbl>
    <w:p w14:paraId="44963264" w14:textId="3FBBCF5E" w:rsidR="00E70235" w:rsidRPr="00DD4E5F" w:rsidRDefault="001D494A">
      <w:pPr>
        <w:spacing w:line="360" w:lineRule="auto"/>
        <w:jc w:val="both"/>
        <w:rPr>
          <w:rFonts w:ascii="Book Antiqua" w:eastAsia="DengXian" w:hAnsi="Book Antiqua"/>
          <w:b/>
          <w:bCs/>
          <w:color w:val="000000"/>
        </w:rPr>
      </w:pPr>
      <w:r w:rsidRPr="001D494A">
        <w:rPr>
          <w:rFonts w:ascii="Book Antiqua" w:eastAsia="DengXian" w:hAnsi="Book Antiqua" w:cs="SimSun"/>
          <w:color w:val="000000"/>
        </w:rPr>
        <w:t>NAFLD</w:t>
      </w:r>
      <w:r>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BMI:</w:t>
      </w:r>
      <w:r w:rsidR="001B2F2A">
        <w:rPr>
          <w:rFonts w:ascii="Book Antiqua" w:eastAsia="DengXian" w:hAnsi="Book Antiqua" w:cs="SimSun"/>
          <w:color w:val="000000"/>
        </w:rPr>
        <w:t xml:space="preserve"> </w:t>
      </w:r>
      <w:r w:rsidRPr="00012F69">
        <w:rPr>
          <w:rFonts w:ascii="Book Antiqua" w:eastAsia="DengXian" w:hAnsi="Book Antiqua" w:cs="SimSun"/>
          <w:color w:val="000000"/>
        </w:rPr>
        <w:t>Body</w:t>
      </w:r>
      <w:r w:rsidR="001B2F2A">
        <w:rPr>
          <w:rFonts w:ascii="Book Antiqua" w:eastAsia="DengXian" w:hAnsi="Book Antiqua" w:cs="SimSun"/>
          <w:color w:val="000000"/>
        </w:rPr>
        <w:t xml:space="preserve"> </w:t>
      </w:r>
      <w:r w:rsidRPr="00012F69">
        <w:rPr>
          <w:rFonts w:ascii="Book Antiqua" w:eastAsia="DengXian" w:hAnsi="Book Antiqua" w:cs="SimSun"/>
          <w:color w:val="000000"/>
        </w:rPr>
        <w:t>mass</w:t>
      </w:r>
      <w:r w:rsidR="001B2F2A">
        <w:rPr>
          <w:rFonts w:ascii="Book Antiqua" w:eastAsia="DengXian" w:hAnsi="Book Antiqua" w:cs="SimSun"/>
          <w:color w:val="000000"/>
        </w:rPr>
        <w:t xml:space="preserve"> </w:t>
      </w:r>
      <w:r w:rsidRPr="00012F69">
        <w:rPr>
          <w:rFonts w:ascii="Book Antiqua" w:eastAsia="DengXian" w:hAnsi="Book Antiqua" w:cs="SimSun"/>
          <w:color w:val="000000"/>
        </w:rPr>
        <w:t>index</w:t>
      </w:r>
      <w:r>
        <w:rPr>
          <w:rFonts w:ascii="Book Antiqua" w:eastAsia="DengXian" w:hAnsi="Book Antiqua" w:cs="SimSun"/>
          <w:color w:val="000000"/>
        </w:rPr>
        <w:t>;</w:t>
      </w:r>
      <w:r w:rsidR="001B2F2A">
        <w:rPr>
          <w:rFonts w:ascii="Book Antiqua" w:eastAsia="DengXian" w:hAnsi="Book Antiqua" w:cs="SimSun"/>
          <w:color w:val="000000"/>
        </w:rPr>
        <w:t xml:space="preserve"> </w:t>
      </w:r>
      <w:proofErr w:type="spellStart"/>
      <w:r w:rsidRPr="00012F69">
        <w:rPr>
          <w:rFonts w:ascii="Book Antiqua" w:eastAsia="DengXian" w:hAnsi="Book Antiqua" w:cs="SimSun"/>
          <w:color w:val="000000"/>
        </w:rPr>
        <w:t>TBil</w:t>
      </w:r>
      <w:proofErr w:type="spellEnd"/>
      <w:r w:rsidRPr="00012F69">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DengXian" w:hAnsi="Book Antiqua" w:cs="SimSun"/>
          <w:color w:val="000000"/>
        </w:rPr>
        <w:t>T</w:t>
      </w:r>
      <w:r w:rsidRPr="00012F69">
        <w:rPr>
          <w:rFonts w:ascii="Book Antiqua" w:eastAsia="DengXian" w:hAnsi="Book Antiqua" w:cs="SimSun"/>
          <w:color w:val="000000"/>
        </w:rPr>
        <w:t>otal</w:t>
      </w:r>
      <w:r w:rsidR="001B2F2A">
        <w:rPr>
          <w:rFonts w:ascii="Book Antiqua" w:eastAsia="DengXian" w:hAnsi="Book Antiqua" w:cs="SimSun"/>
          <w:color w:val="000000"/>
        </w:rPr>
        <w:t xml:space="preserve"> </w:t>
      </w:r>
      <w:r w:rsidRPr="00012F69">
        <w:rPr>
          <w:rFonts w:ascii="Book Antiqua" w:eastAsia="DengXian" w:hAnsi="Book Antiqua" w:cs="SimSun"/>
          <w:color w:val="000000"/>
        </w:rPr>
        <w:t>bilirubin</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ALB:</w:t>
      </w:r>
      <w:r w:rsidR="001B2F2A">
        <w:rPr>
          <w:rFonts w:ascii="Book Antiqua" w:eastAsia="DengXian" w:hAnsi="Book Antiqua" w:cs="SimSun"/>
          <w:color w:val="000000"/>
        </w:rPr>
        <w:t xml:space="preserve"> </w:t>
      </w:r>
      <w:r>
        <w:rPr>
          <w:rFonts w:ascii="Book Antiqua" w:eastAsia="DengXian" w:hAnsi="Book Antiqua" w:cs="SimSun"/>
          <w:color w:val="000000"/>
        </w:rPr>
        <w:t>A</w:t>
      </w:r>
      <w:r w:rsidRPr="00012F69">
        <w:rPr>
          <w:rFonts w:ascii="Book Antiqua" w:eastAsia="DengXian" w:hAnsi="Book Antiqua" w:cs="SimSun"/>
          <w:color w:val="000000"/>
        </w:rPr>
        <w:t>lbumin</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PB:</w:t>
      </w:r>
      <w:r w:rsidR="001B2F2A">
        <w:rPr>
          <w:rFonts w:ascii="Book Antiqua" w:eastAsia="DengXian" w:hAnsi="Book Antiqua" w:cs="SimSun"/>
          <w:color w:val="000000"/>
        </w:rPr>
        <w:t xml:space="preserve"> </w:t>
      </w:r>
      <w:r>
        <w:rPr>
          <w:rFonts w:ascii="Book Antiqua" w:eastAsia="DengXian" w:hAnsi="Book Antiqua" w:cs="SimSun"/>
          <w:color w:val="000000"/>
        </w:rPr>
        <w:t>P</w:t>
      </w:r>
      <w:r w:rsidRPr="00012F69">
        <w:rPr>
          <w:rFonts w:ascii="Book Antiqua" w:eastAsia="DengXian" w:hAnsi="Book Antiqua" w:cs="SimSun"/>
          <w:color w:val="000000"/>
        </w:rPr>
        <w:t>realbumin</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ALT:</w:t>
      </w:r>
      <w:r w:rsidR="001B2F2A">
        <w:rPr>
          <w:rFonts w:ascii="Book Antiqua" w:eastAsia="DengXian" w:hAnsi="Book Antiqua" w:cs="SimSun"/>
          <w:color w:val="000000"/>
        </w:rPr>
        <w:t xml:space="preserve"> </w:t>
      </w:r>
      <w:r>
        <w:rPr>
          <w:rFonts w:ascii="Book Antiqua" w:eastAsia="DengXian" w:hAnsi="Book Antiqua" w:cs="SimSun"/>
          <w:color w:val="000000"/>
        </w:rPr>
        <w:t>A</w:t>
      </w:r>
      <w:r w:rsidRPr="00012F69">
        <w:rPr>
          <w:rFonts w:ascii="Book Antiqua" w:eastAsia="DengXian" w:hAnsi="Book Antiqua" w:cs="SimSun"/>
          <w:color w:val="000000"/>
        </w:rPr>
        <w:t>lanine</w:t>
      </w:r>
      <w:r w:rsidR="001B2F2A">
        <w:rPr>
          <w:rFonts w:ascii="Book Antiqua" w:eastAsia="DengXian" w:hAnsi="Book Antiqua" w:cs="SimSun"/>
          <w:color w:val="000000"/>
        </w:rPr>
        <w:t xml:space="preserve"> </w:t>
      </w:r>
      <w:r w:rsidRPr="00012F69">
        <w:rPr>
          <w:rFonts w:ascii="Book Antiqua" w:eastAsia="DengXian" w:hAnsi="Book Antiqua" w:cs="SimSun"/>
          <w:color w:val="000000"/>
        </w:rPr>
        <w:t>aminotransferase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AST:</w:t>
      </w:r>
      <w:r w:rsidR="001B2F2A">
        <w:rPr>
          <w:rFonts w:ascii="Book Antiqua" w:eastAsia="DengXian" w:hAnsi="Book Antiqua" w:cs="SimSun"/>
          <w:color w:val="000000"/>
        </w:rPr>
        <w:t xml:space="preserve"> </w:t>
      </w:r>
      <w:r>
        <w:rPr>
          <w:rFonts w:ascii="Book Antiqua" w:eastAsia="DengXian" w:hAnsi="Book Antiqua" w:cs="SimSun"/>
          <w:color w:val="000000"/>
        </w:rPr>
        <w:t>A</w:t>
      </w:r>
      <w:r w:rsidRPr="00012F69">
        <w:rPr>
          <w:rFonts w:ascii="Book Antiqua" w:eastAsia="DengXian" w:hAnsi="Book Antiqua" w:cs="SimSun"/>
          <w:color w:val="000000"/>
        </w:rPr>
        <w:t>spartate</w:t>
      </w:r>
      <w:r w:rsidR="001B2F2A">
        <w:rPr>
          <w:rFonts w:ascii="Book Antiqua" w:eastAsia="DengXian" w:hAnsi="Book Antiqua" w:cs="SimSun"/>
          <w:color w:val="000000"/>
        </w:rPr>
        <w:t xml:space="preserve"> </w:t>
      </w:r>
      <w:r w:rsidRPr="00012F69">
        <w:rPr>
          <w:rFonts w:ascii="Book Antiqua" w:eastAsia="DengXian" w:hAnsi="Book Antiqua" w:cs="SimSun"/>
          <w:color w:val="000000"/>
        </w:rPr>
        <w:t>aminotransferase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GGT:</w:t>
      </w:r>
      <w:r w:rsidR="001B2F2A">
        <w:rPr>
          <w:rFonts w:ascii="Book Antiqua" w:eastAsia="DengXian" w:hAnsi="Book Antiqua" w:cs="SimSun"/>
          <w:color w:val="000000"/>
        </w:rPr>
        <w:t xml:space="preserve"> </w:t>
      </w:r>
      <w:r w:rsidRPr="00012F69">
        <w:rPr>
          <w:rFonts w:ascii="Book Antiqua" w:eastAsia="DengXian" w:hAnsi="Book Antiqua" w:cs="SimSun"/>
          <w:color w:val="000000"/>
        </w:rPr>
        <w:t>γ-glutamyl</w:t>
      </w:r>
      <w:r w:rsidR="001B2F2A">
        <w:rPr>
          <w:rFonts w:ascii="Book Antiqua" w:eastAsia="DengXian" w:hAnsi="Book Antiqua" w:cs="SimSun"/>
          <w:color w:val="000000"/>
        </w:rPr>
        <w:t xml:space="preserve"> </w:t>
      </w:r>
      <w:r w:rsidRPr="00012F69">
        <w:rPr>
          <w:rFonts w:ascii="Book Antiqua" w:eastAsia="DengXian" w:hAnsi="Book Antiqua" w:cs="SimSun"/>
          <w:color w:val="000000"/>
        </w:rPr>
        <w:t>transferase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ALP:</w:t>
      </w:r>
      <w:r w:rsidR="001B2F2A">
        <w:rPr>
          <w:rFonts w:ascii="Book Antiqua" w:eastAsia="DengXian" w:hAnsi="Book Antiqua" w:cs="SimSun"/>
          <w:color w:val="000000"/>
        </w:rPr>
        <w:t xml:space="preserve"> </w:t>
      </w:r>
      <w:r>
        <w:rPr>
          <w:rFonts w:ascii="Book Antiqua" w:eastAsia="DengXian" w:hAnsi="Book Antiqua" w:cs="SimSun"/>
          <w:color w:val="000000"/>
        </w:rPr>
        <w:t>A</w:t>
      </w:r>
      <w:r w:rsidRPr="00012F69">
        <w:rPr>
          <w:rFonts w:ascii="Book Antiqua" w:eastAsia="DengXian" w:hAnsi="Book Antiqua" w:cs="SimSun"/>
          <w:color w:val="000000"/>
        </w:rPr>
        <w:t>lkaline</w:t>
      </w:r>
      <w:r w:rsidR="001B2F2A">
        <w:rPr>
          <w:rFonts w:ascii="Book Antiqua" w:eastAsia="DengXian" w:hAnsi="Book Antiqua" w:cs="SimSun"/>
          <w:color w:val="000000"/>
        </w:rPr>
        <w:t xml:space="preserve"> </w:t>
      </w:r>
      <w:r w:rsidRPr="00012F69">
        <w:rPr>
          <w:rFonts w:ascii="Book Antiqua" w:eastAsia="DengXian" w:hAnsi="Book Antiqua" w:cs="SimSun"/>
          <w:color w:val="000000"/>
        </w:rPr>
        <w:t>phosphatase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GLU:</w:t>
      </w:r>
      <w:r w:rsidR="001B2F2A">
        <w:rPr>
          <w:rFonts w:ascii="Book Antiqua" w:eastAsia="DengXian" w:hAnsi="Book Antiqua" w:cs="SimSun"/>
          <w:color w:val="000000"/>
        </w:rPr>
        <w:t xml:space="preserve"> </w:t>
      </w:r>
      <w:r>
        <w:rPr>
          <w:rFonts w:ascii="Book Antiqua" w:eastAsia="DengXian" w:hAnsi="Book Antiqua" w:cs="SimSun"/>
          <w:color w:val="000000"/>
        </w:rPr>
        <w:t>F</w:t>
      </w:r>
      <w:r w:rsidRPr="00012F69">
        <w:rPr>
          <w:rFonts w:ascii="Book Antiqua" w:eastAsia="DengXian" w:hAnsi="Book Antiqua" w:cs="SimSun"/>
          <w:color w:val="000000"/>
        </w:rPr>
        <w:t>asting</w:t>
      </w:r>
      <w:r w:rsidR="001B2F2A">
        <w:rPr>
          <w:rFonts w:ascii="Book Antiqua" w:eastAsia="DengXian" w:hAnsi="Book Antiqua" w:cs="SimSun"/>
          <w:color w:val="000000"/>
        </w:rPr>
        <w:t xml:space="preserve"> </w:t>
      </w:r>
      <w:r w:rsidRPr="00012F69">
        <w:rPr>
          <w:rFonts w:ascii="Book Antiqua" w:eastAsia="DengXian" w:hAnsi="Book Antiqua" w:cs="SimSun"/>
          <w:color w:val="000000"/>
        </w:rPr>
        <w:t>blood</w:t>
      </w:r>
      <w:r w:rsidR="001B2F2A">
        <w:rPr>
          <w:rFonts w:ascii="Book Antiqua" w:eastAsia="DengXian" w:hAnsi="Book Antiqua" w:cs="SimSun"/>
          <w:color w:val="000000"/>
        </w:rPr>
        <w:t xml:space="preserve"> </w:t>
      </w:r>
      <w:r w:rsidRPr="00012F69">
        <w:rPr>
          <w:rFonts w:ascii="Book Antiqua" w:eastAsia="DengXian" w:hAnsi="Book Antiqua" w:cs="SimSun"/>
          <w:color w:val="000000"/>
        </w:rPr>
        <w:t>glucose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TC:</w:t>
      </w:r>
      <w:r w:rsidR="001B2F2A">
        <w:rPr>
          <w:rFonts w:ascii="Book Antiqua" w:eastAsia="DengXian" w:hAnsi="Book Antiqua" w:cs="SimSun"/>
          <w:color w:val="000000"/>
        </w:rPr>
        <w:t xml:space="preserve"> </w:t>
      </w:r>
      <w:r>
        <w:rPr>
          <w:rFonts w:ascii="Book Antiqua" w:eastAsia="DengXian" w:hAnsi="Book Antiqua" w:cs="SimSun"/>
          <w:color w:val="000000"/>
        </w:rPr>
        <w:t>T</w:t>
      </w:r>
      <w:r w:rsidRPr="00012F69">
        <w:rPr>
          <w:rFonts w:ascii="Book Antiqua" w:eastAsia="DengXian" w:hAnsi="Book Antiqua" w:cs="SimSun"/>
          <w:color w:val="000000"/>
        </w:rPr>
        <w:t>otal</w:t>
      </w:r>
      <w:r w:rsidR="001B2F2A">
        <w:rPr>
          <w:rFonts w:ascii="Book Antiqua" w:eastAsia="DengXian" w:hAnsi="Book Antiqua" w:cs="SimSun"/>
          <w:color w:val="000000"/>
        </w:rPr>
        <w:t xml:space="preserve"> </w:t>
      </w:r>
      <w:r w:rsidRPr="00012F69">
        <w:rPr>
          <w:rFonts w:ascii="Book Antiqua" w:eastAsia="DengXian" w:hAnsi="Book Antiqua" w:cs="SimSun"/>
          <w:color w:val="000000"/>
        </w:rPr>
        <w:t>cholesterol</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TG:</w:t>
      </w:r>
      <w:r w:rsidR="001B2F2A">
        <w:rPr>
          <w:rFonts w:ascii="Book Antiqua" w:eastAsia="DengXian" w:hAnsi="Book Antiqua" w:cs="SimSun"/>
          <w:color w:val="000000"/>
        </w:rPr>
        <w:t xml:space="preserve"> </w:t>
      </w:r>
      <w:r>
        <w:rPr>
          <w:rFonts w:ascii="Book Antiqua" w:eastAsia="DengXian" w:hAnsi="Book Antiqua" w:cs="SimSun"/>
          <w:color w:val="000000"/>
        </w:rPr>
        <w:t>T</w:t>
      </w:r>
      <w:r w:rsidRPr="00012F69">
        <w:rPr>
          <w:rFonts w:ascii="Book Antiqua" w:eastAsia="DengXian" w:hAnsi="Book Antiqua" w:cs="SimSun"/>
          <w:color w:val="000000"/>
        </w:rPr>
        <w:t>riglyceride</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LDL:</w:t>
      </w:r>
      <w:r w:rsidR="001B2F2A">
        <w:rPr>
          <w:rFonts w:ascii="Book Antiqua" w:eastAsia="DengXian" w:hAnsi="Book Antiqua" w:cs="SimSun"/>
          <w:color w:val="000000"/>
        </w:rPr>
        <w:t xml:space="preserve"> </w:t>
      </w:r>
      <w:r>
        <w:rPr>
          <w:rFonts w:ascii="Book Antiqua" w:eastAsia="DengXian" w:hAnsi="Book Antiqua" w:cs="SimSun"/>
          <w:color w:val="000000"/>
        </w:rPr>
        <w:t>L</w:t>
      </w:r>
      <w:r w:rsidRPr="00012F69">
        <w:rPr>
          <w:rFonts w:ascii="Book Antiqua" w:eastAsia="DengXian" w:hAnsi="Book Antiqua" w:cs="SimSun"/>
          <w:color w:val="000000"/>
        </w:rPr>
        <w:t>ow</w:t>
      </w:r>
      <w:r w:rsidR="001B2F2A">
        <w:rPr>
          <w:rFonts w:ascii="Book Antiqua" w:eastAsia="DengXian" w:hAnsi="Book Antiqua" w:cs="SimSun"/>
          <w:color w:val="000000"/>
        </w:rPr>
        <w:t xml:space="preserve"> </w:t>
      </w:r>
      <w:r w:rsidRPr="00012F69">
        <w:rPr>
          <w:rFonts w:ascii="Book Antiqua" w:eastAsia="DengXian" w:hAnsi="Book Antiqua" w:cs="SimSun"/>
          <w:color w:val="000000"/>
        </w:rPr>
        <w:t>density</w:t>
      </w:r>
      <w:r w:rsidR="001B2F2A">
        <w:rPr>
          <w:rFonts w:ascii="Book Antiqua" w:eastAsia="DengXian" w:hAnsi="Book Antiqua" w:cs="SimSun"/>
          <w:color w:val="000000"/>
        </w:rPr>
        <w:t xml:space="preserve"> </w:t>
      </w:r>
      <w:r w:rsidRPr="00012F69">
        <w:rPr>
          <w:rFonts w:ascii="Book Antiqua" w:eastAsia="DengXian" w:hAnsi="Book Antiqua" w:cs="SimSun"/>
          <w:color w:val="000000"/>
        </w:rPr>
        <w:t>lipoprotein</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HDL:</w:t>
      </w:r>
      <w:r w:rsidR="001B2F2A">
        <w:rPr>
          <w:rFonts w:ascii="Book Antiqua" w:eastAsia="DengXian" w:hAnsi="Book Antiqua" w:cs="SimSun"/>
          <w:color w:val="000000"/>
        </w:rPr>
        <w:t xml:space="preserve"> </w:t>
      </w:r>
      <w:r>
        <w:rPr>
          <w:rFonts w:ascii="Book Antiqua" w:eastAsia="DengXian" w:hAnsi="Book Antiqua" w:cs="SimSun"/>
          <w:color w:val="000000"/>
        </w:rPr>
        <w:t>H</w:t>
      </w:r>
      <w:r w:rsidRPr="00012F69">
        <w:rPr>
          <w:rFonts w:ascii="Book Antiqua" w:eastAsia="DengXian" w:hAnsi="Book Antiqua" w:cs="SimSun"/>
          <w:color w:val="000000"/>
        </w:rPr>
        <w:t>igh</w:t>
      </w:r>
      <w:r w:rsidR="001B2F2A">
        <w:rPr>
          <w:rFonts w:ascii="Book Antiqua" w:eastAsia="DengXian" w:hAnsi="Book Antiqua" w:cs="SimSun"/>
          <w:color w:val="000000"/>
        </w:rPr>
        <w:t xml:space="preserve"> </w:t>
      </w:r>
      <w:r w:rsidRPr="00012F69">
        <w:rPr>
          <w:rFonts w:ascii="Book Antiqua" w:eastAsia="DengXian" w:hAnsi="Book Antiqua" w:cs="SimSun"/>
          <w:color w:val="000000"/>
        </w:rPr>
        <w:t>density</w:t>
      </w:r>
      <w:r w:rsidR="001B2F2A">
        <w:rPr>
          <w:rFonts w:ascii="Book Antiqua" w:eastAsia="DengXian" w:hAnsi="Book Antiqua" w:cs="SimSun"/>
          <w:color w:val="000000"/>
        </w:rPr>
        <w:t xml:space="preserve"> </w:t>
      </w:r>
      <w:r w:rsidRPr="00012F69">
        <w:rPr>
          <w:rFonts w:ascii="Book Antiqua" w:eastAsia="DengXian" w:hAnsi="Book Antiqua" w:cs="SimSun"/>
          <w:color w:val="000000"/>
        </w:rPr>
        <w:t>lipoprotein</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PLT:</w:t>
      </w:r>
      <w:r w:rsidR="001B2F2A">
        <w:rPr>
          <w:rFonts w:ascii="Book Antiqua" w:eastAsia="DengXian" w:hAnsi="Book Antiqua" w:cs="SimSun"/>
          <w:color w:val="000000"/>
        </w:rPr>
        <w:t xml:space="preserve"> </w:t>
      </w:r>
      <w:r>
        <w:rPr>
          <w:rFonts w:ascii="Book Antiqua" w:eastAsia="DengXian" w:hAnsi="Book Antiqua" w:cs="SimSun"/>
          <w:color w:val="000000"/>
        </w:rPr>
        <w:t>P</w:t>
      </w:r>
      <w:r w:rsidRPr="00012F69">
        <w:rPr>
          <w:rFonts w:ascii="Book Antiqua" w:eastAsia="DengXian" w:hAnsi="Book Antiqua" w:cs="SimSun"/>
          <w:color w:val="000000"/>
        </w:rPr>
        <w:t>latelet</w:t>
      </w:r>
      <w:r>
        <w:rPr>
          <w:rFonts w:ascii="Book Antiqua" w:eastAsia="DengXian" w:hAnsi="Book Antiqua" w:cs="SimSun"/>
          <w:color w:val="000000"/>
        </w:rPr>
        <w:t>;</w:t>
      </w:r>
      <w:r w:rsidR="001B2F2A">
        <w:rPr>
          <w:rFonts w:ascii="Book Antiqua" w:eastAsia="DengXian" w:hAnsi="Book Antiqua" w:cs="SimSun"/>
          <w:color w:val="000000"/>
        </w:rPr>
        <w:t xml:space="preserve"> </w:t>
      </w:r>
      <w:r w:rsidRPr="00012F69">
        <w:rPr>
          <w:rFonts w:ascii="Book Antiqua" w:eastAsia="DengXian" w:hAnsi="Book Antiqua" w:cs="SimSun"/>
          <w:color w:val="000000"/>
        </w:rPr>
        <w:t>AFP:</w:t>
      </w:r>
      <w:r w:rsidR="001B2F2A">
        <w:rPr>
          <w:rFonts w:ascii="Book Antiqua" w:eastAsia="DengXian" w:hAnsi="Book Antiqua" w:cs="SimSun"/>
          <w:color w:val="000000"/>
        </w:rPr>
        <w:t xml:space="preserve"> </w:t>
      </w:r>
      <w:r>
        <w:rPr>
          <w:rFonts w:ascii="Book Antiqua" w:eastAsia="DengXian" w:hAnsi="Book Antiqua" w:cs="SimSun"/>
          <w:color w:val="000000"/>
        </w:rPr>
        <w:t>A</w:t>
      </w:r>
      <w:r w:rsidRPr="00012F69">
        <w:rPr>
          <w:rFonts w:ascii="Book Antiqua" w:eastAsia="DengXian" w:hAnsi="Book Antiqua" w:cs="SimSun"/>
          <w:color w:val="000000"/>
        </w:rPr>
        <w:t>lpha-fetoprotein</w:t>
      </w:r>
      <w:r w:rsidR="00DD4E5F">
        <w:rPr>
          <w:rFonts w:ascii="Book Antiqua" w:eastAsia="DengXian" w:hAnsi="Book Antiqua" w:cs="SimSun"/>
          <w:color w:val="000000"/>
        </w:rPr>
        <w:t>;</w:t>
      </w:r>
      <w:r w:rsidR="001B2F2A">
        <w:t xml:space="preserve"> </w:t>
      </w:r>
      <w:r w:rsidR="00DD4E5F">
        <w:t>HBV:</w:t>
      </w:r>
      <w:r w:rsidR="001B2F2A">
        <w:t xml:space="preserve"> </w:t>
      </w:r>
      <w:r w:rsidR="00DD4E5F">
        <w:t>H</w:t>
      </w:r>
      <w:r w:rsidR="00DD4E5F" w:rsidRPr="006D3F73">
        <w:rPr>
          <w:rFonts w:ascii="Book Antiqua" w:eastAsia="DengXian" w:hAnsi="Book Antiqua"/>
          <w:color w:val="000000"/>
        </w:rPr>
        <w:t>epatitis</w:t>
      </w:r>
      <w:r w:rsidR="001B2F2A">
        <w:rPr>
          <w:rFonts w:ascii="Book Antiqua" w:eastAsia="DengXian" w:hAnsi="Book Antiqua"/>
          <w:color w:val="000000"/>
        </w:rPr>
        <w:t xml:space="preserve"> </w:t>
      </w:r>
      <w:r w:rsidR="00DD4E5F" w:rsidRPr="006D3F73">
        <w:rPr>
          <w:rFonts w:ascii="Book Antiqua" w:eastAsia="DengXian" w:hAnsi="Book Antiqua"/>
          <w:color w:val="000000"/>
        </w:rPr>
        <w:t>B</w:t>
      </w:r>
      <w:r w:rsidR="001B2F2A">
        <w:rPr>
          <w:rFonts w:ascii="Book Antiqua" w:eastAsia="DengXian" w:hAnsi="Book Antiqua"/>
          <w:color w:val="000000"/>
        </w:rPr>
        <w:t xml:space="preserve"> </w:t>
      </w:r>
      <w:r w:rsidR="00DD4E5F" w:rsidRPr="006D3F73">
        <w:rPr>
          <w:rFonts w:ascii="Book Antiqua" w:eastAsia="DengXian" w:hAnsi="Book Antiqua"/>
          <w:color w:val="000000"/>
        </w:rPr>
        <w:t>virus</w:t>
      </w:r>
      <w:r w:rsidR="00DD4E5F">
        <w:rPr>
          <w:rFonts w:ascii="Book Antiqua" w:eastAsia="DengXian" w:hAnsi="Book Antiqua"/>
          <w:color w:val="000000"/>
        </w:rPr>
        <w:t>;</w:t>
      </w:r>
      <w:r w:rsidR="001B2F2A">
        <w:rPr>
          <w:rFonts w:ascii="Book Antiqua" w:eastAsia="DengXian" w:hAnsi="Book Antiqua"/>
          <w:color w:val="000000"/>
        </w:rPr>
        <w:t xml:space="preserve"> </w:t>
      </w:r>
      <w:proofErr w:type="spellStart"/>
      <w:r w:rsidR="00DD4E5F" w:rsidRPr="00012F69">
        <w:rPr>
          <w:rFonts w:ascii="Book Antiqua" w:eastAsia="DengXian" w:hAnsi="Book Antiqua"/>
          <w:color w:val="000000"/>
        </w:rPr>
        <w:t>HBeAg</w:t>
      </w:r>
      <w:proofErr w:type="spellEnd"/>
      <w:r w:rsidR="00DD4E5F">
        <w:rPr>
          <w:rFonts w:ascii="Book Antiqua" w:eastAsia="DengXian" w:hAnsi="Book Antiqua"/>
          <w:color w:val="000000"/>
        </w:rPr>
        <w:t>:</w:t>
      </w:r>
      <w:r w:rsidR="001B2F2A">
        <w:rPr>
          <w:rFonts w:ascii="Book Antiqua" w:eastAsia="DengXian"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6CB47DA8" w14:textId="382034C1" w:rsidR="004A307F" w:rsidRDefault="00E70235">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3</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Comparison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baseline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characteristics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patients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(without</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cirrhosis)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without</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F053F0" w:rsidRPr="00F053F0">
        <w:rPr>
          <w:rFonts w:ascii="Book Antiqua" w:eastAsia="DengXian" w:hAnsi="Book Antiqua"/>
          <w:b/>
          <w:bCs/>
          <w:color w:val="000000"/>
        </w:rPr>
        <w:t>,</w:t>
      </w:r>
      <w:r w:rsidR="001B2F2A">
        <w:rPr>
          <w:rFonts w:ascii="Book Antiqua" w:eastAsia="DengXian" w:hAnsi="Book Antiqua"/>
          <w:b/>
          <w:bCs/>
          <w:color w:val="000000"/>
        </w:rPr>
        <w:t xml:space="preserve"> </w:t>
      </w:r>
      <w:r w:rsidR="00F053F0" w:rsidRPr="00F053F0">
        <w:rPr>
          <w:rFonts w:ascii="Book Antiqua" w:eastAsia="DengXian" w:hAnsi="Book Antiqua"/>
          <w:b/>
          <w:bCs/>
          <w:i/>
          <w:iCs/>
          <w:color w:val="000000"/>
        </w:rPr>
        <w:t>n</w:t>
      </w:r>
      <w:r w:rsidR="001B2F2A">
        <w:rPr>
          <w:rFonts w:ascii="Book Antiqua" w:eastAsia="DengXian" w:hAnsi="Book Antiqua"/>
          <w:b/>
          <w:bCs/>
          <w:color w:val="000000"/>
        </w:rPr>
        <w:t xml:space="preserve"> </w:t>
      </w:r>
      <w:r w:rsidR="00F053F0" w:rsidRPr="00F053F0">
        <w:rPr>
          <w:rFonts w:ascii="Book Antiqua" w:eastAsia="DengXian" w:hAnsi="Book Antiqua"/>
          <w:b/>
          <w:bCs/>
          <w:color w:val="000000"/>
        </w:rPr>
        <w:t>(%)</w:t>
      </w:r>
    </w:p>
    <w:tbl>
      <w:tblPr>
        <w:tblW w:w="9606" w:type="dxa"/>
        <w:tblBorders>
          <w:top w:val="single" w:sz="4" w:space="0" w:color="auto"/>
          <w:bottom w:val="single" w:sz="4" w:space="0" w:color="auto"/>
        </w:tblBorders>
        <w:tblLayout w:type="fixed"/>
        <w:tblCellMar>
          <w:top w:w="15" w:type="dxa"/>
        </w:tblCellMar>
        <w:tblLook w:val="04A0" w:firstRow="1" w:lastRow="0" w:firstColumn="1" w:lastColumn="0" w:noHBand="0" w:noVBand="1"/>
      </w:tblPr>
      <w:tblGrid>
        <w:gridCol w:w="2799"/>
        <w:gridCol w:w="1704"/>
        <w:gridCol w:w="1842"/>
        <w:gridCol w:w="2127"/>
        <w:gridCol w:w="1134"/>
      </w:tblGrid>
      <w:tr w:rsidR="00345425" w:rsidRPr="00F053F0" w14:paraId="2A3BD5D1" w14:textId="77777777" w:rsidTr="00365F03">
        <w:tc>
          <w:tcPr>
            <w:tcW w:w="2799" w:type="dxa"/>
            <w:vMerge w:val="restart"/>
            <w:tcBorders>
              <w:top w:val="single" w:sz="4" w:space="0" w:color="auto"/>
              <w:bottom w:val="single" w:sz="4" w:space="0" w:color="auto"/>
            </w:tcBorders>
            <w:shd w:val="clear" w:color="auto" w:fill="auto"/>
            <w:noWrap/>
            <w:hideMark/>
          </w:tcPr>
          <w:p w14:paraId="0AD88BE5"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Parameters</w:t>
            </w:r>
          </w:p>
        </w:tc>
        <w:tc>
          <w:tcPr>
            <w:tcW w:w="1704" w:type="dxa"/>
            <w:vMerge w:val="restart"/>
            <w:tcBorders>
              <w:top w:val="single" w:sz="4" w:space="0" w:color="auto"/>
              <w:bottom w:val="single" w:sz="4" w:space="0" w:color="auto"/>
            </w:tcBorders>
            <w:shd w:val="clear" w:color="auto" w:fill="auto"/>
            <w:noWrap/>
            <w:hideMark/>
          </w:tcPr>
          <w:p w14:paraId="307B9248" w14:textId="0EDE334C"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i/>
                <w:iCs/>
                <w:color w:val="000000"/>
              </w:rPr>
              <w:t>P</w:t>
            </w:r>
            <w:r w:rsidR="001B2F2A">
              <w:rPr>
                <w:rFonts w:ascii="Book Antiqua" w:eastAsia="DengXian" w:hAnsi="Book Antiqua"/>
                <w:b/>
                <w:bCs/>
                <w:color w:val="000000"/>
              </w:rPr>
              <w:t xml:space="preserve"> </w:t>
            </w:r>
            <w:r w:rsidRPr="00F053F0">
              <w:rPr>
                <w:rFonts w:ascii="Book Antiqua" w:eastAsia="DengXian" w:hAnsi="Book Antiqua"/>
                <w:b/>
                <w:bCs/>
                <w:color w:val="000000"/>
              </w:rPr>
              <w:t>values</w:t>
            </w:r>
            <w:r w:rsidR="001B2F2A">
              <w:rPr>
                <w:rFonts w:ascii="Book Antiqua" w:eastAsia="DengXian" w:hAnsi="Book Antiqua"/>
                <w:b/>
                <w:bCs/>
                <w:color w:val="000000"/>
              </w:rPr>
              <w:t xml:space="preserve"> </w:t>
            </w:r>
            <w:r w:rsidRPr="00F053F0">
              <w:rPr>
                <w:rFonts w:ascii="Book Antiqua" w:eastAsia="DengXian" w:hAnsi="Book Antiqua"/>
                <w:b/>
                <w:bCs/>
                <w:color w:val="000000"/>
              </w:rPr>
              <w:t>before</w:t>
            </w:r>
            <w:r w:rsidR="001B2F2A">
              <w:rPr>
                <w:rFonts w:ascii="Book Antiqua" w:eastAsia="DengXian" w:hAnsi="Book Antiqua"/>
                <w:b/>
                <w:bCs/>
                <w:color w:val="000000"/>
              </w:rPr>
              <w:t xml:space="preserve"> </w:t>
            </w:r>
            <w:r w:rsidRPr="00F053F0">
              <w:rPr>
                <w:rFonts w:ascii="Book Antiqua" w:eastAsia="DengXian" w:hAnsi="Book Antiqua"/>
                <w:b/>
                <w:bCs/>
                <w:color w:val="000000"/>
              </w:rPr>
              <w:t>PSM</w:t>
            </w:r>
          </w:p>
        </w:tc>
        <w:tc>
          <w:tcPr>
            <w:tcW w:w="3969" w:type="dxa"/>
            <w:gridSpan w:val="2"/>
            <w:tcBorders>
              <w:top w:val="single" w:sz="4" w:space="0" w:color="auto"/>
              <w:bottom w:val="single" w:sz="4" w:space="0" w:color="auto"/>
            </w:tcBorders>
            <w:shd w:val="clear" w:color="auto" w:fill="auto"/>
            <w:noWrap/>
            <w:hideMark/>
          </w:tcPr>
          <w:p w14:paraId="14E083FC" w14:textId="2E346886"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PSM</w:t>
            </w:r>
          </w:p>
        </w:tc>
        <w:tc>
          <w:tcPr>
            <w:tcW w:w="1134" w:type="dxa"/>
            <w:vMerge w:val="restart"/>
            <w:tcBorders>
              <w:top w:val="single" w:sz="4" w:space="0" w:color="auto"/>
              <w:bottom w:val="single" w:sz="4" w:space="0" w:color="auto"/>
            </w:tcBorders>
            <w:shd w:val="clear" w:color="auto" w:fill="auto"/>
          </w:tcPr>
          <w:p w14:paraId="0FA78F94" w14:textId="4AB68AE8"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i/>
                <w:iCs/>
                <w:color w:val="000000"/>
              </w:rPr>
              <w:t>P</w:t>
            </w:r>
            <w:r w:rsidR="001B2F2A">
              <w:rPr>
                <w:rFonts w:ascii="Book Antiqua" w:eastAsia="DengXian" w:hAnsi="Book Antiqua"/>
                <w:b/>
                <w:bCs/>
                <w:color w:val="000000"/>
              </w:rPr>
              <w:t xml:space="preserve"> </w:t>
            </w:r>
            <w:r w:rsidRPr="00F053F0">
              <w:rPr>
                <w:rFonts w:ascii="Book Antiqua" w:eastAsia="DengXian" w:hAnsi="Book Antiqua"/>
                <w:b/>
                <w:bCs/>
                <w:color w:val="000000"/>
              </w:rPr>
              <w:t>value</w:t>
            </w:r>
          </w:p>
        </w:tc>
      </w:tr>
      <w:tr w:rsidR="00345425" w:rsidRPr="00F053F0" w14:paraId="2D06E58C" w14:textId="77777777" w:rsidTr="00365F03">
        <w:tc>
          <w:tcPr>
            <w:tcW w:w="2799" w:type="dxa"/>
            <w:vMerge/>
            <w:tcBorders>
              <w:top w:val="single" w:sz="4" w:space="0" w:color="auto"/>
              <w:bottom w:val="single" w:sz="4" w:space="0" w:color="auto"/>
            </w:tcBorders>
            <w:hideMark/>
          </w:tcPr>
          <w:p w14:paraId="54867D7A"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p>
        </w:tc>
        <w:tc>
          <w:tcPr>
            <w:tcW w:w="1704" w:type="dxa"/>
            <w:vMerge/>
            <w:tcBorders>
              <w:top w:val="single" w:sz="4" w:space="0" w:color="auto"/>
              <w:bottom w:val="single" w:sz="4" w:space="0" w:color="auto"/>
            </w:tcBorders>
            <w:hideMark/>
          </w:tcPr>
          <w:p w14:paraId="4688A742"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p>
        </w:tc>
        <w:tc>
          <w:tcPr>
            <w:tcW w:w="1842" w:type="dxa"/>
            <w:tcBorders>
              <w:top w:val="single" w:sz="4" w:space="0" w:color="auto"/>
              <w:bottom w:val="single" w:sz="4" w:space="0" w:color="auto"/>
            </w:tcBorders>
            <w:shd w:val="clear" w:color="auto" w:fill="auto"/>
            <w:noWrap/>
            <w:hideMark/>
          </w:tcPr>
          <w:p w14:paraId="03856513"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NAFLD</w:t>
            </w:r>
          </w:p>
        </w:tc>
        <w:tc>
          <w:tcPr>
            <w:tcW w:w="2127" w:type="dxa"/>
            <w:tcBorders>
              <w:top w:val="single" w:sz="4" w:space="0" w:color="auto"/>
              <w:bottom w:val="single" w:sz="4" w:space="0" w:color="auto"/>
            </w:tcBorders>
            <w:shd w:val="clear" w:color="auto" w:fill="auto"/>
            <w:noWrap/>
            <w:hideMark/>
          </w:tcPr>
          <w:p w14:paraId="2F833211" w14:textId="1055D4B0"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No</w:t>
            </w:r>
            <w:r w:rsidR="001B2F2A">
              <w:rPr>
                <w:rFonts w:ascii="Book Antiqua" w:eastAsia="DengXian" w:hAnsi="Book Antiqua"/>
                <w:b/>
                <w:bCs/>
                <w:color w:val="000000"/>
              </w:rPr>
              <w:t xml:space="preserve"> </w:t>
            </w:r>
            <w:r w:rsidRPr="00F053F0">
              <w:rPr>
                <w:rFonts w:ascii="Book Antiqua" w:eastAsia="DengXian" w:hAnsi="Book Antiqua"/>
                <w:b/>
                <w:bCs/>
                <w:color w:val="000000"/>
              </w:rPr>
              <w:t>NAFLD</w:t>
            </w:r>
            <w:r w:rsidR="001B2F2A">
              <w:rPr>
                <w:rFonts w:ascii="Book Antiqua" w:eastAsia="DengXian" w:hAnsi="Book Antiqua"/>
                <w:b/>
                <w:bCs/>
                <w:color w:val="000000"/>
              </w:rPr>
              <w:t xml:space="preserve"> </w:t>
            </w:r>
          </w:p>
        </w:tc>
        <w:tc>
          <w:tcPr>
            <w:tcW w:w="1134" w:type="dxa"/>
            <w:vMerge/>
            <w:tcBorders>
              <w:top w:val="single" w:sz="4" w:space="0" w:color="auto"/>
              <w:bottom w:val="single" w:sz="4" w:space="0" w:color="auto"/>
            </w:tcBorders>
            <w:shd w:val="clear" w:color="auto" w:fill="auto"/>
            <w:noWrap/>
            <w:hideMark/>
          </w:tcPr>
          <w:p w14:paraId="57247770" w14:textId="55F1506D" w:rsidR="00345425" w:rsidRPr="00F053F0" w:rsidRDefault="00345425" w:rsidP="00AA6B6C">
            <w:pPr>
              <w:adjustRightInd w:val="0"/>
              <w:snapToGrid w:val="0"/>
              <w:spacing w:line="360" w:lineRule="auto"/>
              <w:jc w:val="both"/>
              <w:rPr>
                <w:rFonts w:ascii="Book Antiqua" w:eastAsia="DengXian" w:hAnsi="Book Antiqua"/>
                <w:b/>
                <w:bCs/>
                <w:color w:val="000000"/>
              </w:rPr>
            </w:pPr>
          </w:p>
        </w:tc>
      </w:tr>
      <w:tr w:rsidR="00345425" w:rsidRPr="00F053F0" w14:paraId="424BAAF5" w14:textId="77777777" w:rsidTr="00365F03">
        <w:tc>
          <w:tcPr>
            <w:tcW w:w="2799" w:type="dxa"/>
            <w:vMerge/>
            <w:tcBorders>
              <w:top w:val="single" w:sz="4" w:space="0" w:color="auto"/>
              <w:bottom w:val="single" w:sz="4" w:space="0" w:color="auto"/>
            </w:tcBorders>
            <w:hideMark/>
          </w:tcPr>
          <w:p w14:paraId="7CA0E7E0"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p>
        </w:tc>
        <w:tc>
          <w:tcPr>
            <w:tcW w:w="1704" w:type="dxa"/>
            <w:vMerge/>
            <w:tcBorders>
              <w:top w:val="single" w:sz="4" w:space="0" w:color="auto"/>
              <w:bottom w:val="single" w:sz="4" w:space="0" w:color="auto"/>
            </w:tcBorders>
            <w:hideMark/>
          </w:tcPr>
          <w:p w14:paraId="43EC692C"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p>
        </w:tc>
        <w:tc>
          <w:tcPr>
            <w:tcW w:w="1842" w:type="dxa"/>
            <w:tcBorders>
              <w:top w:val="single" w:sz="4" w:space="0" w:color="auto"/>
              <w:bottom w:val="single" w:sz="4" w:space="0" w:color="auto"/>
            </w:tcBorders>
            <w:shd w:val="clear" w:color="auto" w:fill="auto"/>
            <w:noWrap/>
            <w:hideMark/>
          </w:tcPr>
          <w:p w14:paraId="5F8B8CEE" w14:textId="6520B229"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w:t>
            </w:r>
            <w:r w:rsidRPr="00F053F0">
              <w:rPr>
                <w:rFonts w:ascii="Book Antiqua" w:eastAsia="DengXian" w:hAnsi="Book Antiqua"/>
                <w:b/>
                <w:bCs/>
                <w:i/>
                <w:iCs/>
                <w:color w:val="000000"/>
              </w:rPr>
              <w:t>n</w:t>
            </w:r>
            <w:r w:rsidR="001B2F2A">
              <w:rPr>
                <w:rFonts w:ascii="Book Antiqua" w:eastAsia="DengXian" w:hAnsi="Book Antiqua"/>
                <w:b/>
                <w:bCs/>
                <w:color w:val="000000"/>
              </w:rPr>
              <w:t xml:space="preserve"> </w:t>
            </w:r>
            <w:r w:rsidRPr="00F053F0">
              <w:rPr>
                <w:rFonts w:ascii="Book Antiqua" w:eastAsia="DengXian" w:hAnsi="Book Antiqua"/>
                <w:b/>
                <w:bCs/>
                <w:color w:val="000000"/>
              </w:rPr>
              <w:t>=</w:t>
            </w:r>
            <w:r w:rsidR="001B2F2A">
              <w:rPr>
                <w:rFonts w:ascii="Book Antiqua" w:eastAsia="DengXian" w:hAnsi="Book Antiqua"/>
                <w:b/>
                <w:bCs/>
                <w:color w:val="000000"/>
              </w:rPr>
              <w:t xml:space="preserve"> </w:t>
            </w:r>
            <w:r w:rsidRPr="00F053F0">
              <w:rPr>
                <w:rFonts w:ascii="Book Antiqua" w:eastAsia="DengXian" w:hAnsi="Book Antiqua"/>
                <w:b/>
                <w:bCs/>
                <w:color w:val="000000"/>
              </w:rPr>
              <w:t>109)</w:t>
            </w:r>
          </w:p>
        </w:tc>
        <w:tc>
          <w:tcPr>
            <w:tcW w:w="2127" w:type="dxa"/>
            <w:tcBorders>
              <w:top w:val="single" w:sz="4" w:space="0" w:color="auto"/>
              <w:bottom w:val="single" w:sz="4" w:space="0" w:color="auto"/>
            </w:tcBorders>
            <w:shd w:val="clear" w:color="auto" w:fill="auto"/>
            <w:hideMark/>
          </w:tcPr>
          <w:p w14:paraId="07AA7F66" w14:textId="6BC3FD43" w:rsidR="00345425" w:rsidRPr="00F053F0" w:rsidRDefault="00345425" w:rsidP="00AA6B6C">
            <w:pPr>
              <w:adjustRightInd w:val="0"/>
              <w:snapToGrid w:val="0"/>
              <w:spacing w:line="360" w:lineRule="auto"/>
              <w:jc w:val="both"/>
              <w:rPr>
                <w:rFonts w:ascii="Book Antiqua" w:eastAsia="DengXian" w:hAnsi="Book Antiqua"/>
                <w:b/>
                <w:bCs/>
                <w:color w:val="000000"/>
              </w:rPr>
            </w:pPr>
            <w:r w:rsidRPr="00F053F0">
              <w:rPr>
                <w:rFonts w:ascii="Book Antiqua" w:eastAsia="DengXian" w:hAnsi="Book Antiqua"/>
                <w:b/>
                <w:bCs/>
                <w:color w:val="000000"/>
              </w:rPr>
              <w:t>(</w:t>
            </w:r>
            <w:r w:rsidRPr="00F053F0">
              <w:rPr>
                <w:rFonts w:ascii="Book Antiqua" w:eastAsia="DengXian" w:hAnsi="Book Antiqua"/>
                <w:b/>
                <w:bCs/>
                <w:i/>
                <w:iCs/>
                <w:color w:val="000000"/>
              </w:rPr>
              <w:t>n</w:t>
            </w:r>
            <w:r w:rsidR="001B2F2A">
              <w:rPr>
                <w:rFonts w:ascii="Book Antiqua" w:eastAsia="DengXian" w:hAnsi="Book Antiqua"/>
                <w:b/>
                <w:bCs/>
                <w:color w:val="000000"/>
              </w:rPr>
              <w:t xml:space="preserve"> </w:t>
            </w:r>
            <w:r w:rsidRPr="00F053F0">
              <w:rPr>
                <w:rFonts w:ascii="Book Antiqua" w:eastAsia="DengXian" w:hAnsi="Book Antiqua"/>
                <w:b/>
                <w:bCs/>
                <w:color w:val="000000"/>
              </w:rPr>
              <w:t>=</w:t>
            </w:r>
            <w:r w:rsidR="001B2F2A">
              <w:rPr>
                <w:rFonts w:ascii="Book Antiqua" w:eastAsia="DengXian" w:hAnsi="Book Antiqua"/>
                <w:b/>
                <w:bCs/>
                <w:color w:val="000000"/>
              </w:rPr>
              <w:t xml:space="preserve"> </w:t>
            </w:r>
            <w:r w:rsidRPr="00F053F0">
              <w:rPr>
                <w:rFonts w:ascii="Book Antiqua" w:eastAsia="DengXian" w:hAnsi="Book Antiqua"/>
                <w:b/>
                <w:bCs/>
                <w:color w:val="000000"/>
              </w:rPr>
              <w:t>109)</w:t>
            </w:r>
          </w:p>
        </w:tc>
        <w:tc>
          <w:tcPr>
            <w:tcW w:w="1134" w:type="dxa"/>
            <w:vMerge/>
            <w:tcBorders>
              <w:bottom w:val="single" w:sz="4" w:space="0" w:color="auto"/>
            </w:tcBorders>
            <w:hideMark/>
          </w:tcPr>
          <w:p w14:paraId="32E625FA" w14:textId="77777777" w:rsidR="00345425" w:rsidRPr="00F053F0" w:rsidRDefault="00345425" w:rsidP="00AA6B6C">
            <w:pPr>
              <w:adjustRightInd w:val="0"/>
              <w:snapToGrid w:val="0"/>
              <w:spacing w:line="360" w:lineRule="auto"/>
              <w:jc w:val="both"/>
              <w:rPr>
                <w:rFonts w:ascii="Book Antiqua" w:eastAsia="DengXian" w:hAnsi="Book Antiqua"/>
                <w:b/>
                <w:bCs/>
                <w:color w:val="000000"/>
              </w:rPr>
            </w:pPr>
          </w:p>
        </w:tc>
      </w:tr>
      <w:tr w:rsidR="00F053F0" w:rsidRPr="00C95FEB" w14:paraId="4DCFD2F3" w14:textId="77777777" w:rsidTr="00365F03">
        <w:tc>
          <w:tcPr>
            <w:tcW w:w="2799" w:type="dxa"/>
            <w:tcBorders>
              <w:top w:val="single" w:sz="4" w:space="0" w:color="auto"/>
            </w:tcBorders>
            <w:shd w:val="clear" w:color="auto" w:fill="auto"/>
            <w:noWrap/>
            <w:hideMark/>
          </w:tcPr>
          <w:p w14:paraId="6BEA4940" w14:textId="6C8AB0FD"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Age</w:t>
            </w:r>
            <w:r w:rsidR="001B2F2A">
              <w:rPr>
                <w:rFonts w:ascii="Book Antiqua" w:eastAsia="SimSun" w:hAnsi="Book Antiqua"/>
                <w:color w:val="000000"/>
              </w:rPr>
              <w:t xml:space="preserve"> </w:t>
            </w:r>
            <w:r>
              <w:rPr>
                <w:rFonts w:ascii="Book Antiqua" w:eastAsia="SimSun" w:hAnsi="Book Antiqua"/>
                <w:color w:val="000000"/>
              </w:rPr>
              <w:t>(</w:t>
            </w:r>
            <w:proofErr w:type="spellStart"/>
            <w:r>
              <w:rPr>
                <w:rFonts w:ascii="Book Antiqua" w:eastAsia="DengXian" w:hAnsi="Book Antiqua"/>
                <w:color w:val="000000"/>
              </w:rPr>
              <w:t>yr</w:t>
            </w:r>
            <w:proofErr w:type="spellEnd"/>
            <w:r>
              <w:rPr>
                <w:rFonts w:ascii="Book Antiqua" w:eastAsia="SimSun" w:hAnsi="Book Antiqua"/>
                <w:color w:val="000000"/>
              </w:rPr>
              <w:t>)</w:t>
            </w:r>
          </w:p>
        </w:tc>
        <w:tc>
          <w:tcPr>
            <w:tcW w:w="1704" w:type="dxa"/>
            <w:tcBorders>
              <w:top w:val="single" w:sz="4" w:space="0" w:color="auto"/>
            </w:tcBorders>
            <w:shd w:val="clear" w:color="auto" w:fill="auto"/>
            <w:noWrap/>
            <w:hideMark/>
          </w:tcPr>
          <w:p w14:paraId="16090AB2"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0.58</w:t>
            </w:r>
          </w:p>
        </w:tc>
        <w:tc>
          <w:tcPr>
            <w:tcW w:w="1842" w:type="dxa"/>
            <w:tcBorders>
              <w:top w:val="single" w:sz="4" w:space="0" w:color="auto"/>
            </w:tcBorders>
            <w:shd w:val="clear" w:color="auto" w:fill="auto"/>
            <w:noWrap/>
            <w:hideMark/>
          </w:tcPr>
          <w:p w14:paraId="73EC1E76" w14:textId="64E9525E"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tcBorders>
              <w:top w:val="single" w:sz="4" w:space="0" w:color="auto"/>
            </w:tcBorders>
            <w:shd w:val="clear" w:color="auto" w:fill="auto"/>
            <w:noWrap/>
            <w:hideMark/>
          </w:tcPr>
          <w:p w14:paraId="44597FDD" w14:textId="0BC37843"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134" w:type="dxa"/>
            <w:tcBorders>
              <w:top w:val="single" w:sz="4" w:space="0" w:color="auto"/>
            </w:tcBorders>
            <w:shd w:val="clear" w:color="auto" w:fill="auto"/>
            <w:noWrap/>
            <w:hideMark/>
          </w:tcPr>
          <w:p w14:paraId="388B29D0"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0.63</w:t>
            </w:r>
          </w:p>
        </w:tc>
      </w:tr>
      <w:tr w:rsidR="00F053F0" w:rsidRPr="00C95FEB" w14:paraId="00FF15DB" w14:textId="77777777" w:rsidTr="00365F03">
        <w:tc>
          <w:tcPr>
            <w:tcW w:w="2799" w:type="dxa"/>
            <w:shd w:val="clear" w:color="auto" w:fill="auto"/>
            <w:noWrap/>
            <w:hideMark/>
          </w:tcPr>
          <w:p w14:paraId="38DC8B92" w14:textId="76A7CD25"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SimSun" w:hAnsi="Book Antiqua" w:hint="eastAsia"/>
                <w:color w:val="000000"/>
                <w:lang w:eastAsia="zh-CN"/>
              </w:rPr>
              <w:t>&lt;</w:t>
            </w:r>
            <w:r w:rsidR="001B2F2A">
              <w:rPr>
                <w:rFonts w:ascii="Book Antiqua" w:eastAsia="SimSun" w:hAnsi="Book Antiqua"/>
                <w:color w:val="000000"/>
                <w:lang w:eastAsia="zh-CN"/>
              </w:rPr>
              <w:t xml:space="preserve"> </w:t>
            </w:r>
            <w:r w:rsidRPr="00C95FEB">
              <w:rPr>
                <w:rFonts w:ascii="Book Antiqua" w:eastAsia="DengXian" w:hAnsi="Book Antiqua"/>
                <w:color w:val="000000"/>
              </w:rPr>
              <w:t>40</w:t>
            </w:r>
          </w:p>
        </w:tc>
        <w:tc>
          <w:tcPr>
            <w:tcW w:w="1704" w:type="dxa"/>
            <w:shd w:val="clear" w:color="auto" w:fill="auto"/>
            <w:noWrap/>
            <w:hideMark/>
          </w:tcPr>
          <w:p w14:paraId="7FE32AF7"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48F43825" w14:textId="30F61B9B"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52</w:t>
            </w:r>
            <w:r w:rsidR="001B2F2A">
              <w:rPr>
                <w:rFonts w:ascii="Book Antiqua" w:eastAsia="DengXian" w:hAnsi="Book Antiqua"/>
                <w:color w:val="000000"/>
              </w:rPr>
              <w:t xml:space="preserve"> </w:t>
            </w:r>
            <w:r w:rsidRPr="00C95FEB">
              <w:rPr>
                <w:rFonts w:ascii="Book Antiqua" w:eastAsia="DengXian" w:hAnsi="Book Antiqua"/>
                <w:color w:val="000000"/>
              </w:rPr>
              <w:t>(47.7)</w:t>
            </w:r>
          </w:p>
        </w:tc>
        <w:tc>
          <w:tcPr>
            <w:tcW w:w="2127" w:type="dxa"/>
            <w:shd w:val="clear" w:color="auto" w:fill="auto"/>
            <w:noWrap/>
            <w:hideMark/>
          </w:tcPr>
          <w:p w14:paraId="5C1ACB5E" w14:textId="1858F11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47</w:t>
            </w:r>
            <w:r w:rsidR="001B2F2A">
              <w:rPr>
                <w:rFonts w:ascii="Book Antiqua" w:eastAsia="DengXian" w:hAnsi="Book Antiqua"/>
                <w:color w:val="000000"/>
              </w:rPr>
              <w:t xml:space="preserve"> </w:t>
            </w:r>
            <w:r w:rsidRPr="00C95FEB">
              <w:rPr>
                <w:rFonts w:ascii="Book Antiqua" w:eastAsia="DengXian" w:hAnsi="Book Antiqua"/>
                <w:color w:val="000000"/>
              </w:rPr>
              <w:t>(43.1)</w:t>
            </w:r>
          </w:p>
        </w:tc>
        <w:tc>
          <w:tcPr>
            <w:tcW w:w="1134" w:type="dxa"/>
            <w:shd w:val="clear" w:color="auto" w:fill="auto"/>
            <w:noWrap/>
            <w:hideMark/>
          </w:tcPr>
          <w:p w14:paraId="0AF8AC85"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3BB3A99D" w14:textId="77777777" w:rsidTr="00365F03">
        <w:tc>
          <w:tcPr>
            <w:tcW w:w="2799" w:type="dxa"/>
            <w:shd w:val="clear" w:color="auto" w:fill="auto"/>
            <w:noWrap/>
            <w:hideMark/>
          </w:tcPr>
          <w:p w14:paraId="54F61420" w14:textId="77777777"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DengXian" w:hAnsi="Book Antiqua"/>
                <w:color w:val="000000"/>
              </w:rPr>
              <w:t>40-60</w:t>
            </w:r>
          </w:p>
        </w:tc>
        <w:tc>
          <w:tcPr>
            <w:tcW w:w="1704" w:type="dxa"/>
            <w:shd w:val="clear" w:color="auto" w:fill="auto"/>
            <w:noWrap/>
            <w:hideMark/>
          </w:tcPr>
          <w:p w14:paraId="7F6EF7D9"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5F273E89" w14:textId="0D9267BB"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51</w:t>
            </w:r>
            <w:r w:rsidR="001B2F2A">
              <w:rPr>
                <w:rFonts w:ascii="Book Antiqua" w:eastAsia="DengXian" w:hAnsi="Book Antiqua"/>
                <w:color w:val="000000"/>
              </w:rPr>
              <w:t xml:space="preserve"> </w:t>
            </w:r>
            <w:r w:rsidRPr="00C95FEB">
              <w:rPr>
                <w:rFonts w:ascii="Book Antiqua" w:eastAsia="DengXian" w:hAnsi="Book Antiqua"/>
                <w:color w:val="000000"/>
              </w:rPr>
              <w:t>(46.8)</w:t>
            </w:r>
          </w:p>
        </w:tc>
        <w:tc>
          <w:tcPr>
            <w:tcW w:w="2127" w:type="dxa"/>
            <w:shd w:val="clear" w:color="auto" w:fill="auto"/>
            <w:noWrap/>
            <w:hideMark/>
          </w:tcPr>
          <w:p w14:paraId="7F96ED99" w14:textId="1EBFBAC3"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58</w:t>
            </w:r>
            <w:r w:rsidR="001B2F2A">
              <w:rPr>
                <w:rFonts w:ascii="Book Antiqua" w:eastAsia="DengXian" w:hAnsi="Book Antiqua"/>
                <w:color w:val="000000"/>
              </w:rPr>
              <w:t xml:space="preserve"> </w:t>
            </w:r>
            <w:r w:rsidRPr="00C95FEB">
              <w:rPr>
                <w:rFonts w:ascii="Book Antiqua" w:eastAsia="DengXian" w:hAnsi="Book Antiqua"/>
                <w:color w:val="000000"/>
              </w:rPr>
              <w:t>(53.2)</w:t>
            </w:r>
          </w:p>
        </w:tc>
        <w:tc>
          <w:tcPr>
            <w:tcW w:w="1134" w:type="dxa"/>
            <w:shd w:val="clear" w:color="auto" w:fill="auto"/>
            <w:noWrap/>
            <w:hideMark/>
          </w:tcPr>
          <w:p w14:paraId="5C2612FF"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77377752" w14:textId="77777777" w:rsidTr="00365F03">
        <w:tc>
          <w:tcPr>
            <w:tcW w:w="2799" w:type="dxa"/>
            <w:shd w:val="clear" w:color="auto" w:fill="auto"/>
            <w:noWrap/>
            <w:hideMark/>
          </w:tcPr>
          <w:p w14:paraId="767EB1DE" w14:textId="2C5B96E3"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SimSun" w:hAnsi="Book Antiqua"/>
                <w:color w:val="000000"/>
              </w:rPr>
              <w:t>≥</w:t>
            </w:r>
            <w:r w:rsidR="001B2F2A">
              <w:rPr>
                <w:rFonts w:ascii="Book Antiqua" w:eastAsia="SimSun" w:hAnsi="Book Antiqua"/>
                <w:color w:val="000000"/>
              </w:rPr>
              <w:t xml:space="preserve"> </w:t>
            </w:r>
            <w:r w:rsidRPr="00C95FEB">
              <w:rPr>
                <w:rFonts w:ascii="Book Antiqua" w:eastAsia="DengXian" w:hAnsi="Book Antiqua"/>
                <w:color w:val="000000"/>
              </w:rPr>
              <w:t>60</w:t>
            </w:r>
          </w:p>
        </w:tc>
        <w:tc>
          <w:tcPr>
            <w:tcW w:w="1704" w:type="dxa"/>
            <w:shd w:val="clear" w:color="auto" w:fill="auto"/>
            <w:noWrap/>
            <w:hideMark/>
          </w:tcPr>
          <w:p w14:paraId="757A7693"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7623D904" w14:textId="4B35B3F5"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w:t>
            </w:r>
            <w:r w:rsidR="001B2F2A">
              <w:rPr>
                <w:rFonts w:ascii="Book Antiqua" w:eastAsia="DengXian" w:hAnsi="Book Antiqua"/>
                <w:color w:val="000000"/>
              </w:rPr>
              <w:t xml:space="preserve"> </w:t>
            </w:r>
            <w:r w:rsidRPr="00C95FEB">
              <w:rPr>
                <w:rFonts w:ascii="Book Antiqua" w:eastAsia="DengXian" w:hAnsi="Book Antiqua"/>
                <w:color w:val="000000"/>
              </w:rPr>
              <w:t>(5.5)</w:t>
            </w:r>
          </w:p>
        </w:tc>
        <w:tc>
          <w:tcPr>
            <w:tcW w:w="2127" w:type="dxa"/>
            <w:shd w:val="clear" w:color="auto" w:fill="auto"/>
            <w:noWrap/>
            <w:hideMark/>
          </w:tcPr>
          <w:p w14:paraId="584952C8" w14:textId="16778FCD"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w:t>
            </w:r>
            <w:r w:rsidR="001B2F2A">
              <w:rPr>
                <w:rFonts w:ascii="Book Antiqua" w:eastAsia="DengXian" w:hAnsi="Book Antiqua"/>
                <w:color w:val="000000"/>
              </w:rPr>
              <w:t xml:space="preserve"> </w:t>
            </w:r>
            <w:r w:rsidRPr="00C95FEB">
              <w:rPr>
                <w:rFonts w:ascii="Book Antiqua" w:eastAsia="DengXian" w:hAnsi="Book Antiqua"/>
                <w:color w:val="000000"/>
              </w:rPr>
              <w:t>(3.7)</w:t>
            </w:r>
          </w:p>
        </w:tc>
        <w:tc>
          <w:tcPr>
            <w:tcW w:w="1134" w:type="dxa"/>
            <w:shd w:val="clear" w:color="auto" w:fill="auto"/>
            <w:noWrap/>
            <w:hideMark/>
          </w:tcPr>
          <w:p w14:paraId="0FF9A4E4"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24B1B395" w14:textId="77777777" w:rsidTr="00365F03">
        <w:tc>
          <w:tcPr>
            <w:tcW w:w="2799" w:type="dxa"/>
            <w:shd w:val="clear" w:color="auto" w:fill="auto"/>
            <w:noWrap/>
            <w:hideMark/>
          </w:tcPr>
          <w:p w14:paraId="25E98358" w14:textId="0476AB8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Sex</w:t>
            </w:r>
            <w:r w:rsidR="001B2F2A">
              <w:rPr>
                <w:rFonts w:ascii="Book Antiqua" w:eastAsia="DengXian" w:hAnsi="Book Antiqua"/>
                <w:color w:val="000000"/>
              </w:rPr>
              <w:t xml:space="preserve"> </w:t>
            </w:r>
            <w:r>
              <w:rPr>
                <w:rFonts w:ascii="Book Antiqua" w:eastAsia="DengXian" w:hAnsi="Book Antiqua"/>
                <w:color w:val="000000"/>
              </w:rPr>
              <w:t>f</w:t>
            </w:r>
            <w:r w:rsidRPr="00C95FEB">
              <w:rPr>
                <w:rFonts w:ascii="Book Antiqua" w:eastAsia="DengXian" w:hAnsi="Book Antiqua"/>
                <w:color w:val="000000"/>
              </w:rPr>
              <w:t>emale</w:t>
            </w:r>
          </w:p>
        </w:tc>
        <w:tc>
          <w:tcPr>
            <w:tcW w:w="1704" w:type="dxa"/>
            <w:shd w:val="clear" w:color="auto" w:fill="auto"/>
            <w:noWrap/>
            <w:hideMark/>
          </w:tcPr>
          <w:p w14:paraId="0A6098DE" w14:textId="05BABF58"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36D54495" w14:textId="2D4CF8E5"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29</w:t>
            </w:r>
            <w:r w:rsidR="001B2F2A">
              <w:rPr>
                <w:rFonts w:ascii="Book Antiqua" w:eastAsia="DengXian" w:hAnsi="Book Antiqua"/>
                <w:color w:val="000000"/>
              </w:rPr>
              <w:t xml:space="preserve"> </w:t>
            </w:r>
            <w:r w:rsidRPr="00C95FEB">
              <w:rPr>
                <w:rFonts w:ascii="Book Antiqua" w:eastAsia="DengXian" w:hAnsi="Book Antiqua"/>
                <w:color w:val="000000"/>
              </w:rPr>
              <w:t>(26.6)</w:t>
            </w:r>
          </w:p>
        </w:tc>
        <w:tc>
          <w:tcPr>
            <w:tcW w:w="2127" w:type="dxa"/>
            <w:shd w:val="clear" w:color="auto" w:fill="auto"/>
            <w:noWrap/>
            <w:hideMark/>
          </w:tcPr>
          <w:p w14:paraId="2EB4C9FE" w14:textId="65A0F80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37</w:t>
            </w:r>
            <w:r w:rsidR="001B2F2A">
              <w:rPr>
                <w:rFonts w:ascii="Book Antiqua" w:eastAsia="DengXian" w:hAnsi="Book Antiqua"/>
                <w:color w:val="000000"/>
              </w:rPr>
              <w:t xml:space="preserve"> </w:t>
            </w:r>
            <w:r w:rsidRPr="00C95FEB">
              <w:rPr>
                <w:rFonts w:ascii="Book Antiqua" w:eastAsia="DengXian" w:hAnsi="Book Antiqua"/>
                <w:color w:val="000000"/>
              </w:rPr>
              <w:t>(33.9)</w:t>
            </w:r>
          </w:p>
        </w:tc>
        <w:tc>
          <w:tcPr>
            <w:tcW w:w="1134" w:type="dxa"/>
            <w:shd w:val="clear" w:color="auto" w:fill="auto"/>
            <w:noWrap/>
            <w:hideMark/>
          </w:tcPr>
          <w:p w14:paraId="68B5E22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0.24</w:t>
            </w:r>
          </w:p>
        </w:tc>
      </w:tr>
      <w:tr w:rsidR="00F053F0" w:rsidRPr="00C95FEB" w14:paraId="0F91C1F6" w14:textId="77777777" w:rsidTr="00365F03">
        <w:tc>
          <w:tcPr>
            <w:tcW w:w="2799" w:type="dxa"/>
            <w:shd w:val="clear" w:color="auto" w:fill="auto"/>
            <w:noWrap/>
            <w:hideMark/>
          </w:tcPr>
          <w:p w14:paraId="5043248F" w14:textId="2D58DE2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BMI</w:t>
            </w:r>
            <w:r w:rsidR="001B2F2A">
              <w:rPr>
                <w:rFonts w:ascii="Book Antiqua" w:eastAsia="DengXian" w:hAnsi="Book Antiqua"/>
                <w:color w:val="000000"/>
              </w:rPr>
              <w:t xml:space="preserve"> </w:t>
            </w:r>
            <w:r w:rsidRPr="00C95FEB">
              <w:rPr>
                <w:rFonts w:ascii="Book Antiqua" w:eastAsia="DengXian" w:hAnsi="Book Antiqua"/>
                <w:color w:val="000000"/>
              </w:rPr>
              <w:t>(kg/m</w:t>
            </w:r>
            <w:r w:rsidRPr="00F053F0">
              <w:rPr>
                <w:rFonts w:ascii="Book Antiqua" w:eastAsia="DengXian" w:hAnsi="Book Antiqua"/>
                <w:color w:val="000000"/>
                <w:vertAlign w:val="superscript"/>
              </w:rPr>
              <w:t>2</w:t>
            </w:r>
            <w:r w:rsidRPr="00C95FEB">
              <w:rPr>
                <w:rFonts w:ascii="Book Antiqua" w:eastAsia="DengXian" w:hAnsi="Book Antiqua"/>
                <w:color w:val="000000"/>
              </w:rPr>
              <w:t>)</w:t>
            </w:r>
          </w:p>
        </w:tc>
        <w:tc>
          <w:tcPr>
            <w:tcW w:w="1704" w:type="dxa"/>
            <w:shd w:val="clear" w:color="auto" w:fill="auto"/>
            <w:noWrap/>
            <w:hideMark/>
          </w:tcPr>
          <w:p w14:paraId="3ADE5C17" w14:textId="093363FF"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7F7FA589"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shd w:val="clear" w:color="auto" w:fill="auto"/>
            <w:noWrap/>
            <w:hideMark/>
          </w:tcPr>
          <w:p w14:paraId="5EFE6809"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60EA176E" w14:textId="144589FB"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r>
      <w:tr w:rsidR="00F053F0" w:rsidRPr="00C95FEB" w14:paraId="60C4BFA2" w14:textId="77777777" w:rsidTr="00365F03">
        <w:tc>
          <w:tcPr>
            <w:tcW w:w="2799" w:type="dxa"/>
            <w:shd w:val="clear" w:color="auto" w:fill="auto"/>
            <w:noWrap/>
            <w:hideMark/>
          </w:tcPr>
          <w:p w14:paraId="65CABC87" w14:textId="702116FD"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SimSun" w:hAnsi="Book Antiqua" w:hint="eastAsia"/>
                <w:color w:val="000000"/>
                <w:lang w:eastAsia="zh-CN"/>
              </w:rPr>
              <w:t>&lt;</w:t>
            </w:r>
            <w:r w:rsidR="001B2F2A">
              <w:rPr>
                <w:rFonts w:ascii="Book Antiqua" w:eastAsia="SimSun" w:hAnsi="Book Antiqua"/>
                <w:color w:val="000000"/>
                <w:lang w:eastAsia="zh-CN"/>
              </w:rPr>
              <w:t xml:space="preserve"> </w:t>
            </w:r>
            <w:r w:rsidRPr="00C95FEB">
              <w:rPr>
                <w:rFonts w:ascii="Book Antiqua" w:eastAsia="DengXian" w:hAnsi="Book Antiqua"/>
                <w:color w:val="000000"/>
              </w:rPr>
              <w:t>23</w:t>
            </w:r>
          </w:p>
        </w:tc>
        <w:tc>
          <w:tcPr>
            <w:tcW w:w="1704" w:type="dxa"/>
            <w:shd w:val="clear" w:color="auto" w:fill="auto"/>
            <w:noWrap/>
            <w:hideMark/>
          </w:tcPr>
          <w:p w14:paraId="2DAF6FCB"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3E60960A" w14:textId="6BDDB9C8"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21</w:t>
            </w:r>
            <w:r w:rsidR="001B2F2A">
              <w:rPr>
                <w:rFonts w:ascii="Book Antiqua" w:eastAsia="DengXian" w:hAnsi="Book Antiqua"/>
                <w:color w:val="000000"/>
              </w:rPr>
              <w:t xml:space="preserve"> </w:t>
            </w:r>
            <w:r w:rsidRPr="00C95FEB">
              <w:rPr>
                <w:rFonts w:ascii="Book Antiqua" w:eastAsia="DengXian" w:hAnsi="Book Antiqua"/>
                <w:color w:val="000000"/>
              </w:rPr>
              <w:t>(19.3)</w:t>
            </w:r>
          </w:p>
        </w:tc>
        <w:tc>
          <w:tcPr>
            <w:tcW w:w="2127" w:type="dxa"/>
            <w:shd w:val="clear" w:color="auto" w:fill="auto"/>
            <w:noWrap/>
            <w:hideMark/>
          </w:tcPr>
          <w:p w14:paraId="1A68C890" w14:textId="40D2AA4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58</w:t>
            </w:r>
            <w:r w:rsidR="001B2F2A">
              <w:rPr>
                <w:rFonts w:ascii="Book Antiqua" w:eastAsia="DengXian" w:hAnsi="Book Antiqua"/>
                <w:color w:val="000000"/>
              </w:rPr>
              <w:t xml:space="preserve"> </w:t>
            </w:r>
            <w:r w:rsidRPr="00C95FEB">
              <w:rPr>
                <w:rFonts w:ascii="Book Antiqua" w:eastAsia="DengXian" w:hAnsi="Book Antiqua"/>
                <w:color w:val="000000"/>
              </w:rPr>
              <w:t>(53.2)</w:t>
            </w:r>
          </w:p>
        </w:tc>
        <w:tc>
          <w:tcPr>
            <w:tcW w:w="1134" w:type="dxa"/>
            <w:shd w:val="clear" w:color="auto" w:fill="auto"/>
            <w:noWrap/>
            <w:hideMark/>
          </w:tcPr>
          <w:p w14:paraId="40E3085D"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1FA2BDC2" w14:textId="77777777" w:rsidTr="00365F03">
        <w:tc>
          <w:tcPr>
            <w:tcW w:w="2799" w:type="dxa"/>
            <w:shd w:val="clear" w:color="auto" w:fill="auto"/>
            <w:noWrap/>
            <w:hideMark/>
          </w:tcPr>
          <w:p w14:paraId="76F8A09C" w14:textId="77777777"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DengXian" w:hAnsi="Book Antiqua"/>
                <w:color w:val="000000"/>
              </w:rPr>
              <w:t>23-25</w:t>
            </w:r>
          </w:p>
        </w:tc>
        <w:tc>
          <w:tcPr>
            <w:tcW w:w="1704" w:type="dxa"/>
            <w:shd w:val="clear" w:color="auto" w:fill="auto"/>
            <w:noWrap/>
            <w:hideMark/>
          </w:tcPr>
          <w:p w14:paraId="3B367D0E"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346849A5" w14:textId="4EB2D2A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35</w:t>
            </w:r>
            <w:r w:rsidR="001B2F2A">
              <w:rPr>
                <w:rFonts w:ascii="Book Antiqua" w:eastAsia="DengXian" w:hAnsi="Book Antiqua"/>
                <w:color w:val="000000"/>
              </w:rPr>
              <w:t xml:space="preserve"> </w:t>
            </w:r>
            <w:r w:rsidRPr="00C95FEB">
              <w:rPr>
                <w:rFonts w:ascii="Book Antiqua" w:eastAsia="DengXian" w:hAnsi="Book Antiqua"/>
                <w:color w:val="000000"/>
              </w:rPr>
              <w:t>(32.1)</w:t>
            </w:r>
          </w:p>
        </w:tc>
        <w:tc>
          <w:tcPr>
            <w:tcW w:w="2127" w:type="dxa"/>
            <w:shd w:val="clear" w:color="auto" w:fill="auto"/>
            <w:noWrap/>
            <w:hideMark/>
          </w:tcPr>
          <w:p w14:paraId="1FDE0454" w14:textId="0DC59D4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30</w:t>
            </w:r>
            <w:r w:rsidR="001B2F2A">
              <w:rPr>
                <w:rFonts w:ascii="Book Antiqua" w:eastAsia="DengXian" w:hAnsi="Book Antiqua"/>
                <w:color w:val="000000"/>
              </w:rPr>
              <w:t xml:space="preserve"> </w:t>
            </w:r>
            <w:r w:rsidRPr="00C95FEB">
              <w:rPr>
                <w:rFonts w:ascii="Book Antiqua" w:eastAsia="DengXian" w:hAnsi="Book Antiqua"/>
                <w:color w:val="000000"/>
              </w:rPr>
              <w:t>(27.5)</w:t>
            </w:r>
          </w:p>
        </w:tc>
        <w:tc>
          <w:tcPr>
            <w:tcW w:w="1134" w:type="dxa"/>
            <w:shd w:val="clear" w:color="auto" w:fill="auto"/>
            <w:noWrap/>
            <w:hideMark/>
          </w:tcPr>
          <w:p w14:paraId="2358C5A3"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38180B66" w14:textId="77777777" w:rsidTr="00365F03">
        <w:tc>
          <w:tcPr>
            <w:tcW w:w="2799" w:type="dxa"/>
            <w:shd w:val="clear" w:color="auto" w:fill="auto"/>
            <w:noWrap/>
            <w:hideMark/>
          </w:tcPr>
          <w:p w14:paraId="41567027" w14:textId="3C4BC543"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SimSun" w:hAnsi="Book Antiqua"/>
                <w:color w:val="000000"/>
              </w:rPr>
              <w:t>≥</w:t>
            </w:r>
            <w:r w:rsidR="001B2F2A">
              <w:rPr>
                <w:rFonts w:ascii="Book Antiqua" w:eastAsia="SimSun" w:hAnsi="Book Antiqua"/>
                <w:color w:val="000000"/>
              </w:rPr>
              <w:t xml:space="preserve"> </w:t>
            </w:r>
            <w:r w:rsidRPr="00C95FEB">
              <w:rPr>
                <w:rFonts w:ascii="Book Antiqua" w:eastAsia="DengXian" w:hAnsi="Book Antiqua"/>
                <w:color w:val="000000"/>
              </w:rPr>
              <w:t>25</w:t>
            </w:r>
          </w:p>
        </w:tc>
        <w:tc>
          <w:tcPr>
            <w:tcW w:w="1704" w:type="dxa"/>
            <w:shd w:val="clear" w:color="auto" w:fill="auto"/>
            <w:noWrap/>
            <w:hideMark/>
          </w:tcPr>
          <w:p w14:paraId="2C19563F"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30E6CB3" w14:textId="1CAC660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53</w:t>
            </w:r>
            <w:r w:rsidR="001B2F2A">
              <w:rPr>
                <w:rFonts w:ascii="Book Antiqua" w:eastAsia="DengXian" w:hAnsi="Book Antiqua"/>
                <w:color w:val="000000"/>
              </w:rPr>
              <w:t xml:space="preserve"> </w:t>
            </w:r>
            <w:r w:rsidRPr="00C95FEB">
              <w:rPr>
                <w:rFonts w:ascii="Book Antiqua" w:eastAsia="DengXian" w:hAnsi="Book Antiqua"/>
                <w:color w:val="000000"/>
              </w:rPr>
              <w:t>(48.6)</w:t>
            </w:r>
          </w:p>
        </w:tc>
        <w:tc>
          <w:tcPr>
            <w:tcW w:w="2127" w:type="dxa"/>
            <w:shd w:val="clear" w:color="auto" w:fill="auto"/>
            <w:noWrap/>
            <w:hideMark/>
          </w:tcPr>
          <w:p w14:paraId="3B6D099C" w14:textId="09DE70A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21</w:t>
            </w:r>
            <w:r w:rsidR="001B2F2A">
              <w:rPr>
                <w:rFonts w:ascii="Book Antiqua" w:eastAsia="DengXian" w:hAnsi="Book Antiqua"/>
                <w:color w:val="000000"/>
              </w:rPr>
              <w:t xml:space="preserve"> </w:t>
            </w:r>
            <w:r w:rsidRPr="00C95FEB">
              <w:rPr>
                <w:rFonts w:ascii="Book Antiqua" w:eastAsia="DengXian" w:hAnsi="Book Antiqua"/>
                <w:color w:val="000000"/>
              </w:rPr>
              <w:t>(19.3)</w:t>
            </w:r>
          </w:p>
        </w:tc>
        <w:tc>
          <w:tcPr>
            <w:tcW w:w="1134" w:type="dxa"/>
            <w:shd w:val="clear" w:color="auto" w:fill="auto"/>
            <w:noWrap/>
            <w:hideMark/>
          </w:tcPr>
          <w:p w14:paraId="611685CE"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1FC6CDC5" w14:textId="77777777" w:rsidTr="00365F03">
        <w:tc>
          <w:tcPr>
            <w:tcW w:w="2799" w:type="dxa"/>
            <w:shd w:val="clear" w:color="auto" w:fill="auto"/>
            <w:noWrap/>
            <w:hideMark/>
          </w:tcPr>
          <w:p w14:paraId="0D7A208C" w14:textId="3100012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Diabetes</w:t>
            </w:r>
          </w:p>
        </w:tc>
        <w:tc>
          <w:tcPr>
            <w:tcW w:w="1704" w:type="dxa"/>
            <w:shd w:val="clear" w:color="auto" w:fill="auto"/>
            <w:noWrap/>
            <w:hideMark/>
          </w:tcPr>
          <w:p w14:paraId="213F6231" w14:textId="38603E0E"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17A6C8A5" w14:textId="394E7FE0"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w:t>
            </w:r>
            <w:r w:rsidR="001B2F2A">
              <w:rPr>
                <w:rFonts w:ascii="Book Antiqua" w:eastAsia="DengXian" w:hAnsi="Book Antiqua"/>
                <w:color w:val="000000"/>
              </w:rPr>
              <w:t xml:space="preserve"> </w:t>
            </w:r>
            <w:r w:rsidRPr="00C95FEB">
              <w:rPr>
                <w:rFonts w:ascii="Book Antiqua" w:eastAsia="DengXian" w:hAnsi="Book Antiqua"/>
                <w:color w:val="000000"/>
              </w:rPr>
              <w:t>(3.7)</w:t>
            </w:r>
          </w:p>
        </w:tc>
        <w:tc>
          <w:tcPr>
            <w:tcW w:w="2127" w:type="dxa"/>
            <w:shd w:val="clear" w:color="auto" w:fill="auto"/>
            <w:noWrap/>
            <w:hideMark/>
          </w:tcPr>
          <w:p w14:paraId="746C296C" w14:textId="1260E3D8"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w:t>
            </w:r>
            <w:r w:rsidR="001B2F2A">
              <w:rPr>
                <w:rFonts w:ascii="Book Antiqua" w:eastAsia="DengXian" w:hAnsi="Book Antiqua"/>
                <w:color w:val="000000"/>
              </w:rPr>
              <w:t xml:space="preserve"> </w:t>
            </w:r>
            <w:r w:rsidRPr="00C95FEB">
              <w:rPr>
                <w:rFonts w:ascii="Book Antiqua" w:eastAsia="DengXian" w:hAnsi="Book Antiqua"/>
                <w:color w:val="000000"/>
              </w:rPr>
              <w:t>(3.7)</w:t>
            </w:r>
          </w:p>
        </w:tc>
        <w:tc>
          <w:tcPr>
            <w:tcW w:w="1134" w:type="dxa"/>
            <w:shd w:val="clear" w:color="auto" w:fill="auto"/>
            <w:noWrap/>
            <w:hideMark/>
          </w:tcPr>
          <w:p w14:paraId="747DF903"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w:t>
            </w:r>
          </w:p>
        </w:tc>
      </w:tr>
      <w:tr w:rsidR="00F053F0" w:rsidRPr="00C95FEB" w14:paraId="59EE9DB0" w14:textId="77777777" w:rsidTr="00365F03">
        <w:tc>
          <w:tcPr>
            <w:tcW w:w="2799" w:type="dxa"/>
            <w:shd w:val="clear" w:color="auto" w:fill="auto"/>
            <w:noWrap/>
            <w:hideMark/>
          </w:tcPr>
          <w:p w14:paraId="28D0C4C7" w14:textId="6839627A"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Hypertension</w:t>
            </w:r>
          </w:p>
        </w:tc>
        <w:tc>
          <w:tcPr>
            <w:tcW w:w="1704" w:type="dxa"/>
            <w:shd w:val="clear" w:color="auto" w:fill="auto"/>
            <w:noWrap/>
            <w:hideMark/>
          </w:tcPr>
          <w:p w14:paraId="6C19C15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0.07</w:t>
            </w:r>
          </w:p>
        </w:tc>
        <w:tc>
          <w:tcPr>
            <w:tcW w:w="1842" w:type="dxa"/>
            <w:shd w:val="clear" w:color="auto" w:fill="auto"/>
            <w:noWrap/>
            <w:hideMark/>
          </w:tcPr>
          <w:p w14:paraId="331ADF2D" w14:textId="00885D84"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12</w:t>
            </w:r>
            <w:r w:rsidR="001B2F2A">
              <w:rPr>
                <w:rFonts w:ascii="Book Antiqua" w:eastAsia="DengXian" w:hAnsi="Book Antiqua"/>
                <w:color w:val="000000"/>
              </w:rPr>
              <w:t xml:space="preserve"> </w:t>
            </w:r>
            <w:r w:rsidRPr="00C95FEB">
              <w:rPr>
                <w:rFonts w:ascii="Book Antiqua" w:eastAsia="DengXian" w:hAnsi="Book Antiqua"/>
                <w:color w:val="000000"/>
              </w:rPr>
              <w:t>(11)</w:t>
            </w:r>
          </w:p>
        </w:tc>
        <w:tc>
          <w:tcPr>
            <w:tcW w:w="2127" w:type="dxa"/>
            <w:shd w:val="clear" w:color="auto" w:fill="auto"/>
            <w:noWrap/>
            <w:hideMark/>
          </w:tcPr>
          <w:p w14:paraId="28F0A095" w14:textId="44E5AA9D"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w:t>
            </w:r>
            <w:r w:rsidR="001B2F2A">
              <w:rPr>
                <w:rFonts w:ascii="Book Antiqua" w:eastAsia="DengXian" w:hAnsi="Book Antiqua"/>
                <w:color w:val="000000"/>
              </w:rPr>
              <w:t xml:space="preserve"> </w:t>
            </w:r>
            <w:r w:rsidRPr="00C95FEB">
              <w:rPr>
                <w:rFonts w:ascii="Book Antiqua" w:eastAsia="DengXian" w:hAnsi="Book Antiqua"/>
                <w:color w:val="000000"/>
              </w:rPr>
              <w:t>(5.5)</w:t>
            </w:r>
          </w:p>
        </w:tc>
        <w:tc>
          <w:tcPr>
            <w:tcW w:w="1134" w:type="dxa"/>
            <w:shd w:val="clear" w:color="auto" w:fill="auto"/>
            <w:noWrap/>
            <w:hideMark/>
          </w:tcPr>
          <w:p w14:paraId="324D48CD"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0.14</w:t>
            </w:r>
          </w:p>
        </w:tc>
      </w:tr>
      <w:tr w:rsidR="00F053F0" w:rsidRPr="00C95FEB" w14:paraId="4E205EED" w14:textId="77777777" w:rsidTr="00365F03">
        <w:tc>
          <w:tcPr>
            <w:tcW w:w="2799" w:type="dxa"/>
            <w:shd w:val="clear" w:color="auto" w:fill="auto"/>
            <w:noWrap/>
            <w:hideMark/>
          </w:tcPr>
          <w:p w14:paraId="32245223" w14:textId="4573829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Duration</w:t>
            </w:r>
            <w:r w:rsidR="001B2F2A">
              <w:rPr>
                <w:rFonts w:ascii="Book Antiqua" w:eastAsia="DengXian" w:hAnsi="Book Antiqua"/>
                <w:color w:val="000000"/>
              </w:rPr>
              <w:t xml:space="preserve"> </w:t>
            </w:r>
            <w:r w:rsidRPr="00C95FEB">
              <w:rPr>
                <w:rFonts w:ascii="Book Antiqua" w:eastAsia="DengXian" w:hAnsi="Book Antiqua"/>
                <w:color w:val="000000"/>
              </w:rPr>
              <w:t>of</w:t>
            </w:r>
            <w:r w:rsidR="001B2F2A">
              <w:rPr>
                <w:rFonts w:ascii="Book Antiqua" w:eastAsia="DengXian" w:hAnsi="Book Antiqua"/>
                <w:color w:val="000000"/>
              </w:rPr>
              <w:t xml:space="preserve"> </w:t>
            </w:r>
            <w:r w:rsidRPr="00C95FEB">
              <w:rPr>
                <w:rFonts w:ascii="Book Antiqua" w:eastAsia="DengXian" w:hAnsi="Book Antiqua"/>
                <w:color w:val="000000"/>
              </w:rPr>
              <w:t>follow-up</w:t>
            </w:r>
            <w:r w:rsidR="001B2F2A">
              <w:rPr>
                <w:rFonts w:ascii="Book Antiqua" w:eastAsia="DengXian" w:hAnsi="Book Antiqua"/>
                <w:color w:val="000000"/>
              </w:rPr>
              <w:t xml:space="preserve"> </w:t>
            </w:r>
            <w:r>
              <w:rPr>
                <w:rFonts w:ascii="Book Antiqua" w:eastAsia="DengXian" w:hAnsi="Book Antiqua"/>
                <w:color w:val="000000"/>
              </w:rPr>
              <w:t>(</w:t>
            </w:r>
            <w:proofErr w:type="spellStart"/>
            <w:r>
              <w:rPr>
                <w:rFonts w:ascii="Book Antiqua" w:eastAsia="DengXian" w:hAnsi="Book Antiqua"/>
                <w:color w:val="000000"/>
              </w:rPr>
              <w:t>mo</w:t>
            </w:r>
            <w:proofErr w:type="spellEnd"/>
            <w:r>
              <w:rPr>
                <w:rFonts w:ascii="Book Antiqua" w:eastAsia="DengXian" w:hAnsi="Book Antiqua"/>
                <w:color w:val="000000"/>
              </w:rPr>
              <w:t>)</w:t>
            </w:r>
          </w:p>
        </w:tc>
        <w:tc>
          <w:tcPr>
            <w:tcW w:w="1704" w:type="dxa"/>
            <w:shd w:val="clear" w:color="auto" w:fill="auto"/>
            <w:noWrap/>
            <w:hideMark/>
          </w:tcPr>
          <w:p w14:paraId="366FE374" w14:textId="62F7CAC8"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7D75B1B4" w14:textId="32AE999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71</w:t>
            </w:r>
            <w:r w:rsidR="001B2F2A">
              <w:rPr>
                <w:rFonts w:ascii="Book Antiqua" w:eastAsia="DengXian" w:hAnsi="Book Antiqua"/>
                <w:color w:val="000000"/>
              </w:rPr>
              <w:t xml:space="preserve"> </w:t>
            </w:r>
            <w:r w:rsidRPr="00C95FEB">
              <w:rPr>
                <w:rFonts w:ascii="Book Antiqua" w:eastAsia="DengXian" w:hAnsi="Book Antiqua"/>
                <w:color w:val="000000"/>
              </w:rPr>
              <w:t>(28-119.5)</w:t>
            </w:r>
          </w:p>
        </w:tc>
        <w:tc>
          <w:tcPr>
            <w:tcW w:w="2127" w:type="dxa"/>
            <w:shd w:val="clear" w:color="auto" w:fill="auto"/>
            <w:noWrap/>
            <w:hideMark/>
          </w:tcPr>
          <w:p w14:paraId="272F3B0E" w14:textId="1F2D32D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52</w:t>
            </w:r>
            <w:r w:rsidR="001B2F2A">
              <w:rPr>
                <w:rFonts w:ascii="Book Antiqua" w:eastAsia="DengXian" w:hAnsi="Book Antiqua"/>
                <w:color w:val="000000"/>
              </w:rPr>
              <w:t xml:space="preserve"> </w:t>
            </w:r>
            <w:r w:rsidRPr="00C95FEB">
              <w:rPr>
                <w:rFonts w:ascii="Book Antiqua" w:eastAsia="DengXian" w:hAnsi="Book Antiqua"/>
                <w:color w:val="000000"/>
              </w:rPr>
              <w:t>(25-111)</w:t>
            </w:r>
          </w:p>
        </w:tc>
        <w:tc>
          <w:tcPr>
            <w:tcW w:w="1134" w:type="dxa"/>
            <w:shd w:val="clear" w:color="auto" w:fill="auto"/>
            <w:noWrap/>
            <w:hideMark/>
          </w:tcPr>
          <w:p w14:paraId="59F95AE1"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0.3</w:t>
            </w:r>
          </w:p>
        </w:tc>
      </w:tr>
      <w:tr w:rsidR="00F053F0" w:rsidRPr="00C95FEB" w14:paraId="0C5BDA27" w14:textId="77777777" w:rsidTr="00365F03">
        <w:tc>
          <w:tcPr>
            <w:tcW w:w="2799" w:type="dxa"/>
            <w:shd w:val="clear" w:color="auto" w:fill="auto"/>
            <w:noWrap/>
            <w:hideMark/>
          </w:tcPr>
          <w:p w14:paraId="4AE6873C" w14:textId="6814006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Antiviral</w:t>
            </w:r>
            <w:r w:rsidR="001B2F2A">
              <w:rPr>
                <w:rFonts w:ascii="Book Antiqua" w:eastAsia="DengXian" w:hAnsi="Book Antiqua"/>
                <w:color w:val="000000"/>
              </w:rPr>
              <w:t xml:space="preserve"> </w:t>
            </w:r>
            <w:r w:rsidRPr="00C95FEB">
              <w:rPr>
                <w:rFonts w:ascii="Book Antiqua" w:eastAsia="DengXian" w:hAnsi="Book Antiqua"/>
                <w:color w:val="000000"/>
              </w:rPr>
              <w:t>drugs</w:t>
            </w:r>
          </w:p>
        </w:tc>
        <w:tc>
          <w:tcPr>
            <w:tcW w:w="1704" w:type="dxa"/>
            <w:shd w:val="clear" w:color="auto" w:fill="auto"/>
            <w:noWrap/>
            <w:hideMark/>
          </w:tcPr>
          <w:p w14:paraId="08DEDA2C"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0.59</w:t>
            </w:r>
          </w:p>
        </w:tc>
        <w:tc>
          <w:tcPr>
            <w:tcW w:w="1842" w:type="dxa"/>
            <w:shd w:val="clear" w:color="auto" w:fill="auto"/>
            <w:noWrap/>
            <w:hideMark/>
          </w:tcPr>
          <w:p w14:paraId="68648780"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shd w:val="clear" w:color="auto" w:fill="auto"/>
            <w:noWrap/>
            <w:hideMark/>
          </w:tcPr>
          <w:p w14:paraId="73AF1835"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F4099E0"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0.3</w:t>
            </w:r>
          </w:p>
        </w:tc>
      </w:tr>
      <w:tr w:rsidR="00F053F0" w:rsidRPr="00C95FEB" w14:paraId="54616F27" w14:textId="77777777" w:rsidTr="00365F03">
        <w:tc>
          <w:tcPr>
            <w:tcW w:w="2799" w:type="dxa"/>
            <w:shd w:val="clear" w:color="auto" w:fill="auto"/>
            <w:hideMark/>
          </w:tcPr>
          <w:p w14:paraId="3ACCD15A" w14:textId="77777777" w:rsidR="00F053F0" w:rsidRPr="00F053F0" w:rsidRDefault="00F053F0" w:rsidP="00F053F0">
            <w:pPr>
              <w:adjustRightInd w:val="0"/>
              <w:snapToGrid w:val="0"/>
              <w:spacing w:line="360" w:lineRule="auto"/>
              <w:ind w:firstLineChars="100" w:firstLine="240"/>
              <w:jc w:val="both"/>
              <w:rPr>
                <w:rFonts w:ascii="Book Antiqua" w:eastAsia="DengXian" w:hAnsi="Book Antiqua"/>
                <w:color w:val="434343"/>
              </w:rPr>
            </w:pPr>
            <w:r w:rsidRPr="00F053F0">
              <w:rPr>
                <w:rFonts w:ascii="Book Antiqua" w:eastAsia="DengXian" w:hAnsi="Book Antiqua"/>
                <w:color w:val="434343"/>
              </w:rPr>
              <w:t>Entecavir</w:t>
            </w:r>
          </w:p>
        </w:tc>
        <w:tc>
          <w:tcPr>
            <w:tcW w:w="1704" w:type="dxa"/>
            <w:shd w:val="clear" w:color="auto" w:fill="auto"/>
            <w:noWrap/>
            <w:hideMark/>
          </w:tcPr>
          <w:p w14:paraId="5E883299" w14:textId="77777777" w:rsidR="00F053F0" w:rsidRPr="00C95FEB" w:rsidRDefault="00F053F0" w:rsidP="00AA6B6C">
            <w:pPr>
              <w:adjustRightInd w:val="0"/>
              <w:snapToGrid w:val="0"/>
              <w:spacing w:line="360" w:lineRule="auto"/>
              <w:jc w:val="both"/>
              <w:rPr>
                <w:rFonts w:ascii="Book Antiqua" w:eastAsia="DengXian" w:hAnsi="Book Antiqua"/>
                <w:b/>
                <w:bCs/>
                <w:color w:val="434343"/>
              </w:rPr>
            </w:pPr>
          </w:p>
        </w:tc>
        <w:tc>
          <w:tcPr>
            <w:tcW w:w="1842" w:type="dxa"/>
            <w:shd w:val="clear" w:color="auto" w:fill="auto"/>
            <w:noWrap/>
            <w:hideMark/>
          </w:tcPr>
          <w:p w14:paraId="2A0A0DAC" w14:textId="0553CF4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49</w:t>
            </w:r>
            <w:r w:rsidR="001B2F2A">
              <w:rPr>
                <w:rFonts w:ascii="Book Antiqua" w:eastAsia="DengXian" w:hAnsi="Book Antiqua"/>
                <w:color w:val="000000"/>
              </w:rPr>
              <w:t xml:space="preserve"> </w:t>
            </w:r>
            <w:r w:rsidRPr="00C95FEB">
              <w:rPr>
                <w:rFonts w:ascii="Book Antiqua" w:eastAsia="DengXian" w:hAnsi="Book Antiqua"/>
                <w:color w:val="000000"/>
              </w:rPr>
              <w:t>(61.3)</w:t>
            </w:r>
          </w:p>
        </w:tc>
        <w:tc>
          <w:tcPr>
            <w:tcW w:w="2127" w:type="dxa"/>
            <w:shd w:val="clear" w:color="auto" w:fill="auto"/>
            <w:noWrap/>
            <w:hideMark/>
          </w:tcPr>
          <w:p w14:paraId="5EBB3D26" w14:textId="057F03C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56</w:t>
            </w:r>
            <w:r w:rsidR="001B2F2A">
              <w:rPr>
                <w:rFonts w:ascii="Book Antiqua" w:eastAsia="DengXian" w:hAnsi="Book Antiqua"/>
                <w:color w:val="000000"/>
              </w:rPr>
              <w:t xml:space="preserve"> </w:t>
            </w:r>
            <w:r w:rsidRPr="00C95FEB">
              <w:rPr>
                <w:rFonts w:ascii="Book Antiqua" w:eastAsia="DengXian" w:hAnsi="Book Antiqua"/>
                <w:color w:val="000000"/>
              </w:rPr>
              <w:t>(71.8)</w:t>
            </w:r>
          </w:p>
        </w:tc>
        <w:tc>
          <w:tcPr>
            <w:tcW w:w="1134" w:type="dxa"/>
            <w:shd w:val="clear" w:color="auto" w:fill="auto"/>
            <w:noWrap/>
            <w:hideMark/>
          </w:tcPr>
          <w:p w14:paraId="5025C773"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67A575A3" w14:textId="77777777" w:rsidTr="00365F03">
        <w:tc>
          <w:tcPr>
            <w:tcW w:w="2799" w:type="dxa"/>
            <w:shd w:val="clear" w:color="auto" w:fill="auto"/>
            <w:noWrap/>
            <w:hideMark/>
          </w:tcPr>
          <w:p w14:paraId="38F205FB" w14:textId="77777777"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DengXian" w:hAnsi="Book Antiqua"/>
                <w:color w:val="000000"/>
              </w:rPr>
              <w:t>Tenofovir</w:t>
            </w:r>
          </w:p>
        </w:tc>
        <w:tc>
          <w:tcPr>
            <w:tcW w:w="1704" w:type="dxa"/>
            <w:shd w:val="clear" w:color="auto" w:fill="auto"/>
            <w:noWrap/>
            <w:hideMark/>
          </w:tcPr>
          <w:p w14:paraId="37DC4DB8"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199E5607" w14:textId="46FBD78B"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26</w:t>
            </w:r>
            <w:r w:rsidR="001B2F2A">
              <w:rPr>
                <w:rFonts w:ascii="Book Antiqua" w:eastAsia="DengXian" w:hAnsi="Book Antiqua"/>
                <w:color w:val="000000"/>
              </w:rPr>
              <w:t xml:space="preserve"> </w:t>
            </w:r>
            <w:r w:rsidRPr="00C95FEB">
              <w:rPr>
                <w:rFonts w:ascii="Book Antiqua" w:eastAsia="DengXian" w:hAnsi="Book Antiqua"/>
                <w:color w:val="000000"/>
              </w:rPr>
              <w:t>(32.5)</w:t>
            </w:r>
          </w:p>
        </w:tc>
        <w:tc>
          <w:tcPr>
            <w:tcW w:w="2127" w:type="dxa"/>
            <w:shd w:val="clear" w:color="auto" w:fill="auto"/>
            <w:noWrap/>
            <w:hideMark/>
          </w:tcPr>
          <w:p w14:paraId="6A56F746" w14:textId="0628565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19</w:t>
            </w:r>
            <w:r w:rsidR="001B2F2A">
              <w:rPr>
                <w:rFonts w:ascii="Book Antiqua" w:eastAsia="DengXian" w:hAnsi="Book Antiqua"/>
                <w:color w:val="000000"/>
              </w:rPr>
              <w:t xml:space="preserve"> </w:t>
            </w:r>
            <w:r w:rsidRPr="00C95FEB">
              <w:rPr>
                <w:rFonts w:ascii="Book Antiqua" w:eastAsia="DengXian" w:hAnsi="Book Antiqua"/>
                <w:color w:val="000000"/>
              </w:rPr>
              <w:t>(24.4)</w:t>
            </w:r>
          </w:p>
        </w:tc>
        <w:tc>
          <w:tcPr>
            <w:tcW w:w="1134" w:type="dxa"/>
            <w:shd w:val="clear" w:color="auto" w:fill="auto"/>
            <w:noWrap/>
            <w:hideMark/>
          </w:tcPr>
          <w:p w14:paraId="25592321"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0F28F3C4" w14:textId="77777777" w:rsidTr="00365F03">
        <w:tc>
          <w:tcPr>
            <w:tcW w:w="2799" w:type="dxa"/>
            <w:shd w:val="clear" w:color="auto" w:fill="auto"/>
            <w:noWrap/>
            <w:hideMark/>
          </w:tcPr>
          <w:p w14:paraId="519EE773" w14:textId="77777777"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DengXian" w:hAnsi="Book Antiqua"/>
                <w:color w:val="000000"/>
              </w:rPr>
              <w:t>Other</w:t>
            </w:r>
          </w:p>
        </w:tc>
        <w:tc>
          <w:tcPr>
            <w:tcW w:w="1704" w:type="dxa"/>
            <w:shd w:val="clear" w:color="auto" w:fill="auto"/>
            <w:noWrap/>
            <w:hideMark/>
          </w:tcPr>
          <w:p w14:paraId="5821FC92"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2AE3460E" w14:textId="38716DA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w:t>
            </w:r>
            <w:r w:rsidR="001B2F2A">
              <w:rPr>
                <w:rFonts w:ascii="Book Antiqua" w:eastAsia="DengXian" w:hAnsi="Book Antiqua"/>
                <w:color w:val="000000"/>
              </w:rPr>
              <w:t xml:space="preserve"> </w:t>
            </w:r>
            <w:r w:rsidRPr="00C95FEB">
              <w:rPr>
                <w:rFonts w:ascii="Book Antiqua" w:eastAsia="DengXian" w:hAnsi="Book Antiqua"/>
                <w:color w:val="000000"/>
              </w:rPr>
              <w:t>(6.3)</w:t>
            </w:r>
          </w:p>
        </w:tc>
        <w:tc>
          <w:tcPr>
            <w:tcW w:w="2127" w:type="dxa"/>
            <w:shd w:val="clear" w:color="auto" w:fill="auto"/>
            <w:noWrap/>
            <w:hideMark/>
          </w:tcPr>
          <w:p w14:paraId="6C0358D5" w14:textId="146C0235"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w:t>
            </w:r>
            <w:r w:rsidR="001B2F2A">
              <w:rPr>
                <w:rFonts w:ascii="Book Antiqua" w:eastAsia="DengXian" w:hAnsi="Book Antiqua"/>
                <w:color w:val="000000"/>
              </w:rPr>
              <w:t xml:space="preserve"> </w:t>
            </w:r>
            <w:r w:rsidRPr="00C95FEB">
              <w:rPr>
                <w:rFonts w:ascii="Book Antiqua" w:eastAsia="DengXian" w:hAnsi="Book Antiqua"/>
                <w:color w:val="000000"/>
              </w:rPr>
              <w:t>(3.8)</w:t>
            </w:r>
          </w:p>
        </w:tc>
        <w:tc>
          <w:tcPr>
            <w:tcW w:w="1134" w:type="dxa"/>
            <w:shd w:val="clear" w:color="auto" w:fill="auto"/>
            <w:noWrap/>
            <w:hideMark/>
          </w:tcPr>
          <w:p w14:paraId="5773C3BC"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5426BF4F" w14:textId="77777777" w:rsidTr="00365F03">
        <w:tc>
          <w:tcPr>
            <w:tcW w:w="2799" w:type="dxa"/>
            <w:shd w:val="clear" w:color="auto" w:fill="auto"/>
            <w:noWrap/>
            <w:hideMark/>
          </w:tcPr>
          <w:p w14:paraId="311C7255" w14:textId="48D1A06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Antiviral</w:t>
            </w:r>
            <w:r w:rsidR="001B2F2A">
              <w:rPr>
                <w:rFonts w:ascii="Book Antiqua" w:eastAsia="DengXian" w:hAnsi="Book Antiqua"/>
                <w:color w:val="000000"/>
              </w:rPr>
              <w:t xml:space="preserve"> </w:t>
            </w:r>
            <w:r w:rsidRPr="00C95FEB">
              <w:rPr>
                <w:rFonts w:ascii="Book Antiqua" w:eastAsia="DengXian" w:hAnsi="Book Antiqua"/>
                <w:color w:val="000000"/>
              </w:rPr>
              <w:t>duration</w:t>
            </w:r>
          </w:p>
        </w:tc>
        <w:tc>
          <w:tcPr>
            <w:tcW w:w="1704" w:type="dxa"/>
            <w:shd w:val="clear" w:color="auto" w:fill="auto"/>
            <w:noWrap/>
            <w:hideMark/>
          </w:tcPr>
          <w:p w14:paraId="2B5AEF5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0.48</w:t>
            </w:r>
          </w:p>
        </w:tc>
        <w:tc>
          <w:tcPr>
            <w:tcW w:w="1842" w:type="dxa"/>
            <w:shd w:val="clear" w:color="auto" w:fill="auto"/>
            <w:noWrap/>
            <w:hideMark/>
          </w:tcPr>
          <w:p w14:paraId="5A9C8285"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shd w:val="clear" w:color="auto" w:fill="auto"/>
            <w:noWrap/>
            <w:hideMark/>
          </w:tcPr>
          <w:p w14:paraId="4147FEB5"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02035028"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0.46</w:t>
            </w:r>
          </w:p>
        </w:tc>
      </w:tr>
      <w:tr w:rsidR="00F053F0" w:rsidRPr="00C95FEB" w14:paraId="683EDB29" w14:textId="77777777" w:rsidTr="00365F03">
        <w:tc>
          <w:tcPr>
            <w:tcW w:w="2799" w:type="dxa"/>
            <w:shd w:val="clear" w:color="auto" w:fill="auto"/>
            <w:noWrap/>
            <w:hideMark/>
          </w:tcPr>
          <w:p w14:paraId="6D861D0E" w14:textId="65C70848"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N</w:t>
            </w:r>
            <w:r w:rsidRPr="00C95FEB">
              <w:rPr>
                <w:rFonts w:ascii="Book Antiqua" w:eastAsia="DengXian" w:hAnsi="Book Antiqua"/>
                <w:color w:val="000000"/>
              </w:rPr>
              <w:t>ever</w:t>
            </w:r>
          </w:p>
        </w:tc>
        <w:tc>
          <w:tcPr>
            <w:tcW w:w="1704" w:type="dxa"/>
            <w:shd w:val="clear" w:color="auto" w:fill="auto"/>
            <w:noWrap/>
            <w:hideMark/>
          </w:tcPr>
          <w:p w14:paraId="4D158D62"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4EDDC6A3" w14:textId="52C1FB14"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29</w:t>
            </w:r>
            <w:r w:rsidR="001B2F2A">
              <w:rPr>
                <w:rFonts w:ascii="Book Antiqua" w:eastAsia="DengXian" w:hAnsi="Book Antiqua"/>
                <w:color w:val="000000"/>
              </w:rPr>
              <w:t xml:space="preserve"> </w:t>
            </w:r>
            <w:r w:rsidRPr="00C95FEB">
              <w:rPr>
                <w:rFonts w:ascii="Book Antiqua" w:eastAsia="DengXian" w:hAnsi="Book Antiqua"/>
                <w:color w:val="000000"/>
              </w:rPr>
              <w:t>(26.6)</w:t>
            </w:r>
          </w:p>
        </w:tc>
        <w:tc>
          <w:tcPr>
            <w:tcW w:w="2127" w:type="dxa"/>
            <w:shd w:val="clear" w:color="auto" w:fill="auto"/>
            <w:noWrap/>
            <w:hideMark/>
          </w:tcPr>
          <w:p w14:paraId="2D1A337B" w14:textId="3EFF0CFB"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31</w:t>
            </w:r>
            <w:r w:rsidR="001B2F2A">
              <w:rPr>
                <w:rFonts w:ascii="Book Antiqua" w:eastAsia="DengXian" w:hAnsi="Book Antiqua"/>
                <w:color w:val="000000"/>
              </w:rPr>
              <w:t xml:space="preserve"> </w:t>
            </w:r>
            <w:r w:rsidRPr="00C95FEB">
              <w:rPr>
                <w:rFonts w:ascii="Book Antiqua" w:eastAsia="DengXian" w:hAnsi="Book Antiqua"/>
                <w:color w:val="000000"/>
              </w:rPr>
              <w:t>(28.4)</w:t>
            </w:r>
          </w:p>
        </w:tc>
        <w:tc>
          <w:tcPr>
            <w:tcW w:w="1134" w:type="dxa"/>
            <w:shd w:val="clear" w:color="auto" w:fill="auto"/>
            <w:noWrap/>
            <w:hideMark/>
          </w:tcPr>
          <w:p w14:paraId="6135CE79"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7ACF825D" w14:textId="77777777" w:rsidTr="00365F03">
        <w:tc>
          <w:tcPr>
            <w:tcW w:w="2799" w:type="dxa"/>
            <w:shd w:val="clear" w:color="auto" w:fill="auto"/>
            <w:noWrap/>
            <w:hideMark/>
          </w:tcPr>
          <w:p w14:paraId="4E6AA09D" w14:textId="2A88216E"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SimSun" w:hAnsi="Book Antiqua" w:hint="eastAsia"/>
                <w:color w:val="000000"/>
                <w:lang w:eastAsia="zh-CN"/>
              </w:rPr>
              <w:t>&lt;</w:t>
            </w:r>
            <w:r w:rsidR="001B2F2A">
              <w:rPr>
                <w:rFonts w:ascii="Book Antiqua" w:eastAsia="SimSun" w:hAnsi="Book Antiqua"/>
                <w:color w:val="000000"/>
                <w:lang w:eastAsia="zh-CN"/>
              </w:rPr>
              <w:t xml:space="preserve"> </w:t>
            </w:r>
            <w:r w:rsidRPr="00C95FEB">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p>
        </w:tc>
        <w:tc>
          <w:tcPr>
            <w:tcW w:w="1704" w:type="dxa"/>
            <w:shd w:val="clear" w:color="auto" w:fill="auto"/>
            <w:noWrap/>
            <w:hideMark/>
          </w:tcPr>
          <w:p w14:paraId="6BA09660"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0AB5DDEF" w14:textId="4FF5FF14"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50</w:t>
            </w:r>
            <w:r w:rsidR="001B2F2A">
              <w:rPr>
                <w:rFonts w:ascii="Book Antiqua" w:eastAsia="DengXian" w:hAnsi="Book Antiqua"/>
                <w:color w:val="000000"/>
              </w:rPr>
              <w:t xml:space="preserve"> </w:t>
            </w:r>
            <w:r w:rsidRPr="00C95FEB">
              <w:rPr>
                <w:rFonts w:ascii="Book Antiqua" w:eastAsia="DengXian" w:hAnsi="Book Antiqua"/>
                <w:color w:val="000000"/>
              </w:rPr>
              <w:t>(45.9)</w:t>
            </w:r>
          </w:p>
        </w:tc>
        <w:tc>
          <w:tcPr>
            <w:tcW w:w="2127" w:type="dxa"/>
            <w:shd w:val="clear" w:color="auto" w:fill="auto"/>
            <w:noWrap/>
            <w:hideMark/>
          </w:tcPr>
          <w:p w14:paraId="7E0FD371" w14:textId="7430FE48"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54</w:t>
            </w:r>
            <w:r w:rsidR="001B2F2A">
              <w:rPr>
                <w:rFonts w:ascii="Book Antiqua" w:eastAsia="DengXian" w:hAnsi="Book Antiqua"/>
                <w:color w:val="000000"/>
              </w:rPr>
              <w:t xml:space="preserve"> </w:t>
            </w:r>
            <w:r w:rsidRPr="00C95FEB">
              <w:rPr>
                <w:rFonts w:ascii="Book Antiqua" w:eastAsia="DengXian" w:hAnsi="Book Antiqua"/>
                <w:color w:val="000000"/>
              </w:rPr>
              <w:t>(49.5)</w:t>
            </w:r>
          </w:p>
        </w:tc>
        <w:tc>
          <w:tcPr>
            <w:tcW w:w="1134" w:type="dxa"/>
            <w:shd w:val="clear" w:color="auto" w:fill="auto"/>
            <w:noWrap/>
            <w:hideMark/>
          </w:tcPr>
          <w:p w14:paraId="402F8A0A"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0BBD5525" w14:textId="77777777" w:rsidTr="00365F03">
        <w:tc>
          <w:tcPr>
            <w:tcW w:w="2799" w:type="dxa"/>
            <w:shd w:val="clear" w:color="auto" w:fill="auto"/>
            <w:noWrap/>
            <w:hideMark/>
          </w:tcPr>
          <w:p w14:paraId="05C916BC" w14:textId="06B962A5" w:rsidR="00F053F0" w:rsidRPr="00C95FEB" w:rsidRDefault="00F053F0" w:rsidP="00AA6B6C">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SimSun" w:hAnsi="Book Antiqua"/>
                <w:color w:val="000000"/>
              </w:rPr>
              <w:t>≥</w:t>
            </w:r>
            <w:r w:rsidR="001B2F2A">
              <w:rPr>
                <w:rFonts w:ascii="Book Antiqua" w:eastAsia="SimSun" w:hAnsi="Book Antiqua"/>
                <w:color w:val="000000"/>
              </w:rPr>
              <w:t xml:space="preserve"> </w:t>
            </w:r>
            <w:r w:rsidRPr="00C95FEB">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p>
        </w:tc>
        <w:tc>
          <w:tcPr>
            <w:tcW w:w="1704" w:type="dxa"/>
            <w:shd w:val="clear" w:color="auto" w:fill="auto"/>
            <w:noWrap/>
            <w:hideMark/>
          </w:tcPr>
          <w:p w14:paraId="0E79E1D2"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74D8FF9D" w14:textId="4BB1042D"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30</w:t>
            </w:r>
            <w:r w:rsidR="001B2F2A">
              <w:rPr>
                <w:rFonts w:ascii="Book Antiqua" w:eastAsia="DengXian" w:hAnsi="Book Antiqua"/>
                <w:color w:val="000000"/>
              </w:rPr>
              <w:t xml:space="preserve"> </w:t>
            </w:r>
            <w:r w:rsidRPr="00C95FEB">
              <w:rPr>
                <w:rFonts w:ascii="Book Antiqua" w:eastAsia="DengXian" w:hAnsi="Book Antiqua"/>
                <w:color w:val="000000"/>
              </w:rPr>
              <w:t>(27.5)</w:t>
            </w:r>
          </w:p>
        </w:tc>
        <w:tc>
          <w:tcPr>
            <w:tcW w:w="2127" w:type="dxa"/>
            <w:shd w:val="clear" w:color="auto" w:fill="auto"/>
            <w:noWrap/>
            <w:hideMark/>
          </w:tcPr>
          <w:p w14:paraId="43D3316E" w14:textId="7544CD00"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24</w:t>
            </w:r>
            <w:r w:rsidR="001B2F2A">
              <w:rPr>
                <w:rFonts w:ascii="Book Antiqua" w:eastAsia="DengXian" w:hAnsi="Book Antiqua"/>
                <w:color w:val="000000"/>
              </w:rPr>
              <w:t xml:space="preserve"> </w:t>
            </w:r>
            <w:r w:rsidRPr="00C95FEB">
              <w:rPr>
                <w:rFonts w:ascii="Book Antiqua" w:eastAsia="DengXian" w:hAnsi="Book Antiqua"/>
                <w:color w:val="000000"/>
              </w:rPr>
              <w:t>(22)</w:t>
            </w:r>
          </w:p>
        </w:tc>
        <w:tc>
          <w:tcPr>
            <w:tcW w:w="1134" w:type="dxa"/>
            <w:shd w:val="clear" w:color="auto" w:fill="auto"/>
            <w:noWrap/>
            <w:hideMark/>
          </w:tcPr>
          <w:p w14:paraId="181C2B7F"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4196A64D" w14:textId="77777777" w:rsidTr="00365F03">
        <w:tc>
          <w:tcPr>
            <w:tcW w:w="2799" w:type="dxa"/>
            <w:shd w:val="clear" w:color="auto" w:fill="auto"/>
            <w:noWrap/>
            <w:hideMark/>
          </w:tcPr>
          <w:p w14:paraId="79783425" w14:textId="44A25E1B"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HBV</w:t>
            </w:r>
            <w:r w:rsidR="001B2F2A">
              <w:rPr>
                <w:rFonts w:ascii="Book Antiqua" w:eastAsia="DengXian" w:hAnsi="Book Antiqua"/>
                <w:color w:val="000000"/>
              </w:rPr>
              <w:t xml:space="preserve"> </w:t>
            </w:r>
            <w:r w:rsidRPr="00C95FEB">
              <w:rPr>
                <w:rFonts w:ascii="Book Antiqua" w:eastAsia="DengXian" w:hAnsi="Book Antiqua"/>
                <w:color w:val="000000"/>
              </w:rPr>
              <w:t>DNA</w:t>
            </w:r>
            <w:r w:rsidR="001B2F2A">
              <w:rPr>
                <w:rFonts w:ascii="Book Antiqua" w:eastAsia="DengXian" w:hAnsi="Book Antiqua"/>
                <w:color w:val="000000"/>
              </w:rPr>
              <w:t xml:space="preserve"> </w:t>
            </w:r>
            <w:r w:rsidRPr="00C95FEB">
              <w:rPr>
                <w:rFonts w:ascii="Book Antiqua" w:eastAsia="DengXian" w:hAnsi="Book Antiqua"/>
                <w:color w:val="000000"/>
              </w:rPr>
              <w:t>(IU/mL</w:t>
            </w:r>
            <w:r>
              <w:rPr>
                <w:rFonts w:ascii="Book Antiqua" w:eastAsia="SimSun" w:hAnsi="Book Antiqua"/>
                <w:color w:val="000000"/>
              </w:rPr>
              <w:t>)</w:t>
            </w:r>
          </w:p>
        </w:tc>
        <w:tc>
          <w:tcPr>
            <w:tcW w:w="1704" w:type="dxa"/>
            <w:shd w:val="clear" w:color="auto" w:fill="auto"/>
            <w:noWrap/>
            <w:hideMark/>
          </w:tcPr>
          <w:p w14:paraId="13756921" w14:textId="56B5B626"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1A4EC9DE"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shd w:val="clear" w:color="auto" w:fill="auto"/>
            <w:noWrap/>
            <w:hideMark/>
          </w:tcPr>
          <w:p w14:paraId="5BA309F0"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8C1102F"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0.06</w:t>
            </w:r>
          </w:p>
        </w:tc>
      </w:tr>
      <w:tr w:rsidR="00F053F0" w:rsidRPr="00C95FEB" w14:paraId="3B4C74FB" w14:textId="77777777" w:rsidTr="00365F03">
        <w:tc>
          <w:tcPr>
            <w:tcW w:w="2799" w:type="dxa"/>
            <w:shd w:val="clear" w:color="auto" w:fill="auto"/>
            <w:noWrap/>
            <w:hideMark/>
          </w:tcPr>
          <w:p w14:paraId="4B76BFE6" w14:textId="37BB316D"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Pr="00C95FEB">
              <w:rPr>
                <w:rFonts w:ascii="Book Antiqua" w:eastAsia="DengXian" w:hAnsi="Book Antiqua"/>
                <w:color w:val="000000"/>
              </w:rPr>
              <w:t>500</w:t>
            </w:r>
            <w:r w:rsidR="001B2F2A">
              <w:rPr>
                <w:rFonts w:ascii="Book Antiqua" w:eastAsia="DengXian" w:hAnsi="Book Antiqua"/>
                <w:color w:val="000000"/>
              </w:rPr>
              <w:t xml:space="preserve"> </w:t>
            </w:r>
            <w:r w:rsidRPr="00C95FEB">
              <w:rPr>
                <w:rFonts w:ascii="Book Antiqua" w:eastAsia="DengXian" w:hAnsi="Book Antiqua"/>
                <w:color w:val="000000"/>
              </w:rPr>
              <w:t>IU/mL</w:t>
            </w:r>
          </w:p>
        </w:tc>
        <w:tc>
          <w:tcPr>
            <w:tcW w:w="1704" w:type="dxa"/>
            <w:shd w:val="clear" w:color="auto" w:fill="auto"/>
            <w:noWrap/>
            <w:hideMark/>
          </w:tcPr>
          <w:p w14:paraId="25ACB1EC"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D327CA1" w14:textId="4F2B571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18</w:t>
            </w:r>
            <w:r w:rsidR="001B2F2A">
              <w:rPr>
                <w:rFonts w:ascii="Book Antiqua" w:eastAsia="DengXian" w:hAnsi="Book Antiqua"/>
                <w:color w:val="000000"/>
              </w:rPr>
              <w:t xml:space="preserve"> </w:t>
            </w:r>
            <w:r w:rsidRPr="00C95FEB">
              <w:rPr>
                <w:rFonts w:ascii="Book Antiqua" w:eastAsia="DengXian" w:hAnsi="Book Antiqua"/>
                <w:color w:val="000000"/>
              </w:rPr>
              <w:t>(19.3)</w:t>
            </w:r>
          </w:p>
        </w:tc>
        <w:tc>
          <w:tcPr>
            <w:tcW w:w="2127" w:type="dxa"/>
            <w:shd w:val="clear" w:color="auto" w:fill="auto"/>
            <w:noWrap/>
            <w:hideMark/>
          </w:tcPr>
          <w:p w14:paraId="44E41AC8" w14:textId="79D5A1B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24</w:t>
            </w:r>
            <w:r w:rsidR="001B2F2A">
              <w:rPr>
                <w:rFonts w:ascii="Book Antiqua" w:eastAsia="DengXian" w:hAnsi="Book Antiqua"/>
                <w:color w:val="000000"/>
              </w:rPr>
              <w:t xml:space="preserve"> </w:t>
            </w:r>
            <w:r w:rsidRPr="00C95FEB">
              <w:rPr>
                <w:rFonts w:ascii="Book Antiqua" w:eastAsia="DengXian" w:hAnsi="Book Antiqua"/>
                <w:color w:val="000000"/>
              </w:rPr>
              <w:t>(22)</w:t>
            </w:r>
          </w:p>
        </w:tc>
        <w:tc>
          <w:tcPr>
            <w:tcW w:w="1134" w:type="dxa"/>
            <w:shd w:val="clear" w:color="auto" w:fill="auto"/>
            <w:noWrap/>
            <w:hideMark/>
          </w:tcPr>
          <w:p w14:paraId="7DE452E1"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047E467D" w14:textId="77777777" w:rsidTr="00365F03">
        <w:tc>
          <w:tcPr>
            <w:tcW w:w="2799" w:type="dxa"/>
            <w:shd w:val="clear" w:color="auto" w:fill="auto"/>
            <w:noWrap/>
            <w:hideMark/>
          </w:tcPr>
          <w:p w14:paraId="7F308298" w14:textId="4B8A9169"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SimSun" w:hAnsi="Book Antiqua" w:hint="eastAsia"/>
                <w:color w:val="000000"/>
                <w:lang w:eastAsia="zh-CN"/>
              </w:rPr>
              <w:lastRenderedPageBreak/>
              <w:t>&lt;</w:t>
            </w:r>
            <w:r w:rsidR="001B2F2A">
              <w:rPr>
                <w:rFonts w:ascii="Book Antiqua" w:eastAsia="SimSun" w:hAnsi="Book Antiqua"/>
                <w:color w:val="000000"/>
                <w:lang w:eastAsia="zh-CN"/>
              </w:rPr>
              <w:t xml:space="preserve"> </w:t>
            </w:r>
            <w:r w:rsidRPr="00C95FEB">
              <w:rPr>
                <w:rFonts w:ascii="Book Antiqua" w:eastAsia="DengXian" w:hAnsi="Book Antiqua"/>
                <w:color w:val="000000"/>
              </w:rPr>
              <w:t>4</w:t>
            </w:r>
            <w:r w:rsidR="001B2F2A">
              <w:rPr>
                <w:rFonts w:ascii="Book Antiqua" w:eastAsia="DengXian" w:hAnsi="Book Antiqua"/>
                <w:color w:val="000000"/>
              </w:rPr>
              <w:t xml:space="preserve"> </w:t>
            </w:r>
            <w:r w:rsidRPr="00C95FEB">
              <w:rPr>
                <w:rFonts w:ascii="Book Antiqua" w:eastAsia="DengXian" w:hAnsi="Book Antiqua"/>
                <w:color w:val="000000"/>
              </w:rPr>
              <w:t>log10</w:t>
            </w:r>
          </w:p>
        </w:tc>
        <w:tc>
          <w:tcPr>
            <w:tcW w:w="1704" w:type="dxa"/>
            <w:shd w:val="clear" w:color="auto" w:fill="auto"/>
            <w:noWrap/>
            <w:hideMark/>
          </w:tcPr>
          <w:p w14:paraId="030EF104"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F40DA3A" w14:textId="7E970EB3"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13</w:t>
            </w:r>
            <w:r w:rsidR="001B2F2A">
              <w:rPr>
                <w:rFonts w:ascii="Book Antiqua" w:eastAsia="DengXian" w:hAnsi="Book Antiqua"/>
                <w:color w:val="000000"/>
              </w:rPr>
              <w:t xml:space="preserve"> </w:t>
            </w:r>
            <w:r w:rsidRPr="00C95FEB">
              <w:rPr>
                <w:rFonts w:ascii="Book Antiqua" w:eastAsia="DengXian" w:hAnsi="Book Antiqua"/>
                <w:color w:val="000000"/>
              </w:rPr>
              <w:t>(32.1)</w:t>
            </w:r>
          </w:p>
        </w:tc>
        <w:tc>
          <w:tcPr>
            <w:tcW w:w="2127" w:type="dxa"/>
            <w:shd w:val="clear" w:color="auto" w:fill="auto"/>
            <w:noWrap/>
            <w:hideMark/>
          </w:tcPr>
          <w:p w14:paraId="2600D09F" w14:textId="3B45AB6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21</w:t>
            </w:r>
            <w:r w:rsidR="001B2F2A">
              <w:rPr>
                <w:rFonts w:ascii="Book Antiqua" w:eastAsia="DengXian" w:hAnsi="Book Antiqua"/>
                <w:color w:val="000000"/>
              </w:rPr>
              <w:t xml:space="preserve"> </w:t>
            </w:r>
            <w:r w:rsidRPr="00C95FEB">
              <w:rPr>
                <w:rFonts w:ascii="Book Antiqua" w:eastAsia="DengXian" w:hAnsi="Book Antiqua"/>
                <w:color w:val="000000"/>
              </w:rPr>
              <w:t>(19.3)</w:t>
            </w:r>
          </w:p>
        </w:tc>
        <w:tc>
          <w:tcPr>
            <w:tcW w:w="1134" w:type="dxa"/>
            <w:shd w:val="clear" w:color="auto" w:fill="auto"/>
            <w:noWrap/>
            <w:hideMark/>
          </w:tcPr>
          <w:p w14:paraId="08501D3C"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1813F243" w14:textId="77777777" w:rsidTr="00365F03">
        <w:tc>
          <w:tcPr>
            <w:tcW w:w="2799" w:type="dxa"/>
            <w:shd w:val="clear" w:color="auto" w:fill="auto"/>
            <w:noWrap/>
            <w:hideMark/>
          </w:tcPr>
          <w:p w14:paraId="7B62EC05" w14:textId="183DEBFC" w:rsidR="00F053F0" w:rsidRPr="00C95FEB" w:rsidRDefault="00F053F0" w:rsidP="00AA6B6C">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SimSun" w:hAnsi="Book Antiqua"/>
                <w:color w:val="000000"/>
              </w:rPr>
              <w:t>≥</w:t>
            </w:r>
            <w:r w:rsidR="001B2F2A">
              <w:rPr>
                <w:rFonts w:ascii="Book Antiqua" w:eastAsia="SimSun" w:hAnsi="Book Antiqua"/>
                <w:color w:val="000000"/>
              </w:rPr>
              <w:t xml:space="preserve"> </w:t>
            </w:r>
            <w:r w:rsidRPr="00C95FEB">
              <w:rPr>
                <w:rFonts w:ascii="Book Antiqua" w:eastAsia="DengXian" w:hAnsi="Book Antiqua"/>
                <w:color w:val="000000"/>
              </w:rPr>
              <w:t>4</w:t>
            </w:r>
            <w:r w:rsidR="001B2F2A">
              <w:rPr>
                <w:rFonts w:ascii="Book Antiqua" w:eastAsia="DengXian" w:hAnsi="Book Antiqua"/>
                <w:color w:val="000000"/>
              </w:rPr>
              <w:t xml:space="preserve"> </w:t>
            </w:r>
            <w:r w:rsidRPr="00C95FEB">
              <w:rPr>
                <w:rFonts w:ascii="Book Antiqua" w:eastAsia="DengXian" w:hAnsi="Book Antiqua"/>
                <w:color w:val="000000"/>
              </w:rPr>
              <w:t>log10</w:t>
            </w:r>
            <w:r w:rsidR="001B2F2A">
              <w:rPr>
                <w:rFonts w:ascii="Book Antiqua" w:eastAsia="DengXian" w:hAnsi="Book Antiqua"/>
                <w:color w:val="000000"/>
              </w:rPr>
              <w:t xml:space="preserve"> </w:t>
            </w:r>
          </w:p>
        </w:tc>
        <w:tc>
          <w:tcPr>
            <w:tcW w:w="1704" w:type="dxa"/>
            <w:shd w:val="clear" w:color="auto" w:fill="auto"/>
            <w:noWrap/>
            <w:hideMark/>
          </w:tcPr>
          <w:p w14:paraId="1D056804"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73742004" w14:textId="0FBBE3C0"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78</w:t>
            </w:r>
            <w:r w:rsidR="001B2F2A">
              <w:rPr>
                <w:rFonts w:ascii="Book Antiqua" w:eastAsia="DengXian" w:hAnsi="Book Antiqua"/>
                <w:color w:val="000000"/>
              </w:rPr>
              <w:t xml:space="preserve"> </w:t>
            </w:r>
            <w:r w:rsidRPr="00C95FEB">
              <w:rPr>
                <w:rFonts w:ascii="Book Antiqua" w:eastAsia="DengXian" w:hAnsi="Book Antiqua"/>
                <w:color w:val="000000"/>
              </w:rPr>
              <w:t>(48.6)</w:t>
            </w:r>
          </w:p>
        </w:tc>
        <w:tc>
          <w:tcPr>
            <w:tcW w:w="2127" w:type="dxa"/>
            <w:shd w:val="clear" w:color="auto" w:fill="auto"/>
            <w:noWrap/>
            <w:hideMark/>
          </w:tcPr>
          <w:p w14:paraId="48FD2CFE" w14:textId="0EEDF61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64</w:t>
            </w:r>
            <w:r w:rsidR="001B2F2A">
              <w:rPr>
                <w:rFonts w:ascii="Book Antiqua" w:eastAsia="DengXian" w:hAnsi="Book Antiqua"/>
                <w:color w:val="000000"/>
              </w:rPr>
              <w:t xml:space="preserve"> </w:t>
            </w:r>
            <w:r w:rsidRPr="00C95FEB">
              <w:rPr>
                <w:rFonts w:ascii="Book Antiqua" w:eastAsia="DengXian" w:hAnsi="Book Antiqua"/>
                <w:color w:val="000000"/>
              </w:rPr>
              <w:t>(58.7)</w:t>
            </w:r>
          </w:p>
        </w:tc>
        <w:tc>
          <w:tcPr>
            <w:tcW w:w="1134" w:type="dxa"/>
            <w:shd w:val="clear" w:color="auto" w:fill="auto"/>
            <w:noWrap/>
            <w:hideMark/>
          </w:tcPr>
          <w:p w14:paraId="33B3E98F"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4F75ABAC" w14:textId="77777777" w:rsidTr="00365F03">
        <w:tc>
          <w:tcPr>
            <w:tcW w:w="2799" w:type="dxa"/>
            <w:shd w:val="clear" w:color="auto" w:fill="auto"/>
            <w:noWrap/>
            <w:hideMark/>
          </w:tcPr>
          <w:p w14:paraId="5041A99D" w14:textId="62791776" w:rsidR="00F053F0" w:rsidRPr="00C95FEB" w:rsidRDefault="00F053F0" w:rsidP="00AA6B6C">
            <w:pPr>
              <w:adjustRightInd w:val="0"/>
              <w:snapToGrid w:val="0"/>
              <w:spacing w:line="360" w:lineRule="auto"/>
              <w:jc w:val="both"/>
              <w:rPr>
                <w:rFonts w:ascii="Book Antiqua" w:eastAsia="DengXian" w:hAnsi="Book Antiqua"/>
                <w:color w:val="000000"/>
              </w:rPr>
            </w:pPr>
            <w:proofErr w:type="spellStart"/>
            <w:r w:rsidRPr="00C95FEB">
              <w:rPr>
                <w:rFonts w:ascii="Book Antiqua" w:eastAsia="DengXian" w:hAnsi="Book Antiqua"/>
                <w:color w:val="000000"/>
              </w:rPr>
              <w:t>HBeAg</w:t>
            </w:r>
            <w:proofErr w:type="spellEnd"/>
            <w:r w:rsidR="001B2F2A">
              <w:rPr>
                <w:rFonts w:ascii="Book Antiqua" w:eastAsia="DengXian" w:hAnsi="Book Antiqua"/>
                <w:color w:val="000000"/>
              </w:rPr>
              <w:t xml:space="preserve"> </w:t>
            </w:r>
            <w:r w:rsidRPr="00C95FEB">
              <w:rPr>
                <w:rFonts w:ascii="Book Antiqua" w:eastAsia="DengXian" w:hAnsi="Book Antiqua"/>
                <w:color w:val="000000"/>
              </w:rPr>
              <w:t>(-)</w:t>
            </w:r>
          </w:p>
        </w:tc>
        <w:tc>
          <w:tcPr>
            <w:tcW w:w="1704" w:type="dxa"/>
            <w:shd w:val="clear" w:color="auto" w:fill="auto"/>
            <w:noWrap/>
            <w:hideMark/>
          </w:tcPr>
          <w:p w14:paraId="0214CB7F"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0.12</w:t>
            </w:r>
          </w:p>
        </w:tc>
        <w:tc>
          <w:tcPr>
            <w:tcW w:w="1842" w:type="dxa"/>
            <w:shd w:val="clear" w:color="auto" w:fill="auto"/>
            <w:noWrap/>
            <w:hideMark/>
          </w:tcPr>
          <w:p w14:paraId="72CF8A58" w14:textId="5D9A272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65</w:t>
            </w:r>
            <w:r w:rsidR="001B2F2A">
              <w:rPr>
                <w:rFonts w:ascii="Book Antiqua" w:eastAsia="DengXian" w:hAnsi="Book Antiqua"/>
                <w:color w:val="000000"/>
              </w:rPr>
              <w:t xml:space="preserve"> </w:t>
            </w:r>
            <w:r w:rsidRPr="00C95FEB">
              <w:rPr>
                <w:rFonts w:ascii="Book Antiqua" w:eastAsia="DengXian" w:hAnsi="Book Antiqua"/>
                <w:color w:val="000000"/>
              </w:rPr>
              <w:t>(59.6)</w:t>
            </w:r>
          </w:p>
        </w:tc>
        <w:tc>
          <w:tcPr>
            <w:tcW w:w="2127" w:type="dxa"/>
            <w:shd w:val="clear" w:color="auto" w:fill="auto"/>
            <w:noWrap/>
            <w:hideMark/>
          </w:tcPr>
          <w:p w14:paraId="1EFB4F8E" w14:textId="7FDA382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75</w:t>
            </w:r>
            <w:r w:rsidR="001B2F2A">
              <w:rPr>
                <w:rFonts w:ascii="Book Antiqua" w:eastAsia="DengXian" w:hAnsi="Book Antiqua"/>
                <w:color w:val="000000"/>
              </w:rPr>
              <w:t xml:space="preserve"> </w:t>
            </w:r>
            <w:r w:rsidRPr="00C95FEB">
              <w:rPr>
                <w:rFonts w:ascii="Book Antiqua" w:eastAsia="DengXian" w:hAnsi="Book Antiqua"/>
                <w:color w:val="000000"/>
              </w:rPr>
              <w:t>(68.8)</w:t>
            </w:r>
          </w:p>
        </w:tc>
        <w:tc>
          <w:tcPr>
            <w:tcW w:w="1134" w:type="dxa"/>
            <w:shd w:val="clear" w:color="auto" w:fill="auto"/>
            <w:noWrap/>
            <w:hideMark/>
          </w:tcPr>
          <w:p w14:paraId="2A27AF1D"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0.16</w:t>
            </w:r>
          </w:p>
        </w:tc>
      </w:tr>
      <w:tr w:rsidR="00F053F0" w:rsidRPr="00C95FEB" w14:paraId="40C3D9A4" w14:textId="77777777" w:rsidTr="00365F03">
        <w:tc>
          <w:tcPr>
            <w:tcW w:w="2799" w:type="dxa"/>
            <w:shd w:val="clear" w:color="auto" w:fill="auto"/>
            <w:noWrap/>
            <w:hideMark/>
          </w:tcPr>
          <w:p w14:paraId="7047D1E7" w14:textId="0C8D4CB7" w:rsidR="00F053F0" w:rsidRPr="00C95FEB" w:rsidRDefault="00F053F0" w:rsidP="00AA6B6C">
            <w:pPr>
              <w:adjustRightInd w:val="0"/>
              <w:snapToGrid w:val="0"/>
              <w:spacing w:line="360" w:lineRule="auto"/>
              <w:jc w:val="both"/>
              <w:rPr>
                <w:rFonts w:ascii="Book Antiqua" w:eastAsia="DengXian" w:hAnsi="Book Antiqua"/>
                <w:color w:val="000000"/>
              </w:rPr>
            </w:pPr>
            <w:proofErr w:type="spellStart"/>
            <w:r w:rsidRPr="00C95FEB">
              <w:rPr>
                <w:rFonts w:ascii="Book Antiqua" w:eastAsia="DengXian" w:hAnsi="Book Antiqua"/>
                <w:color w:val="000000"/>
              </w:rPr>
              <w:t>TBil</w:t>
            </w:r>
            <w:proofErr w:type="spellEnd"/>
            <w:r w:rsidR="001B2F2A">
              <w:rPr>
                <w:rFonts w:ascii="Book Antiqua" w:eastAsia="DengXian" w:hAnsi="Book Antiqua"/>
                <w:color w:val="000000"/>
              </w:rPr>
              <w:t xml:space="preserve"> </w:t>
            </w:r>
            <w:r w:rsidRPr="00C95FEB">
              <w:rPr>
                <w:rFonts w:ascii="Book Antiqua" w:eastAsia="DengXian" w:hAnsi="Book Antiqua"/>
                <w:color w:val="000000"/>
              </w:rPr>
              <w:t>(</w:t>
            </w:r>
            <w:r>
              <w:rPr>
                <w:rFonts w:ascii="Book Antiqua" w:eastAsia="DengXian" w:hAnsi="Book Antiqua"/>
                <w:color w:val="000000"/>
              </w:rPr>
              <w:t>µ</w:t>
            </w:r>
            <w:r w:rsidRPr="00C95FEB">
              <w:rPr>
                <w:rFonts w:ascii="Book Antiqua" w:eastAsia="DengXian" w:hAnsi="Book Antiqua"/>
                <w:color w:val="000000"/>
              </w:rPr>
              <w:t>mol/L)</w:t>
            </w:r>
          </w:p>
        </w:tc>
        <w:tc>
          <w:tcPr>
            <w:tcW w:w="1704" w:type="dxa"/>
            <w:shd w:val="clear" w:color="auto" w:fill="auto"/>
            <w:noWrap/>
            <w:hideMark/>
          </w:tcPr>
          <w:p w14:paraId="0E4C84C1"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0.94</w:t>
            </w:r>
          </w:p>
        </w:tc>
        <w:tc>
          <w:tcPr>
            <w:tcW w:w="1842" w:type="dxa"/>
            <w:shd w:val="clear" w:color="auto" w:fill="auto"/>
            <w:noWrap/>
            <w:hideMark/>
          </w:tcPr>
          <w:p w14:paraId="288DA0EE" w14:textId="2EBC206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15.73</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7.17</w:t>
            </w:r>
          </w:p>
        </w:tc>
        <w:tc>
          <w:tcPr>
            <w:tcW w:w="2127" w:type="dxa"/>
            <w:shd w:val="clear" w:color="auto" w:fill="auto"/>
            <w:noWrap/>
            <w:hideMark/>
          </w:tcPr>
          <w:p w14:paraId="5C638282" w14:textId="040C4E33"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14.25</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5.73</w:t>
            </w:r>
          </w:p>
        </w:tc>
        <w:tc>
          <w:tcPr>
            <w:tcW w:w="1134" w:type="dxa"/>
            <w:shd w:val="clear" w:color="auto" w:fill="auto"/>
            <w:noWrap/>
            <w:hideMark/>
          </w:tcPr>
          <w:p w14:paraId="709289F8"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0.09</w:t>
            </w:r>
          </w:p>
        </w:tc>
      </w:tr>
      <w:tr w:rsidR="00F053F0" w:rsidRPr="00C95FEB" w14:paraId="21723A08" w14:textId="77777777" w:rsidTr="00365F03">
        <w:tc>
          <w:tcPr>
            <w:tcW w:w="2799" w:type="dxa"/>
            <w:shd w:val="clear" w:color="auto" w:fill="auto"/>
            <w:noWrap/>
            <w:hideMark/>
          </w:tcPr>
          <w:p w14:paraId="34814DA8" w14:textId="6DF6748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ALB</w:t>
            </w:r>
            <w:r w:rsidR="001B2F2A">
              <w:rPr>
                <w:rFonts w:ascii="Book Antiqua" w:eastAsia="DengXian" w:hAnsi="Book Antiqua"/>
                <w:color w:val="000000"/>
              </w:rPr>
              <w:t xml:space="preserve"> </w:t>
            </w:r>
            <w:r w:rsidRPr="00C95FEB">
              <w:rPr>
                <w:rFonts w:ascii="Book Antiqua" w:eastAsia="DengXian" w:hAnsi="Book Antiqua"/>
                <w:color w:val="000000"/>
              </w:rPr>
              <w:t>(g/L)</w:t>
            </w:r>
          </w:p>
        </w:tc>
        <w:tc>
          <w:tcPr>
            <w:tcW w:w="1704" w:type="dxa"/>
            <w:shd w:val="clear" w:color="auto" w:fill="auto"/>
            <w:noWrap/>
            <w:hideMark/>
          </w:tcPr>
          <w:p w14:paraId="5F8D0124"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0.21</w:t>
            </w:r>
          </w:p>
        </w:tc>
        <w:tc>
          <w:tcPr>
            <w:tcW w:w="1842" w:type="dxa"/>
            <w:shd w:val="clear" w:color="auto" w:fill="auto"/>
            <w:noWrap/>
            <w:hideMark/>
          </w:tcPr>
          <w:p w14:paraId="3F71BD7C" w14:textId="12C5448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44.15</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3.32</w:t>
            </w:r>
          </w:p>
        </w:tc>
        <w:tc>
          <w:tcPr>
            <w:tcW w:w="2127" w:type="dxa"/>
            <w:shd w:val="clear" w:color="auto" w:fill="auto"/>
            <w:noWrap/>
            <w:hideMark/>
          </w:tcPr>
          <w:p w14:paraId="097F1E1C" w14:textId="3C533CD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44.29</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3.78</w:t>
            </w:r>
          </w:p>
        </w:tc>
        <w:tc>
          <w:tcPr>
            <w:tcW w:w="1134" w:type="dxa"/>
            <w:shd w:val="clear" w:color="auto" w:fill="auto"/>
            <w:noWrap/>
            <w:hideMark/>
          </w:tcPr>
          <w:p w14:paraId="6CB2C66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0.78</w:t>
            </w:r>
          </w:p>
        </w:tc>
      </w:tr>
      <w:tr w:rsidR="00F053F0" w:rsidRPr="00C95FEB" w14:paraId="5429D368" w14:textId="77777777" w:rsidTr="00365F03">
        <w:tc>
          <w:tcPr>
            <w:tcW w:w="2799" w:type="dxa"/>
            <w:shd w:val="clear" w:color="auto" w:fill="auto"/>
            <w:noWrap/>
            <w:hideMark/>
          </w:tcPr>
          <w:p w14:paraId="36290BDD" w14:textId="2270D000"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PB</w:t>
            </w:r>
            <w:r w:rsidR="001B2F2A">
              <w:rPr>
                <w:rFonts w:ascii="Book Antiqua" w:eastAsia="DengXian" w:hAnsi="Book Antiqua"/>
                <w:color w:val="000000"/>
              </w:rPr>
              <w:t xml:space="preserve"> </w:t>
            </w:r>
            <w:r w:rsidRPr="00C95FEB">
              <w:rPr>
                <w:rFonts w:ascii="Book Antiqua" w:eastAsia="DengXian" w:hAnsi="Book Antiqua"/>
                <w:color w:val="000000"/>
              </w:rPr>
              <w:t>(mg/L)</w:t>
            </w:r>
          </w:p>
        </w:tc>
        <w:tc>
          <w:tcPr>
            <w:tcW w:w="1704" w:type="dxa"/>
            <w:shd w:val="clear" w:color="auto" w:fill="auto"/>
            <w:noWrap/>
            <w:hideMark/>
          </w:tcPr>
          <w:p w14:paraId="5FB8F7A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0.28</w:t>
            </w:r>
          </w:p>
        </w:tc>
        <w:tc>
          <w:tcPr>
            <w:tcW w:w="1842" w:type="dxa"/>
            <w:shd w:val="clear" w:color="auto" w:fill="auto"/>
            <w:noWrap/>
            <w:hideMark/>
          </w:tcPr>
          <w:p w14:paraId="56017764" w14:textId="1A704724"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243.24</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65.74</w:t>
            </w:r>
          </w:p>
        </w:tc>
        <w:tc>
          <w:tcPr>
            <w:tcW w:w="2127" w:type="dxa"/>
            <w:shd w:val="clear" w:color="auto" w:fill="auto"/>
            <w:noWrap/>
            <w:hideMark/>
          </w:tcPr>
          <w:p w14:paraId="114E1A3D" w14:textId="3FB67F7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225.67</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62.19</w:t>
            </w:r>
          </w:p>
        </w:tc>
        <w:tc>
          <w:tcPr>
            <w:tcW w:w="1134" w:type="dxa"/>
            <w:shd w:val="clear" w:color="auto" w:fill="auto"/>
            <w:noWrap/>
            <w:hideMark/>
          </w:tcPr>
          <w:p w14:paraId="7C5140A4" w14:textId="3117C093"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r>
      <w:tr w:rsidR="00F053F0" w:rsidRPr="00C95FEB" w14:paraId="5F7B7601" w14:textId="77777777" w:rsidTr="00365F03">
        <w:tc>
          <w:tcPr>
            <w:tcW w:w="2799" w:type="dxa"/>
            <w:shd w:val="clear" w:color="auto" w:fill="auto"/>
            <w:noWrap/>
            <w:hideMark/>
          </w:tcPr>
          <w:p w14:paraId="63A011F9" w14:textId="78513BE8"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ALT</w:t>
            </w:r>
            <w:r w:rsidR="001B2F2A">
              <w:rPr>
                <w:rFonts w:ascii="Book Antiqua" w:eastAsia="DengXian" w:hAnsi="Book Antiqua"/>
                <w:color w:val="000000"/>
              </w:rPr>
              <w:t xml:space="preserve"> </w:t>
            </w:r>
            <w:r w:rsidRPr="00C95FEB">
              <w:rPr>
                <w:rFonts w:ascii="Book Antiqua" w:eastAsia="DengXian" w:hAnsi="Book Antiqua"/>
                <w:color w:val="000000"/>
              </w:rPr>
              <w:t>(U/L)</w:t>
            </w:r>
          </w:p>
        </w:tc>
        <w:tc>
          <w:tcPr>
            <w:tcW w:w="1704" w:type="dxa"/>
            <w:shd w:val="clear" w:color="auto" w:fill="auto"/>
            <w:noWrap/>
            <w:hideMark/>
          </w:tcPr>
          <w:p w14:paraId="0EDE6B75" w14:textId="09521D81"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05CD0D7F"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2127" w:type="dxa"/>
            <w:shd w:val="clear" w:color="auto" w:fill="auto"/>
            <w:noWrap/>
            <w:hideMark/>
          </w:tcPr>
          <w:p w14:paraId="268B7823" w14:textId="77777777" w:rsidR="00F053F0" w:rsidRPr="00C95FEB" w:rsidRDefault="00F053F0" w:rsidP="00AA6B6C">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4F8C96A1"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0.89</w:t>
            </w:r>
          </w:p>
        </w:tc>
      </w:tr>
      <w:tr w:rsidR="00F053F0" w:rsidRPr="00C95FEB" w14:paraId="5CC6C3A9" w14:textId="77777777" w:rsidTr="00365F03">
        <w:tc>
          <w:tcPr>
            <w:tcW w:w="2799" w:type="dxa"/>
            <w:shd w:val="clear" w:color="auto" w:fill="auto"/>
            <w:noWrap/>
            <w:hideMark/>
          </w:tcPr>
          <w:p w14:paraId="1E6AE433" w14:textId="48B50076"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sidRPr="00C95FEB">
              <w:rPr>
                <w:rFonts w:ascii="Book Antiqua" w:eastAsia="SimSun" w:hAnsi="Book Antiqua"/>
                <w:color w:val="000000"/>
              </w:rPr>
              <w:t>≤</w:t>
            </w:r>
            <w:r w:rsidR="001B2F2A">
              <w:rPr>
                <w:rFonts w:ascii="Book Antiqua" w:eastAsia="SimSun" w:hAnsi="Book Antiqua"/>
                <w:color w:val="000000"/>
              </w:rPr>
              <w:t xml:space="preserve"> </w:t>
            </w:r>
            <w:r w:rsidRPr="00C95FEB">
              <w:rPr>
                <w:rFonts w:ascii="Book Antiqua" w:eastAsia="DengXian" w:hAnsi="Book Antiqua"/>
                <w:color w:val="000000"/>
              </w:rPr>
              <w:t>40</w:t>
            </w:r>
          </w:p>
        </w:tc>
        <w:tc>
          <w:tcPr>
            <w:tcW w:w="1704" w:type="dxa"/>
            <w:shd w:val="clear" w:color="auto" w:fill="auto"/>
            <w:noWrap/>
            <w:hideMark/>
          </w:tcPr>
          <w:p w14:paraId="05C13838"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0967EF4" w14:textId="34FC746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43</w:t>
            </w:r>
            <w:r w:rsidR="001B2F2A">
              <w:rPr>
                <w:rFonts w:ascii="Book Antiqua" w:eastAsia="DengXian" w:hAnsi="Book Antiqua"/>
                <w:color w:val="000000"/>
              </w:rPr>
              <w:t xml:space="preserve"> </w:t>
            </w:r>
            <w:r w:rsidRPr="00C95FEB">
              <w:rPr>
                <w:rFonts w:ascii="Book Antiqua" w:eastAsia="DengXian" w:hAnsi="Book Antiqua"/>
                <w:color w:val="000000"/>
              </w:rPr>
              <w:t>(19.3)</w:t>
            </w:r>
          </w:p>
        </w:tc>
        <w:tc>
          <w:tcPr>
            <w:tcW w:w="2127" w:type="dxa"/>
            <w:shd w:val="clear" w:color="auto" w:fill="auto"/>
            <w:noWrap/>
            <w:hideMark/>
          </w:tcPr>
          <w:p w14:paraId="089142D7" w14:textId="1127870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44</w:t>
            </w:r>
            <w:r w:rsidR="001B2F2A">
              <w:rPr>
                <w:rFonts w:ascii="Book Antiqua" w:eastAsia="DengXian" w:hAnsi="Book Antiqua"/>
                <w:color w:val="000000"/>
              </w:rPr>
              <w:t xml:space="preserve"> </w:t>
            </w:r>
            <w:r w:rsidRPr="00C95FEB">
              <w:rPr>
                <w:rFonts w:ascii="Book Antiqua" w:eastAsia="DengXian" w:hAnsi="Book Antiqua"/>
                <w:color w:val="000000"/>
              </w:rPr>
              <w:t>(40.4)</w:t>
            </w:r>
          </w:p>
        </w:tc>
        <w:tc>
          <w:tcPr>
            <w:tcW w:w="1134" w:type="dxa"/>
            <w:shd w:val="clear" w:color="auto" w:fill="auto"/>
            <w:noWrap/>
            <w:hideMark/>
          </w:tcPr>
          <w:p w14:paraId="47BDF0AC"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62ECF652" w14:textId="77777777" w:rsidTr="00365F03">
        <w:tc>
          <w:tcPr>
            <w:tcW w:w="2799" w:type="dxa"/>
            <w:shd w:val="clear" w:color="auto" w:fill="auto"/>
            <w:noWrap/>
            <w:hideMark/>
          </w:tcPr>
          <w:p w14:paraId="504D07AE" w14:textId="764CA1EB" w:rsidR="00F053F0" w:rsidRPr="00C95FEB" w:rsidRDefault="00F053F0" w:rsidP="00F053F0">
            <w:pPr>
              <w:adjustRightInd w:val="0"/>
              <w:snapToGrid w:val="0"/>
              <w:spacing w:line="360" w:lineRule="auto"/>
              <w:ind w:firstLineChars="100" w:firstLine="240"/>
              <w:jc w:val="both"/>
              <w:rPr>
                <w:rFonts w:ascii="Book Antiqua" w:eastAsia="DengXian" w:hAnsi="Book Antiqua"/>
                <w:color w:val="000000"/>
              </w:rPr>
            </w:pPr>
            <w:r>
              <w:rPr>
                <w:rFonts w:ascii="Book Antiqua" w:eastAsia="SimSun" w:hAnsi="Book Antiqua" w:hint="eastAsia"/>
                <w:color w:val="000000"/>
                <w:lang w:eastAsia="zh-CN"/>
              </w:rPr>
              <w:t>&gt;</w:t>
            </w:r>
            <w:r w:rsidR="001B2F2A">
              <w:rPr>
                <w:rFonts w:ascii="Book Antiqua" w:eastAsia="SimSun" w:hAnsi="Book Antiqua"/>
                <w:color w:val="000000"/>
                <w:lang w:eastAsia="zh-CN"/>
              </w:rPr>
              <w:t xml:space="preserve"> </w:t>
            </w:r>
            <w:r w:rsidRPr="00C95FEB">
              <w:rPr>
                <w:rFonts w:ascii="Book Antiqua" w:eastAsia="DengXian" w:hAnsi="Book Antiqua"/>
                <w:color w:val="000000"/>
              </w:rPr>
              <w:t>40</w:t>
            </w:r>
          </w:p>
        </w:tc>
        <w:tc>
          <w:tcPr>
            <w:tcW w:w="1704" w:type="dxa"/>
            <w:shd w:val="clear" w:color="auto" w:fill="auto"/>
            <w:noWrap/>
            <w:hideMark/>
          </w:tcPr>
          <w:p w14:paraId="362C7D85" w14:textId="77777777" w:rsidR="00F053F0" w:rsidRPr="00C95FEB" w:rsidRDefault="00F053F0" w:rsidP="00F053F0">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3D832F4" w14:textId="3859974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66</w:t>
            </w:r>
            <w:r w:rsidR="001B2F2A">
              <w:rPr>
                <w:rFonts w:ascii="Book Antiqua" w:eastAsia="DengXian" w:hAnsi="Book Antiqua"/>
                <w:color w:val="000000"/>
              </w:rPr>
              <w:t xml:space="preserve"> </w:t>
            </w:r>
            <w:r w:rsidRPr="00C95FEB">
              <w:rPr>
                <w:rFonts w:ascii="Book Antiqua" w:eastAsia="DengXian" w:hAnsi="Book Antiqua"/>
                <w:color w:val="000000"/>
              </w:rPr>
              <w:t>(32.1)</w:t>
            </w:r>
          </w:p>
        </w:tc>
        <w:tc>
          <w:tcPr>
            <w:tcW w:w="2127" w:type="dxa"/>
            <w:shd w:val="clear" w:color="auto" w:fill="auto"/>
            <w:noWrap/>
            <w:hideMark/>
          </w:tcPr>
          <w:p w14:paraId="78279A19" w14:textId="597593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65</w:t>
            </w:r>
            <w:r w:rsidR="001B2F2A">
              <w:rPr>
                <w:rFonts w:ascii="Book Antiqua" w:eastAsia="DengXian" w:hAnsi="Book Antiqua"/>
                <w:color w:val="000000"/>
              </w:rPr>
              <w:t xml:space="preserve"> </w:t>
            </w:r>
            <w:r w:rsidRPr="00C95FEB">
              <w:rPr>
                <w:rFonts w:ascii="Book Antiqua" w:eastAsia="DengXian" w:hAnsi="Book Antiqua"/>
                <w:color w:val="000000"/>
              </w:rPr>
              <w:t>(59.6)</w:t>
            </w:r>
          </w:p>
        </w:tc>
        <w:tc>
          <w:tcPr>
            <w:tcW w:w="1134" w:type="dxa"/>
            <w:shd w:val="clear" w:color="auto" w:fill="auto"/>
            <w:noWrap/>
            <w:hideMark/>
          </w:tcPr>
          <w:p w14:paraId="224F9AA8" w14:textId="77777777" w:rsidR="00F053F0" w:rsidRPr="00C95FEB" w:rsidRDefault="00F053F0" w:rsidP="00AA6B6C">
            <w:pPr>
              <w:adjustRightInd w:val="0"/>
              <w:snapToGrid w:val="0"/>
              <w:spacing w:line="360" w:lineRule="auto"/>
              <w:jc w:val="both"/>
              <w:rPr>
                <w:rFonts w:ascii="Book Antiqua" w:eastAsia="DengXian" w:hAnsi="Book Antiqua"/>
                <w:color w:val="000000"/>
              </w:rPr>
            </w:pPr>
          </w:p>
        </w:tc>
      </w:tr>
      <w:tr w:rsidR="00F053F0" w:rsidRPr="00C95FEB" w14:paraId="064600C6" w14:textId="77777777" w:rsidTr="00365F03">
        <w:tc>
          <w:tcPr>
            <w:tcW w:w="2799" w:type="dxa"/>
            <w:shd w:val="clear" w:color="auto" w:fill="auto"/>
            <w:noWrap/>
            <w:hideMark/>
          </w:tcPr>
          <w:p w14:paraId="37B29915" w14:textId="3D4B281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AST</w:t>
            </w:r>
            <w:r w:rsidR="001B2F2A">
              <w:rPr>
                <w:rFonts w:ascii="Book Antiqua" w:eastAsia="DengXian" w:hAnsi="Book Antiqua"/>
                <w:color w:val="000000"/>
              </w:rPr>
              <w:t xml:space="preserve"> </w:t>
            </w:r>
            <w:r w:rsidRPr="00C95FEB">
              <w:rPr>
                <w:rFonts w:ascii="Book Antiqua" w:eastAsia="DengXian" w:hAnsi="Book Antiqua"/>
                <w:color w:val="000000"/>
              </w:rPr>
              <w:t>(U/L)</w:t>
            </w:r>
          </w:p>
        </w:tc>
        <w:tc>
          <w:tcPr>
            <w:tcW w:w="1704" w:type="dxa"/>
            <w:shd w:val="clear" w:color="auto" w:fill="auto"/>
            <w:noWrap/>
            <w:hideMark/>
          </w:tcPr>
          <w:p w14:paraId="59A786AE"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0.16</w:t>
            </w:r>
          </w:p>
        </w:tc>
        <w:tc>
          <w:tcPr>
            <w:tcW w:w="1842" w:type="dxa"/>
            <w:shd w:val="clear" w:color="auto" w:fill="auto"/>
            <w:noWrap/>
            <w:hideMark/>
          </w:tcPr>
          <w:p w14:paraId="0AE6A911" w14:textId="4BBC02E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36</w:t>
            </w:r>
            <w:r w:rsidR="001B2F2A">
              <w:rPr>
                <w:rFonts w:ascii="Book Antiqua" w:eastAsia="DengXian" w:hAnsi="Book Antiqua"/>
                <w:color w:val="000000"/>
              </w:rPr>
              <w:t xml:space="preserve"> </w:t>
            </w:r>
            <w:r w:rsidRPr="00C95FEB">
              <w:rPr>
                <w:rFonts w:ascii="Book Antiqua" w:eastAsia="DengXian" w:hAnsi="Book Antiqua"/>
                <w:color w:val="000000"/>
              </w:rPr>
              <w:t>(27.5-49.5)</w:t>
            </w:r>
          </w:p>
        </w:tc>
        <w:tc>
          <w:tcPr>
            <w:tcW w:w="2127" w:type="dxa"/>
            <w:shd w:val="clear" w:color="auto" w:fill="auto"/>
            <w:noWrap/>
            <w:hideMark/>
          </w:tcPr>
          <w:p w14:paraId="4DF09B36" w14:textId="552D66C5"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37</w:t>
            </w:r>
            <w:r w:rsidR="001B2F2A">
              <w:rPr>
                <w:rFonts w:ascii="Book Antiqua" w:eastAsia="DengXian" w:hAnsi="Book Antiqua"/>
                <w:color w:val="000000"/>
              </w:rPr>
              <w:t xml:space="preserve"> </w:t>
            </w:r>
            <w:r w:rsidRPr="00C95FEB">
              <w:rPr>
                <w:rFonts w:ascii="Book Antiqua" w:eastAsia="DengXian" w:hAnsi="Book Antiqua"/>
                <w:color w:val="000000"/>
              </w:rPr>
              <w:t>(26.5-50)</w:t>
            </w:r>
          </w:p>
        </w:tc>
        <w:tc>
          <w:tcPr>
            <w:tcW w:w="1134" w:type="dxa"/>
            <w:shd w:val="clear" w:color="auto" w:fill="auto"/>
            <w:noWrap/>
            <w:hideMark/>
          </w:tcPr>
          <w:p w14:paraId="227F3CA3"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0.95</w:t>
            </w:r>
          </w:p>
        </w:tc>
      </w:tr>
      <w:tr w:rsidR="00F053F0" w:rsidRPr="00C95FEB" w14:paraId="76A7FECB" w14:textId="77777777" w:rsidTr="00365F03">
        <w:tc>
          <w:tcPr>
            <w:tcW w:w="2799" w:type="dxa"/>
            <w:shd w:val="clear" w:color="auto" w:fill="auto"/>
            <w:noWrap/>
            <w:hideMark/>
          </w:tcPr>
          <w:p w14:paraId="46987150" w14:textId="42D2FD5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ALP</w:t>
            </w:r>
            <w:r w:rsidR="001B2F2A">
              <w:rPr>
                <w:rFonts w:ascii="Book Antiqua" w:eastAsia="DengXian" w:hAnsi="Book Antiqua"/>
                <w:color w:val="000000"/>
              </w:rPr>
              <w:t xml:space="preserve"> </w:t>
            </w:r>
            <w:r w:rsidRPr="00C95FEB">
              <w:rPr>
                <w:rFonts w:ascii="Book Antiqua" w:eastAsia="DengXian" w:hAnsi="Book Antiqua"/>
                <w:color w:val="000000"/>
              </w:rPr>
              <w:t>(U/L)</w:t>
            </w:r>
          </w:p>
        </w:tc>
        <w:tc>
          <w:tcPr>
            <w:tcW w:w="1704" w:type="dxa"/>
            <w:shd w:val="clear" w:color="auto" w:fill="auto"/>
            <w:noWrap/>
            <w:hideMark/>
          </w:tcPr>
          <w:p w14:paraId="613FEB8B"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w:t>
            </w:r>
          </w:p>
        </w:tc>
        <w:tc>
          <w:tcPr>
            <w:tcW w:w="1842" w:type="dxa"/>
            <w:shd w:val="clear" w:color="auto" w:fill="auto"/>
            <w:noWrap/>
            <w:hideMark/>
          </w:tcPr>
          <w:p w14:paraId="6C3C1965" w14:textId="5E3BE40A"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85.55</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26.37</w:t>
            </w:r>
          </w:p>
        </w:tc>
        <w:tc>
          <w:tcPr>
            <w:tcW w:w="2127" w:type="dxa"/>
            <w:shd w:val="clear" w:color="auto" w:fill="auto"/>
            <w:noWrap/>
            <w:hideMark/>
          </w:tcPr>
          <w:p w14:paraId="58A73917" w14:textId="5DF8ABD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82.82</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22.08</w:t>
            </w:r>
          </w:p>
        </w:tc>
        <w:tc>
          <w:tcPr>
            <w:tcW w:w="1134" w:type="dxa"/>
            <w:shd w:val="clear" w:color="auto" w:fill="auto"/>
            <w:noWrap/>
            <w:hideMark/>
          </w:tcPr>
          <w:p w14:paraId="22461BDF"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0.41</w:t>
            </w:r>
          </w:p>
        </w:tc>
      </w:tr>
      <w:tr w:rsidR="00F053F0" w:rsidRPr="00C95FEB" w14:paraId="477CE45F" w14:textId="77777777" w:rsidTr="00365F03">
        <w:tc>
          <w:tcPr>
            <w:tcW w:w="2799" w:type="dxa"/>
            <w:shd w:val="clear" w:color="auto" w:fill="auto"/>
            <w:noWrap/>
            <w:hideMark/>
          </w:tcPr>
          <w:p w14:paraId="25E6A836" w14:textId="46647AF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GGT</w:t>
            </w:r>
            <w:r w:rsidR="001B2F2A">
              <w:rPr>
                <w:rFonts w:ascii="Book Antiqua" w:eastAsia="DengXian" w:hAnsi="Book Antiqua"/>
                <w:color w:val="000000"/>
              </w:rPr>
              <w:t xml:space="preserve"> </w:t>
            </w:r>
            <w:r w:rsidRPr="00C95FEB">
              <w:rPr>
                <w:rFonts w:ascii="Book Antiqua" w:eastAsia="DengXian" w:hAnsi="Book Antiqua"/>
                <w:color w:val="000000"/>
              </w:rPr>
              <w:t>(U/L)</w:t>
            </w:r>
          </w:p>
        </w:tc>
        <w:tc>
          <w:tcPr>
            <w:tcW w:w="1704" w:type="dxa"/>
            <w:shd w:val="clear" w:color="auto" w:fill="auto"/>
            <w:noWrap/>
            <w:hideMark/>
          </w:tcPr>
          <w:p w14:paraId="1CCFD9D7"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0.12</w:t>
            </w:r>
          </w:p>
        </w:tc>
        <w:tc>
          <w:tcPr>
            <w:tcW w:w="1842" w:type="dxa"/>
            <w:shd w:val="clear" w:color="auto" w:fill="auto"/>
            <w:noWrap/>
            <w:hideMark/>
          </w:tcPr>
          <w:p w14:paraId="6CE4C5C0" w14:textId="2B72BF4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37.44</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25.34</w:t>
            </w:r>
          </w:p>
        </w:tc>
        <w:tc>
          <w:tcPr>
            <w:tcW w:w="2127" w:type="dxa"/>
            <w:shd w:val="clear" w:color="auto" w:fill="auto"/>
            <w:noWrap/>
            <w:hideMark/>
          </w:tcPr>
          <w:p w14:paraId="1F833CE1" w14:textId="575AA3A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34.76</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33.13</w:t>
            </w:r>
          </w:p>
        </w:tc>
        <w:tc>
          <w:tcPr>
            <w:tcW w:w="1134" w:type="dxa"/>
            <w:shd w:val="clear" w:color="auto" w:fill="auto"/>
            <w:noWrap/>
            <w:hideMark/>
          </w:tcPr>
          <w:p w14:paraId="08C34D66"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0.5</w:t>
            </w:r>
          </w:p>
        </w:tc>
      </w:tr>
      <w:tr w:rsidR="00F053F0" w:rsidRPr="00C95FEB" w14:paraId="72E4090B" w14:textId="77777777" w:rsidTr="00365F03">
        <w:tc>
          <w:tcPr>
            <w:tcW w:w="2799" w:type="dxa"/>
            <w:shd w:val="clear" w:color="auto" w:fill="auto"/>
            <w:noWrap/>
            <w:hideMark/>
          </w:tcPr>
          <w:p w14:paraId="1D51F1B2" w14:textId="3522223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GLU</w:t>
            </w:r>
            <w:r w:rsidR="001B2F2A">
              <w:rPr>
                <w:rFonts w:ascii="Book Antiqua" w:eastAsia="DengXian" w:hAnsi="Book Antiqua"/>
                <w:color w:val="000000"/>
              </w:rPr>
              <w:t xml:space="preserve"> </w:t>
            </w:r>
            <w:r w:rsidRPr="00C95FEB">
              <w:rPr>
                <w:rFonts w:ascii="Book Antiqua" w:eastAsia="DengXian" w:hAnsi="Book Antiqua"/>
                <w:color w:val="000000"/>
              </w:rPr>
              <w:t>(mmol/L)</w:t>
            </w:r>
          </w:p>
        </w:tc>
        <w:tc>
          <w:tcPr>
            <w:tcW w:w="1704" w:type="dxa"/>
            <w:shd w:val="clear" w:color="auto" w:fill="auto"/>
            <w:noWrap/>
            <w:hideMark/>
          </w:tcPr>
          <w:p w14:paraId="6BB203B1"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0.06</w:t>
            </w:r>
          </w:p>
        </w:tc>
        <w:tc>
          <w:tcPr>
            <w:tcW w:w="1842" w:type="dxa"/>
            <w:shd w:val="clear" w:color="auto" w:fill="auto"/>
            <w:noWrap/>
            <w:hideMark/>
          </w:tcPr>
          <w:p w14:paraId="274488D3" w14:textId="3785B03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5.25</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0.68</w:t>
            </w:r>
          </w:p>
        </w:tc>
        <w:tc>
          <w:tcPr>
            <w:tcW w:w="2127" w:type="dxa"/>
            <w:shd w:val="clear" w:color="auto" w:fill="auto"/>
            <w:noWrap/>
            <w:hideMark/>
          </w:tcPr>
          <w:p w14:paraId="0B41D34F" w14:textId="34AD241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5.41</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0.89</w:t>
            </w:r>
          </w:p>
        </w:tc>
        <w:tc>
          <w:tcPr>
            <w:tcW w:w="1134" w:type="dxa"/>
            <w:shd w:val="clear" w:color="auto" w:fill="auto"/>
            <w:noWrap/>
            <w:hideMark/>
          </w:tcPr>
          <w:p w14:paraId="77542A34"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0.15</w:t>
            </w:r>
          </w:p>
        </w:tc>
      </w:tr>
      <w:tr w:rsidR="00F053F0" w:rsidRPr="00C95FEB" w14:paraId="74DA6185" w14:textId="77777777" w:rsidTr="00365F03">
        <w:tc>
          <w:tcPr>
            <w:tcW w:w="2799" w:type="dxa"/>
            <w:shd w:val="clear" w:color="auto" w:fill="auto"/>
            <w:noWrap/>
            <w:hideMark/>
          </w:tcPr>
          <w:p w14:paraId="313BEA73" w14:textId="4A36B91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TC</w:t>
            </w:r>
            <w:r w:rsidR="001B2F2A">
              <w:rPr>
                <w:rFonts w:ascii="Book Antiqua" w:eastAsia="DengXian" w:hAnsi="Book Antiqua"/>
                <w:color w:val="000000"/>
              </w:rPr>
              <w:t xml:space="preserve"> </w:t>
            </w:r>
            <w:r w:rsidRPr="00C95FEB">
              <w:rPr>
                <w:rFonts w:ascii="Book Antiqua" w:eastAsia="DengXian" w:hAnsi="Book Antiqua"/>
                <w:color w:val="000000"/>
              </w:rPr>
              <w:t>(mmol/L)</w:t>
            </w:r>
          </w:p>
        </w:tc>
        <w:tc>
          <w:tcPr>
            <w:tcW w:w="1704" w:type="dxa"/>
            <w:shd w:val="clear" w:color="auto" w:fill="auto"/>
            <w:noWrap/>
            <w:hideMark/>
          </w:tcPr>
          <w:p w14:paraId="629E1691" w14:textId="1C1C8856"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65D49BE1" w14:textId="6E27B949"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4.37</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0.88</w:t>
            </w:r>
          </w:p>
        </w:tc>
        <w:tc>
          <w:tcPr>
            <w:tcW w:w="2127" w:type="dxa"/>
            <w:shd w:val="clear" w:color="auto" w:fill="auto"/>
            <w:noWrap/>
            <w:hideMark/>
          </w:tcPr>
          <w:p w14:paraId="286CF376" w14:textId="746A80B3"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4.22</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0.64</w:t>
            </w:r>
          </w:p>
        </w:tc>
        <w:tc>
          <w:tcPr>
            <w:tcW w:w="1134" w:type="dxa"/>
            <w:shd w:val="clear" w:color="auto" w:fill="auto"/>
            <w:noWrap/>
            <w:hideMark/>
          </w:tcPr>
          <w:p w14:paraId="76C4BED8"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0.16</w:t>
            </w:r>
          </w:p>
        </w:tc>
      </w:tr>
      <w:tr w:rsidR="00F053F0" w:rsidRPr="00C95FEB" w14:paraId="053A810A" w14:textId="77777777" w:rsidTr="00365F03">
        <w:tc>
          <w:tcPr>
            <w:tcW w:w="2799" w:type="dxa"/>
            <w:shd w:val="clear" w:color="auto" w:fill="auto"/>
            <w:noWrap/>
            <w:hideMark/>
          </w:tcPr>
          <w:p w14:paraId="78DC31A9" w14:textId="6942F882"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TG</w:t>
            </w:r>
            <w:r w:rsidR="001B2F2A">
              <w:rPr>
                <w:rFonts w:ascii="Book Antiqua" w:eastAsia="DengXian" w:hAnsi="Book Antiqua"/>
                <w:color w:val="000000"/>
              </w:rPr>
              <w:t xml:space="preserve"> </w:t>
            </w:r>
            <w:r w:rsidRPr="00C95FEB">
              <w:rPr>
                <w:rFonts w:ascii="Book Antiqua" w:eastAsia="DengXian" w:hAnsi="Book Antiqua"/>
                <w:color w:val="000000"/>
              </w:rPr>
              <w:t>(mmol/L)</w:t>
            </w:r>
          </w:p>
        </w:tc>
        <w:tc>
          <w:tcPr>
            <w:tcW w:w="1704" w:type="dxa"/>
            <w:shd w:val="clear" w:color="auto" w:fill="auto"/>
            <w:noWrap/>
            <w:hideMark/>
          </w:tcPr>
          <w:p w14:paraId="326A1476" w14:textId="66AD9692"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2A9FB448" w14:textId="72E34E3E"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1.47</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0.75</w:t>
            </w:r>
          </w:p>
        </w:tc>
        <w:tc>
          <w:tcPr>
            <w:tcW w:w="2127" w:type="dxa"/>
            <w:shd w:val="clear" w:color="auto" w:fill="auto"/>
            <w:noWrap/>
            <w:hideMark/>
          </w:tcPr>
          <w:p w14:paraId="4BD3F796" w14:textId="787CA641"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1.22</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0.51</w:t>
            </w:r>
          </w:p>
        </w:tc>
        <w:tc>
          <w:tcPr>
            <w:tcW w:w="1134" w:type="dxa"/>
            <w:shd w:val="clear" w:color="auto" w:fill="auto"/>
            <w:noWrap/>
            <w:hideMark/>
          </w:tcPr>
          <w:p w14:paraId="1DCE0FA2" w14:textId="499EE87D"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r>
      <w:tr w:rsidR="00F053F0" w:rsidRPr="00C95FEB" w14:paraId="56515E12" w14:textId="77777777" w:rsidTr="00365F03">
        <w:tc>
          <w:tcPr>
            <w:tcW w:w="2799" w:type="dxa"/>
            <w:shd w:val="clear" w:color="auto" w:fill="auto"/>
            <w:noWrap/>
            <w:hideMark/>
          </w:tcPr>
          <w:p w14:paraId="3074FF2D" w14:textId="5F62F345"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LDL</w:t>
            </w:r>
            <w:r w:rsidR="001B2F2A">
              <w:rPr>
                <w:rFonts w:ascii="Book Antiqua" w:eastAsia="DengXian" w:hAnsi="Book Antiqua"/>
                <w:color w:val="000000"/>
              </w:rPr>
              <w:t xml:space="preserve"> </w:t>
            </w:r>
            <w:r w:rsidRPr="00C95FEB">
              <w:rPr>
                <w:rFonts w:ascii="Book Antiqua" w:eastAsia="DengXian" w:hAnsi="Book Antiqua"/>
                <w:color w:val="000000"/>
              </w:rPr>
              <w:t>(mmol/L)</w:t>
            </w:r>
          </w:p>
        </w:tc>
        <w:tc>
          <w:tcPr>
            <w:tcW w:w="1704" w:type="dxa"/>
            <w:shd w:val="clear" w:color="auto" w:fill="auto"/>
            <w:noWrap/>
            <w:hideMark/>
          </w:tcPr>
          <w:p w14:paraId="136E3113" w14:textId="25E1ADC7" w:rsidR="00F053F0" w:rsidRPr="00C95FEB" w:rsidRDefault="00F053F0" w:rsidP="00AA6B6C">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C95FEB">
              <w:rPr>
                <w:rFonts w:ascii="Book Antiqua" w:eastAsia="DengXian" w:hAnsi="Book Antiqua"/>
                <w:color w:val="000000"/>
              </w:rPr>
              <w:t>0.05</w:t>
            </w:r>
          </w:p>
        </w:tc>
        <w:tc>
          <w:tcPr>
            <w:tcW w:w="1842" w:type="dxa"/>
            <w:shd w:val="clear" w:color="auto" w:fill="auto"/>
            <w:noWrap/>
            <w:hideMark/>
          </w:tcPr>
          <w:p w14:paraId="055D6392" w14:textId="012F6D58"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2.77</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0.65</w:t>
            </w:r>
          </w:p>
        </w:tc>
        <w:tc>
          <w:tcPr>
            <w:tcW w:w="2127" w:type="dxa"/>
            <w:shd w:val="clear" w:color="auto" w:fill="auto"/>
            <w:noWrap/>
            <w:hideMark/>
          </w:tcPr>
          <w:p w14:paraId="6AC19E52" w14:textId="0CF41E6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2.62</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0.61</w:t>
            </w:r>
          </w:p>
        </w:tc>
        <w:tc>
          <w:tcPr>
            <w:tcW w:w="1134" w:type="dxa"/>
            <w:shd w:val="clear" w:color="auto" w:fill="auto"/>
            <w:noWrap/>
            <w:hideMark/>
          </w:tcPr>
          <w:p w14:paraId="20E3982B"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0.09</w:t>
            </w:r>
          </w:p>
        </w:tc>
      </w:tr>
      <w:tr w:rsidR="00F053F0" w:rsidRPr="00C95FEB" w14:paraId="3F7431B2" w14:textId="77777777" w:rsidTr="00365F03">
        <w:tc>
          <w:tcPr>
            <w:tcW w:w="2799" w:type="dxa"/>
            <w:shd w:val="clear" w:color="auto" w:fill="auto"/>
            <w:noWrap/>
            <w:hideMark/>
          </w:tcPr>
          <w:p w14:paraId="0A92B814" w14:textId="04D75D4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HDL</w:t>
            </w:r>
            <w:r w:rsidR="001B2F2A">
              <w:rPr>
                <w:rFonts w:ascii="Book Antiqua" w:eastAsia="DengXian" w:hAnsi="Book Antiqua"/>
                <w:color w:val="000000"/>
              </w:rPr>
              <w:t xml:space="preserve"> </w:t>
            </w:r>
            <w:r w:rsidRPr="00C95FEB">
              <w:rPr>
                <w:rFonts w:ascii="Book Antiqua" w:eastAsia="DengXian" w:hAnsi="Book Antiqua"/>
                <w:color w:val="000000"/>
              </w:rPr>
              <w:t>(mmol/L)</w:t>
            </w:r>
          </w:p>
        </w:tc>
        <w:tc>
          <w:tcPr>
            <w:tcW w:w="1704" w:type="dxa"/>
            <w:shd w:val="clear" w:color="auto" w:fill="auto"/>
            <w:noWrap/>
            <w:hideMark/>
          </w:tcPr>
          <w:p w14:paraId="39AC7B15"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0.38</w:t>
            </w:r>
          </w:p>
        </w:tc>
        <w:tc>
          <w:tcPr>
            <w:tcW w:w="1842" w:type="dxa"/>
            <w:shd w:val="clear" w:color="auto" w:fill="auto"/>
            <w:noWrap/>
            <w:hideMark/>
          </w:tcPr>
          <w:p w14:paraId="28FAA7BA" w14:textId="1FC58DB6"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1.31</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0.36</w:t>
            </w:r>
          </w:p>
        </w:tc>
        <w:tc>
          <w:tcPr>
            <w:tcW w:w="2127" w:type="dxa"/>
            <w:shd w:val="clear" w:color="auto" w:fill="auto"/>
            <w:noWrap/>
            <w:hideMark/>
          </w:tcPr>
          <w:p w14:paraId="33014EE8" w14:textId="77BB8F50"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1.32</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0.3</w:t>
            </w:r>
          </w:p>
        </w:tc>
        <w:tc>
          <w:tcPr>
            <w:tcW w:w="1134" w:type="dxa"/>
            <w:shd w:val="clear" w:color="auto" w:fill="auto"/>
            <w:noWrap/>
            <w:hideMark/>
          </w:tcPr>
          <w:p w14:paraId="543CE6EF"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0.82</w:t>
            </w:r>
          </w:p>
        </w:tc>
      </w:tr>
      <w:tr w:rsidR="00F053F0" w:rsidRPr="00C95FEB" w14:paraId="6C454C5F" w14:textId="77777777" w:rsidTr="00365F03">
        <w:tc>
          <w:tcPr>
            <w:tcW w:w="2799" w:type="dxa"/>
            <w:shd w:val="clear" w:color="auto" w:fill="auto"/>
            <w:noWrap/>
            <w:hideMark/>
          </w:tcPr>
          <w:p w14:paraId="67A34F74" w14:textId="5644E6D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PLT</w:t>
            </w:r>
            <w:r w:rsidR="001B2F2A">
              <w:rPr>
                <w:rFonts w:ascii="Book Antiqua" w:eastAsia="DengXian" w:hAnsi="Book Antiqua"/>
                <w:color w:val="000000"/>
              </w:rPr>
              <w:t xml:space="preserve"> </w:t>
            </w:r>
            <w:r w:rsidRPr="00C95FEB">
              <w:rPr>
                <w:rFonts w:ascii="Book Antiqua" w:eastAsia="DengXian" w:hAnsi="Book Antiqua"/>
                <w:color w:val="000000"/>
              </w:rPr>
              <w:t>(</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10</w:t>
            </w:r>
            <w:r w:rsidRPr="00F053F0">
              <w:rPr>
                <w:rFonts w:ascii="Book Antiqua" w:eastAsia="DengXian" w:hAnsi="Book Antiqua"/>
                <w:color w:val="000000"/>
                <w:vertAlign w:val="superscript"/>
              </w:rPr>
              <w:t>9</w:t>
            </w:r>
            <w:r w:rsidRPr="00C95FEB">
              <w:rPr>
                <w:rFonts w:ascii="Book Antiqua" w:eastAsia="DengXian" w:hAnsi="Book Antiqua"/>
                <w:color w:val="000000"/>
              </w:rPr>
              <w:t>/L)</w:t>
            </w:r>
          </w:p>
        </w:tc>
        <w:tc>
          <w:tcPr>
            <w:tcW w:w="1704" w:type="dxa"/>
            <w:shd w:val="clear" w:color="auto" w:fill="auto"/>
            <w:noWrap/>
            <w:hideMark/>
          </w:tcPr>
          <w:p w14:paraId="7F2C1484"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0.12</w:t>
            </w:r>
          </w:p>
        </w:tc>
        <w:tc>
          <w:tcPr>
            <w:tcW w:w="1842" w:type="dxa"/>
            <w:shd w:val="clear" w:color="auto" w:fill="auto"/>
            <w:noWrap/>
            <w:hideMark/>
          </w:tcPr>
          <w:p w14:paraId="591C0410" w14:textId="7876320A"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174.29</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51.81</w:t>
            </w:r>
          </w:p>
        </w:tc>
        <w:tc>
          <w:tcPr>
            <w:tcW w:w="2127" w:type="dxa"/>
            <w:shd w:val="clear" w:color="auto" w:fill="auto"/>
            <w:noWrap/>
            <w:hideMark/>
          </w:tcPr>
          <w:p w14:paraId="22D4BA3F" w14:textId="5C72A1CD"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162.83</w:t>
            </w:r>
            <w:r w:rsidR="001B2F2A">
              <w:rPr>
                <w:rFonts w:ascii="Book Antiqua" w:eastAsia="DengXian" w:hAnsi="Book Antiqua"/>
                <w:color w:val="000000"/>
              </w:rPr>
              <w:t xml:space="preserve"> </w:t>
            </w:r>
            <w:r w:rsidRPr="00C95FEB">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47.49</w:t>
            </w:r>
          </w:p>
        </w:tc>
        <w:tc>
          <w:tcPr>
            <w:tcW w:w="1134" w:type="dxa"/>
            <w:shd w:val="clear" w:color="auto" w:fill="auto"/>
            <w:noWrap/>
            <w:hideMark/>
          </w:tcPr>
          <w:p w14:paraId="55F9D3F5"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0.09</w:t>
            </w:r>
          </w:p>
        </w:tc>
      </w:tr>
      <w:tr w:rsidR="00F053F0" w:rsidRPr="00C95FEB" w14:paraId="5B62A6A9" w14:textId="77777777" w:rsidTr="00365F03">
        <w:tc>
          <w:tcPr>
            <w:tcW w:w="2799" w:type="dxa"/>
            <w:shd w:val="clear" w:color="auto" w:fill="auto"/>
            <w:noWrap/>
            <w:hideMark/>
          </w:tcPr>
          <w:p w14:paraId="398FC7B5" w14:textId="4C52E9B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AFP</w:t>
            </w:r>
            <w:r w:rsidR="001B2F2A">
              <w:rPr>
                <w:rFonts w:ascii="Book Antiqua" w:eastAsia="DengXian" w:hAnsi="Book Antiqua"/>
                <w:color w:val="000000"/>
              </w:rPr>
              <w:t xml:space="preserve"> </w:t>
            </w:r>
            <w:r w:rsidRPr="00C95FEB">
              <w:rPr>
                <w:rFonts w:ascii="Book Antiqua" w:eastAsia="DengXian" w:hAnsi="Book Antiqua"/>
                <w:color w:val="000000"/>
              </w:rPr>
              <w:t>(ng/m</w:t>
            </w:r>
            <w:r>
              <w:rPr>
                <w:rFonts w:ascii="Book Antiqua" w:eastAsia="DengXian" w:hAnsi="Book Antiqua"/>
                <w:color w:val="000000"/>
              </w:rPr>
              <w:t>L</w:t>
            </w:r>
            <w:r w:rsidRPr="00C95FEB">
              <w:rPr>
                <w:rFonts w:ascii="Book Antiqua" w:eastAsia="DengXian" w:hAnsi="Book Antiqua"/>
                <w:color w:val="000000"/>
              </w:rPr>
              <w:t>)</w:t>
            </w:r>
          </w:p>
        </w:tc>
        <w:tc>
          <w:tcPr>
            <w:tcW w:w="1704" w:type="dxa"/>
            <w:shd w:val="clear" w:color="auto" w:fill="auto"/>
            <w:noWrap/>
            <w:hideMark/>
          </w:tcPr>
          <w:p w14:paraId="5BED3382"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0.29</w:t>
            </w:r>
          </w:p>
        </w:tc>
        <w:tc>
          <w:tcPr>
            <w:tcW w:w="1842" w:type="dxa"/>
            <w:shd w:val="clear" w:color="auto" w:fill="auto"/>
            <w:noWrap/>
            <w:hideMark/>
          </w:tcPr>
          <w:p w14:paraId="35DDEA61" w14:textId="0CB5AFF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3.1</w:t>
            </w:r>
            <w:r w:rsidR="001B2F2A">
              <w:rPr>
                <w:rFonts w:ascii="Book Antiqua" w:eastAsia="DengXian" w:hAnsi="Book Antiqua"/>
                <w:color w:val="000000"/>
              </w:rPr>
              <w:t xml:space="preserve"> </w:t>
            </w:r>
            <w:r w:rsidRPr="00C95FEB">
              <w:rPr>
                <w:rFonts w:ascii="Book Antiqua" w:eastAsia="DengXian" w:hAnsi="Book Antiqua"/>
                <w:color w:val="000000"/>
              </w:rPr>
              <w:t>(2.1-5.3)</w:t>
            </w:r>
          </w:p>
        </w:tc>
        <w:tc>
          <w:tcPr>
            <w:tcW w:w="2127" w:type="dxa"/>
            <w:shd w:val="clear" w:color="auto" w:fill="auto"/>
            <w:noWrap/>
            <w:hideMark/>
          </w:tcPr>
          <w:p w14:paraId="1D755126" w14:textId="0A7E0C8F"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2.9</w:t>
            </w:r>
            <w:r w:rsidR="001B2F2A">
              <w:rPr>
                <w:rFonts w:ascii="Book Antiqua" w:eastAsia="DengXian" w:hAnsi="Book Antiqua"/>
                <w:color w:val="000000"/>
              </w:rPr>
              <w:t xml:space="preserve"> </w:t>
            </w:r>
            <w:r w:rsidRPr="00C95FEB">
              <w:rPr>
                <w:rFonts w:ascii="Book Antiqua" w:eastAsia="DengXian" w:hAnsi="Book Antiqua"/>
                <w:color w:val="000000"/>
              </w:rPr>
              <w:t>(2.1-5.5)</w:t>
            </w:r>
          </w:p>
        </w:tc>
        <w:tc>
          <w:tcPr>
            <w:tcW w:w="1134" w:type="dxa"/>
            <w:shd w:val="clear" w:color="auto" w:fill="auto"/>
            <w:noWrap/>
            <w:hideMark/>
          </w:tcPr>
          <w:p w14:paraId="38B6E457"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0.74</w:t>
            </w:r>
          </w:p>
        </w:tc>
      </w:tr>
      <w:tr w:rsidR="00F053F0" w:rsidRPr="00C95FEB" w14:paraId="44E1C00F" w14:textId="77777777" w:rsidTr="00365F03">
        <w:tc>
          <w:tcPr>
            <w:tcW w:w="2799" w:type="dxa"/>
            <w:shd w:val="clear" w:color="auto" w:fill="auto"/>
            <w:noWrap/>
            <w:hideMark/>
          </w:tcPr>
          <w:p w14:paraId="72A07F0D" w14:textId="77777777"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NASH</w:t>
            </w:r>
          </w:p>
        </w:tc>
        <w:tc>
          <w:tcPr>
            <w:tcW w:w="1704" w:type="dxa"/>
            <w:shd w:val="clear" w:color="auto" w:fill="auto"/>
            <w:noWrap/>
            <w:hideMark/>
          </w:tcPr>
          <w:p w14:paraId="123717E0" w14:textId="64F9D45E"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842" w:type="dxa"/>
            <w:shd w:val="clear" w:color="auto" w:fill="auto"/>
            <w:noWrap/>
            <w:hideMark/>
          </w:tcPr>
          <w:p w14:paraId="669BB37B" w14:textId="491C9AAC" w:rsidR="00F053F0" w:rsidRPr="00C95FEB" w:rsidRDefault="00F053F0" w:rsidP="00AA6B6C">
            <w:pPr>
              <w:adjustRightInd w:val="0"/>
              <w:snapToGrid w:val="0"/>
              <w:spacing w:line="360" w:lineRule="auto"/>
              <w:jc w:val="both"/>
              <w:rPr>
                <w:rFonts w:ascii="Book Antiqua" w:eastAsia="DengXian" w:hAnsi="Book Antiqua"/>
                <w:color w:val="000000"/>
              </w:rPr>
            </w:pPr>
            <w:r w:rsidRPr="00C95FEB">
              <w:rPr>
                <w:rFonts w:ascii="Book Antiqua" w:eastAsia="DengXian" w:hAnsi="Book Antiqua"/>
                <w:color w:val="000000"/>
              </w:rPr>
              <w:t>15</w:t>
            </w:r>
            <w:r w:rsidR="001B2F2A">
              <w:rPr>
                <w:rFonts w:ascii="Book Antiqua" w:eastAsia="DengXian" w:hAnsi="Book Antiqua"/>
                <w:color w:val="000000"/>
              </w:rPr>
              <w:t xml:space="preserve"> </w:t>
            </w:r>
            <w:r w:rsidRPr="00C95FEB">
              <w:rPr>
                <w:rFonts w:ascii="Book Antiqua" w:eastAsia="DengXian" w:hAnsi="Book Antiqua"/>
                <w:color w:val="000000"/>
              </w:rPr>
              <w:t>(13.7)</w:t>
            </w:r>
          </w:p>
        </w:tc>
        <w:tc>
          <w:tcPr>
            <w:tcW w:w="2127" w:type="dxa"/>
            <w:shd w:val="clear" w:color="auto" w:fill="auto"/>
            <w:noWrap/>
            <w:hideMark/>
          </w:tcPr>
          <w:p w14:paraId="7E415DFB" w14:textId="5F54F782" w:rsidR="00F053F0" w:rsidRPr="00C95FEB" w:rsidRDefault="00F053F0" w:rsidP="00AA6B6C">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2CBF6065" w14:textId="59A81C81" w:rsidR="00F053F0" w:rsidRPr="00C95FEB" w:rsidRDefault="00F053F0" w:rsidP="00AA6B6C">
            <w:pPr>
              <w:adjustRightInd w:val="0"/>
              <w:snapToGrid w:val="0"/>
              <w:spacing w:line="360" w:lineRule="auto"/>
              <w:jc w:val="both"/>
              <w:rPr>
                <w:rFonts w:ascii="Book Antiqua" w:eastAsia="DengXian" w:hAnsi="Book Antiqua"/>
                <w:color w:val="000000"/>
              </w:rPr>
            </w:pPr>
          </w:p>
        </w:tc>
      </w:tr>
    </w:tbl>
    <w:p w14:paraId="21F915B7" w14:textId="0D787B03" w:rsidR="00E70235" w:rsidRPr="00FC4FDD" w:rsidRDefault="005F4A01">
      <w:pPr>
        <w:spacing w:line="360" w:lineRule="auto"/>
        <w:jc w:val="both"/>
        <w:rPr>
          <w:rFonts w:ascii="Book Antiqua" w:eastAsia="DengXian" w:hAnsi="Book Antiqua"/>
          <w:b/>
          <w:bCs/>
          <w:color w:val="000000"/>
        </w:rPr>
      </w:pPr>
      <w:r>
        <w:rPr>
          <w:rFonts w:ascii="Book Antiqua" w:eastAsia="DengXian" w:hAnsi="Book Antiqua"/>
          <w:color w:val="000000"/>
        </w:rPr>
        <w:t>PSM:</w:t>
      </w:r>
      <w:r w:rsidR="001B2F2A">
        <w:rPr>
          <w:rFonts w:ascii="Book Antiqua" w:eastAsia="DengXian" w:hAnsi="Book Antiqua"/>
          <w:color w:val="000000"/>
        </w:rPr>
        <w:t xml:space="preserve"> </w:t>
      </w:r>
      <w:r>
        <w:rPr>
          <w:rFonts w:ascii="Book Antiqua" w:eastAsia="Book Antiqua" w:hAnsi="Book Antiqua" w:cs="Book Antiqua"/>
          <w:color w:val="000000"/>
        </w:rPr>
        <w:t>Propensity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matching</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BMI:</w:t>
      </w:r>
      <w:r w:rsidR="001B2F2A">
        <w:rPr>
          <w:rFonts w:ascii="Book Antiqua" w:eastAsia="DengXian" w:hAnsi="Book Antiqua"/>
          <w:color w:val="000000"/>
        </w:rPr>
        <w:t xml:space="preserve"> </w:t>
      </w:r>
      <w:r w:rsidR="00F053F0" w:rsidRPr="00C95FEB">
        <w:rPr>
          <w:rFonts w:ascii="Book Antiqua" w:eastAsia="DengXian" w:hAnsi="Book Antiqua"/>
          <w:color w:val="000000"/>
        </w:rPr>
        <w:t>Body</w:t>
      </w:r>
      <w:r w:rsidR="001B2F2A">
        <w:rPr>
          <w:rFonts w:ascii="Book Antiqua" w:eastAsia="DengXian" w:hAnsi="Book Antiqua"/>
          <w:color w:val="000000"/>
        </w:rPr>
        <w:t xml:space="preserve"> </w:t>
      </w:r>
      <w:r w:rsidR="00F053F0" w:rsidRPr="00C95FEB">
        <w:rPr>
          <w:rFonts w:ascii="Book Antiqua" w:eastAsia="DengXian" w:hAnsi="Book Antiqua"/>
          <w:color w:val="000000"/>
        </w:rPr>
        <w:t>mass</w:t>
      </w:r>
      <w:r w:rsidR="001B2F2A">
        <w:rPr>
          <w:rFonts w:ascii="Book Antiqua" w:eastAsia="DengXian" w:hAnsi="Book Antiqua"/>
          <w:color w:val="000000"/>
        </w:rPr>
        <w:t xml:space="preserve"> </w:t>
      </w:r>
      <w:r w:rsidR="00F053F0" w:rsidRPr="00C95FEB">
        <w:rPr>
          <w:rFonts w:ascii="Book Antiqua" w:eastAsia="DengXian" w:hAnsi="Book Antiqua"/>
          <w:color w:val="000000"/>
        </w:rPr>
        <w:t>index</w:t>
      </w:r>
      <w:r>
        <w:rPr>
          <w:rFonts w:ascii="Book Antiqua" w:eastAsia="DengXian" w:hAnsi="Book Antiqua"/>
          <w:color w:val="000000"/>
        </w:rPr>
        <w:t>;</w:t>
      </w:r>
      <w:r w:rsidR="001B2F2A">
        <w:rPr>
          <w:rFonts w:ascii="Book Antiqua" w:eastAsia="DengXian" w:hAnsi="Book Antiqua"/>
          <w:color w:val="000000"/>
        </w:rPr>
        <w:t xml:space="preserve"> </w:t>
      </w:r>
      <w:proofErr w:type="spellStart"/>
      <w:r w:rsidR="00F053F0" w:rsidRPr="00C95FEB">
        <w:rPr>
          <w:rFonts w:ascii="Book Antiqua" w:eastAsia="DengXian" w:hAnsi="Book Antiqua"/>
          <w:color w:val="000000"/>
        </w:rPr>
        <w:t>TBil</w:t>
      </w:r>
      <w:proofErr w:type="spellEnd"/>
      <w:r w:rsidR="00F053F0" w:rsidRPr="00C95FEB">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DengXian" w:hAnsi="Book Antiqua"/>
          <w:color w:val="000000"/>
        </w:rPr>
        <w:t>T</w:t>
      </w:r>
      <w:r w:rsidR="00F053F0" w:rsidRPr="00C95FEB">
        <w:rPr>
          <w:rFonts w:ascii="Book Antiqua" w:eastAsia="DengXian" w:hAnsi="Book Antiqua"/>
          <w:color w:val="000000"/>
        </w:rPr>
        <w:t>otal</w:t>
      </w:r>
      <w:r w:rsidR="001B2F2A">
        <w:rPr>
          <w:rFonts w:ascii="Book Antiqua" w:eastAsia="DengXian" w:hAnsi="Book Antiqua"/>
          <w:color w:val="000000"/>
        </w:rPr>
        <w:t xml:space="preserve"> </w:t>
      </w:r>
      <w:r w:rsidR="00F053F0" w:rsidRPr="00C95FEB">
        <w:rPr>
          <w:rFonts w:ascii="Book Antiqua" w:eastAsia="DengXian" w:hAnsi="Book Antiqua"/>
          <w:color w:val="000000"/>
        </w:rPr>
        <w:t>bilirubin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ALB:</w:t>
      </w:r>
      <w:r w:rsidR="001B2F2A">
        <w:rPr>
          <w:rFonts w:ascii="Book Antiqua" w:eastAsia="DengXian" w:hAnsi="Book Antiqua"/>
          <w:color w:val="000000"/>
        </w:rPr>
        <w:t xml:space="preserve"> </w:t>
      </w:r>
      <w:r>
        <w:rPr>
          <w:rFonts w:ascii="Book Antiqua" w:eastAsia="DengXian" w:hAnsi="Book Antiqua"/>
          <w:color w:val="000000"/>
        </w:rPr>
        <w:t>A</w:t>
      </w:r>
      <w:r w:rsidR="00F053F0" w:rsidRPr="00C95FEB">
        <w:rPr>
          <w:rFonts w:ascii="Book Antiqua" w:eastAsia="DengXian" w:hAnsi="Book Antiqua"/>
          <w:color w:val="000000"/>
        </w:rPr>
        <w:t>lbumin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PB:</w:t>
      </w:r>
      <w:r w:rsidR="001B2F2A">
        <w:rPr>
          <w:rFonts w:ascii="Book Antiqua" w:eastAsia="DengXian" w:hAnsi="Book Antiqua"/>
          <w:color w:val="000000"/>
        </w:rPr>
        <w:t xml:space="preserve"> </w:t>
      </w:r>
      <w:r>
        <w:rPr>
          <w:rFonts w:ascii="Book Antiqua" w:eastAsia="DengXian" w:hAnsi="Book Antiqua"/>
          <w:color w:val="000000"/>
        </w:rPr>
        <w:t>P</w:t>
      </w:r>
      <w:r w:rsidR="00F053F0" w:rsidRPr="00C95FEB">
        <w:rPr>
          <w:rFonts w:ascii="Book Antiqua" w:eastAsia="DengXian" w:hAnsi="Book Antiqua"/>
          <w:color w:val="000000"/>
        </w:rPr>
        <w:t>realbumin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ALT:</w:t>
      </w:r>
      <w:r w:rsidR="001B2F2A">
        <w:rPr>
          <w:rFonts w:ascii="Book Antiqua" w:eastAsia="DengXian" w:hAnsi="Book Antiqua"/>
          <w:color w:val="000000"/>
        </w:rPr>
        <w:t xml:space="preserve"> </w:t>
      </w:r>
      <w:r>
        <w:rPr>
          <w:rFonts w:ascii="Book Antiqua" w:eastAsia="DengXian" w:hAnsi="Book Antiqua"/>
          <w:color w:val="000000"/>
        </w:rPr>
        <w:t>A</w:t>
      </w:r>
      <w:r w:rsidR="00F053F0" w:rsidRPr="00C95FEB">
        <w:rPr>
          <w:rFonts w:ascii="Book Antiqua" w:eastAsia="DengXian" w:hAnsi="Book Antiqua"/>
          <w:color w:val="000000"/>
        </w:rPr>
        <w:t>lanine</w:t>
      </w:r>
      <w:r w:rsidR="001B2F2A">
        <w:rPr>
          <w:rFonts w:ascii="Book Antiqua" w:eastAsia="DengXian" w:hAnsi="Book Antiqua"/>
          <w:color w:val="000000"/>
        </w:rPr>
        <w:t xml:space="preserve"> </w:t>
      </w:r>
      <w:r w:rsidR="00F053F0"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AST:</w:t>
      </w:r>
      <w:r w:rsidR="001B2F2A">
        <w:rPr>
          <w:rFonts w:ascii="Book Antiqua" w:eastAsia="DengXian" w:hAnsi="Book Antiqua"/>
          <w:color w:val="000000"/>
        </w:rPr>
        <w:t xml:space="preserve"> </w:t>
      </w:r>
      <w:r>
        <w:rPr>
          <w:rFonts w:ascii="Book Antiqua" w:eastAsia="DengXian" w:hAnsi="Book Antiqua"/>
          <w:color w:val="000000"/>
        </w:rPr>
        <w:t>A</w:t>
      </w:r>
      <w:r w:rsidR="00F053F0" w:rsidRPr="00C95FEB">
        <w:rPr>
          <w:rFonts w:ascii="Book Antiqua" w:eastAsia="DengXian" w:hAnsi="Book Antiqua"/>
          <w:color w:val="000000"/>
        </w:rPr>
        <w:t>spartate</w:t>
      </w:r>
      <w:r w:rsidR="001B2F2A">
        <w:rPr>
          <w:rFonts w:ascii="Book Antiqua" w:eastAsia="DengXian" w:hAnsi="Book Antiqua"/>
          <w:color w:val="000000"/>
        </w:rPr>
        <w:t xml:space="preserve"> </w:t>
      </w:r>
      <w:r w:rsidR="00F053F0"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GGT:</w:t>
      </w:r>
      <w:r w:rsidR="001B2F2A">
        <w:rPr>
          <w:rFonts w:ascii="Book Antiqua" w:eastAsia="DengXian" w:hAnsi="Book Antiqua"/>
          <w:color w:val="000000"/>
        </w:rPr>
        <w:t xml:space="preserve"> </w:t>
      </w:r>
      <w:r w:rsidR="00F053F0" w:rsidRPr="00C95FEB">
        <w:rPr>
          <w:rFonts w:ascii="Book Antiqua" w:eastAsia="DengXian" w:hAnsi="Book Antiqua"/>
          <w:color w:val="000000"/>
        </w:rPr>
        <w:t>γ-glutamyl</w:t>
      </w:r>
      <w:r w:rsidR="001B2F2A">
        <w:rPr>
          <w:rFonts w:ascii="Book Antiqua" w:eastAsia="DengXian" w:hAnsi="Book Antiqua"/>
          <w:color w:val="000000"/>
        </w:rPr>
        <w:t xml:space="preserve"> </w:t>
      </w:r>
      <w:r w:rsidR="00F053F0" w:rsidRPr="00C95FEB">
        <w:rPr>
          <w:rFonts w:ascii="Book Antiqua" w:eastAsia="DengXian" w:hAnsi="Book Antiqua"/>
          <w:color w:val="000000"/>
        </w:rPr>
        <w:t>transferase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ALP:</w:t>
      </w:r>
      <w:r w:rsidR="001B2F2A">
        <w:rPr>
          <w:rFonts w:ascii="Book Antiqua" w:eastAsia="DengXian" w:hAnsi="Book Antiqua"/>
          <w:color w:val="000000"/>
        </w:rPr>
        <w:t xml:space="preserve"> </w:t>
      </w:r>
      <w:r>
        <w:rPr>
          <w:rFonts w:ascii="Book Antiqua" w:eastAsia="DengXian" w:hAnsi="Book Antiqua"/>
          <w:color w:val="000000"/>
        </w:rPr>
        <w:t>A</w:t>
      </w:r>
      <w:r w:rsidR="00F053F0" w:rsidRPr="00C95FEB">
        <w:rPr>
          <w:rFonts w:ascii="Book Antiqua" w:eastAsia="DengXian" w:hAnsi="Book Antiqua"/>
          <w:color w:val="000000"/>
        </w:rPr>
        <w:t>lkaline</w:t>
      </w:r>
      <w:r w:rsidR="001B2F2A">
        <w:rPr>
          <w:rFonts w:ascii="Book Antiqua" w:eastAsia="DengXian" w:hAnsi="Book Antiqua"/>
          <w:color w:val="000000"/>
        </w:rPr>
        <w:t xml:space="preserve"> </w:t>
      </w:r>
      <w:r w:rsidR="00F053F0" w:rsidRPr="00C95FEB">
        <w:rPr>
          <w:rFonts w:ascii="Book Antiqua" w:eastAsia="DengXian" w:hAnsi="Book Antiqua"/>
          <w:color w:val="000000"/>
        </w:rPr>
        <w:t>phosphatase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GLU:</w:t>
      </w:r>
      <w:r w:rsidR="001B2F2A">
        <w:rPr>
          <w:rFonts w:ascii="Book Antiqua" w:eastAsia="DengXian" w:hAnsi="Book Antiqua"/>
          <w:color w:val="000000"/>
        </w:rPr>
        <w:t xml:space="preserve"> </w:t>
      </w:r>
      <w:r>
        <w:rPr>
          <w:rFonts w:ascii="Book Antiqua" w:eastAsia="DengXian" w:hAnsi="Book Antiqua"/>
          <w:color w:val="000000"/>
        </w:rPr>
        <w:t>F</w:t>
      </w:r>
      <w:r w:rsidR="00F053F0" w:rsidRPr="00C95FEB">
        <w:rPr>
          <w:rFonts w:ascii="Book Antiqua" w:eastAsia="DengXian" w:hAnsi="Book Antiqua"/>
          <w:color w:val="000000"/>
        </w:rPr>
        <w:t>asting</w:t>
      </w:r>
      <w:r w:rsidR="001B2F2A">
        <w:rPr>
          <w:rFonts w:ascii="Book Antiqua" w:eastAsia="DengXian" w:hAnsi="Book Antiqua"/>
          <w:color w:val="000000"/>
        </w:rPr>
        <w:t xml:space="preserve"> </w:t>
      </w:r>
      <w:r w:rsidR="00F053F0" w:rsidRPr="00C95FEB">
        <w:rPr>
          <w:rFonts w:ascii="Book Antiqua" w:eastAsia="DengXian" w:hAnsi="Book Antiqua"/>
          <w:color w:val="000000"/>
        </w:rPr>
        <w:t>blood</w:t>
      </w:r>
      <w:r w:rsidR="001B2F2A">
        <w:rPr>
          <w:rFonts w:ascii="Book Antiqua" w:eastAsia="DengXian" w:hAnsi="Book Antiqua"/>
          <w:color w:val="000000"/>
        </w:rPr>
        <w:t xml:space="preserve"> </w:t>
      </w:r>
      <w:r w:rsidR="00F053F0" w:rsidRPr="00C95FEB">
        <w:rPr>
          <w:rFonts w:ascii="Book Antiqua" w:eastAsia="DengXian" w:hAnsi="Book Antiqua"/>
          <w:color w:val="000000"/>
        </w:rPr>
        <w:t>glucose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TC:</w:t>
      </w:r>
      <w:r w:rsidR="001B2F2A">
        <w:rPr>
          <w:rFonts w:ascii="Book Antiqua" w:eastAsia="DengXian" w:hAnsi="Book Antiqua"/>
          <w:color w:val="000000"/>
        </w:rPr>
        <w:t xml:space="preserve"> </w:t>
      </w:r>
      <w:r>
        <w:rPr>
          <w:rFonts w:ascii="Book Antiqua" w:eastAsia="DengXian" w:hAnsi="Book Antiqua"/>
          <w:color w:val="000000"/>
        </w:rPr>
        <w:t>T</w:t>
      </w:r>
      <w:r w:rsidR="00F053F0" w:rsidRPr="00C95FEB">
        <w:rPr>
          <w:rFonts w:ascii="Book Antiqua" w:eastAsia="DengXian" w:hAnsi="Book Antiqua"/>
          <w:color w:val="000000"/>
        </w:rPr>
        <w:t>otal</w:t>
      </w:r>
      <w:r w:rsidR="001B2F2A">
        <w:rPr>
          <w:rFonts w:ascii="Book Antiqua" w:eastAsia="DengXian" w:hAnsi="Book Antiqua"/>
          <w:color w:val="000000"/>
        </w:rPr>
        <w:t xml:space="preserve"> </w:t>
      </w:r>
      <w:r w:rsidR="00F053F0" w:rsidRPr="00C95FEB">
        <w:rPr>
          <w:rFonts w:ascii="Book Antiqua" w:eastAsia="DengXian" w:hAnsi="Book Antiqua"/>
          <w:color w:val="000000"/>
        </w:rPr>
        <w:t>cholesterol</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TG:</w:t>
      </w:r>
      <w:r w:rsidR="001B2F2A">
        <w:rPr>
          <w:rFonts w:ascii="Book Antiqua" w:eastAsia="DengXian" w:hAnsi="Book Antiqua"/>
          <w:color w:val="000000"/>
        </w:rPr>
        <w:t xml:space="preserve"> </w:t>
      </w:r>
      <w:r>
        <w:rPr>
          <w:rFonts w:ascii="Book Antiqua" w:eastAsia="DengXian" w:hAnsi="Book Antiqua"/>
          <w:color w:val="000000"/>
        </w:rPr>
        <w:t>T</w:t>
      </w:r>
      <w:r w:rsidR="00F053F0" w:rsidRPr="00C95FEB">
        <w:rPr>
          <w:rFonts w:ascii="Book Antiqua" w:eastAsia="DengXian" w:hAnsi="Book Antiqua"/>
          <w:color w:val="000000"/>
        </w:rPr>
        <w:t>riglyceride</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LDL:</w:t>
      </w:r>
      <w:r w:rsidR="001B2F2A">
        <w:rPr>
          <w:rFonts w:ascii="Book Antiqua" w:eastAsia="DengXian" w:hAnsi="Book Antiqua"/>
          <w:color w:val="000000"/>
        </w:rPr>
        <w:t xml:space="preserve"> </w:t>
      </w:r>
      <w:r>
        <w:rPr>
          <w:rFonts w:ascii="Book Antiqua" w:eastAsia="DengXian" w:hAnsi="Book Antiqua"/>
          <w:color w:val="000000"/>
        </w:rPr>
        <w:t>L</w:t>
      </w:r>
      <w:r w:rsidR="00F053F0" w:rsidRPr="00C95FEB">
        <w:rPr>
          <w:rFonts w:ascii="Book Antiqua" w:eastAsia="DengXian" w:hAnsi="Book Antiqua"/>
          <w:color w:val="000000"/>
        </w:rPr>
        <w:t>ow</w:t>
      </w:r>
      <w:r w:rsidR="001B2F2A">
        <w:rPr>
          <w:rFonts w:ascii="Book Antiqua" w:eastAsia="DengXian" w:hAnsi="Book Antiqua"/>
          <w:color w:val="000000"/>
        </w:rPr>
        <w:t xml:space="preserve"> </w:t>
      </w:r>
      <w:r w:rsidR="00F053F0" w:rsidRPr="00C95FEB">
        <w:rPr>
          <w:rFonts w:ascii="Book Antiqua" w:eastAsia="DengXian" w:hAnsi="Book Antiqua"/>
          <w:color w:val="000000"/>
        </w:rPr>
        <w:t>density</w:t>
      </w:r>
      <w:r w:rsidR="001B2F2A">
        <w:rPr>
          <w:rFonts w:ascii="Book Antiqua" w:eastAsia="DengXian" w:hAnsi="Book Antiqua"/>
          <w:color w:val="000000"/>
        </w:rPr>
        <w:t xml:space="preserve"> </w:t>
      </w:r>
      <w:r w:rsidR="00F053F0"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HDL:</w:t>
      </w:r>
      <w:r w:rsidR="001B2F2A">
        <w:rPr>
          <w:rFonts w:ascii="Book Antiqua" w:eastAsia="DengXian" w:hAnsi="Book Antiqua"/>
          <w:color w:val="000000"/>
        </w:rPr>
        <w:t xml:space="preserve"> </w:t>
      </w:r>
      <w:r>
        <w:rPr>
          <w:rFonts w:ascii="Book Antiqua" w:eastAsia="DengXian" w:hAnsi="Book Antiqua"/>
          <w:color w:val="000000"/>
        </w:rPr>
        <w:t>H</w:t>
      </w:r>
      <w:r w:rsidR="00F053F0" w:rsidRPr="00C95FEB">
        <w:rPr>
          <w:rFonts w:ascii="Book Antiqua" w:eastAsia="DengXian" w:hAnsi="Book Antiqua"/>
          <w:color w:val="000000"/>
        </w:rPr>
        <w:t>igh</w:t>
      </w:r>
      <w:r w:rsidR="001B2F2A">
        <w:rPr>
          <w:rFonts w:ascii="Book Antiqua" w:eastAsia="DengXian" w:hAnsi="Book Antiqua"/>
          <w:color w:val="000000"/>
        </w:rPr>
        <w:t xml:space="preserve"> </w:t>
      </w:r>
      <w:r w:rsidR="00F053F0" w:rsidRPr="00C95FEB">
        <w:rPr>
          <w:rFonts w:ascii="Book Antiqua" w:eastAsia="DengXian" w:hAnsi="Book Antiqua"/>
          <w:color w:val="000000"/>
        </w:rPr>
        <w:t>density</w:t>
      </w:r>
      <w:r w:rsidR="001B2F2A">
        <w:rPr>
          <w:rFonts w:ascii="Book Antiqua" w:eastAsia="DengXian" w:hAnsi="Book Antiqua"/>
          <w:color w:val="000000"/>
        </w:rPr>
        <w:t xml:space="preserve"> </w:t>
      </w:r>
      <w:r w:rsidR="00F053F0"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PLT:</w:t>
      </w:r>
      <w:r w:rsidR="001B2F2A">
        <w:rPr>
          <w:rFonts w:ascii="Book Antiqua" w:eastAsia="DengXian" w:hAnsi="Book Antiqua"/>
          <w:color w:val="000000"/>
        </w:rPr>
        <w:t xml:space="preserve"> </w:t>
      </w:r>
      <w:r>
        <w:rPr>
          <w:rFonts w:ascii="Book Antiqua" w:eastAsia="DengXian" w:hAnsi="Book Antiqua"/>
          <w:color w:val="000000"/>
        </w:rPr>
        <w:t>P</w:t>
      </w:r>
      <w:r w:rsidR="00F053F0" w:rsidRPr="00C95FEB">
        <w:rPr>
          <w:rFonts w:ascii="Book Antiqua" w:eastAsia="DengXian" w:hAnsi="Book Antiqua"/>
          <w:color w:val="000000"/>
        </w:rPr>
        <w:t>latelet</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AFP:</w:t>
      </w:r>
      <w:r w:rsidR="001B2F2A">
        <w:rPr>
          <w:rFonts w:ascii="Book Antiqua" w:eastAsia="DengXian" w:hAnsi="Book Antiqua"/>
          <w:color w:val="000000"/>
        </w:rPr>
        <w:t xml:space="preserve"> </w:t>
      </w:r>
      <w:r>
        <w:rPr>
          <w:rFonts w:ascii="Book Antiqua" w:eastAsia="DengXian" w:hAnsi="Book Antiqua"/>
          <w:color w:val="000000"/>
        </w:rPr>
        <w:t>A</w:t>
      </w:r>
      <w:r w:rsidR="00F053F0" w:rsidRPr="00C95FEB">
        <w:rPr>
          <w:rFonts w:ascii="Book Antiqua" w:eastAsia="DengXian" w:hAnsi="Book Antiqua"/>
          <w:color w:val="000000"/>
        </w:rPr>
        <w:t>lpha-fetoprotein</w:t>
      </w:r>
      <w:r>
        <w:rPr>
          <w:rFonts w:ascii="Book Antiqua" w:eastAsia="DengXian" w:hAnsi="Book Antiqua"/>
          <w:color w:val="000000"/>
        </w:rPr>
        <w:t>;</w:t>
      </w:r>
      <w:r w:rsidR="001B2F2A">
        <w:rPr>
          <w:rFonts w:ascii="Book Antiqua" w:eastAsia="DengXian" w:hAnsi="Book Antiqua"/>
          <w:color w:val="000000"/>
        </w:rPr>
        <w:t xml:space="preserve"> </w:t>
      </w:r>
      <w:r w:rsidR="00F053F0" w:rsidRPr="00C95FEB">
        <w:rPr>
          <w:rFonts w:ascii="Book Antiqua" w:eastAsia="DengXian" w:hAnsi="Book Antiqua"/>
          <w:color w:val="000000"/>
        </w:rPr>
        <w:t>NASH:</w:t>
      </w:r>
      <w:r w:rsidR="001B2F2A">
        <w:rPr>
          <w:rFonts w:ascii="Book Antiqua" w:eastAsia="DengXian" w:hAnsi="Book Antiqua"/>
          <w:color w:val="000000"/>
        </w:rPr>
        <w:t xml:space="preserve"> </w:t>
      </w:r>
      <w:r w:rsidR="00F053F0" w:rsidRPr="00C95FEB">
        <w:rPr>
          <w:rFonts w:ascii="Book Antiqua" w:eastAsia="DengXian" w:hAnsi="Book Antiqua"/>
          <w:color w:val="000000"/>
        </w:rPr>
        <w:t>Nonalcoholic</w:t>
      </w:r>
      <w:r w:rsidR="001B2F2A">
        <w:rPr>
          <w:rFonts w:ascii="Book Antiqua" w:eastAsia="DengXian" w:hAnsi="Book Antiqua"/>
          <w:color w:val="000000"/>
        </w:rPr>
        <w:t xml:space="preserve"> </w:t>
      </w:r>
      <w:r w:rsidR="00F053F0" w:rsidRPr="00C95FEB">
        <w:rPr>
          <w:rFonts w:ascii="Book Antiqua" w:eastAsia="DengXian" w:hAnsi="Book Antiqua"/>
          <w:color w:val="000000"/>
        </w:rPr>
        <w:t>steatohepatitis</w:t>
      </w:r>
      <w:r w:rsidR="00DD4E5F">
        <w:rPr>
          <w:rFonts w:ascii="Book Antiqua" w:eastAsia="DengXian" w:hAnsi="Book Antiqua"/>
          <w:color w:val="000000"/>
        </w:rPr>
        <w:t>;</w:t>
      </w:r>
      <w:r w:rsidR="001B2F2A">
        <w:rPr>
          <w:rFonts w:ascii="Book Antiqua" w:eastAsia="DengXian" w:hAnsi="Book Antiqua"/>
          <w:color w:val="000000"/>
        </w:rPr>
        <w:t xml:space="preserve"> </w:t>
      </w:r>
      <w:r w:rsidR="00DD4E5F">
        <w:t>HBV:</w:t>
      </w:r>
      <w:r w:rsidR="001B2F2A">
        <w:t xml:space="preserve"> </w:t>
      </w:r>
      <w:r w:rsidR="00DD4E5F">
        <w:t>H</w:t>
      </w:r>
      <w:r w:rsidR="00DD4E5F" w:rsidRPr="006D3F73">
        <w:rPr>
          <w:rFonts w:ascii="Book Antiqua" w:eastAsia="DengXian" w:hAnsi="Book Antiqua"/>
          <w:color w:val="000000"/>
        </w:rPr>
        <w:t>epatitis</w:t>
      </w:r>
      <w:r w:rsidR="001B2F2A">
        <w:rPr>
          <w:rFonts w:ascii="Book Antiqua" w:eastAsia="DengXian" w:hAnsi="Book Antiqua"/>
          <w:color w:val="000000"/>
        </w:rPr>
        <w:t xml:space="preserve"> </w:t>
      </w:r>
      <w:r w:rsidR="00DD4E5F" w:rsidRPr="006D3F73">
        <w:rPr>
          <w:rFonts w:ascii="Book Antiqua" w:eastAsia="DengXian" w:hAnsi="Book Antiqua"/>
          <w:color w:val="000000"/>
        </w:rPr>
        <w:t>B</w:t>
      </w:r>
      <w:r w:rsidR="001B2F2A">
        <w:rPr>
          <w:rFonts w:ascii="Book Antiqua" w:eastAsia="DengXian" w:hAnsi="Book Antiqua"/>
          <w:color w:val="000000"/>
        </w:rPr>
        <w:t xml:space="preserve"> </w:t>
      </w:r>
      <w:r w:rsidR="00DD4E5F" w:rsidRPr="006D3F73">
        <w:rPr>
          <w:rFonts w:ascii="Book Antiqua" w:eastAsia="DengXian" w:hAnsi="Book Antiqua"/>
          <w:color w:val="000000"/>
        </w:rPr>
        <w:t>virus</w:t>
      </w:r>
      <w:r w:rsidR="00DD4E5F">
        <w:rPr>
          <w:rFonts w:ascii="Book Antiqua" w:eastAsia="DengXian" w:hAnsi="Book Antiqua"/>
          <w:color w:val="000000"/>
        </w:rPr>
        <w:t>;</w:t>
      </w:r>
      <w:r w:rsidR="001B2F2A">
        <w:rPr>
          <w:rFonts w:ascii="Book Antiqua" w:eastAsia="DengXian" w:hAnsi="Book Antiqua"/>
          <w:color w:val="000000"/>
        </w:rPr>
        <w:t xml:space="preserve"> </w:t>
      </w:r>
      <w:proofErr w:type="spellStart"/>
      <w:r w:rsidR="00DD4E5F" w:rsidRPr="00012F69">
        <w:rPr>
          <w:rFonts w:ascii="Book Antiqua" w:eastAsia="DengXian" w:hAnsi="Book Antiqua"/>
          <w:color w:val="000000"/>
        </w:rPr>
        <w:t>HBeAg</w:t>
      </w:r>
      <w:proofErr w:type="spellEnd"/>
      <w:r w:rsidR="00DD4E5F">
        <w:rPr>
          <w:rFonts w:ascii="Book Antiqua" w:eastAsia="DengXian" w:hAnsi="Book Antiqua"/>
          <w:color w:val="000000"/>
        </w:rPr>
        <w:t>:</w:t>
      </w:r>
      <w:r w:rsidR="001B2F2A">
        <w:rPr>
          <w:rFonts w:ascii="Book Antiqua" w:eastAsia="DengXian"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041965C2" w14:textId="4174C1B8" w:rsidR="004A307F" w:rsidRDefault="00E70235">
      <w:pPr>
        <w:spacing w:line="360" w:lineRule="auto"/>
        <w:jc w:val="both"/>
        <w:rPr>
          <w:rFonts w:ascii="Book Antiqua" w:eastAsia="Book Antiqua" w:hAnsi="Book Antiqua" w:cs="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4</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Comparison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pathological</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features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chronic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patients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without</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7337DF">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sidR="007337DF" w:rsidRPr="007337DF">
        <w:rPr>
          <w:rFonts w:ascii="Book Antiqua" w:eastAsia="Book Antiqua" w:hAnsi="Book Antiqua" w:cs="Book Antiqua"/>
          <w:b/>
          <w:bCs/>
          <w:i/>
          <w:iCs/>
          <w:color w:val="000000"/>
        </w:rPr>
        <w:t>n</w:t>
      </w:r>
      <w:r w:rsidR="001B2F2A">
        <w:rPr>
          <w:rFonts w:ascii="Book Antiqua" w:eastAsia="Book Antiqua" w:hAnsi="Book Antiqua" w:cs="Book Antiqua"/>
          <w:b/>
          <w:bCs/>
          <w:color w:val="000000"/>
        </w:rPr>
        <w:t xml:space="preserve"> </w:t>
      </w:r>
      <w:r w:rsidR="007337DF">
        <w:rPr>
          <w:rFonts w:ascii="Book Antiqua" w:eastAsia="Book Antiqua" w:hAnsi="Book Antiqua" w:cs="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3361"/>
        <w:gridCol w:w="1576"/>
        <w:gridCol w:w="1576"/>
        <w:gridCol w:w="1692"/>
        <w:gridCol w:w="1155"/>
      </w:tblGrid>
      <w:tr w:rsidR="00073866" w:rsidRPr="00073866" w14:paraId="33D58C0F" w14:textId="77777777" w:rsidTr="00365F03">
        <w:tc>
          <w:tcPr>
            <w:tcW w:w="1795" w:type="pct"/>
            <w:vMerge w:val="restart"/>
            <w:tcBorders>
              <w:top w:val="single" w:sz="4" w:space="0" w:color="auto"/>
              <w:bottom w:val="single" w:sz="4" w:space="0" w:color="auto"/>
            </w:tcBorders>
            <w:shd w:val="clear" w:color="auto" w:fill="auto"/>
            <w:noWrap/>
            <w:hideMark/>
          </w:tcPr>
          <w:p w14:paraId="7873F155" w14:textId="1009849C"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Pathological</w:t>
            </w:r>
            <w:r w:rsidR="001B2F2A">
              <w:rPr>
                <w:rFonts w:ascii="Book Antiqua" w:eastAsia="DengXian" w:hAnsi="Book Antiqua"/>
                <w:b/>
                <w:bCs/>
                <w:color w:val="000000"/>
              </w:rPr>
              <w:t xml:space="preserve"> </w:t>
            </w:r>
            <w:r w:rsidRPr="00073866">
              <w:rPr>
                <w:rFonts w:ascii="Book Antiqua" w:eastAsia="DengXian" w:hAnsi="Book Antiqua"/>
                <w:b/>
                <w:bCs/>
                <w:color w:val="000000"/>
              </w:rPr>
              <w:t>features</w:t>
            </w:r>
          </w:p>
        </w:tc>
        <w:tc>
          <w:tcPr>
            <w:tcW w:w="842" w:type="pct"/>
            <w:tcBorders>
              <w:top w:val="single" w:sz="4" w:space="0" w:color="auto"/>
              <w:bottom w:val="single" w:sz="4" w:space="0" w:color="auto"/>
            </w:tcBorders>
            <w:shd w:val="clear" w:color="auto" w:fill="auto"/>
            <w:noWrap/>
            <w:hideMark/>
          </w:tcPr>
          <w:p w14:paraId="12FE3734" w14:textId="77777777"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Total</w:t>
            </w:r>
          </w:p>
        </w:tc>
        <w:tc>
          <w:tcPr>
            <w:tcW w:w="842" w:type="pct"/>
            <w:tcBorders>
              <w:top w:val="single" w:sz="4" w:space="0" w:color="auto"/>
              <w:bottom w:val="single" w:sz="4" w:space="0" w:color="auto"/>
            </w:tcBorders>
            <w:shd w:val="clear" w:color="auto" w:fill="auto"/>
            <w:noWrap/>
            <w:hideMark/>
          </w:tcPr>
          <w:p w14:paraId="3D9879F7" w14:textId="77777777"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NAFLD</w:t>
            </w:r>
          </w:p>
        </w:tc>
        <w:tc>
          <w:tcPr>
            <w:tcW w:w="904" w:type="pct"/>
            <w:tcBorders>
              <w:top w:val="single" w:sz="4" w:space="0" w:color="auto"/>
              <w:bottom w:val="single" w:sz="4" w:space="0" w:color="auto"/>
            </w:tcBorders>
            <w:shd w:val="clear" w:color="auto" w:fill="auto"/>
            <w:noWrap/>
            <w:hideMark/>
          </w:tcPr>
          <w:p w14:paraId="1D8BDBCA" w14:textId="6DE9D644"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No</w:t>
            </w:r>
            <w:r w:rsidR="001B2F2A">
              <w:rPr>
                <w:rFonts w:ascii="Book Antiqua" w:eastAsia="DengXian" w:hAnsi="Book Antiqua"/>
                <w:b/>
                <w:bCs/>
                <w:color w:val="000000"/>
              </w:rPr>
              <w:t xml:space="preserve"> </w:t>
            </w:r>
            <w:r w:rsidRPr="00073866">
              <w:rPr>
                <w:rFonts w:ascii="Book Antiqua" w:eastAsia="DengXian" w:hAnsi="Book Antiqua"/>
                <w:b/>
                <w:bCs/>
                <w:color w:val="000000"/>
              </w:rPr>
              <w:t>NAFLD</w:t>
            </w:r>
          </w:p>
        </w:tc>
        <w:tc>
          <w:tcPr>
            <w:tcW w:w="617" w:type="pct"/>
            <w:vMerge w:val="restart"/>
            <w:tcBorders>
              <w:top w:val="single" w:sz="4" w:space="0" w:color="auto"/>
              <w:bottom w:val="single" w:sz="4" w:space="0" w:color="auto"/>
            </w:tcBorders>
            <w:shd w:val="clear" w:color="auto" w:fill="auto"/>
            <w:noWrap/>
            <w:hideMark/>
          </w:tcPr>
          <w:p w14:paraId="197B8CCE" w14:textId="79B575AB"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i/>
                <w:iCs/>
                <w:color w:val="000000"/>
              </w:rPr>
              <w:t>P</w:t>
            </w:r>
            <w:r w:rsidR="001B2F2A">
              <w:rPr>
                <w:rFonts w:ascii="Book Antiqua" w:eastAsia="DengXian" w:hAnsi="Book Antiqua"/>
                <w:b/>
                <w:bCs/>
                <w:color w:val="000000"/>
              </w:rPr>
              <w:t xml:space="preserve"> </w:t>
            </w:r>
            <w:r w:rsidRPr="00073866">
              <w:rPr>
                <w:rFonts w:ascii="Book Antiqua" w:eastAsia="DengXian" w:hAnsi="Book Antiqua"/>
                <w:b/>
                <w:bCs/>
                <w:color w:val="000000"/>
              </w:rPr>
              <w:t>value</w:t>
            </w:r>
          </w:p>
        </w:tc>
      </w:tr>
      <w:tr w:rsidR="00073866" w:rsidRPr="00073866" w14:paraId="02503546" w14:textId="77777777" w:rsidTr="00365F03">
        <w:tc>
          <w:tcPr>
            <w:tcW w:w="1795" w:type="pct"/>
            <w:vMerge/>
            <w:tcBorders>
              <w:top w:val="single" w:sz="4" w:space="0" w:color="auto"/>
              <w:bottom w:val="single" w:sz="4" w:space="0" w:color="auto"/>
            </w:tcBorders>
            <w:hideMark/>
          </w:tcPr>
          <w:p w14:paraId="226AF165" w14:textId="77777777" w:rsidR="007337DF" w:rsidRPr="00073866" w:rsidRDefault="007337DF" w:rsidP="007337DF">
            <w:pPr>
              <w:adjustRightInd w:val="0"/>
              <w:snapToGrid w:val="0"/>
              <w:spacing w:line="360" w:lineRule="auto"/>
              <w:jc w:val="both"/>
              <w:rPr>
                <w:rFonts w:ascii="Book Antiqua" w:eastAsia="DengXian" w:hAnsi="Book Antiqua"/>
                <w:b/>
                <w:bCs/>
                <w:color w:val="000000"/>
              </w:rPr>
            </w:pPr>
          </w:p>
        </w:tc>
        <w:tc>
          <w:tcPr>
            <w:tcW w:w="842" w:type="pct"/>
            <w:tcBorders>
              <w:top w:val="single" w:sz="4" w:space="0" w:color="auto"/>
              <w:bottom w:val="single" w:sz="4" w:space="0" w:color="auto"/>
            </w:tcBorders>
            <w:shd w:val="clear" w:color="auto" w:fill="auto"/>
            <w:noWrap/>
            <w:hideMark/>
          </w:tcPr>
          <w:p w14:paraId="7BBB7047" w14:textId="7D253147"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w:t>
            </w:r>
            <w:r w:rsidRPr="00073866">
              <w:rPr>
                <w:rFonts w:ascii="Book Antiqua" w:eastAsia="DengXian" w:hAnsi="Book Antiqua"/>
                <w:b/>
                <w:bCs/>
                <w:i/>
                <w:iCs/>
                <w:color w:val="000000"/>
              </w:rPr>
              <w:t>n</w:t>
            </w:r>
            <w:r w:rsidR="001B2F2A">
              <w:rPr>
                <w:rFonts w:ascii="Book Antiqua" w:eastAsia="DengXian" w:hAnsi="Book Antiqua"/>
                <w:b/>
                <w:bCs/>
                <w:color w:val="000000"/>
              </w:rPr>
              <w:t xml:space="preserve"> </w:t>
            </w:r>
            <w:r w:rsidRPr="00073866">
              <w:rPr>
                <w:rFonts w:ascii="Book Antiqua" w:eastAsia="DengXian" w:hAnsi="Book Antiqua"/>
                <w:b/>
                <w:bCs/>
                <w:color w:val="000000"/>
              </w:rPr>
              <w:t>=</w:t>
            </w:r>
            <w:r w:rsidR="001B2F2A">
              <w:rPr>
                <w:rFonts w:ascii="Book Antiqua" w:eastAsia="DengXian" w:hAnsi="Book Antiqua"/>
                <w:b/>
                <w:bCs/>
                <w:color w:val="000000"/>
              </w:rPr>
              <w:t xml:space="preserve"> </w:t>
            </w:r>
            <w:r w:rsidRPr="00073866">
              <w:rPr>
                <w:rFonts w:ascii="Book Antiqua" w:eastAsia="DengXian" w:hAnsi="Book Antiqua"/>
                <w:b/>
                <w:bCs/>
                <w:color w:val="000000"/>
              </w:rPr>
              <w:t>456)</w:t>
            </w:r>
          </w:p>
        </w:tc>
        <w:tc>
          <w:tcPr>
            <w:tcW w:w="842" w:type="pct"/>
            <w:tcBorders>
              <w:top w:val="single" w:sz="4" w:space="0" w:color="auto"/>
              <w:bottom w:val="single" w:sz="4" w:space="0" w:color="auto"/>
            </w:tcBorders>
            <w:shd w:val="clear" w:color="auto" w:fill="auto"/>
            <w:noWrap/>
            <w:hideMark/>
          </w:tcPr>
          <w:p w14:paraId="60CF43A9" w14:textId="27F62AC5"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w:t>
            </w:r>
            <w:r w:rsidRPr="00073866">
              <w:rPr>
                <w:rFonts w:ascii="Book Antiqua" w:eastAsia="DengXian" w:hAnsi="Book Antiqua"/>
                <w:b/>
                <w:bCs/>
                <w:i/>
                <w:iCs/>
                <w:color w:val="000000"/>
              </w:rPr>
              <w:t>n</w:t>
            </w:r>
            <w:r w:rsidR="001B2F2A">
              <w:rPr>
                <w:rFonts w:ascii="Book Antiqua" w:eastAsia="DengXian" w:hAnsi="Book Antiqua"/>
                <w:b/>
                <w:bCs/>
                <w:color w:val="000000"/>
              </w:rPr>
              <w:t xml:space="preserve"> </w:t>
            </w:r>
            <w:r w:rsidRPr="00073866">
              <w:rPr>
                <w:rFonts w:ascii="Book Antiqua" w:eastAsia="DengXian" w:hAnsi="Book Antiqua"/>
                <w:b/>
                <w:bCs/>
                <w:color w:val="000000"/>
              </w:rPr>
              <w:t>=</w:t>
            </w:r>
            <w:r w:rsidR="001B2F2A">
              <w:rPr>
                <w:rFonts w:ascii="Book Antiqua" w:eastAsia="DengXian" w:hAnsi="Book Antiqua"/>
                <w:b/>
                <w:bCs/>
                <w:color w:val="000000"/>
              </w:rPr>
              <w:t xml:space="preserve"> </w:t>
            </w:r>
            <w:r w:rsidRPr="00073866">
              <w:rPr>
                <w:rFonts w:ascii="Book Antiqua" w:eastAsia="DengXian" w:hAnsi="Book Antiqua"/>
                <w:b/>
                <w:bCs/>
                <w:color w:val="000000"/>
              </w:rPr>
              <w:t>152)</w:t>
            </w:r>
          </w:p>
        </w:tc>
        <w:tc>
          <w:tcPr>
            <w:tcW w:w="904" w:type="pct"/>
            <w:tcBorders>
              <w:top w:val="single" w:sz="4" w:space="0" w:color="auto"/>
              <w:bottom w:val="single" w:sz="4" w:space="0" w:color="auto"/>
            </w:tcBorders>
            <w:shd w:val="clear" w:color="auto" w:fill="auto"/>
            <w:noWrap/>
            <w:hideMark/>
          </w:tcPr>
          <w:p w14:paraId="0A638B95" w14:textId="2A793867" w:rsidR="007337DF" w:rsidRPr="00073866" w:rsidRDefault="007337DF" w:rsidP="007337DF">
            <w:pPr>
              <w:adjustRightInd w:val="0"/>
              <w:snapToGrid w:val="0"/>
              <w:spacing w:line="360" w:lineRule="auto"/>
              <w:jc w:val="both"/>
              <w:rPr>
                <w:rFonts w:ascii="Book Antiqua" w:eastAsia="DengXian" w:hAnsi="Book Antiqua"/>
                <w:b/>
                <w:bCs/>
                <w:color w:val="000000"/>
              </w:rPr>
            </w:pPr>
            <w:r w:rsidRPr="00073866">
              <w:rPr>
                <w:rFonts w:ascii="Book Antiqua" w:eastAsia="DengXian" w:hAnsi="Book Antiqua"/>
                <w:b/>
                <w:bCs/>
                <w:color w:val="000000"/>
              </w:rPr>
              <w:t>(</w:t>
            </w:r>
            <w:r w:rsidRPr="00073866">
              <w:rPr>
                <w:rFonts w:ascii="Book Antiqua" w:eastAsia="DengXian" w:hAnsi="Book Antiqua"/>
                <w:b/>
                <w:bCs/>
                <w:i/>
                <w:iCs/>
                <w:color w:val="000000"/>
              </w:rPr>
              <w:t>n</w:t>
            </w:r>
            <w:r w:rsidR="001B2F2A">
              <w:rPr>
                <w:rFonts w:ascii="Book Antiqua" w:eastAsia="DengXian" w:hAnsi="Book Antiqua"/>
                <w:b/>
                <w:bCs/>
                <w:color w:val="000000"/>
              </w:rPr>
              <w:t xml:space="preserve"> </w:t>
            </w:r>
            <w:r w:rsidRPr="00073866">
              <w:rPr>
                <w:rFonts w:ascii="Book Antiqua" w:eastAsia="DengXian" w:hAnsi="Book Antiqua"/>
                <w:b/>
                <w:bCs/>
                <w:color w:val="000000"/>
              </w:rPr>
              <w:t>=</w:t>
            </w:r>
            <w:r w:rsidR="001B2F2A">
              <w:rPr>
                <w:rFonts w:ascii="Book Antiqua" w:eastAsia="DengXian" w:hAnsi="Book Antiqua"/>
                <w:b/>
                <w:bCs/>
                <w:color w:val="000000"/>
              </w:rPr>
              <w:t xml:space="preserve"> </w:t>
            </w:r>
            <w:r w:rsidRPr="00073866">
              <w:rPr>
                <w:rFonts w:ascii="Book Antiqua" w:eastAsia="DengXian" w:hAnsi="Book Antiqua"/>
                <w:b/>
                <w:bCs/>
                <w:color w:val="000000"/>
              </w:rPr>
              <w:t>304)</w:t>
            </w:r>
          </w:p>
        </w:tc>
        <w:tc>
          <w:tcPr>
            <w:tcW w:w="617" w:type="pct"/>
            <w:vMerge/>
            <w:tcBorders>
              <w:top w:val="single" w:sz="4" w:space="0" w:color="auto"/>
              <w:bottom w:val="single" w:sz="4" w:space="0" w:color="auto"/>
            </w:tcBorders>
            <w:hideMark/>
          </w:tcPr>
          <w:p w14:paraId="27EE76CC" w14:textId="77777777" w:rsidR="007337DF" w:rsidRPr="00073866" w:rsidRDefault="007337DF" w:rsidP="007337DF">
            <w:pPr>
              <w:adjustRightInd w:val="0"/>
              <w:snapToGrid w:val="0"/>
              <w:spacing w:line="360" w:lineRule="auto"/>
              <w:jc w:val="both"/>
              <w:rPr>
                <w:rFonts w:ascii="Book Antiqua" w:eastAsia="DengXian" w:hAnsi="Book Antiqua"/>
                <w:b/>
                <w:bCs/>
                <w:color w:val="000000"/>
              </w:rPr>
            </w:pPr>
          </w:p>
        </w:tc>
      </w:tr>
      <w:tr w:rsidR="007337DF" w:rsidRPr="007337DF" w14:paraId="616A1E7C" w14:textId="77777777" w:rsidTr="00365F03">
        <w:tc>
          <w:tcPr>
            <w:tcW w:w="1795" w:type="pct"/>
            <w:tcBorders>
              <w:top w:val="single" w:sz="4" w:space="0" w:color="auto"/>
            </w:tcBorders>
            <w:shd w:val="clear" w:color="auto" w:fill="auto"/>
            <w:noWrap/>
            <w:hideMark/>
          </w:tcPr>
          <w:p w14:paraId="5A1864A4" w14:textId="43BE74E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Fibrosis</w:t>
            </w:r>
            <w:r w:rsidR="001B2F2A">
              <w:rPr>
                <w:rFonts w:ascii="Book Antiqua" w:eastAsia="DengXian" w:hAnsi="Book Antiqua"/>
                <w:color w:val="000000"/>
              </w:rPr>
              <w:t xml:space="preserve"> </w:t>
            </w:r>
          </w:p>
        </w:tc>
        <w:tc>
          <w:tcPr>
            <w:tcW w:w="842" w:type="pct"/>
            <w:tcBorders>
              <w:top w:val="single" w:sz="4" w:space="0" w:color="auto"/>
            </w:tcBorders>
            <w:shd w:val="clear" w:color="auto" w:fill="auto"/>
            <w:noWrap/>
            <w:hideMark/>
          </w:tcPr>
          <w:p w14:paraId="74D9D9D8" w14:textId="7E6D3F5C"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842" w:type="pct"/>
            <w:tcBorders>
              <w:top w:val="single" w:sz="4" w:space="0" w:color="auto"/>
            </w:tcBorders>
            <w:shd w:val="clear" w:color="auto" w:fill="auto"/>
            <w:noWrap/>
            <w:hideMark/>
          </w:tcPr>
          <w:p w14:paraId="64872462" w14:textId="3986AB7A"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904" w:type="pct"/>
            <w:tcBorders>
              <w:top w:val="single" w:sz="4" w:space="0" w:color="auto"/>
            </w:tcBorders>
            <w:shd w:val="clear" w:color="auto" w:fill="auto"/>
            <w:noWrap/>
            <w:hideMark/>
          </w:tcPr>
          <w:p w14:paraId="2F8BB99D" w14:textId="77956668"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617" w:type="pct"/>
            <w:tcBorders>
              <w:top w:val="single" w:sz="4" w:space="0" w:color="auto"/>
            </w:tcBorders>
            <w:shd w:val="clear" w:color="auto" w:fill="auto"/>
            <w:noWrap/>
            <w:hideMark/>
          </w:tcPr>
          <w:p w14:paraId="1E5C9919" w14:textId="77777777"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0.045</w:t>
            </w:r>
          </w:p>
        </w:tc>
      </w:tr>
      <w:tr w:rsidR="007337DF" w:rsidRPr="007337DF" w14:paraId="556D8458" w14:textId="77777777" w:rsidTr="00365F03">
        <w:tc>
          <w:tcPr>
            <w:tcW w:w="1795" w:type="pct"/>
            <w:shd w:val="clear" w:color="auto" w:fill="auto"/>
            <w:noWrap/>
            <w:hideMark/>
          </w:tcPr>
          <w:p w14:paraId="3F20630C"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F0</w:t>
            </w:r>
          </w:p>
        </w:tc>
        <w:tc>
          <w:tcPr>
            <w:tcW w:w="842" w:type="pct"/>
            <w:shd w:val="clear" w:color="auto" w:fill="auto"/>
            <w:noWrap/>
            <w:hideMark/>
          </w:tcPr>
          <w:p w14:paraId="5884A1B1" w14:textId="78DBEC27"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109</w:t>
            </w:r>
            <w:r w:rsidR="001B2F2A">
              <w:rPr>
                <w:rFonts w:ascii="Book Antiqua" w:eastAsia="DengXian" w:hAnsi="Book Antiqua"/>
                <w:color w:val="000000"/>
              </w:rPr>
              <w:t xml:space="preserve"> </w:t>
            </w:r>
            <w:r w:rsidRPr="007337DF">
              <w:rPr>
                <w:rFonts w:ascii="Book Antiqua" w:eastAsia="DengXian" w:hAnsi="Book Antiqua"/>
                <w:color w:val="000000"/>
              </w:rPr>
              <w:t>(23.9)</w:t>
            </w:r>
          </w:p>
        </w:tc>
        <w:tc>
          <w:tcPr>
            <w:tcW w:w="842" w:type="pct"/>
            <w:shd w:val="clear" w:color="auto" w:fill="auto"/>
            <w:noWrap/>
            <w:hideMark/>
          </w:tcPr>
          <w:p w14:paraId="733BF770" w14:textId="12B254D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30</w:t>
            </w:r>
            <w:r w:rsidR="001B2F2A">
              <w:rPr>
                <w:rFonts w:ascii="Book Antiqua" w:eastAsia="DengXian" w:hAnsi="Book Antiqua"/>
                <w:color w:val="000000"/>
              </w:rPr>
              <w:t xml:space="preserve"> </w:t>
            </w:r>
            <w:r w:rsidRPr="007337DF">
              <w:rPr>
                <w:rFonts w:ascii="Book Antiqua" w:eastAsia="DengXian" w:hAnsi="Book Antiqua"/>
                <w:color w:val="000000"/>
              </w:rPr>
              <w:t>(19.7)</w:t>
            </w:r>
          </w:p>
        </w:tc>
        <w:tc>
          <w:tcPr>
            <w:tcW w:w="904" w:type="pct"/>
            <w:shd w:val="clear" w:color="auto" w:fill="auto"/>
            <w:noWrap/>
            <w:hideMark/>
          </w:tcPr>
          <w:p w14:paraId="5E90725B" w14:textId="34B27F4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79</w:t>
            </w:r>
            <w:r w:rsidR="001B2F2A">
              <w:rPr>
                <w:rFonts w:ascii="Book Antiqua" w:eastAsia="DengXian" w:hAnsi="Book Antiqua"/>
                <w:color w:val="000000"/>
              </w:rPr>
              <w:t xml:space="preserve"> </w:t>
            </w:r>
            <w:r w:rsidRPr="007337DF">
              <w:rPr>
                <w:rFonts w:ascii="Book Antiqua" w:eastAsia="DengXian" w:hAnsi="Book Antiqua"/>
                <w:color w:val="000000"/>
              </w:rPr>
              <w:t>(26)</w:t>
            </w:r>
          </w:p>
        </w:tc>
        <w:tc>
          <w:tcPr>
            <w:tcW w:w="617" w:type="pct"/>
            <w:shd w:val="clear" w:color="auto" w:fill="auto"/>
            <w:noWrap/>
            <w:hideMark/>
          </w:tcPr>
          <w:p w14:paraId="667FF1D6"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529FB70C" w14:textId="77777777" w:rsidTr="00365F03">
        <w:tc>
          <w:tcPr>
            <w:tcW w:w="1795" w:type="pct"/>
            <w:shd w:val="clear" w:color="auto" w:fill="auto"/>
            <w:noWrap/>
            <w:hideMark/>
          </w:tcPr>
          <w:p w14:paraId="657B097F"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F1</w:t>
            </w:r>
          </w:p>
        </w:tc>
        <w:tc>
          <w:tcPr>
            <w:tcW w:w="842" w:type="pct"/>
            <w:shd w:val="clear" w:color="auto" w:fill="auto"/>
            <w:noWrap/>
            <w:hideMark/>
          </w:tcPr>
          <w:p w14:paraId="3C282BB2" w14:textId="6C23B231"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129</w:t>
            </w:r>
            <w:r w:rsidR="001B2F2A">
              <w:rPr>
                <w:rFonts w:ascii="Book Antiqua" w:eastAsia="DengXian" w:hAnsi="Book Antiqua"/>
                <w:color w:val="000000"/>
              </w:rPr>
              <w:t xml:space="preserve"> </w:t>
            </w:r>
            <w:r w:rsidRPr="007337DF">
              <w:rPr>
                <w:rFonts w:ascii="Book Antiqua" w:eastAsia="DengXian" w:hAnsi="Book Antiqua"/>
                <w:color w:val="000000"/>
              </w:rPr>
              <w:t>(28.3)</w:t>
            </w:r>
          </w:p>
        </w:tc>
        <w:tc>
          <w:tcPr>
            <w:tcW w:w="842" w:type="pct"/>
            <w:shd w:val="clear" w:color="auto" w:fill="auto"/>
            <w:noWrap/>
            <w:hideMark/>
          </w:tcPr>
          <w:p w14:paraId="6C212E58" w14:textId="050BE7E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36</w:t>
            </w:r>
            <w:r w:rsidR="001B2F2A">
              <w:rPr>
                <w:rFonts w:ascii="Book Antiqua" w:eastAsia="DengXian" w:hAnsi="Book Antiqua"/>
                <w:color w:val="000000"/>
              </w:rPr>
              <w:t xml:space="preserve"> </w:t>
            </w:r>
            <w:r w:rsidRPr="007337DF">
              <w:rPr>
                <w:rFonts w:ascii="Book Antiqua" w:eastAsia="DengXian" w:hAnsi="Book Antiqua"/>
                <w:color w:val="000000"/>
              </w:rPr>
              <w:t>(23.7)</w:t>
            </w:r>
          </w:p>
        </w:tc>
        <w:tc>
          <w:tcPr>
            <w:tcW w:w="904" w:type="pct"/>
            <w:shd w:val="clear" w:color="auto" w:fill="auto"/>
            <w:noWrap/>
            <w:hideMark/>
          </w:tcPr>
          <w:p w14:paraId="4FFBC846" w14:textId="0F881B5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93</w:t>
            </w:r>
            <w:r w:rsidR="001B2F2A">
              <w:rPr>
                <w:rFonts w:ascii="Book Antiqua" w:eastAsia="DengXian" w:hAnsi="Book Antiqua"/>
                <w:color w:val="000000"/>
              </w:rPr>
              <w:t xml:space="preserve"> </w:t>
            </w:r>
            <w:r w:rsidRPr="007337DF">
              <w:rPr>
                <w:rFonts w:ascii="Book Antiqua" w:eastAsia="DengXian" w:hAnsi="Book Antiqua"/>
                <w:color w:val="000000"/>
              </w:rPr>
              <w:t>(30.6)</w:t>
            </w:r>
          </w:p>
        </w:tc>
        <w:tc>
          <w:tcPr>
            <w:tcW w:w="617" w:type="pct"/>
            <w:shd w:val="clear" w:color="auto" w:fill="auto"/>
            <w:noWrap/>
            <w:hideMark/>
          </w:tcPr>
          <w:p w14:paraId="093F0B43"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1473E6A8" w14:textId="77777777" w:rsidTr="00365F03">
        <w:tc>
          <w:tcPr>
            <w:tcW w:w="1795" w:type="pct"/>
            <w:shd w:val="clear" w:color="auto" w:fill="auto"/>
            <w:noWrap/>
            <w:hideMark/>
          </w:tcPr>
          <w:p w14:paraId="543E198E"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F2</w:t>
            </w:r>
          </w:p>
        </w:tc>
        <w:tc>
          <w:tcPr>
            <w:tcW w:w="842" w:type="pct"/>
            <w:shd w:val="clear" w:color="auto" w:fill="auto"/>
            <w:noWrap/>
            <w:hideMark/>
          </w:tcPr>
          <w:p w14:paraId="6D674063" w14:textId="301A60BE"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93</w:t>
            </w:r>
            <w:r w:rsidR="001B2F2A">
              <w:rPr>
                <w:rFonts w:ascii="Book Antiqua" w:eastAsia="DengXian" w:hAnsi="Book Antiqua"/>
                <w:color w:val="000000"/>
              </w:rPr>
              <w:t xml:space="preserve"> </w:t>
            </w:r>
            <w:r w:rsidRPr="007337DF">
              <w:rPr>
                <w:rFonts w:ascii="Book Antiqua" w:eastAsia="DengXian" w:hAnsi="Book Antiqua"/>
                <w:color w:val="000000"/>
              </w:rPr>
              <w:t>(20.4)</w:t>
            </w:r>
          </w:p>
        </w:tc>
        <w:tc>
          <w:tcPr>
            <w:tcW w:w="842" w:type="pct"/>
            <w:shd w:val="clear" w:color="auto" w:fill="auto"/>
            <w:noWrap/>
            <w:hideMark/>
          </w:tcPr>
          <w:p w14:paraId="2D1E1412" w14:textId="78905E5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41</w:t>
            </w:r>
            <w:r w:rsidR="001B2F2A">
              <w:rPr>
                <w:rFonts w:ascii="Book Antiqua" w:eastAsia="DengXian" w:hAnsi="Book Antiqua"/>
                <w:color w:val="000000"/>
              </w:rPr>
              <w:t xml:space="preserve"> </w:t>
            </w:r>
            <w:r w:rsidRPr="007337DF">
              <w:rPr>
                <w:rFonts w:ascii="Book Antiqua" w:eastAsia="DengXian" w:hAnsi="Book Antiqua"/>
                <w:color w:val="000000"/>
              </w:rPr>
              <w:t>(27)</w:t>
            </w:r>
          </w:p>
        </w:tc>
        <w:tc>
          <w:tcPr>
            <w:tcW w:w="904" w:type="pct"/>
            <w:shd w:val="clear" w:color="auto" w:fill="auto"/>
            <w:noWrap/>
            <w:hideMark/>
          </w:tcPr>
          <w:p w14:paraId="75F4C4FC" w14:textId="40E53B1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52</w:t>
            </w:r>
            <w:r w:rsidR="001B2F2A">
              <w:rPr>
                <w:rFonts w:ascii="Book Antiqua" w:eastAsia="DengXian" w:hAnsi="Book Antiqua"/>
                <w:color w:val="000000"/>
              </w:rPr>
              <w:t xml:space="preserve"> </w:t>
            </w:r>
            <w:r w:rsidRPr="007337DF">
              <w:rPr>
                <w:rFonts w:ascii="Book Antiqua" w:eastAsia="DengXian" w:hAnsi="Book Antiqua"/>
                <w:color w:val="000000"/>
              </w:rPr>
              <w:t>(17.1)</w:t>
            </w:r>
          </w:p>
        </w:tc>
        <w:tc>
          <w:tcPr>
            <w:tcW w:w="617" w:type="pct"/>
            <w:shd w:val="clear" w:color="auto" w:fill="auto"/>
            <w:noWrap/>
            <w:hideMark/>
          </w:tcPr>
          <w:p w14:paraId="4A35FE91"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66643828" w14:textId="77777777" w:rsidTr="00365F03">
        <w:tc>
          <w:tcPr>
            <w:tcW w:w="1795" w:type="pct"/>
            <w:shd w:val="clear" w:color="auto" w:fill="auto"/>
            <w:noWrap/>
            <w:hideMark/>
          </w:tcPr>
          <w:p w14:paraId="3D6476AD"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F3</w:t>
            </w:r>
          </w:p>
        </w:tc>
        <w:tc>
          <w:tcPr>
            <w:tcW w:w="842" w:type="pct"/>
            <w:shd w:val="clear" w:color="auto" w:fill="auto"/>
            <w:noWrap/>
            <w:hideMark/>
          </w:tcPr>
          <w:p w14:paraId="522994CD" w14:textId="1BF2DEAD"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58</w:t>
            </w:r>
            <w:r w:rsidR="001B2F2A">
              <w:rPr>
                <w:rFonts w:ascii="Book Antiqua" w:eastAsia="DengXian" w:hAnsi="Book Antiqua"/>
                <w:color w:val="000000"/>
              </w:rPr>
              <w:t xml:space="preserve"> </w:t>
            </w:r>
            <w:r w:rsidRPr="007337DF">
              <w:rPr>
                <w:rFonts w:ascii="Book Antiqua" w:eastAsia="DengXian" w:hAnsi="Book Antiqua"/>
                <w:color w:val="000000"/>
              </w:rPr>
              <w:t>(12.7)</w:t>
            </w:r>
          </w:p>
        </w:tc>
        <w:tc>
          <w:tcPr>
            <w:tcW w:w="842" w:type="pct"/>
            <w:shd w:val="clear" w:color="auto" w:fill="auto"/>
            <w:noWrap/>
            <w:hideMark/>
          </w:tcPr>
          <w:p w14:paraId="203E6107" w14:textId="18886C8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21</w:t>
            </w:r>
            <w:r w:rsidR="001B2F2A">
              <w:rPr>
                <w:rFonts w:ascii="Book Antiqua" w:eastAsia="DengXian" w:hAnsi="Book Antiqua"/>
                <w:color w:val="000000"/>
              </w:rPr>
              <w:t xml:space="preserve"> </w:t>
            </w:r>
            <w:r w:rsidRPr="007337DF">
              <w:rPr>
                <w:rFonts w:ascii="Book Antiqua" w:eastAsia="DengXian" w:hAnsi="Book Antiqua"/>
                <w:color w:val="000000"/>
              </w:rPr>
              <w:t>(13.8)</w:t>
            </w:r>
          </w:p>
        </w:tc>
        <w:tc>
          <w:tcPr>
            <w:tcW w:w="904" w:type="pct"/>
            <w:shd w:val="clear" w:color="auto" w:fill="auto"/>
            <w:noWrap/>
            <w:hideMark/>
          </w:tcPr>
          <w:p w14:paraId="141D1A3E" w14:textId="6092FA93"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37</w:t>
            </w:r>
            <w:r w:rsidR="001B2F2A">
              <w:rPr>
                <w:rFonts w:ascii="Book Antiqua" w:eastAsia="DengXian" w:hAnsi="Book Antiqua"/>
                <w:color w:val="000000"/>
              </w:rPr>
              <w:t xml:space="preserve"> </w:t>
            </w:r>
            <w:r w:rsidRPr="007337DF">
              <w:rPr>
                <w:rFonts w:ascii="Book Antiqua" w:eastAsia="DengXian" w:hAnsi="Book Antiqua"/>
                <w:color w:val="000000"/>
              </w:rPr>
              <w:t>(12.2)</w:t>
            </w:r>
          </w:p>
        </w:tc>
        <w:tc>
          <w:tcPr>
            <w:tcW w:w="617" w:type="pct"/>
            <w:shd w:val="clear" w:color="auto" w:fill="auto"/>
            <w:noWrap/>
            <w:hideMark/>
          </w:tcPr>
          <w:p w14:paraId="3B84880D"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390531B9" w14:textId="77777777" w:rsidTr="00365F03">
        <w:tc>
          <w:tcPr>
            <w:tcW w:w="1795" w:type="pct"/>
            <w:shd w:val="clear" w:color="auto" w:fill="auto"/>
            <w:noWrap/>
            <w:hideMark/>
          </w:tcPr>
          <w:p w14:paraId="2DCB43C7"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F4</w:t>
            </w:r>
          </w:p>
        </w:tc>
        <w:tc>
          <w:tcPr>
            <w:tcW w:w="842" w:type="pct"/>
            <w:shd w:val="clear" w:color="auto" w:fill="auto"/>
            <w:noWrap/>
            <w:hideMark/>
          </w:tcPr>
          <w:p w14:paraId="69F3FCB0" w14:textId="036A5D4F"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67</w:t>
            </w:r>
            <w:r w:rsidR="001B2F2A">
              <w:rPr>
                <w:rFonts w:ascii="Book Antiqua" w:eastAsia="DengXian" w:hAnsi="Book Antiqua"/>
                <w:color w:val="000000"/>
              </w:rPr>
              <w:t xml:space="preserve"> </w:t>
            </w:r>
            <w:r w:rsidRPr="007337DF">
              <w:rPr>
                <w:rFonts w:ascii="Book Antiqua" w:eastAsia="DengXian" w:hAnsi="Book Antiqua"/>
                <w:color w:val="000000"/>
              </w:rPr>
              <w:t>(14.7)</w:t>
            </w:r>
          </w:p>
        </w:tc>
        <w:tc>
          <w:tcPr>
            <w:tcW w:w="842" w:type="pct"/>
            <w:shd w:val="clear" w:color="auto" w:fill="auto"/>
            <w:noWrap/>
            <w:hideMark/>
          </w:tcPr>
          <w:p w14:paraId="5031CC25" w14:textId="2CDA02B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24</w:t>
            </w:r>
            <w:r w:rsidR="001B2F2A">
              <w:rPr>
                <w:rFonts w:ascii="Book Antiqua" w:eastAsia="DengXian" w:hAnsi="Book Antiqua"/>
                <w:color w:val="000000"/>
              </w:rPr>
              <w:t xml:space="preserve"> </w:t>
            </w:r>
            <w:r w:rsidRPr="007337DF">
              <w:rPr>
                <w:rFonts w:ascii="Book Antiqua" w:eastAsia="DengXian" w:hAnsi="Book Antiqua"/>
                <w:color w:val="000000"/>
              </w:rPr>
              <w:t>(15.8)</w:t>
            </w:r>
          </w:p>
        </w:tc>
        <w:tc>
          <w:tcPr>
            <w:tcW w:w="904" w:type="pct"/>
            <w:shd w:val="clear" w:color="auto" w:fill="auto"/>
            <w:noWrap/>
            <w:hideMark/>
          </w:tcPr>
          <w:p w14:paraId="217189F9" w14:textId="27F17F3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43</w:t>
            </w:r>
            <w:r w:rsidR="001B2F2A">
              <w:rPr>
                <w:rFonts w:ascii="Book Antiqua" w:eastAsia="DengXian" w:hAnsi="Book Antiqua"/>
                <w:color w:val="000000"/>
              </w:rPr>
              <w:t xml:space="preserve"> </w:t>
            </w:r>
            <w:r w:rsidRPr="007337DF">
              <w:rPr>
                <w:rFonts w:ascii="Book Antiqua" w:eastAsia="DengXian" w:hAnsi="Book Antiqua"/>
                <w:color w:val="000000"/>
              </w:rPr>
              <w:t>(14.1)</w:t>
            </w:r>
          </w:p>
        </w:tc>
        <w:tc>
          <w:tcPr>
            <w:tcW w:w="617" w:type="pct"/>
            <w:shd w:val="clear" w:color="auto" w:fill="auto"/>
            <w:noWrap/>
            <w:hideMark/>
          </w:tcPr>
          <w:p w14:paraId="1BC6E9D4"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6FA1F340" w14:textId="77777777" w:rsidTr="00365F03">
        <w:tc>
          <w:tcPr>
            <w:tcW w:w="1795" w:type="pct"/>
            <w:shd w:val="clear" w:color="auto" w:fill="auto"/>
            <w:noWrap/>
            <w:hideMark/>
          </w:tcPr>
          <w:p w14:paraId="17515988" w14:textId="7011810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Steatosis</w:t>
            </w:r>
            <w:r w:rsidR="001B2F2A">
              <w:rPr>
                <w:rFonts w:ascii="Book Antiqua" w:eastAsia="DengXian" w:hAnsi="Book Antiqua"/>
                <w:color w:val="000000"/>
              </w:rPr>
              <w:t xml:space="preserve"> </w:t>
            </w:r>
          </w:p>
        </w:tc>
        <w:tc>
          <w:tcPr>
            <w:tcW w:w="842" w:type="pct"/>
            <w:shd w:val="clear" w:color="auto" w:fill="auto"/>
            <w:noWrap/>
            <w:hideMark/>
          </w:tcPr>
          <w:p w14:paraId="26E46949"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842" w:type="pct"/>
            <w:shd w:val="clear" w:color="auto" w:fill="auto"/>
            <w:noWrap/>
            <w:hideMark/>
          </w:tcPr>
          <w:p w14:paraId="23A7D5CF"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78C23A31"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4E3F5B64"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5369767B" w14:textId="77777777" w:rsidTr="00365F03">
        <w:tc>
          <w:tcPr>
            <w:tcW w:w="1795" w:type="pct"/>
            <w:shd w:val="clear" w:color="auto" w:fill="auto"/>
            <w:noWrap/>
            <w:hideMark/>
          </w:tcPr>
          <w:p w14:paraId="32FDDBFB"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0</w:t>
            </w:r>
          </w:p>
        </w:tc>
        <w:tc>
          <w:tcPr>
            <w:tcW w:w="842" w:type="pct"/>
            <w:shd w:val="clear" w:color="auto" w:fill="auto"/>
            <w:noWrap/>
            <w:hideMark/>
          </w:tcPr>
          <w:p w14:paraId="4FECFE14" w14:textId="36CEF100"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304</w:t>
            </w:r>
            <w:r w:rsidR="001B2F2A">
              <w:rPr>
                <w:rFonts w:ascii="Book Antiqua" w:eastAsia="DengXian" w:hAnsi="Book Antiqua"/>
                <w:color w:val="000000"/>
              </w:rPr>
              <w:t xml:space="preserve"> </w:t>
            </w:r>
            <w:r w:rsidRPr="007337DF">
              <w:rPr>
                <w:rFonts w:ascii="Book Antiqua" w:eastAsia="DengXian" w:hAnsi="Book Antiqua"/>
                <w:color w:val="000000"/>
              </w:rPr>
              <w:t>(66.7)</w:t>
            </w:r>
          </w:p>
        </w:tc>
        <w:tc>
          <w:tcPr>
            <w:tcW w:w="842" w:type="pct"/>
            <w:shd w:val="clear" w:color="auto" w:fill="auto"/>
            <w:noWrap/>
            <w:hideMark/>
          </w:tcPr>
          <w:p w14:paraId="51DC338F"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904" w:type="pct"/>
            <w:shd w:val="clear" w:color="auto" w:fill="auto"/>
            <w:noWrap/>
            <w:hideMark/>
          </w:tcPr>
          <w:p w14:paraId="07B2DD2E" w14:textId="776A6CC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304</w:t>
            </w:r>
            <w:r w:rsidR="001B2F2A">
              <w:rPr>
                <w:rFonts w:ascii="Book Antiqua" w:eastAsia="DengXian" w:hAnsi="Book Antiqua"/>
                <w:color w:val="000000"/>
              </w:rPr>
              <w:t xml:space="preserve"> </w:t>
            </w:r>
            <w:r w:rsidRPr="007337DF">
              <w:rPr>
                <w:rFonts w:ascii="Book Antiqua" w:eastAsia="DengXian" w:hAnsi="Book Antiqua"/>
                <w:color w:val="000000"/>
              </w:rPr>
              <w:t>(100)</w:t>
            </w:r>
          </w:p>
        </w:tc>
        <w:tc>
          <w:tcPr>
            <w:tcW w:w="617" w:type="pct"/>
            <w:shd w:val="clear" w:color="auto" w:fill="auto"/>
            <w:noWrap/>
            <w:hideMark/>
          </w:tcPr>
          <w:p w14:paraId="73DBD439"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0DFDA9C5" w14:textId="77777777" w:rsidTr="00365F03">
        <w:tc>
          <w:tcPr>
            <w:tcW w:w="1795" w:type="pct"/>
            <w:shd w:val="clear" w:color="auto" w:fill="auto"/>
            <w:noWrap/>
            <w:hideMark/>
          </w:tcPr>
          <w:p w14:paraId="0FF33C8E"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1</w:t>
            </w:r>
          </w:p>
        </w:tc>
        <w:tc>
          <w:tcPr>
            <w:tcW w:w="842" w:type="pct"/>
            <w:shd w:val="clear" w:color="auto" w:fill="auto"/>
            <w:noWrap/>
            <w:hideMark/>
          </w:tcPr>
          <w:p w14:paraId="0166CE55" w14:textId="4212D70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89</w:t>
            </w:r>
            <w:r w:rsidR="001B2F2A">
              <w:rPr>
                <w:rFonts w:ascii="Book Antiqua" w:eastAsia="DengXian" w:hAnsi="Book Antiqua"/>
                <w:color w:val="000000"/>
              </w:rPr>
              <w:t xml:space="preserve"> </w:t>
            </w:r>
            <w:r w:rsidRPr="007337DF">
              <w:rPr>
                <w:rFonts w:ascii="Book Antiqua" w:eastAsia="DengXian" w:hAnsi="Book Antiqua"/>
                <w:color w:val="000000"/>
              </w:rPr>
              <w:t>(19.5)</w:t>
            </w:r>
          </w:p>
        </w:tc>
        <w:tc>
          <w:tcPr>
            <w:tcW w:w="842" w:type="pct"/>
            <w:shd w:val="clear" w:color="auto" w:fill="auto"/>
            <w:noWrap/>
            <w:hideMark/>
          </w:tcPr>
          <w:p w14:paraId="600655F0" w14:textId="3C57451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89</w:t>
            </w:r>
            <w:r w:rsidR="001B2F2A">
              <w:rPr>
                <w:rFonts w:ascii="Book Antiqua" w:eastAsia="DengXian" w:hAnsi="Book Antiqua"/>
                <w:color w:val="000000"/>
              </w:rPr>
              <w:t xml:space="preserve"> </w:t>
            </w:r>
            <w:r w:rsidRPr="007337DF">
              <w:rPr>
                <w:rFonts w:ascii="Book Antiqua" w:eastAsia="DengXian" w:hAnsi="Book Antiqua"/>
                <w:color w:val="000000"/>
              </w:rPr>
              <w:t>(58.6)</w:t>
            </w:r>
          </w:p>
        </w:tc>
        <w:tc>
          <w:tcPr>
            <w:tcW w:w="904" w:type="pct"/>
            <w:shd w:val="clear" w:color="auto" w:fill="auto"/>
            <w:noWrap/>
            <w:hideMark/>
          </w:tcPr>
          <w:p w14:paraId="6E1BC7D4"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617" w:type="pct"/>
            <w:shd w:val="clear" w:color="auto" w:fill="auto"/>
            <w:noWrap/>
            <w:hideMark/>
          </w:tcPr>
          <w:p w14:paraId="3ACE0E0C"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5712333A" w14:textId="77777777" w:rsidTr="00365F03">
        <w:tc>
          <w:tcPr>
            <w:tcW w:w="1795" w:type="pct"/>
            <w:shd w:val="clear" w:color="auto" w:fill="auto"/>
            <w:noWrap/>
            <w:hideMark/>
          </w:tcPr>
          <w:p w14:paraId="5766A203"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2</w:t>
            </w:r>
          </w:p>
        </w:tc>
        <w:tc>
          <w:tcPr>
            <w:tcW w:w="842" w:type="pct"/>
            <w:shd w:val="clear" w:color="auto" w:fill="auto"/>
            <w:noWrap/>
            <w:hideMark/>
          </w:tcPr>
          <w:p w14:paraId="176236D1" w14:textId="2C696082"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48</w:t>
            </w:r>
            <w:r w:rsidR="001B2F2A">
              <w:rPr>
                <w:rFonts w:ascii="Book Antiqua" w:eastAsia="DengXian" w:hAnsi="Book Antiqua"/>
                <w:color w:val="000000"/>
              </w:rPr>
              <w:t xml:space="preserve"> </w:t>
            </w:r>
            <w:r w:rsidRPr="007337DF">
              <w:rPr>
                <w:rFonts w:ascii="Book Antiqua" w:eastAsia="DengXian" w:hAnsi="Book Antiqua"/>
                <w:color w:val="000000"/>
              </w:rPr>
              <w:t>(10.5)</w:t>
            </w:r>
          </w:p>
        </w:tc>
        <w:tc>
          <w:tcPr>
            <w:tcW w:w="842" w:type="pct"/>
            <w:shd w:val="clear" w:color="auto" w:fill="auto"/>
            <w:noWrap/>
            <w:hideMark/>
          </w:tcPr>
          <w:p w14:paraId="2DDDAEB8" w14:textId="0ADAF7F1"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48</w:t>
            </w:r>
            <w:r w:rsidR="001B2F2A">
              <w:rPr>
                <w:rFonts w:ascii="Book Antiqua" w:eastAsia="DengXian" w:hAnsi="Book Antiqua"/>
                <w:color w:val="000000"/>
              </w:rPr>
              <w:t xml:space="preserve"> </w:t>
            </w:r>
            <w:r w:rsidRPr="007337DF">
              <w:rPr>
                <w:rFonts w:ascii="Book Antiqua" w:eastAsia="DengXian" w:hAnsi="Book Antiqua"/>
                <w:color w:val="000000"/>
              </w:rPr>
              <w:t>(31.6)</w:t>
            </w:r>
          </w:p>
        </w:tc>
        <w:tc>
          <w:tcPr>
            <w:tcW w:w="904" w:type="pct"/>
            <w:shd w:val="clear" w:color="auto" w:fill="auto"/>
            <w:noWrap/>
            <w:hideMark/>
          </w:tcPr>
          <w:p w14:paraId="2C848490"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617" w:type="pct"/>
            <w:shd w:val="clear" w:color="auto" w:fill="auto"/>
            <w:noWrap/>
            <w:hideMark/>
          </w:tcPr>
          <w:p w14:paraId="72DE593B"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20879CF6" w14:textId="77777777" w:rsidTr="00365F03">
        <w:tc>
          <w:tcPr>
            <w:tcW w:w="1795" w:type="pct"/>
            <w:shd w:val="clear" w:color="auto" w:fill="auto"/>
            <w:noWrap/>
            <w:hideMark/>
          </w:tcPr>
          <w:p w14:paraId="70442F94"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3</w:t>
            </w:r>
          </w:p>
        </w:tc>
        <w:tc>
          <w:tcPr>
            <w:tcW w:w="842" w:type="pct"/>
            <w:shd w:val="clear" w:color="auto" w:fill="auto"/>
            <w:noWrap/>
            <w:hideMark/>
          </w:tcPr>
          <w:p w14:paraId="02E2361B" w14:textId="3119C59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15</w:t>
            </w:r>
            <w:r w:rsidR="001B2F2A">
              <w:rPr>
                <w:rFonts w:ascii="Book Antiqua" w:eastAsia="DengXian" w:hAnsi="Book Antiqua"/>
                <w:color w:val="000000"/>
              </w:rPr>
              <w:t xml:space="preserve"> </w:t>
            </w:r>
            <w:r w:rsidRPr="007337DF">
              <w:rPr>
                <w:rFonts w:ascii="Book Antiqua" w:eastAsia="DengXian" w:hAnsi="Book Antiqua"/>
                <w:color w:val="000000"/>
              </w:rPr>
              <w:t>(3.3)</w:t>
            </w:r>
          </w:p>
        </w:tc>
        <w:tc>
          <w:tcPr>
            <w:tcW w:w="842" w:type="pct"/>
            <w:shd w:val="clear" w:color="auto" w:fill="auto"/>
            <w:noWrap/>
            <w:hideMark/>
          </w:tcPr>
          <w:p w14:paraId="3B426E85" w14:textId="521CDDE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15</w:t>
            </w:r>
            <w:r w:rsidR="001B2F2A">
              <w:rPr>
                <w:rFonts w:ascii="Book Antiqua" w:eastAsia="DengXian" w:hAnsi="Book Antiqua"/>
                <w:color w:val="000000"/>
              </w:rPr>
              <w:t xml:space="preserve"> </w:t>
            </w:r>
            <w:r w:rsidRPr="007337DF">
              <w:rPr>
                <w:rFonts w:ascii="Book Antiqua" w:eastAsia="DengXian" w:hAnsi="Book Antiqua"/>
                <w:color w:val="000000"/>
              </w:rPr>
              <w:t>(9.9)</w:t>
            </w:r>
          </w:p>
        </w:tc>
        <w:tc>
          <w:tcPr>
            <w:tcW w:w="904" w:type="pct"/>
            <w:shd w:val="clear" w:color="auto" w:fill="auto"/>
            <w:noWrap/>
            <w:hideMark/>
          </w:tcPr>
          <w:p w14:paraId="7E96AD72"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617" w:type="pct"/>
            <w:shd w:val="clear" w:color="auto" w:fill="auto"/>
            <w:noWrap/>
            <w:hideMark/>
          </w:tcPr>
          <w:p w14:paraId="7588EA0B"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427890F7" w14:textId="77777777" w:rsidTr="00365F03">
        <w:tc>
          <w:tcPr>
            <w:tcW w:w="1795" w:type="pct"/>
            <w:shd w:val="clear" w:color="auto" w:fill="auto"/>
            <w:hideMark/>
          </w:tcPr>
          <w:p w14:paraId="0D9D51AD" w14:textId="6DAC61BF"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Portal</w:t>
            </w:r>
            <w:r w:rsidR="001B2F2A">
              <w:rPr>
                <w:rFonts w:ascii="Book Antiqua" w:eastAsia="DengXian" w:hAnsi="Book Antiqua"/>
                <w:color w:val="000000"/>
              </w:rPr>
              <w:t xml:space="preserve"> </w:t>
            </w:r>
            <w:r w:rsidRPr="007337DF">
              <w:rPr>
                <w:rFonts w:ascii="Book Antiqua" w:eastAsia="DengXian" w:hAnsi="Book Antiqua"/>
                <w:color w:val="000000"/>
              </w:rPr>
              <w:t>tract</w:t>
            </w:r>
            <w:r w:rsidR="001B2F2A">
              <w:rPr>
                <w:rFonts w:ascii="Book Antiqua" w:eastAsia="DengXian" w:hAnsi="Book Antiqua"/>
                <w:color w:val="000000"/>
              </w:rPr>
              <w:t xml:space="preserve"> </w:t>
            </w:r>
            <w:r w:rsidRPr="007337DF">
              <w:rPr>
                <w:rFonts w:ascii="Book Antiqua" w:eastAsia="DengXian" w:hAnsi="Book Antiqua"/>
                <w:color w:val="000000"/>
              </w:rPr>
              <w:t>inflammation</w:t>
            </w:r>
          </w:p>
        </w:tc>
        <w:tc>
          <w:tcPr>
            <w:tcW w:w="842" w:type="pct"/>
            <w:shd w:val="clear" w:color="auto" w:fill="auto"/>
            <w:noWrap/>
            <w:hideMark/>
          </w:tcPr>
          <w:p w14:paraId="67531830"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842" w:type="pct"/>
            <w:shd w:val="clear" w:color="auto" w:fill="auto"/>
            <w:noWrap/>
            <w:hideMark/>
          </w:tcPr>
          <w:p w14:paraId="79D3C812"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4CAF4430"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7AD7C39E" w14:textId="61539255" w:rsidR="007337DF" w:rsidRPr="007337DF" w:rsidRDefault="007337DF" w:rsidP="007337DF">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7337DF">
              <w:rPr>
                <w:rFonts w:ascii="Book Antiqua" w:eastAsia="DengXian" w:hAnsi="Book Antiqua"/>
                <w:color w:val="000000"/>
              </w:rPr>
              <w:t>0.001</w:t>
            </w:r>
          </w:p>
        </w:tc>
      </w:tr>
      <w:tr w:rsidR="007337DF" w:rsidRPr="007337DF" w14:paraId="05B6F4D9" w14:textId="77777777" w:rsidTr="00365F03">
        <w:tc>
          <w:tcPr>
            <w:tcW w:w="1795" w:type="pct"/>
            <w:shd w:val="clear" w:color="auto" w:fill="auto"/>
            <w:noWrap/>
            <w:hideMark/>
          </w:tcPr>
          <w:p w14:paraId="265E2448"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0</w:t>
            </w:r>
          </w:p>
        </w:tc>
        <w:tc>
          <w:tcPr>
            <w:tcW w:w="842" w:type="pct"/>
            <w:shd w:val="clear" w:color="auto" w:fill="auto"/>
            <w:noWrap/>
            <w:hideMark/>
          </w:tcPr>
          <w:p w14:paraId="04A29BC0" w14:textId="4BEB9B5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35</w:t>
            </w:r>
            <w:r w:rsidR="001B2F2A">
              <w:rPr>
                <w:rFonts w:ascii="Book Antiqua" w:eastAsia="DengXian" w:hAnsi="Book Antiqua"/>
                <w:color w:val="000000"/>
              </w:rPr>
              <w:t xml:space="preserve"> </w:t>
            </w:r>
            <w:r w:rsidRPr="007337DF">
              <w:rPr>
                <w:rFonts w:ascii="Book Antiqua" w:eastAsia="DengXian" w:hAnsi="Book Antiqua"/>
                <w:color w:val="000000"/>
              </w:rPr>
              <w:t>(7.7)</w:t>
            </w:r>
          </w:p>
        </w:tc>
        <w:tc>
          <w:tcPr>
            <w:tcW w:w="842" w:type="pct"/>
            <w:shd w:val="clear" w:color="auto" w:fill="auto"/>
            <w:noWrap/>
            <w:hideMark/>
          </w:tcPr>
          <w:p w14:paraId="6D3DD410" w14:textId="74375D96"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8</w:t>
            </w:r>
            <w:r w:rsidR="001B2F2A">
              <w:rPr>
                <w:rFonts w:ascii="Book Antiqua" w:eastAsia="DengXian" w:hAnsi="Book Antiqua"/>
                <w:color w:val="000000"/>
              </w:rPr>
              <w:t xml:space="preserve"> </w:t>
            </w:r>
            <w:r w:rsidRPr="007337DF">
              <w:rPr>
                <w:rFonts w:ascii="Book Antiqua" w:eastAsia="DengXian" w:hAnsi="Book Antiqua"/>
                <w:color w:val="000000"/>
              </w:rPr>
              <w:t>(5.3)</w:t>
            </w:r>
          </w:p>
        </w:tc>
        <w:tc>
          <w:tcPr>
            <w:tcW w:w="904" w:type="pct"/>
            <w:shd w:val="clear" w:color="auto" w:fill="auto"/>
            <w:noWrap/>
            <w:hideMark/>
          </w:tcPr>
          <w:p w14:paraId="77FD564E" w14:textId="3DF16DB5"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27</w:t>
            </w:r>
            <w:r w:rsidR="001B2F2A">
              <w:rPr>
                <w:rFonts w:ascii="Book Antiqua" w:eastAsia="DengXian" w:hAnsi="Book Antiqua"/>
                <w:color w:val="000000"/>
              </w:rPr>
              <w:t xml:space="preserve"> </w:t>
            </w:r>
            <w:r w:rsidRPr="007337DF">
              <w:rPr>
                <w:rFonts w:ascii="Book Antiqua" w:eastAsia="DengXian" w:hAnsi="Book Antiqua"/>
                <w:color w:val="000000"/>
              </w:rPr>
              <w:t>(8.9)</w:t>
            </w:r>
          </w:p>
        </w:tc>
        <w:tc>
          <w:tcPr>
            <w:tcW w:w="617" w:type="pct"/>
            <w:shd w:val="clear" w:color="auto" w:fill="auto"/>
            <w:noWrap/>
            <w:hideMark/>
          </w:tcPr>
          <w:p w14:paraId="4CE4EF23"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00E67C45" w14:textId="77777777" w:rsidTr="00365F03">
        <w:tc>
          <w:tcPr>
            <w:tcW w:w="1795" w:type="pct"/>
            <w:shd w:val="clear" w:color="auto" w:fill="auto"/>
            <w:noWrap/>
            <w:hideMark/>
          </w:tcPr>
          <w:p w14:paraId="56DBE838"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1</w:t>
            </w:r>
          </w:p>
        </w:tc>
        <w:tc>
          <w:tcPr>
            <w:tcW w:w="842" w:type="pct"/>
            <w:shd w:val="clear" w:color="auto" w:fill="auto"/>
            <w:noWrap/>
            <w:hideMark/>
          </w:tcPr>
          <w:p w14:paraId="4D689FCF" w14:textId="18A41A0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275</w:t>
            </w:r>
            <w:r w:rsidR="001B2F2A">
              <w:rPr>
                <w:rFonts w:ascii="Book Antiqua" w:eastAsia="DengXian" w:hAnsi="Book Antiqua"/>
                <w:color w:val="000000"/>
              </w:rPr>
              <w:t xml:space="preserve"> </w:t>
            </w:r>
            <w:r w:rsidRPr="007337DF">
              <w:rPr>
                <w:rFonts w:ascii="Book Antiqua" w:eastAsia="DengXian" w:hAnsi="Book Antiqua"/>
                <w:color w:val="000000"/>
              </w:rPr>
              <w:t>(60.3)</w:t>
            </w:r>
          </w:p>
        </w:tc>
        <w:tc>
          <w:tcPr>
            <w:tcW w:w="842" w:type="pct"/>
            <w:shd w:val="clear" w:color="auto" w:fill="auto"/>
            <w:noWrap/>
            <w:hideMark/>
          </w:tcPr>
          <w:p w14:paraId="41C79E84" w14:textId="77D7A424"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79</w:t>
            </w:r>
            <w:r w:rsidR="001B2F2A">
              <w:rPr>
                <w:rFonts w:ascii="Book Antiqua" w:eastAsia="DengXian" w:hAnsi="Book Antiqua"/>
                <w:color w:val="000000"/>
              </w:rPr>
              <w:t xml:space="preserve"> </w:t>
            </w:r>
            <w:r w:rsidRPr="007337DF">
              <w:rPr>
                <w:rFonts w:ascii="Book Antiqua" w:eastAsia="DengXian" w:hAnsi="Book Antiqua"/>
                <w:color w:val="000000"/>
              </w:rPr>
              <w:t>(52)</w:t>
            </w:r>
          </w:p>
        </w:tc>
        <w:tc>
          <w:tcPr>
            <w:tcW w:w="904" w:type="pct"/>
            <w:shd w:val="clear" w:color="auto" w:fill="auto"/>
            <w:noWrap/>
            <w:hideMark/>
          </w:tcPr>
          <w:p w14:paraId="22191163" w14:textId="53E8D3BF"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196</w:t>
            </w:r>
            <w:r w:rsidR="001B2F2A">
              <w:rPr>
                <w:rFonts w:ascii="Book Antiqua" w:eastAsia="DengXian" w:hAnsi="Book Antiqua"/>
                <w:color w:val="000000"/>
              </w:rPr>
              <w:t xml:space="preserve"> </w:t>
            </w:r>
            <w:r w:rsidRPr="007337DF">
              <w:rPr>
                <w:rFonts w:ascii="Book Antiqua" w:eastAsia="DengXian" w:hAnsi="Book Antiqua"/>
                <w:color w:val="000000"/>
              </w:rPr>
              <w:t>(64.5)</w:t>
            </w:r>
          </w:p>
        </w:tc>
        <w:tc>
          <w:tcPr>
            <w:tcW w:w="617" w:type="pct"/>
            <w:shd w:val="clear" w:color="auto" w:fill="auto"/>
            <w:noWrap/>
            <w:hideMark/>
          </w:tcPr>
          <w:p w14:paraId="36BCB7DD"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68C72548" w14:textId="77777777" w:rsidTr="00365F03">
        <w:tc>
          <w:tcPr>
            <w:tcW w:w="1795" w:type="pct"/>
            <w:shd w:val="clear" w:color="auto" w:fill="auto"/>
            <w:noWrap/>
            <w:hideMark/>
          </w:tcPr>
          <w:p w14:paraId="253A1485"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2</w:t>
            </w:r>
          </w:p>
        </w:tc>
        <w:tc>
          <w:tcPr>
            <w:tcW w:w="842" w:type="pct"/>
            <w:shd w:val="clear" w:color="auto" w:fill="auto"/>
            <w:noWrap/>
            <w:hideMark/>
          </w:tcPr>
          <w:p w14:paraId="403207A9" w14:textId="56C1DF6F"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117</w:t>
            </w:r>
            <w:r w:rsidR="001B2F2A">
              <w:rPr>
                <w:rFonts w:ascii="Book Antiqua" w:eastAsia="DengXian" w:hAnsi="Book Antiqua"/>
                <w:color w:val="000000"/>
              </w:rPr>
              <w:t xml:space="preserve"> </w:t>
            </w:r>
            <w:r w:rsidRPr="007337DF">
              <w:rPr>
                <w:rFonts w:ascii="Book Antiqua" w:eastAsia="DengXian" w:hAnsi="Book Antiqua"/>
                <w:color w:val="000000"/>
              </w:rPr>
              <w:t>(25.7)</w:t>
            </w:r>
          </w:p>
        </w:tc>
        <w:tc>
          <w:tcPr>
            <w:tcW w:w="842" w:type="pct"/>
            <w:shd w:val="clear" w:color="auto" w:fill="auto"/>
            <w:noWrap/>
            <w:hideMark/>
          </w:tcPr>
          <w:p w14:paraId="5A5CBF76" w14:textId="79DAB416"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50</w:t>
            </w:r>
            <w:r w:rsidR="001B2F2A">
              <w:rPr>
                <w:rFonts w:ascii="Book Antiqua" w:eastAsia="DengXian" w:hAnsi="Book Antiqua"/>
                <w:color w:val="000000"/>
              </w:rPr>
              <w:t xml:space="preserve"> </w:t>
            </w:r>
            <w:r w:rsidRPr="007337DF">
              <w:rPr>
                <w:rFonts w:ascii="Book Antiqua" w:eastAsia="DengXian" w:hAnsi="Book Antiqua"/>
                <w:color w:val="000000"/>
              </w:rPr>
              <w:t>(32.9)</w:t>
            </w:r>
          </w:p>
        </w:tc>
        <w:tc>
          <w:tcPr>
            <w:tcW w:w="904" w:type="pct"/>
            <w:shd w:val="clear" w:color="auto" w:fill="auto"/>
            <w:noWrap/>
            <w:hideMark/>
          </w:tcPr>
          <w:p w14:paraId="332A0B07" w14:textId="486DBC2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67</w:t>
            </w:r>
            <w:r w:rsidR="001B2F2A">
              <w:rPr>
                <w:rFonts w:ascii="Book Antiqua" w:eastAsia="DengXian" w:hAnsi="Book Antiqua"/>
                <w:color w:val="000000"/>
              </w:rPr>
              <w:t xml:space="preserve"> </w:t>
            </w:r>
            <w:r w:rsidRPr="007337DF">
              <w:rPr>
                <w:rFonts w:ascii="Book Antiqua" w:eastAsia="DengXian" w:hAnsi="Book Antiqua"/>
                <w:color w:val="000000"/>
              </w:rPr>
              <w:t>(22)</w:t>
            </w:r>
          </w:p>
        </w:tc>
        <w:tc>
          <w:tcPr>
            <w:tcW w:w="617" w:type="pct"/>
            <w:shd w:val="clear" w:color="auto" w:fill="auto"/>
            <w:noWrap/>
            <w:hideMark/>
          </w:tcPr>
          <w:p w14:paraId="6EF5DA5D"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674B33A7" w14:textId="77777777" w:rsidTr="00365F03">
        <w:tc>
          <w:tcPr>
            <w:tcW w:w="1795" w:type="pct"/>
            <w:shd w:val="clear" w:color="auto" w:fill="auto"/>
            <w:noWrap/>
            <w:hideMark/>
          </w:tcPr>
          <w:p w14:paraId="3AEE32F8"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3</w:t>
            </w:r>
          </w:p>
        </w:tc>
        <w:tc>
          <w:tcPr>
            <w:tcW w:w="842" w:type="pct"/>
            <w:shd w:val="clear" w:color="auto" w:fill="auto"/>
            <w:noWrap/>
            <w:hideMark/>
          </w:tcPr>
          <w:p w14:paraId="5F261894" w14:textId="65EC202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29</w:t>
            </w:r>
            <w:r w:rsidR="001B2F2A">
              <w:rPr>
                <w:rFonts w:ascii="Book Antiqua" w:eastAsia="DengXian" w:hAnsi="Book Antiqua"/>
                <w:color w:val="000000"/>
              </w:rPr>
              <w:t xml:space="preserve"> </w:t>
            </w:r>
            <w:r w:rsidRPr="007337DF">
              <w:rPr>
                <w:rFonts w:ascii="Book Antiqua" w:eastAsia="DengXian" w:hAnsi="Book Antiqua"/>
                <w:color w:val="000000"/>
              </w:rPr>
              <w:t>(6.3)</w:t>
            </w:r>
          </w:p>
        </w:tc>
        <w:tc>
          <w:tcPr>
            <w:tcW w:w="842" w:type="pct"/>
            <w:shd w:val="clear" w:color="auto" w:fill="auto"/>
            <w:noWrap/>
            <w:hideMark/>
          </w:tcPr>
          <w:p w14:paraId="5389C05A" w14:textId="0C838EC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15</w:t>
            </w:r>
            <w:r w:rsidR="001B2F2A">
              <w:rPr>
                <w:rFonts w:ascii="Book Antiqua" w:eastAsia="DengXian" w:hAnsi="Book Antiqua"/>
                <w:color w:val="000000"/>
              </w:rPr>
              <w:t xml:space="preserve"> </w:t>
            </w:r>
            <w:r w:rsidRPr="007337DF">
              <w:rPr>
                <w:rFonts w:ascii="Book Antiqua" w:eastAsia="DengXian" w:hAnsi="Book Antiqua"/>
                <w:color w:val="000000"/>
              </w:rPr>
              <w:t>(9.9)</w:t>
            </w:r>
          </w:p>
        </w:tc>
        <w:tc>
          <w:tcPr>
            <w:tcW w:w="904" w:type="pct"/>
            <w:shd w:val="clear" w:color="auto" w:fill="auto"/>
            <w:noWrap/>
            <w:hideMark/>
          </w:tcPr>
          <w:p w14:paraId="66A52DAF" w14:textId="3CCC215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14</w:t>
            </w:r>
            <w:r w:rsidR="001B2F2A">
              <w:rPr>
                <w:rFonts w:ascii="Book Antiqua" w:eastAsia="DengXian" w:hAnsi="Book Antiqua"/>
                <w:color w:val="000000"/>
              </w:rPr>
              <w:t xml:space="preserve"> </w:t>
            </w:r>
            <w:r w:rsidRPr="007337DF">
              <w:rPr>
                <w:rFonts w:ascii="Book Antiqua" w:eastAsia="DengXian" w:hAnsi="Book Antiqua"/>
                <w:color w:val="000000"/>
              </w:rPr>
              <w:t>(4.6)</w:t>
            </w:r>
          </w:p>
        </w:tc>
        <w:tc>
          <w:tcPr>
            <w:tcW w:w="617" w:type="pct"/>
            <w:shd w:val="clear" w:color="auto" w:fill="auto"/>
            <w:noWrap/>
            <w:hideMark/>
          </w:tcPr>
          <w:p w14:paraId="69D68F7A"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1BA3E81E" w14:textId="77777777" w:rsidTr="00365F03">
        <w:tc>
          <w:tcPr>
            <w:tcW w:w="1795" w:type="pct"/>
            <w:shd w:val="clear" w:color="auto" w:fill="auto"/>
            <w:hideMark/>
          </w:tcPr>
          <w:p w14:paraId="4B0982EE" w14:textId="26676FF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Lobular</w:t>
            </w:r>
            <w:r w:rsidR="001B2F2A">
              <w:rPr>
                <w:rFonts w:ascii="Book Antiqua" w:eastAsia="DengXian" w:hAnsi="Book Antiqua"/>
                <w:color w:val="000000"/>
              </w:rPr>
              <w:t xml:space="preserve"> </w:t>
            </w:r>
            <w:r w:rsidRPr="007337DF">
              <w:rPr>
                <w:rFonts w:ascii="Book Antiqua" w:eastAsia="DengXian" w:hAnsi="Book Antiqua"/>
                <w:color w:val="000000"/>
              </w:rPr>
              <w:t>inflammation</w:t>
            </w:r>
            <w:r w:rsidR="001B2F2A">
              <w:rPr>
                <w:rFonts w:ascii="Book Antiqua" w:eastAsia="DengXian" w:hAnsi="Book Antiqua"/>
                <w:color w:val="000000"/>
              </w:rPr>
              <w:t xml:space="preserve"> </w:t>
            </w:r>
          </w:p>
        </w:tc>
        <w:tc>
          <w:tcPr>
            <w:tcW w:w="842" w:type="pct"/>
            <w:shd w:val="clear" w:color="auto" w:fill="auto"/>
            <w:noWrap/>
            <w:hideMark/>
          </w:tcPr>
          <w:p w14:paraId="46F0C891"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842" w:type="pct"/>
            <w:shd w:val="clear" w:color="auto" w:fill="auto"/>
            <w:noWrap/>
            <w:hideMark/>
          </w:tcPr>
          <w:p w14:paraId="1E4B2FEE"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457A7B5A"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06DB06E3" w14:textId="77777777"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0.13</w:t>
            </w:r>
          </w:p>
        </w:tc>
      </w:tr>
      <w:tr w:rsidR="007337DF" w:rsidRPr="007337DF" w14:paraId="7D371142" w14:textId="77777777" w:rsidTr="00365F03">
        <w:tc>
          <w:tcPr>
            <w:tcW w:w="1795" w:type="pct"/>
            <w:shd w:val="clear" w:color="auto" w:fill="auto"/>
            <w:noWrap/>
            <w:hideMark/>
          </w:tcPr>
          <w:p w14:paraId="7A0C7C78"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0</w:t>
            </w:r>
          </w:p>
        </w:tc>
        <w:tc>
          <w:tcPr>
            <w:tcW w:w="842" w:type="pct"/>
            <w:shd w:val="clear" w:color="auto" w:fill="auto"/>
            <w:noWrap/>
            <w:hideMark/>
          </w:tcPr>
          <w:p w14:paraId="4C1002ED" w14:textId="3A1FCCB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91</w:t>
            </w:r>
            <w:r w:rsidR="001B2F2A">
              <w:rPr>
                <w:rFonts w:ascii="Book Antiqua" w:eastAsia="DengXian" w:hAnsi="Book Antiqua"/>
                <w:color w:val="000000"/>
              </w:rPr>
              <w:t xml:space="preserve"> </w:t>
            </w:r>
            <w:r w:rsidRPr="007337DF">
              <w:rPr>
                <w:rFonts w:ascii="Book Antiqua" w:eastAsia="DengXian" w:hAnsi="Book Antiqua"/>
                <w:color w:val="000000"/>
              </w:rPr>
              <w:t>(20)</w:t>
            </w:r>
          </w:p>
        </w:tc>
        <w:tc>
          <w:tcPr>
            <w:tcW w:w="842" w:type="pct"/>
            <w:shd w:val="clear" w:color="auto" w:fill="auto"/>
            <w:noWrap/>
            <w:hideMark/>
          </w:tcPr>
          <w:p w14:paraId="1D4D1731" w14:textId="535E80EC"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28</w:t>
            </w:r>
            <w:r w:rsidR="001B2F2A">
              <w:rPr>
                <w:rFonts w:ascii="Book Antiqua" w:eastAsia="DengXian" w:hAnsi="Book Antiqua"/>
                <w:color w:val="000000"/>
              </w:rPr>
              <w:t xml:space="preserve"> </w:t>
            </w:r>
            <w:r w:rsidRPr="007337DF">
              <w:rPr>
                <w:rFonts w:ascii="Book Antiqua" w:eastAsia="DengXian" w:hAnsi="Book Antiqua"/>
                <w:color w:val="000000"/>
              </w:rPr>
              <w:t>(18.4)</w:t>
            </w:r>
          </w:p>
        </w:tc>
        <w:tc>
          <w:tcPr>
            <w:tcW w:w="904" w:type="pct"/>
            <w:shd w:val="clear" w:color="auto" w:fill="auto"/>
            <w:noWrap/>
            <w:hideMark/>
          </w:tcPr>
          <w:p w14:paraId="317F6527" w14:textId="5DAB9243"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63</w:t>
            </w:r>
            <w:r w:rsidR="001B2F2A">
              <w:rPr>
                <w:rFonts w:ascii="Book Antiqua" w:eastAsia="DengXian" w:hAnsi="Book Antiqua"/>
                <w:color w:val="000000"/>
              </w:rPr>
              <w:t xml:space="preserve"> </w:t>
            </w:r>
            <w:r w:rsidRPr="007337DF">
              <w:rPr>
                <w:rFonts w:ascii="Book Antiqua" w:eastAsia="DengXian" w:hAnsi="Book Antiqua"/>
                <w:color w:val="000000"/>
              </w:rPr>
              <w:t>(20.7)</w:t>
            </w:r>
          </w:p>
        </w:tc>
        <w:tc>
          <w:tcPr>
            <w:tcW w:w="617" w:type="pct"/>
            <w:shd w:val="clear" w:color="auto" w:fill="auto"/>
            <w:noWrap/>
            <w:hideMark/>
          </w:tcPr>
          <w:p w14:paraId="7F586567"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4E545F7A" w14:textId="77777777" w:rsidTr="00365F03">
        <w:tc>
          <w:tcPr>
            <w:tcW w:w="1795" w:type="pct"/>
            <w:shd w:val="clear" w:color="auto" w:fill="auto"/>
            <w:noWrap/>
            <w:hideMark/>
          </w:tcPr>
          <w:p w14:paraId="449DFFF2"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1</w:t>
            </w:r>
          </w:p>
        </w:tc>
        <w:tc>
          <w:tcPr>
            <w:tcW w:w="842" w:type="pct"/>
            <w:shd w:val="clear" w:color="auto" w:fill="auto"/>
            <w:noWrap/>
            <w:hideMark/>
          </w:tcPr>
          <w:p w14:paraId="7C70C133" w14:textId="7F850C4E"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315</w:t>
            </w:r>
            <w:r w:rsidR="001B2F2A">
              <w:rPr>
                <w:rFonts w:ascii="Book Antiqua" w:eastAsia="DengXian" w:hAnsi="Book Antiqua"/>
                <w:color w:val="000000"/>
              </w:rPr>
              <w:t xml:space="preserve"> </w:t>
            </w:r>
            <w:r w:rsidRPr="007337DF">
              <w:rPr>
                <w:rFonts w:ascii="Book Antiqua" w:eastAsia="DengXian" w:hAnsi="Book Antiqua"/>
                <w:color w:val="000000"/>
              </w:rPr>
              <w:t>(69.1)</w:t>
            </w:r>
          </w:p>
        </w:tc>
        <w:tc>
          <w:tcPr>
            <w:tcW w:w="842" w:type="pct"/>
            <w:shd w:val="clear" w:color="auto" w:fill="auto"/>
            <w:noWrap/>
            <w:hideMark/>
          </w:tcPr>
          <w:p w14:paraId="0CB0BD03" w14:textId="6C8B84D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101</w:t>
            </w:r>
            <w:r w:rsidR="001B2F2A">
              <w:rPr>
                <w:rFonts w:ascii="Book Antiqua" w:eastAsia="DengXian" w:hAnsi="Book Antiqua"/>
                <w:color w:val="000000"/>
              </w:rPr>
              <w:t xml:space="preserve"> </w:t>
            </w:r>
            <w:r w:rsidRPr="007337DF">
              <w:rPr>
                <w:rFonts w:ascii="Book Antiqua" w:eastAsia="DengXian" w:hAnsi="Book Antiqua"/>
                <w:color w:val="000000"/>
              </w:rPr>
              <w:t>(66.4)</w:t>
            </w:r>
          </w:p>
        </w:tc>
        <w:tc>
          <w:tcPr>
            <w:tcW w:w="904" w:type="pct"/>
            <w:shd w:val="clear" w:color="auto" w:fill="auto"/>
            <w:noWrap/>
            <w:hideMark/>
          </w:tcPr>
          <w:p w14:paraId="734FDCC0" w14:textId="7E1B7846"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214</w:t>
            </w:r>
            <w:r w:rsidR="001B2F2A">
              <w:rPr>
                <w:rFonts w:ascii="Book Antiqua" w:eastAsia="DengXian" w:hAnsi="Book Antiqua"/>
                <w:color w:val="000000"/>
              </w:rPr>
              <w:t xml:space="preserve"> </w:t>
            </w:r>
            <w:r w:rsidRPr="007337DF">
              <w:rPr>
                <w:rFonts w:ascii="Book Antiqua" w:eastAsia="DengXian" w:hAnsi="Book Antiqua"/>
                <w:color w:val="000000"/>
              </w:rPr>
              <w:t>(70.4)</w:t>
            </w:r>
          </w:p>
        </w:tc>
        <w:tc>
          <w:tcPr>
            <w:tcW w:w="617" w:type="pct"/>
            <w:shd w:val="clear" w:color="auto" w:fill="auto"/>
            <w:noWrap/>
            <w:hideMark/>
          </w:tcPr>
          <w:p w14:paraId="59D4A896"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42A5A309" w14:textId="77777777" w:rsidTr="00365F03">
        <w:tc>
          <w:tcPr>
            <w:tcW w:w="1795" w:type="pct"/>
            <w:shd w:val="clear" w:color="auto" w:fill="auto"/>
            <w:noWrap/>
            <w:hideMark/>
          </w:tcPr>
          <w:p w14:paraId="15DFB51F" w14:textId="77777777" w:rsidR="007337DF" w:rsidRPr="007337DF" w:rsidRDefault="007337DF" w:rsidP="007337DF">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2</w:t>
            </w:r>
          </w:p>
        </w:tc>
        <w:tc>
          <w:tcPr>
            <w:tcW w:w="842" w:type="pct"/>
            <w:shd w:val="clear" w:color="auto" w:fill="auto"/>
            <w:noWrap/>
            <w:hideMark/>
          </w:tcPr>
          <w:p w14:paraId="42342C05" w14:textId="4422457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50</w:t>
            </w:r>
            <w:r w:rsidR="001B2F2A">
              <w:rPr>
                <w:rFonts w:ascii="Book Antiqua" w:eastAsia="DengXian" w:hAnsi="Book Antiqua"/>
                <w:color w:val="000000"/>
              </w:rPr>
              <w:t xml:space="preserve"> </w:t>
            </w:r>
            <w:r w:rsidRPr="007337DF">
              <w:rPr>
                <w:rFonts w:ascii="Book Antiqua" w:eastAsia="DengXian" w:hAnsi="Book Antiqua"/>
                <w:color w:val="000000"/>
              </w:rPr>
              <w:t>(11)</w:t>
            </w:r>
          </w:p>
        </w:tc>
        <w:tc>
          <w:tcPr>
            <w:tcW w:w="842" w:type="pct"/>
            <w:shd w:val="clear" w:color="auto" w:fill="auto"/>
            <w:noWrap/>
            <w:hideMark/>
          </w:tcPr>
          <w:p w14:paraId="668999C6" w14:textId="5D3BA710"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23</w:t>
            </w:r>
            <w:r w:rsidR="001B2F2A">
              <w:rPr>
                <w:rFonts w:ascii="Book Antiqua" w:eastAsia="DengXian" w:hAnsi="Book Antiqua"/>
                <w:color w:val="000000"/>
              </w:rPr>
              <w:t xml:space="preserve"> </w:t>
            </w:r>
            <w:r w:rsidRPr="007337DF">
              <w:rPr>
                <w:rFonts w:ascii="Book Antiqua" w:eastAsia="DengXian" w:hAnsi="Book Antiqua"/>
                <w:color w:val="000000"/>
              </w:rPr>
              <w:t>(15.1)</w:t>
            </w:r>
          </w:p>
        </w:tc>
        <w:tc>
          <w:tcPr>
            <w:tcW w:w="904" w:type="pct"/>
            <w:shd w:val="clear" w:color="auto" w:fill="auto"/>
            <w:noWrap/>
            <w:hideMark/>
          </w:tcPr>
          <w:p w14:paraId="47DD3897" w14:textId="0BDFC6B0"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27</w:t>
            </w:r>
            <w:r w:rsidR="001B2F2A">
              <w:rPr>
                <w:rFonts w:ascii="Book Antiqua" w:eastAsia="DengXian" w:hAnsi="Book Antiqua"/>
                <w:color w:val="000000"/>
              </w:rPr>
              <w:t xml:space="preserve"> </w:t>
            </w:r>
            <w:r w:rsidRPr="007337DF">
              <w:rPr>
                <w:rFonts w:ascii="Book Antiqua" w:eastAsia="DengXian" w:hAnsi="Book Antiqua"/>
                <w:color w:val="000000"/>
              </w:rPr>
              <w:t>(8.9)</w:t>
            </w:r>
          </w:p>
        </w:tc>
        <w:tc>
          <w:tcPr>
            <w:tcW w:w="617" w:type="pct"/>
            <w:shd w:val="clear" w:color="auto" w:fill="auto"/>
            <w:noWrap/>
            <w:hideMark/>
          </w:tcPr>
          <w:p w14:paraId="0CD0D5C5"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389915DB" w14:textId="77777777" w:rsidTr="00365F03">
        <w:tc>
          <w:tcPr>
            <w:tcW w:w="1795" w:type="pct"/>
            <w:shd w:val="clear" w:color="auto" w:fill="auto"/>
            <w:hideMark/>
          </w:tcPr>
          <w:p w14:paraId="676C5A26" w14:textId="050CE7B0"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Ballooning</w:t>
            </w:r>
            <w:r w:rsidR="001B2F2A">
              <w:rPr>
                <w:rFonts w:ascii="Book Antiqua" w:eastAsia="DengXian" w:hAnsi="Book Antiqua"/>
                <w:color w:val="000000"/>
              </w:rPr>
              <w:t xml:space="preserve"> </w:t>
            </w:r>
            <w:r w:rsidRPr="007337DF">
              <w:rPr>
                <w:rFonts w:ascii="Book Antiqua" w:eastAsia="DengXian" w:hAnsi="Book Antiqua"/>
                <w:color w:val="000000"/>
              </w:rPr>
              <w:t>degeneration</w:t>
            </w:r>
          </w:p>
        </w:tc>
        <w:tc>
          <w:tcPr>
            <w:tcW w:w="842" w:type="pct"/>
            <w:shd w:val="clear" w:color="auto" w:fill="auto"/>
            <w:noWrap/>
            <w:hideMark/>
          </w:tcPr>
          <w:p w14:paraId="42CB4164"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842" w:type="pct"/>
            <w:shd w:val="clear" w:color="auto" w:fill="auto"/>
            <w:noWrap/>
            <w:hideMark/>
          </w:tcPr>
          <w:p w14:paraId="0A986E27"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904" w:type="pct"/>
            <w:shd w:val="clear" w:color="auto" w:fill="auto"/>
            <w:noWrap/>
            <w:hideMark/>
          </w:tcPr>
          <w:p w14:paraId="14C672F6" w14:textId="77777777" w:rsidR="007337DF" w:rsidRPr="007337DF" w:rsidRDefault="007337DF" w:rsidP="007337DF">
            <w:pPr>
              <w:adjustRightInd w:val="0"/>
              <w:snapToGrid w:val="0"/>
              <w:spacing w:line="360" w:lineRule="auto"/>
              <w:jc w:val="both"/>
              <w:rPr>
                <w:rFonts w:ascii="Book Antiqua" w:eastAsia="Times New Roman" w:hAnsi="Book Antiqua"/>
              </w:rPr>
            </w:pPr>
          </w:p>
        </w:tc>
        <w:tc>
          <w:tcPr>
            <w:tcW w:w="617" w:type="pct"/>
            <w:shd w:val="clear" w:color="auto" w:fill="auto"/>
            <w:noWrap/>
            <w:hideMark/>
          </w:tcPr>
          <w:p w14:paraId="1C3501F7" w14:textId="77777777"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0.004</w:t>
            </w:r>
          </w:p>
        </w:tc>
      </w:tr>
      <w:tr w:rsidR="007337DF" w:rsidRPr="007337DF" w14:paraId="628574B0" w14:textId="77777777" w:rsidTr="00365F03">
        <w:tc>
          <w:tcPr>
            <w:tcW w:w="1795" w:type="pct"/>
            <w:shd w:val="clear" w:color="auto" w:fill="auto"/>
            <w:noWrap/>
            <w:hideMark/>
          </w:tcPr>
          <w:p w14:paraId="63E84414" w14:textId="77777777" w:rsidR="007337DF" w:rsidRPr="007337DF" w:rsidRDefault="007337DF" w:rsidP="003416F7">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0</w:t>
            </w:r>
          </w:p>
        </w:tc>
        <w:tc>
          <w:tcPr>
            <w:tcW w:w="842" w:type="pct"/>
            <w:shd w:val="clear" w:color="auto" w:fill="auto"/>
            <w:noWrap/>
            <w:hideMark/>
          </w:tcPr>
          <w:p w14:paraId="6088A514" w14:textId="19F58F64"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153</w:t>
            </w:r>
            <w:r w:rsidR="001B2F2A">
              <w:rPr>
                <w:rFonts w:ascii="Book Antiqua" w:eastAsia="DengXian" w:hAnsi="Book Antiqua"/>
                <w:color w:val="000000"/>
              </w:rPr>
              <w:t xml:space="preserve"> </w:t>
            </w:r>
            <w:r w:rsidRPr="007337DF">
              <w:rPr>
                <w:rFonts w:ascii="Book Antiqua" w:eastAsia="DengXian" w:hAnsi="Book Antiqua"/>
                <w:color w:val="000000"/>
              </w:rPr>
              <w:t>(33.6)</w:t>
            </w:r>
          </w:p>
        </w:tc>
        <w:tc>
          <w:tcPr>
            <w:tcW w:w="842" w:type="pct"/>
            <w:shd w:val="clear" w:color="auto" w:fill="auto"/>
            <w:noWrap/>
            <w:hideMark/>
          </w:tcPr>
          <w:p w14:paraId="7531ED18" w14:textId="710FA26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58</w:t>
            </w:r>
            <w:r w:rsidR="001B2F2A">
              <w:rPr>
                <w:rFonts w:ascii="Book Antiqua" w:eastAsia="DengXian" w:hAnsi="Book Antiqua"/>
                <w:color w:val="000000"/>
              </w:rPr>
              <w:t xml:space="preserve"> </w:t>
            </w:r>
            <w:r w:rsidRPr="007337DF">
              <w:rPr>
                <w:rFonts w:ascii="Book Antiqua" w:eastAsia="DengXian" w:hAnsi="Book Antiqua"/>
                <w:color w:val="000000"/>
              </w:rPr>
              <w:t>(38.2)</w:t>
            </w:r>
          </w:p>
        </w:tc>
        <w:tc>
          <w:tcPr>
            <w:tcW w:w="904" w:type="pct"/>
            <w:shd w:val="clear" w:color="auto" w:fill="auto"/>
            <w:noWrap/>
            <w:hideMark/>
          </w:tcPr>
          <w:p w14:paraId="1761A317" w14:textId="6A46788E"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165</w:t>
            </w:r>
            <w:r w:rsidR="001B2F2A">
              <w:rPr>
                <w:rFonts w:ascii="Book Antiqua" w:eastAsia="DengXian" w:hAnsi="Book Antiqua"/>
                <w:color w:val="000000"/>
              </w:rPr>
              <w:t xml:space="preserve"> </w:t>
            </w:r>
            <w:r w:rsidRPr="007337DF">
              <w:rPr>
                <w:rFonts w:ascii="Book Antiqua" w:eastAsia="DengXian" w:hAnsi="Book Antiqua"/>
                <w:color w:val="000000"/>
              </w:rPr>
              <w:t>(54.3)</w:t>
            </w:r>
          </w:p>
        </w:tc>
        <w:tc>
          <w:tcPr>
            <w:tcW w:w="617" w:type="pct"/>
            <w:shd w:val="clear" w:color="auto" w:fill="auto"/>
            <w:noWrap/>
            <w:hideMark/>
          </w:tcPr>
          <w:p w14:paraId="17BA5617"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72DCBADF" w14:textId="77777777" w:rsidTr="00365F03">
        <w:tc>
          <w:tcPr>
            <w:tcW w:w="1795" w:type="pct"/>
            <w:shd w:val="clear" w:color="auto" w:fill="auto"/>
            <w:noWrap/>
            <w:hideMark/>
          </w:tcPr>
          <w:p w14:paraId="34DA76F4" w14:textId="77777777" w:rsidR="007337DF" w:rsidRPr="007337DF" w:rsidRDefault="007337DF" w:rsidP="003416F7">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1</w:t>
            </w:r>
          </w:p>
        </w:tc>
        <w:tc>
          <w:tcPr>
            <w:tcW w:w="842" w:type="pct"/>
            <w:shd w:val="clear" w:color="auto" w:fill="auto"/>
            <w:noWrap/>
            <w:hideMark/>
          </w:tcPr>
          <w:p w14:paraId="3C124183" w14:textId="0966447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195</w:t>
            </w:r>
            <w:r w:rsidR="001B2F2A">
              <w:rPr>
                <w:rFonts w:ascii="Book Antiqua" w:eastAsia="DengXian" w:hAnsi="Book Antiqua"/>
                <w:color w:val="000000"/>
              </w:rPr>
              <w:t xml:space="preserve"> </w:t>
            </w:r>
            <w:r w:rsidRPr="007337DF">
              <w:rPr>
                <w:rFonts w:ascii="Book Antiqua" w:eastAsia="DengXian" w:hAnsi="Book Antiqua"/>
                <w:color w:val="000000"/>
              </w:rPr>
              <w:t>(42.8)</w:t>
            </w:r>
          </w:p>
        </w:tc>
        <w:tc>
          <w:tcPr>
            <w:tcW w:w="842" w:type="pct"/>
            <w:shd w:val="clear" w:color="auto" w:fill="auto"/>
            <w:noWrap/>
            <w:hideMark/>
          </w:tcPr>
          <w:p w14:paraId="23681463" w14:textId="2D75A80A"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61</w:t>
            </w:r>
            <w:r w:rsidR="001B2F2A">
              <w:rPr>
                <w:rFonts w:ascii="Book Antiqua" w:eastAsia="DengXian" w:hAnsi="Book Antiqua"/>
                <w:color w:val="000000"/>
              </w:rPr>
              <w:t xml:space="preserve"> </w:t>
            </w:r>
            <w:r w:rsidRPr="007337DF">
              <w:rPr>
                <w:rFonts w:ascii="Book Antiqua" w:eastAsia="DengXian" w:hAnsi="Book Antiqua"/>
                <w:color w:val="000000"/>
              </w:rPr>
              <w:t>(40.1)</w:t>
            </w:r>
          </w:p>
        </w:tc>
        <w:tc>
          <w:tcPr>
            <w:tcW w:w="904" w:type="pct"/>
            <w:shd w:val="clear" w:color="auto" w:fill="auto"/>
            <w:noWrap/>
            <w:hideMark/>
          </w:tcPr>
          <w:p w14:paraId="6AE2CC9D" w14:textId="7578C1B2"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96</w:t>
            </w:r>
            <w:r w:rsidR="001B2F2A">
              <w:rPr>
                <w:rFonts w:ascii="Book Antiqua" w:eastAsia="DengXian" w:hAnsi="Book Antiqua"/>
                <w:color w:val="000000"/>
              </w:rPr>
              <w:t xml:space="preserve"> </w:t>
            </w:r>
            <w:r w:rsidRPr="007337DF">
              <w:rPr>
                <w:rFonts w:ascii="Book Antiqua" w:eastAsia="DengXian" w:hAnsi="Book Antiqua"/>
                <w:color w:val="000000"/>
              </w:rPr>
              <w:t>(31.6)</w:t>
            </w:r>
          </w:p>
        </w:tc>
        <w:tc>
          <w:tcPr>
            <w:tcW w:w="617" w:type="pct"/>
            <w:shd w:val="clear" w:color="auto" w:fill="auto"/>
            <w:noWrap/>
            <w:hideMark/>
          </w:tcPr>
          <w:p w14:paraId="19D09B26"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0E6530DF" w14:textId="77777777" w:rsidTr="00365F03">
        <w:tc>
          <w:tcPr>
            <w:tcW w:w="1795" w:type="pct"/>
            <w:shd w:val="clear" w:color="auto" w:fill="auto"/>
            <w:noWrap/>
            <w:hideMark/>
          </w:tcPr>
          <w:p w14:paraId="18F9F473" w14:textId="77777777" w:rsidR="007337DF" w:rsidRPr="007337DF" w:rsidRDefault="007337DF" w:rsidP="003416F7">
            <w:pPr>
              <w:adjustRightInd w:val="0"/>
              <w:snapToGrid w:val="0"/>
              <w:spacing w:line="360" w:lineRule="auto"/>
              <w:ind w:firstLineChars="100" w:firstLine="240"/>
              <w:jc w:val="both"/>
              <w:rPr>
                <w:rFonts w:ascii="Book Antiqua" w:eastAsia="DengXian" w:hAnsi="Book Antiqua"/>
                <w:color w:val="000000"/>
              </w:rPr>
            </w:pPr>
            <w:r w:rsidRPr="007337DF">
              <w:rPr>
                <w:rFonts w:ascii="Book Antiqua" w:eastAsia="DengXian" w:hAnsi="Book Antiqua"/>
                <w:color w:val="000000"/>
              </w:rPr>
              <w:t>2</w:t>
            </w:r>
          </w:p>
        </w:tc>
        <w:tc>
          <w:tcPr>
            <w:tcW w:w="842" w:type="pct"/>
            <w:shd w:val="clear" w:color="auto" w:fill="auto"/>
            <w:noWrap/>
            <w:hideMark/>
          </w:tcPr>
          <w:p w14:paraId="4823A7C9" w14:textId="3E635046"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108</w:t>
            </w:r>
            <w:r w:rsidR="001B2F2A">
              <w:rPr>
                <w:rFonts w:ascii="Book Antiqua" w:eastAsia="DengXian" w:hAnsi="Book Antiqua"/>
                <w:color w:val="000000"/>
              </w:rPr>
              <w:t xml:space="preserve"> </w:t>
            </w:r>
            <w:r w:rsidRPr="007337DF">
              <w:rPr>
                <w:rFonts w:ascii="Book Antiqua" w:eastAsia="DengXian" w:hAnsi="Book Antiqua"/>
                <w:color w:val="000000"/>
              </w:rPr>
              <w:t>(23.7)</w:t>
            </w:r>
          </w:p>
        </w:tc>
        <w:tc>
          <w:tcPr>
            <w:tcW w:w="842" w:type="pct"/>
            <w:shd w:val="clear" w:color="auto" w:fill="auto"/>
            <w:noWrap/>
            <w:hideMark/>
          </w:tcPr>
          <w:p w14:paraId="1AE892DA" w14:textId="6720F843"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33</w:t>
            </w:r>
            <w:r w:rsidR="001B2F2A">
              <w:rPr>
                <w:rFonts w:ascii="Book Antiqua" w:eastAsia="DengXian" w:hAnsi="Book Antiqua"/>
                <w:color w:val="000000"/>
              </w:rPr>
              <w:t xml:space="preserve"> </w:t>
            </w:r>
            <w:r w:rsidRPr="007337DF">
              <w:rPr>
                <w:rFonts w:ascii="Book Antiqua" w:eastAsia="DengXian" w:hAnsi="Book Antiqua"/>
                <w:color w:val="000000"/>
              </w:rPr>
              <w:t>(21.7)</w:t>
            </w:r>
          </w:p>
        </w:tc>
        <w:tc>
          <w:tcPr>
            <w:tcW w:w="904" w:type="pct"/>
            <w:shd w:val="clear" w:color="auto" w:fill="auto"/>
            <w:noWrap/>
            <w:hideMark/>
          </w:tcPr>
          <w:p w14:paraId="67567DF3" w14:textId="348447DB"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43</w:t>
            </w:r>
            <w:r w:rsidR="001B2F2A">
              <w:rPr>
                <w:rFonts w:ascii="Book Antiqua" w:eastAsia="DengXian" w:hAnsi="Book Antiqua"/>
                <w:color w:val="000000"/>
              </w:rPr>
              <w:t xml:space="preserve"> </w:t>
            </w:r>
            <w:r w:rsidRPr="007337DF">
              <w:rPr>
                <w:rFonts w:ascii="Book Antiqua" w:eastAsia="DengXian" w:hAnsi="Book Antiqua"/>
                <w:color w:val="000000"/>
              </w:rPr>
              <w:t>(14.1)</w:t>
            </w:r>
          </w:p>
        </w:tc>
        <w:tc>
          <w:tcPr>
            <w:tcW w:w="617" w:type="pct"/>
            <w:shd w:val="clear" w:color="auto" w:fill="auto"/>
            <w:noWrap/>
            <w:hideMark/>
          </w:tcPr>
          <w:p w14:paraId="7C2ABB6D"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r>
      <w:tr w:rsidR="007337DF" w:rsidRPr="007337DF" w14:paraId="5AF4EA29" w14:textId="77777777" w:rsidTr="00365F03">
        <w:tc>
          <w:tcPr>
            <w:tcW w:w="1795" w:type="pct"/>
            <w:shd w:val="clear" w:color="auto" w:fill="auto"/>
            <w:noWrap/>
            <w:hideMark/>
          </w:tcPr>
          <w:p w14:paraId="5B10A09E" w14:textId="77777777"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NASH</w:t>
            </w:r>
          </w:p>
        </w:tc>
        <w:tc>
          <w:tcPr>
            <w:tcW w:w="842" w:type="pct"/>
            <w:shd w:val="clear" w:color="auto" w:fill="auto"/>
            <w:noWrap/>
            <w:hideMark/>
          </w:tcPr>
          <w:p w14:paraId="27EEC3C9" w14:textId="1D1D129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32</w:t>
            </w:r>
            <w:r w:rsidR="001B2F2A">
              <w:rPr>
                <w:rFonts w:ascii="Book Antiqua" w:eastAsia="DengXian" w:hAnsi="Book Antiqua"/>
                <w:color w:val="000000"/>
              </w:rPr>
              <w:t xml:space="preserve"> </w:t>
            </w:r>
            <w:r w:rsidRPr="007337DF">
              <w:rPr>
                <w:rFonts w:ascii="Book Antiqua" w:eastAsia="DengXian" w:hAnsi="Book Antiqua"/>
                <w:color w:val="000000"/>
              </w:rPr>
              <w:t>(21.1)</w:t>
            </w:r>
          </w:p>
        </w:tc>
        <w:tc>
          <w:tcPr>
            <w:tcW w:w="842" w:type="pct"/>
            <w:shd w:val="clear" w:color="auto" w:fill="auto"/>
            <w:noWrap/>
            <w:hideMark/>
          </w:tcPr>
          <w:p w14:paraId="0DD9CF90" w14:textId="7DFB9309"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32</w:t>
            </w:r>
            <w:r w:rsidR="001B2F2A">
              <w:rPr>
                <w:rFonts w:ascii="Book Antiqua" w:eastAsia="DengXian" w:hAnsi="Book Antiqua"/>
                <w:color w:val="000000"/>
              </w:rPr>
              <w:t xml:space="preserve"> </w:t>
            </w:r>
            <w:r w:rsidRPr="007337DF">
              <w:rPr>
                <w:rFonts w:ascii="Book Antiqua" w:eastAsia="DengXian" w:hAnsi="Book Antiqua"/>
                <w:color w:val="000000"/>
              </w:rPr>
              <w:t>(21.1)</w:t>
            </w:r>
          </w:p>
        </w:tc>
        <w:tc>
          <w:tcPr>
            <w:tcW w:w="904" w:type="pct"/>
            <w:shd w:val="clear" w:color="auto" w:fill="auto"/>
            <w:noWrap/>
            <w:hideMark/>
          </w:tcPr>
          <w:p w14:paraId="77FC7D1C" w14:textId="77777777" w:rsidR="007337DF" w:rsidRPr="007337DF" w:rsidRDefault="007337DF" w:rsidP="007337DF">
            <w:pPr>
              <w:adjustRightInd w:val="0"/>
              <w:snapToGrid w:val="0"/>
              <w:spacing w:line="360" w:lineRule="auto"/>
              <w:jc w:val="both"/>
              <w:rPr>
                <w:rFonts w:ascii="Book Antiqua" w:eastAsia="DengXian" w:hAnsi="Book Antiqua"/>
                <w:color w:val="000000"/>
              </w:rPr>
            </w:pPr>
          </w:p>
        </w:tc>
        <w:tc>
          <w:tcPr>
            <w:tcW w:w="617" w:type="pct"/>
            <w:shd w:val="clear" w:color="auto" w:fill="auto"/>
            <w:noWrap/>
            <w:hideMark/>
          </w:tcPr>
          <w:p w14:paraId="2C58850C" w14:textId="77777777" w:rsidR="007337DF" w:rsidRPr="007337DF" w:rsidRDefault="007337DF" w:rsidP="007337DF">
            <w:pPr>
              <w:adjustRightInd w:val="0"/>
              <w:snapToGrid w:val="0"/>
              <w:spacing w:line="360" w:lineRule="auto"/>
              <w:jc w:val="both"/>
              <w:rPr>
                <w:rFonts w:ascii="Book Antiqua" w:eastAsia="Times New Roman" w:hAnsi="Book Antiqua"/>
              </w:rPr>
            </w:pPr>
          </w:p>
        </w:tc>
      </w:tr>
      <w:tr w:rsidR="007337DF" w:rsidRPr="007337DF" w14:paraId="1F36EF81" w14:textId="77777777" w:rsidTr="00365F03">
        <w:tc>
          <w:tcPr>
            <w:tcW w:w="1795" w:type="pct"/>
            <w:shd w:val="clear" w:color="auto" w:fill="auto"/>
            <w:noWrap/>
            <w:hideMark/>
          </w:tcPr>
          <w:p w14:paraId="00C807B5" w14:textId="638D3438"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lastRenderedPageBreak/>
              <w:t>NAS</w:t>
            </w:r>
            <w:r w:rsidR="001B2F2A">
              <w:rPr>
                <w:rFonts w:ascii="Book Antiqua" w:eastAsia="SimSun" w:hAnsi="Book Antiqua"/>
                <w:color w:val="000000"/>
              </w:rPr>
              <w:t xml:space="preserve"> </w:t>
            </w:r>
            <w:r w:rsidRPr="007337DF">
              <w:rPr>
                <w:rFonts w:ascii="Book Antiqua" w:eastAsia="DengXian" w:hAnsi="Book Antiqua"/>
                <w:color w:val="000000"/>
              </w:rPr>
              <w:t>score</w:t>
            </w:r>
          </w:p>
        </w:tc>
        <w:tc>
          <w:tcPr>
            <w:tcW w:w="842" w:type="pct"/>
            <w:shd w:val="clear" w:color="auto" w:fill="auto"/>
            <w:noWrap/>
            <w:hideMark/>
          </w:tcPr>
          <w:p w14:paraId="14DC51F2" w14:textId="75A0CCC4"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1.7</w:t>
            </w:r>
            <w:r w:rsidR="001B2F2A">
              <w:rPr>
                <w:rFonts w:ascii="Book Antiqua" w:eastAsia="DengXian" w:hAnsi="Book Antiqua"/>
                <w:color w:val="000000"/>
              </w:rPr>
              <w:t xml:space="preserve"> </w:t>
            </w:r>
            <w:r w:rsidRPr="007337DF">
              <w:rPr>
                <w:rFonts w:ascii="Book Antiqua" w:eastAsia="DengXian" w:hAnsi="Book Antiqua"/>
                <w:color w:val="000000"/>
              </w:rPr>
              <w:t>±</w:t>
            </w:r>
            <w:r w:rsidR="001B2F2A">
              <w:rPr>
                <w:rFonts w:ascii="Book Antiqua" w:eastAsia="DengXian" w:hAnsi="Book Antiqua"/>
                <w:color w:val="000000"/>
              </w:rPr>
              <w:t xml:space="preserve"> </w:t>
            </w:r>
            <w:r w:rsidRPr="007337DF">
              <w:rPr>
                <w:rFonts w:ascii="Book Antiqua" w:eastAsia="DengXian" w:hAnsi="Book Antiqua"/>
                <w:color w:val="000000"/>
              </w:rPr>
              <w:t>1.2</w:t>
            </w:r>
          </w:p>
        </w:tc>
        <w:tc>
          <w:tcPr>
            <w:tcW w:w="842" w:type="pct"/>
            <w:shd w:val="clear" w:color="auto" w:fill="auto"/>
            <w:noWrap/>
            <w:hideMark/>
          </w:tcPr>
          <w:p w14:paraId="63406450" w14:textId="086B95C0"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2.7</w:t>
            </w:r>
            <w:r w:rsidR="001B2F2A">
              <w:rPr>
                <w:rFonts w:ascii="Book Antiqua" w:eastAsia="DengXian" w:hAnsi="Book Antiqua"/>
                <w:color w:val="000000"/>
              </w:rPr>
              <w:t xml:space="preserve"> </w:t>
            </w:r>
            <w:r w:rsidRPr="007337DF">
              <w:rPr>
                <w:rFonts w:ascii="Book Antiqua" w:eastAsia="DengXian" w:hAnsi="Book Antiqua"/>
                <w:color w:val="000000"/>
              </w:rPr>
              <w:t>±</w:t>
            </w:r>
            <w:r w:rsidR="001B2F2A">
              <w:rPr>
                <w:rFonts w:ascii="Book Antiqua" w:eastAsia="DengXian" w:hAnsi="Book Antiqua"/>
                <w:color w:val="000000"/>
              </w:rPr>
              <w:t xml:space="preserve"> </w:t>
            </w:r>
            <w:r w:rsidRPr="007337DF">
              <w:rPr>
                <w:rFonts w:ascii="Book Antiqua" w:eastAsia="DengXian" w:hAnsi="Book Antiqua"/>
                <w:color w:val="000000"/>
              </w:rPr>
              <w:t>1.2</w:t>
            </w:r>
          </w:p>
        </w:tc>
        <w:tc>
          <w:tcPr>
            <w:tcW w:w="904" w:type="pct"/>
            <w:shd w:val="clear" w:color="auto" w:fill="auto"/>
            <w:noWrap/>
            <w:hideMark/>
          </w:tcPr>
          <w:p w14:paraId="38554DA2" w14:textId="780B029F" w:rsidR="007337DF" w:rsidRPr="007337DF" w:rsidRDefault="007337DF" w:rsidP="007337DF">
            <w:pPr>
              <w:adjustRightInd w:val="0"/>
              <w:snapToGrid w:val="0"/>
              <w:spacing w:line="360" w:lineRule="auto"/>
              <w:jc w:val="both"/>
              <w:rPr>
                <w:rFonts w:ascii="Book Antiqua" w:eastAsia="DengXian" w:hAnsi="Book Antiqua"/>
                <w:color w:val="000000"/>
              </w:rPr>
            </w:pPr>
            <w:r w:rsidRPr="007337DF">
              <w:rPr>
                <w:rFonts w:ascii="Book Antiqua" w:eastAsia="DengXian" w:hAnsi="Book Antiqua"/>
                <w:color w:val="000000"/>
              </w:rPr>
              <w:t>1.2</w:t>
            </w:r>
            <w:r w:rsidR="001B2F2A">
              <w:rPr>
                <w:rFonts w:ascii="Book Antiqua" w:eastAsia="DengXian" w:hAnsi="Book Antiqua"/>
                <w:color w:val="000000"/>
              </w:rPr>
              <w:t xml:space="preserve"> </w:t>
            </w:r>
            <w:r w:rsidRPr="007337DF">
              <w:rPr>
                <w:rFonts w:ascii="Book Antiqua" w:eastAsia="DengXian" w:hAnsi="Book Antiqua"/>
                <w:color w:val="000000"/>
              </w:rPr>
              <w:t>±</w:t>
            </w:r>
            <w:r w:rsidR="001B2F2A">
              <w:rPr>
                <w:rFonts w:ascii="Book Antiqua" w:eastAsia="DengXian" w:hAnsi="Book Antiqua"/>
                <w:color w:val="000000"/>
              </w:rPr>
              <w:t xml:space="preserve"> </w:t>
            </w:r>
            <w:r w:rsidRPr="007337DF">
              <w:rPr>
                <w:rFonts w:ascii="Book Antiqua" w:eastAsia="DengXian" w:hAnsi="Book Antiqua"/>
                <w:color w:val="000000"/>
              </w:rPr>
              <w:t>0.8</w:t>
            </w:r>
          </w:p>
        </w:tc>
        <w:tc>
          <w:tcPr>
            <w:tcW w:w="617" w:type="pct"/>
            <w:shd w:val="clear" w:color="auto" w:fill="auto"/>
            <w:noWrap/>
            <w:hideMark/>
          </w:tcPr>
          <w:p w14:paraId="3B9005AF" w14:textId="4A799724" w:rsidR="007337DF" w:rsidRPr="007337DF" w:rsidRDefault="003416F7" w:rsidP="007337DF">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007337DF" w:rsidRPr="007337DF">
              <w:rPr>
                <w:rFonts w:ascii="Book Antiqua" w:eastAsia="DengXian" w:hAnsi="Book Antiqua"/>
                <w:color w:val="000000"/>
              </w:rPr>
              <w:t>0.001</w:t>
            </w:r>
          </w:p>
        </w:tc>
      </w:tr>
    </w:tbl>
    <w:p w14:paraId="57D6149F" w14:textId="3D6EAFD2" w:rsidR="00E70235" w:rsidRPr="00FC4FDD" w:rsidRDefault="003416F7">
      <w:pPr>
        <w:spacing w:line="360" w:lineRule="auto"/>
        <w:jc w:val="both"/>
        <w:rPr>
          <w:rFonts w:ascii="Book Antiqua" w:eastAsia="DengXian" w:hAnsi="Book Antiqua"/>
          <w:b/>
          <w:bCs/>
          <w:color w:val="000000"/>
        </w:rPr>
      </w:pPr>
      <w:r w:rsidRPr="007337DF">
        <w:rPr>
          <w:rFonts w:ascii="Book Antiqua" w:eastAsia="DengXian" w:hAnsi="Book Antiqua"/>
          <w:color w:val="000000"/>
        </w:rPr>
        <w:t>NASH:</w:t>
      </w:r>
      <w:r w:rsidR="001B2F2A">
        <w:rPr>
          <w:rFonts w:ascii="Book Antiqua" w:eastAsia="DengXian" w:hAnsi="Book Antiqua"/>
          <w:color w:val="000000"/>
        </w:rPr>
        <w:t xml:space="preserve"> </w:t>
      </w:r>
      <w:r w:rsidRPr="007337DF">
        <w:rPr>
          <w:rFonts w:ascii="Book Antiqua" w:eastAsia="DengXian" w:hAnsi="Book Antiqua"/>
          <w:color w:val="000000"/>
        </w:rPr>
        <w:t>Nonalcoholic</w:t>
      </w:r>
      <w:r w:rsidR="001B2F2A">
        <w:rPr>
          <w:rFonts w:ascii="Book Antiqua" w:eastAsia="DengXian" w:hAnsi="Book Antiqua"/>
          <w:color w:val="000000"/>
        </w:rPr>
        <w:t xml:space="preserve"> </w:t>
      </w:r>
      <w:r w:rsidRPr="007337DF">
        <w:rPr>
          <w:rFonts w:ascii="Book Antiqua" w:eastAsia="DengXian" w:hAnsi="Book Antiqua"/>
          <w:color w:val="000000"/>
        </w:rPr>
        <w:t>steatohepatitis</w:t>
      </w:r>
      <w:r>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Book Antiqua" w:hAnsi="Book Antiqua" w:cs="Book Antiqua"/>
          <w:color w:val="000000"/>
        </w:rPr>
        <w:t>NAS: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score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of</w:t>
      </w:r>
      <w:r w:rsidR="001B2F2A">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05643A2D" w14:textId="2E298C0B" w:rsidR="004A307F" w:rsidRPr="00365F03" w:rsidRDefault="00E70235">
      <w:pPr>
        <w:spacing w:line="360" w:lineRule="auto"/>
        <w:jc w:val="both"/>
        <w:rPr>
          <w:rFonts w:ascii="Book Antiqua" w:eastAsia="Book Antiqua" w:hAnsi="Book Antiqua" w:cs="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5</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Comparison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antiviral</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data</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chronic</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hepatitis</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B</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virus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infection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without</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nonalcoholic</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fatty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liver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disease</w:t>
      </w:r>
      <w:r w:rsidR="00365F03">
        <w:rPr>
          <w:rFonts w:ascii="Book Antiqua" w:eastAsia="Book Antiqua" w:hAnsi="Book Antiqua" w:cs="Book Antiqua"/>
          <w:b/>
          <w:bCs/>
          <w:color w:val="000000"/>
        </w:rPr>
        <w:t>,</w:t>
      </w:r>
      <w:r w:rsidR="001B2F2A">
        <w:rPr>
          <w:rFonts w:ascii="Book Antiqua" w:eastAsia="Book Antiqua" w:hAnsi="Book Antiqua" w:cs="Book Antiqua"/>
          <w:b/>
          <w:bCs/>
          <w:color w:val="000000"/>
        </w:rPr>
        <w:t xml:space="preserve"> </w:t>
      </w:r>
      <w:r w:rsidR="00365F03" w:rsidRPr="00365F03">
        <w:rPr>
          <w:rFonts w:ascii="Book Antiqua" w:eastAsia="DengXian" w:hAnsi="Book Antiqua"/>
          <w:b/>
          <w:bCs/>
          <w:i/>
          <w:iCs/>
          <w:color w:val="000000"/>
        </w:rPr>
        <w:t>n</w:t>
      </w:r>
      <w:r w:rsidR="001B2F2A">
        <w:rPr>
          <w:rFonts w:ascii="Book Antiqua" w:eastAsia="DengXian" w:hAnsi="Book Antiqua"/>
          <w:b/>
          <w:bCs/>
          <w:color w:val="000000"/>
        </w:rPr>
        <w:t xml:space="preserve"> </w:t>
      </w:r>
      <w:r w:rsidR="00365F03" w:rsidRPr="00365F03">
        <w:rPr>
          <w:rFonts w:ascii="Book Antiqua" w:eastAsia="DengXian" w:hAnsi="Book Antiqua"/>
          <w:b/>
          <w:bCs/>
          <w:color w:val="000000"/>
        </w:rPr>
        <w:t>(%)</w:t>
      </w:r>
    </w:p>
    <w:tbl>
      <w:tblPr>
        <w:tblW w:w="5000" w:type="pct"/>
        <w:tblBorders>
          <w:top w:val="single" w:sz="4" w:space="0" w:color="auto"/>
          <w:bottom w:val="single" w:sz="4" w:space="0" w:color="auto"/>
        </w:tblBorders>
        <w:tblLook w:val="04A0" w:firstRow="1" w:lastRow="0" w:firstColumn="1" w:lastColumn="0" w:noHBand="0" w:noVBand="1"/>
      </w:tblPr>
      <w:tblGrid>
        <w:gridCol w:w="4197"/>
        <w:gridCol w:w="1988"/>
        <w:gridCol w:w="2138"/>
        <w:gridCol w:w="1037"/>
      </w:tblGrid>
      <w:tr w:rsidR="00365F03" w:rsidRPr="00365F03" w14:paraId="5D6FBBEF" w14:textId="77777777" w:rsidTr="00365F03">
        <w:tc>
          <w:tcPr>
            <w:tcW w:w="0" w:type="auto"/>
            <w:vMerge w:val="restart"/>
            <w:tcBorders>
              <w:top w:val="single" w:sz="4" w:space="0" w:color="auto"/>
              <w:bottom w:val="single" w:sz="4" w:space="0" w:color="auto"/>
            </w:tcBorders>
            <w:shd w:val="clear" w:color="auto" w:fill="auto"/>
            <w:noWrap/>
            <w:hideMark/>
          </w:tcPr>
          <w:p w14:paraId="050EAAF0" w14:textId="77777777"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color w:val="000000"/>
              </w:rPr>
              <w:t>Parameters</w:t>
            </w:r>
          </w:p>
        </w:tc>
        <w:tc>
          <w:tcPr>
            <w:tcW w:w="1071" w:type="pct"/>
            <w:tcBorders>
              <w:top w:val="single" w:sz="4" w:space="0" w:color="auto"/>
              <w:bottom w:val="single" w:sz="4" w:space="0" w:color="auto"/>
            </w:tcBorders>
            <w:shd w:val="clear" w:color="auto" w:fill="auto"/>
            <w:hideMark/>
          </w:tcPr>
          <w:p w14:paraId="1EC06D0A" w14:textId="77777777"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color w:val="000000"/>
              </w:rPr>
              <w:t>NAFLD</w:t>
            </w:r>
          </w:p>
        </w:tc>
        <w:tc>
          <w:tcPr>
            <w:tcW w:w="1151" w:type="pct"/>
            <w:tcBorders>
              <w:top w:val="single" w:sz="4" w:space="0" w:color="auto"/>
              <w:bottom w:val="single" w:sz="4" w:space="0" w:color="auto"/>
            </w:tcBorders>
            <w:shd w:val="clear" w:color="auto" w:fill="auto"/>
            <w:noWrap/>
            <w:hideMark/>
          </w:tcPr>
          <w:p w14:paraId="5723E6C8" w14:textId="72EA4D92"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color w:val="000000"/>
              </w:rPr>
              <w:t>No</w:t>
            </w:r>
            <w:r w:rsidR="001B2F2A">
              <w:rPr>
                <w:rFonts w:ascii="Book Antiqua" w:eastAsia="DengXian" w:hAnsi="Book Antiqua"/>
                <w:b/>
                <w:bCs/>
                <w:color w:val="000000"/>
              </w:rPr>
              <w:t xml:space="preserve"> </w:t>
            </w:r>
            <w:r w:rsidRPr="00365F03">
              <w:rPr>
                <w:rFonts w:ascii="Book Antiqua" w:eastAsia="DengXian" w:hAnsi="Book Antiqua"/>
                <w:b/>
                <w:bCs/>
                <w:color w:val="000000"/>
              </w:rPr>
              <w:t>NAFLD</w:t>
            </w:r>
          </w:p>
        </w:tc>
        <w:tc>
          <w:tcPr>
            <w:tcW w:w="526" w:type="pct"/>
            <w:vMerge w:val="restart"/>
            <w:tcBorders>
              <w:top w:val="single" w:sz="4" w:space="0" w:color="auto"/>
              <w:bottom w:val="single" w:sz="4" w:space="0" w:color="auto"/>
            </w:tcBorders>
            <w:shd w:val="clear" w:color="auto" w:fill="auto"/>
            <w:noWrap/>
            <w:hideMark/>
          </w:tcPr>
          <w:p w14:paraId="175971CE" w14:textId="495C6C46"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i/>
                <w:iCs/>
                <w:color w:val="000000"/>
              </w:rPr>
              <w:t>P</w:t>
            </w:r>
            <w:r w:rsidR="001B2F2A">
              <w:rPr>
                <w:rFonts w:ascii="Book Antiqua" w:eastAsia="DengXian" w:hAnsi="Book Antiqua"/>
                <w:b/>
                <w:bCs/>
                <w:color w:val="000000"/>
              </w:rPr>
              <w:t xml:space="preserve"> </w:t>
            </w:r>
            <w:r w:rsidRPr="00365F03">
              <w:rPr>
                <w:rFonts w:ascii="Book Antiqua" w:eastAsia="DengXian" w:hAnsi="Book Antiqua"/>
                <w:b/>
                <w:bCs/>
                <w:color w:val="000000"/>
              </w:rPr>
              <w:t>value</w:t>
            </w:r>
          </w:p>
        </w:tc>
      </w:tr>
      <w:tr w:rsidR="00365F03" w:rsidRPr="00365F03" w14:paraId="77A90853" w14:textId="77777777" w:rsidTr="00365F03">
        <w:tc>
          <w:tcPr>
            <w:tcW w:w="2251" w:type="pct"/>
            <w:vMerge/>
            <w:tcBorders>
              <w:top w:val="single" w:sz="4" w:space="0" w:color="auto"/>
              <w:bottom w:val="single" w:sz="4" w:space="0" w:color="auto"/>
            </w:tcBorders>
            <w:hideMark/>
          </w:tcPr>
          <w:p w14:paraId="2289A055" w14:textId="77777777" w:rsidR="00365F03" w:rsidRPr="00365F03" w:rsidRDefault="00365F03" w:rsidP="00AA6B6C">
            <w:pPr>
              <w:adjustRightInd w:val="0"/>
              <w:snapToGrid w:val="0"/>
              <w:spacing w:line="360" w:lineRule="auto"/>
              <w:jc w:val="both"/>
              <w:rPr>
                <w:rFonts w:ascii="Book Antiqua" w:eastAsia="DengXian" w:hAnsi="Book Antiqua"/>
                <w:b/>
                <w:bCs/>
                <w:color w:val="000000"/>
              </w:rPr>
            </w:pPr>
          </w:p>
        </w:tc>
        <w:tc>
          <w:tcPr>
            <w:tcW w:w="1071" w:type="pct"/>
            <w:tcBorders>
              <w:top w:val="single" w:sz="4" w:space="0" w:color="auto"/>
              <w:bottom w:val="single" w:sz="4" w:space="0" w:color="auto"/>
            </w:tcBorders>
            <w:shd w:val="clear" w:color="auto" w:fill="auto"/>
            <w:hideMark/>
          </w:tcPr>
          <w:p w14:paraId="14D8B4EC" w14:textId="729C9D59"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color w:val="000000"/>
              </w:rPr>
              <w:t>(</w:t>
            </w:r>
            <w:r w:rsidRPr="00365F03">
              <w:rPr>
                <w:rFonts w:ascii="Book Antiqua" w:eastAsia="DengXian" w:hAnsi="Book Antiqua"/>
                <w:b/>
                <w:bCs/>
                <w:i/>
                <w:iCs/>
                <w:color w:val="000000"/>
              </w:rPr>
              <w:t>n</w:t>
            </w:r>
            <w:r w:rsidR="001B2F2A">
              <w:rPr>
                <w:rFonts w:ascii="Book Antiqua" w:eastAsia="DengXian" w:hAnsi="Book Antiqua"/>
                <w:b/>
                <w:bCs/>
                <w:color w:val="000000"/>
              </w:rPr>
              <w:t xml:space="preserve"> </w:t>
            </w:r>
            <w:r w:rsidRPr="00365F03">
              <w:rPr>
                <w:rFonts w:ascii="Book Antiqua" w:eastAsia="DengXian" w:hAnsi="Book Antiqua"/>
                <w:b/>
                <w:bCs/>
                <w:color w:val="000000"/>
              </w:rPr>
              <w:t>=</w:t>
            </w:r>
            <w:r w:rsidR="001B2F2A">
              <w:rPr>
                <w:rFonts w:ascii="Book Antiqua" w:eastAsia="DengXian" w:hAnsi="Book Antiqua"/>
                <w:b/>
                <w:bCs/>
                <w:color w:val="000000"/>
              </w:rPr>
              <w:t xml:space="preserve"> </w:t>
            </w:r>
            <w:r w:rsidRPr="00365F03">
              <w:rPr>
                <w:rFonts w:ascii="Book Antiqua" w:eastAsia="DengXian" w:hAnsi="Book Antiqua"/>
                <w:b/>
                <w:bCs/>
                <w:color w:val="000000"/>
              </w:rPr>
              <w:t>152)</w:t>
            </w:r>
          </w:p>
        </w:tc>
        <w:tc>
          <w:tcPr>
            <w:tcW w:w="1151" w:type="pct"/>
            <w:tcBorders>
              <w:top w:val="single" w:sz="4" w:space="0" w:color="auto"/>
              <w:bottom w:val="single" w:sz="4" w:space="0" w:color="auto"/>
            </w:tcBorders>
            <w:shd w:val="clear" w:color="auto" w:fill="auto"/>
            <w:noWrap/>
            <w:hideMark/>
          </w:tcPr>
          <w:p w14:paraId="58A1859E" w14:textId="1F18D91F" w:rsidR="00365F03" w:rsidRPr="00365F03" w:rsidRDefault="00365F03" w:rsidP="00AA6B6C">
            <w:pPr>
              <w:adjustRightInd w:val="0"/>
              <w:snapToGrid w:val="0"/>
              <w:spacing w:line="360" w:lineRule="auto"/>
              <w:jc w:val="both"/>
              <w:rPr>
                <w:rFonts w:ascii="Book Antiqua" w:eastAsia="DengXian" w:hAnsi="Book Antiqua"/>
                <w:b/>
                <w:bCs/>
                <w:color w:val="000000"/>
              </w:rPr>
            </w:pPr>
            <w:r w:rsidRPr="00365F03">
              <w:rPr>
                <w:rFonts w:ascii="Book Antiqua" w:eastAsia="DengXian" w:hAnsi="Book Antiqua"/>
                <w:b/>
                <w:bCs/>
                <w:color w:val="000000"/>
              </w:rPr>
              <w:t>(</w:t>
            </w:r>
            <w:r w:rsidRPr="00365F03">
              <w:rPr>
                <w:rFonts w:ascii="Book Antiqua" w:eastAsia="DengXian" w:hAnsi="Book Antiqua"/>
                <w:b/>
                <w:bCs/>
                <w:i/>
                <w:iCs/>
                <w:color w:val="000000"/>
              </w:rPr>
              <w:t>n</w:t>
            </w:r>
            <w:r w:rsidR="001B2F2A">
              <w:rPr>
                <w:rFonts w:ascii="Book Antiqua" w:eastAsia="DengXian" w:hAnsi="Book Antiqua"/>
                <w:b/>
                <w:bCs/>
                <w:color w:val="000000"/>
              </w:rPr>
              <w:t xml:space="preserve"> </w:t>
            </w:r>
            <w:r w:rsidRPr="00365F03">
              <w:rPr>
                <w:rFonts w:ascii="Book Antiqua" w:eastAsia="DengXian" w:hAnsi="Book Antiqua"/>
                <w:b/>
                <w:bCs/>
                <w:color w:val="000000"/>
              </w:rPr>
              <w:t>=</w:t>
            </w:r>
            <w:r w:rsidR="001B2F2A">
              <w:rPr>
                <w:rFonts w:ascii="Book Antiqua" w:eastAsia="DengXian" w:hAnsi="Book Antiqua"/>
                <w:b/>
                <w:bCs/>
                <w:color w:val="000000"/>
              </w:rPr>
              <w:t xml:space="preserve"> </w:t>
            </w:r>
            <w:r w:rsidRPr="00365F03">
              <w:rPr>
                <w:rFonts w:ascii="Book Antiqua" w:eastAsia="DengXian" w:hAnsi="Book Antiqua"/>
                <w:b/>
                <w:bCs/>
                <w:color w:val="000000"/>
              </w:rPr>
              <w:t>304)</w:t>
            </w:r>
          </w:p>
        </w:tc>
        <w:tc>
          <w:tcPr>
            <w:tcW w:w="526" w:type="pct"/>
            <w:vMerge/>
            <w:tcBorders>
              <w:top w:val="single" w:sz="4" w:space="0" w:color="auto"/>
              <w:bottom w:val="single" w:sz="4" w:space="0" w:color="auto"/>
            </w:tcBorders>
            <w:hideMark/>
          </w:tcPr>
          <w:p w14:paraId="478FEDF7" w14:textId="77777777" w:rsidR="00365F03" w:rsidRPr="00365F03" w:rsidRDefault="00365F03" w:rsidP="00AA6B6C">
            <w:pPr>
              <w:adjustRightInd w:val="0"/>
              <w:snapToGrid w:val="0"/>
              <w:spacing w:line="360" w:lineRule="auto"/>
              <w:jc w:val="both"/>
              <w:rPr>
                <w:rFonts w:ascii="Book Antiqua" w:eastAsia="DengXian" w:hAnsi="Book Antiqua"/>
                <w:b/>
                <w:bCs/>
                <w:color w:val="000000"/>
              </w:rPr>
            </w:pPr>
          </w:p>
        </w:tc>
      </w:tr>
      <w:tr w:rsidR="00365F03" w:rsidRPr="00365F03" w14:paraId="6D0FB332" w14:textId="77777777" w:rsidTr="00365F03">
        <w:tc>
          <w:tcPr>
            <w:tcW w:w="2251" w:type="pct"/>
            <w:tcBorders>
              <w:top w:val="single" w:sz="4" w:space="0" w:color="auto"/>
            </w:tcBorders>
            <w:shd w:val="clear" w:color="auto" w:fill="auto"/>
            <w:noWrap/>
            <w:hideMark/>
          </w:tcPr>
          <w:p w14:paraId="2AB15210" w14:textId="30CF9435"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Antiviral</w:t>
            </w:r>
            <w:r w:rsidR="001B2F2A">
              <w:rPr>
                <w:rFonts w:ascii="Book Antiqua" w:eastAsia="DengXian" w:hAnsi="Book Antiqua"/>
                <w:color w:val="000000"/>
              </w:rPr>
              <w:t xml:space="preserve"> </w:t>
            </w:r>
          </w:p>
        </w:tc>
        <w:tc>
          <w:tcPr>
            <w:tcW w:w="1071" w:type="pct"/>
            <w:tcBorders>
              <w:top w:val="single" w:sz="4" w:space="0" w:color="auto"/>
            </w:tcBorders>
            <w:shd w:val="clear" w:color="auto" w:fill="auto"/>
            <w:hideMark/>
          </w:tcPr>
          <w:p w14:paraId="6FA5F7AB" w14:textId="060268C6"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116</w:t>
            </w:r>
            <w:r w:rsidR="001B2F2A">
              <w:rPr>
                <w:rFonts w:ascii="Book Antiqua" w:eastAsia="DengXian" w:hAnsi="Book Antiqua"/>
                <w:color w:val="000000"/>
              </w:rPr>
              <w:t xml:space="preserve"> </w:t>
            </w:r>
            <w:r w:rsidRPr="00365F03">
              <w:rPr>
                <w:rFonts w:ascii="Book Antiqua" w:eastAsia="DengXian" w:hAnsi="Book Antiqua"/>
                <w:color w:val="000000"/>
              </w:rPr>
              <w:t>(76.3)</w:t>
            </w:r>
          </w:p>
        </w:tc>
        <w:tc>
          <w:tcPr>
            <w:tcW w:w="1151" w:type="pct"/>
            <w:tcBorders>
              <w:top w:val="single" w:sz="4" w:space="0" w:color="auto"/>
            </w:tcBorders>
            <w:shd w:val="clear" w:color="auto" w:fill="auto"/>
            <w:noWrap/>
            <w:hideMark/>
          </w:tcPr>
          <w:p w14:paraId="4D1B3C61" w14:textId="5CD03539"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215</w:t>
            </w:r>
            <w:r w:rsidR="001B2F2A">
              <w:rPr>
                <w:rFonts w:ascii="Book Antiqua" w:eastAsia="DengXian" w:hAnsi="Book Antiqua"/>
                <w:color w:val="000000"/>
              </w:rPr>
              <w:t xml:space="preserve"> </w:t>
            </w:r>
            <w:r w:rsidRPr="00365F03">
              <w:rPr>
                <w:rFonts w:ascii="Book Antiqua" w:eastAsia="DengXian" w:hAnsi="Book Antiqua"/>
                <w:color w:val="000000"/>
              </w:rPr>
              <w:t>(70.7)</w:t>
            </w:r>
          </w:p>
        </w:tc>
        <w:tc>
          <w:tcPr>
            <w:tcW w:w="526" w:type="pct"/>
            <w:tcBorders>
              <w:top w:val="single" w:sz="4" w:space="0" w:color="auto"/>
            </w:tcBorders>
            <w:shd w:val="clear" w:color="auto" w:fill="auto"/>
            <w:noWrap/>
            <w:hideMark/>
          </w:tcPr>
          <w:p w14:paraId="28E8263D" w14:textId="77777777"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0.21</w:t>
            </w:r>
          </w:p>
        </w:tc>
      </w:tr>
      <w:tr w:rsidR="00365F03" w:rsidRPr="00365F03" w14:paraId="7DDF9F2C" w14:textId="77777777" w:rsidTr="00365F03">
        <w:tc>
          <w:tcPr>
            <w:tcW w:w="2251" w:type="pct"/>
            <w:shd w:val="clear" w:color="auto" w:fill="auto"/>
            <w:noWrap/>
            <w:hideMark/>
          </w:tcPr>
          <w:p w14:paraId="0E5A787B" w14:textId="44700E75"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Antiviral</w:t>
            </w:r>
            <w:r w:rsidR="001B2F2A">
              <w:rPr>
                <w:rFonts w:ascii="Book Antiqua" w:eastAsia="DengXian" w:hAnsi="Book Antiqua"/>
                <w:color w:val="000000"/>
              </w:rPr>
              <w:t xml:space="preserve"> </w:t>
            </w:r>
            <w:r w:rsidRPr="00365F03">
              <w:rPr>
                <w:rFonts w:ascii="Book Antiqua" w:eastAsia="DengXian" w:hAnsi="Book Antiqua"/>
                <w:color w:val="000000"/>
              </w:rPr>
              <w:t>drugs</w:t>
            </w:r>
          </w:p>
        </w:tc>
        <w:tc>
          <w:tcPr>
            <w:tcW w:w="1071" w:type="pct"/>
            <w:shd w:val="clear" w:color="auto" w:fill="auto"/>
            <w:hideMark/>
          </w:tcPr>
          <w:p w14:paraId="3FCCCF24"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c>
          <w:tcPr>
            <w:tcW w:w="1151" w:type="pct"/>
            <w:shd w:val="clear" w:color="auto" w:fill="auto"/>
            <w:noWrap/>
            <w:hideMark/>
          </w:tcPr>
          <w:p w14:paraId="2F33645B" w14:textId="77777777" w:rsidR="00365F03" w:rsidRPr="00365F03" w:rsidRDefault="00365F03" w:rsidP="00AA6B6C">
            <w:pPr>
              <w:adjustRightInd w:val="0"/>
              <w:snapToGrid w:val="0"/>
              <w:spacing w:line="360" w:lineRule="auto"/>
              <w:jc w:val="both"/>
              <w:rPr>
                <w:rFonts w:ascii="Book Antiqua" w:eastAsia="Times New Roman" w:hAnsi="Book Antiqua"/>
              </w:rPr>
            </w:pPr>
          </w:p>
        </w:tc>
        <w:tc>
          <w:tcPr>
            <w:tcW w:w="526" w:type="pct"/>
            <w:shd w:val="clear" w:color="auto" w:fill="auto"/>
            <w:noWrap/>
            <w:hideMark/>
          </w:tcPr>
          <w:p w14:paraId="619DCD73" w14:textId="77777777"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0.5</w:t>
            </w:r>
          </w:p>
        </w:tc>
      </w:tr>
      <w:tr w:rsidR="00365F03" w:rsidRPr="00365F03" w14:paraId="230717CE" w14:textId="77777777" w:rsidTr="00365F03">
        <w:tc>
          <w:tcPr>
            <w:tcW w:w="2251" w:type="pct"/>
            <w:shd w:val="clear" w:color="auto" w:fill="auto"/>
            <w:noWrap/>
            <w:hideMark/>
          </w:tcPr>
          <w:p w14:paraId="06EA587E" w14:textId="77777777" w:rsidR="00365F03" w:rsidRPr="00365F03" w:rsidRDefault="00365F03" w:rsidP="00365F03">
            <w:pPr>
              <w:adjustRightInd w:val="0"/>
              <w:snapToGrid w:val="0"/>
              <w:spacing w:line="360" w:lineRule="auto"/>
              <w:ind w:firstLineChars="100" w:firstLine="240"/>
              <w:jc w:val="both"/>
              <w:rPr>
                <w:rFonts w:ascii="Book Antiqua" w:eastAsia="DengXian" w:hAnsi="Book Antiqua"/>
                <w:color w:val="000000"/>
              </w:rPr>
            </w:pPr>
            <w:r w:rsidRPr="00365F03">
              <w:rPr>
                <w:rFonts w:ascii="Book Antiqua" w:eastAsia="DengXian" w:hAnsi="Book Antiqua"/>
                <w:color w:val="000000"/>
              </w:rPr>
              <w:t>Entecavir</w:t>
            </w:r>
          </w:p>
        </w:tc>
        <w:tc>
          <w:tcPr>
            <w:tcW w:w="1071" w:type="pct"/>
            <w:shd w:val="clear" w:color="auto" w:fill="auto"/>
            <w:hideMark/>
          </w:tcPr>
          <w:p w14:paraId="675196D7" w14:textId="5F59E124"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73</w:t>
            </w:r>
            <w:r w:rsidR="001B2F2A">
              <w:rPr>
                <w:rFonts w:ascii="Book Antiqua" w:eastAsia="DengXian" w:hAnsi="Book Antiqua"/>
                <w:color w:val="000000"/>
              </w:rPr>
              <w:t xml:space="preserve"> </w:t>
            </w:r>
            <w:r w:rsidRPr="00365F03">
              <w:rPr>
                <w:rFonts w:ascii="Book Antiqua" w:eastAsia="DengXian" w:hAnsi="Book Antiqua"/>
                <w:color w:val="000000"/>
              </w:rPr>
              <w:t>(62.9)</w:t>
            </w:r>
          </w:p>
        </w:tc>
        <w:tc>
          <w:tcPr>
            <w:tcW w:w="1151" w:type="pct"/>
            <w:shd w:val="clear" w:color="auto" w:fill="auto"/>
            <w:noWrap/>
            <w:hideMark/>
          </w:tcPr>
          <w:p w14:paraId="4014915E" w14:textId="3EF5298F"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131</w:t>
            </w:r>
            <w:r w:rsidR="001B2F2A">
              <w:rPr>
                <w:rFonts w:ascii="Book Antiqua" w:eastAsia="DengXian" w:hAnsi="Book Antiqua"/>
                <w:color w:val="000000"/>
              </w:rPr>
              <w:t xml:space="preserve"> </w:t>
            </w:r>
            <w:r w:rsidRPr="00365F03">
              <w:rPr>
                <w:rFonts w:ascii="Book Antiqua" w:eastAsia="DengXian" w:hAnsi="Book Antiqua"/>
                <w:color w:val="000000"/>
              </w:rPr>
              <w:t>(60.9)</w:t>
            </w:r>
          </w:p>
        </w:tc>
        <w:tc>
          <w:tcPr>
            <w:tcW w:w="526" w:type="pct"/>
            <w:shd w:val="clear" w:color="auto" w:fill="auto"/>
            <w:noWrap/>
            <w:hideMark/>
          </w:tcPr>
          <w:p w14:paraId="7019A620"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r>
      <w:tr w:rsidR="00365F03" w:rsidRPr="00365F03" w14:paraId="41357FCC" w14:textId="77777777" w:rsidTr="00365F03">
        <w:tc>
          <w:tcPr>
            <w:tcW w:w="2251" w:type="pct"/>
            <w:shd w:val="clear" w:color="auto" w:fill="auto"/>
            <w:noWrap/>
            <w:hideMark/>
          </w:tcPr>
          <w:p w14:paraId="62290F2D" w14:textId="77777777" w:rsidR="00365F03" w:rsidRPr="00365F03" w:rsidRDefault="00365F03" w:rsidP="00365F03">
            <w:pPr>
              <w:adjustRightInd w:val="0"/>
              <w:snapToGrid w:val="0"/>
              <w:spacing w:line="360" w:lineRule="auto"/>
              <w:ind w:firstLineChars="100" w:firstLine="240"/>
              <w:jc w:val="both"/>
              <w:rPr>
                <w:rFonts w:ascii="Book Antiqua" w:eastAsia="DengXian" w:hAnsi="Book Antiqua"/>
                <w:color w:val="000000"/>
              </w:rPr>
            </w:pPr>
            <w:r w:rsidRPr="00365F03">
              <w:rPr>
                <w:rFonts w:ascii="Book Antiqua" w:eastAsia="DengXian" w:hAnsi="Book Antiqua"/>
                <w:color w:val="000000"/>
              </w:rPr>
              <w:t>Tenofovir</w:t>
            </w:r>
          </w:p>
        </w:tc>
        <w:tc>
          <w:tcPr>
            <w:tcW w:w="1071" w:type="pct"/>
            <w:shd w:val="clear" w:color="auto" w:fill="auto"/>
            <w:hideMark/>
          </w:tcPr>
          <w:p w14:paraId="5C382D47" w14:textId="11ABD5E7"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35</w:t>
            </w:r>
            <w:r w:rsidR="001B2F2A">
              <w:rPr>
                <w:rFonts w:ascii="Book Antiqua" w:eastAsia="DengXian" w:hAnsi="Book Antiqua"/>
                <w:color w:val="000000"/>
              </w:rPr>
              <w:t xml:space="preserve"> </w:t>
            </w:r>
            <w:r w:rsidRPr="00365F03">
              <w:rPr>
                <w:rFonts w:ascii="Book Antiqua" w:eastAsia="DengXian" w:hAnsi="Book Antiqua"/>
                <w:color w:val="000000"/>
              </w:rPr>
              <w:t>(30.2)</w:t>
            </w:r>
          </w:p>
        </w:tc>
        <w:tc>
          <w:tcPr>
            <w:tcW w:w="1151" w:type="pct"/>
            <w:shd w:val="clear" w:color="auto" w:fill="auto"/>
            <w:noWrap/>
            <w:hideMark/>
          </w:tcPr>
          <w:p w14:paraId="722DE743" w14:textId="2A830716"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68</w:t>
            </w:r>
            <w:r w:rsidR="001B2F2A">
              <w:rPr>
                <w:rFonts w:ascii="Book Antiqua" w:eastAsia="DengXian" w:hAnsi="Book Antiqua"/>
                <w:color w:val="000000"/>
              </w:rPr>
              <w:t xml:space="preserve"> </w:t>
            </w:r>
            <w:r w:rsidRPr="00365F03">
              <w:rPr>
                <w:rFonts w:ascii="Book Antiqua" w:eastAsia="DengXian" w:hAnsi="Book Antiqua"/>
                <w:color w:val="000000"/>
              </w:rPr>
              <w:t>(31.6)</w:t>
            </w:r>
          </w:p>
        </w:tc>
        <w:tc>
          <w:tcPr>
            <w:tcW w:w="526" w:type="pct"/>
            <w:shd w:val="clear" w:color="auto" w:fill="auto"/>
            <w:noWrap/>
            <w:hideMark/>
          </w:tcPr>
          <w:p w14:paraId="660DF9D0"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r>
      <w:tr w:rsidR="00365F03" w:rsidRPr="00365F03" w14:paraId="3786BBA0" w14:textId="77777777" w:rsidTr="00365F03">
        <w:tc>
          <w:tcPr>
            <w:tcW w:w="2251" w:type="pct"/>
            <w:shd w:val="clear" w:color="auto" w:fill="auto"/>
            <w:noWrap/>
            <w:hideMark/>
          </w:tcPr>
          <w:p w14:paraId="3C7489C7" w14:textId="77777777" w:rsidR="00365F03" w:rsidRPr="00365F03" w:rsidRDefault="00365F03" w:rsidP="00365F03">
            <w:pPr>
              <w:adjustRightInd w:val="0"/>
              <w:snapToGrid w:val="0"/>
              <w:spacing w:line="360" w:lineRule="auto"/>
              <w:ind w:firstLineChars="100" w:firstLine="240"/>
              <w:jc w:val="both"/>
              <w:rPr>
                <w:rFonts w:ascii="Book Antiqua" w:eastAsia="DengXian" w:hAnsi="Book Antiqua"/>
                <w:color w:val="000000"/>
              </w:rPr>
            </w:pPr>
            <w:r w:rsidRPr="00365F03">
              <w:rPr>
                <w:rFonts w:ascii="Book Antiqua" w:eastAsia="DengXian" w:hAnsi="Book Antiqua"/>
                <w:color w:val="000000"/>
              </w:rPr>
              <w:t>Others</w:t>
            </w:r>
          </w:p>
        </w:tc>
        <w:tc>
          <w:tcPr>
            <w:tcW w:w="1071" w:type="pct"/>
            <w:shd w:val="clear" w:color="auto" w:fill="auto"/>
            <w:hideMark/>
          </w:tcPr>
          <w:p w14:paraId="5DD67ADF" w14:textId="29940413"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8</w:t>
            </w:r>
            <w:r w:rsidR="001B2F2A">
              <w:rPr>
                <w:rFonts w:ascii="Book Antiqua" w:eastAsia="DengXian" w:hAnsi="Book Antiqua"/>
                <w:color w:val="000000"/>
              </w:rPr>
              <w:t xml:space="preserve"> </w:t>
            </w:r>
            <w:r w:rsidRPr="00365F03">
              <w:rPr>
                <w:rFonts w:ascii="Book Antiqua" w:eastAsia="DengXian" w:hAnsi="Book Antiqua"/>
                <w:color w:val="000000"/>
              </w:rPr>
              <w:t>(6.9)</w:t>
            </w:r>
          </w:p>
        </w:tc>
        <w:tc>
          <w:tcPr>
            <w:tcW w:w="1151" w:type="pct"/>
            <w:shd w:val="clear" w:color="auto" w:fill="auto"/>
            <w:noWrap/>
            <w:hideMark/>
          </w:tcPr>
          <w:p w14:paraId="0834A637" w14:textId="275553AB"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16</w:t>
            </w:r>
            <w:r w:rsidR="001B2F2A">
              <w:rPr>
                <w:rFonts w:ascii="Book Antiqua" w:eastAsia="DengXian" w:hAnsi="Book Antiqua"/>
                <w:color w:val="000000"/>
              </w:rPr>
              <w:t xml:space="preserve"> </w:t>
            </w:r>
            <w:r w:rsidRPr="00365F03">
              <w:rPr>
                <w:rFonts w:ascii="Book Antiqua" w:eastAsia="DengXian" w:hAnsi="Book Antiqua"/>
                <w:color w:val="000000"/>
              </w:rPr>
              <w:t>(7.4)</w:t>
            </w:r>
          </w:p>
        </w:tc>
        <w:tc>
          <w:tcPr>
            <w:tcW w:w="526" w:type="pct"/>
            <w:shd w:val="clear" w:color="auto" w:fill="auto"/>
            <w:noWrap/>
            <w:hideMark/>
          </w:tcPr>
          <w:p w14:paraId="66D9405A"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r>
      <w:tr w:rsidR="00365F03" w:rsidRPr="00365F03" w14:paraId="335B6374" w14:textId="77777777" w:rsidTr="00365F03">
        <w:tc>
          <w:tcPr>
            <w:tcW w:w="2251" w:type="pct"/>
            <w:shd w:val="clear" w:color="auto" w:fill="auto"/>
            <w:noWrap/>
            <w:hideMark/>
          </w:tcPr>
          <w:p w14:paraId="46D8B76D" w14:textId="7B3E90D9"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Antivirus</w:t>
            </w:r>
            <w:r w:rsidR="001B2F2A">
              <w:rPr>
                <w:rFonts w:ascii="Book Antiqua" w:eastAsia="DengXian" w:hAnsi="Book Antiqua"/>
                <w:color w:val="000000"/>
              </w:rPr>
              <w:t xml:space="preserve"> </w:t>
            </w:r>
            <w:r w:rsidRPr="00365F03">
              <w:rPr>
                <w:rFonts w:ascii="Book Antiqua" w:eastAsia="DengXian" w:hAnsi="Book Antiqua"/>
                <w:color w:val="000000"/>
              </w:rPr>
              <w:t>duration</w:t>
            </w:r>
          </w:p>
        </w:tc>
        <w:tc>
          <w:tcPr>
            <w:tcW w:w="1071" w:type="pct"/>
            <w:shd w:val="clear" w:color="auto" w:fill="auto"/>
            <w:hideMark/>
          </w:tcPr>
          <w:p w14:paraId="0301A353"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c>
          <w:tcPr>
            <w:tcW w:w="1151" w:type="pct"/>
            <w:shd w:val="clear" w:color="auto" w:fill="auto"/>
            <w:noWrap/>
            <w:hideMark/>
          </w:tcPr>
          <w:p w14:paraId="70E348A5" w14:textId="77777777" w:rsidR="00365F03" w:rsidRPr="00365F03" w:rsidRDefault="00365F03" w:rsidP="00AA6B6C">
            <w:pPr>
              <w:adjustRightInd w:val="0"/>
              <w:snapToGrid w:val="0"/>
              <w:spacing w:line="360" w:lineRule="auto"/>
              <w:jc w:val="both"/>
              <w:rPr>
                <w:rFonts w:ascii="Book Antiqua" w:eastAsia="Times New Roman" w:hAnsi="Book Antiqua"/>
              </w:rPr>
            </w:pPr>
          </w:p>
        </w:tc>
        <w:tc>
          <w:tcPr>
            <w:tcW w:w="526" w:type="pct"/>
            <w:shd w:val="clear" w:color="auto" w:fill="auto"/>
            <w:noWrap/>
            <w:hideMark/>
          </w:tcPr>
          <w:p w14:paraId="5A66C333" w14:textId="77777777"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0.31</w:t>
            </w:r>
          </w:p>
        </w:tc>
      </w:tr>
      <w:tr w:rsidR="00365F03" w:rsidRPr="00365F03" w14:paraId="0A982771" w14:textId="77777777" w:rsidTr="00365F03">
        <w:tc>
          <w:tcPr>
            <w:tcW w:w="2251" w:type="pct"/>
            <w:shd w:val="clear" w:color="auto" w:fill="auto"/>
            <w:noWrap/>
            <w:hideMark/>
          </w:tcPr>
          <w:p w14:paraId="54033082" w14:textId="5F3361F2" w:rsidR="00365F03" w:rsidRPr="00365F03" w:rsidRDefault="00365F03" w:rsidP="00365F03">
            <w:pPr>
              <w:adjustRightInd w:val="0"/>
              <w:snapToGrid w:val="0"/>
              <w:spacing w:line="360" w:lineRule="auto"/>
              <w:ind w:firstLineChars="100" w:firstLine="240"/>
              <w:jc w:val="both"/>
              <w:rPr>
                <w:rFonts w:ascii="Book Antiqua" w:eastAsia="DengXian" w:hAnsi="Book Antiqua"/>
                <w:color w:val="000000"/>
              </w:rPr>
            </w:pPr>
            <w:r>
              <w:rPr>
                <w:rFonts w:ascii="Book Antiqua" w:eastAsia="DengXian" w:hAnsi="Book Antiqua"/>
                <w:color w:val="000000"/>
              </w:rPr>
              <w:t>&lt;</w:t>
            </w:r>
            <w:r w:rsidR="001B2F2A">
              <w:rPr>
                <w:rFonts w:ascii="Book Antiqua" w:eastAsia="DengXian" w:hAnsi="Book Antiqua"/>
                <w:color w:val="000000"/>
              </w:rPr>
              <w:t xml:space="preserve"> </w:t>
            </w:r>
            <w:r w:rsidRPr="00365F03">
              <w:rPr>
                <w:rFonts w:ascii="Book Antiqua" w:eastAsia="DengXian" w:hAnsi="Book Antiqua"/>
                <w:color w:val="000000"/>
              </w:rPr>
              <w:t>5</w:t>
            </w:r>
            <w:r w:rsidR="001B2F2A">
              <w:rPr>
                <w:rFonts w:ascii="Book Antiqua" w:eastAsia="DengXian" w:hAnsi="Book Antiqua"/>
                <w:color w:val="000000"/>
              </w:rPr>
              <w:t xml:space="preserve"> </w:t>
            </w:r>
            <w:proofErr w:type="spellStart"/>
            <w:r w:rsidRPr="00365F03">
              <w:rPr>
                <w:rFonts w:ascii="Book Antiqua" w:eastAsia="DengXian" w:hAnsi="Book Antiqua"/>
                <w:color w:val="000000"/>
              </w:rPr>
              <w:t>yr</w:t>
            </w:r>
            <w:proofErr w:type="spellEnd"/>
          </w:p>
        </w:tc>
        <w:tc>
          <w:tcPr>
            <w:tcW w:w="1071" w:type="pct"/>
            <w:shd w:val="clear" w:color="auto" w:fill="auto"/>
            <w:hideMark/>
          </w:tcPr>
          <w:p w14:paraId="1968BD20" w14:textId="5631AE08"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70</w:t>
            </w:r>
            <w:r w:rsidR="001B2F2A">
              <w:rPr>
                <w:rFonts w:ascii="Book Antiqua" w:eastAsia="DengXian" w:hAnsi="Book Antiqua"/>
                <w:color w:val="000000"/>
              </w:rPr>
              <w:t xml:space="preserve"> </w:t>
            </w:r>
            <w:r w:rsidRPr="00365F03">
              <w:rPr>
                <w:rFonts w:ascii="Book Antiqua" w:eastAsia="DengXian" w:hAnsi="Book Antiqua"/>
                <w:color w:val="000000"/>
              </w:rPr>
              <w:t>(46.1)</w:t>
            </w:r>
          </w:p>
        </w:tc>
        <w:tc>
          <w:tcPr>
            <w:tcW w:w="1151" w:type="pct"/>
            <w:shd w:val="clear" w:color="auto" w:fill="auto"/>
            <w:noWrap/>
            <w:hideMark/>
          </w:tcPr>
          <w:p w14:paraId="622C3C8E" w14:textId="313B8E4B"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129</w:t>
            </w:r>
            <w:r w:rsidR="001B2F2A">
              <w:rPr>
                <w:rFonts w:ascii="Book Antiqua" w:eastAsia="DengXian" w:hAnsi="Book Antiqua"/>
                <w:color w:val="000000"/>
              </w:rPr>
              <w:t xml:space="preserve"> </w:t>
            </w:r>
            <w:r w:rsidRPr="00365F03">
              <w:rPr>
                <w:rFonts w:ascii="Book Antiqua" w:eastAsia="DengXian" w:hAnsi="Book Antiqua"/>
                <w:color w:val="000000"/>
              </w:rPr>
              <w:t>(42.4)</w:t>
            </w:r>
          </w:p>
        </w:tc>
        <w:tc>
          <w:tcPr>
            <w:tcW w:w="526" w:type="pct"/>
            <w:shd w:val="clear" w:color="auto" w:fill="auto"/>
            <w:noWrap/>
            <w:hideMark/>
          </w:tcPr>
          <w:p w14:paraId="561BFBCF" w14:textId="77777777" w:rsidR="00365F03" w:rsidRPr="00365F03" w:rsidRDefault="00365F03" w:rsidP="00AA6B6C">
            <w:pPr>
              <w:adjustRightInd w:val="0"/>
              <w:snapToGrid w:val="0"/>
              <w:spacing w:line="360" w:lineRule="auto"/>
              <w:jc w:val="both"/>
              <w:rPr>
                <w:rFonts w:ascii="Book Antiqua" w:eastAsia="DengXian" w:hAnsi="Book Antiqua"/>
                <w:color w:val="000000"/>
              </w:rPr>
            </w:pPr>
          </w:p>
        </w:tc>
      </w:tr>
      <w:tr w:rsidR="00365F03" w:rsidRPr="00365F03" w14:paraId="4AA6E58C" w14:textId="77777777" w:rsidTr="00365F03">
        <w:tc>
          <w:tcPr>
            <w:tcW w:w="2251" w:type="pct"/>
            <w:shd w:val="clear" w:color="auto" w:fill="auto"/>
            <w:noWrap/>
            <w:hideMark/>
          </w:tcPr>
          <w:p w14:paraId="0A2DDB77" w14:textId="7FC97B2A" w:rsidR="00365F03" w:rsidRPr="00365F03" w:rsidRDefault="00365F03" w:rsidP="00365F03">
            <w:pPr>
              <w:adjustRightInd w:val="0"/>
              <w:snapToGrid w:val="0"/>
              <w:spacing w:line="360" w:lineRule="auto"/>
              <w:ind w:firstLineChars="100" w:firstLine="240"/>
              <w:jc w:val="both"/>
              <w:rPr>
                <w:rFonts w:ascii="Book Antiqua" w:eastAsia="DengXian" w:hAnsi="Book Antiqua"/>
                <w:color w:val="000000"/>
              </w:rPr>
            </w:pPr>
            <w:r w:rsidRPr="00365F03">
              <w:rPr>
                <w:rFonts w:ascii="Book Antiqua" w:eastAsia="DengXian" w:hAnsi="Book Antiqua"/>
                <w:color w:val="000000"/>
              </w:rPr>
              <w:t>≥</w:t>
            </w:r>
            <w:r w:rsidR="001B2F2A">
              <w:rPr>
                <w:rFonts w:ascii="Book Antiqua" w:eastAsia="DengXian" w:hAnsi="Book Antiqua"/>
                <w:color w:val="000000"/>
              </w:rPr>
              <w:t xml:space="preserve"> </w:t>
            </w:r>
            <w:r w:rsidRPr="00365F03">
              <w:rPr>
                <w:rFonts w:ascii="Book Antiqua" w:eastAsia="DengXian" w:hAnsi="Book Antiqua"/>
                <w:color w:val="000000"/>
              </w:rPr>
              <w:t>5</w:t>
            </w:r>
            <w:r w:rsidR="001B2F2A">
              <w:rPr>
                <w:rFonts w:ascii="Book Antiqua" w:eastAsia="DengXian" w:hAnsi="Book Antiqua"/>
                <w:color w:val="000000"/>
              </w:rPr>
              <w:t xml:space="preserve"> </w:t>
            </w:r>
            <w:proofErr w:type="spellStart"/>
            <w:r w:rsidRPr="00365F03">
              <w:rPr>
                <w:rFonts w:ascii="Book Antiqua" w:eastAsia="DengXian" w:hAnsi="Book Antiqua"/>
                <w:color w:val="000000"/>
              </w:rPr>
              <w:t>yr</w:t>
            </w:r>
            <w:proofErr w:type="spellEnd"/>
          </w:p>
        </w:tc>
        <w:tc>
          <w:tcPr>
            <w:tcW w:w="1071" w:type="pct"/>
            <w:shd w:val="clear" w:color="auto" w:fill="auto"/>
            <w:hideMark/>
          </w:tcPr>
          <w:p w14:paraId="1C492DAA" w14:textId="280CB4FF"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46</w:t>
            </w:r>
            <w:r w:rsidR="001B2F2A">
              <w:rPr>
                <w:rFonts w:ascii="Book Antiqua" w:eastAsia="DengXian" w:hAnsi="Book Antiqua"/>
                <w:color w:val="000000"/>
              </w:rPr>
              <w:t xml:space="preserve"> </w:t>
            </w:r>
            <w:r w:rsidRPr="00365F03">
              <w:rPr>
                <w:rFonts w:ascii="Book Antiqua" w:eastAsia="DengXian" w:hAnsi="Book Antiqua"/>
                <w:color w:val="000000"/>
              </w:rPr>
              <w:t>(30.3)</w:t>
            </w:r>
          </w:p>
        </w:tc>
        <w:tc>
          <w:tcPr>
            <w:tcW w:w="1151" w:type="pct"/>
            <w:shd w:val="clear" w:color="auto" w:fill="auto"/>
            <w:noWrap/>
            <w:hideMark/>
          </w:tcPr>
          <w:p w14:paraId="3E698689" w14:textId="30173BED" w:rsidR="00365F03" w:rsidRPr="00365F03" w:rsidRDefault="00365F03" w:rsidP="00AA6B6C">
            <w:pPr>
              <w:adjustRightInd w:val="0"/>
              <w:snapToGrid w:val="0"/>
              <w:spacing w:line="360" w:lineRule="auto"/>
              <w:jc w:val="both"/>
              <w:rPr>
                <w:rFonts w:ascii="Book Antiqua" w:eastAsia="DengXian" w:hAnsi="Book Antiqua"/>
                <w:color w:val="000000"/>
              </w:rPr>
            </w:pPr>
            <w:r w:rsidRPr="00365F03">
              <w:rPr>
                <w:rFonts w:ascii="Book Antiqua" w:eastAsia="DengXian" w:hAnsi="Book Antiqua"/>
                <w:color w:val="000000"/>
              </w:rPr>
              <w:t>86</w:t>
            </w:r>
            <w:r w:rsidR="001B2F2A">
              <w:rPr>
                <w:rFonts w:ascii="Book Antiqua" w:eastAsia="DengXian" w:hAnsi="Book Antiqua"/>
                <w:color w:val="000000"/>
              </w:rPr>
              <w:t xml:space="preserve"> </w:t>
            </w:r>
            <w:r w:rsidRPr="00365F03">
              <w:rPr>
                <w:rFonts w:ascii="Book Antiqua" w:eastAsia="DengXian" w:hAnsi="Book Antiqua"/>
                <w:color w:val="000000"/>
              </w:rPr>
              <w:t>(28.3)</w:t>
            </w:r>
          </w:p>
        </w:tc>
        <w:tc>
          <w:tcPr>
            <w:tcW w:w="526" w:type="pct"/>
            <w:shd w:val="clear" w:color="auto" w:fill="auto"/>
            <w:noWrap/>
            <w:hideMark/>
          </w:tcPr>
          <w:p w14:paraId="715AFCF3" w14:textId="36EC4D73" w:rsidR="00365F03" w:rsidRPr="00365F03" w:rsidRDefault="00365F03" w:rsidP="00AA6B6C">
            <w:pPr>
              <w:adjustRightInd w:val="0"/>
              <w:snapToGrid w:val="0"/>
              <w:spacing w:line="360" w:lineRule="auto"/>
              <w:jc w:val="both"/>
              <w:rPr>
                <w:rFonts w:ascii="Book Antiqua" w:eastAsia="DengXian" w:hAnsi="Book Antiqua"/>
                <w:color w:val="000000"/>
              </w:rPr>
            </w:pPr>
          </w:p>
        </w:tc>
      </w:tr>
    </w:tbl>
    <w:p w14:paraId="2E2FB310" w14:textId="0AABB59E" w:rsidR="00E70235" w:rsidRPr="00FC4FDD" w:rsidRDefault="00365F03">
      <w:pPr>
        <w:spacing w:line="360" w:lineRule="auto"/>
        <w:jc w:val="both"/>
        <w:rPr>
          <w:rFonts w:ascii="Book Antiqua" w:eastAsia="DengXian" w:hAnsi="Book Antiqua"/>
          <w:b/>
          <w:bCs/>
          <w:color w:val="000000"/>
        </w:rPr>
      </w:pPr>
      <w:r w:rsidRPr="001D494A">
        <w:rPr>
          <w:rFonts w:ascii="Book Antiqua" w:eastAsia="DengXian" w:hAnsi="Book Antiqua" w:cs="SimSun"/>
          <w:color w:val="000000"/>
        </w:rPr>
        <w:t>NAFLD</w:t>
      </w:r>
      <w:r>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B877A98" w14:textId="6952BAC9" w:rsidR="004A307F" w:rsidRDefault="00E70235">
      <w:pPr>
        <w:spacing w:line="360" w:lineRule="auto"/>
        <w:jc w:val="both"/>
        <w:rPr>
          <w:rFonts w:ascii="Book Antiqua" w:eastAsia="DengXian" w:hAnsi="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6</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Univariate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multivariate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Cox</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regression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analysis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cirrhosis</w:t>
      </w:r>
    </w:p>
    <w:tbl>
      <w:tblPr>
        <w:tblW w:w="4878" w:type="pct"/>
        <w:tblBorders>
          <w:top w:val="single" w:sz="4" w:space="0" w:color="auto"/>
          <w:bottom w:val="single" w:sz="4" w:space="0" w:color="auto"/>
        </w:tblBorders>
        <w:tblLook w:val="04A0" w:firstRow="1" w:lastRow="0" w:firstColumn="1" w:lastColumn="0" w:noHBand="0" w:noVBand="1"/>
      </w:tblPr>
      <w:tblGrid>
        <w:gridCol w:w="3365"/>
        <w:gridCol w:w="1896"/>
        <w:gridCol w:w="1037"/>
        <w:gridCol w:w="1797"/>
        <w:gridCol w:w="1037"/>
      </w:tblGrid>
      <w:tr w:rsidR="00573AC2" w:rsidRPr="00573AC2" w14:paraId="3CA036B9" w14:textId="77777777" w:rsidTr="00DD4E5F">
        <w:trPr>
          <w:trHeight w:val="276"/>
        </w:trPr>
        <w:tc>
          <w:tcPr>
            <w:tcW w:w="1758" w:type="pct"/>
            <w:vMerge w:val="restart"/>
            <w:tcBorders>
              <w:top w:val="single" w:sz="4" w:space="0" w:color="auto"/>
              <w:bottom w:val="single" w:sz="4" w:space="0" w:color="auto"/>
            </w:tcBorders>
            <w:noWrap/>
            <w:hideMark/>
          </w:tcPr>
          <w:p w14:paraId="2FD5EB31" w14:textId="77777777" w:rsidR="00573AC2" w:rsidRPr="00573AC2" w:rsidRDefault="00573AC2" w:rsidP="00573AC2">
            <w:pPr>
              <w:adjustRightInd w:val="0"/>
              <w:snapToGrid w:val="0"/>
              <w:spacing w:line="360" w:lineRule="auto"/>
              <w:jc w:val="both"/>
              <w:rPr>
                <w:rFonts w:ascii="Book Antiqua" w:eastAsia="DengXian" w:hAnsi="Book Antiqua"/>
                <w:b/>
                <w:bCs/>
                <w:color w:val="000000"/>
              </w:rPr>
            </w:pPr>
            <w:r w:rsidRPr="00573AC2">
              <w:rPr>
                <w:rFonts w:ascii="Book Antiqua" w:eastAsia="DengXian" w:hAnsi="Book Antiqua"/>
                <w:b/>
                <w:bCs/>
                <w:color w:val="000000"/>
              </w:rPr>
              <w:t>Parameters</w:t>
            </w:r>
          </w:p>
        </w:tc>
        <w:tc>
          <w:tcPr>
            <w:tcW w:w="1082" w:type="pct"/>
            <w:tcBorders>
              <w:top w:val="single" w:sz="4" w:space="0" w:color="auto"/>
              <w:bottom w:val="single" w:sz="4" w:space="0" w:color="auto"/>
            </w:tcBorders>
            <w:noWrap/>
            <w:hideMark/>
          </w:tcPr>
          <w:p w14:paraId="3CAC791D" w14:textId="77777777" w:rsidR="00573AC2" w:rsidRPr="00573AC2" w:rsidRDefault="00573AC2" w:rsidP="00573AC2">
            <w:pPr>
              <w:adjustRightInd w:val="0"/>
              <w:snapToGrid w:val="0"/>
              <w:spacing w:line="360" w:lineRule="auto"/>
              <w:jc w:val="both"/>
              <w:rPr>
                <w:rFonts w:ascii="Book Antiqua" w:eastAsia="DengXian" w:hAnsi="Book Antiqua"/>
                <w:b/>
                <w:bCs/>
                <w:color w:val="000000"/>
              </w:rPr>
            </w:pPr>
            <w:r w:rsidRPr="00573AC2">
              <w:rPr>
                <w:rFonts w:ascii="Book Antiqua" w:eastAsia="DengXian" w:hAnsi="Book Antiqua"/>
                <w:b/>
                <w:bCs/>
                <w:color w:val="000000"/>
              </w:rPr>
              <w:t>Univariate</w:t>
            </w:r>
          </w:p>
        </w:tc>
        <w:tc>
          <w:tcPr>
            <w:tcW w:w="555" w:type="pct"/>
            <w:vMerge w:val="restart"/>
            <w:tcBorders>
              <w:top w:val="single" w:sz="4" w:space="0" w:color="auto"/>
              <w:bottom w:val="single" w:sz="4" w:space="0" w:color="auto"/>
            </w:tcBorders>
            <w:noWrap/>
            <w:hideMark/>
          </w:tcPr>
          <w:p w14:paraId="3FAF1DDC" w14:textId="67023E88" w:rsidR="00573AC2" w:rsidRPr="00573AC2" w:rsidRDefault="00573AC2" w:rsidP="00573AC2">
            <w:pPr>
              <w:adjustRightInd w:val="0"/>
              <w:snapToGrid w:val="0"/>
              <w:spacing w:line="360" w:lineRule="auto"/>
              <w:jc w:val="both"/>
              <w:rPr>
                <w:rFonts w:ascii="Book Antiqua" w:eastAsia="DengXian" w:hAnsi="Book Antiqua"/>
                <w:b/>
                <w:bCs/>
                <w:i/>
                <w:iCs/>
                <w:color w:val="000000"/>
              </w:rPr>
            </w:pPr>
            <w:r w:rsidRPr="00573AC2">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573AC2">
              <w:rPr>
                <w:rFonts w:ascii="Book Antiqua" w:eastAsia="DengXian" w:hAnsi="Book Antiqua"/>
                <w:b/>
                <w:bCs/>
                <w:color w:val="000000"/>
              </w:rPr>
              <w:t>value</w:t>
            </w:r>
          </w:p>
        </w:tc>
        <w:tc>
          <w:tcPr>
            <w:tcW w:w="1046" w:type="pct"/>
            <w:tcBorders>
              <w:top w:val="single" w:sz="4" w:space="0" w:color="auto"/>
              <w:bottom w:val="single" w:sz="4" w:space="0" w:color="auto"/>
            </w:tcBorders>
            <w:noWrap/>
            <w:hideMark/>
          </w:tcPr>
          <w:p w14:paraId="3C194FF9" w14:textId="77777777" w:rsidR="00573AC2" w:rsidRPr="00573AC2" w:rsidRDefault="00573AC2" w:rsidP="00573AC2">
            <w:pPr>
              <w:adjustRightInd w:val="0"/>
              <w:snapToGrid w:val="0"/>
              <w:spacing w:line="360" w:lineRule="auto"/>
              <w:jc w:val="both"/>
              <w:rPr>
                <w:rFonts w:ascii="Book Antiqua" w:eastAsia="DengXian" w:hAnsi="Book Antiqua"/>
                <w:b/>
                <w:bCs/>
                <w:color w:val="000000"/>
              </w:rPr>
            </w:pPr>
            <w:r w:rsidRPr="00573AC2">
              <w:rPr>
                <w:rFonts w:ascii="Book Antiqua" w:eastAsia="DengXian" w:hAnsi="Book Antiqua"/>
                <w:b/>
                <w:bCs/>
                <w:color w:val="000000"/>
              </w:rPr>
              <w:t>Multivariate</w:t>
            </w:r>
          </w:p>
        </w:tc>
        <w:tc>
          <w:tcPr>
            <w:tcW w:w="560" w:type="pct"/>
            <w:vMerge w:val="restart"/>
            <w:tcBorders>
              <w:top w:val="single" w:sz="4" w:space="0" w:color="auto"/>
              <w:bottom w:val="single" w:sz="4" w:space="0" w:color="auto"/>
            </w:tcBorders>
            <w:noWrap/>
            <w:hideMark/>
          </w:tcPr>
          <w:p w14:paraId="321DCF23" w14:textId="303F7661" w:rsidR="00573AC2" w:rsidRPr="00573AC2" w:rsidRDefault="00573AC2" w:rsidP="00573AC2">
            <w:pPr>
              <w:adjustRightInd w:val="0"/>
              <w:snapToGrid w:val="0"/>
              <w:spacing w:line="360" w:lineRule="auto"/>
              <w:jc w:val="both"/>
              <w:rPr>
                <w:rFonts w:ascii="Book Antiqua" w:eastAsia="DengXian" w:hAnsi="Book Antiqua"/>
                <w:b/>
                <w:bCs/>
                <w:i/>
                <w:iCs/>
                <w:color w:val="000000"/>
              </w:rPr>
            </w:pPr>
            <w:r w:rsidRPr="00573AC2">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573AC2">
              <w:rPr>
                <w:rFonts w:ascii="Book Antiqua" w:eastAsia="DengXian" w:hAnsi="Book Antiqua"/>
                <w:b/>
                <w:bCs/>
                <w:color w:val="000000"/>
              </w:rPr>
              <w:t>value</w:t>
            </w:r>
          </w:p>
        </w:tc>
      </w:tr>
      <w:tr w:rsidR="00573AC2" w:rsidRPr="00573AC2" w14:paraId="151B1E2D" w14:textId="77777777" w:rsidTr="00DD4E5F">
        <w:trPr>
          <w:trHeight w:val="288"/>
        </w:trPr>
        <w:tc>
          <w:tcPr>
            <w:tcW w:w="1758" w:type="pct"/>
            <w:vMerge/>
            <w:tcBorders>
              <w:top w:val="single" w:sz="4" w:space="0" w:color="auto"/>
              <w:bottom w:val="single" w:sz="4" w:space="0" w:color="auto"/>
            </w:tcBorders>
            <w:hideMark/>
          </w:tcPr>
          <w:p w14:paraId="69603C35" w14:textId="77777777" w:rsidR="00573AC2" w:rsidRPr="00573AC2" w:rsidRDefault="00573AC2" w:rsidP="00573AC2">
            <w:pPr>
              <w:adjustRightInd w:val="0"/>
              <w:snapToGrid w:val="0"/>
              <w:spacing w:line="360" w:lineRule="auto"/>
              <w:jc w:val="both"/>
              <w:rPr>
                <w:rFonts w:ascii="Book Antiqua" w:eastAsia="DengXian" w:hAnsi="Book Antiqua"/>
                <w:b/>
                <w:bCs/>
                <w:color w:val="000000"/>
              </w:rPr>
            </w:pPr>
          </w:p>
        </w:tc>
        <w:tc>
          <w:tcPr>
            <w:tcW w:w="1082" w:type="pct"/>
            <w:tcBorders>
              <w:top w:val="single" w:sz="4" w:space="0" w:color="auto"/>
              <w:bottom w:val="single" w:sz="4" w:space="0" w:color="auto"/>
            </w:tcBorders>
            <w:noWrap/>
            <w:hideMark/>
          </w:tcPr>
          <w:p w14:paraId="2BF2B7C3" w14:textId="46FA783A" w:rsidR="00573AC2" w:rsidRPr="00573AC2" w:rsidRDefault="00573AC2" w:rsidP="00573AC2">
            <w:pPr>
              <w:adjustRightInd w:val="0"/>
              <w:snapToGrid w:val="0"/>
              <w:spacing w:line="360" w:lineRule="auto"/>
              <w:jc w:val="both"/>
              <w:rPr>
                <w:rFonts w:ascii="Book Antiqua" w:eastAsia="DengXian" w:hAnsi="Book Antiqua"/>
                <w:b/>
                <w:bCs/>
                <w:color w:val="000000"/>
              </w:rPr>
            </w:pPr>
            <w:r w:rsidRPr="00573AC2">
              <w:rPr>
                <w:rFonts w:ascii="Book Antiqua" w:eastAsia="DengXian" w:hAnsi="Book Antiqua"/>
                <w:b/>
                <w:bCs/>
                <w:color w:val="000000"/>
              </w:rPr>
              <w:t>HR</w:t>
            </w:r>
            <w:r w:rsidR="001B2F2A">
              <w:rPr>
                <w:rFonts w:ascii="Book Antiqua" w:eastAsia="DengXian" w:hAnsi="Book Antiqua"/>
                <w:b/>
                <w:bCs/>
                <w:color w:val="000000"/>
              </w:rPr>
              <w:t xml:space="preserve"> </w:t>
            </w:r>
            <w:r w:rsidRPr="00573AC2">
              <w:rPr>
                <w:rFonts w:ascii="Book Antiqua" w:eastAsia="DengXian" w:hAnsi="Book Antiqua"/>
                <w:b/>
                <w:bCs/>
                <w:color w:val="000000"/>
              </w:rPr>
              <w:t>(95%CI)</w:t>
            </w:r>
          </w:p>
        </w:tc>
        <w:tc>
          <w:tcPr>
            <w:tcW w:w="555" w:type="pct"/>
            <w:vMerge/>
            <w:tcBorders>
              <w:top w:val="single" w:sz="4" w:space="0" w:color="auto"/>
              <w:bottom w:val="single" w:sz="4" w:space="0" w:color="auto"/>
            </w:tcBorders>
            <w:hideMark/>
          </w:tcPr>
          <w:p w14:paraId="19808D02" w14:textId="77777777" w:rsidR="00573AC2" w:rsidRPr="00573AC2" w:rsidRDefault="00573AC2" w:rsidP="00573AC2">
            <w:pPr>
              <w:adjustRightInd w:val="0"/>
              <w:snapToGrid w:val="0"/>
              <w:spacing w:line="360" w:lineRule="auto"/>
              <w:jc w:val="both"/>
              <w:rPr>
                <w:rFonts w:ascii="Book Antiqua" w:eastAsia="DengXian" w:hAnsi="Book Antiqua"/>
                <w:i/>
                <w:iCs/>
                <w:color w:val="000000"/>
              </w:rPr>
            </w:pPr>
          </w:p>
        </w:tc>
        <w:tc>
          <w:tcPr>
            <w:tcW w:w="1046" w:type="pct"/>
            <w:tcBorders>
              <w:top w:val="single" w:sz="4" w:space="0" w:color="auto"/>
              <w:bottom w:val="single" w:sz="4" w:space="0" w:color="auto"/>
            </w:tcBorders>
            <w:noWrap/>
            <w:hideMark/>
          </w:tcPr>
          <w:p w14:paraId="73AE3F0B" w14:textId="5268AEAF" w:rsidR="00573AC2" w:rsidRPr="00573AC2" w:rsidRDefault="00573AC2" w:rsidP="00573AC2">
            <w:pPr>
              <w:adjustRightInd w:val="0"/>
              <w:snapToGrid w:val="0"/>
              <w:spacing w:line="360" w:lineRule="auto"/>
              <w:jc w:val="both"/>
              <w:rPr>
                <w:rFonts w:ascii="Book Antiqua" w:eastAsia="DengXian" w:hAnsi="Book Antiqua"/>
                <w:b/>
                <w:bCs/>
                <w:color w:val="000000"/>
              </w:rPr>
            </w:pPr>
            <w:r w:rsidRPr="00573AC2">
              <w:rPr>
                <w:rFonts w:ascii="Book Antiqua" w:eastAsia="DengXian" w:hAnsi="Book Antiqua"/>
                <w:b/>
                <w:bCs/>
                <w:color w:val="000000"/>
              </w:rPr>
              <w:t>HR</w:t>
            </w:r>
            <w:r w:rsidR="001B2F2A">
              <w:rPr>
                <w:rFonts w:ascii="Book Antiqua" w:eastAsia="DengXian" w:hAnsi="Book Antiqua"/>
                <w:b/>
                <w:bCs/>
                <w:color w:val="000000"/>
              </w:rPr>
              <w:t xml:space="preserve"> </w:t>
            </w:r>
            <w:r w:rsidRPr="00573AC2">
              <w:rPr>
                <w:rFonts w:ascii="Book Antiqua" w:eastAsia="DengXian" w:hAnsi="Book Antiqua"/>
                <w:b/>
                <w:bCs/>
                <w:color w:val="000000"/>
              </w:rPr>
              <w:t>(95%CI)</w:t>
            </w:r>
          </w:p>
        </w:tc>
        <w:tc>
          <w:tcPr>
            <w:tcW w:w="560" w:type="pct"/>
            <w:vMerge/>
            <w:tcBorders>
              <w:top w:val="single" w:sz="4" w:space="0" w:color="auto"/>
              <w:bottom w:val="single" w:sz="4" w:space="0" w:color="auto"/>
            </w:tcBorders>
            <w:hideMark/>
          </w:tcPr>
          <w:p w14:paraId="7EB58779" w14:textId="77777777" w:rsidR="00573AC2" w:rsidRPr="00573AC2" w:rsidRDefault="00573AC2" w:rsidP="00573AC2">
            <w:pPr>
              <w:adjustRightInd w:val="0"/>
              <w:snapToGrid w:val="0"/>
              <w:spacing w:line="360" w:lineRule="auto"/>
              <w:jc w:val="both"/>
              <w:rPr>
                <w:rFonts w:ascii="Book Antiqua" w:eastAsia="DengXian" w:hAnsi="Book Antiqua"/>
                <w:i/>
                <w:iCs/>
                <w:color w:val="000000"/>
              </w:rPr>
            </w:pPr>
          </w:p>
        </w:tc>
      </w:tr>
      <w:tr w:rsidR="00573AC2" w:rsidRPr="00573AC2" w14:paraId="12A8E545" w14:textId="77777777" w:rsidTr="00DD4E5F">
        <w:trPr>
          <w:trHeight w:val="276"/>
        </w:trPr>
        <w:tc>
          <w:tcPr>
            <w:tcW w:w="1758" w:type="pct"/>
            <w:tcBorders>
              <w:top w:val="single" w:sz="4" w:space="0" w:color="auto"/>
            </w:tcBorders>
            <w:noWrap/>
            <w:hideMark/>
          </w:tcPr>
          <w:p w14:paraId="4C616982" w14:textId="17846E1E"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Clinical</w:t>
            </w:r>
            <w:r w:rsidR="001B2F2A">
              <w:rPr>
                <w:rFonts w:ascii="Book Antiqua" w:eastAsia="DengXian" w:hAnsi="Book Antiqua"/>
                <w:color w:val="000000"/>
              </w:rPr>
              <w:t xml:space="preserve"> </w:t>
            </w:r>
            <w:r w:rsidRPr="00573AC2">
              <w:rPr>
                <w:rFonts w:ascii="Book Antiqua" w:eastAsia="DengXian" w:hAnsi="Book Antiqua"/>
                <w:color w:val="000000"/>
              </w:rPr>
              <w:t>factors</w:t>
            </w:r>
          </w:p>
        </w:tc>
        <w:tc>
          <w:tcPr>
            <w:tcW w:w="1082" w:type="pct"/>
            <w:tcBorders>
              <w:top w:val="single" w:sz="4" w:space="0" w:color="auto"/>
            </w:tcBorders>
            <w:noWrap/>
            <w:hideMark/>
          </w:tcPr>
          <w:p w14:paraId="50196CCD" w14:textId="553376B6"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55" w:type="pct"/>
            <w:tcBorders>
              <w:top w:val="single" w:sz="4" w:space="0" w:color="auto"/>
            </w:tcBorders>
            <w:noWrap/>
            <w:hideMark/>
          </w:tcPr>
          <w:p w14:paraId="7A6FE6BC" w14:textId="325E1855"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1046" w:type="pct"/>
            <w:tcBorders>
              <w:top w:val="single" w:sz="4" w:space="0" w:color="auto"/>
            </w:tcBorders>
            <w:noWrap/>
            <w:hideMark/>
          </w:tcPr>
          <w:p w14:paraId="31F3BA93" w14:textId="5ED8442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tcBorders>
              <w:top w:val="single" w:sz="4" w:space="0" w:color="auto"/>
            </w:tcBorders>
            <w:noWrap/>
            <w:hideMark/>
          </w:tcPr>
          <w:p w14:paraId="6E49720A" w14:textId="29BB6CC1" w:rsidR="00573AC2" w:rsidRPr="00573AC2" w:rsidRDefault="00573AC2" w:rsidP="00573AC2">
            <w:pPr>
              <w:adjustRightInd w:val="0"/>
              <w:snapToGrid w:val="0"/>
              <w:spacing w:line="360" w:lineRule="auto"/>
              <w:jc w:val="both"/>
              <w:rPr>
                <w:rFonts w:ascii="Book Antiqua" w:eastAsia="DengXian" w:hAnsi="Book Antiqua"/>
                <w:color w:val="000000"/>
              </w:rPr>
            </w:pPr>
          </w:p>
        </w:tc>
      </w:tr>
      <w:tr w:rsidR="00573AC2" w:rsidRPr="00573AC2" w14:paraId="6C8BF4CB" w14:textId="77777777" w:rsidTr="00DD4E5F">
        <w:trPr>
          <w:trHeight w:val="276"/>
        </w:trPr>
        <w:tc>
          <w:tcPr>
            <w:tcW w:w="1758" w:type="pct"/>
            <w:noWrap/>
            <w:hideMark/>
          </w:tcPr>
          <w:p w14:paraId="7470304D" w14:textId="7777777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Sex</w:t>
            </w:r>
          </w:p>
        </w:tc>
        <w:tc>
          <w:tcPr>
            <w:tcW w:w="1082" w:type="pct"/>
            <w:noWrap/>
            <w:hideMark/>
          </w:tcPr>
          <w:p w14:paraId="0EF9E892" w14:textId="4D35CE31"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1.36</w:t>
            </w:r>
            <w:r w:rsidR="001B2F2A">
              <w:rPr>
                <w:rFonts w:ascii="Book Antiqua" w:eastAsia="DengXian" w:hAnsi="Book Antiqua"/>
                <w:color w:val="000000"/>
              </w:rPr>
              <w:t xml:space="preserve"> </w:t>
            </w:r>
            <w:r w:rsidRPr="00573AC2">
              <w:rPr>
                <w:rFonts w:ascii="Book Antiqua" w:eastAsia="DengXian" w:hAnsi="Book Antiqua"/>
                <w:color w:val="000000"/>
              </w:rPr>
              <w:t>(0.63-2.92)</w:t>
            </w:r>
          </w:p>
        </w:tc>
        <w:tc>
          <w:tcPr>
            <w:tcW w:w="555" w:type="pct"/>
            <w:noWrap/>
            <w:hideMark/>
          </w:tcPr>
          <w:p w14:paraId="245BE06A"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0.43</w:t>
            </w:r>
          </w:p>
        </w:tc>
        <w:tc>
          <w:tcPr>
            <w:tcW w:w="1046" w:type="pct"/>
            <w:noWrap/>
            <w:hideMark/>
          </w:tcPr>
          <w:p w14:paraId="73BCFEE6"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348BA6D4"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E4DAA00" w14:textId="77777777" w:rsidTr="00DD4E5F">
        <w:trPr>
          <w:trHeight w:val="276"/>
        </w:trPr>
        <w:tc>
          <w:tcPr>
            <w:tcW w:w="1758" w:type="pct"/>
            <w:noWrap/>
            <w:hideMark/>
          </w:tcPr>
          <w:p w14:paraId="503B1185" w14:textId="7B74CBFB"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Age</w:t>
            </w:r>
            <w:r w:rsidR="001B2F2A">
              <w:rPr>
                <w:rFonts w:ascii="Book Antiqua" w:eastAsia="DengXian" w:hAnsi="Book Antiqua"/>
                <w:color w:val="000000"/>
              </w:rPr>
              <w:t xml:space="preserve"> </w:t>
            </w:r>
            <w:r w:rsidRPr="00573AC2">
              <w:rPr>
                <w:rFonts w:ascii="Book Antiqua" w:eastAsia="DengXian" w:hAnsi="Book Antiqua"/>
                <w:color w:val="000000"/>
              </w:rPr>
              <w:t>(</w:t>
            </w:r>
            <w:proofErr w:type="spellStart"/>
            <w:r>
              <w:rPr>
                <w:rFonts w:ascii="Book Antiqua" w:eastAsia="DengXian" w:hAnsi="Book Antiqua"/>
                <w:color w:val="000000"/>
              </w:rPr>
              <w:t>yr</w:t>
            </w:r>
            <w:proofErr w:type="spellEnd"/>
            <w:r w:rsidRPr="00573AC2">
              <w:rPr>
                <w:rFonts w:ascii="Book Antiqua" w:eastAsia="DengXian" w:hAnsi="Book Antiqua"/>
                <w:color w:val="000000"/>
              </w:rPr>
              <w:t>)</w:t>
            </w:r>
          </w:p>
        </w:tc>
        <w:tc>
          <w:tcPr>
            <w:tcW w:w="1082" w:type="pct"/>
            <w:noWrap/>
            <w:hideMark/>
          </w:tcPr>
          <w:p w14:paraId="051C0C3D" w14:textId="1A2BD87F"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1.08</w:t>
            </w:r>
            <w:r w:rsidR="001B2F2A">
              <w:rPr>
                <w:rFonts w:ascii="Book Antiqua" w:eastAsia="DengXian" w:hAnsi="Book Antiqua"/>
                <w:color w:val="000000"/>
              </w:rPr>
              <w:t xml:space="preserve"> </w:t>
            </w:r>
            <w:r w:rsidRPr="00573AC2">
              <w:rPr>
                <w:rFonts w:ascii="Book Antiqua" w:eastAsia="DengXian" w:hAnsi="Book Antiqua"/>
                <w:color w:val="000000"/>
              </w:rPr>
              <w:t>(1.04-1.12)</w:t>
            </w:r>
          </w:p>
        </w:tc>
        <w:tc>
          <w:tcPr>
            <w:tcW w:w="555" w:type="pct"/>
            <w:noWrap/>
            <w:hideMark/>
          </w:tcPr>
          <w:p w14:paraId="200E295F" w14:textId="41CA17BF"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&lt;</w:t>
            </w:r>
            <w:r w:rsidR="001B2F2A">
              <w:rPr>
                <w:rFonts w:ascii="Book Antiqua" w:eastAsia="DengXian" w:hAnsi="Book Antiqua"/>
                <w:color w:val="000000"/>
              </w:rPr>
              <w:t xml:space="preserve"> </w:t>
            </w:r>
            <w:r w:rsidRPr="00573AC2">
              <w:rPr>
                <w:rFonts w:ascii="Book Antiqua" w:eastAsia="DengXian" w:hAnsi="Book Antiqua"/>
                <w:color w:val="000000"/>
              </w:rPr>
              <w:t>0.001</w:t>
            </w:r>
          </w:p>
        </w:tc>
        <w:tc>
          <w:tcPr>
            <w:tcW w:w="1046" w:type="pct"/>
            <w:noWrap/>
            <w:hideMark/>
          </w:tcPr>
          <w:p w14:paraId="5A55F79A" w14:textId="2395B453"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1.06</w:t>
            </w:r>
            <w:r w:rsidR="001B2F2A">
              <w:rPr>
                <w:rFonts w:ascii="Book Antiqua" w:eastAsia="DengXian" w:hAnsi="Book Antiqua"/>
                <w:color w:val="000000"/>
              </w:rPr>
              <w:t xml:space="preserve"> </w:t>
            </w:r>
            <w:r w:rsidRPr="00573AC2">
              <w:rPr>
                <w:rFonts w:ascii="Book Antiqua" w:eastAsia="DengXian" w:hAnsi="Book Antiqua"/>
                <w:color w:val="000000"/>
              </w:rPr>
              <w:t>(1.02-1.10)</w:t>
            </w:r>
          </w:p>
        </w:tc>
        <w:tc>
          <w:tcPr>
            <w:tcW w:w="560" w:type="pct"/>
            <w:noWrap/>
            <w:hideMark/>
          </w:tcPr>
          <w:p w14:paraId="2F08C3D6"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0.003</w:t>
            </w:r>
          </w:p>
        </w:tc>
      </w:tr>
      <w:tr w:rsidR="00573AC2" w:rsidRPr="00573AC2" w14:paraId="5056E622" w14:textId="77777777" w:rsidTr="00DD4E5F">
        <w:trPr>
          <w:trHeight w:val="336"/>
        </w:trPr>
        <w:tc>
          <w:tcPr>
            <w:tcW w:w="1758" w:type="pct"/>
            <w:noWrap/>
            <w:hideMark/>
          </w:tcPr>
          <w:p w14:paraId="047FCA39" w14:textId="7270D6F1"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BMI</w:t>
            </w:r>
            <w:r w:rsidR="001B2F2A">
              <w:rPr>
                <w:rFonts w:ascii="Book Antiqua" w:eastAsia="DengXian" w:hAnsi="Book Antiqua"/>
                <w:color w:val="000000"/>
              </w:rPr>
              <w:t xml:space="preserve"> </w:t>
            </w:r>
            <w:r w:rsidRPr="00573AC2">
              <w:rPr>
                <w:rFonts w:ascii="Book Antiqua" w:eastAsia="DengXian" w:hAnsi="Book Antiqua"/>
                <w:color w:val="000000"/>
              </w:rPr>
              <w:t>(kg/m</w:t>
            </w:r>
            <w:r w:rsidRPr="00573AC2">
              <w:rPr>
                <w:rFonts w:ascii="Book Antiqua" w:eastAsia="DengXian" w:hAnsi="Book Antiqua"/>
                <w:color w:val="000000"/>
                <w:vertAlign w:val="superscript"/>
              </w:rPr>
              <w:t>2</w:t>
            </w:r>
            <w:r w:rsidRPr="00573AC2">
              <w:rPr>
                <w:rFonts w:ascii="Book Antiqua" w:eastAsia="DengXian" w:hAnsi="Book Antiqua"/>
                <w:color w:val="000000"/>
              </w:rPr>
              <w:t>)</w:t>
            </w:r>
          </w:p>
        </w:tc>
        <w:tc>
          <w:tcPr>
            <w:tcW w:w="1082" w:type="pct"/>
            <w:noWrap/>
            <w:hideMark/>
          </w:tcPr>
          <w:p w14:paraId="357DA8BA" w14:textId="16E883AE"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0.96</w:t>
            </w:r>
            <w:r w:rsidR="001B2F2A">
              <w:rPr>
                <w:rFonts w:ascii="Book Antiqua" w:eastAsia="DengXian" w:hAnsi="Book Antiqua"/>
                <w:color w:val="000000"/>
              </w:rPr>
              <w:t xml:space="preserve"> </w:t>
            </w:r>
            <w:r w:rsidRPr="00573AC2">
              <w:rPr>
                <w:rFonts w:ascii="Book Antiqua" w:eastAsia="DengXian" w:hAnsi="Book Antiqua"/>
                <w:color w:val="000000"/>
              </w:rPr>
              <w:t>(0.64-1.45)</w:t>
            </w:r>
          </w:p>
        </w:tc>
        <w:tc>
          <w:tcPr>
            <w:tcW w:w="555" w:type="pct"/>
            <w:noWrap/>
            <w:hideMark/>
          </w:tcPr>
          <w:p w14:paraId="30BEAE01"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0.86</w:t>
            </w:r>
          </w:p>
        </w:tc>
        <w:tc>
          <w:tcPr>
            <w:tcW w:w="1046" w:type="pct"/>
            <w:noWrap/>
            <w:hideMark/>
          </w:tcPr>
          <w:p w14:paraId="1E262C50"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397ECBA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5FC3DD1" w14:textId="77777777" w:rsidTr="00DD4E5F">
        <w:trPr>
          <w:trHeight w:val="276"/>
        </w:trPr>
        <w:tc>
          <w:tcPr>
            <w:tcW w:w="1758" w:type="pct"/>
            <w:noWrap/>
            <w:hideMark/>
          </w:tcPr>
          <w:p w14:paraId="30C78FDA" w14:textId="7777777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Diabetes</w:t>
            </w:r>
          </w:p>
        </w:tc>
        <w:tc>
          <w:tcPr>
            <w:tcW w:w="1082" w:type="pct"/>
            <w:noWrap/>
            <w:hideMark/>
          </w:tcPr>
          <w:p w14:paraId="72E66E71" w14:textId="1BECBA5A"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2.57</w:t>
            </w:r>
            <w:r w:rsidR="001B2F2A">
              <w:rPr>
                <w:rFonts w:ascii="Book Antiqua" w:eastAsia="DengXian" w:hAnsi="Book Antiqua"/>
                <w:color w:val="000000"/>
              </w:rPr>
              <w:t xml:space="preserve"> </w:t>
            </w:r>
            <w:r w:rsidRPr="00573AC2">
              <w:rPr>
                <w:rFonts w:ascii="Book Antiqua" w:eastAsia="DengXian" w:hAnsi="Book Antiqua"/>
                <w:color w:val="000000"/>
              </w:rPr>
              <w:t>(0.78-8.52)</w:t>
            </w:r>
          </w:p>
        </w:tc>
        <w:tc>
          <w:tcPr>
            <w:tcW w:w="555" w:type="pct"/>
            <w:noWrap/>
            <w:hideMark/>
          </w:tcPr>
          <w:p w14:paraId="0D27D380"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0.12</w:t>
            </w:r>
          </w:p>
        </w:tc>
        <w:tc>
          <w:tcPr>
            <w:tcW w:w="1046" w:type="pct"/>
            <w:noWrap/>
            <w:hideMark/>
          </w:tcPr>
          <w:p w14:paraId="4BE97EEF"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57B781D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5BC690BE" w14:textId="77777777" w:rsidTr="00DD4E5F">
        <w:trPr>
          <w:trHeight w:val="276"/>
        </w:trPr>
        <w:tc>
          <w:tcPr>
            <w:tcW w:w="1758" w:type="pct"/>
            <w:noWrap/>
            <w:hideMark/>
          </w:tcPr>
          <w:p w14:paraId="28DC3D50" w14:textId="7777777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Hypertension</w:t>
            </w:r>
          </w:p>
        </w:tc>
        <w:tc>
          <w:tcPr>
            <w:tcW w:w="1082" w:type="pct"/>
            <w:noWrap/>
            <w:hideMark/>
          </w:tcPr>
          <w:p w14:paraId="2428FD5B" w14:textId="53593071"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2.71</w:t>
            </w:r>
            <w:r w:rsidR="001B2F2A">
              <w:rPr>
                <w:rFonts w:ascii="Book Antiqua" w:eastAsia="DengXian" w:hAnsi="Book Antiqua"/>
                <w:color w:val="000000"/>
              </w:rPr>
              <w:t xml:space="preserve"> </w:t>
            </w:r>
            <w:r w:rsidRPr="00573AC2">
              <w:rPr>
                <w:rFonts w:ascii="Book Antiqua" w:eastAsia="DengXian" w:hAnsi="Book Antiqua"/>
                <w:color w:val="000000"/>
              </w:rPr>
              <w:t>(0.95-7.76)</w:t>
            </w:r>
          </w:p>
        </w:tc>
        <w:tc>
          <w:tcPr>
            <w:tcW w:w="555" w:type="pct"/>
            <w:noWrap/>
            <w:hideMark/>
          </w:tcPr>
          <w:p w14:paraId="538C56FC"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0.06</w:t>
            </w:r>
          </w:p>
        </w:tc>
        <w:tc>
          <w:tcPr>
            <w:tcW w:w="1046" w:type="pct"/>
            <w:noWrap/>
            <w:hideMark/>
          </w:tcPr>
          <w:p w14:paraId="49F1F3F6"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62290C37"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CFF03A6" w14:textId="77777777" w:rsidTr="00DD4E5F">
        <w:trPr>
          <w:trHeight w:val="1944"/>
        </w:trPr>
        <w:tc>
          <w:tcPr>
            <w:tcW w:w="1758" w:type="pct"/>
            <w:hideMark/>
          </w:tcPr>
          <w:p w14:paraId="6BAB9F0A" w14:textId="59E2AE8D"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Duration</w:t>
            </w:r>
            <w:r w:rsidR="001B2F2A">
              <w:rPr>
                <w:rFonts w:ascii="Book Antiqua" w:eastAsia="DengXian" w:hAnsi="Book Antiqua"/>
                <w:color w:val="000000"/>
              </w:rPr>
              <w:t xml:space="preserve"> </w:t>
            </w:r>
            <w:r w:rsidRPr="00573AC2">
              <w:rPr>
                <w:rFonts w:ascii="Book Antiqua" w:eastAsia="DengXian" w:hAnsi="Book Antiqua"/>
                <w:color w:val="000000"/>
              </w:rPr>
              <w:t>of</w:t>
            </w:r>
            <w:r w:rsidR="001B2F2A">
              <w:rPr>
                <w:rFonts w:ascii="Book Antiqua" w:eastAsia="DengXian" w:hAnsi="Book Antiqua"/>
                <w:color w:val="000000"/>
              </w:rPr>
              <w:t xml:space="preserve"> </w:t>
            </w:r>
            <w:r w:rsidRPr="00573AC2">
              <w:rPr>
                <w:rFonts w:ascii="Book Antiqua" w:eastAsia="DengXian" w:hAnsi="Book Antiqua"/>
                <w:color w:val="000000"/>
              </w:rPr>
              <w:t>antiviral</w:t>
            </w:r>
            <w:r w:rsidR="001B2F2A">
              <w:rPr>
                <w:rFonts w:ascii="Book Antiqua" w:eastAsia="DengXian" w:hAnsi="Book Antiqua"/>
                <w:color w:val="000000"/>
              </w:rPr>
              <w:t xml:space="preserve"> </w:t>
            </w:r>
            <w:r w:rsidRPr="00573AC2">
              <w:rPr>
                <w:rFonts w:ascii="Book Antiqua" w:eastAsia="DengXian" w:hAnsi="Book Antiqua"/>
                <w:color w:val="000000"/>
              </w:rPr>
              <w:t>(≥</w:t>
            </w:r>
            <w:r w:rsidR="001B2F2A">
              <w:rPr>
                <w:rFonts w:ascii="Book Antiqua" w:eastAsia="DengXian" w:hAnsi="Book Antiqua"/>
                <w:color w:val="000000"/>
              </w:rPr>
              <w:t xml:space="preserve"> </w:t>
            </w:r>
            <w:r w:rsidRPr="00573AC2">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r w:rsidRPr="00573AC2">
              <w:rPr>
                <w:rFonts w:ascii="Book Antiqua" w:eastAsia="DengXian" w:hAnsi="Book Antiqua"/>
                <w:color w:val="000000"/>
              </w:rPr>
              <w:t>/never</w:t>
            </w:r>
            <w:r w:rsidR="001B2F2A">
              <w:rPr>
                <w:rFonts w:ascii="Book Antiqua" w:eastAsia="DengXian" w:hAnsi="Book Antiqua"/>
                <w:color w:val="000000"/>
              </w:rPr>
              <w:t xml:space="preserve"> </w:t>
            </w:r>
            <w:r w:rsidRPr="00573AC2">
              <w:rPr>
                <w:rFonts w:ascii="Book Antiqua" w:eastAsia="DengXian" w:hAnsi="Book Antiqua"/>
                <w:color w:val="000000"/>
              </w:rPr>
              <w:t>or</w:t>
            </w:r>
            <w:r w:rsidR="001B2F2A">
              <w:rPr>
                <w:rFonts w:ascii="Book Antiqua" w:eastAsia="DengXian" w:hAnsi="Book Antiqua"/>
                <w:color w:val="000000"/>
              </w:rPr>
              <w:t xml:space="preserve"> </w:t>
            </w:r>
            <w:r w:rsidRPr="00573AC2">
              <w:rPr>
                <w:rFonts w:ascii="Book Antiqua" w:eastAsia="DengXian" w:hAnsi="Book Antiqua"/>
                <w:color w:val="000000"/>
              </w:rPr>
              <w:t>&lt;</w:t>
            </w:r>
            <w:r w:rsidR="001B2F2A">
              <w:rPr>
                <w:rFonts w:ascii="Book Antiqua" w:eastAsia="DengXian" w:hAnsi="Book Antiqua"/>
                <w:color w:val="000000"/>
              </w:rPr>
              <w:t xml:space="preserve"> </w:t>
            </w:r>
            <w:r w:rsidRPr="00573AC2">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r w:rsidRPr="00573AC2">
              <w:rPr>
                <w:rFonts w:ascii="Book Antiqua" w:eastAsia="DengXian" w:hAnsi="Book Antiqua"/>
                <w:color w:val="000000"/>
              </w:rPr>
              <w:t>)</w:t>
            </w:r>
          </w:p>
        </w:tc>
        <w:tc>
          <w:tcPr>
            <w:tcW w:w="1082" w:type="pct"/>
            <w:noWrap/>
            <w:hideMark/>
          </w:tcPr>
          <w:p w14:paraId="3201308E" w14:textId="45A3503D"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1.65</w:t>
            </w:r>
            <w:r w:rsidR="001B2F2A">
              <w:rPr>
                <w:rFonts w:ascii="Book Antiqua" w:eastAsia="DengXian" w:hAnsi="Book Antiqua"/>
                <w:color w:val="000000"/>
              </w:rPr>
              <w:t xml:space="preserve"> </w:t>
            </w:r>
            <w:r w:rsidRPr="00573AC2">
              <w:rPr>
                <w:rFonts w:ascii="Book Antiqua" w:eastAsia="DengXian" w:hAnsi="Book Antiqua"/>
                <w:color w:val="000000"/>
              </w:rPr>
              <w:t>(1.07-2.54)</w:t>
            </w:r>
          </w:p>
        </w:tc>
        <w:tc>
          <w:tcPr>
            <w:tcW w:w="555" w:type="pct"/>
            <w:noWrap/>
            <w:hideMark/>
          </w:tcPr>
          <w:p w14:paraId="72B07D0B"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0.02</w:t>
            </w:r>
          </w:p>
        </w:tc>
        <w:tc>
          <w:tcPr>
            <w:tcW w:w="1046" w:type="pct"/>
            <w:noWrap/>
            <w:hideMark/>
          </w:tcPr>
          <w:p w14:paraId="77B9F771" w14:textId="22AC42D5"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1.32</w:t>
            </w:r>
            <w:r w:rsidR="001B2F2A">
              <w:rPr>
                <w:rFonts w:ascii="Book Antiqua" w:eastAsia="DengXian" w:hAnsi="Book Antiqua"/>
                <w:color w:val="000000"/>
              </w:rPr>
              <w:t xml:space="preserve"> </w:t>
            </w:r>
            <w:r w:rsidRPr="00573AC2">
              <w:rPr>
                <w:rFonts w:ascii="Book Antiqua" w:eastAsia="DengXian" w:hAnsi="Book Antiqua"/>
                <w:color w:val="000000"/>
              </w:rPr>
              <w:t>(0.84-2.06)</w:t>
            </w:r>
          </w:p>
        </w:tc>
        <w:tc>
          <w:tcPr>
            <w:tcW w:w="560" w:type="pct"/>
            <w:noWrap/>
            <w:hideMark/>
          </w:tcPr>
          <w:p w14:paraId="3456B232"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0.23</w:t>
            </w:r>
          </w:p>
        </w:tc>
      </w:tr>
      <w:tr w:rsidR="00573AC2" w:rsidRPr="00573AC2" w14:paraId="7CAB6D9C" w14:textId="77777777" w:rsidTr="00DD4E5F">
        <w:trPr>
          <w:trHeight w:val="276"/>
        </w:trPr>
        <w:tc>
          <w:tcPr>
            <w:tcW w:w="1758" w:type="pct"/>
            <w:noWrap/>
            <w:hideMark/>
          </w:tcPr>
          <w:p w14:paraId="5E3BEF30" w14:textId="40F5B705"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Pathological</w:t>
            </w:r>
            <w:r w:rsidR="001B2F2A">
              <w:rPr>
                <w:rFonts w:ascii="Book Antiqua" w:eastAsia="DengXian" w:hAnsi="Book Antiqua"/>
                <w:color w:val="000000"/>
              </w:rPr>
              <w:t xml:space="preserve"> </w:t>
            </w:r>
            <w:r w:rsidRPr="00573AC2">
              <w:rPr>
                <w:rFonts w:ascii="Book Antiqua" w:eastAsia="DengXian" w:hAnsi="Book Antiqua"/>
                <w:color w:val="000000"/>
              </w:rPr>
              <w:t>factors</w:t>
            </w:r>
          </w:p>
        </w:tc>
        <w:tc>
          <w:tcPr>
            <w:tcW w:w="1082" w:type="pct"/>
            <w:noWrap/>
            <w:hideMark/>
          </w:tcPr>
          <w:p w14:paraId="3C53F641"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55" w:type="pct"/>
            <w:noWrap/>
            <w:hideMark/>
          </w:tcPr>
          <w:p w14:paraId="7C1AF214"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1046" w:type="pct"/>
            <w:noWrap/>
            <w:hideMark/>
          </w:tcPr>
          <w:p w14:paraId="30C5DAA2"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560" w:type="pct"/>
            <w:noWrap/>
            <w:hideMark/>
          </w:tcPr>
          <w:p w14:paraId="31614BF3"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40EA137" w14:textId="77777777" w:rsidTr="00DD4E5F">
        <w:trPr>
          <w:trHeight w:val="276"/>
        </w:trPr>
        <w:tc>
          <w:tcPr>
            <w:tcW w:w="1758" w:type="pct"/>
            <w:noWrap/>
            <w:hideMark/>
          </w:tcPr>
          <w:p w14:paraId="5798ECB0" w14:textId="7777777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NAFLD</w:t>
            </w:r>
          </w:p>
        </w:tc>
        <w:tc>
          <w:tcPr>
            <w:tcW w:w="1082" w:type="pct"/>
            <w:noWrap/>
            <w:hideMark/>
          </w:tcPr>
          <w:p w14:paraId="20BCEEE3" w14:textId="655008A6"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1.12</w:t>
            </w:r>
            <w:r w:rsidR="001B2F2A">
              <w:rPr>
                <w:rFonts w:ascii="Book Antiqua" w:eastAsia="DengXian" w:hAnsi="Book Antiqua"/>
                <w:color w:val="000000"/>
              </w:rPr>
              <w:t xml:space="preserve"> </w:t>
            </w:r>
            <w:r w:rsidRPr="00573AC2">
              <w:rPr>
                <w:rFonts w:ascii="Book Antiqua" w:eastAsia="DengXian" w:hAnsi="Book Antiqua"/>
                <w:color w:val="000000"/>
              </w:rPr>
              <w:t>(0.53-2.37)</w:t>
            </w:r>
          </w:p>
        </w:tc>
        <w:tc>
          <w:tcPr>
            <w:tcW w:w="555" w:type="pct"/>
            <w:noWrap/>
            <w:hideMark/>
          </w:tcPr>
          <w:p w14:paraId="0B2530DE"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0.76</w:t>
            </w:r>
          </w:p>
        </w:tc>
        <w:tc>
          <w:tcPr>
            <w:tcW w:w="1046" w:type="pct"/>
            <w:noWrap/>
            <w:hideMark/>
          </w:tcPr>
          <w:p w14:paraId="2CD0632E"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5179ADD5"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4F36CE6" w14:textId="77777777" w:rsidTr="00DD4E5F">
        <w:trPr>
          <w:trHeight w:val="276"/>
        </w:trPr>
        <w:tc>
          <w:tcPr>
            <w:tcW w:w="1758" w:type="pct"/>
            <w:noWrap/>
            <w:hideMark/>
          </w:tcPr>
          <w:p w14:paraId="004B96D9" w14:textId="7777777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NASH</w:t>
            </w:r>
          </w:p>
        </w:tc>
        <w:tc>
          <w:tcPr>
            <w:tcW w:w="1082" w:type="pct"/>
            <w:noWrap/>
            <w:hideMark/>
          </w:tcPr>
          <w:p w14:paraId="6EE6AA77" w14:textId="3079798E"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1.38</w:t>
            </w:r>
            <w:r w:rsidR="001B2F2A">
              <w:rPr>
                <w:rFonts w:ascii="Book Antiqua" w:eastAsia="DengXian" w:hAnsi="Book Antiqua"/>
                <w:color w:val="000000"/>
              </w:rPr>
              <w:t xml:space="preserve"> </w:t>
            </w:r>
            <w:r w:rsidRPr="00573AC2">
              <w:rPr>
                <w:rFonts w:ascii="Book Antiqua" w:eastAsia="DengXian" w:hAnsi="Book Antiqua"/>
                <w:color w:val="000000"/>
              </w:rPr>
              <w:t>(0.33-5.86)</w:t>
            </w:r>
          </w:p>
        </w:tc>
        <w:tc>
          <w:tcPr>
            <w:tcW w:w="555" w:type="pct"/>
            <w:noWrap/>
            <w:hideMark/>
          </w:tcPr>
          <w:p w14:paraId="22269ACF"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0.66</w:t>
            </w:r>
          </w:p>
        </w:tc>
        <w:tc>
          <w:tcPr>
            <w:tcW w:w="1046" w:type="pct"/>
            <w:noWrap/>
            <w:hideMark/>
          </w:tcPr>
          <w:p w14:paraId="3E0DB790"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2F47EA47"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24375853" w14:textId="77777777" w:rsidTr="00DD4E5F">
        <w:trPr>
          <w:trHeight w:val="276"/>
        </w:trPr>
        <w:tc>
          <w:tcPr>
            <w:tcW w:w="1758" w:type="pct"/>
            <w:noWrap/>
            <w:hideMark/>
          </w:tcPr>
          <w:p w14:paraId="39A59BDB" w14:textId="4F97A4B9"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Lobular</w:t>
            </w:r>
            <w:r w:rsidR="001B2F2A">
              <w:rPr>
                <w:rFonts w:ascii="Book Antiqua" w:eastAsia="DengXian" w:hAnsi="Book Antiqua"/>
                <w:color w:val="000000"/>
              </w:rPr>
              <w:t xml:space="preserve"> </w:t>
            </w:r>
            <w:r w:rsidRPr="00573AC2">
              <w:rPr>
                <w:rFonts w:ascii="Book Antiqua" w:eastAsia="DengXian" w:hAnsi="Book Antiqua"/>
                <w:color w:val="000000"/>
              </w:rPr>
              <w:t>inflammation</w:t>
            </w:r>
            <w:r w:rsidR="001B2F2A">
              <w:rPr>
                <w:rFonts w:ascii="Book Antiqua" w:eastAsia="DengXian" w:hAnsi="Book Antiqua"/>
                <w:color w:val="000000"/>
              </w:rPr>
              <w:t xml:space="preserve"> </w:t>
            </w:r>
          </w:p>
        </w:tc>
        <w:tc>
          <w:tcPr>
            <w:tcW w:w="1082" w:type="pct"/>
            <w:noWrap/>
            <w:hideMark/>
          </w:tcPr>
          <w:p w14:paraId="2158F468" w14:textId="4F346CD6"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2.35</w:t>
            </w:r>
            <w:r w:rsidR="001B2F2A">
              <w:rPr>
                <w:rFonts w:ascii="Book Antiqua" w:eastAsia="DengXian" w:hAnsi="Book Antiqua"/>
                <w:color w:val="000000"/>
              </w:rPr>
              <w:t xml:space="preserve"> </w:t>
            </w:r>
            <w:r w:rsidRPr="00573AC2">
              <w:rPr>
                <w:rFonts w:ascii="Book Antiqua" w:eastAsia="DengXian" w:hAnsi="Book Antiqua"/>
                <w:color w:val="000000"/>
              </w:rPr>
              <w:t>(1.19-4.66)</w:t>
            </w:r>
          </w:p>
        </w:tc>
        <w:tc>
          <w:tcPr>
            <w:tcW w:w="555" w:type="pct"/>
            <w:noWrap/>
            <w:hideMark/>
          </w:tcPr>
          <w:p w14:paraId="6CA4F712"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0.01</w:t>
            </w:r>
          </w:p>
        </w:tc>
        <w:tc>
          <w:tcPr>
            <w:tcW w:w="1046" w:type="pct"/>
            <w:noWrap/>
            <w:hideMark/>
          </w:tcPr>
          <w:p w14:paraId="0FA75DB6" w14:textId="2082AB0A"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0.77</w:t>
            </w:r>
            <w:r w:rsidR="001B2F2A">
              <w:rPr>
                <w:rFonts w:ascii="Book Antiqua" w:eastAsia="DengXian" w:hAnsi="Book Antiqua"/>
                <w:color w:val="000000"/>
              </w:rPr>
              <w:t xml:space="preserve"> </w:t>
            </w:r>
            <w:r w:rsidRPr="00573AC2">
              <w:rPr>
                <w:rFonts w:ascii="Book Antiqua" w:eastAsia="DengXian" w:hAnsi="Book Antiqua"/>
                <w:color w:val="000000"/>
              </w:rPr>
              <w:t>(0.33-1.80)</w:t>
            </w:r>
          </w:p>
        </w:tc>
        <w:tc>
          <w:tcPr>
            <w:tcW w:w="560" w:type="pct"/>
            <w:noWrap/>
            <w:hideMark/>
          </w:tcPr>
          <w:p w14:paraId="22C2BF73"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0.54</w:t>
            </w:r>
          </w:p>
        </w:tc>
      </w:tr>
      <w:tr w:rsidR="00573AC2" w:rsidRPr="00573AC2" w14:paraId="2164AD1B" w14:textId="77777777" w:rsidTr="00DD4E5F">
        <w:trPr>
          <w:trHeight w:val="276"/>
        </w:trPr>
        <w:tc>
          <w:tcPr>
            <w:tcW w:w="1758" w:type="pct"/>
            <w:noWrap/>
            <w:hideMark/>
          </w:tcPr>
          <w:p w14:paraId="7A442ECE" w14:textId="7BBC56A0"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Portal</w:t>
            </w:r>
            <w:r w:rsidR="001B2F2A">
              <w:rPr>
                <w:rFonts w:ascii="Book Antiqua" w:eastAsia="DengXian" w:hAnsi="Book Antiqua"/>
                <w:color w:val="000000"/>
              </w:rPr>
              <w:t xml:space="preserve"> </w:t>
            </w:r>
            <w:r w:rsidRPr="00573AC2">
              <w:rPr>
                <w:rFonts w:ascii="Book Antiqua" w:eastAsia="DengXian" w:hAnsi="Book Antiqua"/>
                <w:color w:val="000000"/>
              </w:rPr>
              <w:t>tract</w:t>
            </w:r>
            <w:r w:rsidR="001B2F2A">
              <w:rPr>
                <w:rFonts w:ascii="Book Antiqua" w:eastAsia="DengXian" w:hAnsi="Book Antiqua"/>
                <w:color w:val="000000"/>
              </w:rPr>
              <w:t xml:space="preserve"> </w:t>
            </w:r>
            <w:r w:rsidRPr="00573AC2">
              <w:rPr>
                <w:rFonts w:ascii="Book Antiqua" w:eastAsia="DengXian" w:hAnsi="Book Antiqua"/>
                <w:color w:val="000000"/>
              </w:rPr>
              <w:t>inflammation</w:t>
            </w:r>
          </w:p>
        </w:tc>
        <w:tc>
          <w:tcPr>
            <w:tcW w:w="1082" w:type="pct"/>
            <w:noWrap/>
            <w:hideMark/>
          </w:tcPr>
          <w:p w14:paraId="24C4A00E" w14:textId="4DCBA540"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1.40</w:t>
            </w:r>
            <w:r w:rsidR="001B2F2A">
              <w:rPr>
                <w:rFonts w:ascii="Book Antiqua" w:eastAsia="DengXian" w:hAnsi="Book Antiqua"/>
                <w:color w:val="000000"/>
              </w:rPr>
              <w:t xml:space="preserve"> </w:t>
            </w:r>
            <w:r w:rsidRPr="00573AC2">
              <w:rPr>
                <w:rFonts w:ascii="Book Antiqua" w:eastAsia="DengXian" w:hAnsi="Book Antiqua"/>
                <w:color w:val="000000"/>
              </w:rPr>
              <w:t>(0.90-2.20)</w:t>
            </w:r>
          </w:p>
        </w:tc>
        <w:tc>
          <w:tcPr>
            <w:tcW w:w="555" w:type="pct"/>
            <w:noWrap/>
            <w:hideMark/>
          </w:tcPr>
          <w:p w14:paraId="263CFF4C"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0.14</w:t>
            </w:r>
          </w:p>
        </w:tc>
        <w:tc>
          <w:tcPr>
            <w:tcW w:w="1046" w:type="pct"/>
            <w:noWrap/>
            <w:hideMark/>
          </w:tcPr>
          <w:p w14:paraId="0D1AC1A8"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5684029A"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12905EB" w14:textId="77777777" w:rsidTr="00DD4E5F">
        <w:trPr>
          <w:trHeight w:val="276"/>
        </w:trPr>
        <w:tc>
          <w:tcPr>
            <w:tcW w:w="1758" w:type="pct"/>
            <w:noWrap/>
            <w:hideMark/>
          </w:tcPr>
          <w:p w14:paraId="2E51B283" w14:textId="4F14DC25"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Ballooning</w:t>
            </w:r>
            <w:r w:rsidR="001B2F2A">
              <w:rPr>
                <w:rFonts w:ascii="Book Antiqua" w:eastAsia="DengXian" w:hAnsi="Book Antiqua"/>
                <w:color w:val="000000"/>
              </w:rPr>
              <w:t xml:space="preserve"> </w:t>
            </w:r>
            <w:r w:rsidRPr="00573AC2">
              <w:rPr>
                <w:rFonts w:ascii="Book Antiqua" w:eastAsia="DengXian" w:hAnsi="Book Antiqua"/>
                <w:color w:val="000000"/>
              </w:rPr>
              <w:t>degeneration</w:t>
            </w:r>
          </w:p>
        </w:tc>
        <w:tc>
          <w:tcPr>
            <w:tcW w:w="1082" w:type="pct"/>
            <w:noWrap/>
            <w:hideMark/>
          </w:tcPr>
          <w:p w14:paraId="0F3A0CEE" w14:textId="4B9CDF55"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3.34</w:t>
            </w:r>
            <w:r w:rsidR="001B2F2A">
              <w:rPr>
                <w:rFonts w:ascii="Book Antiqua" w:eastAsia="DengXian" w:hAnsi="Book Antiqua"/>
                <w:color w:val="000000"/>
              </w:rPr>
              <w:t xml:space="preserve"> </w:t>
            </w:r>
            <w:r w:rsidRPr="00573AC2">
              <w:rPr>
                <w:rFonts w:ascii="Book Antiqua" w:eastAsia="DengXian" w:hAnsi="Book Antiqua"/>
                <w:color w:val="000000"/>
              </w:rPr>
              <w:t>(1.65-6.75)</w:t>
            </w:r>
          </w:p>
        </w:tc>
        <w:tc>
          <w:tcPr>
            <w:tcW w:w="555" w:type="pct"/>
            <w:noWrap/>
            <w:hideMark/>
          </w:tcPr>
          <w:p w14:paraId="410EC8EC"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0.001</w:t>
            </w:r>
          </w:p>
        </w:tc>
        <w:tc>
          <w:tcPr>
            <w:tcW w:w="1046" w:type="pct"/>
            <w:noWrap/>
            <w:hideMark/>
          </w:tcPr>
          <w:p w14:paraId="6F3EE3FE" w14:textId="4DAE8EB9"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2.57</w:t>
            </w:r>
            <w:r w:rsidR="001B2F2A">
              <w:rPr>
                <w:rFonts w:ascii="Book Antiqua" w:eastAsia="DengXian" w:hAnsi="Book Antiqua"/>
                <w:color w:val="000000"/>
              </w:rPr>
              <w:t xml:space="preserve"> </w:t>
            </w:r>
            <w:r w:rsidRPr="00573AC2">
              <w:rPr>
                <w:rFonts w:ascii="Book Antiqua" w:eastAsia="DengXian" w:hAnsi="Book Antiqua"/>
                <w:color w:val="000000"/>
              </w:rPr>
              <w:t>(1.05-6.28)</w:t>
            </w:r>
          </w:p>
        </w:tc>
        <w:tc>
          <w:tcPr>
            <w:tcW w:w="560" w:type="pct"/>
            <w:noWrap/>
            <w:hideMark/>
          </w:tcPr>
          <w:p w14:paraId="5ABD7471"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0.04</w:t>
            </w:r>
          </w:p>
        </w:tc>
      </w:tr>
      <w:tr w:rsidR="00573AC2" w:rsidRPr="00573AC2" w14:paraId="10D2351B" w14:textId="77777777" w:rsidTr="00DD4E5F">
        <w:trPr>
          <w:trHeight w:val="276"/>
        </w:trPr>
        <w:tc>
          <w:tcPr>
            <w:tcW w:w="1758" w:type="pct"/>
            <w:noWrap/>
            <w:hideMark/>
          </w:tcPr>
          <w:p w14:paraId="0DD4CD4F" w14:textId="50FC9AF1"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Fibrosis</w:t>
            </w:r>
            <w:r w:rsidR="001B2F2A">
              <w:rPr>
                <w:rFonts w:ascii="Book Antiqua" w:eastAsia="DengXian" w:hAnsi="Book Antiqua"/>
                <w:color w:val="000000"/>
              </w:rPr>
              <w:t xml:space="preserve"> </w:t>
            </w:r>
          </w:p>
        </w:tc>
        <w:tc>
          <w:tcPr>
            <w:tcW w:w="1082" w:type="pct"/>
            <w:noWrap/>
            <w:hideMark/>
          </w:tcPr>
          <w:p w14:paraId="37D5075F" w14:textId="38CA87B1"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1.49</w:t>
            </w:r>
            <w:r w:rsidR="001B2F2A">
              <w:rPr>
                <w:rFonts w:ascii="Book Antiqua" w:eastAsia="DengXian" w:hAnsi="Book Antiqua"/>
                <w:color w:val="000000"/>
              </w:rPr>
              <w:t xml:space="preserve"> </w:t>
            </w:r>
            <w:r w:rsidRPr="00573AC2">
              <w:rPr>
                <w:rFonts w:ascii="Book Antiqua" w:eastAsia="DengXian" w:hAnsi="Book Antiqua"/>
                <w:color w:val="000000"/>
              </w:rPr>
              <w:t>(1.08-2.06)</w:t>
            </w:r>
          </w:p>
        </w:tc>
        <w:tc>
          <w:tcPr>
            <w:tcW w:w="555" w:type="pct"/>
            <w:noWrap/>
            <w:hideMark/>
          </w:tcPr>
          <w:p w14:paraId="02889FC8"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0.02</w:t>
            </w:r>
          </w:p>
        </w:tc>
        <w:tc>
          <w:tcPr>
            <w:tcW w:w="1046" w:type="pct"/>
            <w:noWrap/>
            <w:hideMark/>
          </w:tcPr>
          <w:p w14:paraId="4E666E15" w14:textId="2751CA1D"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1.39</w:t>
            </w:r>
            <w:r w:rsidR="001B2F2A">
              <w:rPr>
                <w:rFonts w:ascii="Book Antiqua" w:eastAsia="DengXian" w:hAnsi="Book Antiqua"/>
                <w:color w:val="000000"/>
              </w:rPr>
              <w:t xml:space="preserve"> </w:t>
            </w:r>
            <w:r w:rsidRPr="00573AC2">
              <w:rPr>
                <w:rFonts w:ascii="Book Antiqua" w:eastAsia="DengXian" w:hAnsi="Book Antiqua"/>
                <w:color w:val="000000"/>
              </w:rPr>
              <w:t>(1.04-1.87)</w:t>
            </w:r>
          </w:p>
        </w:tc>
        <w:tc>
          <w:tcPr>
            <w:tcW w:w="560" w:type="pct"/>
            <w:noWrap/>
            <w:hideMark/>
          </w:tcPr>
          <w:p w14:paraId="4A99FED6"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0.028</w:t>
            </w:r>
          </w:p>
        </w:tc>
      </w:tr>
      <w:tr w:rsidR="00573AC2" w:rsidRPr="00573AC2" w14:paraId="2FDB370F" w14:textId="77777777" w:rsidTr="00DD4E5F">
        <w:trPr>
          <w:trHeight w:val="276"/>
        </w:trPr>
        <w:tc>
          <w:tcPr>
            <w:tcW w:w="1758" w:type="pct"/>
            <w:noWrap/>
            <w:hideMark/>
          </w:tcPr>
          <w:p w14:paraId="6B4C0CB8" w14:textId="7137A58D"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Laboratory</w:t>
            </w:r>
            <w:r w:rsidR="001B2F2A">
              <w:rPr>
                <w:rFonts w:ascii="Book Antiqua" w:eastAsia="DengXian" w:hAnsi="Book Antiqua"/>
                <w:color w:val="000000"/>
              </w:rPr>
              <w:t xml:space="preserve"> </w:t>
            </w:r>
            <w:r w:rsidRPr="00573AC2">
              <w:rPr>
                <w:rFonts w:ascii="Book Antiqua" w:eastAsia="DengXian" w:hAnsi="Book Antiqua"/>
                <w:color w:val="000000"/>
              </w:rPr>
              <w:t>examination</w:t>
            </w:r>
          </w:p>
        </w:tc>
        <w:tc>
          <w:tcPr>
            <w:tcW w:w="1082" w:type="pct"/>
            <w:noWrap/>
            <w:hideMark/>
          </w:tcPr>
          <w:p w14:paraId="5F90ECB9"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55" w:type="pct"/>
            <w:noWrap/>
            <w:hideMark/>
          </w:tcPr>
          <w:p w14:paraId="55D6550A"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1046" w:type="pct"/>
            <w:noWrap/>
            <w:hideMark/>
          </w:tcPr>
          <w:p w14:paraId="1A8946B0" w14:textId="77777777" w:rsidR="00573AC2" w:rsidRPr="00573AC2" w:rsidRDefault="00573AC2" w:rsidP="00573AC2">
            <w:pPr>
              <w:adjustRightInd w:val="0"/>
              <w:snapToGrid w:val="0"/>
              <w:spacing w:line="360" w:lineRule="auto"/>
              <w:jc w:val="both"/>
              <w:rPr>
                <w:rFonts w:ascii="Book Antiqua" w:eastAsia="Times New Roman" w:hAnsi="Book Antiqua"/>
              </w:rPr>
            </w:pPr>
          </w:p>
        </w:tc>
        <w:tc>
          <w:tcPr>
            <w:tcW w:w="560" w:type="pct"/>
            <w:noWrap/>
            <w:hideMark/>
          </w:tcPr>
          <w:p w14:paraId="1F69908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5E5F3A4" w14:textId="77777777" w:rsidTr="00DD4E5F">
        <w:trPr>
          <w:trHeight w:val="276"/>
        </w:trPr>
        <w:tc>
          <w:tcPr>
            <w:tcW w:w="1758" w:type="pct"/>
            <w:noWrap/>
            <w:hideMark/>
          </w:tcPr>
          <w:p w14:paraId="07DBF905" w14:textId="184D1AFD"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proofErr w:type="spellStart"/>
            <w:r w:rsidRPr="00573AC2">
              <w:rPr>
                <w:rFonts w:ascii="Book Antiqua" w:eastAsia="DengXian" w:hAnsi="Book Antiqua"/>
                <w:color w:val="000000"/>
              </w:rPr>
              <w:t>TBil</w:t>
            </w:r>
            <w:proofErr w:type="spellEnd"/>
            <w:r w:rsidR="001B2F2A">
              <w:rPr>
                <w:rFonts w:ascii="Book Antiqua" w:eastAsia="DengXian" w:hAnsi="Book Antiqua"/>
                <w:color w:val="000000"/>
              </w:rPr>
              <w:t xml:space="preserve"> </w:t>
            </w:r>
            <w:r w:rsidRPr="00573AC2">
              <w:rPr>
                <w:rFonts w:ascii="Book Antiqua" w:eastAsia="DengXian" w:hAnsi="Book Antiqua"/>
                <w:color w:val="000000"/>
              </w:rPr>
              <w:t>(</w:t>
            </w:r>
            <w:r>
              <w:rPr>
                <w:rFonts w:ascii="Book Antiqua" w:eastAsia="DengXian" w:hAnsi="Book Antiqua"/>
                <w:color w:val="000000"/>
              </w:rPr>
              <w:t>µ</w:t>
            </w:r>
            <w:r w:rsidRPr="00573AC2">
              <w:rPr>
                <w:rFonts w:ascii="Book Antiqua" w:eastAsia="DengXian" w:hAnsi="Book Antiqua"/>
                <w:color w:val="000000"/>
              </w:rPr>
              <w:t>mol/L)</w:t>
            </w:r>
          </w:p>
        </w:tc>
        <w:tc>
          <w:tcPr>
            <w:tcW w:w="1082" w:type="pct"/>
            <w:noWrap/>
            <w:hideMark/>
          </w:tcPr>
          <w:p w14:paraId="1CECDBA2" w14:textId="6AE92833"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0.99</w:t>
            </w:r>
            <w:r w:rsidR="001B2F2A">
              <w:rPr>
                <w:rFonts w:ascii="Book Antiqua" w:eastAsia="DengXian" w:hAnsi="Book Antiqua"/>
                <w:color w:val="000000"/>
              </w:rPr>
              <w:t xml:space="preserve"> </w:t>
            </w:r>
            <w:r w:rsidRPr="00573AC2">
              <w:rPr>
                <w:rFonts w:ascii="Book Antiqua" w:eastAsia="DengXian" w:hAnsi="Book Antiqua"/>
                <w:color w:val="000000"/>
              </w:rPr>
              <w:t>(0.95-1.04)</w:t>
            </w:r>
          </w:p>
        </w:tc>
        <w:tc>
          <w:tcPr>
            <w:tcW w:w="555" w:type="pct"/>
            <w:noWrap/>
            <w:hideMark/>
          </w:tcPr>
          <w:p w14:paraId="45B28CC6"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0.8</w:t>
            </w:r>
          </w:p>
        </w:tc>
        <w:tc>
          <w:tcPr>
            <w:tcW w:w="1046" w:type="pct"/>
            <w:noWrap/>
            <w:hideMark/>
          </w:tcPr>
          <w:p w14:paraId="6DCF673C"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48B86ACC"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E07A096" w14:textId="77777777" w:rsidTr="00DD4E5F">
        <w:trPr>
          <w:trHeight w:val="276"/>
        </w:trPr>
        <w:tc>
          <w:tcPr>
            <w:tcW w:w="1758" w:type="pct"/>
            <w:noWrap/>
            <w:hideMark/>
          </w:tcPr>
          <w:p w14:paraId="41C0CB1F" w14:textId="68630FAF"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ALB</w:t>
            </w:r>
            <w:r w:rsidR="001B2F2A">
              <w:rPr>
                <w:rFonts w:ascii="Book Antiqua" w:eastAsia="DengXian" w:hAnsi="Book Antiqua"/>
                <w:color w:val="000000"/>
              </w:rPr>
              <w:t xml:space="preserve"> </w:t>
            </w:r>
            <w:r w:rsidRPr="00573AC2">
              <w:rPr>
                <w:rFonts w:ascii="Book Antiqua" w:eastAsia="DengXian" w:hAnsi="Book Antiqua"/>
                <w:color w:val="000000"/>
              </w:rPr>
              <w:t>(g/L)</w:t>
            </w:r>
          </w:p>
        </w:tc>
        <w:tc>
          <w:tcPr>
            <w:tcW w:w="1082" w:type="pct"/>
            <w:noWrap/>
            <w:hideMark/>
          </w:tcPr>
          <w:p w14:paraId="1C3D375C" w14:textId="13CE3F10"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0.94</w:t>
            </w:r>
            <w:r w:rsidR="001B2F2A">
              <w:rPr>
                <w:rFonts w:ascii="Book Antiqua" w:eastAsia="DengXian" w:hAnsi="Book Antiqua"/>
                <w:color w:val="000000"/>
              </w:rPr>
              <w:t xml:space="preserve"> </w:t>
            </w:r>
            <w:r w:rsidRPr="00573AC2">
              <w:rPr>
                <w:rFonts w:ascii="Book Antiqua" w:eastAsia="DengXian" w:hAnsi="Book Antiqua"/>
                <w:color w:val="000000"/>
              </w:rPr>
              <w:t>(0.85-1.04)</w:t>
            </w:r>
          </w:p>
        </w:tc>
        <w:tc>
          <w:tcPr>
            <w:tcW w:w="555" w:type="pct"/>
            <w:noWrap/>
            <w:hideMark/>
          </w:tcPr>
          <w:p w14:paraId="738188C1"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0.25</w:t>
            </w:r>
          </w:p>
        </w:tc>
        <w:tc>
          <w:tcPr>
            <w:tcW w:w="1046" w:type="pct"/>
            <w:noWrap/>
            <w:hideMark/>
          </w:tcPr>
          <w:p w14:paraId="4B684721"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7A7D8FEE"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C26D3E0" w14:textId="77777777" w:rsidTr="00DD4E5F">
        <w:trPr>
          <w:trHeight w:val="276"/>
        </w:trPr>
        <w:tc>
          <w:tcPr>
            <w:tcW w:w="1758" w:type="pct"/>
            <w:noWrap/>
            <w:hideMark/>
          </w:tcPr>
          <w:p w14:paraId="45A86F63" w14:textId="011844E9"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PB</w:t>
            </w:r>
            <w:r w:rsidR="001B2F2A">
              <w:rPr>
                <w:rFonts w:ascii="Book Antiqua" w:eastAsia="DengXian" w:hAnsi="Book Antiqua"/>
                <w:color w:val="000000"/>
              </w:rPr>
              <w:t xml:space="preserve"> </w:t>
            </w:r>
            <w:r w:rsidRPr="00573AC2">
              <w:rPr>
                <w:rFonts w:ascii="Book Antiqua" w:eastAsia="DengXian" w:hAnsi="Book Antiqua"/>
                <w:color w:val="000000"/>
              </w:rPr>
              <w:t>(mg/L)</w:t>
            </w:r>
          </w:p>
        </w:tc>
        <w:tc>
          <w:tcPr>
            <w:tcW w:w="1082" w:type="pct"/>
            <w:noWrap/>
            <w:hideMark/>
          </w:tcPr>
          <w:p w14:paraId="69C5FB16" w14:textId="0F04E196"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1.00</w:t>
            </w:r>
            <w:r w:rsidR="001B2F2A">
              <w:rPr>
                <w:rFonts w:ascii="Book Antiqua" w:eastAsia="DengXian" w:hAnsi="Book Antiqua"/>
                <w:color w:val="000000"/>
              </w:rPr>
              <w:t xml:space="preserve"> </w:t>
            </w:r>
            <w:r w:rsidRPr="00573AC2">
              <w:rPr>
                <w:rFonts w:ascii="Book Antiqua" w:eastAsia="DengXian" w:hAnsi="Book Antiqua"/>
                <w:color w:val="000000"/>
              </w:rPr>
              <w:t>(0.997-1.00)</w:t>
            </w:r>
          </w:p>
        </w:tc>
        <w:tc>
          <w:tcPr>
            <w:tcW w:w="555" w:type="pct"/>
            <w:noWrap/>
            <w:hideMark/>
          </w:tcPr>
          <w:p w14:paraId="6B3E57D3"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0.83</w:t>
            </w:r>
          </w:p>
        </w:tc>
        <w:tc>
          <w:tcPr>
            <w:tcW w:w="1046" w:type="pct"/>
            <w:noWrap/>
            <w:hideMark/>
          </w:tcPr>
          <w:p w14:paraId="51BC3BE1"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3D51F4B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8719596" w14:textId="77777777" w:rsidTr="00DD4E5F">
        <w:trPr>
          <w:trHeight w:val="288"/>
        </w:trPr>
        <w:tc>
          <w:tcPr>
            <w:tcW w:w="1758" w:type="pct"/>
            <w:noWrap/>
            <w:hideMark/>
          </w:tcPr>
          <w:p w14:paraId="489AEA5A" w14:textId="4E6F6093"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ALT</w:t>
            </w:r>
            <w:r w:rsidR="001B2F2A">
              <w:rPr>
                <w:rFonts w:ascii="Book Antiqua" w:eastAsia="DengXian" w:hAnsi="Book Antiqua"/>
                <w:color w:val="000000"/>
              </w:rPr>
              <w:t xml:space="preserve"> </w:t>
            </w:r>
            <w:r w:rsidRPr="00573AC2">
              <w:rPr>
                <w:rFonts w:ascii="Book Antiqua" w:eastAsia="DengXian" w:hAnsi="Book Antiqua"/>
                <w:color w:val="000000"/>
              </w:rPr>
              <w:t>(</w:t>
            </w:r>
            <w:r>
              <w:rPr>
                <w:rFonts w:ascii="Book Antiqua" w:eastAsia="DengXian" w:hAnsi="Book Antiqua" w:hint="eastAsia"/>
                <w:color w:val="000000"/>
                <w:lang w:eastAsia="zh-CN"/>
              </w:rPr>
              <w:t>&gt;</w:t>
            </w:r>
            <w:r w:rsidR="001B2F2A">
              <w:rPr>
                <w:rFonts w:ascii="Book Antiqua" w:eastAsia="DengXian" w:hAnsi="Book Antiqua"/>
                <w:color w:val="000000"/>
                <w:lang w:eastAsia="zh-CN"/>
              </w:rPr>
              <w:t xml:space="preserve"> </w:t>
            </w:r>
            <w:r w:rsidRPr="00573AC2">
              <w:rPr>
                <w:rFonts w:ascii="Book Antiqua" w:eastAsia="DengXian" w:hAnsi="Book Antiqua"/>
                <w:color w:val="000000"/>
              </w:rPr>
              <w:t>40/</w:t>
            </w:r>
            <w:r w:rsidRPr="00573AC2">
              <w:rPr>
                <w:rFonts w:ascii="Book Antiqua" w:eastAsia="SimSun" w:hAnsi="Book Antiqua"/>
                <w:color w:val="000000"/>
              </w:rPr>
              <w:t>≤</w:t>
            </w:r>
            <w:r w:rsidR="001B2F2A">
              <w:rPr>
                <w:rFonts w:ascii="Book Antiqua" w:eastAsia="SimSun" w:hAnsi="Book Antiqua"/>
                <w:color w:val="000000"/>
              </w:rPr>
              <w:t xml:space="preserve"> </w:t>
            </w:r>
            <w:r w:rsidRPr="00573AC2">
              <w:rPr>
                <w:rFonts w:ascii="Book Antiqua" w:eastAsia="DengXian" w:hAnsi="Book Antiqua"/>
                <w:color w:val="000000"/>
              </w:rPr>
              <w:t>40U/L)</w:t>
            </w:r>
          </w:p>
        </w:tc>
        <w:tc>
          <w:tcPr>
            <w:tcW w:w="1082" w:type="pct"/>
            <w:noWrap/>
            <w:hideMark/>
          </w:tcPr>
          <w:p w14:paraId="7A1D5E73" w14:textId="1224289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1.00</w:t>
            </w:r>
            <w:r w:rsidR="001B2F2A">
              <w:rPr>
                <w:rFonts w:ascii="Book Antiqua" w:eastAsia="DengXian" w:hAnsi="Book Antiqua"/>
                <w:color w:val="000000"/>
              </w:rPr>
              <w:t xml:space="preserve"> </w:t>
            </w:r>
            <w:r w:rsidRPr="00573AC2">
              <w:rPr>
                <w:rFonts w:ascii="Book Antiqua" w:eastAsia="DengXian" w:hAnsi="Book Antiqua"/>
                <w:color w:val="000000"/>
              </w:rPr>
              <w:t>(0.996-1.00)</w:t>
            </w:r>
          </w:p>
        </w:tc>
        <w:tc>
          <w:tcPr>
            <w:tcW w:w="555" w:type="pct"/>
            <w:noWrap/>
            <w:hideMark/>
          </w:tcPr>
          <w:p w14:paraId="53BD6739"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0.64</w:t>
            </w:r>
          </w:p>
        </w:tc>
        <w:tc>
          <w:tcPr>
            <w:tcW w:w="1046" w:type="pct"/>
            <w:noWrap/>
            <w:hideMark/>
          </w:tcPr>
          <w:p w14:paraId="242DE2E1"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0F659E2B"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F44034F" w14:textId="77777777" w:rsidTr="00DD4E5F">
        <w:trPr>
          <w:trHeight w:val="276"/>
        </w:trPr>
        <w:tc>
          <w:tcPr>
            <w:tcW w:w="1758" w:type="pct"/>
            <w:noWrap/>
            <w:hideMark/>
          </w:tcPr>
          <w:p w14:paraId="48847DA6" w14:textId="7C0229AE"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AST</w:t>
            </w:r>
            <w:r w:rsidR="001B2F2A">
              <w:rPr>
                <w:rFonts w:ascii="Book Antiqua" w:eastAsia="DengXian" w:hAnsi="Book Antiqua"/>
                <w:color w:val="000000"/>
              </w:rPr>
              <w:t xml:space="preserve"> </w:t>
            </w:r>
            <w:r w:rsidRPr="00573AC2">
              <w:rPr>
                <w:rFonts w:ascii="Book Antiqua" w:eastAsia="DengXian" w:hAnsi="Book Antiqua"/>
                <w:color w:val="000000"/>
              </w:rPr>
              <w:t>(U/L)</w:t>
            </w:r>
          </w:p>
        </w:tc>
        <w:tc>
          <w:tcPr>
            <w:tcW w:w="1082" w:type="pct"/>
            <w:noWrap/>
            <w:hideMark/>
          </w:tcPr>
          <w:p w14:paraId="1DD52133" w14:textId="4F8B4989"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1.00</w:t>
            </w:r>
            <w:r w:rsidR="001B2F2A">
              <w:rPr>
                <w:rFonts w:ascii="Book Antiqua" w:eastAsia="DengXian" w:hAnsi="Book Antiqua"/>
                <w:color w:val="000000"/>
              </w:rPr>
              <w:t xml:space="preserve"> </w:t>
            </w:r>
            <w:r w:rsidRPr="00573AC2">
              <w:rPr>
                <w:rFonts w:ascii="Book Antiqua" w:eastAsia="DengXian" w:hAnsi="Book Antiqua"/>
                <w:color w:val="000000"/>
              </w:rPr>
              <w:t>(0.99-1.01)</w:t>
            </w:r>
          </w:p>
        </w:tc>
        <w:tc>
          <w:tcPr>
            <w:tcW w:w="555" w:type="pct"/>
            <w:noWrap/>
            <w:hideMark/>
          </w:tcPr>
          <w:p w14:paraId="1467577B"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0.54</w:t>
            </w:r>
          </w:p>
        </w:tc>
        <w:tc>
          <w:tcPr>
            <w:tcW w:w="1046" w:type="pct"/>
            <w:noWrap/>
            <w:hideMark/>
          </w:tcPr>
          <w:p w14:paraId="5B93B4C4"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4C8AAE0D"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44A0013A" w14:textId="77777777" w:rsidTr="00DD4E5F">
        <w:trPr>
          <w:trHeight w:val="276"/>
        </w:trPr>
        <w:tc>
          <w:tcPr>
            <w:tcW w:w="1758" w:type="pct"/>
            <w:noWrap/>
            <w:hideMark/>
          </w:tcPr>
          <w:p w14:paraId="6F3FDEB0" w14:textId="2D13A784"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ALP</w:t>
            </w:r>
            <w:r w:rsidR="001B2F2A">
              <w:rPr>
                <w:rFonts w:ascii="Book Antiqua" w:eastAsia="DengXian" w:hAnsi="Book Antiqua"/>
                <w:color w:val="000000"/>
              </w:rPr>
              <w:t xml:space="preserve"> </w:t>
            </w:r>
            <w:r w:rsidRPr="00573AC2">
              <w:rPr>
                <w:rFonts w:ascii="Book Antiqua" w:eastAsia="DengXian" w:hAnsi="Book Antiqua"/>
                <w:color w:val="000000"/>
              </w:rPr>
              <w:t>(U/L)</w:t>
            </w:r>
          </w:p>
        </w:tc>
        <w:tc>
          <w:tcPr>
            <w:tcW w:w="1082" w:type="pct"/>
            <w:noWrap/>
            <w:hideMark/>
          </w:tcPr>
          <w:p w14:paraId="004F02D9" w14:textId="49FBC394"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1.01</w:t>
            </w:r>
            <w:r w:rsidR="001B2F2A">
              <w:rPr>
                <w:rFonts w:ascii="Book Antiqua" w:eastAsia="DengXian" w:hAnsi="Book Antiqua"/>
                <w:color w:val="000000"/>
              </w:rPr>
              <w:t xml:space="preserve"> </w:t>
            </w:r>
            <w:r w:rsidRPr="00573AC2">
              <w:rPr>
                <w:rFonts w:ascii="Book Antiqua" w:eastAsia="DengXian" w:hAnsi="Book Antiqua"/>
                <w:color w:val="000000"/>
              </w:rPr>
              <w:t>(1.00-1.02)</w:t>
            </w:r>
          </w:p>
        </w:tc>
        <w:tc>
          <w:tcPr>
            <w:tcW w:w="555" w:type="pct"/>
            <w:noWrap/>
            <w:hideMark/>
          </w:tcPr>
          <w:p w14:paraId="722CEA83"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0.008</w:t>
            </w:r>
          </w:p>
        </w:tc>
        <w:tc>
          <w:tcPr>
            <w:tcW w:w="1046" w:type="pct"/>
            <w:noWrap/>
            <w:hideMark/>
          </w:tcPr>
          <w:p w14:paraId="402D9FD3" w14:textId="1C9631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1.01</w:t>
            </w:r>
            <w:r w:rsidR="001B2F2A">
              <w:rPr>
                <w:rFonts w:ascii="Book Antiqua" w:eastAsia="DengXian" w:hAnsi="Book Antiqua"/>
                <w:color w:val="000000"/>
              </w:rPr>
              <w:t xml:space="preserve"> </w:t>
            </w:r>
            <w:r w:rsidRPr="00573AC2">
              <w:rPr>
                <w:rFonts w:ascii="Book Antiqua" w:eastAsia="DengXian" w:hAnsi="Book Antiqua"/>
                <w:color w:val="000000"/>
              </w:rPr>
              <w:t>(1.00-1.02)</w:t>
            </w:r>
          </w:p>
        </w:tc>
        <w:tc>
          <w:tcPr>
            <w:tcW w:w="560" w:type="pct"/>
            <w:noWrap/>
            <w:hideMark/>
          </w:tcPr>
          <w:p w14:paraId="315929A9"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0.08</w:t>
            </w:r>
          </w:p>
        </w:tc>
      </w:tr>
      <w:tr w:rsidR="00573AC2" w:rsidRPr="00573AC2" w14:paraId="140B2D0C" w14:textId="77777777" w:rsidTr="00DD4E5F">
        <w:trPr>
          <w:trHeight w:val="276"/>
        </w:trPr>
        <w:tc>
          <w:tcPr>
            <w:tcW w:w="1758" w:type="pct"/>
            <w:noWrap/>
            <w:hideMark/>
          </w:tcPr>
          <w:p w14:paraId="495BD6D3" w14:textId="63BEED70"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GGT</w:t>
            </w:r>
            <w:r w:rsidR="001B2F2A">
              <w:rPr>
                <w:rFonts w:ascii="Book Antiqua" w:eastAsia="DengXian" w:hAnsi="Book Antiqua"/>
                <w:color w:val="000000"/>
              </w:rPr>
              <w:t xml:space="preserve"> </w:t>
            </w:r>
            <w:r w:rsidRPr="00573AC2">
              <w:rPr>
                <w:rFonts w:ascii="Book Antiqua" w:eastAsia="DengXian" w:hAnsi="Book Antiqua"/>
                <w:color w:val="000000"/>
              </w:rPr>
              <w:t>(U/L)</w:t>
            </w:r>
          </w:p>
        </w:tc>
        <w:tc>
          <w:tcPr>
            <w:tcW w:w="1082" w:type="pct"/>
            <w:noWrap/>
            <w:hideMark/>
          </w:tcPr>
          <w:p w14:paraId="634D44CD" w14:textId="7558EA20"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1.01</w:t>
            </w:r>
            <w:r w:rsidR="001B2F2A">
              <w:rPr>
                <w:rFonts w:ascii="Book Antiqua" w:eastAsia="DengXian" w:hAnsi="Book Antiqua"/>
                <w:color w:val="000000"/>
              </w:rPr>
              <w:t xml:space="preserve"> </w:t>
            </w:r>
            <w:r w:rsidRPr="00573AC2">
              <w:rPr>
                <w:rFonts w:ascii="Book Antiqua" w:eastAsia="DengXian" w:hAnsi="Book Antiqua"/>
                <w:color w:val="000000"/>
              </w:rPr>
              <w:t>(1.00-1.01)</w:t>
            </w:r>
          </w:p>
        </w:tc>
        <w:tc>
          <w:tcPr>
            <w:tcW w:w="555" w:type="pct"/>
            <w:noWrap/>
            <w:hideMark/>
          </w:tcPr>
          <w:p w14:paraId="265558BF"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0.13</w:t>
            </w:r>
          </w:p>
        </w:tc>
        <w:tc>
          <w:tcPr>
            <w:tcW w:w="1046" w:type="pct"/>
            <w:noWrap/>
            <w:hideMark/>
          </w:tcPr>
          <w:p w14:paraId="333A5CEC"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610B92CA"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E27A6B1" w14:textId="77777777" w:rsidTr="00DD4E5F">
        <w:trPr>
          <w:trHeight w:val="276"/>
        </w:trPr>
        <w:tc>
          <w:tcPr>
            <w:tcW w:w="1758" w:type="pct"/>
            <w:noWrap/>
            <w:hideMark/>
          </w:tcPr>
          <w:p w14:paraId="0BCBDAC9" w14:textId="6EC4F8E3"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GLU</w:t>
            </w:r>
            <w:r w:rsidR="001B2F2A">
              <w:rPr>
                <w:rFonts w:ascii="Book Antiqua" w:eastAsia="DengXian" w:hAnsi="Book Antiqua"/>
                <w:color w:val="000000"/>
              </w:rPr>
              <w:t xml:space="preserve"> </w:t>
            </w:r>
            <w:r w:rsidRPr="00573AC2">
              <w:rPr>
                <w:rFonts w:ascii="Book Antiqua" w:eastAsia="DengXian" w:hAnsi="Book Antiqua"/>
                <w:color w:val="000000"/>
              </w:rPr>
              <w:t>(mmol/L)</w:t>
            </w:r>
          </w:p>
        </w:tc>
        <w:tc>
          <w:tcPr>
            <w:tcW w:w="1082" w:type="pct"/>
            <w:noWrap/>
            <w:hideMark/>
          </w:tcPr>
          <w:p w14:paraId="2695180E" w14:textId="5DBA8A19"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1.31</w:t>
            </w:r>
            <w:r w:rsidR="001B2F2A">
              <w:rPr>
                <w:rFonts w:ascii="Book Antiqua" w:eastAsia="DengXian" w:hAnsi="Book Antiqua"/>
                <w:color w:val="000000"/>
              </w:rPr>
              <w:t xml:space="preserve"> </w:t>
            </w:r>
            <w:r w:rsidRPr="00573AC2">
              <w:rPr>
                <w:rFonts w:ascii="Book Antiqua" w:eastAsia="DengXian" w:hAnsi="Book Antiqua"/>
                <w:color w:val="000000"/>
              </w:rPr>
              <w:t>(0.96-1.78)</w:t>
            </w:r>
          </w:p>
        </w:tc>
        <w:tc>
          <w:tcPr>
            <w:tcW w:w="555" w:type="pct"/>
            <w:noWrap/>
            <w:hideMark/>
          </w:tcPr>
          <w:p w14:paraId="40C88C0E"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0.09</w:t>
            </w:r>
          </w:p>
        </w:tc>
        <w:tc>
          <w:tcPr>
            <w:tcW w:w="1046" w:type="pct"/>
            <w:noWrap/>
            <w:hideMark/>
          </w:tcPr>
          <w:p w14:paraId="68B1CD0D"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08144F0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0EC86E88" w14:textId="77777777" w:rsidTr="00DD4E5F">
        <w:trPr>
          <w:trHeight w:val="276"/>
        </w:trPr>
        <w:tc>
          <w:tcPr>
            <w:tcW w:w="1758" w:type="pct"/>
            <w:noWrap/>
            <w:hideMark/>
          </w:tcPr>
          <w:p w14:paraId="22329929" w14:textId="2B98A77C"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lastRenderedPageBreak/>
              <w:t>TG</w:t>
            </w:r>
            <w:r w:rsidR="001B2F2A">
              <w:rPr>
                <w:rFonts w:ascii="Book Antiqua" w:eastAsia="DengXian" w:hAnsi="Book Antiqua"/>
                <w:color w:val="000000"/>
              </w:rPr>
              <w:t xml:space="preserve"> </w:t>
            </w:r>
            <w:r w:rsidRPr="00573AC2">
              <w:rPr>
                <w:rFonts w:ascii="Book Antiqua" w:eastAsia="DengXian" w:hAnsi="Book Antiqua"/>
                <w:color w:val="000000"/>
              </w:rPr>
              <w:t>(mmol/L)</w:t>
            </w:r>
          </w:p>
        </w:tc>
        <w:tc>
          <w:tcPr>
            <w:tcW w:w="1082" w:type="pct"/>
            <w:noWrap/>
            <w:hideMark/>
          </w:tcPr>
          <w:p w14:paraId="0A2A90F7" w14:textId="274A88AE"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0.57</w:t>
            </w:r>
            <w:r w:rsidR="001B2F2A">
              <w:rPr>
                <w:rFonts w:ascii="Book Antiqua" w:eastAsia="DengXian" w:hAnsi="Book Antiqua"/>
                <w:color w:val="000000"/>
              </w:rPr>
              <w:t xml:space="preserve"> </w:t>
            </w:r>
            <w:r w:rsidRPr="00573AC2">
              <w:rPr>
                <w:rFonts w:ascii="Book Antiqua" w:eastAsia="DengXian" w:hAnsi="Book Antiqua"/>
                <w:color w:val="000000"/>
              </w:rPr>
              <w:t>(0.28-1.18)</w:t>
            </w:r>
          </w:p>
        </w:tc>
        <w:tc>
          <w:tcPr>
            <w:tcW w:w="555" w:type="pct"/>
            <w:noWrap/>
            <w:hideMark/>
          </w:tcPr>
          <w:p w14:paraId="1E0809C2"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0.13</w:t>
            </w:r>
          </w:p>
        </w:tc>
        <w:tc>
          <w:tcPr>
            <w:tcW w:w="1046" w:type="pct"/>
            <w:noWrap/>
            <w:hideMark/>
          </w:tcPr>
          <w:p w14:paraId="356B0988"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665966C5"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38979B8" w14:textId="77777777" w:rsidTr="00DD4E5F">
        <w:trPr>
          <w:trHeight w:val="276"/>
        </w:trPr>
        <w:tc>
          <w:tcPr>
            <w:tcW w:w="1758" w:type="pct"/>
            <w:noWrap/>
            <w:hideMark/>
          </w:tcPr>
          <w:p w14:paraId="3A451E84" w14:textId="170008E4"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TC</w:t>
            </w:r>
            <w:r w:rsidR="001B2F2A">
              <w:rPr>
                <w:rFonts w:ascii="Book Antiqua" w:eastAsia="DengXian" w:hAnsi="Book Antiqua"/>
                <w:color w:val="000000"/>
              </w:rPr>
              <w:t xml:space="preserve"> </w:t>
            </w:r>
            <w:r w:rsidRPr="00573AC2">
              <w:rPr>
                <w:rFonts w:ascii="Book Antiqua" w:eastAsia="DengXian" w:hAnsi="Book Antiqua"/>
                <w:color w:val="000000"/>
              </w:rPr>
              <w:t>(mmol/L)</w:t>
            </w:r>
          </w:p>
        </w:tc>
        <w:tc>
          <w:tcPr>
            <w:tcW w:w="1082" w:type="pct"/>
            <w:noWrap/>
            <w:hideMark/>
          </w:tcPr>
          <w:p w14:paraId="08B06FE5" w14:textId="7C60773F"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0.95</w:t>
            </w:r>
            <w:r w:rsidR="001B2F2A">
              <w:rPr>
                <w:rFonts w:ascii="Book Antiqua" w:eastAsia="DengXian" w:hAnsi="Book Antiqua"/>
                <w:color w:val="000000"/>
              </w:rPr>
              <w:t xml:space="preserve"> </w:t>
            </w:r>
            <w:r w:rsidRPr="00573AC2">
              <w:rPr>
                <w:rFonts w:ascii="Book Antiqua" w:eastAsia="DengXian" w:hAnsi="Book Antiqua"/>
                <w:color w:val="000000"/>
              </w:rPr>
              <w:t>(0.61-1.49)</w:t>
            </w:r>
          </w:p>
        </w:tc>
        <w:tc>
          <w:tcPr>
            <w:tcW w:w="555" w:type="pct"/>
            <w:noWrap/>
            <w:hideMark/>
          </w:tcPr>
          <w:p w14:paraId="73C151AC"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0.83</w:t>
            </w:r>
          </w:p>
        </w:tc>
        <w:tc>
          <w:tcPr>
            <w:tcW w:w="1046" w:type="pct"/>
            <w:noWrap/>
            <w:hideMark/>
          </w:tcPr>
          <w:p w14:paraId="5A671723"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3FEF89E2"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627CC523" w14:textId="77777777" w:rsidTr="00DD4E5F">
        <w:trPr>
          <w:trHeight w:val="276"/>
        </w:trPr>
        <w:tc>
          <w:tcPr>
            <w:tcW w:w="1758" w:type="pct"/>
            <w:noWrap/>
            <w:hideMark/>
          </w:tcPr>
          <w:p w14:paraId="2C0F60C9" w14:textId="6F9B7FD7"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HDL</w:t>
            </w:r>
            <w:r w:rsidR="001B2F2A">
              <w:rPr>
                <w:rFonts w:ascii="Book Antiqua" w:eastAsia="DengXian" w:hAnsi="Book Antiqua"/>
                <w:color w:val="000000"/>
              </w:rPr>
              <w:t xml:space="preserve"> </w:t>
            </w:r>
            <w:r w:rsidRPr="00573AC2">
              <w:rPr>
                <w:rFonts w:ascii="Book Antiqua" w:eastAsia="DengXian" w:hAnsi="Book Antiqua"/>
                <w:color w:val="000000"/>
              </w:rPr>
              <w:t>(mmol/L)</w:t>
            </w:r>
          </w:p>
        </w:tc>
        <w:tc>
          <w:tcPr>
            <w:tcW w:w="1082" w:type="pct"/>
            <w:noWrap/>
            <w:hideMark/>
          </w:tcPr>
          <w:p w14:paraId="6500C9CC" w14:textId="5F6D9A58"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1.71</w:t>
            </w:r>
            <w:r w:rsidR="001B2F2A">
              <w:rPr>
                <w:rFonts w:ascii="Book Antiqua" w:eastAsia="DengXian" w:hAnsi="Book Antiqua"/>
                <w:color w:val="000000"/>
              </w:rPr>
              <w:t xml:space="preserve"> </w:t>
            </w:r>
            <w:r w:rsidRPr="00573AC2">
              <w:rPr>
                <w:rFonts w:ascii="Book Antiqua" w:eastAsia="DengXian" w:hAnsi="Book Antiqua"/>
                <w:color w:val="000000"/>
              </w:rPr>
              <w:t>(0.65-4.49)</w:t>
            </w:r>
          </w:p>
        </w:tc>
        <w:tc>
          <w:tcPr>
            <w:tcW w:w="555" w:type="pct"/>
            <w:noWrap/>
            <w:hideMark/>
          </w:tcPr>
          <w:p w14:paraId="6A4A7B96"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0.28</w:t>
            </w:r>
          </w:p>
        </w:tc>
        <w:tc>
          <w:tcPr>
            <w:tcW w:w="1046" w:type="pct"/>
            <w:noWrap/>
            <w:hideMark/>
          </w:tcPr>
          <w:p w14:paraId="46741996"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6F065F23"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57242ED6" w14:textId="77777777" w:rsidTr="00DD4E5F">
        <w:trPr>
          <w:trHeight w:val="276"/>
        </w:trPr>
        <w:tc>
          <w:tcPr>
            <w:tcW w:w="1758" w:type="pct"/>
            <w:noWrap/>
            <w:hideMark/>
          </w:tcPr>
          <w:p w14:paraId="67A3C07B" w14:textId="115A877C"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LDL</w:t>
            </w:r>
            <w:r w:rsidR="001B2F2A">
              <w:rPr>
                <w:rFonts w:ascii="Book Antiqua" w:eastAsia="DengXian" w:hAnsi="Book Antiqua"/>
                <w:color w:val="000000"/>
              </w:rPr>
              <w:t xml:space="preserve"> </w:t>
            </w:r>
            <w:r w:rsidRPr="00573AC2">
              <w:rPr>
                <w:rFonts w:ascii="Book Antiqua" w:eastAsia="DengXian" w:hAnsi="Book Antiqua"/>
                <w:color w:val="000000"/>
              </w:rPr>
              <w:t>(mmol/L)</w:t>
            </w:r>
          </w:p>
        </w:tc>
        <w:tc>
          <w:tcPr>
            <w:tcW w:w="1082" w:type="pct"/>
            <w:noWrap/>
            <w:hideMark/>
          </w:tcPr>
          <w:p w14:paraId="101C16B0" w14:textId="47747E4B"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0.46</w:t>
            </w:r>
            <w:r w:rsidR="001B2F2A">
              <w:rPr>
                <w:rFonts w:ascii="Book Antiqua" w:eastAsia="DengXian" w:hAnsi="Book Antiqua"/>
                <w:color w:val="000000"/>
              </w:rPr>
              <w:t xml:space="preserve"> </w:t>
            </w:r>
            <w:r w:rsidRPr="00573AC2">
              <w:rPr>
                <w:rFonts w:ascii="Book Antiqua" w:eastAsia="DengXian" w:hAnsi="Book Antiqua"/>
                <w:color w:val="000000"/>
              </w:rPr>
              <w:t>(0.27-0.79)</w:t>
            </w:r>
          </w:p>
        </w:tc>
        <w:tc>
          <w:tcPr>
            <w:tcW w:w="555" w:type="pct"/>
            <w:noWrap/>
            <w:hideMark/>
          </w:tcPr>
          <w:p w14:paraId="209F15E9"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0.005</w:t>
            </w:r>
          </w:p>
        </w:tc>
        <w:tc>
          <w:tcPr>
            <w:tcW w:w="1046" w:type="pct"/>
            <w:noWrap/>
            <w:hideMark/>
          </w:tcPr>
          <w:p w14:paraId="1218596C" w14:textId="241082A8"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0.76</w:t>
            </w:r>
            <w:r w:rsidR="001B2F2A">
              <w:rPr>
                <w:rFonts w:ascii="Book Antiqua" w:eastAsia="DengXian" w:hAnsi="Book Antiqua"/>
                <w:color w:val="000000"/>
              </w:rPr>
              <w:t xml:space="preserve"> </w:t>
            </w:r>
            <w:r w:rsidRPr="00573AC2">
              <w:rPr>
                <w:rFonts w:ascii="Book Antiqua" w:eastAsia="DengXian" w:hAnsi="Book Antiqua"/>
                <w:color w:val="000000"/>
              </w:rPr>
              <w:t>(0.45-1.29)</w:t>
            </w:r>
          </w:p>
        </w:tc>
        <w:tc>
          <w:tcPr>
            <w:tcW w:w="560" w:type="pct"/>
            <w:noWrap/>
            <w:hideMark/>
          </w:tcPr>
          <w:p w14:paraId="4B2B4C8A"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0.31</w:t>
            </w:r>
          </w:p>
        </w:tc>
      </w:tr>
      <w:tr w:rsidR="00573AC2" w:rsidRPr="00573AC2" w14:paraId="5EB2B1F5" w14:textId="77777777" w:rsidTr="00DD4E5F">
        <w:trPr>
          <w:trHeight w:val="336"/>
        </w:trPr>
        <w:tc>
          <w:tcPr>
            <w:tcW w:w="1758" w:type="pct"/>
            <w:noWrap/>
            <w:hideMark/>
          </w:tcPr>
          <w:p w14:paraId="2225A661" w14:textId="45B3E479"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PLT</w:t>
            </w:r>
            <w:r w:rsidR="001B2F2A">
              <w:rPr>
                <w:rFonts w:ascii="Book Antiqua" w:eastAsia="DengXian" w:hAnsi="Book Antiqua"/>
                <w:color w:val="000000"/>
              </w:rPr>
              <w:t xml:space="preserve"> </w:t>
            </w:r>
            <w:r w:rsidRPr="00573AC2">
              <w:rPr>
                <w:rFonts w:ascii="Book Antiqua" w:eastAsia="DengXian" w:hAnsi="Book Antiqua"/>
                <w:color w:val="000000"/>
              </w:rPr>
              <w:t>(</w:t>
            </w:r>
            <w:r>
              <w:rPr>
                <w:rFonts w:ascii="Book Antiqua" w:eastAsia="DengXian" w:hAnsi="Book Antiqua"/>
                <w:color w:val="000000"/>
              </w:rPr>
              <w:t>×</w:t>
            </w:r>
            <w:r w:rsidR="001B2F2A">
              <w:rPr>
                <w:rFonts w:ascii="Book Antiqua" w:eastAsia="DengXian" w:hAnsi="Book Antiqua"/>
                <w:color w:val="000000"/>
              </w:rPr>
              <w:t xml:space="preserve"> </w:t>
            </w:r>
            <w:r w:rsidRPr="00573AC2">
              <w:rPr>
                <w:rFonts w:ascii="Book Antiqua" w:eastAsia="DengXian" w:hAnsi="Book Antiqua"/>
                <w:color w:val="000000"/>
              </w:rPr>
              <w:t>10</w:t>
            </w:r>
            <w:r w:rsidRPr="00573AC2">
              <w:rPr>
                <w:rFonts w:ascii="Book Antiqua" w:eastAsia="DengXian" w:hAnsi="Book Antiqua"/>
                <w:color w:val="000000"/>
                <w:vertAlign w:val="superscript"/>
              </w:rPr>
              <w:t>9</w:t>
            </w:r>
            <w:r w:rsidRPr="00573AC2">
              <w:rPr>
                <w:rFonts w:ascii="Book Antiqua" w:eastAsia="DengXian" w:hAnsi="Book Antiqua"/>
                <w:color w:val="000000"/>
              </w:rPr>
              <w:t>/L)</w:t>
            </w:r>
          </w:p>
        </w:tc>
        <w:tc>
          <w:tcPr>
            <w:tcW w:w="1082" w:type="pct"/>
            <w:noWrap/>
            <w:hideMark/>
          </w:tcPr>
          <w:p w14:paraId="196C9A87" w14:textId="32830AD4"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0.99</w:t>
            </w:r>
            <w:r w:rsidR="001B2F2A">
              <w:rPr>
                <w:rFonts w:ascii="Book Antiqua" w:eastAsia="DengXian" w:hAnsi="Book Antiqua"/>
                <w:color w:val="000000"/>
              </w:rPr>
              <w:t xml:space="preserve"> </w:t>
            </w:r>
            <w:r w:rsidRPr="00573AC2">
              <w:rPr>
                <w:rFonts w:ascii="Book Antiqua" w:eastAsia="DengXian" w:hAnsi="Book Antiqua"/>
                <w:color w:val="000000"/>
              </w:rPr>
              <w:t>(0.98-0.99)</w:t>
            </w:r>
          </w:p>
        </w:tc>
        <w:tc>
          <w:tcPr>
            <w:tcW w:w="555" w:type="pct"/>
            <w:noWrap/>
            <w:hideMark/>
          </w:tcPr>
          <w:p w14:paraId="7670E4DD"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0.001</w:t>
            </w:r>
          </w:p>
        </w:tc>
        <w:tc>
          <w:tcPr>
            <w:tcW w:w="1046" w:type="pct"/>
            <w:noWrap/>
            <w:hideMark/>
          </w:tcPr>
          <w:p w14:paraId="6408D87C" w14:textId="75081B2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0.98</w:t>
            </w:r>
            <w:r w:rsidR="001B2F2A">
              <w:rPr>
                <w:rFonts w:ascii="Book Antiqua" w:eastAsia="DengXian" w:hAnsi="Book Antiqua"/>
                <w:color w:val="000000"/>
              </w:rPr>
              <w:t xml:space="preserve"> </w:t>
            </w:r>
            <w:r w:rsidRPr="00573AC2">
              <w:rPr>
                <w:rFonts w:ascii="Book Antiqua" w:eastAsia="DengXian" w:hAnsi="Book Antiqua"/>
                <w:color w:val="000000"/>
              </w:rPr>
              <w:t>(0.97-0.99)</w:t>
            </w:r>
          </w:p>
        </w:tc>
        <w:tc>
          <w:tcPr>
            <w:tcW w:w="560" w:type="pct"/>
            <w:noWrap/>
            <w:hideMark/>
          </w:tcPr>
          <w:p w14:paraId="426603F5"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0.001</w:t>
            </w:r>
          </w:p>
        </w:tc>
      </w:tr>
      <w:tr w:rsidR="00573AC2" w:rsidRPr="00573AC2" w14:paraId="4ECE4144" w14:textId="77777777" w:rsidTr="00DD4E5F">
        <w:trPr>
          <w:trHeight w:val="276"/>
        </w:trPr>
        <w:tc>
          <w:tcPr>
            <w:tcW w:w="1758" w:type="pct"/>
            <w:noWrap/>
            <w:hideMark/>
          </w:tcPr>
          <w:p w14:paraId="0861E9AF" w14:textId="4083A25E"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AFP</w:t>
            </w:r>
            <w:r w:rsidR="001B2F2A">
              <w:rPr>
                <w:rFonts w:ascii="Book Antiqua" w:eastAsia="DengXian" w:hAnsi="Book Antiqua"/>
                <w:color w:val="000000"/>
              </w:rPr>
              <w:t xml:space="preserve"> </w:t>
            </w:r>
            <w:r w:rsidRPr="00573AC2">
              <w:rPr>
                <w:rFonts w:ascii="Book Antiqua" w:eastAsia="DengXian" w:hAnsi="Book Antiqua"/>
                <w:color w:val="000000"/>
              </w:rPr>
              <w:t>(ng/m</w:t>
            </w:r>
            <w:r>
              <w:rPr>
                <w:rFonts w:ascii="Book Antiqua" w:eastAsia="DengXian" w:hAnsi="Book Antiqua"/>
                <w:color w:val="000000"/>
              </w:rPr>
              <w:t>L</w:t>
            </w:r>
            <w:r w:rsidRPr="00573AC2">
              <w:rPr>
                <w:rFonts w:ascii="Book Antiqua" w:eastAsia="DengXian" w:hAnsi="Book Antiqua"/>
                <w:color w:val="000000"/>
              </w:rPr>
              <w:t>)</w:t>
            </w:r>
          </w:p>
        </w:tc>
        <w:tc>
          <w:tcPr>
            <w:tcW w:w="1082" w:type="pct"/>
            <w:noWrap/>
            <w:hideMark/>
          </w:tcPr>
          <w:p w14:paraId="2F4EA4B5" w14:textId="25337A10"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0.99</w:t>
            </w:r>
            <w:r w:rsidR="001B2F2A">
              <w:rPr>
                <w:rFonts w:ascii="Book Antiqua" w:eastAsia="DengXian" w:hAnsi="Book Antiqua"/>
                <w:color w:val="000000"/>
              </w:rPr>
              <w:t xml:space="preserve"> </w:t>
            </w:r>
            <w:r w:rsidRPr="00573AC2">
              <w:rPr>
                <w:rFonts w:ascii="Book Antiqua" w:eastAsia="DengXian" w:hAnsi="Book Antiqua"/>
                <w:color w:val="000000"/>
              </w:rPr>
              <w:t>(0.96-1.03)</w:t>
            </w:r>
          </w:p>
        </w:tc>
        <w:tc>
          <w:tcPr>
            <w:tcW w:w="555" w:type="pct"/>
            <w:noWrap/>
            <w:hideMark/>
          </w:tcPr>
          <w:p w14:paraId="77118E30"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0.63</w:t>
            </w:r>
          </w:p>
        </w:tc>
        <w:tc>
          <w:tcPr>
            <w:tcW w:w="1046" w:type="pct"/>
            <w:noWrap/>
            <w:hideMark/>
          </w:tcPr>
          <w:p w14:paraId="7788D0DA"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56C14058"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773DDBD9" w14:textId="77777777" w:rsidTr="00DD4E5F">
        <w:trPr>
          <w:trHeight w:val="276"/>
        </w:trPr>
        <w:tc>
          <w:tcPr>
            <w:tcW w:w="1758" w:type="pct"/>
            <w:noWrap/>
            <w:hideMark/>
          </w:tcPr>
          <w:p w14:paraId="59AAAA9D" w14:textId="4C4943A8"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proofErr w:type="spellStart"/>
            <w:r w:rsidRPr="00573AC2">
              <w:rPr>
                <w:rFonts w:ascii="Book Antiqua" w:eastAsia="DengXian" w:hAnsi="Book Antiqua"/>
                <w:color w:val="000000"/>
              </w:rPr>
              <w:t>HBeAg</w:t>
            </w:r>
            <w:proofErr w:type="spellEnd"/>
            <w:r w:rsidR="001B2F2A">
              <w:rPr>
                <w:rFonts w:ascii="Book Antiqua" w:eastAsia="DengXian" w:hAnsi="Book Antiqua"/>
                <w:color w:val="000000"/>
              </w:rPr>
              <w:t xml:space="preserve"> </w:t>
            </w:r>
            <w:r w:rsidRPr="00573AC2">
              <w:rPr>
                <w:rFonts w:ascii="Book Antiqua" w:eastAsia="DengXian" w:hAnsi="Book Antiqua"/>
                <w:color w:val="000000"/>
              </w:rPr>
              <w:t>(-)</w:t>
            </w:r>
            <w:r w:rsidR="001B2F2A">
              <w:rPr>
                <w:rFonts w:ascii="Book Antiqua" w:eastAsia="DengXian" w:hAnsi="Book Antiqua"/>
                <w:color w:val="000000"/>
              </w:rPr>
              <w:t xml:space="preserve"> </w:t>
            </w:r>
          </w:p>
        </w:tc>
        <w:tc>
          <w:tcPr>
            <w:tcW w:w="1082" w:type="pct"/>
            <w:noWrap/>
            <w:hideMark/>
          </w:tcPr>
          <w:p w14:paraId="03602BDF" w14:textId="191DC050"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0.91</w:t>
            </w:r>
            <w:r w:rsidR="001B2F2A">
              <w:rPr>
                <w:rFonts w:ascii="Book Antiqua" w:eastAsia="DengXian" w:hAnsi="Book Antiqua"/>
                <w:color w:val="000000"/>
              </w:rPr>
              <w:t xml:space="preserve"> </w:t>
            </w:r>
            <w:r w:rsidRPr="00573AC2">
              <w:rPr>
                <w:rFonts w:ascii="Book Antiqua" w:eastAsia="DengXian" w:hAnsi="Book Antiqua"/>
                <w:color w:val="000000"/>
              </w:rPr>
              <w:t>(0.43-1.90)</w:t>
            </w:r>
          </w:p>
        </w:tc>
        <w:tc>
          <w:tcPr>
            <w:tcW w:w="555" w:type="pct"/>
            <w:noWrap/>
            <w:hideMark/>
          </w:tcPr>
          <w:p w14:paraId="1B7FAD88"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0.79</w:t>
            </w:r>
          </w:p>
        </w:tc>
        <w:tc>
          <w:tcPr>
            <w:tcW w:w="1046" w:type="pct"/>
            <w:noWrap/>
            <w:hideMark/>
          </w:tcPr>
          <w:p w14:paraId="0C30F1A2" w14:textId="77777777"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4CB2824F" w14:textId="77777777" w:rsidR="00573AC2" w:rsidRPr="00573AC2" w:rsidRDefault="00573AC2" w:rsidP="00573AC2">
            <w:pPr>
              <w:adjustRightInd w:val="0"/>
              <w:snapToGrid w:val="0"/>
              <w:spacing w:line="360" w:lineRule="auto"/>
              <w:jc w:val="both"/>
              <w:rPr>
                <w:rFonts w:ascii="Book Antiqua" w:eastAsia="Times New Roman" w:hAnsi="Book Antiqua"/>
              </w:rPr>
            </w:pPr>
          </w:p>
        </w:tc>
      </w:tr>
      <w:tr w:rsidR="00573AC2" w:rsidRPr="00573AC2" w14:paraId="353DF173" w14:textId="77777777" w:rsidTr="00DD4E5F">
        <w:trPr>
          <w:trHeight w:val="300"/>
        </w:trPr>
        <w:tc>
          <w:tcPr>
            <w:tcW w:w="1758" w:type="pct"/>
            <w:noWrap/>
            <w:hideMark/>
          </w:tcPr>
          <w:p w14:paraId="1B281B28" w14:textId="43FA0E46" w:rsidR="00573AC2" w:rsidRPr="00573AC2" w:rsidRDefault="00573AC2" w:rsidP="00573AC2">
            <w:pPr>
              <w:adjustRightInd w:val="0"/>
              <w:snapToGrid w:val="0"/>
              <w:spacing w:line="360" w:lineRule="auto"/>
              <w:ind w:firstLineChars="100" w:firstLine="240"/>
              <w:jc w:val="both"/>
              <w:rPr>
                <w:rFonts w:ascii="Book Antiqua" w:eastAsia="DengXian" w:hAnsi="Book Antiqua"/>
                <w:color w:val="000000"/>
              </w:rPr>
            </w:pPr>
            <w:r w:rsidRPr="00573AC2">
              <w:rPr>
                <w:rFonts w:ascii="Book Antiqua" w:eastAsia="DengXian" w:hAnsi="Book Antiqua"/>
                <w:color w:val="000000"/>
              </w:rPr>
              <w:t>HBV</w:t>
            </w:r>
            <w:r w:rsidR="001B2F2A">
              <w:rPr>
                <w:rFonts w:ascii="Book Antiqua" w:eastAsia="DengXian" w:hAnsi="Book Antiqua"/>
                <w:color w:val="000000"/>
              </w:rPr>
              <w:t xml:space="preserve"> </w:t>
            </w:r>
            <w:r w:rsidRPr="00573AC2">
              <w:rPr>
                <w:rFonts w:ascii="Book Antiqua" w:eastAsia="DengXian" w:hAnsi="Book Antiqua"/>
                <w:color w:val="000000"/>
              </w:rPr>
              <w:t>DNA</w:t>
            </w:r>
            <w:r w:rsidR="001B2F2A">
              <w:rPr>
                <w:rFonts w:ascii="Book Antiqua" w:eastAsia="DengXian" w:hAnsi="Book Antiqua"/>
                <w:color w:val="000000"/>
              </w:rPr>
              <w:t xml:space="preserve"> </w:t>
            </w:r>
            <w:r w:rsidRPr="00573AC2">
              <w:rPr>
                <w:rFonts w:ascii="Book Antiqua" w:eastAsia="DengXian" w:hAnsi="Book Antiqua"/>
                <w:color w:val="000000"/>
              </w:rPr>
              <w:t>(</w:t>
            </w:r>
            <w:r w:rsidRPr="00573AC2">
              <w:rPr>
                <w:rFonts w:ascii="Book Antiqua" w:eastAsia="SimSun" w:hAnsi="Book Antiqua"/>
                <w:color w:val="000000"/>
              </w:rPr>
              <w:t>≥</w:t>
            </w:r>
            <w:r w:rsidR="001B2F2A">
              <w:rPr>
                <w:rFonts w:ascii="Book Antiqua" w:eastAsia="SimSun" w:hAnsi="Book Antiqua"/>
                <w:color w:val="000000"/>
              </w:rPr>
              <w:t xml:space="preserve"> </w:t>
            </w:r>
            <w:r w:rsidRPr="00573AC2">
              <w:rPr>
                <w:rFonts w:ascii="Book Antiqua" w:eastAsia="DengXian" w:hAnsi="Book Antiqua"/>
                <w:color w:val="000000"/>
              </w:rPr>
              <w:t>4</w:t>
            </w:r>
            <w:r w:rsidR="001B2F2A">
              <w:rPr>
                <w:rFonts w:ascii="Book Antiqua" w:eastAsia="DengXian" w:hAnsi="Book Antiqua"/>
                <w:color w:val="000000"/>
              </w:rPr>
              <w:t xml:space="preserve"> </w:t>
            </w:r>
            <w:r w:rsidRPr="00573AC2">
              <w:rPr>
                <w:rFonts w:ascii="Book Antiqua" w:eastAsia="DengXian" w:hAnsi="Book Antiqua"/>
                <w:color w:val="000000"/>
              </w:rPr>
              <w:t>log</w:t>
            </w:r>
            <w:r w:rsidR="001B2F2A">
              <w:rPr>
                <w:rFonts w:ascii="Book Antiqua" w:eastAsia="DengXian" w:hAnsi="Book Antiqua"/>
                <w:color w:val="000000"/>
              </w:rPr>
              <w:t xml:space="preserve"> </w:t>
            </w:r>
            <w:r w:rsidRPr="00573AC2">
              <w:rPr>
                <w:rFonts w:ascii="Book Antiqua" w:eastAsia="DengXian" w:hAnsi="Book Antiqua"/>
                <w:color w:val="000000"/>
              </w:rPr>
              <w:t>IU/mL)</w:t>
            </w:r>
          </w:p>
        </w:tc>
        <w:tc>
          <w:tcPr>
            <w:tcW w:w="1082" w:type="pct"/>
            <w:noWrap/>
            <w:hideMark/>
          </w:tcPr>
          <w:p w14:paraId="6CA682A7" w14:textId="549A3F18"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0.82</w:t>
            </w:r>
            <w:r w:rsidR="001B2F2A">
              <w:rPr>
                <w:rFonts w:ascii="Book Antiqua" w:eastAsia="DengXian" w:hAnsi="Book Antiqua"/>
                <w:color w:val="000000"/>
              </w:rPr>
              <w:t xml:space="preserve"> </w:t>
            </w:r>
            <w:r w:rsidRPr="00573AC2">
              <w:rPr>
                <w:rFonts w:ascii="Book Antiqua" w:eastAsia="DengXian" w:hAnsi="Book Antiqua"/>
                <w:color w:val="000000"/>
              </w:rPr>
              <w:t>(0.55-1.23)</w:t>
            </w:r>
          </w:p>
        </w:tc>
        <w:tc>
          <w:tcPr>
            <w:tcW w:w="555" w:type="pct"/>
            <w:noWrap/>
            <w:hideMark/>
          </w:tcPr>
          <w:p w14:paraId="4AEF388E" w14:textId="77777777" w:rsidR="00573AC2" w:rsidRPr="00573AC2" w:rsidRDefault="00573AC2" w:rsidP="00573AC2">
            <w:pPr>
              <w:adjustRightInd w:val="0"/>
              <w:snapToGrid w:val="0"/>
              <w:spacing w:line="360" w:lineRule="auto"/>
              <w:jc w:val="both"/>
              <w:rPr>
                <w:rFonts w:ascii="Book Antiqua" w:eastAsia="DengXian" w:hAnsi="Book Antiqua"/>
                <w:color w:val="000000"/>
              </w:rPr>
            </w:pPr>
            <w:r w:rsidRPr="00573AC2">
              <w:rPr>
                <w:rFonts w:ascii="Book Antiqua" w:eastAsia="DengXian" w:hAnsi="Book Antiqua"/>
                <w:color w:val="000000"/>
              </w:rPr>
              <w:t>0.34</w:t>
            </w:r>
          </w:p>
        </w:tc>
        <w:tc>
          <w:tcPr>
            <w:tcW w:w="1046" w:type="pct"/>
            <w:noWrap/>
            <w:hideMark/>
          </w:tcPr>
          <w:p w14:paraId="56596B0A" w14:textId="7A13A5B9" w:rsidR="00573AC2" w:rsidRPr="00573AC2" w:rsidRDefault="00573AC2" w:rsidP="00573AC2">
            <w:pPr>
              <w:adjustRightInd w:val="0"/>
              <w:snapToGrid w:val="0"/>
              <w:spacing w:line="360" w:lineRule="auto"/>
              <w:jc w:val="both"/>
              <w:rPr>
                <w:rFonts w:ascii="Book Antiqua" w:eastAsia="DengXian" w:hAnsi="Book Antiqua"/>
                <w:color w:val="000000"/>
              </w:rPr>
            </w:pPr>
          </w:p>
        </w:tc>
        <w:tc>
          <w:tcPr>
            <w:tcW w:w="560" w:type="pct"/>
            <w:noWrap/>
            <w:hideMark/>
          </w:tcPr>
          <w:p w14:paraId="3F6C351A" w14:textId="5EC9AA68" w:rsidR="00573AC2" w:rsidRPr="00573AC2" w:rsidRDefault="00573AC2" w:rsidP="00573AC2">
            <w:pPr>
              <w:adjustRightInd w:val="0"/>
              <w:snapToGrid w:val="0"/>
              <w:spacing w:line="360" w:lineRule="auto"/>
              <w:jc w:val="both"/>
              <w:rPr>
                <w:rFonts w:ascii="Book Antiqua" w:eastAsia="DengXian" w:hAnsi="Book Antiqua"/>
                <w:color w:val="000000"/>
              </w:rPr>
            </w:pPr>
          </w:p>
        </w:tc>
      </w:tr>
    </w:tbl>
    <w:p w14:paraId="4D506F46" w14:textId="25AE7063" w:rsidR="00E70235" w:rsidRPr="00FC4FDD" w:rsidRDefault="00573AC2">
      <w:pPr>
        <w:spacing w:line="360" w:lineRule="auto"/>
        <w:jc w:val="both"/>
        <w:rPr>
          <w:rFonts w:ascii="Book Antiqua" w:eastAsia="DengXian" w:hAnsi="Book Antiqua"/>
          <w:b/>
          <w:bCs/>
          <w:color w:val="000000"/>
        </w:rPr>
      </w:pPr>
      <w:r w:rsidRPr="00C95FEB">
        <w:rPr>
          <w:rFonts w:ascii="Book Antiqua" w:eastAsia="DengXian" w:hAnsi="Book Antiqua"/>
          <w:color w:val="000000"/>
        </w:rPr>
        <w:t>BMI:</w:t>
      </w:r>
      <w:r w:rsidR="001B2F2A">
        <w:rPr>
          <w:rFonts w:ascii="Book Antiqua" w:eastAsia="DengXian" w:hAnsi="Book Antiqua"/>
          <w:color w:val="000000"/>
        </w:rPr>
        <w:t xml:space="preserve"> </w:t>
      </w:r>
      <w:r w:rsidRPr="00C95FEB">
        <w:rPr>
          <w:rFonts w:ascii="Book Antiqua" w:eastAsia="DengXian" w:hAnsi="Book Antiqua"/>
          <w:color w:val="000000"/>
        </w:rPr>
        <w:t>Body</w:t>
      </w:r>
      <w:r w:rsidR="001B2F2A">
        <w:rPr>
          <w:rFonts w:ascii="Book Antiqua" w:eastAsia="DengXian" w:hAnsi="Book Antiqua"/>
          <w:color w:val="000000"/>
        </w:rPr>
        <w:t xml:space="preserve"> </w:t>
      </w:r>
      <w:r w:rsidRPr="00C95FEB">
        <w:rPr>
          <w:rFonts w:ascii="Book Antiqua" w:eastAsia="DengXian" w:hAnsi="Book Antiqua"/>
          <w:color w:val="000000"/>
        </w:rPr>
        <w:t>mass</w:t>
      </w:r>
      <w:r w:rsidR="001B2F2A">
        <w:rPr>
          <w:rFonts w:ascii="Book Antiqua" w:eastAsia="DengXian" w:hAnsi="Book Antiqua"/>
          <w:color w:val="000000"/>
        </w:rPr>
        <w:t xml:space="preserve"> </w:t>
      </w:r>
      <w:r w:rsidRPr="00C95FEB">
        <w:rPr>
          <w:rFonts w:ascii="Book Antiqua" w:eastAsia="DengXian" w:hAnsi="Book Antiqua"/>
          <w:color w:val="000000"/>
        </w:rPr>
        <w:t>index</w:t>
      </w:r>
      <w:r>
        <w:rPr>
          <w:rFonts w:ascii="Book Antiqua" w:eastAsia="DengXian" w:hAnsi="Book Antiqua"/>
          <w:color w:val="000000"/>
        </w:rPr>
        <w:t>;</w:t>
      </w:r>
      <w:r w:rsidR="001B2F2A">
        <w:rPr>
          <w:rFonts w:ascii="Book Antiqua" w:eastAsia="DengXian" w:hAnsi="Book Antiqua"/>
          <w:color w:val="000000"/>
        </w:rPr>
        <w:t xml:space="preserve"> </w:t>
      </w:r>
      <w:proofErr w:type="spellStart"/>
      <w:r w:rsidRPr="00C95FEB">
        <w:rPr>
          <w:rFonts w:ascii="Book Antiqua" w:eastAsia="DengXian" w:hAnsi="Book Antiqua"/>
          <w:color w:val="000000"/>
        </w:rPr>
        <w:t>TBil</w:t>
      </w:r>
      <w:proofErr w:type="spellEnd"/>
      <w:r w:rsidRPr="00C95FEB">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otal</w:t>
      </w:r>
      <w:r w:rsidR="001B2F2A">
        <w:rPr>
          <w:rFonts w:ascii="Book Antiqua" w:eastAsia="DengXian" w:hAnsi="Book Antiqua"/>
          <w:color w:val="000000"/>
        </w:rPr>
        <w:t xml:space="preserve"> </w:t>
      </w:r>
      <w:r w:rsidRPr="00C95FEB">
        <w:rPr>
          <w:rFonts w:ascii="Book Antiqua" w:eastAsia="DengXian" w:hAnsi="Book Antiqua"/>
          <w:color w:val="000000"/>
        </w:rPr>
        <w:t>bilirubin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ALB:</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lbumin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PB:</w:t>
      </w:r>
      <w:r w:rsidR="001B2F2A">
        <w:rPr>
          <w:rFonts w:ascii="Book Antiqua" w:eastAsia="DengXian" w:hAnsi="Book Antiqua"/>
          <w:color w:val="000000"/>
        </w:rPr>
        <w:t xml:space="preserve"> </w:t>
      </w:r>
      <w:r>
        <w:rPr>
          <w:rFonts w:ascii="Book Antiqua" w:eastAsia="DengXian" w:hAnsi="Book Antiqua"/>
          <w:color w:val="000000"/>
        </w:rPr>
        <w:t>P</w:t>
      </w:r>
      <w:r w:rsidRPr="00C95FEB">
        <w:rPr>
          <w:rFonts w:ascii="Book Antiqua" w:eastAsia="DengXian" w:hAnsi="Book Antiqua"/>
          <w:color w:val="000000"/>
        </w:rPr>
        <w:t>realbumin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ALT:</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lanine</w:t>
      </w:r>
      <w:r w:rsidR="001B2F2A">
        <w:rPr>
          <w:rFonts w:ascii="Book Antiqua" w:eastAsia="DengXian" w:hAnsi="Book Antiqua"/>
          <w:color w:val="000000"/>
        </w:rPr>
        <w:t xml:space="preserve"> </w:t>
      </w:r>
      <w:r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AST:</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spartate</w:t>
      </w:r>
      <w:r w:rsidR="001B2F2A">
        <w:rPr>
          <w:rFonts w:ascii="Book Antiqua" w:eastAsia="DengXian" w:hAnsi="Book Antiqua"/>
          <w:color w:val="000000"/>
        </w:rPr>
        <w:t xml:space="preserve"> </w:t>
      </w:r>
      <w:r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GGT:</w:t>
      </w:r>
      <w:r w:rsidR="001B2F2A">
        <w:rPr>
          <w:rFonts w:ascii="Book Antiqua" w:eastAsia="DengXian" w:hAnsi="Book Antiqua"/>
          <w:color w:val="000000"/>
        </w:rPr>
        <w:t xml:space="preserve"> </w:t>
      </w:r>
      <w:r w:rsidRPr="00C95FEB">
        <w:rPr>
          <w:rFonts w:ascii="Book Antiqua" w:eastAsia="DengXian" w:hAnsi="Book Antiqua"/>
          <w:color w:val="000000"/>
        </w:rPr>
        <w:t>γ-glutamyl</w:t>
      </w:r>
      <w:r w:rsidR="001B2F2A">
        <w:rPr>
          <w:rFonts w:ascii="Book Antiqua" w:eastAsia="DengXian" w:hAnsi="Book Antiqua"/>
          <w:color w:val="000000"/>
        </w:rPr>
        <w:t xml:space="preserve"> </w:t>
      </w:r>
      <w:r w:rsidRPr="00C95FEB">
        <w:rPr>
          <w:rFonts w:ascii="Book Antiqua" w:eastAsia="DengXian" w:hAnsi="Book Antiqua"/>
          <w:color w:val="000000"/>
        </w:rPr>
        <w:t>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ALP:</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lkaline</w:t>
      </w:r>
      <w:r w:rsidR="001B2F2A">
        <w:rPr>
          <w:rFonts w:ascii="Book Antiqua" w:eastAsia="DengXian" w:hAnsi="Book Antiqua"/>
          <w:color w:val="000000"/>
        </w:rPr>
        <w:t xml:space="preserve"> </w:t>
      </w:r>
      <w:r w:rsidRPr="00C95FEB">
        <w:rPr>
          <w:rFonts w:ascii="Book Antiqua" w:eastAsia="DengXian" w:hAnsi="Book Antiqua"/>
          <w:color w:val="000000"/>
        </w:rPr>
        <w:t>phosphatase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GLU:</w:t>
      </w:r>
      <w:r w:rsidR="001B2F2A">
        <w:rPr>
          <w:rFonts w:ascii="Book Antiqua" w:eastAsia="DengXian" w:hAnsi="Book Antiqua"/>
          <w:color w:val="000000"/>
        </w:rPr>
        <w:t xml:space="preserve"> </w:t>
      </w:r>
      <w:r>
        <w:rPr>
          <w:rFonts w:ascii="Book Antiqua" w:eastAsia="DengXian" w:hAnsi="Book Antiqua"/>
          <w:color w:val="000000"/>
        </w:rPr>
        <w:t>F</w:t>
      </w:r>
      <w:r w:rsidRPr="00C95FEB">
        <w:rPr>
          <w:rFonts w:ascii="Book Antiqua" w:eastAsia="DengXian" w:hAnsi="Book Antiqua"/>
          <w:color w:val="000000"/>
        </w:rPr>
        <w:t>asting</w:t>
      </w:r>
      <w:r w:rsidR="001B2F2A">
        <w:rPr>
          <w:rFonts w:ascii="Book Antiqua" w:eastAsia="DengXian" w:hAnsi="Book Antiqua"/>
          <w:color w:val="000000"/>
        </w:rPr>
        <w:t xml:space="preserve"> </w:t>
      </w:r>
      <w:r w:rsidRPr="00C95FEB">
        <w:rPr>
          <w:rFonts w:ascii="Book Antiqua" w:eastAsia="DengXian" w:hAnsi="Book Antiqua"/>
          <w:color w:val="000000"/>
        </w:rPr>
        <w:t>blood</w:t>
      </w:r>
      <w:r w:rsidR="001B2F2A">
        <w:rPr>
          <w:rFonts w:ascii="Book Antiqua" w:eastAsia="DengXian" w:hAnsi="Book Antiqua"/>
          <w:color w:val="000000"/>
        </w:rPr>
        <w:t xml:space="preserve"> </w:t>
      </w:r>
      <w:r w:rsidRPr="00C95FEB">
        <w:rPr>
          <w:rFonts w:ascii="Book Antiqua" w:eastAsia="DengXian" w:hAnsi="Book Antiqua"/>
          <w:color w:val="000000"/>
        </w:rPr>
        <w:t>glucose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TC:</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otal</w:t>
      </w:r>
      <w:r w:rsidR="001B2F2A">
        <w:rPr>
          <w:rFonts w:ascii="Book Antiqua" w:eastAsia="DengXian" w:hAnsi="Book Antiqua"/>
          <w:color w:val="000000"/>
        </w:rPr>
        <w:t xml:space="preserve"> </w:t>
      </w:r>
      <w:r w:rsidRPr="00C95FEB">
        <w:rPr>
          <w:rFonts w:ascii="Book Antiqua" w:eastAsia="DengXian" w:hAnsi="Book Antiqua"/>
          <w:color w:val="000000"/>
        </w:rPr>
        <w:t>cholesterol</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TG:</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riglyceride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LDL:</w:t>
      </w:r>
      <w:r w:rsidR="001B2F2A">
        <w:rPr>
          <w:rFonts w:ascii="Book Antiqua" w:eastAsia="DengXian" w:hAnsi="Book Antiqua"/>
          <w:color w:val="000000"/>
        </w:rPr>
        <w:t xml:space="preserve"> </w:t>
      </w:r>
      <w:r>
        <w:rPr>
          <w:rFonts w:ascii="Book Antiqua" w:eastAsia="DengXian" w:hAnsi="Book Antiqua"/>
          <w:color w:val="000000"/>
        </w:rPr>
        <w:t>L</w:t>
      </w:r>
      <w:r w:rsidRPr="00C95FEB">
        <w:rPr>
          <w:rFonts w:ascii="Book Antiqua" w:eastAsia="DengXian" w:hAnsi="Book Antiqua"/>
          <w:color w:val="000000"/>
        </w:rPr>
        <w:t>ow</w:t>
      </w:r>
      <w:r w:rsidR="001B2F2A">
        <w:rPr>
          <w:rFonts w:ascii="Book Antiqua" w:eastAsia="DengXian" w:hAnsi="Book Antiqua"/>
          <w:color w:val="000000"/>
        </w:rPr>
        <w:t xml:space="preserve"> </w:t>
      </w:r>
      <w:r w:rsidRPr="00C95FEB">
        <w:rPr>
          <w:rFonts w:ascii="Book Antiqua" w:eastAsia="DengXian" w:hAnsi="Book Antiqua"/>
          <w:color w:val="000000"/>
        </w:rPr>
        <w:t>density</w:t>
      </w:r>
      <w:r w:rsidR="001B2F2A">
        <w:rPr>
          <w:rFonts w:ascii="Book Antiqua" w:eastAsia="DengXian" w:hAnsi="Book Antiqua"/>
          <w:color w:val="000000"/>
        </w:rPr>
        <w:t xml:space="preserve"> </w:t>
      </w:r>
      <w:r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HDL:</w:t>
      </w:r>
      <w:r w:rsidR="001B2F2A">
        <w:rPr>
          <w:rFonts w:ascii="Book Antiqua" w:eastAsia="DengXian" w:hAnsi="Book Antiqua"/>
          <w:color w:val="000000"/>
        </w:rPr>
        <w:t xml:space="preserve"> </w:t>
      </w:r>
      <w:r>
        <w:rPr>
          <w:rFonts w:ascii="Book Antiqua" w:eastAsia="DengXian" w:hAnsi="Book Antiqua"/>
          <w:color w:val="000000"/>
        </w:rPr>
        <w:t>H</w:t>
      </w:r>
      <w:r w:rsidRPr="00C95FEB">
        <w:rPr>
          <w:rFonts w:ascii="Book Antiqua" w:eastAsia="DengXian" w:hAnsi="Book Antiqua"/>
          <w:color w:val="000000"/>
        </w:rPr>
        <w:t>igh</w:t>
      </w:r>
      <w:r w:rsidR="001B2F2A">
        <w:rPr>
          <w:rFonts w:ascii="Book Antiqua" w:eastAsia="DengXian" w:hAnsi="Book Antiqua"/>
          <w:color w:val="000000"/>
        </w:rPr>
        <w:t xml:space="preserve"> </w:t>
      </w:r>
      <w:r w:rsidRPr="00C95FEB">
        <w:rPr>
          <w:rFonts w:ascii="Book Antiqua" w:eastAsia="DengXian" w:hAnsi="Book Antiqua"/>
          <w:color w:val="000000"/>
        </w:rPr>
        <w:t>density</w:t>
      </w:r>
      <w:r w:rsidR="001B2F2A">
        <w:rPr>
          <w:rFonts w:ascii="Book Antiqua" w:eastAsia="DengXian" w:hAnsi="Book Antiqua"/>
          <w:color w:val="000000"/>
        </w:rPr>
        <w:t xml:space="preserve"> </w:t>
      </w:r>
      <w:r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PLT:</w:t>
      </w:r>
      <w:r w:rsidR="001B2F2A">
        <w:rPr>
          <w:rFonts w:ascii="Book Antiqua" w:eastAsia="DengXian" w:hAnsi="Book Antiqua"/>
          <w:color w:val="000000"/>
        </w:rPr>
        <w:t xml:space="preserve"> </w:t>
      </w:r>
      <w:r>
        <w:rPr>
          <w:rFonts w:ascii="Book Antiqua" w:eastAsia="DengXian" w:hAnsi="Book Antiqua"/>
          <w:color w:val="000000"/>
        </w:rPr>
        <w:t>P</w:t>
      </w:r>
      <w:r w:rsidRPr="00C95FEB">
        <w:rPr>
          <w:rFonts w:ascii="Book Antiqua" w:eastAsia="DengXian" w:hAnsi="Book Antiqua"/>
          <w:color w:val="000000"/>
        </w:rPr>
        <w:t>latelet</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AFP:</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lpha-fetoprotein</w:t>
      </w:r>
      <w:r>
        <w:rPr>
          <w:rFonts w:ascii="Book Antiqua" w:eastAsia="DengXian" w:hAnsi="Book Antiqua"/>
          <w:color w:val="000000"/>
        </w:rPr>
        <w:t>;</w:t>
      </w:r>
      <w:r w:rsidR="001B2F2A">
        <w:rPr>
          <w:rFonts w:ascii="Book Antiqua" w:eastAsia="DengXian" w:hAnsi="Book Antiqua"/>
          <w:color w:val="000000"/>
        </w:rPr>
        <w:t xml:space="preserve"> </w:t>
      </w:r>
      <w:r w:rsidRPr="001D494A">
        <w:rPr>
          <w:rFonts w:ascii="Book Antiqua" w:eastAsia="DengXian" w:hAnsi="Book Antiqua" w:cs="SimSun"/>
          <w:color w:val="000000"/>
        </w:rPr>
        <w:t>NAFLD</w:t>
      </w:r>
      <w:r>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Pr="00C95FEB">
        <w:rPr>
          <w:rFonts w:ascii="Book Antiqua" w:eastAsia="DengXian" w:hAnsi="Book Antiqua"/>
          <w:color w:val="000000"/>
        </w:rPr>
        <w:t>NASH:</w:t>
      </w:r>
      <w:r w:rsidR="001B2F2A">
        <w:rPr>
          <w:rFonts w:ascii="Book Antiqua" w:eastAsia="DengXian" w:hAnsi="Book Antiqua"/>
          <w:color w:val="000000"/>
        </w:rPr>
        <w:t xml:space="preserve"> </w:t>
      </w:r>
      <w:r w:rsidRPr="00C95FEB">
        <w:rPr>
          <w:rFonts w:ascii="Book Antiqua" w:eastAsia="DengXian" w:hAnsi="Book Antiqua"/>
          <w:color w:val="000000"/>
        </w:rPr>
        <w:t>Nonalcoholic</w:t>
      </w:r>
      <w:r w:rsidR="001B2F2A">
        <w:rPr>
          <w:rFonts w:ascii="Book Antiqua" w:eastAsia="DengXian" w:hAnsi="Book Antiqua"/>
          <w:color w:val="000000"/>
        </w:rPr>
        <w:t xml:space="preserve"> </w:t>
      </w:r>
      <w:r w:rsidRPr="00C95FEB">
        <w:rPr>
          <w:rFonts w:ascii="Book Antiqua" w:eastAsia="DengXian" w:hAnsi="Book Antiqua"/>
          <w:color w:val="000000"/>
        </w:rPr>
        <w:t>steatohepatitis</w:t>
      </w:r>
      <w:r w:rsidR="00DD4E5F">
        <w:rPr>
          <w:rFonts w:ascii="Book Antiqua" w:eastAsia="DengXian" w:hAnsi="Book Antiqua"/>
          <w:color w:val="000000"/>
        </w:rPr>
        <w:t>;</w:t>
      </w:r>
      <w:r w:rsidR="001B2F2A">
        <w:rPr>
          <w:rFonts w:ascii="Book Antiqua" w:eastAsia="DengXian" w:hAnsi="Book Antiqua"/>
          <w:color w:val="000000"/>
        </w:rPr>
        <w:t xml:space="preserve"> </w:t>
      </w:r>
      <w:r w:rsidR="00DD4E5F">
        <w:t>HBV:</w:t>
      </w:r>
      <w:r w:rsidR="001B2F2A">
        <w:t xml:space="preserve"> </w:t>
      </w:r>
      <w:r w:rsidR="00DD4E5F">
        <w:t>H</w:t>
      </w:r>
      <w:r w:rsidR="00DD4E5F" w:rsidRPr="006D3F73">
        <w:rPr>
          <w:rFonts w:ascii="Book Antiqua" w:eastAsia="DengXian" w:hAnsi="Book Antiqua"/>
          <w:color w:val="000000"/>
        </w:rPr>
        <w:t>epatitis</w:t>
      </w:r>
      <w:r w:rsidR="001B2F2A">
        <w:rPr>
          <w:rFonts w:ascii="Book Antiqua" w:eastAsia="DengXian" w:hAnsi="Book Antiqua"/>
          <w:color w:val="000000"/>
        </w:rPr>
        <w:t xml:space="preserve"> </w:t>
      </w:r>
      <w:r w:rsidR="00DD4E5F" w:rsidRPr="006D3F73">
        <w:rPr>
          <w:rFonts w:ascii="Book Antiqua" w:eastAsia="DengXian" w:hAnsi="Book Antiqua"/>
          <w:color w:val="000000"/>
        </w:rPr>
        <w:t>B</w:t>
      </w:r>
      <w:r w:rsidR="001B2F2A">
        <w:rPr>
          <w:rFonts w:ascii="Book Antiqua" w:eastAsia="DengXian" w:hAnsi="Book Antiqua"/>
          <w:color w:val="000000"/>
        </w:rPr>
        <w:t xml:space="preserve"> </w:t>
      </w:r>
      <w:r w:rsidR="00DD4E5F" w:rsidRPr="006D3F73">
        <w:rPr>
          <w:rFonts w:ascii="Book Antiqua" w:eastAsia="DengXian" w:hAnsi="Book Antiqua"/>
          <w:color w:val="000000"/>
        </w:rPr>
        <w:t>virus</w:t>
      </w:r>
      <w:r w:rsidR="00DD4E5F">
        <w:rPr>
          <w:rFonts w:ascii="Book Antiqua" w:eastAsia="DengXian" w:hAnsi="Book Antiqua"/>
          <w:color w:val="000000"/>
        </w:rPr>
        <w:t>;</w:t>
      </w:r>
      <w:r w:rsidR="001B2F2A">
        <w:rPr>
          <w:rFonts w:ascii="Book Antiqua" w:eastAsia="DengXian" w:hAnsi="Book Antiqua"/>
          <w:color w:val="000000"/>
        </w:rPr>
        <w:t xml:space="preserve"> </w:t>
      </w:r>
      <w:proofErr w:type="spellStart"/>
      <w:r w:rsidR="00DD4E5F" w:rsidRPr="00012F69">
        <w:rPr>
          <w:rFonts w:ascii="Book Antiqua" w:eastAsia="DengXian" w:hAnsi="Book Antiqua"/>
          <w:color w:val="000000"/>
        </w:rPr>
        <w:t>HBeAg</w:t>
      </w:r>
      <w:proofErr w:type="spellEnd"/>
      <w:r w:rsidR="00DD4E5F">
        <w:rPr>
          <w:rFonts w:ascii="Book Antiqua" w:eastAsia="DengXian" w:hAnsi="Book Antiqua"/>
          <w:color w:val="000000"/>
        </w:rPr>
        <w:t>:</w:t>
      </w:r>
      <w:r w:rsidR="001B2F2A">
        <w:rPr>
          <w:rFonts w:ascii="Book Antiqua" w:eastAsia="DengXian" w:hAnsi="Book Antiqua"/>
          <w:color w:val="000000"/>
        </w:rPr>
        <w:t xml:space="preserve"> </w:t>
      </w:r>
      <w:r w:rsidR="00DD4E5F">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sidR="00DD4E5F">
        <w:rPr>
          <w:rFonts w:ascii="Book Antiqua" w:eastAsia="Book Antiqua" w:hAnsi="Book Antiqua" w:cs="Book Antiqua"/>
          <w:color w:val="000000"/>
        </w:rPr>
        <w:t>antigen.</w:t>
      </w:r>
    </w:p>
    <w:p w14:paraId="3B2497CA" w14:textId="6984A825" w:rsidR="004A307F" w:rsidRDefault="00E70235">
      <w:pPr>
        <w:spacing w:line="360" w:lineRule="auto"/>
        <w:jc w:val="both"/>
        <w:rPr>
          <w:rFonts w:ascii="Book Antiqua" w:eastAsia="Book Antiqua" w:hAnsi="Book Antiqua" w:cs="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7</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Univariate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multivariate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Cox</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regression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analysis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cirrhosis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after</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propensity</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score</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matching</w:t>
      </w:r>
    </w:p>
    <w:tbl>
      <w:tblPr>
        <w:tblW w:w="5000" w:type="pct"/>
        <w:tblBorders>
          <w:top w:val="single" w:sz="4" w:space="0" w:color="auto"/>
          <w:bottom w:val="single" w:sz="4" w:space="0" w:color="auto"/>
        </w:tblBorders>
        <w:tblLook w:val="04A0" w:firstRow="1" w:lastRow="0" w:firstColumn="1" w:lastColumn="0" w:noHBand="0" w:noVBand="1"/>
      </w:tblPr>
      <w:tblGrid>
        <w:gridCol w:w="3183"/>
        <w:gridCol w:w="2005"/>
        <w:gridCol w:w="1065"/>
        <w:gridCol w:w="2070"/>
        <w:gridCol w:w="1037"/>
      </w:tblGrid>
      <w:tr w:rsidR="00466627" w:rsidRPr="00466627" w14:paraId="4E4D9583" w14:textId="77777777" w:rsidTr="00EE3725">
        <w:tc>
          <w:tcPr>
            <w:tcW w:w="1704" w:type="pct"/>
            <w:vMerge w:val="restart"/>
            <w:tcBorders>
              <w:top w:val="single" w:sz="4" w:space="0" w:color="auto"/>
              <w:bottom w:val="single" w:sz="4" w:space="0" w:color="auto"/>
            </w:tcBorders>
            <w:shd w:val="clear" w:color="auto" w:fill="auto"/>
            <w:noWrap/>
            <w:hideMark/>
          </w:tcPr>
          <w:p w14:paraId="02F8DEAE" w14:textId="77777777" w:rsidR="00466627" w:rsidRPr="00466627" w:rsidRDefault="00466627" w:rsidP="00466627">
            <w:pPr>
              <w:adjustRightInd w:val="0"/>
              <w:snapToGrid w:val="0"/>
              <w:spacing w:line="360" w:lineRule="auto"/>
              <w:jc w:val="both"/>
              <w:rPr>
                <w:rFonts w:ascii="Book Antiqua" w:eastAsia="DengXian" w:hAnsi="Book Antiqua"/>
                <w:b/>
                <w:bCs/>
                <w:color w:val="000000"/>
              </w:rPr>
            </w:pPr>
            <w:r w:rsidRPr="00466627">
              <w:rPr>
                <w:rFonts w:ascii="Book Antiqua" w:eastAsia="DengXian" w:hAnsi="Book Antiqua"/>
                <w:b/>
                <w:bCs/>
                <w:color w:val="000000"/>
              </w:rPr>
              <w:t>Parameters</w:t>
            </w:r>
          </w:p>
        </w:tc>
        <w:tc>
          <w:tcPr>
            <w:tcW w:w="1074" w:type="pct"/>
            <w:tcBorders>
              <w:top w:val="single" w:sz="4" w:space="0" w:color="auto"/>
              <w:bottom w:val="single" w:sz="4" w:space="0" w:color="auto"/>
            </w:tcBorders>
            <w:shd w:val="clear" w:color="auto" w:fill="auto"/>
            <w:noWrap/>
            <w:hideMark/>
          </w:tcPr>
          <w:p w14:paraId="20836725" w14:textId="77777777" w:rsidR="00466627" w:rsidRPr="00466627" w:rsidRDefault="00466627" w:rsidP="00466627">
            <w:pPr>
              <w:adjustRightInd w:val="0"/>
              <w:snapToGrid w:val="0"/>
              <w:spacing w:line="360" w:lineRule="auto"/>
              <w:jc w:val="both"/>
              <w:rPr>
                <w:rFonts w:ascii="Book Antiqua" w:eastAsia="DengXian" w:hAnsi="Book Antiqua"/>
                <w:b/>
                <w:bCs/>
                <w:color w:val="000000"/>
              </w:rPr>
            </w:pPr>
            <w:r w:rsidRPr="00466627">
              <w:rPr>
                <w:rFonts w:ascii="Book Antiqua" w:eastAsia="DengXian" w:hAnsi="Book Antiqua"/>
                <w:b/>
                <w:bCs/>
                <w:color w:val="000000"/>
              </w:rPr>
              <w:t>Univariate</w:t>
            </w:r>
          </w:p>
        </w:tc>
        <w:tc>
          <w:tcPr>
            <w:tcW w:w="572" w:type="pct"/>
            <w:vMerge w:val="restart"/>
            <w:tcBorders>
              <w:top w:val="single" w:sz="4" w:space="0" w:color="auto"/>
              <w:bottom w:val="single" w:sz="4" w:space="0" w:color="auto"/>
            </w:tcBorders>
            <w:shd w:val="clear" w:color="auto" w:fill="auto"/>
            <w:noWrap/>
            <w:hideMark/>
          </w:tcPr>
          <w:p w14:paraId="6C18B72E" w14:textId="52A59342" w:rsidR="00466627" w:rsidRPr="00466627" w:rsidRDefault="00466627" w:rsidP="00466627">
            <w:pPr>
              <w:adjustRightInd w:val="0"/>
              <w:snapToGrid w:val="0"/>
              <w:spacing w:line="360" w:lineRule="auto"/>
              <w:jc w:val="both"/>
              <w:rPr>
                <w:rFonts w:ascii="Book Antiqua" w:eastAsia="DengXian" w:hAnsi="Book Antiqua"/>
                <w:b/>
                <w:bCs/>
                <w:i/>
                <w:iCs/>
                <w:color w:val="000000"/>
              </w:rPr>
            </w:pPr>
            <w:r w:rsidRPr="00573AC2">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573AC2">
              <w:rPr>
                <w:rFonts w:ascii="Book Antiqua" w:eastAsia="DengXian" w:hAnsi="Book Antiqua"/>
                <w:b/>
                <w:bCs/>
                <w:color w:val="000000"/>
              </w:rPr>
              <w:t>value</w:t>
            </w:r>
          </w:p>
        </w:tc>
        <w:tc>
          <w:tcPr>
            <w:tcW w:w="1109" w:type="pct"/>
            <w:tcBorders>
              <w:top w:val="single" w:sz="4" w:space="0" w:color="auto"/>
              <w:bottom w:val="single" w:sz="4" w:space="0" w:color="auto"/>
            </w:tcBorders>
            <w:shd w:val="clear" w:color="auto" w:fill="auto"/>
            <w:noWrap/>
            <w:hideMark/>
          </w:tcPr>
          <w:p w14:paraId="0B384E29" w14:textId="77777777" w:rsidR="00466627" w:rsidRPr="00466627" w:rsidRDefault="00466627" w:rsidP="00466627">
            <w:pPr>
              <w:adjustRightInd w:val="0"/>
              <w:snapToGrid w:val="0"/>
              <w:spacing w:line="360" w:lineRule="auto"/>
              <w:jc w:val="both"/>
              <w:rPr>
                <w:rFonts w:ascii="Book Antiqua" w:eastAsia="DengXian" w:hAnsi="Book Antiqua"/>
                <w:b/>
                <w:bCs/>
                <w:color w:val="000000"/>
              </w:rPr>
            </w:pPr>
            <w:r w:rsidRPr="00466627">
              <w:rPr>
                <w:rFonts w:ascii="Book Antiqua" w:eastAsia="DengXian" w:hAnsi="Book Antiqua"/>
                <w:b/>
                <w:bCs/>
                <w:color w:val="000000"/>
              </w:rPr>
              <w:t>Multivariate</w:t>
            </w:r>
          </w:p>
        </w:tc>
        <w:tc>
          <w:tcPr>
            <w:tcW w:w="541" w:type="pct"/>
            <w:vMerge w:val="restart"/>
            <w:tcBorders>
              <w:top w:val="single" w:sz="4" w:space="0" w:color="auto"/>
              <w:bottom w:val="single" w:sz="4" w:space="0" w:color="auto"/>
            </w:tcBorders>
            <w:shd w:val="clear" w:color="auto" w:fill="auto"/>
            <w:noWrap/>
            <w:hideMark/>
          </w:tcPr>
          <w:p w14:paraId="0A1B2455" w14:textId="240974D0" w:rsidR="00466627" w:rsidRPr="00466627" w:rsidRDefault="00466627" w:rsidP="00466627">
            <w:pPr>
              <w:adjustRightInd w:val="0"/>
              <w:snapToGrid w:val="0"/>
              <w:spacing w:line="360" w:lineRule="auto"/>
              <w:jc w:val="both"/>
              <w:rPr>
                <w:rFonts w:ascii="Book Antiqua" w:eastAsia="DengXian" w:hAnsi="Book Antiqua"/>
                <w:b/>
                <w:bCs/>
                <w:i/>
                <w:iCs/>
                <w:color w:val="000000"/>
              </w:rPr>
            </w:pPr>
            <w:r w:rsidRPr="00573AC2">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573AC2">
              <w:rPr>
                <w:rFonts w:ascii="Book Antiqua" w:eastAsia="DengXian" w:hAnsi="Book Antiqua"/>
                <w:b/>
                <w:bCs/>
                <w:color w:val="000000"/>
              </w:rPr>
              <w:t>value</w:t>
            </w:r>
          </w:p>
        </w:tc>
      </w:tr>
      <w:tr w:rsidR="00466627" w:rsidRPr="00466627" w14:paraId="2DC5C894" w14:textId="77777777" w:rsidTr="00EE3725">
        <w:tc>
          <w:tcPr>
            <w:tcW w:w="1704" w:type="pct"/>
            <w:vMerge/>
            <w:tcBorders>
              <w:top w:val="single" w:sz="4" w:space="0" w:color="auto"/>
              <w:bottom w:val="single" w:sz="4" w:space="0" w:color="auto"/>
            </w:tcBorders>
            <w:hideMark/>
          </w:tcPr>
          <w:p w14:paraId="116DAB1E" w14:textId="77777777" w:rsidR="00466627" w:rsidRPr="00466627" w:rsidRDefault="00466627" w:rsidP="00466627">
            <w:pPr>
              <w:adjustRightInd w:val="0"/>
              <w:snapToGrid w:val="0"/>
              <w:spacing w:line="360" w:lineRule="auto"/>
              <w:jc w:val="both"/>
              <w:rPr>
                <w:rFonts w:ascii="Book Antiqua" w:eastAsia="DengXian" w:hAnsi="Book Antiqua"/>
                <w:b/>
                <w:bCs/>
                <w:color w:val="000000"/>
              </w:rPr>
            </w:pPr>
          </w:p>
        </w:tc>
        <w:tc>
          <w:tcPr>
            <w:tcW w:w="1074" w:type="pct"/>
            <w:tcBorders>
              <w:top w:val="single" w:sz="4" w:space="0" w:color="auto"/>
              <w:bottom w:val="single" w:sz="4" w:space="0" w:color="auto"/>
            </w:tcBorders>
            <w:shd w:val="clear" w:color="auto" w:fill="auto"/>
            <w:noWrap/>
            <w:hideMark/>
          </w:tcPr>
          <w:p w14:paraId="374A6049" w14:textId="4FAF823A" w:rsidR="00466627" w:rsidRPr="00466627" w:rsidRDefault="00466627" w:rsidP="00466627">
            <w:pPr>
              <w:adjustRightInd w:val="0"/>
              <w:snapToGrid w:val="0"/>
              <w:spacing w:line="360" w:lineRule="auto"/>
              <w:jc w:val="both"/>
              <w:rPr>
                <w:rFonts w:ascii="Book Antiqua" w:eastAsia="DengXian" w:hAnsi="Book Antiqua"/>
                <w:b/>
                <w:bCs/>
                <w:color w:val="000000"/>
              </w:rPr>
            </w:pPr>
            <w:r w:rsidRPr="00466627">
              <w:rPr>
                <w:rFonts w:ascii="Book Antiqua" w:eastAsia="DengXian" w:hAnsi="Book Antiqua"/>
                <w:b/>
                <w:bCs/>
                <w:color w:val="000000"/>
              </w:rPr>
              <w:t>HR</w:t>
            </w:r>
            <w:r w:rsidR="001B2F2A">
              <w:rPr>
                <w:rFonts w:ascii="Book Antiqua" w:eastAsia="DengXian" w:hAnsi="Book Antiqua"/>
                <w:b/>
                <w:bCs/>
                <w:color w:val="000000"/>
              </w:rPr>
              <w:t xml:space="preserve"> </w:t>
            </w:r>
            <w:r w:rsidRPr="00466627">
              <w:rPr>
                <w:rFonts w:ascii="Book Antiqua" w:eastAsia="DengXian" w:hAnsi="Book Antiqua"/>
                <w:b/>
                <w:bCs/>
                <w:color w:val="000000"/>
              </w:rPr>
              <w:t>(95%CI)</w:t>
            </w:r>
          </w:p>
        </w:tc>
        <w:tc>
          <w:tcPr>
            <w:tcW w:w="572" w:type="pct"/>
            <w:vMerge/>
            <w:tcBorders>
              <w:top w:val="single" w:sz="4" w:space="0" w:color="auto"/>
              <w:bottom w:val="single" w:sz="4" w:space="0" w:color="auto"/>
            </w:tcBorders>
            <w:hideMark/>
          </w:tcPr>
          <w:p w14:paraId="3B5CA7D0" w14:textId="77777777" w:rsidR="00466627" w:rsidRPr="00466627" w:rsidRDefault="00466627" w:rsidP="00466627">
            <w:pPr>
              <w:adjustRightInd w:val="0"/>
              <w:snapToGrid w:val="0"/>
              <w:spacing w:line="360" w:lineRule="auto"/>
              <w:jc w:val="both"/>
              <w:rPr>
                <w:rFonts w:ascii="Book Antiqua" w:eastAsia="DengXian" w:hAnsi="Book Antiqua"/>
                <w:b/>
                <w:bCs/>
                <w:i/>
                <w:iCs/>
                <w:color w:val="000000"/>
              </w:rPr>
            </w:pPr>
          </w:p>
        </w:tc>
        <w:tc>
          <w:tcPr>
            <w:tcW w:w="1109" w:type="pct"/>
            <w:tcBorders>
              <w:top w:val="single" w:sz="4" w:space="0" w:color="auto"/>
              <w:bottom w:val="single" w:sz="4" w:space="0" w:color="auto"/>
            </w:tcBorders>
            <w:shd w:val="clear" w:color="auto" w:fill="auto"/>
            <w:noWrap/>
            <w:hideMark/>
          </w:tcPr>
          <w:p w14:paraId="6C9EA17D" w14:textId="45ECD453" w:rsidR="00466627" w:rsidRPr="00466627" w:rsidRDefault="00466627" w:rsidP="00466627">
            <w:pPr>
              <w:adjustRightInd w:val="0"/>
              <w:snapToGrid w:val="0"/>
              <w:spacing w:line="360" w:lineRule="auto"/>
              <w:jc w:val="both"/>
              <w:rPr>
                <w:rFonts w:ascii="Book Antiqua" w:eastAsia="DengXian" w:hAnsi="Book Antiqua"/>
                <w:b/>
                <w:bCs/>
                <w:color w:val="000000"/>
              </w:rPr>
            </w:pPr>
            <w:r w:rsidRPr="00466627">
              <w:rPr>
                <w:rFonts w:ascii="Book Antiqua" w:eastAsia="DengXian" w:hAnsi="Book Antiqua"/>
                <w:b/>
                <w:bCs/>
                <w:color w:val="000000"/>
              </w:rPr>
              <w:t>HR</w:t>
            </w:r>
            <w:r w:rsidR="001B2F2A">
              <w:rPr>
                <w:rFonts w:ascii="Book Antiqua" w:eastAsia="DengXian" w:hAnsi="Book Antiqua"/>
                <w:b/>
                <w:bCs/>
                <w:color w:val="000000"/>
              </w:rPr>
              <w:t xml:space="preserve"> </w:t>
            </w:r>
            <w:r w:rsidRPr="00466627">
              <w:rPr>
                <w:rFonts w:ascii="Book Antiqua" w:eastAsia="DengXian" w:hAnsi="Book Antiqua"/>
                <w:b/>
                <w:bCs/>
                <w:color w:val="000000"/>
              </w:rPr>
              <w:t>(95%CI)</w:t>
            </w:r>
          </w:p>
        </w:tc>
        <w:tc>
          <w:tcPr>
            <w:tcW w:w="541" w:type="pct"/>
            <w:vMerge/>
            <w:tcBorders>
              <w:top w:val="single" w:sz="4" w:space="0" w:color="auto"/>
              <w:bottom w:val="single" w:sz="4" w:space="0" w:color="auto"/>
            </w:tcBorders>
            <w:hideMark/>
          </w:tcPr>
          <w:p w14:paraId="1CA62AD4" w14:textId="77777777" w:rsidR="00466627" w:rsidRPr="00466627" w:rsidRDefault="00466627" w:rsidP="00466627">
            <w:pPr>
              <w:adjustRightInd w:val="0"/>
              <w:snapToGrid w:val="0"/>
              <w:spacing w:line="360" w:lineRule="auto"/>
              <w:jc w:val="both"/>
              <w:rPr>
                <w:rFonts w:ascii="Book Antiqua" w:eastAsia="DengXian" w:hAnsi="Book Antiqua"/>
                <w:b/>
                <w:bCs/>
                <w:i/>
                <w:iCs/>
                <w:color w:val="000000"/>
              </w:rPr>
            </w:pPr>
          </w:p>
        </w:tc>
      </w:tr>
      <w:tr w:rsidR="006E4D04" w:rsidRPr="00466627" w14:paraId="7A5BBB96" w14:textId="77777777" w:rsidTr="00EE3725">
        <w:tc>
          <w:tcPr>
            <w:tcW w:w="1704" w:type="pct"/>
            <w:tcBorders>
              <w:top w:val="single" w:sz="4" w:space="0" w:color="auto"/>
            </w:tcBorders>
            <w:shd w:val="clear" w:color="auto" w:fill="auto"/>
            <w:noWrap/>
            <w:hideMark/>
          </w:tcPr>
          <w:p w14:paraId="17ACAD23" w14:textId="218365DE"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Age</w:t>
            </w:r>
            <w:r w:rsidR="001B2F2A">
              <w:rPr>
                <w:rFonts w:ascii="Book Antiqua" w:eastAsia="DengXian" w:hAnsi="Book Antiqua"/>
                <w:color w:val="000000"/>
              </w:rPr>
              <w:t xml:space="preserve"> </w:t>
            </w:r>
            <w:r w:rsidRPr="00466627">
              <w:rPr>
                <w:rFonts w:ascii="Book Antiqua" w:eastAsia="DengXian" w:hAnsi="Book Antiqua"/>
                <w:color w:val="000000"/>
              </w:rPr>
              <w:t>(</w:t>
            </w:r>
            <w:proofErr w:type="spellStart"/>
            <w:r>
              <w:rPr>
                <w:rFonts w:ascii="Book Antiqua" w:eastAsia="DengXian" w:hAnsi="Book Antiqua"/>
                <w:color w:val="000000"/>
              </w:rPr>
              <w:t>yr</w:t>
            </w:r>
            <w:proofErr w:type="spellEnd"/>
            <w:r w:rsidRPr="00466627">
              <w:rPr>
                <w:rFonts w:ascii="Book Antiqua" w:eastAsia="DengXian" w:hAnsi="Book Antiqua"/>
                <w:color w:val="000000"/>
              </w:rPr>
              <w:t>)</w:t>
            </w:r>
          </w:p>
        </w:tc>
        <w:tc>
          <w:tcPr>
            <w:tcW w:w="1074" w:type="pct"/>
            <w:tcBorders>
              <w:top w:val="single" w:sz="4" w:space="0" w:color="auto"/>
            </w:tcBorders>
            <w:shd w:val="clear" w:color="auto" w:fill="auto"/>
            <w:noWrap/>
            <w:hideMark/>
          </w:tcPr>
          <w:p w14:paraId="567AC33F" w14:textId="7D10429C"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1.06</w:t>
            </w:r>
            <w:r w:rsidR="001B2F2A">
              <w:rPr>
                <w:rFonts w:ascii="Book Antiqua" w:eastAsia="DengXian" w:hAnsi="Book Antiqua"/>
                <w:color w:val="000000"/>
              </w:rPr>
              <w:t xml:space="preserve"> </w:t>
            </w:r>
            <w:r w:rsidRPr="00466627">
              <w:rPr>
                <w:rFonts w:ascii="Book Antiqua" w:eastAsia="DengXian" w:hAnsi="Book Antiqua"/>
                <w:color w:val="000000"/>
              </w:rPr>
              <w:t>(1.01-1.11)</w:t>
            </w:r>
          </w:p>
        </w:tc>
        <w:tc>
          <w:tcPr>
            <w:tcW w:w="572" w:type="pct"/>
            <w:tcBorders>
              <w:top w:val="single" w:sz="4" w:space="0" w:color="auto"/>
            </w:tcBorders>
            <w:shd w:val="clear" w:color="auto" w:fill="auto"/>
            <w:noWrap/>
            <w:hideMark/>
          </w:tcPr>
          <w:p w14:paraId="3EA1362E"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0.02</w:t>
            </w:r>
          </w:p>
        </w:tc>
        <w:tc>
          <w:tcPr>
            <w:tcW w:w="1109" w:type="pct"/>
            <w:tcBorders>
              <w:top w:val="single" w:sz="4" w:space="0" w:color="auto"/>
            </w:tcBorders>
            <w:shd w:val="clear" w:color="auto" w:fill="auto"/>
            <w:noWrap/>
            <w:hideMark/>
          </w:tcPr>
          <w:p w14:paraId="49A86AF0" w14:textId="4C3D4AE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1.05</w:t>
            </w:r>
            <w:r w:rsidR="001B2F2A">
              <w:rPr>
                <w:rFonts w:ascii="Book Antiqua" w:eastAsia="DengXian" w:hAnsi="Book Antiqua"/>
                <w:color w:val="000000"/>
              </w:rPr>
              <w:t xml:space="preserve"> </w:t>
            </w:r>
            <w:r w:rsidRPr="00466627">
              <w:rPr>
                <w:rFonts w:ascii="Book Antiqua" w:eastAsia="DengXian" w:hAnsi="Book Antiqua"/>
                <w:color w:val="000000"/>
              </w:rPr>
              <w:t>(0.99-1.11)</w:t>
            </w:r>
          </w:p>
        </w:tc>
        <w:tc>
          <w:tcPr>
            <w:tcW w:w="541" w:type="pct"/>
            <w:tcBorders>
              <w:top w:val="single" w:sz="4" w:space="0" w:color="auto"/>
            </w:tcBorders>
            <w:shd w:val="clear" w:color="auto" w:fill="auto"/>
            <w:noWrap/>
            <w:hideMark/>
          </w:tcPr>
          <w:p w14:paraId="5D1B4610"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0.11</w:t>
            </w:r>
          </w:p>
        </w:tc>
      </w:tr>
      <w:tr w:rsidR="006E4D04" w:rsidRPr="00466627" w14:paraId="54B54A48" w14:textId="77777777" w:rsidTr="00EE3725">
        <w:tc>
          <w:tcPr>
            <w:tcW w:w="1704" w:type="pct"/>
            <w:shd w:val="clear" w:color="auto" w:fill="auto"/>
            <w:noWrap/>
            <w:hideMark/>
          </w:tcPr>
          <w:p w14:paraId="2C385949"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Hypertension</w:t>
            </w:r>
          </w:p>
        </w:tc>
        <w:tc>
          <w:tcPr>
            <w:tcW w:w="1074" w:type="pct"/>
            <w:shd w:val="clear" w:color="auto" w:fill="auto"/>
            <w:noWrap/>
            <w:hideMark/>
          </w:tcPr>
          <w:p w14:paraId="08C61FA9" w14:textId="59A7EF94"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3.26</w:t>
            </w:r>
            <w:r w:rsidR="001B2F2A">
              <w:rPr>
                <w:rFonts w:ascii="Book Antiqua" w:eastAsia="DengXian" w:hAnsi="Book Antiqua"/>
                <w:color w:val="000000"/>
              </w:rPr>
              <w:t xml:space="preserve"> </w:t>
            </w:r>
            <w:r w:rsidRPr="00466627">
              <w:rPr>
                <w:rFonts w:ascii="Book Antiqua" w:eastAsia="DengXian" w:hAnsi="Book Antiqua"/>
                <w:color w:val="000000"/>
              </w:rPr>
              <w:t>(0.89-11.90)</w:t>
            </w:r>
          </w:p>
        </w:tc>
        <w:tc>
          <w:tcPr>
            <w:tcW w:w="572" w:type="pct"/>
            <w:shd w:val="clear" w:color="auto" w:fill="auto"/>
            <w:noWrap/>
            <w:hideMark/>
          </w:tcPr>
          <w:p w14:paraId="33B95D94"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0.07</w:t>
            </w:r>
          </w:p>
        </w:tc>
        <w:tc>
          <w:tcPr>
            <w:tcW w:w="1109" w:type="pct"/>
            <w:shd w:val="clear" w:color="auto" w:fill="auto"/>
            <w:noWrap/>
            <w:hideMark/>
          </w:tcPr>
          <w:p w14:paraId="6947BFAB" w14:textId="5B6EBB64"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0.59</w:t>
            </w:r>
            <w:r w:rsidR="001B2F2A">
              <w:rPr>
                <w:rFonts w:ascii="Book Antiqua" w:eastAsia="DengXian" w:hAnsi="Book Antiqua"/>
                <w:color w:val="000000"/>
              </w:rPr>
              <w:t xml:space="preserve"> </w:t>
            </w:r>
            <w:r w:rsidRPr="00466627">
              <w:rPr>
                <w:rFonts w:ascii="Book Antiqua" w:eastAsia="DengXian" w:hAnsi="Book Antiqua"/>
                <w:color w:val="000000"/>
              </w:rPr>
              <w:t>(0.12-2.97)</w:t>
            </w:r>
          </w:p>
        </w:tc>
        <w:tc>
          <w:tcPr>
            <w:tcW w:w="541" w:type="pct"/>
            <w:shd w:val="clear" w:color="auto" w:fill="auto"/>
            <w:noWrap/>
            <w:hideMark/>
          </w:tcPr>
          <w:p w14:paraId="0090F936"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0.52</w:t>
            </w:r>
          </w:p>
        </w:tc>
      </w:tr>
      <w:tr w:rsidR="006E4D04" w:rsidRPr="00466627" w14:paraId="7B389720" w14:textId="77777777" w:rsidTr="00EE3725">
        <w:tc>
          <w:tcPr>
            <w:tcW w:w="1704" w:type="pct"/>
            <w:shd w:val="clear" w:color="auto" w:fill="auto"/>
            <w:noWrap/>
            <w:hideMark/>
          </w:tcPr>
          <w:p w14:paraId="49EF98CE"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Diabetes</w:t>
            </w:r>
          </w:p>
        </w:tc>
        <w:tc>
          <w:tcPr>
            <w:tcW w:w="1074" w:type="pct"/>
            <w:shd w:val="clear" w:color="auto" w:fill="auto"/>
            <w:noWrap/>
            <w:hideMark/>
          </w:tcPr>
          <w:p w14:paraId="07C5E451" w14:textId="29C7DCAF"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6.74</w:t>
            </w:r>
            <w:r w:rsidR="001B2F2A">
              <w:rPr>
                <w:rFonts w:ascii="Book Antiqua" w:eastAsia="DengXian" w:hAnsi="Book Antiqua"/>
                <w:color w:val="000000"/>
              </w:rPr>
              <w:t xml:space="preserve"> </w:t>
            </w:r>
            <w:r w:rsidRPr="00466627">
              <w:rPr>
                <w:rFonts w:ascii="Book Antiqua" w:eastAsia="DengXian" w:hAnsi="Book Antiqua"/>
                <w:color w:val="000000"/>
              </w:rPr>
              <w:t>(0.77-58.81)</w:t>
            </w:r>
          </w:p>
        </w:tc>
        <w:tc>
          <w:tcPr>
            <w:tcW w:w="572" w:type="pct"/>
            <w:shd w:val="clear" w:color="auto" w:fill="auto"/>
            <w:noWrap/>
            <w:hideMark/>
          </w:tcPr>
          <w:p w14:paraId="4DD4A3DC"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0.08</w:t>
            </w:r>
          </w:p>
        </w:tc>
        <w:tc>
          <w:tcPr>
            <w:tcW w:w="1109" w:type="pct"/>
            <w:shd w:val="clear" w:color="auto" w:fill="auto"/>
            <w:noWrap/>
            <w:hideMark/>
          </w:tcPr>
          <w:p w14:paraId="719EFDBE" w14:textId="434D64A1"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12.21</w:t>
            </w:r>
            <w:r w:rsidR="001B2F2A">
              <w:rPr>
                <w:rFonts w:ascii="Book Antiqua" w:eastAsia="DengXian" w:hAnsi="Book Antiqua"/>
                <w:color w:val="000000"/>
              </w:rPr>
              <w:t xml:space="preserve"> </w:t>
            </w:r>
            <w:r w:rsidRPr="00466627">
              <w:rPr>
                <w:rFonts w:ascii="Book Antiqua" w:eastAsia="DengXian" w:hAnsi="Book Antiqua"/>
                <w:color w:val="000000"/>
              </w:rPr>
              <w:t>(1.1-134.4)</w:t>
            </w:r>
          </w:p>
        </w:tc>
        <w:tc>
          <w:tcPr>
            <w:tcW w:w="541" w:type="pct"/>
            <w:shd w:val="clear" w:color="auto" w:fill="auto"/>
            <w:noWrap/>
            <w:hideMark/>
          </w:tcPr>
          <w:p w14:paraId="7B796585"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0.04</w:t>
            </w:r>
          </w:p>
        </w:tc>
      </w:tr>
      <w:tr w:rsidR="006E4D04" w:rsidRPr="00466627" w14:paraId="0802B537" w14:textId="77777777" w:rsidTr="00EE3725">
        <w:tc>
          <w:tcPr>
            <w:tcW w:w="1704" w:type="pct"/>
            <w:shd w:val="clear" w:color="auto" w:fill="auto"/>
            <w:noWrap/>
            <w:hideMark/>
          </w:tcPr>
          <w:p w14:paraId="450A918C" w14:textId="0C277396"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Lobular</w:t>
            </w:r>
            <w:r w:rsidR="001B2F2A">
              <w:rPr>
                <w:rFonts w:ascii="Book Antiqua" w:eastAsia="DengXian" w:hAnsi="Book Antiqua"/>
                <w:color w:val="000000"/>
              </w:rPr>
              <w:t xml:space="preserve"> </w:t>
            </w:r>
            <w:r w:rsidRPr="00466627">
              <w:rPr>
                <w:rFonts w:ascii="Book Antiqua" w:eastAsia="DengXian" w:hAnsi="Book Antiqua"/>
                <w:color w:val="000000"/>
              </w:rPr>
              <w:t>inflammation</w:t>
            </w:r>
          </w:p>
        </w:tc>
        <w:tc>
          <w:tcPr>
            <w:tcW w:w="1074" w:type="pct"/>
            <w:shd w:val="clear" w:color="auto" w:fill="auto"/>
            <w:noWrap/>
            <w:hideMark/>
          </w:tcPr>
          <w:p w14:paraId="417E897E" w14:textId="289013DF"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2.63</w:t>
            </w:r>
            <w:r w:rsidR="001B2F2A">
              <w:rPr>
                <w:rFonts w:ascii="Book Antiqua" w:eastAsia="DengXian" w:hAnsi="Book Antiqua"/>
                <w:color w:val="000000"/>
              </w:rPr>
              <w:t xml:space="preserve"> </w:t>
            </w:r>
            <w:r w:rsidRPr="00466627">
              <w:rPr>
                <w:rFonts w:ascii="Book Antiqua" w:eastAsia="DengXian" w:hAnsi="Book Antiqua"/>
                <w:color w:val="000000"/>
              </w:rPr>
              <w:t>(1.02-6.82)</w:t>
            </w:r>
          </w:p>
        </w:tc>
        <w:tc>
          <w:tcPr>
            <w:tcW w:w="572" w:type="pct"/>
            <w:shd w:val="clear" w:color="auto" w:fill="auto"/>
            <w:noWrap/>
            <w:hideMark/>
          </w:tcPr>
          <w:p w14:paraId="2E6D7440"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0.046</w:t>
            </w:r>
          </w:p>
        </w:tc>
        <w:tc>
          <w:tcPr>
            <w:tcW w:w="1109" w:type="pct"/>
            <w:shd w:val="clear" w:color="auto" w:fill="auto"/>
            <w:noWrap/>
            <w:hideMark/>
          </w:tcPr>
          <w:p w14:paraId="38118E0C" w14:textId="38159719"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1.20</w:t>
            </w:r>
            <w:r w:rsidR="001B2F2A">
              <w:rPr>
                <w:rFonts w:ascii="Book Antiqua" w:eastAsia="DengXian" w:hAnsi="Book Antiqua"/>
                <w:color w:val="000000"/>
              </w:rPr>
              <w:t xml:space="preserve"> </w:t>
            </w:r>
            <w:r w:rsidRPr="00466627">
              <w:rPr>
                <w:rFonts w:ascii="Book Antiqua" w:eastAsia="DengXian" w:hAnsi="Book Antiqua"/>
                <w:color w:val="000000"/>
              </w:rPr>
              <w:t>(0.26-5.57)</w:t>
            </w:r>
          </w:p>
        </w:tc>
        <w:tc>
          <w:tcPr>
            <w:tcW w:w="541" w:type="pct"/>
            <w:shd w:val="clear" w:color="auto" w:fill="auto"/>
            <w:noWrap/>
            <w:hideMark/>
          </w:tcPr>
          <w:p w14:paraId="14833130"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0.82</w:t>
            </w:r>
          </w:p>
        </w:tc>
      </w:tr>
      <w:tr w:rsidR="006E4D04" w:rsidRPr="00466627" w14:paraId="3613DF19" w14:textId="77777777" w:rsidTr="00EE3725">
        <w:tc>
          <w:tcPr>
            <w:tcW w:w="1704" w:type="pct"/>
            <w:shd w:val="clear" w:color="auto" w:fill="auto"/>
            <w:noWrap/>
            <w:hideMark/>
          </w:tcPr>
          <w:p w14:paraId="6AEEA9FD" w14:textId="0A49E9FF"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Ballooning</w:t>
            </w:r>
            <w:r w:rsidR="001B2F2A">
              <w:rPr>
                <w:rFonts w:ascii="Book Antiqua" w:eastAsia="DengXian" w:hAnsi="Book Antiqua"/>
                <w:color w:val="000000"/>
              </w:rPr>
              <w:t xml:space="preserve"> </w:t>
            </w:r>
            <w:r w:rsidRPr="00466627">
              <w:rPr>
                <w:rFonts w:ascii="Book Antiqua" w:eastAsia="DengXian" w:hAnsi="Book Antiqua"/>
                <w:color w:val="000000"/>
              </w:rPr>
              <w:t>degeneration</w:t>
            </w:r>
          </w:p>
        </w:tc>
        <w:tc>
          <w:tcPr>
            <w:tcW w:w="1074" w:type="pct"/>
            <w:shd w:val="clear" w:color="auto" w:fill="auto"/>
            <w:noWrap/>
            <w:hideMark/>
          </w:tcPr>
          <w:p w14:paraId="60FC32CA" w14:textId="057BF2AE"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4.33</w:t>
            </w:r>
            <w:r w:rsidR="001B2F2A">
              <w:rPr>
                <w:rFonts w:ascii="Book Antiqua" w:eastAsia="DengXian" w:hAnsi="Book Antiqua"/>
                <w:color w:val="000000"/>
              </w:rPr>
              <w:t xml:space="preserve"> </w:t>
            </w:r>
            <w:r w:rsidRPr="00466627">
              <w:rPr>
                <w:rFonts w:ascii="Book Antiqua" w:eastAsia="DengXian" w:hAnsi="Book Antiqua"/>
                <w:color w:val="000000"/>
              </w:rPr>
              <w:t>(1.01-5.15)</w:t>
            </w:r>
          </w:p>
        </w:tc>
        <w:tc>
          <w:tcPr>
            <w:tcW w:w="572" w:type="pct"/>
            <w:shd w:val="clear" w:color="auto" w:fill="auto"/>
            <w:noWrap/>
            <w:hideMark/>
          </w:tcPr>
          <w:p w14:paraId="46354E2B"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0.006</w:t>
            </w:r>
          </w:p>
        </w:tc>
        <w:tc>
          <w:tcPr>
            <w:tcW w:w="1109" w:type="pct"/>
            <w:shd w:val="clear" w:color="auto" w:fill="auto"/>
            <w:noWrap/>
            <w:hideMark/>
          </w:tcPr>
          <w:p w14:paraId="060498D9" w14:textId="1693AD83"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1.80</w:t>
            </w:r>
            <w:r w:rsidR="001B2F2A">
              <w:rPr>
                <w:rFonts w:ascii="Book Antiqua" w:eastAsia="DengXian" w:hAnsi="Book Antiqua"/>
                <w:color w:val="000000"/>
              </w:rPr>
              <w:t xml:space="preserve"> </w:t>
            </w:r>
            <w:r w:rsidRPr="00466627">
              <w:rPr>
                <w:rFonts w:ascii="Book Antiqua" w:eastAsia="DengXian" w:hAnsi="Book Antiqua"/>
                <w:color w:val="000000"/>
              </w:rPr>
              <w:t>(0.86-4.48)</w:t>
            </w:r>
          </w:p>
        </w:tc>
        <w:tc>
          <w:tcPr>
            <w:tcW w:w="541" w:type="pct"/>
            <w:shd w:val="clear" w:color="auto" w:fill="auto"/>
            <w:noWrap/>
            <w:hideMark/>
          </w:tcPr>
          <w:p w14:paraId="79686C69"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0.02</w:t>
            </w:r>
          </w:p>
        </w:tc>
      </w:tr>
      <w:tr w:rsidR="006E4D04" w:rsidRPr="00466627" w14:paraId="197AA4E3" w14:textId="77777777" w:rsidTr="00EE3725">
        <w:tc>
          <w:tcPr>
            <w:tcW w:w="1704" w:type="pct"/>
            <w:shd w:val="clear" w:color="auto" w:fill="auto"/>
            <w:noWrap/>
            <w:hideMark/>
          </w:tcPr>
          <w:p w14:paraId="33628B96" w14:textId="28C5BC8D"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Portal</w:t>
            </w:r>
            <w:r w:rsidR="001B2F2A">
              <w:rPr>
                <w:rFonts w:ascii="Book Antiqua" w:eastAsia="DengXian" w:hAnsi="Book Antiqua"/>
                <w:color w:val="000000"/>
              </w:rPr>
              <w:t xml:space="preserve"> </w:t>
            </w:r>
            <w:r w:rsidRPr="00466627">
              <w:rPr>
                <w:rFonts w:ascii="Book Antiqua" w:eastAsia="DengXian" w:hAnsi="Book Antiqua"/>
                <w:color w:val="000000"/>
              </w:rPr>
              <w:t>tract</w:t>
            </w:r>
            <w:r w:rsidR="001B2F2A">
              <w:rPr>
                <w:rFonts w:ascii="Book Antiqua" w:eastAsia="DengXian" w:hAnsi="Book Antiqua"/>
                <w:color w:val="000000"/>
              </w:rPr>
              <w:t xml:space="preserve"> </w:t>
            </w:r>
            <w:r w:rsidRPr="00466627">
              <w:rPr>
                <w:rFonts w:ascii="Book Antiqua" w:eastAsia="DengXian" w:hAnsi="Book Antiqua"/>
                <w:color w:val="000000"/>
              </w:rPr>
              <w:t>inflammation</w:t>
            </w:r>
          </w:p>
        </w:tc>
        <w:tc>
          <w:tcPr>
            <w:tcW w:w="1074" w:type="pct"/>
            <w:shd w:val="clear" w:color="auto" w:fill="auto"/>
            <w:noWrap/>
            <w:hideMark/>
          </w:tcPr>
          <w:p w14:paraId="6691DA99" w14:textId="42EFD6EB"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2.37</w:t>
            </w:r>
            <w:r w:rsidR="001B2F2A">
              <w:rPr>
                <w:rFonts w:ascii="Book Antiqua" w:eastAsia="DengXian" w:hAnsi="Book Antiqua"/>
                <w:color w:val="000000"/>
              </w:rPr>
              <w:t xml:space="preserve"> </w:t>
            </w:r>
            <w:r w:rsidRPr="00466627">
              <w:rPr>
                <w:rFonts w:ascii="Book Antiqua" w:eastAsia="DengXian" w:hAnsi="Book Antiqua"/>
                <w:color w:val="000000"/>
              </w:rPr>
              <w:t>(1.18-4.75)</w:t>
            </w:r>
          </w:p>
        </w:tc>
        <w:tc>
          <w:tcPr>
            <w:tcW w:w="572" w:type="pct"/>
            <w:shd w:val="clear" w:color="auto" w:fill="auto"/>
            <w:noWrap/>
            <w:hideMark/>
          </w:tcPr>
          <w:p w14:paraId="047C0903"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0.02</w:t>
            </w:r>
          </w:p>
        </w:tc>
        <w:tc>
          <w:tcPr>
            <w:tcW w:w="1109" w:type="pct"/>
            <w:shd w:val="clear" w:color="auto" w:fill="auto"/>
            <w:noWrap/>
            <w:hideMark/>
          </w:tcPr>
          <w:p w14:paraId="25725B02" w14:textId="67249EE0"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72.61</w:t>
            </w:r>
            <w:r w:rsidR="001B2F2A">
              <w:rPr>
                <w:rFonts w:ascii="Book Antiqua" w:eastAsia="DengXian" w:hAnsi="Book Antiqua"/>
                <w:color w:val="000000"/>
              </w:rPr>
              <w:t xml:space="preserve"> </w:t>
            </w:r>
            <w:r w:rsidRPr="00466627">
              <w:rPr>
                <w:rFonts w:ascii="Book Antiqua" w:eastAsia="DengXian" w:hAnsi="Book Antiqua"/>
                <w:color w:val="000000"/>
              </w:rPr>
              <w:t>(2.16-2436)</w:t>
            </w:r>
          </w:p>
        </w:tc>
        <w:tc>
          <w:tcPr>
            <w:tcW w:w="541" w:type="pct"/>
            <w:shd w:val="clear" w:color="auto" w:fill="auto"/>
            <w:noWrap/>
            <w:hideMark/>
          </w:tcPr>
          <w:p w14:paraId="2F1A27EE"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0.48</w:t>
            </w:r>
          </w:p>
        </w:tc>
      </w:tr>
      <w:tr w:rsidR="006E4D04" w:rsidRPr="00466627" w14:paraId="71F9615E" w14:textId="77777777" w:rsidTr="00EE3725">
        <w:tc>
          <w:tcPr>
            <w:tcW w:w="1704" w:type="pct"/>
            <w:shd w:val="clear" w:color="auto" w:fill="auto"/>
            <w:noWrap/>
            <w:hideMark/>
          </w:tcPr>
          <w:p w14:paraId="111460A0" w14:textId="46033399"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Fibrosis</w:t>
            </w:r>
            <w:r w:rsidR="001B2F2A">
              <w:rPr>
                <w:rFonts w:ascii="Book Antiqua" w:eastAsia="DengXian" w:hAnsi="Book Antiqua"/>
                <w:color w:val="000000"/>
              </w:rPr>
              <w:t xml:space="preserve"> </w:t>
            </w:r>
          </w:p>
        </w:tc>
        <w:tc>
          <w:tcPr>
            <w:tcW w:w="1074" w:type="pct"/>
            <w:shd w:val="clear" w:color="auto" w:fill="auto"/>
            <w:noWrap/>
            <w:hideMark/>
          </w:tcPr>
          <w:p w14:paraId="55CB8A87" w14:textId="2B824EDF"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1.57</w:t>
            </w:r>
            <w:r w:rsidR="001B2F2A">
              <w:rPr>
                <w:rFonts w:ascii="Book Antiqua" w:eastAsia="DengXian" w:hAnsi="Book Antiqua"/>
                <w:color w:val="000000"/>
              </w:rPr>
              <w:t xml:space="preserve"> </w:t>
            </w:r>
            <w:r w:rsidRPr="00466627">
              <w:rPr>
                <w:rFonts w:ascii="Book Antiqua" w:eastAsia="DengXian" w:hAnsi="Book Antiqua"/>
                <w:color w:val="000000"/>
              </w:rPr>
              <w:t>(0.96-2.56)</w:t>
            </w:r>
          </w:p>
        </w:tc>
        <w:tc>
          <w:tcPr>
            <w:tcW w:w="572" w:type="pct"/>
            <w:shd w:val="clear" w:color="auto" w:fill="auto"/>
            <w:noWrap/>
            <w:hideMark/>
          </w:tcPr>
          <w:p w14:paraId="7C8E43EB"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0.07</w:t>
            </w:r>
          </w:p>
        </w:tc>
        <w:tc>
          <w:tcPr>
            <w:tcW w:w="1109" w:type="pct"/>
            <w:shd w:val="clear" w:color="auto" w:fill="auto"/>
            <w:noWrap/>
            <w:hideMark/>
          </w:tcPr>
          <w:p w14:paraId="78D07744" w14:textId="67CE50CE"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1.03</w:t>
            </w:r>
            <w:r w:rsidR="001B2F2A">
              <w:rPr>
                <w:rFonts w:ascii="Book Antiqua" w:eastAsia="DengXian" w:hAnsi="Book Antiqua"/>
                <w:color w:val="000000"/>
              </w:rPr>
              <w:t xml:space="preserve"> </w:t>
            </w:r>
            <w:r w:rsidRPr="00466627">
              <w:rPr>
                <w:rFonts w:ascii="Book Antiqua" w:eastAsia="DengXian" w:hAnsi="Book Antiqua"/>
                <w:color w:val="000000"/>
              </w:rPr>
              <w:t>(0.48-2.25)</w:t>
            </w:r>
          </w:p>
        </w:tc>
        <w:tc>
          <w:tcPr>
            <w:tcW w:w="541" w:type="pct"/>
            <w:shd w:val="clear" w:color="auto" w:fill="auto"/>
            <w:noWrap/>
            <w:hideMark/>
          </w:tcPr>
          <w:p w14:paraId="707C774B"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0.93</w:t>
            </w:r>
          </w:p>
        </w:tc>
      </w:tr>
      <w:tr w:rsidR="006E4D04" w:rsidRPr="00466627" w14:paraId="70DC262D" w14:textId="77777777" w:rsidTr="00EE3725">
        <w:tc>
          <w:tcPr>
            <w:tcW w:w="1704" w:type="pct"/>
            <w:shd w:val="clear" w:color="auto" w:fill="auto"/>
            <w:noWrap/>
            <w:hideMark/>
          </w:tcPr>
          <w:p w14:paraId="07194D5C"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ALT(U/L)</w:t>
            </w:r>
          </w:p>
        </w:tc>
        <w:tc>
          <w:tcPr>
            <w:tcW w:w="1074" w:type="pct"/>
            <w:shd w:val="clear" w:color="auto" w:fill="auto"/>
            <w:noWrap/>
            <w:hideMark/>
          </w:tcPr>
          <w:p w14:paraId="70B97FC9" w14:textId="7CD7DED0"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1.00</w:t>
            </w:r>
            <w:r w:rsidR="001B2F2A">
              <w:rPr>
                <w:rFonts w:ascii="Book Antiqua" w:eastAsia="DengXian" w:hAnsi="Book Antiqua"/>
                <w:color w:val="000000"/>
              </w:rPr>
              <w:t xml:space="preserve"> </w:t>
            </w:r>
            <w:r w:rsidRPr="00466627">
              <w:rPr>
                <w:rFonts w:ascii="Book Antiqua" w:eastAsia="DengXian" w:hAnsi="Book Antiqua"/>
                <w:color w:val="000000"/>
              </w:rPr>
              <w:t>(1.00-1.01)</w:t>
            </w:r>
          </w:p>
        </w:tc>
        <w:tc>
          <w:tcPr>
            <w:tcW w:w="572" w:type="pct"/>
            <w:shd w:val="clear" w:color="auto" w:fill="auto"/>
            <w:noWrap/>
            <w:hideMark/>
          </w:tcPr>
          <w:p w14:paraId="17683929"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0.06</w:t>
            </w:r>
          </w:p>
        </w:tc>
        <w:tc>
          <w:tcPr>
            <w:tcW w:w="1109" w:type="pct"/>
            <w:shd w:val="clear" w:color="auto" w:fill="auto"/>
            <w:noWrap/>
            <w:hideMark/>
          </w:tcPr>
          <w:p w14:paraId="14658608" w14:textId="0F0C5D2D"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1.00</w:t>
            </w:r>
            <w:r w:rsidR="001B2F2A">
              <w:rPr>
                <w:rFonts w:ascii="Book Antiqua" w:eastAsia="DengXian" w:hAnsi="Book Antiqua"/>
                <w:color w:val="000000"/>
              </w:rPr>
              <w:t xml:space="preserve"> </w:t>
            </w:r>
            <w:r w:rsidRPr="00466627">
              <w:rPr>
                <w:rFonts w:ascii="Book Antiqua" w:eastAsia="DengXian" w:hAnsi="Book Antiqua"/>
                <w:color w:val="000000"/>
              </w:rPr>
              <w:t>(0.99-1.01)</w:t>
            </w:r>
          </w:p>
        </w:tc>
        <w:tc>
          <w:tcPr>
            <w:tcW w:w="541" w:type="pct"/>
            <w:shd w:val="clear" w:color="auto" w:fill="auto"/>
            <w:noWrap/>
            <w:hideMark/>
          </w:tcPr>
          <w:p w14:paraId="15D393DC"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0.26</w:t>
            </w:r>
          </w:p>
        </w:tc>
      </w:tr>
      <w:tr w:rsidR="006E4D04" w:rsidRPr="00466627" w14:paraId="44A7DCFC" w14:textId="77777777" w:rsidTr="00EE3725">
        <w:tc>
          <w:tcPr>
            <w:tcW w:w="1704" w:type="pct"/>
            <w:shd w:val="clear" w:color="auto" w:fill="auto"/>
            <w:noWrap/>
            <w:hideMark/>
          </w:tcPr>
          <w:p w14:paraId="48B18296" w14:textId="3C516E6B"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PLT</w:t>
            </w:r>
            <w:r w:rsidR="001B2F2A">
              <w:rPr>
                <w:rFonts w:ascii="Book Antiqua" w:eastAsia="DengXian" w:hAnsi="Book Antiqua"/>
                <w:color w:val="000000"/>
              </w:rPr>
              <w:t xml:space="preserve"> </w:t>
            </w:r>
            <w:r w:rsidRPr="00466627">
              <w:rPr>
                <w:rFonts w:ascii="Book Antiqua" w:eastAsia="DengXian" w:hAnsi="Book Antiqua"/>
                <w:color w:val="000000"/>
              </w:rPr>
              <w:t>(</w:t>
            </w:r>
            <w:r>
              <w:rPr>
                <w:rFonts w:ascii="Book Antiqua" w:eastAsia="DengXian" w:hAnsi="Book Antiqua"/>
                <w:color w:val="000000"/>
              </w:rPr>
              <w:t>×</w:t>
            </w:r>
            <w:r w:rsidR="001B2F2A">
              <w:rPr>
                <w:rFonts w:ascii="Book Antiqua" w:eastAsia="DengXian" w:hAnsi="Book Antiqua"/>
                <w:color w:val="000000"/>
              </w:rPr>
              <w:t xml:space="preserve"> </w:t>
            </w:r>
            <w:r w:rsidRPr="00466627">
              <w:rPr>
                <w:rFonts w:ascii="Book Antiqua" w:eastAsia="DengXian" w:hAnsi="Book Antiqua"/>
                <w:color w:val="000000"/>
              </w:rPr>
              <w:t>10</w:t>
            </w:r>
            <w:r w:rsidRPr="00466627">
              <w:rPr>
                <w:rFonts w:ascii="Book Antiqua" w:eastAsia="DengXian" w:hAnsi="Book Antiqua"/>
                <w:color w:val="000000"/>
                <w:vertAlign w:val="superscript"/>
              </w:rPr>
              <w:t>9</w:t>
            </w:r>
            <w:r w:rsidRPr="00466627">
              <w:rPr>
                <w:rFonts w:ascii="Book Antiqua" w:eastAsia="DengXian" w:hAnsi="Book Antiqua"/>
                <w:color w:val="000000"/>
              </w:rPr>
              <w:t>/L)</w:t>
            </w:r>
          </w:p>
        </w:tc>
        <w:tc>
          <w:tcPr>
            <w:tcW w:w="1074" w:type="pct"/>
            <w:shd w:val="clear" w:color="auto" w:fill="auto"/>
            <w:noWrap/>
            <w:hideMark/>
          </w:tcPr>
          <w:p w14:paraId="5CEB8018" w14:textId="49B0D74A"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0.98</w:t>
            </w:r>
            <w:r w:rsidR="001B2F2A">
              <w:rPr>
                <w:rFonts w:ascii="Book Antiqua" w:eastAsia="DengXian" w:hAnsi="Book Antiqua"/>
                <w:color w:val="000000"/>
              </w:rPr>
              <w:t xml:space="preserve"> </w:t>
            </w:r>
            <w:r w:rsidRPr="00466627">
              <w:rPr>
                <w:rFonts w:ascii="Book Antiqua" w:eastAsia="DengXian" w:hAnsi="Book Antiqua"/>
                <w:color w:val="000000"/>
              </w:rPr>
              <w:t>(0.96-0.99)</w:t>
            </w:r>
          </w:p>
        </w:tc>
        <w:tc>
          <w:tcPr>
            <w:tcW w:w="572" w:type="pct"/>
            <w:shd w:val="clear" w:color="auto" w:fill="auto"/>
            <w:noWrap/>
            <w:hideMark/>
          </w:tcPr>
          <w:p w14:paraId="519DFD1F" w14:textId="55507B65" w:rsidR="00466627" w:rsidRPr="00466627" w:rsidRDefault="00466627" w:rsidP="00466627">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466627">
              <w:rPr>
                <w:rFonts w:ascii="Book Antiqua" w:eastAsia="DengXian" w:hAnsi="Book Antiqua"/>
                <w:color w:val="000000"/>
              </w:rPr>
              <w:t>0.001</w:t>
            </w:r>
          </w:p>
        </w:tc>
        <w:tc>
          <w:tcPr>
            <w:tcW w:w="1109" w:type="pct"/>
            <w:shd w:val="clear" w:color="auto" w:fill="auto"/>
            <w:noWrap/>
            <w:hideMark/>
          </w:tcPr>
          <w:p w14:paraId="35047763" w14:textId="477414EC"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0.98</w:t>
            </w:r>
            <w:r w:rsidR="001B2F2A">
              <w:rPr>
                <w:rFonts w:ascii="Book Antiqua" w:eastAsia="DengXian" w:hAnsi="Book Antiqua"/>
                <w:color w:val="000000"/>
              </w:rPr>
              <w:t xml:space="preserve"> </w:t>
            </w:r>
            <w:r w:rsidRPr="00466627">
              <w:rPr>
                <w:rFonts w:ascii="Book Antiqua" w:eastAsia="DengXian" w:hAnsi="Book Antiqua"/>
                <w:color w:val="000000"/>
              </w:rPr>
              <w:t>(0.96-0.99)</w:t>
            </w:r>
          </w:p>
        </w:tc>
        <w:tc>
          <w:tcPr>
            <w:tcW w:w="541" w:type="pct"/>
            <w:shd w:val="clear" w:color="auto" w:fill="auto"/>
            <w:noWrap/>
            <w:hideMark/>
          </w:tcPr>
          <w:p w14:paraId="0764E4BD" w14:textId="77777777" w:rsidR="00466627" w:rsidRPr="00466627" w:rsidRDefault="00466627" w:rsidP="00466627">
            <w:pPr>
              <w:adjustRightInd w:val="0"/>
              <w:snapToGrid w:val="0"/>
              <w:spacing w:line="360" w:lineRule="auto"/>
              <w:jc w:val="both"/>
              <w:rPr>
                <w:rFonts w:ascii="Book Antiqua" w:eastAsia="DengXian" w:hAnsi="Book Antiqua"/>
                <w:color w:val="000000"/>
              </w:rPr>
            </w:pPr>
            <w:r w:rsidRPr="00466627">
              <w:rPr>
                <w:rFonts w:ascii="Book Antiqua" w:eastAsia="DengXian" w:hAnsi="Book Antiqua"/>
                <w:color w:val="000000"/>
              </w:rPr>
              <w:t>0.001</w:t>
            </w:r>
          </w:p>
        </w:tc>
      </w:tr>
    </w:tbl>
    <w:p w14:paraId="75467067" w14:textId="6671439F" w:rsidR="00E70235" w:rsidRPr="00FC4FDD" w:rsidRDefault="006E4D04">
      <w:pPr>
        <w:spacing w:line="360" w:lineRule="auto"/>
        <w:jc w:val="both"/>
        <w:rPr>
          <w:rFonts w:ascii="Book Antiqua" w:eastAsia="DengXian" w:hAnsi="Book Antiqua"/>
          <w:b/>
          <w:bCs/>
          <w:color w:val="000000"/>
        </w:rPr>
      </w:pPr>
      <w:r w:rsidRPr="00466627">
        <w:rPr>
          <w:rFonts w:ascii="Book Antiqua" w:eastAsia="DengXian" w:hAnsi="Book Antiqua"/>
          <w:color w:val="000000"/>
        </w:rPr>
        <w:t>ALT:</w:t>
      </w:r>
      <w:r w:rsidR="001B2F2A">
        <w:rPr>
          <w:rFonts w:ascii="Book Antiqua" w:eastAsia="DengXian" w:hAnsi="Book Antiqua"/>
          <w:color w:val="000000"/>
        </w:rPr>
        <w:t xml:space="preserve"> </w:t>
      </w:r>
      <w:r>
        <w:rPr>
          <w:rFonts w:ascii="Book Antiqua" w:eastAsia="DengXian" w:hAnsi="Book Antiqua"/>
          <w:color w:val="000000"/>
        </w:rPr>
        <w:t>A</w:t>
      </w:r>
      <w:r w:rsidRPr="00466627">
        <w:rPr>
          <w:rFonts w:ascii="Book Antiqua" w:eastAsia="DengXian" w:hAnsi="Book Antiqua"/>
          <w:color w:val="000000"/>
        </w:rPr>
        <w:t>lanine</w:t>
      </w:r>
      <w:r w:rsidR="001B2F2A">
        <w:rPr>
          <w:rFonts w:ascii="Book Antiqua" w:eastAsia="DengXian" w:hAnsi="Book Antiqua"/>
          <w:color w:val="000000"/>
        </w:rPr>
        <w:t xml:space="preserve"> </w:t>
      </w:r>
      <w:r w:rsidRPr="00466627">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Pr="00466627">
        <w:rPr>
          <w:rFonts w:ascii="Book Antiqua" w:eastAsia="DengXian" w:hAnsi="Book Antiqua"/>
          <w:color w:val="000000"/>
        </w:rPr>
        <w:t>PLT:</w:t>
      </w:r>
      <w:r w:rsidR="001B2F2A">
        <w:rPr>
          <w:rFonts w:ascii="Book Antiqua" w:eastAsia="DengXian" w:hAnsi="Book Antiqua"/>
          <w:color w:val="000000"/>
        </w:rPr>
        <w:t xml:space="preserve"> </w:t>
      </w:r>
      <w:r>
        <w:rPr>
          <w:rFonts w:ascii="Book Antiqua" w:eastAsia="DengXian" w:hAnsi="Book Antiqua"/>
          <w:color w:val="000000"/>
        </w:rPr>
        <w:t>P</w:t>
      </w:r>
      <w:r w:rsidRPr="00466627">
        <w:rPr>
          <w:rFonts w:ascii="Book Antiqua" w:eastAsia="DengXian" w:hAnsi="Book Antiqua"/>
          <w:color w:val="000000"/>
        </w:rPr>
        <w:t>latelet</w:t>
      </w:r>
      <w:r>
        <w:rPr>
          <w:rFonts w:ascii="Book Antiqua" w:eastAsia="DengXian" w:hAnsi="Book Antiqua"/>
          <w:color w:val="000000"/>
        </w:rPr>
        <w:t>.</w:t>
      </w:r>
    </w:p>
    <w:p w14:paraId="3671921C" w14:textId="7117CCB0" w:rsidR="004A307F" w:rsidRDefault="00E70235">
      <w:pPr>
        <w:spacing w:line="360" w:lineRule="auto"/>
        <w:jc w:val="both"/>
        <w:rPr>
          <w:rFonts w:ascii="Book Antiqua" w:eastAsia="DengXian" w:hAnsi="Book Antiqua"/>
          <w:b/>
          <w:bCs/>
          <w:color w:val="000000"/>
        </w:rPr>
      </w:pPr>
      <w:r>
        <w:rPr>
          <w:rFonts w:ascii="Book Antiqua" w:eastAsia="DengXian" w:hAnsi="Book Antiqua"/>
          <w:b/>
          <w:bCs/>
          <w:color w:val="000000"/>
        </w:rPr>
        <w:br w:type="page"/>
      </w:r>
      <w:r w:rsidR="004A307F" w:rsidRPr="00FC4FDD">
        <w:rPr>
          <w:rFonts w:ascii="Book Antiqua" w:eastAsia="DengXian" w:hAnsi="Book Antiqua"/>
          <w:b/>
          <w:bCs/>
          <w:color w:val="000000"/>
        </w:rPr>
        <w:lastRenderedPageBreak/>
        <w:t>Table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8</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Univariate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and</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multivariate</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Cox</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regression</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analysis</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of</w:t>
      </w:r>
      <w:r w:rsidR="001B2F2A">
        <w:rPr>
          <w:rFonts w:ascii="Book Antiqua" w:eastAsia="DengXian" w:hAnsi="Book Antiqua"/>
          <w:b/>
          <w:bCs/>
          <w:color w:val="000000"/>
        </w:rPr>
        <w:t xml:space="preserve"> </w:t>
      </w:r>
      <w:r w:rsidR="00FC4FDD" w:rsidRPr="00FC4FDD">
        <w:rPr>
          <w:rFonts w:ascii="Book Antiqua" w:eastAsia="Book Antiqua" w:hAnsi="Book Antiqua" w:cs="Book Antiqua"/>
          <w:b/>
          <w:bCs/>
          <w:color w:val="000000"/>
        </w:rPr>
        <w:t>hepatocellular</w:t>
      </w:r>
      <w:r w:rsidR="001B2F2A">
        <w:rPr>
          <w:rFonts w:ascii="Book Antiqua" w:eastAsia="Book Antiqua" w:hAnsi="Book Antiqua" w:cs="Book Antiqua"/>
          <w:b/>
          <w:bCs/>
          <w:color w:val="000000"/>
        </w:rPr>
        <w:t xml:space="preserve"> </w:t>
      </w:r>
      <w:r w:rsidR="00FC4FDD" w:rsidRPr="00FC4FDD">
        <w:rPr>
          <w:rFonts w:ascii="Book Antiqua" w:eastAsia="Book Antiqua" w:hAnsi="Book Antiqua" w:cs="Book Antiqua"/>
          <w:b/>
          <w:bCs/>
          <w:color w:val="000000"/>
        </w:rPr>
        <w:t>carcinoma</w:t>
      </w:r>
      <w:r w:rsidR="001B2F2A">
        <w:rPr>
          <w:rFonts w:ascii="Book Antiqua" w:eastAsia="DengXian" w:hAnsi="Book Antiqua"/>
          <w:b/>
          <w:bCs/>
          <w:color w:val="000000"/>
        </w:rPr>
        <w:t xml:space="preserve"> </w:t>
      </w:r>
      <w:r w:rsidR="004A307F" w:rsidRPr="00FC4FDD">
        <w:rPr>
          <w:rFonts w:ascii="Book Antiqua" w:eastAsia="DengXian" w:hAnsi="Book Antiqua"/>
          <w:b/>
          <w:bCs/>
          <w:color w:val="000000"/>
        </w:rPr>
        <w:t>occurrence</w:t>
      </w:r>
    </w:p>
    <w:tbl>
      <w:tblPr>
        <w:tblW w:w="9747" w:type="dxa"/>
        <w:tblBorders>
          <w:top w:val="single" w:sz="4" w:space="0" w:color="auto"/>
          <w:bottom w:val="single" w:sz="4" w:space="0" w:color="auto"/>
        </w:tblBorders>
        <w:tblCellMar>
          <w:top w:w="15" w:type="dxa"/>
        </w:tblCellMar>
        <w:tblLook w:val="04A0" w:firstRow="1" w:lastRow="0" w:firstColumn="1" w:lastColumn="0" w:noHBand="0" w:noVBand="1"/>
      </w:tblPr>
      <w:tblGrid>
        <w:gridCol w:w="3085"/>
        <w:gridCol w:w="2410"/>
        <w:gridCol w:w="1134"/>
        <w:gridCol w:w="1984"/>
        <w:gridCol w:w="1134"/>
      </w:tblGrid>
      <w:tr w:rsidR="007B0DF8" w:rsidRPr="007B0DF8" w14:paraId="66A1D782" w14:textId="77777777" w:rsidTr="00E0462B">
        <w:trPr>
          <w:trHeight w:val="276"/>
        </w:trPr>
        <w:tc>
          <w:tcPr>
            <w:tcW w:w="3085" w:type="dxa"/>
            <w:vMerge w:val="restart"/>
            <w:tcBorders>
              <w:top w:val="single" w:sz="4" w:space="0" w:color="auto"/>
              <w:bottom w:val="single" w:sz="4" w:space="0" w:color="auto"/>
            </w:tcBorders>
            <w:shd w:val="clear" w:color="auto" w:fill="auto"/>
            <w:noWrap/>
            <w:hideMark/>
          </w:tcPr>
          <w:p w14:paraId="734CF874" w14:textId="77777777" w:rsidR="007B0DF8" w:rsidRPr="007B0DF8" w:rsidRDefault="007B0DF8" w:rsidP="007B0DF8">
            <w:pPr>
              <w:adjustRightInd w:val="0"/>
              <w:snapToGrid w:val="0"/>
              <w:spacing w:line="360" w:lineRule="auto"/>
              <w:jc w:val="both"/>
              <w:rPr>
                <w:rFonts w:ascii="Book Antiqua" w:eastAsia="DengXian" w:hAnsi="Book Antiqua"/>
                <w:b/>
                <w:bCs/>
                <w:color w:val="000000"/>
              </w:rPr>
            </w:pPr>
            <w:r w:rsidRPr="007B0DF8">
              <w:rPr>
                <w:rFonts w:ascii="Book Antiqua" w:eastAsia="DengXian" w:hAnsi="Book Antiqua"/>
                <w:b/>
                <w:bCs/>
                <w:color w:val="000000"/>
              </w:rPr>
              <w:t>Parameters</w:t>
            </w:r>
          </w:p>
        </w:tc>
        <w:tc>
          <w:tcPr>
            <w:tcW w:w="2410" w:type="dxa"/>
            <w:tcBorders>
              <w:top w:val="single" w:sz="4" w:space="0" w:color="auto"/>
              <w:bottom w:val="single" w:sz="4" w:space="0" w:color="auto"/>
            </w:tcBorders>
            <w:shd w:val="clear" w:color="auto" w:fill="auto"/>
            <w:noWrap/>
            <w:hideMark/>
          </w:tcPr>
          <w:p w14:paraId="6AE462F7" w14:textId="77777777" w:rsidR="007B0DF8" w:rsidRPr="007B0DF8" w:rsidRDefault="007B0DF8" w:rsidP="007B0DF8">
            <w:pPr>
              <w:adjustRightInd w:val="0"/>
              <w:snapToGrid w:val="0"/>
              <w:spacing w:line="360" w:lineRule="auto"/>
              <w:jc w:val="both"/>
              <w:rPr>
                <w:rFonts w:ascii="Book Antiqua" w:eastAsia="DengXian" w:hAnsi="Book Antiqua"/>
                <w:b/>
                <w:bCs/>
                <w:color w:val="000000"/>
              </w:rPr>
            </w:pPr>
            <w:r w:rsidRPr="007B0DF8">
              <w:rPr>
                <w:rFonts w:ascii="Book Antiqua" w:eastAsia="DengXian" w:hAnsi="Book Antiqua"/>
                <w:b/>
                <w:bCs/>
                <w:color w:val="000000"/>
              </w:rPr>
              <w:t>Univariate</w:t>
            </w:r>
          </w:p>
        </w:tc>
        <w:tc>
          <w:tcPr>
            <w:tcW w:w="1134" w:type="dxa"/>
            <w:vMerge w:val="restart"/>
            <w:tcBorders>
              <w:top w:val="single" w:sz="4" w:space="0" w:color="auto"/>
              <w:bottom w:val="single" w:sz="4" w:space="0" w:color="auto"/>
            </w:tcBorders>
            <w:shd w:val="clear" w:color="auto" w:fill="auto"/>
            <w:noWrap/>
            <w:hideMark/>
          </w:tcPr>
          <w:p w14:paraId="56B57C10" w14:textId="62473EAF" w:rsidR="007B0DF8" w:rsidRPr="007B0DF8" w:rsidRDefault="007B0DF8" w:rsidP="007B0DF8">
            <w:pPr>
              <w:adjustRightInd w:val="0"/>
              <w:snapToGrid w:val="0"/>
              <w:spacing w:line="360" w:lineRule="auto"/>
              <w:jc w:val="both"/>
              <w:rPr>
                <w:rFonts w:ascii="Book Antiqua" w:eastAsia="DengXian" w:hAnsi="Book Antiqua"/>
                <w:b/>
                <w:bCs/>
                <w:i/>
                <w:iCs/>
                <w:color w:val="000000"/>
              </w:rPr>
            </w:pPr>
            <w:r w:rsidRPr="007B0DF8">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7B0DF8">
              <w:rPr>
                <w:rFonts w:ascii="Book Antiqua" w:eastAsia="DengXian" w:hAnsi="Book Antiqua"/>
                <w:b/>
                <w:bCs/>
                <w:color w:val="000000"/>
              </w:rPr>
              <w:t>value</w:t>
            </w:r>
          </w:p>
        </w:tc>
        <w:tc>
          <w:tcPr>
            <w:tcW w:w="1984" w:type="dxa"/>
            <w:tcBorders>
              <w:top w:val="single" w:sz="4" w:space="0" w:color="auto"/>
              <w:bottom w:val="single" w:sz="4" w:space="0" w:color="auto"/>
            </w:tcBorders>
            <w:shd w:val="clear" w:color="auto" w:fill="auto"/>
            <w:noWrap/>
            <w:hideMark/>
          </w:tcPr>
          <w:p w14:paraId="0B656608" w14:textId="77777777" w:rsidR="007B0DF8" w:rsidRPr="007B0DF8" w:rsidRDefault="007B0DF8" w:rsidP="007B0DF8">
            <w:pPr>
              <w:adjustRightInd w:val="0"/>
              <w:snapToGrid w:val="0"/>
              <w:spacing w:line="360" w:lineRule="auto"/>
              <w:jc w:val="both"/>
              <w:rPr>
                <w:rFonts w:ascii="Book Antiqua" w:eastAsia="DengXian" w:hAnsi="Book Antiqua"/>
                <w:b/>
                <w:bCs/>
                <w:color w:val="000000"/>
              </w:rPr>
            </w:pPr>
            <w:r w:rsidRPr="007B0DF8">
              <w:rPr>
                <w:rFonts w:ascii="Book Antiqua" w:eastAsia="DengXian" w:hAnsi="Book Antiqua"/>
                <w:b/>
                <w:bCs/>
                <w:color w:val="000000"/>
              </w:rPr>
              <w:t>Multivariate</w:t>
            </w:r>
          </w:p>
        </w:tc>
        <w:tc>
          <w:tcPr>
            <w:tcW w:w="1134" w:type="dxa"/>
            <w:vMerge w:val="restart"/>
            <w:tcBorders>
              <w:top w:val="single" w:sz="4" w:space="0" w:color="auto"/>
              <w:bottom w:val="single" w:sz="4" w:space="0" w:color="auto"/>
            </w:tcBorders>
            <w:shd w:val="clear" w:color="auto" w:fill="auto"/>
            <w:noWrap/>
            <w:hideMark/>
          </w:tcPr>
          <w:p w14:paraId="4C07E9D1" w14:textId="4E0C38AF" w:rsidR="007B0DF8" w:rsidRPr="007B0DF8" w:rsidRDefault="007B0DF8" w:rsidP="007B0DF8">
            <w:pPr>
              <w:adjustRightInd w:val="0"/>
              <w:snapToGrid w:val="0"/>
              <w:spacing w:line="360" w:lineRule="auto"/>
              <w:jc w:val="both"/>
              <w:rPr>
                <w:rFonts w:ascii="Book Antiqua" w:eastAsia="DengXian" w:hAnsi="Book Antiqua"/>
                <w:b/>
                <w:bCs/>
                <w:i/>
                <w:iCs/>
                <w:color w:val="000000"/>
              </w:rPr>
            </w:pPr>
            <w:r w:rsidRPr="007B0DF8">
              <w:rPr>
                <w:rFonts w:ascii="Book Antiqua" w:eastAsia="DengXian" w:hAnsi="Book Antiqua"/>
                <w:b/>
                <w:bCs/>
                <w:i/>
                <w:iCs/>
                <w:color w:val="000000"/>
              </w:rPr>
              <w:t>P</w:t>
            </w:r>
            <w:r w:rsidR="001B2F2A">
              <w:rPr>
                <w:rFonts w:ascii="Book Antiqua" w:eastAsia="DengXian" w:hAnsi="Book Antiqua"/>
                <w:b/>
                <w:bCs/>
                <w:i/>
                <w:iCs/>
                <w:color w:val="000000"/>
              </w:rPr>
              <w:t xml:space="preserve"> </w:t>
            </w:r>
            <w:r w:rsidRPr="007B0DF8">
              <w:rPr>
                <w:rFonts w:ascii="Book Antiqua" w:eastAsia="DengXian" w:hAnsi="Book Antiqua"/>
                <w:b/>
                <w:bCs/>
                <w:color w:val="000000"/>
              </w:rPr>
              <w:t>value</w:t>
            </w:r>
          </w:p>
        </w:tc>
      </w:tr>
      <w:tr w:rsidR="007B0DF8" w:rsidRPr="007B0DF8" w14:paraId="165F394A" w14:textId="77777777" w:rsidTr="00E0462B">
        <w:trPr>
          <w:trHeight w:val="288"/>
        </w:trPr>
        <w:tc>
          <w:tcPr>
            <w:tcW w:w="3085" w:type="dxa"/>
            <w:vMerge/>
            <w:tcBorders>
              <w:top w:val="single" w:sz="4" w:space="0" w:color="auto"/>
              <w:bottom w:val="single" w:sz="4" w:space="0" w:color="auto"/>
            </w:tcBorders>
            <w:hideMark/>
          </w:tcPr>
          <w:p w14:paraId="69D5753C" w14:textId="77777777" w:rsidR="007B0DF8" w:rsidRPr="007B0DF8" w:rsidRDefault="007B0DF8" w:rsidP="007B0DF8">
            <w:pPr>
              <w:adjustRightInd w:val="0"/>
              <w:snapToGrid w:val="0"/>
              <w:spacing w:line="360" w:lineRule="auto"/>
              <w:jc w:val="both"/>
              <w:rPr>
                <w:rFonts w:ascii="Book Antiqua" w:eastAsia="DengXian" w:hAnsi="Book Antiqua"/>
                <w:b/>
                <w:bCs/>
                <w:color w:val="000000"/>
              </w:rPr>
            </w:pPr>
          </w:p>
        </w:tc>
        <w:tc>
          <w:tcPr>
            <w:tcW w:w="2410" w:type="dxa"/>
            <w:tcBorders>
              <w:top w:val="single" w:sz="4" w:space="0" w:color="auto"/>
              <w:bottom w:val="single" w:sz="4" w:space="0" w:color="auto"/>
            </w:tcBorders>
            <w:shd w:val="clear" w:color="auto" w:fill="auto"/>
            <w:noWrap/>
            <w:hideMark/>
          </w:tcPr>
          <w:p w14:paraId="3CFF64ED" w14:textId="0DF7D60E" w:rsidR="007B0DF8" w:rsidRPr="007B0DF8" w:rsidRDefault="007B0DF8" w:rsidP="007B0DF8">
            <w:pPr>
              <w:adjustRightInd w:val="0"/>
              <w:snapToGrid w:val="0"/>
              <w:spacing w:line="360" w:lineRule="auto"/>
              <w:jc w:val="both"/>
              <w:rPr>
                <w:rFonts w:ascii="Book Antiqua" w:eastAsia="DengXian" w:hAnsi="Book Antiqua"/>
                <w:b/>
                <w:bCs/>
                <w:color w:val="000000"/>
              </w:rPr>
            </w:pPr>
            <w:r w:rsidRPr="007B0DF8">
              <w:rPr>
                <w:rFonts w:ascii="Book Antiqua" w:eastAsia="DengXian" w:hAnsi="Book Antiqua"/>
                <w:b/>
                <w:bCs/>
                <w:color w:val="000000"/>
              </w:rPr>
              <w:t>HR</w:t>
            </w:r>
            <w:r w:rsidR="001B2F2A">
              <w:rPr>
                <w:rFonts w:ascii="Book Antiqua" w:eastAsia="DengXian" w:hAnsi="Book Antiqua"/>
                <w:b/>
                <w:bCs/>
                <w:color w:val="000000"/>
              </w:rPr>
              <w:t xml:space="preserve"> </w:t>
            </w:r>
            <w:r w:rsidRPr="007B0DF8">
              <w:rPr>
                <w:rFonts w:ascii="Book Antiqua" w:eastAsia="DengXian" w:hAnsi="Book Antiqua"/>
                <w:b/>
                <w:bCs/>
                <w:color w:val="000000"/>
              </w:rPr>
              <w:t>(95%</w:t>
            </w:r>
            <w:r w:rsidR="001B2F2A">
              <w:rPr>
                <w:rFonts w:ascii="Book Antiqua" w:eastAsia="DengXian" w:hAnsi="Book Antiqua"/>
                <w:b/>
                <w:bCs/>
                <w:color w:val="000000"/>
              </w:rPr>
              <w:t xml:space="preserve"> </w:t>
            </w:r>
            <w:r w:rsidRPr="007B0DF8">
              <w:rPr>
                <w:rFonts w:ascii="Book Antiqua" w:eastAsia="DengXian" w:hAnsi="Book Antiqua"/>
                <w:b/>
                <w:bCs/>
                <w:color w:val="000000"/>
              </w:rPr>
              <w:t>CI)</w:t>
            </w:r>
          </w:p>
        </w:tc>
        <w:tc>
          <w:tcPr>
            <w:tcW w:w="1134" w:type="dxa"/>
            <w:vMerge/>
            <w:tcBorders>
              <w:top w:val="single" w:sz="4" w:space="0" w:color="auto"/>
              <w:bottom w:val="single" w:sz="4" w:space="0" w:color="auto"/>
            </w:tcBorders>
            <w:hideMark/>
          </w:tcPr>
          <w:p w14:paraId="2CCFA1AE" w14:textId="77777777" w:rsidR="007B0DF8" w:rsidRPr="007B0DF8" w:rsidRDefault="007B0DF8" w:rsidP="007B0DF8">
            <w:pPr>
              <w:adjustRightInd w:val="0"/>
              <w:snapToGrid w:val="0"/>
              <w:spacing w:line="360" w:lineRule="auto"/>
              <w:jc w:val="both"/>
              <w:rPr>
                <w:rFonts w:ascii="Book Antiqua" w:eastAsia="DengXian" w:hAnsi="Book Antiqua"/>
                <w:b/>
                <w:bCs/>
                <w:i/>
                <w:iCs/>
                <w:color w:val="000000"/>
              </w:rPr>
            </w:pPr>
          </w:p>
        </w:tc>
        <w:tc>
          <w:tcPr>
            <w:tcW w:w="1984" w:type="dxa"/>
            <w:tcBorders>
              <w:top w:val="single" w:sz="4" w:space="0" w:color="auto"/>
              <w:bottom w:val="single" w:sz="4" w:space="0" w:color="auto"/>
            </w:tcBorders>
            <w:shd w:val="clear" w:color="auto" w:fill="auto"/>
            <w:noWrap/>
            <w:hideMark/>
          </w:tcPr>
          <w:p w14:paraId="347A51ED" w14:textId="68D59395" w:rsidR="007B0DF8" w:rsidRPr="007B0DF8" w:rsidRDefault="007B0DF8" w:rsidP="007B0DF8">
            <w:pPr>
              <w:adjustRightInd w:val="0"/>
              <w:snapToGrid w:val="0"/>
              <w:spacing w:line="360" w:lineRule="auto"/>
              <w:jc w:val="both"/>
              <w:rPr>
                <w:rFonts w:ascii="Book Antiqua" w:eastAsia="DengXian" w:hAnsi="Book Antiqua"/>
                <w:b/>
                <w:bCs/>
                <w:color w:val="000000"/>
              </w:rPr>
            </w:pPr>
            <w:r w:rsidRPr="007B0DF8">
              <w:rPr>
                <w:rFonts w:ascii="Book Antiqua" w:eastAsia="DengXian" w:hAnsi="Book Antiqua"/>
                <w:b/>
                <w:bCs/>
                <w:color w:val="000000"/>
              </w:rPr>
              <w:t>HR</w:t>
            </w:r>
            <w:r w:rsidR="001B2F2A">
              <w:rPr>
                <w:rFonts w:ascii="Book Antiqua" w:eastAsia="DengXian" w:hAnsi="Book Antiqua"/>
                <w:b/>
                <w:bCs/>
                <w:color w:val="000000"/>
              </w:rPr>
              <w:t xml:space="preserve"> </w:t>
            </w:r>
            <w:r w:rsidRPr="007B0DF8">
              <w:rPr>
                <w:rFonts w:ascii="Book Antiqua" w:eastAsia="DengXian" w:hAnsi="Book Antiqua"/>
                <w:b/>
                <w:bCs/>
                <w:color w:val="000000"/>
              </w:rPr>
              <w:t>(95%</w:t>
            </w:r>
            <w:r w:rsidR="001B2F2A">
              <w:rPr>
                <w:rFonts w:ascii="Book Antiqua" w:eastAsia="DengXian" w:hAnsi="Book Antiqua"/>
                <w:b/>
                <w:bCs/>
                <w:color w:val="000000"/>
              </w:rPr>
              <w:t xml:space="preserve"> </w:t>
            </w:r>
            <w:r w:rsidRPr="007B0DF8">
              <w:rPr>
                <w:rFonts w:ascii="Book Antiqua" w:eastAsia="DengXian" w:hAnsi="Book Antiqua"/>
                <w:b/>
                <w:bCs/>
                <w:color w:val="000000"/>
              </w:rPr>
              <w:t>CI)</w:t>
            </w:r>
          </w:p>
        </w:tc>
        <w:tc>
          <w:tcPr>
            <w:tcW w:w="1134" w:type="dxa"/>
            <w:vMerge/>
            <w:tcBorders>
              <w:top w:val="single" w:sz="4" w:space="0" w:color="auto"/>
              <w:bottom w:val="single" w:sz="4" w:space="0" w:color="auto"/>
            </w:tcBorders>
            <w:hideMark/>
          </w:tcPr>
          <w:p w14:paraId="53A5B009" w14:textId="77777777" w:rsidR="007B0DF8" w:rsidRPr="007B0DF8" w:rsidRDefault="007B0DF8" w:rsidP="007B0DF8">
            <w:pPr>
              <w:adjustRightInd w:val="0"/>
              <w:snapToGrid w:val="0"/>
              <w:spacing w:line="360" w:lineRule="auto"/>
              <w:jc w:val="both"/>
              <w:rPr>
                <w:rFonts w:ascii="Book Antiqua" w:eastAsia="DengXian" w:hAnsi="Book Antiqua"/>
                <w:b/>
                <w:bCs/>
                <w:i/>
                <w:iCs/>
                <w:color w:val="000000"/>
              </w:rPr>
            </w:pPr>
          </w:p>
        </w:tc>
      </w:tr>
      <w:tr w:rsidR="007B0DF8" w:rsidRPr="007B0DF8" w14:paraId="052E63B4" w14:textId="77777777" w:rsidTr="00E0462B">
        <w:trPr>
          <w:trHeight w:val="276"/>
        </w:trPr>
        <w:tc>
          <w:tcPr>
            <w:tcW w:w="3085" w:type="dxa"/>
            <w:tcBorders>
              <w:top w:val="single" w:sz="4" w:space="0" w:color="auto"/>
            </w:tcBorders>
            <w:shd w:val="clear" w:color="auto" w:fill="auto"/>
            <w:noWrap/>
            <w:hideMark/>
          </w:tcPr>
          <w:p w14:paraId="5E259490" w14:textId="5B996BD9"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Clinical</w:t>
            </w:r>
            <w:r w:rsidR="001B2F2A">
              <w:rPr>
                <w:rFonts w:ascii="Book Antiqua" w:eastAsia="DengXian" w:hAnsi="Book Antiqua"/>
                <w:color w:val="000000"/>
              </w:rPr>
              <w:t xml:space="preserve"> </w:t>
            </w:r>
            <w:r w:rsidRPr="007B0DF8">
              <w:rPr>
                <w:rFonts w:ascii="Book Antiqua" w:eastAsia="DengXian" w:hAnsi="Book Antiqua"/>
                <w:color w:val="000000"/>
              </w:rPr>
              <w:t>factors</w:t>
            </w:r>
          </w:p>
        </w:tc>
        <w:tc>
          <w:tcPr>
            <w:tcW w:w="2410" w:type="dxa"/>
            <w:tcBorders>
              <w:top w:val="single" w:sz="4" w:space="0" w:color="auto"/>
            </w:tcBorders>
            <w:shd w:val="clear" w:color="auto" w:fill="auto"/>
            <w:noWrap/>
            <w:hideMark/>
          </w:tcPr>
          <w:p w14:paraId="62C1397E" w14:textId="62964C62"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tcBorders>
              <w:top w:val="single" w:sz="4" w:space="0" w:color="auto"/>
            </w:tcBorders>
            <w:shd w:val="clear" w:color="auto" w:fill="auto"/>
            <w:noWrap/>
            <w:hideMark/>
          </w:tcPr>
          <w:p w14:paraId="29C7872B" w14:textId="3AFD31BB"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984" w:type="dxa"/>
            <w:tcBorders>
              <w:top w:val="single" w:sz="4" w:space="0" w:color="auto"/>
            </w:tcBorders>
            <w:shd w:val="clear" w:color="auto" w:fill="auto"/>
            <w:noWrap/>
            <w:hideMark/>
          </w:tcPr>
          <w:p w14:paraId="669941C7" w14:textId="1E699C84"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tcBorders>
              <w:top w:val="single" w:sz="4" w:space="0" w:color="auto"/>
            </w:tcBorders>
            <w:shd w:val="clear" w:color="auto" w:fill="auto"/>
            <w:noWrap/>
            <w:hideMark/>
          </w:tcPr>
          <w:p w14:paraId="207D623C" w14:textId="54A635AA" w:rsidR="007B0DF8" w:rsidRPr="007B0DF8" w:rsidRDefault="007B0DF8" w:rsidP="007B0DF8">
            <w:pPr>
              <w:adjustRightInd w:val="0"/>
              <w:snapToGrid w:val="0"/>
              <w:spacing w:line="360" w:lineRule="auto"/>
              <w:jc w:val="both"/>
              <w:rPr>
                <w:rFonts w:ascii="Book Antiqua" w:eastAsia="DengXian" w:hAnsi="Book Antiqua"/>
                <w:color w:val="000000"/>
              </w:rPr>
            </w:pPr>
          </w:p>
        </w:tc>
      </w:tr>
      <w:tr w:rsidR="007B0DF8" w:rsidRPr="007B0DF8" w14:paraId="6A4BF46F" w14:textId="77777777" w:rsidTr="00E0462B">
        <w:trPr>
          <w:trHeight w:val="276"/>
        </w:trPr>
        <w:tc>
          <w:tcPr>
            <w:tcW w:w="3085" w:type="dxa"/>
            <w:shd w:val="clear" w:color="auto" w:fill="auto"/>
            <w:noWrap/>
            <w:hideMark/>
          </w:tcPr>
          <w:p w14:paraId="5FB3A3F1" w14:textId="77777777"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Sex</w:t>
            </w:r>
          </w:p>
        </w:tc>
        <w:tc>
          <w:tcPr>
            <w:tcW w:w="2410" w:type="dxa"/>
            <w:shd w:val="clear" w:color="auto" w:fill="auto"/>
            <w:noWrap/>
            <w:hideMark/>
          </w:tcPr>
          <w:p w14:paraId="09A52D32" w14:textId="3D9923AC"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40.03</w:t>
            </w:r>
            <w:r w:rsidR="001B2F2A">
              <w:rPr>
                <w:rFonts w:ascii="Book Antiqua" w:eastAsia="DengXian" w:hAnsi="Book Antiqua"/>
                <w:color w:val="000000"/>
              </w:rPr>
              <w:t xml:space="preserve"> </w:t>
            </w:r>
            <w:r w:rsidRPr="007B0DF8">
              <w:rPr>
                <w:rFonts w:ascii="Book Antiqua" w:eastAsia="DengXian" w:hAnsi="Book Antiqua"/>
                <w:color w:val="000000"/>
              </w:rPr>
              <w:t>(0.17-9369.3)</w:t>
            </w:r>
          </w:p>
        </w:tc>
        <w:tc>
          <w:tcPr>
            <w:tcW w:w="1134" w:type="dxa"/>
            <w:shd w:val="clear" w:color="auto" w:fill="auto"/>
            <w:noWrap/>
            <w:hideMark/>
          </w:tcPr>
          <w:p w14:paraId="20C38612"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0.19</w:t>
            </w:r>
          </w:p>
        </w:tc>
        <w:tc>
          <w:tcPr>
            <w:tcW w:w="1984" w:type="dxa"/>
            <w:shd w:val="clear" w:color="auto" w:fill="auto"/>
            <w:noWrap/>
            <w:hideMark/>
          </w:tcPr>
          <w:p w14:paraId="07FB2F25"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4A4C404F"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22967D9" w14:textId="77777777" w:rsidTr="00E0462B">
        <w:trPr>
          <w:trHeight w:val="288"/>
        </w:trPr>
        <w:tc>
          <w:tcPr>
            <w:tcW w:w="3085" w:type="dxa"/>
            <w:shd w:val="clear" w:color="auto" w:fill="auto"/>
            <w:noWrap/>
            <w:hideMark/>
          </w:tcPr>
          <w:p w14:paraId="7EED2914" w14:textId="3A0F3E31"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Age</w:t>
            </w:r>
            <w:r w:rsidR="001B2F2A">
              <w:rPr>
                <w:rFonts w:ascii="Book Antiqua" w:eastAsia="DengXian" w:hAnsi="Book Antiqua" w:hint="eastAsia"/>
                <w:color w:val="000000"/>
                <w:lang w:eastAsia="zh-CN"/>
              </w:rPr>
              <w:t xml:space="preserve"> </w:t>
            </w:r>
            <w:r>
              <w:rPr>
                <w:rFonts w:ascii="Book Antiqua" w:eastAsia="DengXian" w:hAnsi="Book Antiqua"/>
                <w:color w:val="000000"/>
                <w:lang w:eastAsia="zh-CN"/>
              </w:rPr>
              <w:t>(</w:t>
            </w:r>
            <w:proofErr w:type="spellStart"/>
            <w:r>
              <w:rPr>
                <w:rFonts w:ascii="Book Antiqua" w:eastAsia="DengXian" w:hAnsi="Book Antiqua"/>
                <w:color w:val="000000"/>
                <w:lang w:eastAsia="zh-CN"/>
              </w:rPr>
              <w:t>yr</w:t>
            </w:r>
            <w:proofErr w:type="spellEnd"/>
            <w:r>
              <w:rPr>
                <w:rFonts w:ascii="Book Antiqua" w:eastAsia="DengXian" w:hAnsi="Book Antiqua" w:hint="eastAsia"/>
                <w:color w:val="000000"/>
                <w:lang w:eastAsia="zh-CN"/>
              </w:rPr>
              <w:t>)</w:t>
            </w:r>
          </w:p>
        </w:tc>
        <w:tc>
          <w:tcPr>
            <w:tcW w:w="2410" w:type="dxa"/>
            <w:shd w:val="clear" w:color="auto" w:fill="auto"/>
            <w:noWrap/>
            <w:hideMark/>
          </w:tcPr>
          <w:p w14:paraId="6B4DCD8A" w14:textId="07C9F3E9"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1.06</w:t>
            </w:r>
            <w:r w:rsidR="001B2F2A">
              <w:rPr>
                <w:rFonts w:ascii="Book Antiqua" w:eastAsia="DengXian" w:hAnsi="Book Antiqua"/>
                <w:color w:val="000000"/>
              </w:rPr>
              <w:t xml:space="preserve"> </w:t>
            </w:r>
            <w:r w:rsidRPr="007B0DF8">
              <w:rPr>
                <w:rFonts w:ascii="Book Antiqua" w:eastAsia="DengXian" w:hAnsi="Book Antiqua"/>
                <w:color w:val="000000"/>
              </w:rPr>
              <w:t>(0.99-1.13)</w:t>
            </w:r>
          </w:p>
        </w:tc>
        <w:tc>
          <w:tcPr>
            <w:tcW w:w="1134" w:type="dxa"/>
            <w:shd w:val="clear" w:color="auto" w:fill="auto"/>
            <w:noWrap/>
            <w:hideMark/>
          </w:tcPr>
          <w:p w14:paraId="22D308E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0.054</w:t>
            </w:r>
          </w:p>
        </w:tc>
        <w:tc>
          <w:tcPr>
            <w:tcW w:w="1984" w:type="dxa"/>
            <w:shd w:val="clear" w:color="auto" w:fill="auto"/>
            <w:noWrap/>
            <w:hideMark/>
          </w:tcPr>
          <w:p w14:paraId="1509D480" w14:textId="119A52FC"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0.29</w:t>
            </w:r>
            <w:r w:rsidR="001B2F2A">
              <w:rPr>
                <w:rFonts w:ascii="Book Antiqua" w:eastAsia="DengXian" w:hAnsi="Book Antiqua"/>
                <w:color w:val="000000"/>
              </w:rPr>
              <w:t xml:space="preserve"> </w:t>
            </w:r>
            <w:r w:rsidRPr="007B0DF8">
              <w:rPr>
                <w:rFonts w:ascii="Book Antiqua" w:eastAsia="DengXian" w:hAnsi="Book Antiqua"/>
                <w:color w:val="000000"/>
              </w:rPr>
              <w:t>(0.03-2.50)</w:t>
            </w:r>
          </w:p>
        </w:tc>
        <w:tc>
          <w:tcPr>
            <w:tcW w:w="1134" w:type="dxa"/>
            <w:shd w:val="clear" w:color="auto" w:fill="auto"/>
            <w:noWrap/>
            <w:hideMark/>
          </w:tcPr>
          <w:p w14:paraId="3529DDA9"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0.26</w:t>
            </w:r>
          </w:p>
        </w:tc>
      </w:tr>
      <w:tr w:rsidR="007B0DF8" w:rsidRPr="007B0DF8" w14:paraId="1F8C3674" w14:textId="77777777" w:rsidTr="00E0462B">
        <w:trPr>
          <w:trHeight w:val="336"/>
        </w:trPr>
        <w:tc>
          <w:tcPr>
            <w:tcW w:w="3085" w:type="dxa"/>
            <w:shd w:val="clear" w:color="auto" w:fill="auto"/>
            <w:noWrap/>
            <w:hideMark/>
          </w:tcPr>
          <w:p w14:paraId="2981C64D" w14:textId="6C1FAE0D"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BMI</w:t>
            </w:r>
            <w:r w:rsidR="001B2F2A">
              <w:rPr>
                <w:rFonts w:ascii="Book Antiqua" w:eastAsia="DengXian" w:hAnsi="Book Antiqua"/>
                <w:color w:val="000000"/>
              </w:rPr>
              <w:t xml:space="preserve"> </w:t>
            </w:r>
            <w:r w:rsidRPr="007B0DF8">
              <w:rPr>
                <w:rFonts w:ascii="Book Antiqua" w:eastAsia="DengXian" w:hAnsi="Book Antiqua"/>
                <w:color w:val="000000"/>
              </w:rPr>
              <w:t>(kg/m</w:t>
            </w:r>
            <w:r w:rsidRPr="007B0DF8">
              <w:rPr>
                <w:rFonts w:ascii="Book Antiqua" w:eastAsia="DengXian" w:hAnsi="Book Antiqua"/>
                <w:color w:val="000000"/>
                <w:vertAlign w:val="superscript"/>
              </w:rPr>
              <w:t>2</w:t>
            </w:r>
            <w:r w:rsidRPr="007B0DF8">
              <w:rPr>
                <w:rFonts w:ascii="Book Antiqua" w:eastAsia="DengXian" w:hAnsi="Book Antiqua"/>
                <w:color w:val="000000"/>
              </w:rPr>
              <w:t>)</w:t>
            </w:r>
          </w:p>
        </w:tc>
        <w:tc>
          <w:tcPr>
            <w:tcW w:w="2410" w:type="dxa"/>
            <w:shd w:val="clear" w:color="auto" w:fill="auto"/>
            <w:noWrap/>
            <w:hideMark/>
          </w:tcPr>
          <w:p w14:paraId="72A142F9" w14:textId="40812D9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0.97</w:t>
            </w:r>
            <w:r w:rsidR="001B2F2A">
              <w:rPr>
                <w:rFonts w:ascii="Book Antiqua" w:eastAsia="DengXian" w:hAnsi="Book Antiqua"/>
                <w:color w:val="000000"/>
              </w:rPr>
              <w:t xml:space="preserve"> </w:t>
            </w:r>
            <w:r w:rsidRPr="007B0DF8">
              <w:rPr>
                <w:rFonts w:ascii="Book Antiqua" w:eastAsia="DengXian" w:hAnsi="Book Antiqua"/>
                <w:color w:val="000000"/>
              </w:rPr>
              <w:t>(0.78-1.21)</w:t>
            </w:r>
          </w:p>
        </w:tc>
        <w:tc>
          <w:tcPr>
            <w:tcW w:w="1134" w:type="dxa"/>
            <w:shd w:val="clear" w:color="auto" w:fill="auto"/>
            <w:noWrap/>
            <w:hideMark/>
          </w:tcPr>
          <w:p w14:paraId="2F9343D8"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0.8</w:t>
            </w:r>
          </w:p>
        </w:tc>
        <w:tc>
          <w:tcPr>
            <w:tcW w:w="1984" w:type="dxa"/>
            <w:shd w:val="clear" w:color="auto" w:fill="auto"/>
            <w:noWrap/>
            <w:hideMark/>
          </w:tcPr>
          <w:p w14:paraId="3F9E72D6"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3CA84C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733F71EE" w14:textId="77777777" w:rsidTr="00E0462B">
        <w:trPr>
          <w:trHeight w:val="288"/>
        </w:trPr>
        <w:tc>
          <w:tcPr>
            <w:tcW w:w="3085" w:type="dxa"/>
            <w:shd w:val="clear" w:color="auto" w:fill="auto"/>
            <w:noWrap/>
            <w:hideMark/>
          </w:tcPr>
          <w:p w14:paraId="6111B317" w14:textId="77777777"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Diabetes</w:t>
            </w:r>
          </w:p>
        </w:tc>
        <w:tc>
          <w:tcPr>
            <w:tcW w:w="2410" w:type="dxa"/>
            <w:shd w:val="clear" w:color="auto" w:fill="auto"/>
            <w:noWrap/>
            <w:hideMark/>
          </w:tcPr>
          <w:p w14:paraId="7F1066F9" w14:textId="015F6163"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14.36</w:t>
            </w:r>
            <w:r w:rsidR="001B2F2A">
              <w:rPr>
                <w:rFonts w:ascii="Book Antiqua" w:eastAsia="DengXian" w:hAnsi="Book Antiqua"/>
                <w:color w:val="000000"/>
              </w:rPr>
              <w:t xml:space="preserve"> </w:t>
            </w:r>
            <w:r w:rsidRPr="007B0DF8">
              <w:rPr>
                <w:rFonts w:ascii="Book Antiqua" w:eastAsia="DengXian" w:hAnsi="Book Antiqua"/>
                <w:color w:val="000000"/>
              </w:rPr>
              <w:t>(4.01-51.47)</w:t>
            </w:r>
          </w:p>
        </w:tc>
        <w:tc>
          <w:tcPr>
            <w:tcW w:w="1134" w:type="dxa"/>
            <w:shd w:val="clear" w:color="auto" w:fill="auto"/>
            <w:noWrap/>
            <w:hideMark/>
          </w:tcPr>
          <w:p w14:paraId="334B54B2" w14:textId="670BD932" w:rsidR="007B0DF8" w:rsidRPr="007B0DF8" w:rsidRDefault="007B0DF8" w:rsidP="007B0DF8">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7B0DF8">
              <w:rPr>
                <w:rFonts w:ascii="Book Antiqua" w:eastAsia="DengXian" w:hAnsi="Book Antiqua"/>
                <w:color w:val="000000"/>
              </w:rPr>
              <w:t>0.001</w:t>
            </w:r>
          </w:p>
        </w:tc>
        <w:tc>
          <w:tcPr>
            <w:tcW w:w="1984" w:type="dxa"/>
            <w:shd w:val="clear" w:color="auto" w:fill="auto"/>
            <w:noWrap/>
            <w:hideMark/>
          </w:tcPr>
          <w:p w14:paraId="6BFCFC44" w14:textId="0AB1CF9A"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34.8</w:t>
            </w:r>
            <w:r w:rsidR="001B2F2A">
              <w:rPr>
                <w:rFonts w:ascii="Book Antiqua" w:eastAsia="DengXian" w:hAnsi="Book Antiqua"/>
                <w:color w:val="000000"/>
              </w:rPr>
              <w:t xml:space="preserve"> </w:t>
            </w:r>
            <w:r w:rsidRPr="007B0DF8">
              <w:rPr>
                <w:rFonts w:ascii="Book Antiqua" w:eastAsia="DengXian" w:hAnsi="Book Antiqua"/>
                <w:color w:val="000000"/>
              </w:rPr>
              <w:t>(2.27-534.1)</w:t>
            </w:r>
          </w:p>
        </w:tc>
        <w:tc>
          <w:tcPr>
            <w:tcW w:w="1134" w:type="dxa"/>
            <w:shd w:val="clear" w:color="auto" w:fill="auto"/>
            <w:noWrap/>
            <w:hideMark/>
          </w:tcPr>
          <w:p w14:paraId="6366A11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0.01</w:t>
            </w:r>
          </w:p>
        </w:tc>
      </w:tr>
      <w:tr w:rsidR="007B0DF8" w:rsidRPr="007B0DF8" w14:paraId="09F1A9F8" w14:textId="77777777" w:rsidTr="00E0462B">
        <w:trPr>
          <w:trHeight w:val="276"/>
        </w:trPr>
        <w:tc>
          <w:tcPr>
            <w:tcW w:w="3085" w:type="dxa"/>
            <w:shd w:val="clear" w:color="auto" w:fill="auto"/>
            <w:noWrap/>
            <w:hideMark/>
          </w:tcPr>
          <w:p w14:paraId="6402B198" w14:textId="77777777"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Hypertension</w:t>
            </w:r>
          </w:p>
        </w:tc>
        <w:tc>
          <w:tcPr>
            <w:tcW w:w="2410" w:type="dxa"/>
            <w:shd w:val="clear" w:color="auto" w:fill="auto"/>
            <w:noWrap/>
            <w:hideMark/>
          </w:tcPr>
          <w:p w14:paraId="5663F0E7" w14:textId="60F86B38"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1.99</w:t>
            </w:r>
            <w:r w:rsidR="001B2F2A">
              <w:rPr>
                <w:rFonts w:ascii="Book Antiqua" w:eastAsia="DengXian" w:hAnsi="Book Antiqua"/>
                <w:color w:val="000000"/>
              </w:rPr>
              <w:t xml:space="preserve"> </w:t>
            </w:r>
            <w:r w:rsidRPr="007B0DF8">
              <w:rPr>
                <w:rFonts w:ascii="Book Antiqua" w:eastAsia="DengXian" w:hAnsi="Book Antiqua"/>
                <w:color w:val="000000"/>
              </w:rPr>
              <w:t>(0.25-15.71)</w:t>
            </w:r>
          </w:p>
        </w:tc>
        <w:tc>
          <w:tcPr>
            <w:tcW w:w="1134" w:type="dxa"/>
            <w:shd w:val="clear" w:color="auto" w:fill="auto"/>
            <w:noWrap/>
            <w:hideMark/>
          </w:tcPr>
          <w:p w14:paraId="531DC235"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0.52</w:t>
            </w:r>
          </w:p>
        </w:tc>
        <w:tc>
          <w:tcPr>
            <w:tcW w:w="1984" w:type="dxa"/>
            <w:shd w:val="clear" w:color="auto" w:fill="auto"/>
            <w:noWrap/>
            <w:hideMark/>
          </w:tcPr>
          <w:p w14:paraId="37B0417F"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7FCD8198"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285A521" w14:textId="77777777" w:rsidTr="00E0462B">
        <w:trPr>
          <w:trHeight w:val="288"/>
        </w:trPr>
        <w:tc>
          <w:tcPr>
            <w:tcW w:w="3085" w:type="dxa"/>
            <w:shd w:val="clear" w:color="auto" w:fill="auto"/>
            <w:noWrap/>
            <w:hideMark/>
          </w:tcPr>
          <w:p w14:paraId="17124B6A" w14:textId="31F6B499"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Antivirus</w:t>
            </w:r>
            <w:r w:rsidR="001B2F2A">
              <w:rPr>
                <w:rFonts w:ascii="Book Antiqua" w:eastAsia="DengXian" w:hAnsi="Book Antiqua"/>
                <w:color w:val="000000"/>
              </w:rPr>
              <w:t xml:space="preserve"> </w:t>
            </w:r>
            <w:r w:rsidRPr="007B0DF8">
              <w:rPr>
                <w:rFonts w:ascii="Book Antiqua" w:eastAsia="DengXian" w:hAnsi="Book Antiqua"/>
                <w:color w:val="000000"/>
              </w:rPr>
              <w:t>duration</w:t>
            </w:r>
            <w:r w:rsidR="001B2F2A">
              <w:rPr>
                <w:rFonts w:ascii="Book Antiqua" w:eastAsia="DengXian" w:hAnsi="Book Antiqua"/>
                <w:color w:val="000000"/>
              </w:rPr>
              <w:t xml:space="preserve"> </w:t>
            </w:r>
            <w:r w:rsidRPr="007B0DF8">
              <w:rPr>
                <w:rFonts w:ascii="Book Antiqua" w:eastAsia="DengXian" w:hAnsi="Book Antiqua"/>
                <w:color w:val="000000"/>
              </w:rPr>
              <w:t>(</w:t>
            </w:r>
            <w:r w:rsidRPr="007B0DF8">
              <w:rPr>
                <w:rFonts w:ascii="Book Antiqua" w:eastAsia="SimSun" w:hAnsi="Book Antiqua"/>
                <w:color w:val="000000"/>
              </w:rPr>
              <w:t>≥</w:t>
            </w:r>
            <w:r w:rsidR="001B2F2A">
              <w:rPr>
                <w:rFonts w:ascii="Book Antiqua" w:eastAsia="SimSun" w:hAnsi="Book Antiqua"/>
                <w:color w:val="000000"/>
              </w:rPr>
              <w:t xml:space="preserve"> </w:t>
            </w:r>
            <w:r w:rsidRPr="007B0DF8">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r>
              <w:rPr>
                <w:rFonts w:ascii="Book Antiqua" w:eastAsia="DengXian" w:hAnsi="Book Antiqua"/>
                <w:color w:val="000000"/>
              </w:rPr>
              <w:t>,</w:t>
            </w:r>
            <w:r w:rsidR="001B2F2A">
              <w:rPr>
                <w:rFonts w:ascii="Book Antiqua" w:eastAsia="DengXian" w:hAnsi="Book Antiqua"/>
                <w:color w:val="000000"/>
              </w:rPr>
              <w:t xml:space="preserve"> </w:t>
            </w:r>
            <w:r w:rsidRPr="007B0DF8">
              <w:rPr>
                <w:rFonts w:ascii="Book Antiqua" w:eastAsia="DengXian" w:hAnsi="Book Antiqua"/>
                <w:color w:val="000000"/>
              </w:rPr>
              <w:t>never</w:t>
            </w:r>
            <w:r w:rsidR="001B2F2A">
              <w:rPr>
                <w:rFonts w:ascii="Book Antiqua" w:eastAsia="DengXian" w:hAnsi="Book Antiqua"/>
                <w:color w:val="000000"/>
              </w:rPr>
              <w:t xml:space="preserve"> </w:t>
            </w:r>
            <w:r w:rsidRPr="007B0DF8">
              <w:rPr>
                <w:rFonts w:ascii="Book Antiqua" w:eastAsia="DengXian" w:hAnsi="Book Antiqua"/>
                <w:color w:val="000000"/>
              </w:rPr>
              <w:t>or</w:t>
            </w:r>
            <w:r w:rsidR="001B2F2A">
              <w:rPr>
                <w:rFonts w:ascii="Book Antiqua" w:eastAsia="DengXian" w:hAnsi="Book Antiqua"/>
                <w:color w:val="000000"/>
              </w:rPr>
              <w:t xml:space="preserve"> </w:t>
            </w:r>
            <w:r w:rsidRPr="007B0DF8">
              <w:rPr>
                <w:rFonts w:ascii="Book Antiqua" w:eastAsia="DengXian" w:hAnsi="Book Antiqua"/>
                <w:color w:val="000000"/>
              </w:rPr>
              <w:t>&lt;</w:t>
            </w:r>
            <w:r w:rsidR="001B2F2A">
              <w:rPr>
                <w:rFonts w:ascii="Book Antiqua" w:eastAsia="DengXian" w:hAnsi="Book Antiqua"/>
                <w:color w:val="000000"/>
              </w:rPr>
              <w:t xml:space="preserve"> </w:t>
            </w:r>
            <w:r w:rsidRPr="007B0DF8">
              <w:rPr>
                <w:rFonts w:ascii="Book Antiqua" w:eastAsia="DengXian" w:hAnsi="Book Antiqua"/>
                <w:color w:val="000000"/>
              </w:rPr>
              <w:t>5</w:t>
            </w:r>
            <w:r w:rsidR="001B2F2A">
              <w:rPr>
                <w:rFonts w:ascii="Book Antiqua" w:eastAsia="DengXian" w:hAnsi="Book Antiqua"/>
                <w:color w:val="000000"/>
              </w:rPr>
              <w:t xml:space="preserve"> </w:t>
            </w:r>
            <w:proofErr w:type="spellStart"/>
            <w:r>
              <w:rPr>
                <w:rFonts w:ascii="Book Antiqua" w:eastAsia="DengXian" w:hAnsi="Book Antiqua"/>
                <w:color w:val="000000"/>
              </w:rPr>
              <w:t>yr</w:t>
            </w:r>
            <w:proofErr w:type="spellEnd"/>
            <w:r w:rsidRPr="007B0DF8">
              <w:rPr>
                <w:rFonts w:ascii="Book Antiqua" w:eastAsia="DengXian" w:hAnsi="Book Antiqua"/>
                <w:color w:val="000000"/>
              </w:rPr>
              <w:t>)</w:t>
            </w:r>
            <w:r w:rsidR="001B2F2A">
              <w:rPr>
                <w:rFonts w:ascii="Book Antiqua" w:eastAsia="DengXian" w:hAnsi="Book Antiqua"/>
                <w:color w:val="000000"/>
              </w:rPr>
              <w:t xml:space="preserve"> </w:t>
            </w:r>
          </w:p>
        </w:tc>
        <w:tc>
          <w:tcPr>
            <w:tcW w:w="2410" w:type="dxa"/>
            <w:shd w:val="clear" w:color="auto" w:fill="auto"/>
            <w:noWrap/>
            <w:hideMark/>
          </w:tcPr>
          <w:p w14:paraId="33E3DD74" w14:textId="6E88B390"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1.32</w:t>
            </w:r>
            <w:r w:rsidR="001B2F2A">
              <w:rPr>
                <w:rFonts w:ascii="Book Antiqua" w:eastAsia="DengXian" w:hAnsi="Book Antiqua"/>
                <w:color w:val="000000"/>
              </w:rPr>
              <w:t xml:space="preserve"> </w:t>
            </w:r>
            <w:r w:rsidRPr="007B0DF8">
              <w:rPr>
                <w:rFonts w:ascii="Book Antiqua" w:eastAsia="DengXian" w:hAnsi="Book Antiqua"/>
                <w:color w:val="000000"/>
              </w:rPr>
              <w:t>(0.38-4.56)</w:t>
            </w:r>
          </w:p>
        </w:tc>
        <w:tc>
          <w:tcPr>
            <w:tcW w:w="1134" w:type="dxa"/>
            <w:shd w:val="clear" w:color="auto" w:fill="auto"/>
            <w:noWrap/>
            <w:hideMark/>
          </w:tcPr>
          <w:p w14:paraId="47B36A9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0.66</w:t>
            </w:r>
          </w:p>
        </w:tc>
        <w:tc>
          <w:tcPr>
            <w:tcW w:w="1984" w:type="dxa"/>
            <w:shd w:val="clear" w:color="auto" w:fill="auto"/>
            <w:noWrap/>
            <w:hideMark/>
          </w:tcPr>
          <w:p w14:paraId="490D9061"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2868AB70"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1EAC3572" w14:textId="77777777" w:rsidTr="00E0462B">
        <w:trPr>
          <w:trHeight w:val="276"/>
        </w:trPr>
        <w:tc>
          <w:tcPr>
            <w:tcW w:w="5495" w:type="dxa"/>
            <w:gridSpan w:val="2"/>
            <w:shd w:val="clear" w:color="auto" w:fill="auto"/>
            <w:noWrap/>
            <w:hideMark/>
          </w:tcPr>
          <w:p w14:paraId="6C1CBABA" w14:textId="5735D5F6"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Pathological</w:t>
            </w:r>
            <w:r w:rsidR="001B2F2A">
              <w:rPr>
                <w:rFonts w:ascii="Book Antiqua" w:eastAsia="DengXian" w:hAnsi="Book Antiqua"/>
                <w:color w:val="000000"/>
              </w:rPr>
              <w:t xml:space="preserve"> </w:t>
            </w:r>
            <w:r w:rsidRPr="007B0DF8">
              <w:rPr>
                <w:rFonts w:ascii="Book Antiqua" w:eastAsia="DengXian" w:hAnsi="Book Antiqua"/>
                <w:color w:val="000000"/>
              </w:rPr>
              <w:t>factors</w:t>
            </w:r>
          </w:p>
        </w:tc>
        <w:tc>
          <w:tcPr>
            <w:tcW w:w="1134" w:type="dxa"/>
            <w:shd w:val="clear" w:color="auto" w:fill="auto"/>
            <w:noWrap/>
            <w:hideMark/>
          </w:tcPr>
          <w:p w14:paraId="25346650"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984" w:type="dxa"/>
            <w:shd w:val="clear" w:color="auto" w:fill="auto"/>
            <w:noWrap/>
            <w:hideMark/>
          </w:tcPr>
          <w:p w14:paraId="6645BE63" w14:textId="77777777" w:rsidR="007B0DF8" w:rsidRPr="007B0DF8" w:rsidRDefault="007B0DF8" w:rsidP="007B0DF8">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1CA5C611"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BEC3D9E" w14:textId="77777777" w:rsidTr="00E0462B">
        <w:trPr>
          <w:trHeight w:val="624"/>
        </w:trPr>
        <w:tc>
          <w:tcPr>
            <w:tcW w:w="3085" w:type="dxa"/>
            <w:shd w:val="clear" w:color="auto" w:fill="auto"/>
            <w:noWrap/>
            <w:hideMark/>
          </w:tcPr>
          <w:p w14:paraId="4F8B23E4" w14:textId="1742004E"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lang w:eastAsia="zh-CN"/>
              </w:rPr>
            </w:pPr>
            <w:r w:rsidRPr="007B0DF8">
              <w:rPr>
                <w:rFonts w:ascii="Book Antiqua" w:eastAsia="DengXian" w:hAnsi="Book Antiqua"/>
                <w:color w:val="000000"/>
              </w:rPr>
              <w:t>NAFLD</w:t>
            </w:r>
            <w:r w:rsidR="001B2F2A">
              <w:rPr>
                <w:rFonts w:ascii="Book Antiqua" w:eastAsia="DengXian" w:hAnsi="Book Antiqua" w:hint="eastAsia"/>
                <w:color w:val="000000"/>
                <w:lang w:eastAsia="zh-CN"/>
              </w:rPr>
              <w:t xml:space="preserve"> </w:t>
            </w:r>
            <w:r>
              <w:rPr>
                <w:rFonts w:ascii="Book Antiqua" w:eastAsia="DengXian" w:hAnsi="Book Antiqua"/>
                <w:color w:val="000000"/>
                <w:lang w:eastAsia="zh-CN"/>
              </w:rPr>
              <w:t>(</w:t>
            </w:r>
            <w:r w:rsidRPr="007B0DF8">
              <w:rPr>
                <w:rFonts w:ascii="Book Antiqua" w:eastAsia="DengXian" w:hAnsi="Book Antiqua"/>
                <w:color w:val="000000"/>
              </w:rPr>
              <w:t>steatosis</w:t>
            </w:r>
            <w:r w:rsidR="001B2F2A">
              <w:rPr>
                <w:rFonts w:ascii="Book Antiqua" w:eastAsia="DengXian" w:hAnsi="Book Antiqua"/>
                <w:color w:val="000000"/>
              </w:rPr>
              <w:t xml:space="preserve"> </w:t>
            </w:r>
            <w:r w:rsidRPr="007B0DF8">
              <w:rPr>
                <w:rFonts w:ascii="Book Antiqua" w:eastAsia="DengXian" w:hAnsi="Book Antiqua"/>
                <w:color w:val="000000"/>
              </w:rPr>
              <w:t>≥</w:t>
            </w:r>
            <w:r w:rsidR="001B2F2A">
              <w:rPr>
                <w:rFonts w:ascii="Book Antiqua" w:eastAsia="DengXian" w:hAnsi="Book Antiqua"/>
                <w:color w:val="000000"/>
              </w:rPr>
              <w:t xml:space="preserve"> </w:t>
            </w:r>
            <w:r w:rsidRPr="007B0DF8">
              <w:rPr>
                <w:rFonts w:ascii="Book Antiqua" w:eastAsia="DengXian" w:hAnsi="Book Antiqua"/>
                <w:color w:val="000000"/>
              </w:rPr>
              <w:t>5%</w:t>
            </w:r>
            <w:r>
              <w:rPr>
                <w:rFonts w:ascii="Book Antiqua" w:eastAsia="DengXian" w:hAnsi="Book Antiqua" w:hint="eastAsia"/>
                <w:color w:val="000000"/>
                <w:lang w:eastAsia="zh-CN"/>
              </w:rPr>
              <w:t>)</w:t>
            </w:r>
          </w:p>
        </w:tc>
        <w:tc>
          <w:tcPr>
            <w:tcW w:w="2410" w:type="dxa"/>
            <w:shd w:val="clear" w:color="auto" w:fill="auto"/>
            <w:noWrap/>
            <w:hideMark/>
          </w:tcPr>
          <w:p w14:paraId="27ECB4A0" w14:textId="10B0FB89"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4.29</w:t>
            </w:r>
            <w:r w:rsidR="001B2F2A">
              <w:rPr>
                <w:rFonts w:ascii="Book Antiqua" w:eastAsia="DengXian" w:hAnsi="Book Antiqua"/>
                <w:color w:val="000000"/>
              </w:rPr>
              <w:t xml:space="preserve"> </w:t>
            </w:r>
            <w:r w:rsidRPr="007B0DF8">
              <w:rPr>
                <w:rFonts w:ascii="Book Antiqua" w:eastAsia="DengXian" w:hAnsi="Book Antiqua"/>
                <w:color w:val="000000"/>
              </w:rPr>
              <w:t>(1.20-15.41)</w:t>
            </w:r>
          </w:p>
        </w:tc>
        <w:tc>
          <w:tcPr>
            <w:tcW w:w="1134" w:type="dxa"/>
            <w:shd w:val="clear" w:color="auto" w:fill="auto"/>
            <w:noWrap/>
            <w:hideMark/>
          </w:tcPr>
          <w:p w14:paraId="3EDA2CF3"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0.025</w:t>
            </w:r>
          </w:p>
        </w:tc>
        <w:tc>
          <w:tcPr>
            <w:tcW w:w="1984" w:type="dxa"/>
            <w:shd w:val="clear" w:color="auto" w:fill="auto"/>
            <w:noWrap/>
            <w:hideMark/>
          </w:tcPr>
          <w:p w14:paraId="52FB436A" w14:textId="70E38563"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2.28</w:t>
            </w:r>
            <w:r w:rsidR="001B2F2A">
              <w:rPr>
                <w:rFonts w:ascii="Book Antiqua" w:eastAsia="DengXian" w:hAnsi="Book Antiqua"/>
                <w:color w:val="000000"/>
              </w:rPr>
              <w:t xml:space="preserve"> </w:t>
            </w:r>
            <w:r w:rsidRPr="007B0DF8">
              <w:rPr>
                <w:rFonts w:ascii="Book Antiqua" w:eastAsia="DengXian" w:hAnsi="Book Antiqua"/>
                <w:color w:val="000000"/>
              </w:rPr>
              <w:t>(0.44-11.69)</w:t>
            </w:r>
          </w:p>
        </w:tc>
        <w:tc>
          <w:tcPr>
            <w:tcW w:w="1134" w:type="dxa"/>
            <w:shd w:val="clear" w:color="auto" w:fill="auto"/>
            <w:noWrap/>
            <w:hideMark/>
          </w:tcPr>
          <w:p w14:paraId="0C560AE2"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0.33</w:t>
            </w:r>
          </w:p>
        </w:tc>
      </w:tr>
      <w:tr w:rsidR="007B0DF8" w:rsidRPr="007B0DF8" w14:paraId="388CE666" w14:textId="77777777" w:rsidTr="00E0462B">
        <w:trPr>
          <w:trHeight w:val="276"/>
        </w:trPr>
        <w:tc>
          <w:tcPr>
            <w:tcW w:w="3085" w:type="dxa"/>
            <w:shd w:val="clear" w:color="auto" w:fill="auto"/>
            <w:noWrap/>
            <w:hideMark/>
          </w:tcPr>
          <w:p w14:paraId="1104B51C" w14:textId="77777777"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NASH</w:t>
            </w:r>
          </w:p>
        </w:tc>
        <w:tc>
          <w:tcPr>
            <w:tcW w:w="2410" w:type="dxa"/>
            <w:shd w:val="clear" w:color="auto" w:fill="auto"/>
            <w:noWrap/>
            <w:hideMark/>
          </w:tcPr>
          <w:p w14:paraId="7CA4BD6C" w14:textId="6D5DE7A4"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4.36</w:t>
            </w:r>
            <w:r w:rsidR="001B2F2A">
              <w:rPr>
                <w:rFonts w:ascii="Book Antiqua" w:eastAsia="DengXian" w:hAnsi="Book Antiqua"/>
                <w:color w:val="000000"/>
              </w:rPr>
              <w:t xml:space="preserve"> </w:t>
            </w:r>
            <w:r w:rsidRPr="007B0DF8">
              <w:rPr>
                <w:rFonts w:ascii="Book Antiqua" w:eastAsia="DengXian" w:hAnsi="Book Antiqua"/>
                <w:color w:val="000000"/>
              </w:rPr>
              <w:t>(1.35-24.80)</w:t>
            </w:r>
          </w:p>
        </w:tc>
        <w:tc>
          <w:tcPr>
            <w:tcW w:w="1134" w:type="dxa"/>
            <w:shd w:val="clear" w:color="auto" w:fill="auto"/>
            <w:noWrap/>
            <w:hideMark/>
          </w:tcPr>
          <w:p w14:paraId="5703D8A9"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0.002</w:t>
            </w:r>
          </w:p>
        </w:tc>
        <w:tc>
          <w:tcPr>
            <w:tcW w:w="1984" w:type="dxa"/>
            <w:shd w:val="clear" w:color="auto" w:fill="auto"/>
            <w:noWrap/>
            <w:hideMark/>
          </w:tcPr>
          <w:p w14:paraId="499BB1F9" w14:textId="14844BE1"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0.53</w:t>
            </w:r>
            <w:r w:rsidR="001B2F2A">
              <w:rPr>
                <w:rFonts w:ascii="Book Antiqua" w:eastAsia="DengXian" w:hAnsi="Book Antiqua"/>
                <w:color w:val="000000"/>
              </w:rPr>
              <w:t xml:space="preserve"> </w:t>
            </w:r>
            <w:r w:rsidRPr="007B0DF8">
              <w:rPr>
                <w:rFonts w:ascii="Book Antiqua" w:eastAsia="DengXian" w:hAnsi="Book Antiqua"/>
                <w:color w:val="000000"/>
              </w:rPr>
              <w:t>(0.01-1.84)</w:t>
            </w:r>
          </w:p>
        </w:tc>
        <w:tc>
          <w:tcPr>
            <w:tcW w:w="1134" w:type="dxa"/>
            <w:shd w:val="clear" w:color="auto" w:fill="auto"/>
            <w:noWrap/>
            <w:hideMark/>
          </w:tcPr>
          <w:p w14:paraId="75076A7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0.39</w:t>
            </w:r>
          </w:p>
        </w:tc>
      </w:tr>
      <w:tr w:rsidR="007B0DF8" w:rsidRPr="007B0DF8" w14:paraId="384B2BB2" w14:textId="77777777" w:rsidTr="00E0462B">
        <w:trPr>
          <w:trHeight w:val="276"/>
        </w:trPr>
        <w:tc>
          <w:tcPr>
            <w:tcW w:w="3085" w:type="dxa"/>
            <w:shd w:val="clear" w:color="auto" w:fill="auto"/>
            <w:noWrap/>
            <w:hideMark/>
          </w:tcPr>
          <w:p w14:paraId="106F9852" w14:textId="11628918"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Lobular</w:t>
            </w:r>
            <w:r w:rsidR="001B2F2A">
              <w:rPr>
                <w:rFonts w:ascii="Book Antiqua" w:eastAsia="DengXian" w:hAnsi="Book Antiqua"/>
                <w:color w:val="000000"/>
              </w:rPr>
              <w:t xml:space="preserve"> </w:t>
            </w:r>
            <w:r w:rsidRPr="007B0DF8">
              <w:rPr>
                <w:rFonts w:ascii="Book Antiqua" w:eastAsia="DengXian" w:hAnsi="Book Antiqua"/>
                <w:color w:val="000000"/>
              </w:rPr>
              <w:t>inflammation</w:t>
            </w:r>
            <w:r w:rsidR="001B2F2A">
              <w:rPr>
                <w:rFonts w:ascii="Book Antiqua" w:eastAsia="DengXian" w:hAnsi="Book Antiqua"/>
                <w:color w:val="000000"/>
              </w:rPr>
              <w:t xml:space="preserve"> </w:t>
            </w:r>
          </w:p>
        </w:tc>
        <w:tc>
          <w:tcPr>
            <w:tcW w:w="2410" w:type="dxa"/>
            <w:shd w:val="clear" w:color="auto" w:fill="auto"/>
            <w:noWrap/>
            <w:hideMark/>
          </w:tcPr>
          <w:p w14:paraId="24333D49" w14:textId="768B6B30"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7.2</w:t>
            </w:r>
            <w:r w:rsidR="001B2F2A">
              <w:rPr>
                <w:rFonts w:ascii="Book Antiqua" w:eastAsia="DengXian" w:hAnsi="Book Antiqua"/>
                <w:color w:val="000000"/>
              </w:rPr>
              <w:t xml:space="preserve"> </w:t>
            </w:r>
            <w:r w:rsidRPr="007B0DF8">
              <w:rPr>
                <w:rFonts w:ascii="Book Antiqua" w:eastAsia="DengXian" w:hAnsi="Book Antiqua"/>
                <w:color w:val="000000"/>
              </w:rPr>
              <w:t>(2.16-23.91)</w:t>
            </w:r>
          </w:p>
        </w:tc>
        <w:tc>
          <w:tcPr>
            <w:tcW w:w="1134" w:type="dxa"/>
            <w:shd w:val="clear" w:color="auto" w:fill="auto"/>
            <w:noWrap/>
            <w:hideMark/>
          </w:tcPr>
          <w:p w14:paraId="5CC2D589"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0.001</w:t>
            </w:r>
          </w:p>
        </w:tc>
        <w:tc>
          <w:tcPr>
            <w:tcW w:w="1984" w:type="dxa"/>
            <w:shd w:val="clear" w:color="auto" w:fill="auto"/>
            <w:noWrap/>
            <w:hideMark/>
          </w:tcPr>
          <w:p w14:paraId="3986D591" w14:textId="46B5DB12"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5.16</w:t>
            </w:r>
            <w:r w:rsidR="001B2F2A">
              <w:rPr>
                <w:rFonts w:ascii="Book Antiqua" w:eastAsia="DengXian" w:hAnsi="Book Antiqua"/>
                <w:color w:val="000000"/>
              </w:rPr>
              <w:t xml:space="preserve"> </w:t>
            </w:r>
            <w:r w:rsidRPr="007B0DF8">
              <w:rPr>
                <w:rFonts w:ascii="Book Antiqua" w:eastAsia="DengXian" w:hAnsi="Book Antiqua"/>
                <w:color w:val="000000"/>
              </w:rPr>
              <w:t>(0.53-49.96)</w:t>
            </w:r>
          </w:p>
        </w:tc>
        <w:tc>
          <w:tcPr>
            <w:tcW w:w="1134" w:type="dxa"/>
            <w:shd w:val="clear" w:color="auto" w:fill="auto"/>
            <w:noWrap/>
            <w:hideMark/>
          </w:tcPr>
          <w:p w14:paraId="04BBEBA1"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0.16</w:t>
            </w:r>
          </w:p>
        </w:tc>
      </w:tr>
      <w:tr w:rsidR="007B0DF8" w:rsidRPr="007B0DF8" w14:paraId="7009E362" w14:textId="77777777" w:rsidTr="00E0462B">
        <w:trPr>
          <w:trHeight w:val="276"/>
        </w:trPr>
        <w:tc>
          <w:tcPr>
            <w:tcW w:w="3085" w:type="dxa"/>
            <w:shd w:val="clear" w:color="auto" w:fill="auto"/>
            <w:noWrap/>
            <w:hideMark/>
          </w:tcPr>
          <w:p w14:paraId="36D82BF3" w14:textId="5C8E0A0B"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Portal</w:t>
            </w:r>
            <w:r w:rsidR="001B2F2A">
              <w:rPr>
                <w:rFonts w:ascii="Book Antiqua" w:eastAsia="DengXian" w:hAnsi="Book Antiqua"/>
                <w:color w:val="000000"/>
              </w:rPr>
              <w:t xml:space="preserve"> </w:t>
            </w:r>
            <w:r w:rsidRPr="007B0DF8">
              <w:rPr>
                <w:rFonts w:ascii="Book Antiqua" w:eastAsia="DengXian" w:hAnsi="Book Antiqua"/>
                <w:color w:val="000000"/>
              </w:rPr>
              <w:t>tract</w:t>
            </w:r>
            <w:r w:rsidR="001B2F2A">
              <w:rPr>
                <w:rFonts w:ascii="Book Antiqua" w:eastAsia="DengXian" w:hAnsi="Book Antiqua"/>
                <w:color w:val="000000"/>
              </w:rPr>
              <w:t xml:space="preserve"> </w:t>
            </w:r>
            <w:r w:rsidRPr="007B0DF8">
              <w:rPr>
                <w:rFonts w:ascii="Book Antiqua" w:eastAsia="DengXian" w:hAnsi="Book Antiqua"/>
                <w:color w:val="000000"/>
              </w:rPr>
              <w:t>inflammation</w:t>
            </w:r>
          </w:p>
        </w:tc>
        <w:tc>
          <w:tcPr>
            <w:tcW w:w="2410" w:type="dxa"/>
            <w:shd w:val="clear" w:color="auto" w:fill="auto"/>
            <w:noWrap/>
            <w:hideMark/>
          </w:tcPr>
          <w:p w14:paraId="1E1ACC6A" w14:textId="1521A131"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2.02</w:t>
            </w:r>
            <w:r w:rsidR="001B2F2A">
              <w:rPr>
                <w:rFonts w:ascii="Book Antiqua" w:eastAsia="DengXian" w:hAnsi="Book Antiqua"/>
                <w:color w:val="000000"/>
              </w:rPr>
              <w:t xml:space="preserve"> </w:t>
            </w:r>
            <w:r w:rsidRPr="007B0DF8">
              <w:rPr>
                <w:rFonts w:ascii="Book Antiqua" w:eastAsia="DengXian" w:hAnsi="Book Antiqua"/>
                <w:color w:val="000000"/>
              </w:rPr>
              <w:t>(0.98-4.15)</w:t>
            </w:r>
          </w:p>
        </w:tc>
        <w:tc>
          <w:tcPr>
            <w:tcW w:w="1134" w:type="dxa"/>
            <w:shd w:val="clear" w:color="auto" w:fill="auto"/>
            <w:noWrap/>
            <w:hideMark/>
          </w:tcPr>
          <w:p w14:paraId="0520CEC3"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0.056</w:t>
            </w:r>
          </w:p>
        </w:tc>
        <w:tc>
          <w:tcPr>
            <w:tcW w:w="1984" w:type="dxa"/>
            <w:shd w:val="clear" w:color="auto" w:fill="auto"/>
            <w:noWrap/>
            <w:hideMark/>
          </w:tcPr>
          <w:p w14:paraId="56A8B08E" w14:textId="78E9338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0.49</w:t>
            </w:r>
            <w:r w:rsidR="001B2F2A">
              <w:rPr>
                <w:rFonts w:ascii="Book Antiqua" w:eastAsia="DengXian" w:hAnsi="Book Antiqua"/>
                <w:color w:val="000000"/>
              </w:rPr>
              <w:t xml:space="preserve"> </w:t>
            </w:r>
            <w:r w:rsidRPr="007B0DF8">
              <w:rPr>
                <w:rFonts w:ascii="Book Antiqua" w:eastAsia="DengXian" w:hAnsi="Book Antiqua"/>
                <w:color w:val="000000"/>
              </w:rPr>
              <w:t>(0.31-1.85)</w:t>
            </w:r>
          </w:p>
        </w:tc>
        <w:tc>
          <w:tcPr>
            <w:tcW w:w="1134" w:type="dxa"/>
            <w:shd w:val="clear" w:color="auto" w:fill="auto"/>
            <w:noWrap/>
            <w:hideMark/>
          </w:tcPr>
          <w:p w14:paraId="208A2DC0"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0.29</w:t>
            </w:r>
          </w:p>
        </w:tc>
      </w:tr>
      <w:tr w:rsidR="007B0DF8" w:rsidRPr="007B0DF8" w14:paraId="27EA6AA7" w14:textId="77777777" w:rsidTr="00E0462B">
        <w:trPr>
          <w:trHeight w:val="276"/>
        </w:trPr>
        <w:tc>
          <w:tcPr>
            <w:tcW w:w="3085" w:type="dxa"/>
            <w:shd w:val="clear" w:color="auto" w:fill="auto"/>
            <w:noWrap/>
            <w:hideMark/>
          </w:tcPr>
          <w:p w14:paraId="46650F20" w14:textId="3AB6DEC2"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Ballooning</w:t>
            </w:r>
            <w:r w:rsidR="001B2F2A">
              <w:rPr>
                <w:rFonts w:ascii="Book Antiqua" w:eastAsia="DengXian" w:hAnsi="Book Antiqua"/>
                <w:color w:val="000000"/>
              </w:rPr>
              <w:t xml:space="preserve"> </w:t>
            </w:r>
            <w:r w:rsidRPr="007B0DF8">
              <w:rPr>
                <w:rFonts w:ascii="Book Antiqua" w:eastAsia="DengXian" w:hAnsi="Book Antiqua"/>
                <w:color w:val="000000"/>
              </w:rPr>
              <w:t>degeneration</w:t>
            </w:r>
          </w:p>
        </w:tc>
        <w:tc>
          <w:tcPr>
            <w:tcW w:w="2410" w:type="dxa"/>
            <w:shd w:val="clear" w:color="auto" w:fill="auto"/>
            <w:noWrap/>
            <w:hideMark/>
          </w:tcPr>
          <w:p w14:paraId="2E022773" w14:textId="70405A4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8.69</w:t>
            </w:r>
            <w:r w:rsidR="001B2F2A">
              <w:rPr>
                <w:rFonts w:ascii="Book Antiqua" w:eastAsia="DengXian" w:hAnsi="Book Antiqua"/>
                <w:color w:val="000000"/>
              </w:rPr>
              <w:t xml:space="preserve"> </w:t>
            </w:r>
            <w:r w:rsidRPr="007B0DF8">
              <w:rPr>
                <w:rFonts w:ascii="Book Antiqua" w:eastAsia="DengXian" w:hAnsi="Book Antiqua"/>
                <w:color w:val="000000"/>
              </w:rPr>
              <w:t>(1.57-29.64)</w:t>
            </w:r>
          </w:p>
        </w:tc>
        <w:tc>
          <w:tcPr>
            <w:tcW w:w="1134" w:type="dxa"/>
            <w:shd w:val="clear" w:color="auto" w:fill="auto"/>
            <w:noWrap/>
            <w:hideMark/>
          </w:tcPr>
          <w:p w14:paraId="23B0450A"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0.008</w:t>
            </w:r>
          </w:p>
        </w:tc>
        <w:tc>
          <w:tcPr>
            <w:tcW w:w="1984" w:type="dxa"/>
            <w:shd w:val="clear" w:color="auto" w:fill="auto"/>
            <w:noWrap/>
            <w:hideMark/>
          </w:tcPr>
          <w:p w14:paraId="3C555771" w14:textId="6E05F6A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5.16</w:t>
            </w:r>
            <w:r w:rsidR="001B2F2A">
              <w:rPr>
                <w:rFonts w:ascii="Book Antiqua" w:eastAsia="DengXian" w:hAnsi="Book Antiqua"/>
                <w:color w:val="000000"/>
              </w:rPr>
              <w:t xml:space="preserve"> </w:t>
            </w:r>
            <w:r w:rsidRPr="007B0DF8">
              <w:rPr>
                <w:rFonts w:ascii="Book Antiqua" w:eastAsia="DengXian" w:hAnsi="Book Antiqua"/>
                <w:color w:val="000000"/>
              </w:rPr>
              <w:t>(0.83-19.96)</w:t>
            </w:r>
          </w:p>
        </w:tc>
        <w:tc>
          <w:tcPr>
            <w:tcW w:w="1134" w:type="dxa"/>
            <w:shd w:val="clear" w:color="auto" w:fill="auto"/>
            <w:noWrap/>
            <w:hideMark/>
          </w:tcPr>
          <w:p w14:paraId="3108567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0.03</w:t>
            </w:r>
          </w:p>
        </w:tc>
      </w:tr>
      <w:tr w:rsidR="007B0DF8" w:rsidRPr="007B0DF8" w14:paraId="707DD1DF" w14:textId="77777777" w:rsidTr="00E0462B">
        <w:trPr>
          <w:trHeight w:val="288"/>
        </w:trPr>
        <w:tc>
          <w:tcPr>
            <w:tcW w:w="3085" w:type="dxa"/>
            <w:shd w:val="clear" w:color="auto" w:fill="auto"/>
            <w:noWrap/>
            <w:hideMark/>
          </w:tcPr>
          <w:p w14:paraId="670A4475" w14:textId="19CB717B"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Fibrosis</w:t>
            </w:r>
            <w:r w:rsidR="001B2F2A">
              <w:rPr>
                <w:rFonts w:ascii="Book Antiqua" w:eastAsia="DengXian" w:hAnsi="Book Antiqua"/>
                <w:color w:val="000000"/>
              </w:rPr>
              <w:t xml:space="preserve"> </w:t>
            </w:r>
            <w:r w:rsidRPr="007B0DF8">
              <w:rPr>
                <w:rFonts w:ascii="Book Antiqua" w:eastAsia="DengXian" w:hAnsi="Book Antiqua"/>
                <w:color w:val="000000"/>
              </w:rPr>
              <w:t>stage</w:t>
            </w:r>
          </w:p>
        </w:tc>
        <w:tc>
          <w:tcPr>
            <w:tcW w:w="2410" w:type="dxa"/>
            <w:shd w:val="clear" w:color="auto" w:fill="auto"/>
            <w:noWrap/>
            <w:hideMark/>
          </w:tcPr>
          <w:p w14:paraId="0FF13AC3" w14:textId="56F8C52B"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14.25</w:t>
            </w:r>
            <w:r w:rsidR="001B2F2A">
              <w:rPr>
                <w:rFonts w:ascii="Book Antiqua" w:eastAsia="DengXian" w:hAnsi="Book Antiqua"/>
                <w:color w:val="000000"/>
              </w:rPr>
              <w:t xml:space="preserve"> </w:t>
            </w:r>
            <w:r w:rsidRPr="007B0DF8">
              <w:rPr>
                <w:rFonts w:ascii="Book Antiqua" w:eastAsia="DengXian" w:hAnsi="Book Antiqua"/>
                <w:color w:val="000000"/>
              </w:rPr>
              <w:t>(13.68-55.14)</w:t>
            </w:r>
          </w:p>
        </w:tc>
        <w:tc>
          <w:tcPr>
            <w:tcW w:w="1134" w:type="dxa"/>
            <w:shd w:val="clear" w:color="auto" w:fill="auto"/>
            <w:noWrap/>
            <w:hideMark/>
          </w:tcPr>
          <w:p w14:paraId="346800CA" w14:textId="3DF4D64C" w:rsidR="007B0DF8" w:rsidRPr="007B0DF8" w:rsidRDefault="007B0DF8" w:rsidP="007B0DF8">
            <w:pPr>
              <w:adjustRightInd w:val="0"/>
              <w:snapToGrid w:val="0"/>
              <w:spacing w:line="360" w:lineRule="auto"/>
              <w:jc w:val="both"/>
              <w:rPr>
                <w:rFonts w:ascii="Book Antiqua" w:eastAsia="DengXian" w:hAnsi="Book Antiqua"/>
                <w:color w:val="000000"/>
              </w:rPr>
            </w:pPr>
            <w:r>
              <w:rPr>
                <w:rFonts w:ascii="Book Antiqua" w:eastAsia="DengXian" w:hAnsi="Book Antiqua" w:hint="eastAsia"/>
                <w:color w:val="000000"/>
                <w:lang w:eastAsia="zh-CN"/>
              </w:rPr>
              <w:t>&lt;</w:t>
            </w:r>
            <w:r w:rsidR="001B2F2A">
              <w:rPr>
                <w:rFonts w:ascii="Book Antiqua" w:eastAsia="DengXian" w:hAnsi="Book Antiqua"/>
                <w:color w:val="000000"/>
                <w:lang w:eastAsia="zh-CN"/>
              </w:rPr>
              <w:t xml:space="preserve"> </w:t>
            </w:r>
            <w:r w:rsidRPr="007B0DF8">
              <w:rPr>
                <w:rFonts w:ascii="Book Antiqua" w:eastAsia="DengXian" w:hAnsi="Book Antiqua"/>
                <w:color w:val="000000"/>
              </w:rPr>
              <w:t>0.001</w:t>
            </w:r>
          </w:p>
        </w:tc>
        <w:tc>
          <w:tcPr>
            <w:tcW w:w="1984" w:type="dxa"/>
            <w:shd w:val="clear" w:color="auto" w:fill="auto"/>
            <w:noWrap/>
            <w:hideMark/>
          </w:tcPr>
          <w:p w14:paraId="14F316D5" w14:textId="1A659CC9"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8.37</w:t>
            </w:r>
            <w:r w:rsidR="001B2F2A">
              <w:rPr>
                <w:rFonts w:ascii="Book Antiqua" w:eastAsia="DengXian" w:hAnsi="Book Antiqua"/>
                <w:color w:val="000000"/>
              </w:rPr>
              <w:t xml:space="preserve"> </w:t>
            </w:r>
            <w:r w:rsidRPr="007B0DF8">
              <w:rPr>
                <w:rFonts w:ascii="Book Antiqua" w:eastAsia="DengXian" w:hAnsi="Book Antiqua"/>
                <w:color w:val="000000"/>
              </w:rPr>
              <w:t>(1.39-50.44)</w:t>
            </w:r>
          </w:p>
        </w:tc>
        <w:tc>
          <w:tcPr>
            <w:tcW w:w="1134" w:type="dxa"/>
            <w:shd w:val="clear" w:color="auto" w:fill="auto"/>
            <w:noWrap/>
            <w:hideMark/>
          </w:tcPr>
          <w:p w14:paraId="4CBFADDD"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0.02</w:t>
            </w:r>
          </w:p>
        </w:tc>
      </w:tr>
      <w:tr w:rsidR="007B0DF8" w:rsidRPr="007B0DF8" w14:paraId="7F28B828" w14:textId="77777777" w:rsidTr="00E0462B">
        <w:trPr>
          <w:trHeight w:val="276"/>
        </w:trPr>
        <w:tc>
          <w:tcPr>
            <w:tcW w:w="5495" w:type="dxa"/>
            <w:gridSpan w:val="2"/>
            <w:shd w:val="clear" w:color="auto" w:fill="auto"/>
            <w:noWrap/>
            <w:hideMark/>
          </w:tcPr>
          <w:p w14:paraId="25E94901" w14:textId="75E7AA27" w:rsidR="007B0DF8" w:rsidRPr="007B0DF8" w:rsidRDefault="00413420" w:rsidP="007B0DF8">
            <w:pPr>
              <w:adjustRightInd w:val="0"/>
              <w:snapToGrid w:val="0"/>
              <w:spacing w:line="360" w:lineRule="auto"/>
              <w:jc w:val="both"/>
              <w:rPr>
                <w:rFonts w:ascii="Book Antiqua" w:eastAsia="DengXian" w:hAnsi="Book Antiqua"/>
                <w:color w:val="000000"/>
              </w:rPr>
            </w:pPr>
            <w:r>
              <w:rPr>
                <w:rFonts w:ascii="Book Antiqua" w:eastAsia="DengXian" w:hAnsi="Book Antiqua"/>
                <w:color w:val="000000"/>
              </w:rPr>
              <w:t>L</w:t>
            </w:r>
            <w:r w:rsidR="007B0DF8" w:rsidRPr="007B0DF8">
              <w:rPr>
                <w:rFonts w:ascii="Book Antiqua" w:eastAsia="DengXian" w:hAnsi="Book Antiqua"/>
                <w:color w:val="000000"/>
              </w:rPr>
              <w:t>aboratory</w:t>
            </w:r>
            <w:r w:rsidR="001B2F2A">
              <w:rPr>
                <w:rFonts w:ascii="Book Antiqua" w:eastAsia="DengXian" w:hAnsi="Book Antiqua"/>
                <w:color w:val="000000"/>
              </w:rPr>
              <w:t xml:space="preserve"> </w:t>
            </w:r>
            <w:r w:rsidR="007B0DF8" w:rsidRPr="007B0DF8">
              <w:rPr>
                <w:rFonts w:ascii="Book Antiqua" w:eastAsia="DengXian" w:hAnsi="Book Antiqua"/>
                <w:color w:val="000000"/>
              </w:rPr>
              <w:t>examination</w:t>
            </w:r>
          </w:p>
        </w:tc>
        <w:tc>
          <w:tcPr>
            <w:tcW w:w="1134" w:type="dxa"/>
            <w:shd w:val="clear" w:color="auto" w:fill="auto"/>
            <w:noWrap/>
            <w:hideMark/>
          </w:tcPr>
          <w:p w14:paraId="01A281E9"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984" w:type="dxa"/>
            <w:shd w:val="clear" w:color="auto" w:fill="auto"/>
            <w:noWrap/>
            <w:hideMark/>
          </w:tcPr>
          <w:p w14:paraId="525E7341" w14:textId="77777777" w:rsidR="007B0DF8" w:rsidRPr="007B0DF8" w:rsidRDefault="007B0DF8" w:rsidP="007B0DF8">
            <w:pPr>
              <w:adjustRightInd w:val="0"/>
              <w:snapToGrid w:val="0"/>
              <w:spacing w:line="360" w:lineRule="auto"/>
              <w:jc w:val="both"/>
              <w:rPr>
                <w:rFonts w:ascii="Book Antiqua" w:eastAsia="Times New Roman" w:hAnsi="Book Antiqua"/>
              </w:rPr>
            </w:pPr>
          </w:p>
        </w:tc>
        <w:tc>
          <w:tcPr>
            <w:tcW w:w="1134" w:type="dxa"/>
            <w:shd w:val="clear" w:color="auto" w:fill="auto"/>
            <w:noWrap/>
            <w:hideMark/>
          </w:tcPr>
          <w:p w14:paraId="0C7853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136BF1C9" w14:textId="77777777" w:rsidTr="00E0462B">
        <w:trPr>
          <w:trHeight w:val="276"/>
        </w:trPr>
        <w:tc>
          <w:tcPr>
            <w:tcW w:w="3085" w:type="dxa"/>
            <w:shd w:val="clear" w:color="auto" w:fill="auto"/>
            <w:noWrap/>
            <w:hideMark/>
          </w:tcPr>
          <w:p w14:paraId="582DC221" w14:textId="2C02DBF0"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proofErr w:type="spellStart"/>
            <w:r w:rsidRPr="007B0DF8">
              <w:rPr>
                <w:rFonts w:ascii="Book Antiqua" w:eastAsia="DengXian" w:hAnsi="Book Antiqua"/>
                <w:color w:val="000000"/>
              </w:rPr>
              <w:t>TBil</w:t>
            </w:r>
            <w:proofErr w:type="spellEnd"/>
            <w:r w:rsidR="001B2F2A">
              <w:rPr>
                <w:rFonts w:ascii="Book Antiqua" w:eastAsia="DengXian" w:hAnsi="Book Antiqua"/>
                <w:color w:val="000000"/>
              </w:rPr>
              <w:t xml:space="preserve"> </w:t>
            </w:r>
            <w:r w:rsidRPr="007B0DF8">
              <w:rPr>
                <w:rFonts w:ascii="Book Antiqua" w:eastAsia="DengXian" w:hAnsi="Book Antiqua"/>
                <w:color w:val="000000"/>
              </w:rPr>
              <w:t>(</w:t>
            </w:r>
            <w:r>
              <w:rPr>
                <w:rFonts w:ascii="Book Antiqua" w:eastAsia="DengXian" w:hAnsi="Book Antiqua"/>
                <w:color w:val="000000"/>
              </w:rPr>
              <w:t>µ</w:t>
            </w:r>
            <w:r w:rsidRPr="007B0DF8">
              <w:rPr>
                <w:rFonts w:ascii="Book Antiqua" w:eastAsia="DengXian" w:hAnsi="Book Antiqua"/>
                <w:color w:val="000000"/>
              </w:rPr>
              <w:t>mol/L)</w:t>
            </w:r>
          </w:p>
        </w:tc>
        <w:tc>
          <w:tcPr>
            <w:tcW w:w="2410" w:type="dxa"/>
            <w:shd w:val="clear" w:color="auto" w:fill="auto"/>
            <w:noWrap/>
            <w:hideMark/>
          </w:tcPr>
          <w:p w14:paraId="6E7D3F88" w14:textId="44E5D5F4"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1.02</w:t>
            </w:r>
            <w:r w:rsidR="001B2F2A">
              <w:rPr>
                <w:rFonts w:ascii="Book Antiqua" w:eastAsia="DengXian" w:hAnsi="Book Antiqua"/>
                <w:color w:val="000000"/>
              </w:rPr>
              <w:t xml:space="preserve"> </w:t>
            </w:r>
            <w:r w:rsidRPr="007B0DF8">
              <w:rPr>
                <w:rFonts w:ascii="Book Antiqua" w:eastAsia="DengXian" w:hAnsi="Book Antiqua"/>
                <w:color w:val="000000"/>
              </w:rPr>
              <w:t>(0.97-1.09)</w:t>
            </w:r>
          </w:p>
        </w:tc>
        <w:tc>
          <w:tcPr>
            <w:tcW w:w="1134" w:type="dxa"/>
            <w:shd w:val="clear" w:color="auto" w:fill="auto"/>
            <w:noWrap/>
            <w:hideMark/>
          </w:tcPr>
          <w:p w14:paraId="55FB328D"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0.37</w:t>
            </w:r>
          </w:p>
        </w:tc>
        <w:tc>
          <w:tcPr>
            <w:tcW w:w="1984" w:type="dxa"/>
            <w:shd w:val="clear" w:color="auto" w:fill="auto"/>
            <w:noWrap/>
            <w:hideMark/>
          </w:tcPr>
          <w:p w14:paraId="20CF2583"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45DEE7B5"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C53F646" w14:textId="77777777" w:rsidTr="00E0462B">
        <w:trPr>
          <w:trHeight w:val="276"/>
        </w:trPr>
        <w:tc>
          <w:tcPr>
            <w:tcW w:w="3085" w:type="dxa"/>
            <w:shd w:val="clear" w:color="auto" w:fill="auto"/>
            <w:noWrap/>
            <w:hideMark/>
          </w:tcPr>
          <w:p w14:paraId="2F275621" w14:textId="052A8C59"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PB</w:t>
            </w:r>
            <w:r w:rsidR="001B2F2A">
              <w:rPr>
                <w:rFonts w:ascii="Book Antiqua" w:eastAsia="DengXian" w:hAnsi="Book Antiqua"/>
                <w:color w:val="000000"/>
              </w:rPr>
              <w:t xml:space="preserve"> </w:t>
            </w:r>
            <w:r w:rsidRPr="007B0DF8">
              <w:rPr>
                <w:rFonts w:ascii="Book Antiqua" w:eastAsia="DengXian" w:hAnsi="Book Antiqua"/>
                <w:color w:val="000000"/>
              </w:rPr>
              <w:t>(mg/L)</w:t>
            </w:r>
          </w:p>
        </w:tc>
        <w:tc>
          <w:tcPr>
            <w:tcW w:w="2410" w:type="dxa"/>
            <w:shd w:val="clear" w:color="auto" w:fill="auto"/>
            <w:noWrap/>
            <w:hideMark/>
          </w:tcPr>
          <w:p w14:paraId="13200CFA" w14:textId="3DDD5AC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0.998</w:t>
            </w:r>
            <w:r w:rsidR="001B2F2A">
              <w:rPr>
                <w:rFonts w:ascii="Book Antiqua" w:eastAsia="DengXian" w:hAnsi="Book Antiqua"/>
                <w:color w:val="000000"/>
              </w:rPr>
              <w:t xml:space="preserve"> </w:t>
            </w:r>
            <w:r w:rsidRPr="007B0DF8">
              <w:rPr>
                <w:rFonts w:ascii="Book Antiqua" w:eastAsia="DengXian" w:hAnsi="Book Antiqua"/>
                <w:color w:val="000000"/>
              </w:rPr>
              <w:t>(0.99-1.01)</w:t>
            </w:r>
          </w:p>
        </w:tc>
        <w:tc>
          <w:tcPr>
            <w:tcW w:w="1134" w:type="dxa"/>
            <w:shd w:val="clear" w:color="auto" w:fill="auto"/>
            <w:noWrap/>
            <w:hideMark/>
          </w:tcPr>
          <w:p w14:paraId="4F9E9641"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0.64</w:t>
            </w:r>
          </w:p>
        </w:tc>
        <w:tc>
          <w:tcPr>
            <w:tcW w:w="1984" w:type="dxa"/>
            <w:shd w:val="clear" w:color="auto" w:fill="auto"/>
            <w:noWrap/>
            <w:hideMark/>
          </w:tcPr>
          <w:p w14:paraId="11F727BD"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51BC3542"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71B4793F" w14:textId="77777777" w:rsidTr="00E0462B">
        <w:trPr>
          <w:trHeight w:val="288"/>
        </w:trPr>
        <w:tc>
          <w:tcPr>
            <w:tcW w:w="3085" w:type="dxa"/>
            <w:shd w:val="clear" w:color="auto" w:fill="auto"/>
            <w:noWrap/>
            <w:hideMark/>
          </w:tcPr>
          <w:p w14:paraId="7C1BB856" w14:textId="22221520"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LB</w:t>
            </w:r>
            <w:r w:rsidR="001B2F2A">
              <w:rPr>
                <w:rFonts w:ascii="Book Antiqua" w:eastAsia="DengXian" w:hAnsi="Book Antiqua"/>
                <w:color w:val="000000"/>
              </w:rPr>
              <w:t xml:space="preserve"> </w:t>
            </w:r>
            <w:r w:rsidRPr="007B0DF8">
              <w:rPr>
                <w:rFonts w:ascii="Book Antiqua" w:eastAsia="DengXian" w:hAnsi="Book Antiqua"/>
                <w:color w:val="000000"/>
              </w:rPr>
              <w:t>(g/L)</w:t>
            </w:r>
          </w:p>
        </w:tc>
        <w:tc>
          <w:tcPr>
            <w:tcW w:w="2410" w:type="dxa"/>
            <w:shd w:val="clear" w:color="auto" w:fill="auto"/>
            <w:noWrap/>
            <w:hideMark/>
          </w:tcPr>
          <w:p w14:paraId="4E7BC46F" w14:textId="2C9FFF10"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0.97</w:t>
            </w:r>
            <w:r w:rsidR="001B2F2A">
              <w:rPr>
                <w:rFonts w:ascii="Book Antiqua" w:eastAsia="DengXian" w:hAnsi="Book Antiqua"/>
                <w:color w:val="000000"/>
              </w:rPr>
              <w:t xml:space="preserve"> </w:t>
            </w:r>
            <w:r w:rsidRPr="007B0DF8">
              <w:rPr>
                <w:rFonts w:ascii="Book Antiqua" w:eastAsia="DengXian" w:hAnsi="Book Antiqua"/>
                <w:color w:val="000000"/>
              </w:rPr>
              <w:t>(0.82-1.14)</w:t>
            </w:r>
          </w:p>
        </w:tc>
        <w:tc>
          <w:tcPr>
            <w:tcW w:w="1134" w:type="dxa"/>
            <w:shd w:val="clear" w:color="auto" w:fill="auto"/>
            <w:noWrap/>
            <w:hideMark/>
          </w:tcPr>
          <w:p w14:paraId="7D2BC6A3"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0.69</w:t>
            </w:r>
          </w:p>
        </w:tc>
        <w:tc>
          <w:tcPr>
            <w:tcW w:w="1984" w:type="dxa"/>
            <w:shd w:val="clear" w:color="auto" w:fill="auto"/>
            <w:noWrap/>
            <w:hideMark/>
          </w:tcPr>
          <w:p w14:paraId="13706623"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5A0AF70C"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548EBF2D" w14:textId="77777777" w:rsidTr="00E0462B">
        <w:trPr>
          <w:trHeight w:val="288"/>
        </w:trPr>
        <w:tc>
          <w:tcPr>
            <w:tcW w:w="3085" w:type="dxa"/>
            <w:shd w:val="clear" w:color="auto" w:fill="auto"/>
            <w:noWrap/>
            <w:hideMark/>
          </w:tcPr>
          <w:p w14:paraId="339C69B0" w14:textId="3C5B01CC"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ALT</w:t>
            </w:r>
            <w:r w:rsidR="001B2F2A">
              <w:rPr>
                <w:rFonts w:ascii="Book Antiqua" w:eastAsia="DengXian" w:hAnsi="Book Antiqua"/>
                <w:color w:val="000000"/>
              </w:rPr>
              <w:t xml:space="preserve"> </w:t>
            </w:r>
            <w:r w:rsidRPr="007B0DF8">
              <w:rPr>
                <w:rFonts w:ascii="Book Antiqua" w:eastAsia="DengXian" w:hAnsi="Book Antiqua"/>
                <w:color w:val="000000"/>
              </w:rPr>
              <w:t>(</w:t>
            </w:r>
            <w:r>
              <w:rPr>
                <w:rFonts w:ascii="Book Antiqua" w:eastAsia="DengXian" w:hAnsi="Book Antiqua" w:hint="eastAsia"/>
                <w:color w:val="000000"/>
                <w:lang w:eastAsia="zh-CN"/>
              </w:rPr>
              <w:t>&gt;</w:t>
            </w:r>
            <w:r w:rsidR="001B2F2A">
              <w:rPr>
                <w:rFonts w:ascii="Book Antiqua" w:eastAsia="DengXian" w:hAnsi="Book Antiqua"/>
                <w:color w:val="000000"/>
                <w:lang w:eastAsia="zh-CN"/>
              </w:rPr>
              <w:t xml:space="preserve"> </w:t>
            </w:r>
            <w:r w:rsidRPr="007B0DF8">
              <w:rPr>
                <w:rFonts w:ascii="Book Antiqua" w:eastAsia="DengXian" w:hAnsi="Book Antiqua"/>
                <w:color w:val="000000"/>
              </w:rPr>
              <w:t>40/</w:t>
            </w:r>
            <w:r w:rsidRPr="007B0DF8">
              <w:rPr>
                <w:rFonts w:ascii="Book Antiqua" w:eastAsia="SimSun" w:hAnsi="Book Antiqua"/>
                <w:color w:val="000000"/>
              </w:rPr>
              <w:t>≤</w:t>
            </w:r>
            <w:r w:rsidR="001B2F2A">
              <w:rPr>
                <w:rFonts w:ascii="Book Antiqua" w:eastAsia="SimSun" w:hAnsi="Book Antiqua"/>
                <w:color w:val="000000"/>
              </w:rPr>
              <w:t xml:space="preserve"> </w:t>
            </w:r>
            <w:r w:rsidRPr="007B0DF8">
              <w:rPr>
                <w:rFonts w:ascii="Book Antiqua" w:eastAsia="DengXian" w:hAnsi="Book Antiqua"/>
                <w:color w:val="000000"/>
              </w:rPr>
              <w:t>40</w:t>
            </w:r>
            <w:r w:rsidR="001B2F2A">
              <w:rPr>
                <w:rFonts w:ascii="Book Antiqua" w:eastAsia="DengXian" w:hAnsi="Book Antiqua"/>
                <w:color w:val="000000"/>
              </w:rPr>
              <w:t xml:space="preserve"> </w:t>
            </w:r>
            <w:r w:rsidRPr="007B0DF8">
              <w:rPr>
                <w:rFonts w:ascii="Book Antiqua" w:eastAsia="DengXian" w:hAnsi="Book Antiqua"/>
                <w:color w:val="000000"/>
              </w:rPr>
              <w:t>U/L)</w:t>
            </w:r>
          </w:p>
        </w:tc>
        <w:tc>
          <w:tcPr>
            <w:tcW w:w="2410" w:type="dxa"/>
            <w:shd w:val="clear" w:color="auto" w:fill="auto"/>
            <w:noWrap/>
            <w:hideMark/>
          </w:tcPr>
          <w:p w14:paraId="128F4BE6" w14:textId="3EE45A1F"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0.999</w:t>
            </w:r>
            <w:r w:rsidR="001B2F2A">
              <w:rPr>
                <w:rFonts w:ascii="Book Antiqua" w:eastAsia="DengXian" w:hAnsi="Book Antiqua"/>
                <w:color w:val="000000"/>
              </w:rPr>
              <w:t xml:space="preserve"> </w:t>
            </w:r>
            <w:r w:rsidRPr="007B0DF8">
              <w:rPr>
                <w:rFonts w:ascii="Book Antiqua" w:eastAsia="DengXian" w:hAnsi="Book Antiqua"/>
                <w:color w:val="000000"/>
              </w:rPr>
              <w:t>(0.99-1.01)</w:t>
            </w:r>
          </w:p>
        </w:tc>
        <w:tc>
          <w:tcPr>
            <w:tcW w:w="1134" w:type="dxa"/>
            <w:shd w:val="clear" w:color="auto" w:fill="auto"/>
            <w:noWrap/>
            <w:hideMark/>
          </w:tcPr>
          <w:p w14:paraId="1E5F6A8F"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0.71</w:t>
            </w:r>
          </w:p>
        </w:tc>
        <w:tc>
          <w:tcPr>
            <w:tcW w:w="1984" w:type="dxa"/>
            <w:shd w:val="clear" w:color="auto" w:fill="auto"/>
            <w:noWrap/>
            <w:hideMark/>
          </w:tcPr>
          <w:p w14:paraId="4D87A5AC"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67EB9A63"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F756E58" w14:textId="77777777" w:rsidTr="00E0462B">
        <w:trPr>
          <w:trHeight w:val="276"/>
        </w:trPr>
        <w:tc>
          <w:tcPr>
            <w:tcW w:w="3085" w:type="dxa"/>
            <w:shd w:val="clear" w:color="auto" w:fill="auto"/>
            <w:noWrap/>
            <w:hideMark/>
          </w:tcPr>
          <w:p w14:paraId="0348FAD1" w14:textId="25FFCFC2"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AST</w:t>
            </w:r>
            <w:r w:rsidR="001B2F2A">
              <w:rPr>
                <w:rFonts w:ascii="Book Antiqua" w:eastAsia="DengXian" w:hAnsi="Book Antiqua"/>
                <w:color w:val="000000"/>
              </w:rPr>
              <w:t xml:space="preserve"> </w:t>
            </w:r>
            <w:r w:rsidRPr="007B0DF8">
              <w:rPr>
                <w:rFonts w:ascii="Book Antiqua" w:eastAsia="DengXian" w:hAnsi="Book Antiqua"/>
                <w:color w:val="000000"/>
              </w:rPr>
              <w:t>(U/L)</w:t>
            </w:r>
          </w:p>
        </w:tc>
        <w:tc>
          <w:tcPr>
            <w:tcW w:w="2410" w:type="dxa"/>
            <w:shd w:val="clear" w:color="auto" w:fill="auto"/>
            <w:noWrap/>
            <w:hideMark/>
          </w:tcPr>
          <w:p w14:paraId="21CAD2C2" w14:textId="530E4EDC"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0.999</w:t>
            </w:r>
            <w:r w:rsidR="001B2F2A">
              <w:rPr>
                <w:rFonts w:ascii="Book Antiqua" w:eastAsia="DengXian" w:hAnsi="Book Antiqua"/>
                <w:color w:val="000000"/>
              </w:rPr>
              <w:t xml:space="preserve"> </w:t>
            </w:r>
            <w:r w:rsidRPr="007B0DF8">
              <w:rPr>
                <w:rFonts w:ascii="Book Antiqua" w:eastAsia="DengXian" w:hAnsi="Book Antiqua"/>
                <w:color w:val="000000"/>
              </w:rPr>
              <w:t>(0.98-1.01)</w:t>
            </w:r>
          </w:p>
        </w:tc>
        <w:tc>
          <w:tcPr>
            <w:tcW w:w="1134" w:type="dxa"/>
            <w:shd w:val="clear" w:color="auto" w:fill="auto"/>
            <w:noWrap/>
            <w:hideMark/>
          </w:tcPr>
          <w:p w14:paraId="7D04241B"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0.89</w:t>
            </w:r>
          </w:p>
        </w:tc>
        <w:tc>
          <w:tcPr>
            <w:tcW w:w="1984" w:type="dxa"/>
            <w:shd w:val="clear" w:color="auto" w:fill="auto"/>
            <w:noWrap/>
            <w:hideMark/>
          </w:tcPr>
          <w:p w14:paraId="22EA2987"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0C47F457"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026C6EA4" w14:textId="77777777" w:rsidTr="00E0462B">
        <w:trPr>
          <w:trHeight w:val="288"/>
        </w:trPr>
        <w:tc>
          <w:tcPr>
            <w:tcW w:w="3085" w:type="dxa"/>
            <w:shd w:val="clear" w:color="auto" w:fill="auto"/>
            <w:noWrap/>
            <w:hideMark/>
          </w:tcPr>
          <w:p w14:paraId="1716FD6A" w14:textId="3F0AFC7F"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ALP</w:t>
            </w:r>
            <w:r w:rsidR="001B2F2A">
              <w:rPr>
                <w:rFonts w:ascii="Book Antiqua" w:eastAsia="DengXian" w:hAnsi="Book Antiqua"/>
                <w:color w:val="000000"/>
              </w:rPr>
              <w:t xml:space="preserve"> </w:t>
            </w:r>
            <w:r w:rsidRPr="007B0DF8">
              <w:rPr>
                <w:rFonts w:ascii="Book Antiqua" w:eastAsia="DengXian" w:hAnsi="Book Antiqua"/>
                <w:color w:val="000000"/>
              </w:rPr>
              <w:t>(U/L)</w:t>
            </w:r>
          </w:p>
        </w:tc>
        <w:tc>
          <w:tcPr>
            <w:tcW w:w="2410" w:type="dxa"/>
            <w:shd w:val="clear" w:color="auto" w:fill="auto"/>
            <w:noWrap/>
            <w:hideMark/>
          </w:tcPr>
          <w:p w14:paraId="68047E02" w14:textId="4FA26F75"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1.01</w:t>
            </w:r>
            <w:r w:rsidR="001B2F2A">
              <w:rPr>
                <w:rFonts w:ascii="Book Antiqua" w:eastAsia="DengXian" w:hAnsi="Book Antiqua"/>
                <w:color w:val="000000"/>
              </w:rPr>
              <w:t xml:space="preserve"> </w:t>
            </w:r>
            <w:r w:rsidRPr="007B0DF8">
              <w:rPr>
                <w:rFonts w:ascii="Book Antiqua" w:eastAsia="DengXian" w:hAnsi="Book Antiqua"/>
                <w:color w:val="000000"/>
              </w:rPr>
              <w:t>(0.99-1.03)</w:t>
            </w:r>
          </w:p>
        </w:tc>
        <w:tc>
          <w:tcPr>
            <w:tcW w:w="1134" w:type="dxa"/>
            <w:shd w:val="clear" w:color="auto" w:fill="auto"/>
            <w:noWrap/>
            <w:hideMark/>
          </w:tcPr>
          <w:p w14:paraId="0F62FCE7"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0.42</w:t>
            </w:r>
          </w:p>
        </w:tc>
        <w:tc>
          <w:tcPr>
            <w:tcW w:w="1984" w:type="dxa"/>
            <w:shd w:val="clear" w:color="auto" w:fill="auto"/>
            <w:noWrap/>
            <w:hideMark/>
          </w:tcPr>
          <w:p w14:paraId="638CEC27"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304C83E3"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4B8D3D5D" w14:textId="77777777" w:rsidTr="00E0462B">
        <w:trPr>
          <w:trHeight w:val="276"/>
        </w:trPr>
        <w:tc>
          <w:tcPr>
            <w:tcW w:w="3085" w:type="dxa"/>
            <w:shd w:val="clear" w:color="auto" w:fill="auto"/>
            <w:noWrap/>
            <w:hideMark/>
          </w:tcPr>
          <w:p w14:paraId="14DD2E85" w14:textId="3E8FDB96"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GGT</w:t>
            </w:r>
            <w:r w:rsidR="001B2F2A">
              <w:rPr>
                <w:rFonts w:ascii="Book Antiqua" w:eastAsia="DengXian" w:hAnsi="Book Antiqua"/>
                <w:color w:val="000000"/>
              </w:rPr>
              <w:t xml:space="preserve"> </w:t>
            </w:r>
            <w:r w:rsidRPr="007B0DF8">
              <w:rPr>
                <w:rFonts w:ascii="Book Antiqua" w:eastAsia="DengXian" w:hAnsi="Book Antiqua"/>
                <w:color w:val="000000"/>
              </w:rPr>
              <w:t>(U/L)</w:t>
            </w:r>
          </w:p>
        </w:tc>
        <w:tc>
          <w:tcPr>
            <w:tcW w:w="2410" w:type="dxa"/>
            <w:shd w:val="clear" w:color="auto" w:fill="auto"/>
            <w:noWrap/>
            <w:hideMark/>
          </w:tcPr>
          <w:p w14:paraId="044E6CDA" w14:textId="6B6E238D"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w:t>
            </w:r>
            <w:r w:rsidR="001B2F2A">
              <w:rPr>
                <w:rFonts w:ascii="Book Antiqua" w:eastAsia="DengXian" w:hAnsi="Book Antiqua"/>
                <w:color w:val="000000"/>
              </w:rPr>
              <w:t xml:space="preserve"> </w:t>
            </w:r>
            <w:r w:rsidRPr="007B0DF8">
              <w:rPr>
                <w:rFonts w:ascii="Book Antiqua" w:eastAsia="DengXian" w:hAnsi="Book Antiqua"/>
                <w:color w:val="000000"/>
              </w:rPr>
              <w:t>(0.96-1.02)</w:t>
            </w:r>
          </w:p>
        </w:tc>
        <w:tc>
          <w:tcPr>
            <w:tcW w:w="1134" w:type="dxa"/>
            <w:shd w:val="clear" w:color="auto" w:fill="auto"/>
            <w:noWrap/>
            <w:hideMark/>
          </w:tcPr>
          <w:p w14:paraId="4FB2AB14"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0.46</w:t>
            </w:r>
          </w:p>
        </w:tc>
        <w:tc>
          <w:tcPr>
            <w:tcW w:w="1984" w:type="dxa"/>
            <w:shd w:val="clear" w:color="auto" w:fill="auto"/>
            <w:noWrap/>
            <w:hideMark/>
          </w:tcPr>
          <w:p w14:paraId="145A0DD6"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5DD18FF9"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4395E6C6" w14:textId="77777777" w:rsidTr="00E0462B">
        <w:trPr>
          <w:trHeight w:val="276"/>
        </w:trPr>
        <w:tc>
          <w:tcPr>
            <w:tcW w:w="3085" w:type="dxa"/>
            <w:shd w:val="clear" w:color="auto" w:fill="auto"/>
            <w:noWrap/>
            <w:hideMark/>
          </w:tcPr>
          <w:p w14:paraId="047806EF" w14:textId="4D35654B"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lastRenderedPageBreak/>
              <w:t>GLU</w:t>
            </w:r>
            <w:r w:rsidR="001B2F2A">
              <w:rPr>
                <w:rFonts w:ascii="Book Antiqua" w:eastAsia="DengXian" w:hAnsi="Book Antiqua"/>
                <w:color w:val="000000"/>
              </w:rPr>
              <w:t xml:space="preserve"> </w:t>
            </w:r>
            <w:r w:rsidRPr="007B0DF8">
              <w:rPr>
                <w:rFonts w:ascii="Book Antiqua" w:eastAsia="DengXian" w:hAnsi="Book Antiqua"/>
                <w:color w:val="000000"/>
              </w:rPr>
              <w:t>(mmol/L)</w:t>
            </w:r>
          </w:p>
        </w:tc>
        <w:tc>
          <w:tcPr>
            <w:tcW w:w="2410" w:type="dxa"/>
            <w:shd w:val="clear" w:color="auto" w:fill="auto"/>
            <w:noWrap/>
            <w:hideMark/>
          </w:tcPr>
          <w:p w14:paraId="0BAEB2C1" w14:textId="6C5E7E29"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1.45</w:t>
            </w:r>
            <w:r w:rsidR="001B2F2A">
              <w:rPr>
                <w:rFonts w:ascii="Book Antiqua" w:eastAsia="DengXian" w:hAnsi="Book Antiqua"/>
                <w:color w:val="000000"/>
              </w:rPr>
              <w:t xml:space="preserve"> </w:t>
            </w:r>
            <w:r w:rsidRPr="007B0DF8">
              <w:rPr>
                <w:rFonts w:ascii="Book Antiqua" w:eastAsia="DengXian" w:hAnsi="Book Antiqua"/>
                <w:color w:val="000000"/>
              </w:rPr>
              <w:t>(1.08-1.94)</w:t>
            </w:r>
          </w:p>
        </w:tc>
        <w:tc>
          <w:tcPr>
            <w:tcW w:w="1134" w:type="dxa"/>
            <w:shd w:val="clear" w:color="auto" w:fill="auto"/>
            <w:noWrap/>
            <w:hideMark/>
          </w:tcPr>
          <w:p w14:paraId="480C44DE"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0.01</w:t>
            </w:r>
          </w:p>
        </w:tc>
        <w:tc>
          <w:tcPr>
            <w:tcW w:w="1984" w:type="dxa"/>
            <w:shd w:val="clear" w:color="auto" w:fill="auto"/>
            <w:noWrap/>
            <w:hideMark/>
          </w:tcPr>
          <w:p w14:paraId="19BADFAD" w14:textId="22557FDE"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0.64</w:t>
            </w:r>
            <w:r w:rsidR="001B2F2A">
              <w:rPr>
                <w:rFonts w:ascii="Book Antiqua" w:eastAsia="DengXian" w:hAnsi="Book Antiqua"/>
                <w:color w:val="000000"/>
              </w:rPr>
              <w:t xml:space="preserve"> </w:t>
            </w:r>
            <w:r w:rsidRPr="007B0DF8">
              <w:rPr>
                <w:rFonts w:ascii="Book Antiqua" w:eastAsia="DengXian" w:hAnsi="Book Antiqua"/>
                <w:color w:val="000000"/>
              </w:rPr>
              <w:t>(0.37-1.12)</w:t>
            </w:r>
          </w:p>
        </w:tc>
        <w:tc>
          <w:tcPr>
            <w:tcW w:w="1134" w:type="dxa"/>
            <w:shd w:val="clear" w:color="auto" w:fill="auto"/>
            <w:noWrap/>
            <w:hideMark/>
          </w:tcPr>
          <w:p w14:paraId="3123C052"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0.12</w:t>
            </w:r>
          </w:p>
        </w:tc>
      </w:tr>
      <w:tr w:rsidR="007B0DF8" w:rsidRPr="007B0DF8" w14:paraId="4E787953" w14:textId="77777777" w:rsidTr="00E0462B">
        <w:trPr>
          <w:trHeight w:val="276"/>
        </w:trPr>
        <w:tc>
          <w:tcPr>
            <w:tcW w:w="3085" w:type="dxa"/>
            <w:shd w:val="clear" w:color="auto" w:fill="auto"/>
            <w:noWrap/>
            <w:hideMark/>
          </w:tcPr>
          <w:p w14:paraId="68C323BA" w14:textId="2549FA39"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TG</w:t>
            </w:r>
            <w:r w:rsidR="001B2F2A">
              <w:rPr>
                <w:rFonts w:ascii="Book Antiqua" w:eastAsia="DengXian" w:hAnsi="Book Antiqua"/>
                <w:color w:val="000000"/>
              </w:rPr>
              <w:t xml:space="preserve"> </w:t>
            </w:r>
            <w:r w:rsidRPr="007B0DF8">
              <w:rPr>
                <w:rFonts w:ascii="Book Antiqua" w:eastAsia="DengXian" w:hAnsi="Book Antiqua"/>
                <w:color w:val="000000"/>
              </w:rPr>
              <w:t>(mmol/L)</w:t>
            </w:r>
          </w:p>
        </w:tc>
        <w:tc>
          <w:tcPr>
            <w:tcW w:w="2410" w:type="dxa"/>
            <w:shd w:val="clear" w:color="auto" w:fill="auto"/>
            <w:noWrap/>
            <w:hideMark/>
          </w:tcPr>
          <w:p w14:paraId="213E82B2" w14:textId="08D3D121"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0.18</w:t>
            </w:r>
            <w:r w:rsidR="001B2F2A">
              <w:rPr>
                <w:rFonts w:ascii="Book Antiqua" w:eastAsia="DengXian" w:hAnsi="Book Antiqua"/>
                <w:color w:val="000000"/>
              </w:rPr>
              <w:t xml:space="preserve"> </w:t>
            </w:r>
            <w:r w:rsidRPr="007B0DF8">
              <w:rPr>
                <w:rFonts w:ascii="Book Antiqua" w:eastAsia="DengXian" w:hAnsi="Book Antiqua"/>
                <w:color w:val="000000"/>
              </w:rPr>
              <w:t>(0.04-0.92)</w:t>
            </w:r>
          </w:p>
        </w:tc>
        <w:tc>
          <w:tcPr>
            <w:tcW w:w="1134" w:type="dxa"/>
            <w:shd w:val="clear" w:color="auto" w:fill="auto"/>
            <w:noWrap/>
            <w:hideMark/>
          </w:tcPr>
          <w:p w14:paraId="76289E42"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0.04</w:t>
            </w:r>
          </w:p>
        </w:tc>
        <w:tc>
          <w:tcPr>
            <w:tcW w:w="1984" w:type="dxa"/>
            <w:shd w:val="clear" w:color="auto" w:fill="auto"/>
            <w:noWrap/>
            <w:hideMark/>
          </w:tcPr>
          <w:p w14:paraId="0F4C41A4" w14:textId="5050B1FE"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0.085</w:t>
            </w:r>
            <w:r w:rsidR="001B2F2A">
              <w:rPr>
                <w:rFonts w:ascii="Book Antiqua" w:eastAsia="DengXian" w:hAnsi="Book Antiqua"/>
                <w:color w:val="000000"/>
              </w:rPr>
              <w:t xml:space="preserve"> </w:t>
            </w:r>
            <w:r w:rsidRPr="007B0DF8">
              <w:rPr>
                <w:rFonts w:ascii="Book Antiqua" w:eastAsia="DengXian" w:hAnsi="Book Antiqua"/>
                <w:color w:val="000000"/>
              </w:rPr>
              <w:t>(0.004-1.7)</w:t>
            </w:r>
          </w:p>
        </w:tc>
        <w:tc>
          <w:tcPr>
            <w:tcW w:w="1134" w:type="dxa"/>
            <w:shd w:val="clear" w:color="auto" w:fill="auto"/>
            <w:noWrap/>
            <w:hideMark/>
          </w:tcPr>
          <w:p w14:paraId="7B7EE733"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0.11</w:t>
            </w:r>
          </w:p>
        </w:tc>
      </w:tr>
      <w:tr w:rsidR="007B0DF8" w:rsidRPr="007B0DF8" w14:paraId="394B9353" w14:textId="77777777" w:rsidTr="00E0462B">
        <w:trPr>
          <w:trHeight w:val="276"/>
        </w:trPr>
        <w:tc>
          <w:tcPr>
            <w:tcW w:w="3085" w:type="dxa"/>
            <w:shd w:val="clear" w:color="auto" w:fill="auto"/>
            <w:noWrap/>
            <w:hideMark/>
          </w:tcPr>
          <w:p w14:paraId="7ED35145" w14:textId="3E22F063"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TC</w:t>
            </w:r>
            <w:r w:rsidR="001B2F2A">
              <w:rPr>
                <w:rFonts w:ascii="Book Antiqua" w:eastAsia="DengXian" w:hAnsi="Book Antiqua"/>
                <w:color w:val="000000"/>
              </w:rPr>
              <w:t xml:space="preserve"> </w:t>
            </w:r>
            <w:r w:rsidRPr="007B0DF8">
              <w:rPr>
                <w:rFonts w:ascii="Book Antiqua" w:eastAsia="DengXian" w:hAnsi="Book Antiqua"/>
                <w:color w:val="000000"/>
              </w:rPr>
              <w:t>(mmol/L)</w:t>
            </w:r>
          </w:p>
        </w:tc>
        <w:tc>
          <w:tcPr>
            <w:tcW w:w="2410" w:type="dxa"/>
            <w:shd w:val="clear" w:color="auto" w:fill="auto"/>
            <w:noWrap/>
            <w:hideMark/>
          </w:tcPr>
          <w:p w14:paraId="0BE1C865" w14:textId="330F67D0"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0.36</w:t>
            </w:r>
            <w:r w:rsidR="001B2F2A">
              <w:rPr>
                <w:rFonts w:ascii="Book Antiqua" w:eastAsia="DengXian" w:hAnsi="Book Antiqua"/>
                <w:color w:val="000000"/>
              </w:rPr>
              <w:t xml:space="preserve"> </w:t>
            </w:r>
            <w:r w:rsidRPr="007B0DF8">
              <w:rPr>
                <w:rFonts w:ascii="Book Antiqua" w:eastAsia="DengXian" w:hAnsi="Book Antiqua"/>
                <w:color w:val="000000"/>
              </w:rPr>
              <w:t>(0.15-0.85)</w:t>
            </w:r>
          </w:p>
        </w:tc>
        <w:tc>
          <w:tcPr>
            <w:tcW w:w="1134" w:type="dxa"/>
            <w:shd w:val="clear" w:color="auto" w:fill="auto"/>
            <w:noWrap/>
            <w:hideMark/>
          </w:tcPr>
          <w:p w14:paraId="6FD1759F"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0.02</w:t>
            </w:r>
          </w:p>
        </w:tc>
        <w:tc>
          <w:tcPr>
            <w:tcW w:w="1984" w:type="dxa"/>
            <w:shd w:val="clear" w:color="auto" w:fill="auto"/>
            <w:noWrap/>
            <w:hideMark/>
          </w:tcPr>
          <w:p w14:paraId="519A5809" w14:textId="51235ACA"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0.39</w:t>
            </w:r>
            <w:r w:rsidR="001B2F2A">
              <w:rPr>
                <w:rFonts w:ascii="Book Antiqua" w:eastAsia="DengXian" w:hAnsi="Book Antiqua"/>
                <w:color w:val="000000"/>
              </w:rPr>
              <w:t xml:space="preserve"> </w:t>
            </w:r>
            <w:r w:rsidRPr="007B0DF8">
              <w:rPr>
                <w:rFonts w:ascii="Book Antiqua" w:eastAsia="DengXian" w:hAnsi="Book Antiqua"/>
                <w:color w:val="000000"/>
              </w:rPr>
              <w:t>(0.15-1.01)</w:t>
            </w:r>
          </w:p>
        </w:tc>
        <w:tc>
          <w:tcPr>
            <w:tcW w:w="1134" w:type="dxa"/>
            <w:shd w:val="clear" w:color="auto" w:fill="auto"/>
            <w:noWrap/>
            <w:hideMark/>
          </w:tcPr>
          <w:p w14:paraId="2930341A"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0.053</w:t>
            </w:r>
          </w:p>
        </w:tc>
      </w:tr>
      <w:tr w:rsidR="007B0DF8" w:rsidRPr="007B0DF8" w14:paraId="518A6979" w14:textId="77777777" w:rsidTr="00E0462B">
        <w:trPr>
          <w:trHeight w:val="276"/>
        </w:trPr>
        <w:tc>
          <w:tcPr>
            <w:tcW w:w="3085" w:type="dxa"/>
            <w:shd w:val="clear" w:color="auto" w:fill="auto"/>
            <w:noWrap/>
            <w:hideMark/>
          </w:tcPr>
          <w:p w14:paraId="235FB4BD" w14:textId="54D24646"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HDL</w:t>
            </w:r>
            <w:r w:rsidR="001B2F2A">
              <w:rPr>
                <w:rFonts w:ascii="Book Antiqua" w:eastAsia="DengXian" w:hAnsi="Book Antiqua"/>
                <w:color w:val="000000"/>
              </w:rPr>
              <w:t xml:space="preserve"> </w:t>
            </w:r>
            <w:r w:rsidRPr="007B0DF8">
              <w:rPr>
                <w:rFonts w:ascii="Book Antiqua" w:eastAsia="DengXian" w:hAnsi="Book Antiqua"/>
                <w:color w:val="000000"/>
              </w:rPr>
              <w:t>(mmol/L)</w:t>
            </w:r>
          </w:p>
        </w:tc>
        <w:tc>
          <w:tcPr>
            <w:tcW w:w="2410" w:type="dxa"/>
            <w:shd w:val="clear" w:color="auto" w:fill="auto"/>
            <w:noWrap/>
            <w:hideMark/>
          </w:tcPr>
          <w:p w14:paraId="29A58B7B" w14:textId="7C9E5E94"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0.39</w:t>
            </w:r>
            <w:r w:rsidR="001B2F2A">
              <w:rPr>
                <w:rFonts w:ascii="Book Antiqua" w:eastAsia="DengXian" w:hAnsi="Book Antiqua"/>
                <w:color w:val="000000"/>
              </w:rPr>
              <w:t xml:space="preserve"> </w:t>
            </w:r>
            <w:r w:rsidRPr="007B0DF8">
              <w:rPr>
                <w:rFonts w:ascii="Book Antiqua" w:eastAsia="DengXian" w:hAnsi="Book Antiqua"/>
                <w:color w:val="000000"/>
              </w:rPr>
              <w:t>(0.04-3.67)</w:t>
            </w:r>
          </w:p>
        </w:tc>
        <w:tc>
          <w:tcPr>
            <w:tcW w:w="1134" w:type="dxa"/>
            <w:shd w:val="clear" w:color="auto" w:fill="auto"/>
            <w:noWrap/>
            <w:hideMark/>
          </w:tcPr>
          <w:p w14:paraId="4EE4B8D6"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0.41</w:t>
            </w:r>
          </w:p>
        </w:tc>
        <w:tc>
          <w:tcPr>
            <w:tcW w:w="1984" w:type="dxa"/>
            <w:shd w:val="clear" w:color="auto" w:fill="auto"/>
            <w:noWrap/>
            <w:hideMark/>
          </w:tcPr>
          <w:p w14:paraId="3793CAB3"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3BD4108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344C3ED" w14:textId="77777777" w:rsidTr="00E0462B">
        <w:trPr>
          <w:trHeight w:val="276"/>
        </w:trPr>
        <w:tc>
          <w:tcPr>
            <w:tcW w:w="3085" w:type="dxa"/>
            <w:shd w:val="clear" w:color="auto" w:fill="auto"/>
            <w:noWrap/>
            <w:hideMark/>
          </w:tcPr>
          <w:p w14:paraId="45FD38C6" w14:textId="121DC89B"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LDL</w:t>
            </w:r>
            <w:r w:rsidR="001B2F2A">
              <w:rPr>
                <w:rFonts w:ascii="Book Antiqua" w:eastAsia="DengXian" w:hAnsi="Book Antiqua"/>
                <w:color w:val="000000"/>
              </w:rPr>
              <w:t xml:space="preserve"> </w:t>
            </w:r>
            <w:r w:rsidRPr="007B0DF8">
              <w:rPr>
                <w:rFonts w:ascii="Book Antiqua" w:eastAsia="DengXian" w:hAnsi="Book Antiqua"/>
                <w:color w:val="000000"/>
              </w:rPr>
              <w:t>(mmol/L)</w:t>
            </w:r>
          </w:p>
        </w:tc>
        <w:tc>
          <w:tcPr>
            <w:tcW w:w="2410" w:type="dxa"/>
            <w:shd w:val="clear" w:color="auto" w:fill="auto"/>
            <w:noWrap/>
            <w:hideMark/>
          </w:tcPr>
          <w:p w14:paraId="1E77DA66" w14:textId="3D868E21"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0.47</w:t>
            </w:r>
            <w:r w:rsidR="001B2F2A">
              <w:rPr>
                <w:rFonts w:ascii="Book Antiqua" w:eastAsia="DengXian" w:hAnsi="Book Antiqua"/>
                <w:color w:val="000000"/>
              </w:rPr>
              <w:t xml:space="preserve"> </w:t>
            </w:r>
            <w:r w:rsidRPr="007B0DF8">
              <w:rPr>
                <w:rFonts w:ascii="Book Antiqua" w:eastAsia="DengXian" w:hAnsi="Book Antiqua"/>
                <w:color w:val="000000"/>
              </w:rPr>
              <w:t>(0.18-1.26)</w:t>
            </w:r>
          </w:p>
        </w:tc>
        <w:tc>
          <w:tcPr>
            <w:tcW w:w="1134" w:type="dxa"/>
            <w:shd w:val="clear" w:color="auto" w:fill="auto"/>
            <w:noWrap/>
            <w:hideMark/>
          </w:tcPr>
          <w:p w14:paraId="7702460E"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0.13</w:t>
            </w:r>
          </w:p>
        </w:tc>
        <w:tc>
          <w:tcPr>
            <w:tcW w:w="1984" w:type="dxa"/>
            <w:shd w:val="clear" w:color="auto" w:fill="auto"/>
            <w:noWrap/>
            <w:hideMark/>
          </w:tcPr>
          <w:p w14:paraId="2D468079"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04BB5F54"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F409A5C" w14:textId="77777777" w:rsidTr="00E0462B">
        <w:trPr>
          <w:trHeight w:val="336"/>
        </w:trPr>
        <w:tc>
          <w:tcPr>
            <w:tcW w:w="3085" w:type="dxa"/>
            <w:shd w:val="clear" w:color="auto" w:fill="auto"/>
            <w:noWrap/>
            <w:hideMark/>
          </w:tcPr>
          <w:p w14:paraId="201D2D99" w14:textId="2D21FB3B"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PLT</w:t>
            </w:r>
            <w:r w:rsidR="001B2F2A">
              <w:rPr>
                <w:rFonts w:ascii="Book Antiqua" w:eastAsia="DengXian" w:hAnsi="Book Antiqua"/>
                <w:color w:val="000000"/>
              </w:rPr>
              <w:t xml:space="preserve"> </w:t>
            </w:r>
            <w:r w:rsidRPr="007B0DF8">
              <w:rPr>
                <w:rFonts w:ascii="Book Antiqua" w:eastAsia="DengXian" w:hAnsi="Book Antiqua"/>
                <w:color w:val="000000"/>
              </w:rPr>
              <w:t>(</w:t>
            </w:r>
            <w:r>
              <w:rPr>
                <w:rFonts w:ascii="Book Antiqua" w:eastAsia="DengXian" w:hAnsi="Book Antiqua"/>
                <w:color w:val="000000"/>
              </w:rPr>
              <w:t>×</w:t>
            </w:r>
            <w:r w:rsidR="001B2F2A">
              <w:rPr>
                <w:rFonts w:ascii="Book Antiqua" w:eastAsia="DengXian" w:hAnsi="Book Antiqua"/>
                <w:color w:val="000000"/>
              </w:rPr>
              <w:t xml:space="preserve"> </w:t>
            </w:r>
            <w:r w:rsidRPr="007B0DF8">
              <w:rPr>
                <w:rFonts w:ascii="Book Antiqua" w:eastAsia="DengXian" w:hAnsi="Book Antiqua"/>
                <w:color w:val="000000"/>
              </w:rPr>
              <w:t>10</w:t>
            </w:r>
            <w:r w:rsidRPr="007B0DF8">
              <w:rPr>
                <w:rFonts w:ascii="Book Antiqua" w:eastAsia="DengXian" w:hAnsi="Book Antiqua"/>
                <w:color w:val="000000"/>
                <w:vertAlign w:val="superscript"/>
              </w:rPr>
              <w:t>9</w:t>
            </w:r>
            <w:r w:rsidRPr="007B0DF8">
              <w:rPr>
                <w:rFonts w:ascii="Book Antiqua" w:eastAsia="DengXian" w:hAnsi="Book Antiqua"/>
                <w:color w:val="000000"/>
              </w:rPr>
              <w:t>/L)</w:t>
            </w:r>
          </w:p>
        </w:tc>
        <w:tc>
          <w:tcPr>
            <w:tcW w:w="2410" w:type="dxa"/>
            <w:shd w:val="clear" w:color="auto" w:fill="auto"/>
            <w:noWrap/>
            <w:hideMark/>
          </w:tcPr>
          <w:p w14:paraId="1A6AF989" w14:textId="72618FF3"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0.97</w:t>
            </w:r>
            <w:r w:rsidR="001B2F2A">
              <w:rPr>
                <w:rFonts w:ascii="Book Antiqua" w:eastAsia="DengXian" w:hAnsi="Book Antiqua"/>
                <w:color w:val="000000"/>
              </w:rPr>
              <w:t xml:space="preserve"> </w:t>
            </w:r>
            <w:r w:rsidRPr="007B0DF8">
              <w:rPr>
                <w:rFonts w:ascii="Book Antiqua" w:eastAsia="DengXian" w:hAnsi="Book Antiqua"/>
                <w:color w:val="000000"/>
              </w:rPr>
              <w:t>(0.96-0.99)</w:t>
            </w:r>
          </w:p>
        </w:tc>
        <w:tc>
          <w:tcPr>
            <w:tcW w:w="1134" w:type="dxa"/>
            <w:shd w:val="clear" w:color="auto" w:fill="auto"/>
            <w:noWrap/>
            <w:hideMark/>
          </w:tcPr>
          <w:p w14:paraId="14F3C407"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0.004</w:t>
            </w:r>
          </w:p>
        </w:tc>
        <w:tc>
          <w:tcPr>
            <w:tcW w:w="1984" w:type="dxa"/>
            <w:shd w:val="clear" w:color="auto" w:fill="auto"/>
            <w:noWrap/>
            <w:hideMark/>
          </w:tcPr>
          <w:p w14:paraId="66B4106A" w14:textId="53CDB98A"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w:t>
            </w:r>
            <w:r w:rsidR="001B2F2A">
              <w:rPr>
                <w:rFonts w:ascii="Book Antiqua" w:eastAsia="DengXian" w:hAnsi="Book Antiqua"/>
                <w:color w:val="000000"/>
              </w:rPr>
              <w:t xml:space="preserve"> </w:t>
            </w:r>
            <w:r w:rsidRPr="007B0DF8">
              <w:rPr>
                <w:rFonts w:ascii="Book Antiqua" w:eastAsia="DengXian" w:hAnsi="Book Antiqua"/>
                <w:color w:val="000000"/>
              </w:rPr>
              <w:t>(0.97-1.01)</w:t>
            </w:r>
          </w:p>
        </w:tc>
        <w:tc>
          <w:tcPr>
            <w:tcW w:w="1134" w:type="dxa"/>
            <w:shd w:val="clear" w:color="auto" w:fill="auto"/>
            <w:noWrap/>
            <w:hideMark/>
          </w:tcPr>
          <w:p w14:paraId="24E6A47A"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0.26</w:t>
            </w:r>
          </w:p>
        </w:tc>
      </w:tr>
      <w:tr w:rsidR="007B0DF8" w:rsidRPr="007B0DF8" w14:paraId="5D60A8F2" w14:textId="77777777" w:rsidTr="00E0462B">
        <w:trPr>
          <w:trHeight w:val="276"/>
        </w:trPr>
        <w:tc>
          <w:tcPr>
            <w:tcW w:w="3085" w:type="dxa"/>
            <w:shd w:val="clear" w:color="auto" w:fill="auto"/>
            <w:noWrap/>
            <w:hideMark/>
          </w:tcPr>
          <w:p w14:paraId="2C6EA48C" w14:textId="26460577"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AFP</w:t>
            </w:r>
            <w:r w:rsidR="001B2F2A">
              <w:rPr>
                <w:rFonts w:ascii="Book Antiqua" w:eastAsia="DengXian" w:hAnsi="Book Antiqua"/>
                <w:color w:val="000000"/>
              </w:rPr>
              <w:t xml:space="preserve"> </w:t>
            </w:r>
            <w:r w:rsidRPr="007B0DF8">
              <w:rPr>
                <w:rFonts w:ascii="Book Antiqua" w:eastAsia="DengXian" w:hAnsi="Book Antiqua"/>
                <w:color w:val="000000"/>
              </w:rPr>
              <w:t>(ng/m</w:t>
            </w:r>
            <w:r>
              <w:rPr>
                <w:rFonts w:ascii="Book Antiqua" w:eastAsia="DengXian" w:hAnsi="Book Antiqua"/>
                <w:color w:val="000000"/>
              </w:rPr>
              <w:t>L</w:t>
            </w:r>
            <w:r w:rsidRPr="007B0DF8">
              <w:rPr>
                <w:rFonts w:ascii="Book Antiqua" w:eastAsia="DengXian" w:hAnsi="Book Antiqua"/>
                <w:color w:val="000000"/>
              </w:rPr>
              <w:t>)</w:t>
            </w:r>
          </w:p>
        </w:tc>
        <w:tc>
          <w:tcPr>
            <w:tcW w:w="2410" w:type="dxa"/>
            <w:shd w:val="clear" w:color="auto" w:fill="auto"/>
            <w:noWrap/>
            <w:hideMark/>
          </w:tcPr>
          <w:p w14:paraId="2BAB62A1" w14:textId="7BA6720C"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0.99</w:t>
            </w:r>
            <w:r w:rsidR="001B2F2A">
              <w:rPr>
                <w:rFonts w:ascii="Book Antiqua" w:eastAsia="DengXian" w:hAnsi="Book Antiqua"/>
                <w:color w:val="000000"/>
              </w:rPr>
              <w:t xml:space="preserve"> </w:t>
            </w:r>
            <w:r w:rsidRPr="007B0DF8">
              <w:rPr>
                <w:rFonts w:ascii="Book Antiqua" w:eastAsia="DengXian" w:hAnsi="Book Antiqua"/>
                <w:color w:val="000000"/>
              </w:rPr>
              <w:t>(0.91-1.07)</w:t>
            </w:r>
          </w:p>
        </w:tc>
        <w:tc>
          <w:tcPr>
            <w:tcW w:w="1134" w:type="dxa"/>
            <w:shd w:val="clear" w:color="auto" w:fill="auto"/>
            <w:noWrap/>
            <w:hideMark/>
          </w:tcPr>
          <w:p w14:paraId="68F3972C"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0.77</w:t>
            </w:r>
          </w:p>
        </w:tc>
        <w:tc>
          <w:tcPr>
            <w:tcW w:w="1984" w:type="dxa"/>
            <w:shd w:val="clear" w:color="auto" w:fill="auto"/>
            <w:noWrap/>
            <w:hideMark/>
          </w:tcPr>
          <w:p w14:paraId="63FB6745"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3EB5BEAC"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325BFBC2" w14:textId="77777777" w:rsidTr="00E0462B">
        <w:trPr>
          <w:trHeight w:val="276"/>
        </w:trPr>
        <w:tc>
          <w:tcPr>
            <w:tcW w:w="3085" w:type="dxa"/>
            <w:shd w:val="clear" w:color="auto" w:fill="auto"/>
            <w:noWrap/>
            <w:hideMark/>
          </w:tcPr>
          <w:p w14:paraId="603E2B4C" w14:textId="08B9C6AF"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proofErr w:type="spellStart"/>
            <w:r w:rsidRPr="007B0DF8">
              <w:rPr>
                <w:rFonts w:ascii="Book Antiqua" w:eastAsia="DengXian" w:hAnsi="Book Antiqua"/>
                <w:color w:val="000000"/>
              </w:rPr>
              <w:t>HBeAg</w:t>
            </w:r>
            <w:proofErr w:type="spellEnd"/>
            <w:r w:rsidR="001B2F2A">
              <w:rPr>
                <w:rFonts w:ascii="Book Antiqua" w:eastAsia="DengXian" w:hAnsi="Book Antiqua"/>
                <w:color w:val="000000"/>
              </w:rPr>
              <w:t xml:space="preserve"> </w:t>
            </w:r>
            <w:r w:rsidRPr="007B0DF8">
              <w:rPr>
                <w:rFonts w:ascii="Book Antiqua" w:eastAsia="DengXian" w:hAnsi="Book Antiqua"/>
                <w:color w:val="000000"/>
              </w:rPr>
              <w:t>(-)</w:t>
            </w:r>
            <w:r w:rsidR="001B2F2A">
              <w:rPr>
                <w:rFonts w:ascii="Book Antiqua" w:eastAsia="DengXian" w:hAnsi="Book Antiqua"/>
                <w:color w:val="000000"/>
              </w:rPr>
              <w:t xml:space="preserve"> </w:t>
            </w:r>
            <w:r w:rsidRPr="007B0DF8">
              <w:rPr>
                <w:rFonts w:ascii="Book Antiqua" w:eastAsia="DengXian" w:hAnsi="Book Antiqua"/>
                <w:color w:val="000000"/>
              </w:rPr>
              <w:t>(%)</w:t>
            </w:r>
          </w:p>
        </w:tc>
        <w:tc>
          <w:tcPr>
            <w:tcW w:w="2410" w:type="dxa"/>
            <w:shd w:val="clear" w:color="auto" w:fill="auto"/>
            <w:noWrap/>
            <w:hideMark/>
          </w:tcPr>
          <w:p w14:paraId="4C0FE537" w14:textId="7A2EF61B"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1.43</w:t>
            </w:r>
            <w:r w:rsidR="001B2F2A">
              <w:rPr>
                <w:rFonts w:ascii="Book Antiqua" w:eastAsia="DengXian" w:hAnsi="Book Antiqua"/>
                <w:color w:val="000000"/>
              </w:rPr>
              <w:t xml:space="preserve"> </w:t>
            </w:r>
            <w:r w:rsidRPr="007B0DF8">
              <w:rPr>
                <w:rFonts w:ascii="Book Antiqua" w:eastAsia="DengXian" w:hAnsi="Book Antiqua"/>
                <w:color w:val="000000"/>
              </w:rPr>
              <w:t>(0.40-5.08)</w:t>
            </w:r>
          </w:p>
        </w:tc>
        <w:tc>
          <w:tcPr>
            <w:tcW w:w="1134" w:type="dxa"/>
            <w:shd w:val="clear" w:color="auto" w:fill="auto"/>
            <w:noWrap/>
            <w:hideMark/>
          </w:tcPr>
          <w:p w14:paraId="18D94A52"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0.58</w:t>
            </w:r>
          </w:p>
        </w:tc>
        <w:tc>
          <w:tcPr>
            <w:tcW w:w="1984" w:type="dxa"/>
            <w:shd w:val="clear" w:color="auto" w:fill="auto"/>
            <w:noWrap/>
            <w:hideMark/>
          </w:tcPr>
          <w:p w14:paraId="6304EF5F" w14:textId="77777777"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4F600992" w14:textId="77777777" w:rsidR="007B0DF8" w:rsidRPr="007B0DF8" w:rsidRDefault="007B0DF8" w:rsidP="007B0DF8">
            <w:pPr>
              <w:adjustRightInd w:val="0"/>
              <w:snapToGrid w:val="0"/>
              <w:spacing w:line="360" w:lineRule="auto"/>
              <w:jc w:val="both"/>
              <w:rPr>
                <w:rFonts w:ascii="Book Antiqua" w:eastAsia="Times New Roman" w:hAnsi="Book Antiqua"/>
              </w:rPr>
            </w:pPr>
          </w:p>
        </w:tc>
      </w:tr>
      <w:tr w:rsidR="007B0DF8" w:rsidRPr="007B0DF8" w14:paraId="21258CBA" w14:textId="77777777" w:rsidTr="00E0462B">
        <w:trPr>
          <w:trHeight w:val="300"/>
        </w:trPr>
        <w:tc>
          <w:tcPr>
            <w:tcW w:w="3085" w:type="dxa"/>
            <w:shd w:val="clear" w:color="auto" w:fill="auto"/>
            <w:noWrap/>
            <w:hideMark/>
          </w:tcPr>
          <w:p w14:paraId="0DD61387" w14:textId="441B647D" w:rsidR="007B0DF8" w:rsidRPr="007B0DF8" w:rsidRDefault="007B0DF8" w:rsidP="00413420">
            <w:pPr>
              <w:adjustRightInd w:val="0"/>
              <w:snapToGrid w:val="0"/>
              <w:spacing w:line="360" w:lineRule="auto"/>
              <w:ind w:firstLineChars="100" w:firstLine="240"/>
              <w:jc w:val="both"/>
              <w:rPr>
                <w:rFonts w:ascii="Book Antiqua" w:eastAsia="DengXian" w:hAnsi="Book Antiqua"/>
                <w:color w:val="000000"/>
              </w:rPr>
            </w:pPr>
            <w:r w:rsidRPr="007B0DF8">
              <w:rPr>
                <w:rFonts w:ascii="Book Antiqua" w:eastAsia="DengXian" w:hAnsi="Book Antiqua"/>
                <w:color w:val="000000"/>
              </w:rPr>
              <w:t>HBV</w:t>
            </w:r>
            <w:r w:rsidR="001B2F2A">
              <w:rPr>
                <w:rFonts w:ascii="Book Antiqua" w:eastAsia="DengXian" w:hAnsi="Book Antiqua"/>
                <w:color w:val="000000"/>
              </w:rPr>
              <w:t xml:space="preserve"> </w:t>
            </w:r>
            <w:r w:rsidRPr="007B0DF8">
              <w:rPr>
                <w:rFonts w:ascii="Book Antiqua" w:eastAsia="DengXian" w:hAnsi="Book Antiqua"/>
                <w:color w:val="000000"/>
              </w:rPr>
              <w:t>DNA</w:t>
            </w:r>
            <w:r w:rsidR="001B2F2A">
              <w:rPr>
                <w:rFonts w:ascii="Book Antiqua" w:eastAsia="DengXian" w:hAnsi="Book Antiqua"/>
                <w:color w:val="000000"/>
              </w:rPr>
              <w:t xml:space="preserve"> </w:t>
            </w:r>
            <w:r w:rsidRPr="007B0DF8">
              <w:rPr>
                <w:rFonts w:ascii="Book Antiqua" w:eastAsia="DengXian" w:hAnsi="Book Antiqua"/>
                <w:color w:val="000000"/>
              </w:rPr>
              <w:t>(</w:t>
            </w:r>
            <w:r w:rsidRPr="007B0DF8">
              <w:rPr>
                <w:rFonts w:ascii="Book Antiqua" w:eastAsia="SimSun" w:hAnsi="Book Antiqua"/>
                <w:color w:val="000000"/>
              </w:rPr>
              <w:t>≥</w:t>
            </w:r>
            <w:r w:rsidR="001B2F2A">
              <w:rPr>
                <w:rFonts w:ascii="Book Antiqua" w:eastAsia="SimSun" w:hAnsi="Book Antiqua"/>
                <w:color w:val="000000"/>
              </w:rPr>
              <w:t xml:space="preserve"> </w:t>
            </w:r>
            <w:r w:rsidRPr="007B0DF8">
              <w:rPr>
                <w:rFonts w:ascii="Book Antiqua" w:eastAsia="DengXian" w:hAnsi="Book Antiqua"/>
                <w:color w:val="000000"/>
              </w:rPr>
              <w:t>4</w:t>
            </w:r>
            <w:r w:rsidR="001B2F2A">
              <w:rPr>
                <w:rFonts w:ascii="Book Antiqua" w:eastAsia="DengXian" w:hAnsi="Book Antiqua"/>
                <w:color w:val="000000"/>
              </w:rPr>
              <w:t xml:space="preserve"> </w:t>
            </w:r>
            <w:r w:rsidRPr="007B0DF8">
              <w:rPr>
                <w:rFonts w:ascii="Book Antiqua" w:eastAsia="DengXian" w:hAnsi="Book Antiqua"/>
                <w:color w:val="000000"/>
              </w:rPr>
              <w:t>log</w:t>
            </w:r>
            <w:r w:rsidR="001B2F2A">
              <w:rPr>
                <w:rFonts w:ascii="Book Antiqua" w:eastAsia="DengXian" w:hAnsi="Book Antiqua"/>
                <w:color w:val="000000"/>
              </w:rPr>
              <w:t xml:space="preserve"> </w:t>
            </w:r>
            <w:r w:rsidRPr="007B0DF8">
              <w:rPr>
                <w:rFonts w:ascii="Book Antiqua" w:eastAsia="DengXian" w:hAnsi="Book Antiqua"/>
                <w:color w:val="000000"/>
              </w:rPr>
              <w:t>IU/mL)</w:t>
            </w:r>
          </w:p>
        </w:tc>
        <w:tc>
          <w:tcPr>
            <w:tcW w:w="2410" w:type="dxa"/>
            <w:shd w:val="clear" w:color="auto" w:fill="auto"/>
            <w:noWrap/>
            <w:hideMark/>
          </w:tcPr>
          <w:p w14:paraId="68B7D18C" w14:textId="769DEFEA"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1.49</w:t>
            </w:r>
            <w:r w:rsidR="001B2F2A">
              <w:rPr>
                <w:rFonts w:ascii="Book Antiqua" w:eastAsia="DengXian" w:hAnsi="Book Antiqua"/>
                <w:color w:val="000000"/>
              </w:rPr>
              <w:t xml:space="preserve"> </w:t>
            </w:r>
            <w:r w:rsidRPr="007B0DF8">
              <w:rPr>
                <w:rFonts w:ascii="Book Antiqua" w:eastAsia="DengXian" w:hAnsi="Book Antiqua"/>
                <w:color w:val="000000"/>
              </w:rPr>
              <w:t>(0.39-5.77)</w:t>
            </w:r>
          </w:p>
        </w:tc>
        <w:tc>
          <w:tcPr>
            <w:tcW w:w="1134" w:type="dxa"/>
            <w:shd w:val="clear" w:color="auto" w:fill="auto"/>
            <w:noWrap/>
            <w:hideMark/>
          </w:tcPr>
          <w:p w14:paraId="6EEEC7D7" w14:textId="77777777" w:rsidR="007B0DF8" w:rsidRPr="007B0DF8" w:rsidRDefault="007B0DF8" w:rsidP="007B0DF8">
            <w:pPr>
              <w:adjustRightInd w:val="0"/>
              <w:snapToGrid w:val="0"/>
              <w:spacing w:line="360" w:lineRule="auto"/>
              <w:jc w:val="both"/>
              <w:rPr>
                <w:rFonts w:ascii="Book Antiqua" w:eastAsia="DengXian" w:hAnsi="Book Antiqua"/>
                <w:color w:val="000000"/>
              </w:rPr>
            </w:pPr>
            <w:r w:rsidRPr="007B0DF8">
              <w:rPr>
                <w:rFonts w:ascii="Book Antiqua" w:eastAsia="DengXian" w:hAnsi="Book Antiqua"/>
                <w:color w:val="000000"/>
              </w:rPr>
              <w:t>0.56</w:t>
            </w:r>
          </w:p>
        </w:tc>
        <w:tc>
          <w:tcPr>
            <w:tcW w:w="1984" w:type="dxa"/>
            <w:shd w:val="clear" w:color="auto" w:fill="auto"/>
            <w:noWrap/>
            <w:hideMark/>
          </w:tcPr>
          <w:p w14:paraId="59757718" w14:textId="72F8F202" w:rsidR="007B0DF8" w:rsidRPr="007B0DF8" w:rsidRDefault="007B0DF8" w:rsidP="007B0DF8">
            <w:pPr>
              <w:adjustRightInd w:val="0"/>
              <w:snapToGrid w:val="0"/>
              <w:spacing w:line="360" w:lineRule="auto"/>
              <w:jc w:val="both"/>
              <w:rPr>
                <w:rFonts w:ascii="Book Antiqua" w:eastAsia="DengXian" w:hAnsi="Book Antiqua"/>
                <w:color w:val="000000"/>
              </w:rPr>
            </w:pPr>
          </w:p>
        </w:tc>
        <w:tc>
          <w:tcPr>
            <w:tcW w:w="1134" w:type="dxa"/>
            <w:shd w:val="clear" w:color="auto" w:fill="auto"/>
            <w:noWrap/>
            <w:hideMark/>
          </w:tcPr>
          <w:p w14:paraId="0A66B474" w14:textId="53691FA0" w:rsidR="007B0DF8" w:rsidRPr="007B0DF8" w:rsidRDefault="007B0DF8" w:rsidP="007B0DF8">
            <w:pPr>
              <w:adjustRightInd w:val="0"/>
              <w:snapToGrid w:val="0"/>
              <w:spacing w:line="360" w:lineRule="auto"/>
              <w:jc w:val="both"/>
              <w:rPr>
                <w:rFonts w:ascii="Book Antiqua" w:eastAsia="DengXian" w:hAnsi="Book Antiqua"/>
                <w:color w:val="000000"/>
              </w:rPr>
            </w:pPr>
          </w:p>
        </w:tc>
      </w:tr>
    </w:tbl>
    <w:p w14:paraId="3831B0E4" w14:textId="283898F7" w:rsidR="00E0462B" w:rsidRPr="00E0462B" w:rsidRDefault="00E0462B">
      <w:pPr>
        <w:spacing w:line="360" w:lineRule="auto"/>
        <w:jc w:val="both"/>
        <w:rPr>
          <w:rFonts w:ascii="Book Antiqua" w:eastAsia="DengXian" w:hAnsi="Book Antiqua"/>
          <w:b/>
          <w:bCs/>
          <w:color w:val="000000"/>
        </w:rPr>
      </w:pPr>
      <w:r w:rsidRPr="00C95FEB">
        <w:rPr>
          <w:rFonts w:ascii="Book Antiqua" w:eastAsia="DengXian" w:hAnsi="Book Antiqua"/>
          <w:color w:val="000000"/>
        </w:rPr>
        <w:t>BMI:</w:t>
      </w:r>
      <w:r w:rsidR="001B2F2A">
        <w:rPr>
          <w:rFonts w:ascii="Book Antiqua" w:eastAsia="DengXian" w:hAnsi="Book Antiqua"/>
          <w:color w:val="000000"/>
        </w:rPr>
        <w:t xml:space="preserve"> </w:t>
      </w:r>
      <w:r w:rsidRPr="00C95FEB">
        <w:rPr>
          <w:rFonts w:ascii="Book Antiqua" w:eastAsia="DengXian" w:hAnsi="Book Antiqua"/>
          <w:color w:val="000000"/>
        </w:rPr>
        <w:t>Body</w:t>
      </w:r>
      <w:r w:rsidR="001B2F2A">
        <w:rPr>
          <w:rFonts w:ascii="Book Antiqua" w:eastAsia="DengXian" w:hAnsi="Book Antiqua"/>
          <w:color w:val="000000"/>
        </w:rPr>
        <w:t xml:space="preserve"> </w:t>
      </w:r>
      <w:r w:rsidRPr="00C95FEB">
        <w:rPr>
          <w:rFonts w:ascii="Book Antiqua" w:eastAsia="DengXian" w:hAnsi="Book Antiqua"/>
          <w:color w:val="000000"/>
        </w:rPr>
        <w:t>mass</w:t>
      </w:r>
      <w:r w:rsidR="001B2F2A">
        <w:rPr>
          <w:rFonts w:ascii="Book Antiqua" w:eastAsia="DengXian" w:hAnsi="Book Antiqua"/>
          <w:color w:val="000000"/>
        </w:rPr>
        <w:t xml:space="preserve"> </w:t>
      </w:r>
      <w:r w:rsidRPr="00C95FEB">
        <w:rPr>
          <w:rFonts w:ascii="Book Antiqua" w:eastAsia="DengXian" w:hAnsi="Book Antiqua"/>
          <w:color w:val="000000"/>
        </w:rPr>
        <w:t>index</w:t>
      </w:r>
      <w:r>
        <w:rPr>
          <w:rFonts w:ascii="Book Antiqua" w:eastAsia="DengXian" w:hAnsi="Book Antiqua"/>
          <w:color w:val="000000"/>
        </w:rPr>
        <w:t>;</w:t>
      </w:r>
      <w:r w:rsidR="001B2F2A">
        <w:rPr>
          <w:rFonts w:ascii="Book Antiqua" w:eastAsia="DengXian" w:hAnsi="Book Antiqua"/>
          <w:color w:val="000000"/>
        </w:rPr>
        <w:t xml:space="preserve"> </w:t>
      </w:r>
      <w:proofErr w:type="spellStart"/>
      <w:r w:rsidRPr="00C95FEB">
        <w:rPr>
          <w:rFonts w:ascii="Book Antiqua" w:eastAsia="DengXian" w:hAnsi="Book Antiqua"/>
          <w:color w:val="000000"/>
        </w:rPr>
        <w:t>TBil</w:t>
      </w:r>
      <w:proofErr w:type="spellEnd"/>
      <w:r w:rsidRPr="00C95FEB">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otal</w:t>
      </w:r>
      <w:r w:rsidR="001B2F2A">
        <w:rPr>
          <w:rFonts w:ascii="Book Antiqua" w:eastAsia="DengXian" w:hAnsi="Book Antiqua"/>
          <w:color w:val="000000"/>
        </w:rPr>
        <w:t xml:space="preserve"> </w:t>
      </w:r>
      <w:r w:rsidRPr="00C95FEB">
        <w:rPr>
          <w:rFonts w:ascii="Book Antiqua" w:eastAsia="DengXian" w:hAnsi="Book Antiqua"/>
          <w:color w:val="000000"/>
        </w:rPr>
        <w:t>bilirubin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ALB:</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lbumin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PB:</w:t>
      </w:r>
      <w:r w:rsidR="001B2F2A">
        <w:rPr>
          <w:rFonts w:ascii="Book Antiqua" w:eastAsia="DengXian" w:hAnsi="Book Antiqua"/>
          <w:color w:val="000000"/>
        </w:rPr>
        <w:t xml:space="preserve"> </w:t>
      </w:r>
      <w:r>
        <w:rPr>
          <w:rFonts w:ascii="Book Antiqua" w:eastAsia="DengXian" w:hAnsi="Book Antiqua"/>
          <w:color w:val="000000"/>
        </w:rPr>
        <w:t>P</w:t>
      </w:r>
      <w:r w:rsidRPr="00C95FEB">
        <w:rPr>
          <w:rFonts w:ascii="Book Antiqua" w:eastAsia="DengXian" w:hAnsi="Book Antiqua"/>
          <w:color w:val="000000"/>
        </w:rPr>
        <w:t>realbumin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ALT:</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lanine</w:t>
      </w:r>
      <w:r w:rsidR="001B2F2A">
        <w:rPr>
          <w:rFonts w:ascii="Book Antiqua" w:eastAsia="DengXian" w:hAnsi="Book Antiqua"/>
          <w:color w:val="000000"/>
        </w:rPr>
        <w:t xml:space="preserve"> </w:t>
      </w:r>
      <w:r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AST:</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spartate</w:t>
      </w:r>
      <w:r w:rsidR="001B2F2A">
        <w:rPr>
          <w:rFonts w:ascii="Book Antiqua" w:eastAsia="DengXian" w:hAnsi="Book Antiqua"/>
          <w:color w:val="000000"/>
        </w:rPr>
        <w:t xml:space="preserve"> </w:t>
      </w:r>
      <w:r w:rsidRPr="00C95FEB">
        <w:rPr>
          <w:rFonts w:ascii="Book Antiqua" w:eastAsia="DengXian" w:hAnsi="Book Antiqua"/>
          <w:color w:val="000000"/>
        </w:rPr>
        <w:t>aminotransferase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GGT:</w:t>
      </w:r>
      <w:r w:rsidR="001B2F2A">
        <w:rPr>
          <w:rFonts w:ascii="Book Antiqua" w:eastAsia="DengXian" w:hAnsi="Book Antiqua"/>
          <w:color w:val="000000"/>
        </w:rPr>
        <w:t xml:space="preserve"> </w:t>
      </w:r>
      <w:r w:rsidRPr="00C95FEB">
        <w:rPr>
          <w:rFonts w:ascii="Book Antiqua" w:eastAsia="DengXian" w:hAnsi="Book Antiqua"/>
          <w:color w:val="000000"/>
        </w:rPr>
        <w:t>γ-glutamyl</w:t>
      </w:r>
      <w:r w:rsidR="001B2F2A">
        <w:rPr>
          <w:rFonts w:ascii="Book Antiqua" w:eastAsia="DengXian" w:hAnsi="Book Antiqua"/>
          <w:color w:val="000000"/>
        </w:rPr>
        <w:t xml:space="preserve"> </w:t>
      </w:r>
      <w:r w:rsidRPr="00C95FEB">
        <w:rPr>
          <w:rFonts w:ascii="Book Antiqua" w:eastAsia="DengXian" w:hAnsi="Book Antiqua"/>
          <w:color w:val="000000"/>
        </w:rPr>
        <w:t>transferase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ALP:</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lkaline</w:t>
      </w:r>
      <w:r w:rsidR="001B2F2A">
        <w:rPr>
          <w:rFonts w:ascii="Book Antiqua" w:eastAsia="DengXian" w:hAnsi="Book Antiqua"/>
          <w:color w:val="000000"/>
        </w:rPr>
        <w:t xml:space="preserve"> </w:t>
      </w:r>
      <w:r w:rsidRPr="00C95FEB">
        <w:rPr>
          <w:rFonts w:ascii="Book Antiqua" w:eastAsia="DengXian" w:hAnsi="Book Antiqua"/>
          <w:color w:val="000000"/>
        </w:rPr>
        <w:t>phosphatase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GLU:</w:t>
      </w:r>
      <w:r w:rsidR="001B2F2A">
        <w:rPr>
          <w:rFonts w:ascii="Book Antiqua" w:eastAsia="DengXian" w:hAnsi="Book Antiqua"/>
          <w:color w:val="000000"/>
        </w:rPr>
        <w:t xml:space="preserve"> </w:t>
      </w:r>
      <w:r>
        <w:rPr>
          <w:rFonts w:ascii="Book Antiqua" w:eastAsia="DengXian" w:hAnsi="Book Antiqua"/>
          <w:color w:val="000000"/>
        </w:rPr>
        <w:t>F</w:t>
      </w:r>
      <w:r w:rsidRPr="00C95FEB">
        <w:rPr>
          <w:rFonts w:ascii="Book Antiqua" w:eastAsia="DengXian" w:hAnsi="Book Antiqua"/>
          <w:color w:val="000000"/>
        </w:rPr>
        <w:t>asting</w:t>
      </w:r>
      <w:r w:rsidR="001B2F2A">
        <w:rPr>
          <w:rFonts w:ascii="Book Antiqua" w:eastAsia="DengXian" w:hAnsi="Book Antiqua"/>
          <w:color w:val="000000"/>
        </w:rPr>
        <w:t xml:space="preserve"> </w:t>
      </w:r>
      <w:r w:rsidRPr="00C95FEB">
        <w:rPr>
          <w:rFonts w:ascii="Book Antiqua" w:eastAsia="DengXian" w:hAnsi="Book Antiqua"/>
          <w:color w:val="000000"/>
        </w:rPr>
        <w:t>blood</w:t>
      </w:r>
      <w:r w:rsidR="001B2F2A">
        <w:rPr>
          <w:rFonts w:ascii="Book Antiqua" w:eastAsia="DengXian" w:hAnsi="Book Antiqua"/>
          <w:color w:val="000000"/>
        </w:rPr>
        <w:t xml:space="preserve"> </w:t>
      </w:r>
      <w:r w:rsidRPr="00C95FEB">
        <w:rPr>
          <w:rFonts w:ascii="Book Antiqua" w:eastAsia="DengXian" w:hAnsi="Book Antiqua"/>
          <w:color w:val="000000"/>
        </w:rPr>
        <w:t>glucose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TC:</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otal</w:t>
      </w:r>
      <w:r w:rsidR="001B2F2A">
        <w:rPr>
          <w:rFonts w:ascii="Book Antiqua" w:eastAsia="DengXian" w:hAnsi="Book Antiqua"/>
          <w:color w:val="000000"/>
        </w:rPr>
        <w:t xml:space="preserve"> </w:t>
      </w:r>
      <w:r w:rsidRPr="00C95FEB">
        <w:rPr>
          <w:rFonts w:ascii="Book Antiqua" w:eastAsia="DengXian" w:hAnsi="Book Antiqua"/>
          <w:color w:val="000000"/>
        </w:rPr>
        <w:t>cholesterol</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TG:</w:t>
      </w:r>
      <w:r w:rsidR="001B2F2A">
        <w:rPr>
          <w:rFonts w:ascii="Book Antiqua" w:eastAsia="DengXian" w:hAnsi="Book Antiqua"/>
          <w:color w:val="000000"/>
        </w:rPr>
        <w:t xml:space="preserve"> </w:t>
      </w:r>
      <w:r>
        <w:rPr>
          <w:rFonts w:ascii="Book Antiqua" w:eastAsia="DengXian" w:hAnsi="Book Antiqua"/>
          <w:color w:val="000000"/>
        </w:rPr>
        <w:t>T</w:t>
      </w:r>
      <w:r w:rsidRPr="00C95FEB">
        <w:rPr>
          <w:rFonts w:ascii="Book Antiqua" w:eastAsia="DengXian" w:hAnsi="Book Antiqua"/>
          <w:color w:val="000000"/>
        </w:rPr>
        <w:t>riglyceride</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LDL:</w:t>
      </w:r>
      <w:r w:rsidR="001B2F2A">
        <w:rPr>
          <w:rFonts w:ascii="Book Antiqua" w:eastAsia="DengXian" w:hAnsi="Book Antiqua"/>
          <w:color w:val="000000"/>
        </w:rPr>
        <w:t xml:space="preserve"> </w:t>
      </w:r>
      <w:r>
        <w:rPr>
          <w:rFonts w:ascii="Book Antiqua" w:eastAsia="DengXian" w:hAnsi="Book Antiqua"/>
          <w:color w:val="000000"/>
        </w:rPr>
        <w:t>L</w:t>
      </w:r>
      <w:r w:rsidRPr="00C95FEB">
        <w:rPr>
          <w:rFonts w:ascii="Book Antiqua" w:eastAsia="DengXian" w:hAnsi="Book Antiqua"/>
          <w:color w:val="000000"/>
        </w:rPr>
        <w:t>ow</w:t>
      </w:r>
      <w:r w:rsidR="001B2F2A">
        <w:rPr>
          <w:rFonts w:ascii="Book Antiqua" w:eastAsia="DengXian" w:hAnsi="Book Antiqua"/>
          <w:color w:val="000000"/>
        </w:rPr>
        <w:t xml:space="preserve"> </w:t>
      </w:r>
      <w:r w:rsidRPr="00C95FEB">
        <w:rPr>
          <w:rFonts w:ascii="Book Antiqua" w:eastAsia="DengXian" w:hAnsi="Book Antiqua"/>
          <w:color w:val="000000"/>
        </w:rPr>
        <w:t>density</w:t>
      </w:r>
      <w:r w:rsidR="001B2F2A">
        <w:rPr>
          <w:rFonts w:ascii="Book Antiqua" w:eastAsia="DengXian" w:hAnsi="Book Antiqua"/>
          <w:color w:val="000000"/>
        </w:rPr>
        <w:t xml:space="preserve"> </w:t>
      </w:r>
      <w:r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HDL:</w:t>
      </w:r>
      <w:r w:rsidR="001B2F2A">
        <w:rPr>
          <w:rFonts w:ascii="Book Antiqua" w:eastAsia="DengXian" w:hAnsi="Book Antiqua"/>
          <w:color w:val="000000"/>
        </w:rPr>
        <w:t xml:space="preserve"> </w:t>
      </w:r>
      <w:r>
        <w:rPr>
          <w:rFonts w:ascii="Book Antiqua" w:eastAsia="DengXian" w:hAnsi="Book Antiqua"/>
          <w:color w:val="000000"/>
        </w:rPr>
        <w:t>H</w:t>
      </w:r>
      <w:r w:rsidRPr="00C95FEB">
        <w:rPr>
          <w:rFonts w:ascii="Book Antiqua" w:eastAsia="DengXian" w:hAnsi="Book Antiqua"/>
          <w:color w:val="000000"/>
        </w:rPr>
        <w:t>igh</w:t>
      </w:r>
      <w:r w:rsidR="001B2F2A">
        <w:rPr>
          <w:rFonts w:ascii="Book Antiqua" w:eastAsia="DengXian" w:hAnsi="Book Antiqua"/>
          <w:color w:val="000000"/>
        </w:rPr>
        <w:t xml:space="preserve"> </w:t>
      </w:r>
      <w:r w:rsidRPr="00C95FEB">
        <w:rPr>
          <w:rFonts w:ascii="Book Antiqua" w:eastAsia="DengXian" w:hAnsi="Book Antiqua"/>
          <w:color w:val="000000"/>
        </w:rPr>
        <w:t>density</w:t>
      </w:r>
      <w:r w:rsidR="001B2F2A">
        <w:rPr>
          <w:rFonts w:ascii="Book Antiqua" w:eastAsia="DengXian" w:hAnsi="Book Antiqua"/>
          <w:color w:val="000000"/>
        </w:rPr>
        <w:t xml:space="preserve"> </w:t>
      </w:r>
      <w:r w:rsidRPr="00C95FEB">
        <w:rPr>
          <w:rFonts w:ascii="Book Antiqua" w:eastAsia="DengXian" w:hAnsi="Book Antiqua"/>
          <w:color w:val="000000"/>
        </w:rPr>
        <w:t>lipoprotein</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PLT:</w:t>
      </w:r>
      <w:r w:rsidR="001B2F2A">
        <w:rPr>
          <w:rFonts w:ascii="Book Antiqua" w:eastAsia="DengXian" w:hAnsi="Book Antiqua"/>
          <w:color w:val="000000"/>
        </w:rPr>
        <w:t xml:space="preserve"> </w:t>
      </w:r>
      <w:r>
        <w:rPr>
          <w:rFonts w:ascii="Book Antiqua" w:eastAsia="DengXian" w:hAnsi="Book Antiqua"/>
          <w:color w:val="000000"/>
        </w:rPr>
        <w:t>P</w:t>
      </w:r>
      <w:r w:rsidRPr="00C95FEB">
        <w:rPr>
          <w:rFonts w:ascii="Book Antiqua" w:eastAsia="DengXian" w:hAnsi="Book Antiqua"/>
          <w:color w:val="000000"/>
        </w:rPr>
        <w:t>latelet</w:t>
      </w:r>
      <w:r>
        <w:rPr>
          <w:rFonts w:ascii="Book Antiqua" w:eastAsia="DengXian" w:hAnsi="Book Antiqua"/>
          <w:color w:val="000000"/>
        </w:rPr>
        <w:t>;</w:t>
      </w:r>
      <w:r w:rsidR="001B2F2A">
        <w:rPr>
          <w:rFonts w:ascii="Book Antiqua" w:eastAsia="DengXian" w:hAnsi="Book Antiqua"/>
          <w:color w:val="000000"/>
        </w:rPr>
        <w:t xml:space="preserve"> </w:t>
      </w:r>
      <w:r w:rsidRPr="00C95FEB">
        <w:rPr>
          <w:rFonts w:ascii="Book Antiqua" w:eastAsia="DengXian" w:hAnsi="Book Antiqua"/>
          <w:color w:val="000000"/>
        </w:rPr>
        <w:t>AFP:</w:t>
      </w:r>
      <w:r w:rsidR="001B2F2A">
        <w:rPr>
          <w:rFonts w:ascii="Book Antiqua" w:eastAsia="DengXian" w:hAnsi="Book Antiqua"/>
          <w:color w:val="000000"/>
        </w:rPr>
        <w:t xml:space="preserve"> </w:t>
      </w:r>
      <w:r>
        <w:rPr>
          <w:rFonts w:ascii="Book Antiqua" w:eastAsia="DengXian" w:hAnsi="Book Antiqua"/>
          <w:color w:val="000000"/>
        </w:rPr>
        <w:t>A</w:t>
      </w:r>
      <w:r w:rsidRPr="00C95FEB">
        <w:rPr>
          <w:rFonts w:ascii="Book Antiqua" w:eastAsia="DengXian" w:hAnsi="Book Antiqua"/>
          <w:color w:val="000000"/>
        </w:rPr>
        <w:t>lpha-fetoprotein</w:t>
      </w:r>
      <w:r>
        <w:rPr>
          <w:rFonts w:ascii="Book Antiqua" w:eastAsia="DengXian" w:hAnsi="Book Antiqua"/>
          <w:color w:val="000000"/>
        </w:rPr>
        <w:t>;</w:t>
      </w:r>
      <w:r w:rsidR="001B2F2A">
        <w:rPr>
          <w:rFonts w:ascii="Book Antiqua" w:eastAsia="DengXian" w:hAnsi="Book Antiqua"/>
          <w:color w:val="000000"/>
        </w:rPr>
        <w:t xml:space="preserve"> </w:t>
      </w:r>
      <w:r w:rsidRPr="001D494A">
        <w:rPr>
          <w:rFonts w:ascii="Book Antiqua" w:eastAsia="DengXian" w:hAnsi="Book Antiqua" w:cs="SimSun"/>
          <w:color w:val="000000"/>
        </w:rPr>
        <w:t>NAFLD</w:t>
      </w:r>
      <w:r>
        <w:rPr>
          <w:rFonts w:ascii="Book Antiqua" w:eastAsia="DengXian" w:hAnsi="Book Antiqua" w:cs="SimSun"/>
          <w:color w:val="000000"/>
        </w:rPr>
        <w:t>:</w:t>
      </w:r>
      <w:r w:rsidR="001B2F2A">
        <w:rPr>
          <w:rFonts w:ascii="Book Antiqua" w:eastAsia="DengXian" w:hAnsi="Book Antiqua" w:cs="SimSun"/>
          <w:color w:val="000000"/>
        </w:rPr>
        <w:t xml:space="preserve"> </w:t>
      </w:r>
      <w:r>
        <w:rPr>
          <w:rFonts w:ascii="Book Antiqua" w:eastAsia="Book Antiqua" w:hAnsi="Book Antiqua" w:cs="Book Antiqua"/>
          <w:color w:val="000000"/>
        </w:rPr>
        <w:t>Nonalcoholic</w:t>
      </w:r>
      <w:r w:rsidR="001B2F2A">
        <w:rPr>
          <w:rFonts w:ascii="Book Antiqua" w:eastAsia="Book Antiqua" w:hAnsi="Book Antiqua" w:cs="Book Antiqua"/>
          <w:color w:val="000000"/>
        </w:rPr>
        <w:t xml:space="preserve"> </w:t>
      </w:r>
      <w:r>
        <w:rPr>
          <w:rFonts w:ascii="Book Antiqua" w:eastAsia="Book Antiqua" w:hAnsi="Book Antiqua" w:cs="Book Antiqua"/>
          <w:color w:val="000000"/>
        </w:rPr>
        <w:t>fatty</w:t>
      </w:r>
      <w:r w:rsidR="001B2F2A">
        <w:rPr>
          <w:rFonts w:ascii="Book Antiqua" w:eastAsia="Book Antiqua" w:hAnsi="Book Antiqua" w:cs="Book Antiqua"/>
          <w:color w:val="000000"/>
        </w:rPr>
        <w:t xml:space="preserve"> </w:t>
      </w:r>
      <w:r>
        <w:rPr>
          <w:rFonts w:ascii="Book Antiqua" w:eastAsia="Book Antiqua" w:hAnsi="Book Antiqua" w:cs="Book Antiqua"/>
          <w:color w:val="000000"/>
        </w:rPr>
        <w:t>liver</w:t>
      </w:r>
      <w:r w:rsidR="001B2F2A">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1B2F2A">
        <w:rPr>
          <w:rFonts w:ascii="Book Antiqua" w:eastAsia="Book Antiqua" w:hAnsi="Book Antiqua" w:cs="Book Antiqua"/>
          <w:color w:val="000000"/>
        </w:rPr>
        <w:t xml:space="preserve"> </w:t>
      </w:r>
      <w:r w:rsidRPr="00C95FEB">
        <w:rPr>
          <w:rFonts w:ascii="Book Antiqua" w:eastAsia="DengXian" w:hAnsi="Book Antiqua"/>
          <w:color w:val="000000"/>
        </w:rPr>
        <w:t>NASH:</w:t>
      </w:r>
      <w:r w:rsidR="001B2F2A">
        <w:rPr>
          <w:rFonts w:ascii="Book Antiqua" w:eastAsia="DengXian" w:hAnsi="Book Antiqua"/>
          <w:color w:val="000000"/>
        </w:rPr>
        <w:t xml:space="preserve"> </w:t>
      </w:r>
      <w:r w:rsidRPr="00C95FEB">
        <w:rPr>
          <w:rFonts w:ascii="Book Antiqua" w:eastAsia="DengXian" w:hAnsi="Book Antiqua"/>
          <w:color w:val="000000"/>
        </w:rPr>
        <w:t>Nonalcoholic</w:t>
      </w:r>
      <w:r w:rsidR="001B2F2A">
        <w:rPr>
          <w:rFonts w:ascii="Book Antiqua" w:eastAsia="DengXian" w:hAnsi="Book Antiqua"/>
          <w:color w:val="000000"/>
        </w:rPr>
        <w:t xml:space="preserve"> </w:t>
      </w:r>
      <w:r w:rsidRPr="00C95FEB">
        <w:rPr>
          <w:rFonts w:ascii="Book Antiqua" w:eastAsia="DengXian" w:hAnsi="Book Antiqua"/>
          <w:color w:val="000000"/>
        </w:rPr>
        <w:t>steatohepatitis</w:t>
      </w:r>
      <w:r>
        <w:rPr>
          <w:rFonts w:ascii="Book Antiqua" w:eastAsia="DengXian" w:hAnsi="Book Antiqua"/>
          <w:color w:val="000000"/>
        </w:rPr>
        <w:t>;</w:t>
      </w:r>
      <w:r w:rsidR="001B2F2A">
        <w:rPr>
          <w:rFonts w:ascii="Book Antiqua" w:eastAsia="DengXian" w:hAnsi="Book Antiqua"/>
          <w:color w:val="000000"/>
        </w:rPr>
        <w:t xml:space="preserve"> </w:t>
      </w:r>
      <w:r>
        <w:t>HBV:</w:t>
      </w:r>
      <w:r w:rsidR="001B2F2A">
        <w:t xml:space="preserve"> </w:t>
      </w:r>
      <w:r>
        <w:t>H</w:t>
      </w:r>
      <w:r w:rsidRPr="006D3F73">
        <w:rPr>
          <w:rFonts w:ascii="Book Antiqua" w:eastAsia="DengXian" w:hAnsi="Book Antiqua"/>
          <w:color w:val="000000"/>
        </w:rPr>
        <w:t>epatitis</w:t>
      </w:r>
      <w:r w:rsidR="001B2F2A">
        <w:rPr>
          <w:rFonts w:ascii="Book Antiqua" w:eastAsia="DengXian" w:hAnsi="Book Antiqua"/>
          <w:color w:val="000000"/>
        </w:rPr>
        <w:t xml:space="preserve"> </w:t>
      </w:r>
      <w:r w:rsidRPr="006D3F73">
        <w:rPr>
          <w:rFonts w:ascii="Book Antiqua" w:eastAsia="DengXian" w:hAnsi="Book Antiqua"/>
          <w:color w:val="000000"/>
        </w:rPr>
        <w:t>B</w:t>
      </w:r>
      <w:r w:rsidR="001B2F2A">
        <w:rPr>
          <w:rFonts w:ascii="Book Antiqua" w:eastAsia="DengXian" w:hAnsi="Book Antiqua"/>
          <w:color w:val="000000"/>
        </w:rPr>
        <w:t xml:space="preserve"> </w:t>
      </w:r>
      <w:r w:rsidRPr="006D3F73">
        <w:rPr>
          <w:rFonts w:ascii="Book Antiqua" w:eastAsia="DengXian" w:hAnsi="Book Antiqua"/>
          <w:color w:val="000000"/>
        </w:rPr>
        <w:t>virus</w:t>
      </w:r>
      <w:r>
        <w:rPr>
          <w:rFonts w:ascii="Book Antiqua" w:eastAsia="DengXian" w:hAnsi="Book Antiqua"/>
          <w:color w:val="000000"/>
        </w:rPr>
        <w:t>;</w:t>
      </w:r>
      <w:r w:rsidR="001B2F2A">
        <w:rPr>
          <w:rFonts w:ascii="Book Antiqua" w:eastAsia="DengXian" w:hAnsi="Book Antiqua"/>
          <w:color w:val="000000"/>
        </w:rPr>
        <w:t xml:space="preserve"> </w:t>
      </w:r>
      <w:proofErr w:type="spellStart"/>
      <w:r w:rsidRPr="00012F69">
        <w:rPr>
          <w:rFonts w:ascii="Book Antiqua" w:eastAsia="DengXian" w:hAnsi="Book Antiqua"/>
          <w:color w:val="000000"/>
        </w:rPr>
        <w:t>HBeAg</w:t>
      </w:r>
      <w:proofErr w:type="spellEnd"/>
      <w:r>
        <w:rPr>
          <w:rFonts w:ascii="Book Antiqua" w:eastAsia="DengXian" w:hAnsi="Book Antiqua"/>
          <w:color w:val="000000"/>
        </w:rPr>
        <w:t>:</w:t>
      </w:r>
      <w:r w:rsidR="001B2F2A">
        <w:rPr>
          <w:rFonts w:ascii="Book Antiqua" w:eastAsia="DengXian" w:hAnsi="Book Antiqua"/>
          <w:color w:val="000000"/>
        </w:rPr>
        <w:t xml:space="preserve"> </w:t>
      </w:r>
      <w:r>
        <w:rPr>
          <w:rFonts w:ascii="Book Antiqua" w:eastAsia="Book Antiqua" w:hAnsi="Book Antiqua" w:cs="Book Antiqua"/>
          <w:color w:val="000000"/>
        </w:rPr>
        <w:t>Hepatitis</w:t>
      </w:r>
      <w:r w:rsidR="001B2F2A">
        <w:rPr>
          <w:rFonts w:ascii="Book Antiqua" w:eastAsia="Book Antiqua" w:hAnsi="Book Antiqua" w:cs="Book Antiqua"/>
          <w:color w:val="000000"/>
        </w:rPr>
        <w:t xml:space="preserve"> </w:t>
      </w:r>
      <w:r>
        <w:rPr>
          <w:rFonts w:ascii="Book Antiqua" w:eastAsia="Book Antiqua" w:hAnsi="Book Antiqua" w:cs="Book Antiqua"/>
          <w:color w:val="000000"/>
        </w:rPr>
        <w:t>B</w:t>
      </w:r>
      <w:r w:rsidR="001B2F2A">
        <w:rPr>
          <w:rFonts w:ascii="Book Antiqua" w:eastAsia="Book Antiqua" w:hAnsi="Book Antiqua" w:cs="Book Antiqua"/>
          <w:color w:val="000000"/>
        </w:rPr>
        <w:t xml:space="preserve"> </w:t>
      </w:r>
      <w:r>
        <w:rPr>
          <w:rFonts w:ascii="Book Antiqua" w:eastAsia="Book Antiqua" w:hAnsi="Book Antiqua" w:cs="Book Antiqua"/>
          <w:color w:val="000000"/>
        </w:rPr>
        <w:t>e</w:t>
      </w:r>
      <w:r w:rsidR="001B2F2A">
        <w:rPr>
          <w:rFonts w:ascii="Book Antiqua" w:eastAsia="Book Antiqua" w:hAnsi="Book Antiqua" w:cs="Book Antiqua"/>
          <w:color w:val="000000"/>
        </w:rPr>
        <w:t xml:space="preserve"> </w:t>
      </w:r>
      <w:r>
        <w:rPr>
          <w:rFonts w:ascii="Book Antiqua" w:eastAsia="Book Antiqua" w:hAnsi="Book Antiqua" w:cs="Book Antiqua"/>
          <w:color w:val="000000"/>
        </w:rPr>
        <w:t>antigen.</w:t>
      </w:r>
    </w:p>
    <w:sectPr w:rsidR="00E0462B" w:rsidRPr="00E04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AE77" w14:textId="77777777" w:rsidR="002F29D7" w:rsidRDefault="002F29D7" w:rsidP="007C0C76">
      <w:r>
        <w:separator/>
      </w:r>
    </w:p>
  </w:endnote>
  <w:endnote w:type="continuationSeparator" w:id="0">
    <w:p w14:paraId="11A75F1E" w14:textId="77777777" w:rsidR="002F29D7" w:rsidRDefault="002F29D7" w:rsidP="007C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44212"/>
      <w:docPartObj>
        <w:docPartGallery w:val="Page Numbers (Bottom of Page)"/>
        <w:docPartUnique/>
      </w:docPartObj>
    </w:sdtPr>
    <w:sdtContent>
      <w:sdt>
        <w:sdtPr>
          <w:id w:val="-1769616900"/>
          <w:docPartObj>
            <w:docPartGallery w:val="Page Numbers (Top of Page)"/>
            <w:docPartUnique/>
          </w:docPartObj>
        </w:sdtPr>
        <w:sdtContent>
          <w:p w14:paraId="66F082ED" w14:textId="0BD932EC" w:rsidR="007C0C76" w:rsidRDefault="007C0C7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D3718AD" w14:textId="77777777" w:rsidR="007C0C76" w:rsidRDefault="007C0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F1F9" w14:textId="77777777" w:rsidR="002F29D7" w:rsidRDefault="002F29D7" w:rsidP="007C0C76">
      <w:r>
        <w:separator/>
      </w:r>
    </w:p>
  </w:footnote>
  <w:footnote w:type="continuationSeparator" w:id="0">
    <w:p w14:paraId="0FFDB152" w14:textId="77777777" w:rsidR="002F29D7" w:rsidRDefault="002F29D7" w:rsidP="007C0C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866"/>
    <w:rsid w:val="00087A14"/>
    <w:rsid w:val="000D1153"/>
    <w:rsid w:val="000E3CF1"/>
    <w:rsid w:val="000F54EB"/>
    <w:rsid w:val="00114DED"/>
    <w:rsid w:val="00145965"/>
    <w:rsid w:val="0017455B"/>
    <w:rsid w:val="00180004"/>
    <w:rsid w:val="001864BC"/>
    <w:rsid w:val="001976A6"/>
    <w:rsid w:val="001B2F2A"/>
    <w:rsid w:val="001D494A"/>
    <w:rsid w:val="001F485D"/>
    <w:rsid w:val="00246C00"/>
    <w:rsid w:val="00247582"/>
    <w:rsid w:val="002540C6"/>
    <w:rsid w:val="002928A1"/>
    <w:rsid w:val="002A1BD2"/>
    <w:rsid w:val="002F29D7"/>
    <w:rsid w:val="00307FB4"/>
    <w:rsid w:val="003416F7"/>
    <w:rsid w:val="00345425"/>
    <w:rsid w:val="00361F2A"/>
    <w:rsid w:val="00365F03"/>
    <w:rsid w:val="003947A0"/>
    <w:rsid w:val="003D3A99"/>
    <w:rsid w:val="00413420"/>
    <w:rsid w:val="00435B12"/>
    <w:rsid w:val="0045194A"/>
    <w:rsid w:val="00466627"/>
    <w:rsid w:val="004A307F"/>
    <w:rsid w:val="00573AC2"/>
    <w:rsid w:val="00580829"/>
    <w:rsid w:val="005C043C"/>
    <w:rsid w:val="005D5581"/>
    <w:rsid w:val="005E2663"/>
    <w:rsid w:val="005F4A01"/>
    <w:rsid w:val="00611A4F"/>
    <w:rsid w:val="006236F4"/>
    <w:rsid w:val="00660773"/>
    <w:rsid w:val="006613B2"/>
    <w:rsid w:val="00662E2F"/>
    <w:rsid w:val="00671757"/>
    <w:rsid w:val="00686D4D"/>
    <w:rsid w:val="006A73F1"/>
    <w:rsid w:val="006B4B35"/>
    <w:rsid w:val="006D3F73"/>
    <w:rsid w:val="006E4D04"/>
    <w:rsid w:val="006F2C99"/>
    <w:rsid w:val="0071607C"/>
    <w:rsid w:val="007337DF"/>
    <w:rsid w:val="00765BD5"/>
    <w:rsid w:val="007B0DF8"/>
    <w:rsid w:val="007C0C76"/>
    <w:rsid w:val="007D2109"/>
    <w:rsid w:val="007D464C"/>
    <w:rsid w:val="007D6172"/>
    <w:rsid w:val="007E2C40"/>
    <w:rsid w:val="007F7E2C"/>
    <w:rsid w:val="0081495B"/>
    <w:rsid w:val="00876C7A"/>
    <w:rsid w:val="008B3742"/>
    <w:rsid w:val="008D2056"/>
    <w:rsid w:val="00914A91"/>
    <w:rsid w:val="00947C42"/>
    <w:rsid w:val="00975394"/>
    <w:rsid w:val="009C0CE6"/>
    <w:rsid w:val="00A21549"/>
    <w:rsid w:val="00A35D09"/>
    <w:rsid w:val="00A53450"/>
    <w:rsid w:val="00A77B3E"/>
    <w:rsid w:val="00AC253C"/>
    <w:rsid w:val="00AE53F1"/>
    <w:rsid w:val="00BA1536"/>
    <w:rsid w:val="00BB5229"/>
    <w:rsid w:val="00C43D67"/>
    <w:rsid w:val="00C51155"/>
    <w:rsid w:val="00C55392"/>
    <w:rsid w:val="00C95FEB"/>
    <w:rsid w:val="00CA2A55"/>
    <w:rsid w:val="00CD4CFA"/>
    <w:rsid w:val="00CF65FE"/>
    <w:rsid w:val="00D2087F"/>
    <w:rsid w:val="00D26BE6"/>
    <w:rsid w:val="00D50480"/>
    <w:rsid w:val="00D85CF5"/>
    <w:rsid w:val="00DB11C5"/>
    <w:rsid w:val="00DC1815"/>
    <w:rsid w:val="00DD4E5F"/>
    <w:rsid w:val="00E0462B"/>
    <w:rsid w:val="00E25A56"/>
    <w:rsid w:val="00E70235"/>
    <w:rsid w:val="00E95B3C"/>
    <w:rsid w:val="00EB3744"/>
    <w:rsid w:val="00ED377A"/>
    <w:rsid w:val="00EE3725"/>
    <w:rsid w:val="00F03B3A"/>
    <w:rsid w:val="00F04E04"/>
    <w:rsid w:val="00F053F0"/>
    <w:rsid w:val="00F07CF2"/>
    <w:rsid w:val="00F11655"/>
    <w:rsid w:val="00F122A7"/>
    <w:rsid w:val="00F22AF8"/>
    <w:rsid w:val="00F42681"/>
    <w:rsid w:val="00F45BB0"/>
    <w:rsid w:val="00FA7F0E"/>
    <w:rsid w:val="00FC4FDD"/>
    <w:rsid w:val="00FD4FE7"/>
    <w:rsid w:val="00FF5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88B18"/>
  <w15:docId w15:val="{BF5B9FF5-D0BC-46B0-B525-F4877E4F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35B12"/>
    <w:rPr>
      <w:sz w:val="21"/>
      <w:szCs w:val="21"/>
    </w:rPr>
  </w:style>
  <w:style w:type="paragraph" w:styleId="CommentText">
    <w:name w:val="annotation text"/>
    <w:basedOn w:val="Normal"/>
    <w:link w:val="CommentTextChar"/>
    <w:semiHidden/>
    <w:unhideWhenUsed/>
    <w:rsid w:val="00435B12"/>
  </w:style>
  <w:style w:type="character" w:customStyle="1" w:styleId="CommentTextChar">
    <w:name w:val="Comment Text Char"/>
    <w:basedOn w:val="DefaultParagraphFont"/>
    <w:link w:val="CommentText"/>
    <w:semiHidden/>
    <w:rsid w:val="00435B12"/>
    <w:rPr>
      <w:sz w:val="24"/>
      <w:szCs w:val="24"/>
    </w:rPr>
  </w:style>
  <w:style w:type="paragraph" w:styleId="CommentSubject">
    <w:name w:val="annotation subject"/>
    <w:basedOn w:val="CommentText"/>
    <w:next w:val="CommentText"/>
    <w:link w:val="CommentSubjectChar"/>
    <w:semiHidden/>
    <w:unhideWhenUsed/>
    <w:rsid w:val="00435B12"/>
    <w:rPr>
      <w:b/>
      <w:bCs/>
    </w:rPr>
  </w:style>
  <w:style w:type="character" w:customStyle="1" w:styleId="CommentSubjectChar">
    <w:name w:val="Comment Subject Char"/>
    <w:basedOn w:val="CommentTextChar"/>
    <w:link w:val="CommentSubject"/>
    <w:semiHidden/>
    <w:rsid w:val="00435B12"/>
    <w:rPr>
      <w:b/>
      <w:bCs/>
      <w:sz w:val="24"/>
      <w:szCs w:val="24"/>
    </w:rPr>
  </w:style>
  <w:style w:type="paragraph" w:styleId="Header">
    <w:name w:val="header"/>
    <w:basedOn w:val="Normal"/>
    <w:link w:val="HeaderChar"/>
    <w:unhideWhenUsed/>
    <w:rsid w:val="007C0C7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0C76"/>
    <w:rPr>
      <w:sz w:val="18"/>
      <w:szCs w:val="18"/>
    </w:rPr>
  </w:style>
  <w:style w:type="paragraph" w:styleId="Footer">
    <w:name w:val="footer"/>
    <w:basedOn w:val="Normal"/>
    <w:link w:val="FooterChar"/>
    <w:uiPriority w:val="99"/>
    <w:unhideWhenUsed/>
    <w:rsid w:val="007C0C7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0C76"/>
    <w:rPr>
      <w:sz w:val="18"/>
      <w:szCs w:val="18"/>
    </w:rPr>
  </w:style>
  <w:style w:type="paragraph" w:styleId="NormalWeb">
    <w:name w:val="Normal (Web)"/>
    <w:basedOn w:val="Normal"/>
    <w:uiPriority w:val="99"/>
    <w:semiHidden/>
    <w:unhideWhenUsed/>
    <w:rsid w:val="001B2F2A"/>
    <w:pPr>
      <w:spacing w:before="100" w:beforeAutospacing="1" w:after="100" w:afterAutospacing="1"/>
    </w:pPr>
    <w:rPr>
      <w:rFonts w:ascii="SimSun" w:eastAsia="SimSun" w:hAnsi="SimSun" w:cs="SimSun"/>
      <w:lang w:eastAsia="zh-CN"/>
    </w:rPr>
  </w:style>
  <w:style w:type="character" w:customStyle="1" w:styleId="apple-converted-space">
    <w:name w:val="apple-converted-space"/>
    <w:basedOn w:val="DefaultParagraphFont"/>
    <w:rsid w:val="001B2F2A"/>
  </w:style>
  <w:style w:type="paragraph" w:styleId="Revision">
    <w:name w:val="Revision"/>
    <w:hidden/>
    <w:uiPriority w:val="99"/>
    <w:semiHidden/>
    <w:rsid w:val="001745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74903">
      <w:bodyDiv w:val="1"/>
      <w:marLeft w:val="0"/>
      <w:marRight w:val="0"/>
      <w:marTop w:val="0"/>
      <w:marBottom w:val="0"/>
      <w:divBdr>
        <w:top w:val="none" w:sz="0" w:space="0" w:color="auto"/>
        <w:left w:val="none" w:sz="0" w:space="0" w:color="auto"/>
        <w:bottom w:val="none" w:sz="0" w:space="0" w:color="auto"/>
        <w:right w:val="none" w:sz="0" w:space="0" w:color="auto"/>
      </w:divBdr>
    </w:div>
    <w:div w:id="189295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9223</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2023-01-18T23:36:00Z</dcterms:created>
  <dcterms:modified xsi:type="dcterms:W3CDTF">2023-01-18T23:38:00Z</dcterms:modified>
</cp:coreProperties>
</file>