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Name of Journal: </w:t>
      </w:r>
      <w:r w:rsidRPr="008733D0">
        <w:rPr>
          <w:rFonts w:ascii="Book Antiqua" w:eastAsia="Book Antiqua" w:hAnsi="Book Antiqua" w:cs="Book Antiqua"/>
          <w:i/>
          <w:color w:val="000000"/>
        </w:rPr>
        <w:t>World Journal of Clinical Cases</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Manuscript NO: </w:t>
      </w:r>
      <w:r w:rsidRPr="008733D0">
        <w:rPr>
          <w:rFonts w:ascii="Book Antiqua" w:eastAsia="Book Antiqua" w:hAnsi="Book Antiqua" w:cs="Book Antiqua"/>
          <w:color w:val="000000"/>
        </w:rPr>
        <w:t>81772</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Manuscript Type: </w:t>
      </w:r>
      <w:r w:rsidRPr="008733D0">
        <w:rPr>
          <w:rFonts w:ascii="Book Antiqua" w:eastAsia="Book Antiqua" w:hAnsi="Book Antiqua" w:cs="Book Antiqua"/>
          <w:color w:val="000000"/>
        </w:rPr>
        <w:t>MINIREVIEWS</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Immune-related adverse events induced by programmed death protein-1 inhibitors from the perspective of lymphoma immunotherapy</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Hou</w:t>
      </w:r>
      <w:r w:rsidRPr="008733D0">
        <w:rPr>
          <w:rFonts w:ascii="Book Antiqua" w:hAnsi="Book Antiqua" w:cs="Book Antiqua"/>
          <w:color w:val="000000"/>
          <w:lang w:eastAsia="zh-CN"/>
        </w:rPr>
        <w:t xml:space="preserve"> YZ </w:t>
      </w:r>
      <w:r w:rsidRPr="008733D0">
        <w:rPr>
          <w:rFonts w:ascii="Book Antiqua" w:hAnsi="Book Antiqua" w:cs="Book Antiqua"/>
          <w:i/>
          <w:color w:val="000000"/>
          <w:lang w:eastAsia="zh-CN"/>
        </w:rPr>
        <w:t>et al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PD-1 inhibitor-induced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 lymphoma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Yong-</w:t>
      </w:r>
      <w:proofErr w:type="spellStart"/>
      <w:r w:rsidRPr="008733D0">
        <w:rPr>
          <w:rFonts w:ascii="Book Antiqua" w:eastAsia="Book Antiqua" w:hAnsi="Book Antiqua" w:cs="Book Antiqua"/>
          <w:color w:val="000000"/>
        </w:rPr>
        <w:t>Zhe</w:t>
      </w:r>
      <w:proofErr w:type="spellEnd"/>
      <w:r w:rsidRPr="008733D0">
        <w:rPr>
          <w:rFonts w:ascii="Book Antiqua" w:eastAsia="Book Antiqua" w:hAnsi="Book Antiqua" w:cs="Book Antiqua"/>
          <w:color w:val="000000"/>
        </w:rPr>
        <w:t xml:space="preserve"> Hou, Qin Zhang, Hai Bai, Tao Wu, </w:t>
      </w:r>
      <w:proofErr w:type="spellStart"/>
      <w:r w:rsidRPr="008733D0">
        <w:rPr>
          <w:rFonts w:ascii="Book Antiqua" w:eastAsia="Book Antiqua" w:hAnsi="Book Antiqua" w:cs="Book Antiqua"/>
          <w:color w:val="000000"/>
        </w:rPr>
        <w:t>Ya-Jie</w:t>
      </w:r>
      <w:proofErr w:type="spellEnd"/>
      <w:r w:rsidRPr="008733D0">
        <w:rPr>
          <w:rFonts w:ascii="Book Antiqua" w:eastAsia="Book Antiqua" w:hAnsi="Book Antiqua" w:cs="Book Antiqua"/>
          <w:color w:val="000000"/>
        </w:rPr>
        <w:t xml:space="preserve"> Chen</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Yong-</w:t>
      </w:r>
      <w:proofErr w:type="spellStart"/>
      <w:r w:rsidRPr="008733D0">
        <w:rPr>
          <w:rFonts w:ascii="Book Antiqua" w:eastAsia="Book Antiqua" w:hAnsi="Book Antiqua" w:cs="Book Antiqua"/>
          <w:b/>
          <w:bCs/>
          <w:color w:val="000000"/>
        </w:rPr>
        <w:t>Zhe</w:t>
      </w:r>
      <w:proofErr w:type="spellEnd"/>
      <w:r w:rsidRPr="008733D0">
        <w:rPr>
          <w:rFonts w:ascii="Book Antiqua" w:eastAsia="Book Antiqua" w:hAnsi="Book Antiqua" w:cs="Book Antiqua"/>
          <w:b/>
          <w:bCs/>
          <w:color w:val="000000"/>
        </w:rPr>
        <w:t xml:space="preserve"> Hou, Hai Bai, Tao Wu, </w:t>
      </w:r>
      <w:r w:rsidRPr="008733D0">
        <w:rPr>
          <w:rFonts w:ascii="Book Antiqua" w:eastAsia="Book Antiqua" w:hAnsi="Book Antiqua" w:cs="Book Antiqua"/>
          <w:color w:val="000000"/>
        </w:rPr>
        <w:t>Department of Hematology, Center of Hematologic Diseases of Chinese PLA, The 940</w:t>
      </w:r>
      <w:r w:rsidRPr="008733D0">
        <w:rPr>
          <w:rFonts w:ascii="Book Antiqua" w:eastAsia="Book Antiqua" w:hAnsi="Book Antiqua" w:cs="Book Antiqua"/>
          <w:color w:val="000000"/>
          <w:vertAlign w:val="superscript"/>
        </w:rPr>
        <w:t>th</w:t>
      </w:r>
      <w:r w:rsidRPr="008733D0">
        <w:rPr>
          <w:rFonts w:ascii="Book Antiqua" w:eastAsia="Book Antiqua" w:hAnsi="Book Antiqua" w:cs="Book Antiqua"/>
          <w:color w:val="000000"/>
        </w:rPr>
        <w:t xml:space="preserve"> Hospital of Joint Logistics Support force of Chinese People's Liberation Army, Lanzhou 730050,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Yong-</w:t>
      </w:r>
      <w:proofErr w:type="spellStart"/>
      <w:r w:rsidRPr="008733D0">
        <w:rPr>
          <w:rFonts w:ascii="Book Antiqua" w:eastAsia="Book Antiqua" w:hAnsi="Book Antiqua" w:cs="Book Antiqua"/>
          <w:b/>
          <w:bCs/>
          <w:color w:val="000000"/>
        </w:rPr>
        <w:t>Zhe</w:t>
      </w:r>
      <w:proofErr w:type="spellEnd"/>
      <w:r w:rsidRPr="008733D0">
        <w:rPr>
          <w:rFonts w:ascii="Book Antiqua" w:eastAsia="Book Antiqua" w:hAnsi="Book Antiqua" w:cs="Book Antiqua"/>
          <w:b/>
          <w:bCs/>
          <w:color w:val="000000"/>
        </w:rPr>
        <w:t xml:space="preserve"> Hou, Qin Zhang, </w:t>
      </w:r>
      <w:proofErr w:type="spellStart"/>
      <w:r w:rsidRPr="008733D0">
        <w:rPr>
          <w:rFonts w:ascii="Book Antiqua" w:eastAsia="Book Antiqua" w:hAnsi="Book Antiqua" w:cs="Book Antiqua"/>
          <w:b/>
          <w:bCs/>
          <w:color w:val="000000"/>
        </w:rPr>
        <w:t>Ya-Jie</w:t>
      </w:r>
      <w:proofErr w:type="spellEnd"/>
      <w:r w:rsidRPr="008733D0">
        <w:rPr>
          <w:rFonts w:ascii="Book Antiqua" w:eastAsia="Book Antiqua" w:hAnsi="Book Antiqua" w:cs="Book Antiqua"/>
          <w:b/>
          <w:bCs/>
          <w:color w:val="000000"/>
        </w:rPr>
        <w:t xml:space="preserve"> Chen, </w:t>
      </w:r>
      <w:r w:rsidRPr="008733D0">
        <w:rPr>
          <w:rFonts w:ascii="Book Antiqua" w:eastAsia="Book Antiqua" w:hAnsi="Book Antiqua" w:cs="Book Antiqua"/>
          <w:color w:val="000000"/>
        </w:rPr>
        <w:t>Department of First Clinical Medical College, Gansu University of Chinese Medicine, Lanzhou 730030,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Yong-</w:t>
      </w:r>
      <w:proofErr w:type="spellStart"/>
      <w:r w:rsidRPr="008733D0">
        <w:rPr>
          <w:rFonts w:ascii="Book Antiqua" w:eastAsia="Book Antiqua" w:hAnsi="Book Antiqua" w:cs="Book Antiqua"/>
          <w:b/>
          <w:bCs/>
          <w:color w:val="000000"/>
        </w:rPr>
        <w:t>Zhe</w:t>
      </w:r>
      <w:proofErr w:type="spellEnd"/>
      <w:r w:rsidRPr="008733D0">
        <w:rPr>
          <w:rFonts w:ascii="Book Antiqua" w:eastAsia="Book Antiqua" w:hAnsi="Book Antiqua" w:cs="Book Antiqua"/>
          <w:b/>
          <w:bCs/>
          <w:color w:val="000000"/>
        </w:rPr>
        <w:t xml:space="preserve"> Hou, </w:t>
      </w:r>
      <w:r w:rsidRPr="008733D0">
        <w:rPr>
          <w:rFonts w:ascii="Book Antiqua" w:eastAsia="Book Antiqua" w:hAnsi="Book Antiqua" w:cs="Book Antiqua"/>
          <w:color w:val="000000"/>
        </w:rPr>
        <w:t>Key Laboratory of Stem Cells and Gene Drugs of Gansu Province, Lanzhou 730050,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Author contributions: </w:t>
      </w:r>
      <w:r w:rsidRPr="008733D0">
        <w:rPr>
          <w:rFonts w:ascii="Book Antiqua" w:eastAsia="Book Antiqua" w:hAnsi="Book Antiqua" w:cs="Book Antiqua"/>
          <w:color w:val="000000"/>
        </w:rPr>
        <w:t xml:space="preserve">Hou YZ and Zhang Q designed </w:t>
      </w:r>
      <w:r w:rsidRPr="008733D0">
        <w:rPr>
          <w:rFonts w:ascii="Book Antiqua" w:eastAsia="Book Antiqua" w:hAnsi="Book Antiqua" w:cs="Book Antiqua"/>
          <w:color w:val="000000"/>
          <w:lang w:eastAsia="zh-Hans"/>
        </w:rPr>
        <w:t>and performed the</w:t>
      </w:r>
      <w:r w:rsidRPr="008733D0">
        <w:rPr>
          <w:rFonts w:ascii="Book Antiqua" w:eastAsia="Book Antiqua" w:hAnsi="Book Antiqua" w:cs="Book Antiqua"/>
          <w:color w:val="000000"/>
        </w:rPr>
        <w:t xml:space="preserve"> article. C</w:t>
      </w:r>
      <w:r w:rsidRPr="008733D0">
        <w:rPr>
          <w:rFonts w:ascii="Book Antiqua" w:hAnsi="Book Antiqua" w:cs="Book Antiqua"/>
          <w:color w:val="000000"/>
          <w:lang w:eastAsia="zh-CN"/>
        </w:rPr>
        <w:t>hen</w:t>
      </w:r>
      <w:r w:rsidRPr="008733D0">
        <w:rPr>
          <w:rFonts w:ascii="Book Antiqua" w:eastAsia="Book Antiqua" w:hAnsi="Book Antiqua" w:cs="Book Antiqua"/>
          <w:color w:val="000000"/>
        </w:rPr>
        <w:t xml:space="preserve"> YJ, B</w:t>
      </w:r>
      <w:r w:rsidRPr="008733D0">
        <w:rPr>
          <w:rFonts w:ascii="Book Antiqua" w:hAnsi="Book Antiqua" w:cs="Book Antiqua"/>
          <w:color w:val="000000"/>
          <w:lang w:eastAsia="zh-CN"/>
        </w:rPr>
        <w:t>ai</w:t>
      </w:r>
      <w:r w:rsidRPr="008733D0">
        <w:rPr>
          <w:rFonts w:ascii="Book Antiqua" w:eastAsia="Book Antiqua" w:hAnsi="Book Antiqua" w:cs="Book Antiqua"/>
          <w:color w:val="000000"/>
        </w:rPr>
        <w:t xml:space="preserve"> H and W</w:t>
      </w:r>
      <w:r w:rsidRPr="008733D0">
        <w:rPr>
          <w:rFonts w:ascii="Book Antiqua" w:hAnsi="Book Antiqua" w:cs="Book Antiqua"/>
          <w:color w:val="000000"/>
          <w:lang w:eastAsia="zh-CN"/>
        </w:rPr>
        <w:t>u</w:t>
      </w:r>
      <w:r w:rsidRPr="008733D0">
        <w:rPr>
          <w:rFonts w:ascii="Book Antiqua" w:eastAsia="Book Antiqua" w:hAnsi="Book Antiqua" w:cs="Book Antiqua"/>
          <w:color w:val="000000"/>
        </w:rPr>
        <w:t xml:space="preserve"> T contributed to the critical revision and editing of the article.</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Supported by </w:t>
      </w:r>
      <w:r w:rsidRPr="008733D0">
        <w:rPr>
          <w:rFonts w:ascii="Book Antiqua" w:eastAsia="Book Antiqua" w:hAnsi="Book Antiqua" w:cs="Book Antiqua"/>
          <w:color w:val="000000"/>
        </w:rPr>
        <w:t xml:space="preserve">the 2022 </w:t>
      </w:r>
      <w:r w:rsidR="00BA0735">
        <w:rPr>
          <w:rFonts w:ascii="Book Antiqua" w:eastAsia="Book Antiqua" w:hAnsi="Book Antiqua" w:cs="Book Antiqua"/>
          <w:color w:val="000000"/>
        </w:rPr>
        <w:t>P</w:t>
      </w:r>
      <w:r w:rsidRPr="008733D0">
        <w:rPr>
          <w:rFonts w:ascii="Book Antiqua" w:eastAsia="Book Antiqua" w:hAnsi="Book Antiqua" w:cs="Book Antiqua"/>
          <w:color w:val="000000"/>
        </w:rPr>
        <w:t xml:space="preserve">roject of </w:t>
      </w:r>
      <w:r w:rsidR="00BA0735" w:rsidRPr="008733D0">
        <w:rPr>
          <w:rFonts w:ascii="Book Antiqua" w:eastAsia="Book Antiqua" w:hAnsi="Book Antiqua" w:cs="Book Antiqua"/>
          <w:color w:val="000000"/>
        </w:rPr>
        <w:t>Innovation Foundatio</w:t>
      </w:r>
      <w:r w:rsidRPr="008733D0">
        <w:rPr>
          <w:rFonts w:ascii="Book Antiqua" w:eastAsia="Book Antiqua" w:hAnsi="Book Antiqua" w:cs="Book Antiqua"/>
          <w:color w:val="000000"/>
        </w:rPr>
        <w:t xml:space="preserve">n of </w:t>
      </w:r>
      <w:r w:rsidR="00BA0735" w:rsidRPr="008733D0">
        <w:rPr>
          <w:rFonts w:ascii="Book Antiqua" w:eastAsia="Book Antiqua" w:hAnsi="Book Antiqua" w:cs="Book Antiqua"/>
          <w:color w:val="000000"/>
        </w:rPr>
        <w:t>Outstanding Graduate Studen</w:t>
      </w:r>
      <w:r w:rsidRPr="008733D0">
        <w:rPr>
          <w:rFonts w:ascii="Book Antiqua" w:eastAsia="Book Antiqua" w:hAnsi="Book Antiqua" w:cs="Book Antiqua"/>
          <w:color w:val="000000"/>
        </w:rPr>
        <w:t xml:space="preserve">ts of Gansu Province; the </w:t>
      </w:r>
      <w:r w:rsidR="00BA0735" w:rsidRPr="008733D0">
        <w:rPr>
          <w:rFonts w:ascii="Book Antiqua" w:eastAsia="Book Antiqua" w:hAnsi="Book Antiqua" w:cs="Book Antiqua"/>
          <w:color w:val="000000"/>
        </w:rPr>
        <w:t>Graduate Innovation Foundation</w:t>
      </w:r>
      <w:r w:rsidRPr="008733D0">
        <w:rPr>
          <w:rFonts w:ascii="Book Antiqua" w:eastAsia="Book Antiqua" w:hAnsi="Book Antiqua" w:cs="Book Antiqua"/>
          <w:color w:val="000000"/>
        </w:rPr>
        <w:t xml:space="preserve"> of </w:t>
      </w:r>
      <w:r w:rsidR="00BA0735" w:rsidRPr="008733D0">
        <w:rPr>
          <w:rFonts w:ascii="Book Antiqua" w:eastAsia="Book Antiqua" w:hAnsi="Book Antiqua" w:cs="Book Antiqua"/>
          <w:color w:val="000000"/>
        </w:rPr>
        <w:t>Major Proje</w:t>
      </w:r>
      <w:r w:rsidRPr="008733D0">
        <w:rPr>
          <w:rFonts w:ascii="Book Antiqua" w:eastAsia="Book Antiqua" w:hAnsi="Book Antiqua" w:cs="Book Antiqua"/>
          <w:color w:val="000000"/>
        </w:rPr>
        <w:t xml:space="preserve">ct of Education Department of Gansu Province, No. lccx2021001; the Gansu </w:t>
      </w:r>
      <w:r w:rsidR="00BA0735" w:rsidRPr="008733D0">
        <w:rPr>
          <w:rFonts w:ascii="Book Antiqua" w:eastAsia="Book Antiqua" w:hAnsi="Book Antiqua" w:cs="Book Antiqua"/>
          <w:color w:val="000000"/>
        </w:rPr>
        <w:t>Provincial Science</w:t>
      </w:r>
      <w:r w:rsidRPr="008733D0">
        <w:rPr>
          <w:rFonts w:ascii="Book Antiqua" w:eastAsia="Book Antiqua" w:hAnsi="Book Antiqua" w:cs="Book Antiqua"/>
          <w:color w:val="000000"/>
        </w:rPr>
        <w:t xml:space="preserve"> and </w:t>
      </w:r>
      <w:r w:rsidR="00BA0735" w:rsidRPr="008733D0">
        <w:rPr>
          <w:rFonts w:ascii="Book Antiqua" w:eastAsia="Book Antiqua" w:hAnsi="Book Antiqua" w:cs="Book Antiqua"/>
          <w:color w:val="000000"/>
        </w:rPr>
        <w:t>Technology Plan Project Assignme</w:t>
      </w:r>
      <w:r w:rsidRPr="008733D0">
        <w:rPr>
          <w:rFonts w:ascii="Book Antiqua" w:eastAsia="Book Antiqua" w:hAnsi="Book Antiqua" w:cs="Book Antiqua"/>
          <w:color w:val="000000"/>
        </w:rPr>
        <w:t>nt (</w:t>
      </w:r>
      <w:r w:rsidR="00BA0735">
        <w:rPr>
          <w:rFonts w:ascii="Book Antiqua" w:hAnsi="Book Antiqua" w:cs="Book Antiqua" w:hint="eastAsia"/>
          <w:color w:val="000000"/>
          <w:lang w:eastAsia="zh-CN"/>
        </w:rPr>
        <w:t>I</w:t>
      </w:r>
      <w:r w:rsidRPr="008733D0">
        <w:rPr>
          <w:rFonts w:ascii="Book Antiqua" w:eastAsia="Book Antiqua" w:hAnsi="Book Antiqua" w:cs="Book Antiqua"/>
          <w:color w:val="000000"/>
        </w:rPr>
        <w:t xml:space="preserve">nnovation </w:t>
      </w:r>
      <w:r w:rsidR="00BA0735">
        <w:rPr>
          <w:rFonts w:ascii="Book Antiqua" w:hAnsi="Book Antiqua" w:cs="Book Antiqua" w:hint="eastAsia"/>
          <w:color w:val="000000"/>
          <w:lang w:eastAsia="zh-CN"/>
        </w:rPr>
        <w:t>B</w:t>
      </w:r>
      <w:r w:rsidRPr="008733D0">
        <w:rPr>
          <w:rFonts w:ascii="Book Antiqua" w:eastAsia="Book Antiqua" w:hAnsi="Book Antiqua" w:cs="Book Antiqua"/>
          <w:color w:val="000000"/>
        </w:rPr>
        <w:t xml:space="preserve">ase and </w:t>
      </w:r>
      <w:r w:rsidR="00BA0735" w:rsidRPr="008733D0">
        <w:rPr>
          <w:rFonts w:ascii="Book Antiqua" w:eastAsia="Book Antiqua" w:hAnsi="Book Antiqua" w:cs="Book Antiqua"/>
          <w:color w:val="000000"/>
        </w:rPr>
        <w:t>Talent Pl</w:t>
      </w:r>
      <w:r w:rsidRPr="008733D0">
        <w:rPr>
          <w:rFonts w:ascii="Book Antiqua" w:eastAsia="Book Antiqua" w:hAnsi="Book Antiqua" w:cs="Book Antiqua"/>
          <w:color w:val="000000"/>
        </w:rPr>
        <w:t xml:space="preserve">an), No. 21JR7RA013; the Gansu </w:t>
      </w:r>
      <w:r w:rsidR="00BA0735" w:rsidRPr="008733D0">
        <w:rPr>
          <w:rFonts w:ascii="Book Antiqua" w:eastAsia="Book Antiqua" w:hAnsi="Book Antiqua" w:cs="Book Antiqua"/>
          <w:color w:val="000000"/>
        </w:rPr>
        <w:t>Province Innovation Base</w:t>
      </w:r>
      <w:r w:rsidRPr="008733D0">
        <w:rPr>
          <w:rFonts w:ascii="Book Antiqua" w:eastAsia="Book Antiqua" w:hAnsi="Book Antiqua" w:cs="Book Antiqua"/>
          <w:color w:val="000000"/>
        </w:rPr>
        <w:t xml:space="preserve"> and </w:t>
      </w:r>
      <w:r w:rsidR="00BA0735" w:rsidRPr="008733D0">
        <w:rPr>
          <w:rFonts w:ascii="Book Antiqua" w:eastAsia="Book Antiqua" w:hAnsi="Book Antiqua" w:cs="Book Antiqua"/>
          <w:color w:val="000000"/>
        </w:rPr>
        <w:t>Talent Pl</w:t>
      </w:r>
      <w:r w:rsidRPr="008733D0">
        <w:rPr>
          <w:rFonts w:ascii="Book Antiqua" w:eastAsia="Book Antiqua" w:hAnsi="Book Antiqua" w:cs="Book Antiqua"/>
          <w:color w:val="000000"/>
        </w:rPr>
        <w:t xml:space="preserve">an (Gansu </w:t>
      </w:r>
      <w:r w:rsidR="00BA0735" w:rsidRPr="008733D0">
        <w:rPr>
          <w:rFonts w:ascii="Book Antiqua" w:eastAsia="Book Antiqua" w:hAnsi="Book Antiqua" w:cs="Book Antiqua"/>
          <w:color w:val="000000"/>
        </w:rPr>
        <w:t xml:space="preserve">Province </w:t>
      </w:r>
      <w:r w:rsidR="00BA0735" w:rsidRPr="008733D0">
        <w:rPr>
          <w:rFonts w:ascii="Book Antiqua" w:eastAsia="Book Antiqua" w:hAnsi="Book Antiqua" w:cs="Book Antiqua"/>
          <w:color w:val="000000"/>
        </w:rPr>
        <w:lastRenderedPageBreak/>
        <w:t>Leukemia Clinical Research Cen</w:t>
      </w:r>
      <w:r w:rsidRPr="008733D0">
        <w:rPr>
          <w:rFonts w:ascii="Book Antiqua" w:eastAsia="Book Antiqua" w:hAnsi="Book Antiqua" w:cs="Book Antiqua"/>
          <w:color w:val="000000"/>
        </w:rPr>
        <w:t xml:space="preserve">ter), No. 21JR7RA015; </w:t>
      </w:r>
      <w:r w:rsidRPr="008733D0">
        <w:rPr>
          <w:rFonts w:ascii="Book Antiqua" w:hAnsi="Book Antiqua" w:cs="Book Antiqua"/>
          <w:color w:val="000000"/>
          <w:lang w:eastAsia="zh-CN"/>
        </w:rPr>
        <w:t xml:space="preserve">and </w:t>
      </w:r>
      <w:r w:rsidRPr="008733D0">
        <w:rPr>
          <w:rFonts w:ascii="Book Antiqua" w:eastAsia="Book Antiqua" w:hAnsi="Book Antiqua" w:cs="Book Antiqua"/>
          <w:color w:val="000000"/>
        </w:rPr>
        <w:t xml:space="preserve">the 2022 </w:t>
      </w:r>
      <w:r w:rsidR="00BA0735" w:rsidRPr="008733D0">
        <w:rPr>
          <w:rFonts w:ascii="Book Antiqua" w:eastAsia="Book Antiqua" w:hAnsi="Book Antiqua" w:cs="Book Antiqua"/>
          <w:color w:val="000000"/>
        </w:rPr>
        <w:t>Hospital Proj</w:t>
      </w:r>
      <w:r w:rsidRPr="008733D0">
        <w:rPr>
          <w:rFonts w:ascii="Book Antiqua" w:eastAsia="Book Antiqua" w:hAnsi="Book Antiqua" w:cs="Book Antiqua"/>
          <w:color w:val="000000"/>
        </w:rPr>
        <w:t>ect of The 940</w:t>
      </w:r>
      <w:r w:rsidRPr="00BA0735">
        <w:rPr>
          <w:rFonts w:ascii="Book Antiqua" w:eastAsia="Book Antiqua" w:hAnsi="Book Antiqua" w:cs="Book Antiqua"/>
          <w:color w:val="000000"/>
          <w:vertAlign w:val="superscript"/>
        </w:rPr>
        <w:t>th</w:t>
      </w:r>
      <w:r w:rsidRPr="008733D0">
        <w:rPr>
          <w:rFonts w:ascii="Book Antiqua" w:eastAsia="Book Antiqua" w:hAnsi="Book Antiqua" w:cs="Book Antiqua"/>
          <w:color w:val="000000"/>
        </w:rPr>
        <w:t xml:space="preserve"> Hospital of Joint Logistics Support </w:t>
      </w:r>
      <w:r w:rsidR="00BA0735">
        <w:rPr>
          <w:rFonts w:ascii="Book Antiqua" w:hAnsi="Book Antiqua" w:cs="Book Antiqua" w:hint="eastAsia"/>
          <w:color w:val="000000"/>
          <w:lang w:eastAsia="zh-CN"/>
        </w:rPr>
        <w:t>F</w:t>
      </w:r>
      <w:r w:rsidRPr="008733D0">
        <w:rPr>
          <w:rFonts w:ascii="Book Antiqua" w:eastAsia="Book Antiqua" w:hAnsi="Book Antiqua" w:cs="Book Antiqua"/>
          <w:color w:val="000000"/>
        </w:rPr>
        <w:t>orce of Chinese People's Liberation Army, N</w:t>
      </w:r>
      <w:r w:rsidRPr="008733D0">
        <w:rPr>
          <w:rFonts w:ascii="Book Antiqua" w:hAnsi="Book Antiqua" w:cs="Book Antiqua"/>
          <w:color w:val="000000"/>
          <w:lang w:eastAsia="zh-CN"/>
        </w:rPr>
        <w:t>o</w:t>
      </w:r>
      <w:r w:rsidRPr="008733D0">
        <w:rPr>
          <w:rFonts w:ascii="Book Antiqua" w:eastAsia="Book Antiqua" w:hAnsi="Book Antiqua" w:cs="Book Antiqua"/>
          <w:color w:val="000000"/>
        </w:rPr>
        <w:t>. 2022yxky015.</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Corresponding author: Hai Bai, Doctor, Research Scientist, </w:t>
      </w:r>
      <w:r w:rsidRPr="008733D0">
        <w:rPr>
          <w:rFonts w:ascii="Book Antiqua" w:eastAsia="Book Antiqua" w:hAnsi="Book Antiqua" w:cs="Book Antiqua"/>
          <w:color w:val="000000"/>
        </w:rPr>
        <w:t>Department of Hematology, Center of Hematologic Diseases of Chinese PLA, The 940</w:t>
      </w:r>
      <w:r w:rsidRPr="008733D0">
        <w:rPr>
          <w:rFonts w:ascii="Book Antiqua" w:eastAsia="Book Antiqua" w:hAnsi="Book Antiqua" w:cs="Book Antiqua"/>
          <w:color w:val="000000"/>
          <w:vertAlign w:val="superscript"/>
        </w:rPr>
        <w:t>th</w:t>
      </w:r>
      <w:r w:rsidRPr="008733D0">
        <w:rPr>
          <w:rFonts w:ascii="Book Antiqua" w:eastAsia="Book Antiqua" w:hAnsi="Book Antiqua" w:cs="Book Antiqua"/>
          <w:color w:val="000000"/>
        </w:rPr>
        <w:t xml:space="preserve"> Hospital of Joint Logistics Support force of Chinese People's Liberation Army, No. 333 </w:t>
      </w:r>
      <w:proofErr w:type="spellStart"/>
      <w:r w:rsidRPr="008733D0">
        <w:rPr>
          <w:rFonts w:ascii="Book Antiqua" w:eastAsia="Book Antiqua" w:hAnsi="Book Antiqua" w:cs="Book Antiqua"/>
          <w:color w:val="000000"/>
        </w:rPr>
        <w:t>Nanbinhe</w:t>
      </w:r>
      <w:proofErr w:type="spellEnd"/>
      <w:r w:rsidRPr="008733D0">
        <w:rPr>
          <w:rFonts w:ascii="Book Antiqua" w:eastAsia="Book Antiqua" w:hAnsi="Book Antiqua" w:cs="Book Antiqua"/>
          <w:color w:val="000000"/>
        </w:rPr>
        <w:t xml:space="preserve"> Road, </w:t>
      </w:r>
      <w:proofErr w:type="spellStart"/>
      <w:r w:rsidRPr="008733D0">
        <w:rPr>
          <w:rFonts w:ascii="Book Antiqua" w:eastAsia="Book Antiqua" w:hAnsi="Book Antiqua" w:cs="Book Antiqua"/>
          <w:color w:val="000000"/>
        </w:rPr>
        <w:t>Qilihe</w:t>
      </w:r>
      <w:proofErr w:type="spellEnd"/>
      <w:r w:rsidRPr="008733D0">
        <w:rPr>
          <w:rFonts w:ascii="Book Antiqua" w:eastAsia="Book Antiqua" w:hAnsi="Book Antiqua" w:cs="Book Antiqua"/>
          <w:color w:val="000000"/>
        </w:rPr>
        <w:t xml:space="preserve"> District, Lanzhou 730050,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 baihai98@tom.com</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Received: </w:t>
      </w:r>
      <w:r w:rsidRPr="008733D0">
        <w:rPr>
          <w:rFonts w:ascii="Book Antiqua" w:eastAsia="Book Antiqua" w:hAnsi="Book Antiqua" w:cs="Book Antiqua"/>
          <w:color w:val="000000"/>
        </w:rPr>
        <w:t>November 23, 2022</w:t>
      </w:r>
    </w:p>
    <w:p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Revised: </w:t>
      </w:r>
      <w:r w:rsidRPr="008733D0">
        <w:rPr>
          <w:rFonts w:ascii="Book Antiqua" w:eastAsia="Book Antiqua" w:hAnsi="Book Antiqua" w:cs="Book Antiqua"/>
          <w:bCs/>
          <w:color w:val="000000"/>
        </w:rPr>
        <w:t>January</w:t>
      </w:r>
      <w:r w:rsidRPr="008733D0">
        <w:rPr>
          <w:rFonts w:ascii="Book Antiqua" w:hAnsi="Book Antiqua" w:cs="Book Antiqua"/>
          <w:bCs/>
          <w:color w:val="000000"/>
          <w:lang w:eastAsia="zh-CN"/>
        </w:rPr>
        <w:t xml:space="preserve"> 23, 2023</w:t>
      </w:r>
    </w:p>
    <w:p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Accepted: </w:t>
      </w:r>
      <w:ins w:id="0" w:author="BPG Wang,Jin-Lei" w:date="2023-02-13T15:09:00Z">
        <w:r w:rsidR="009F7787" w:rsidRPr="009F7787">
          <w:rPr>
            <w:rFonts w:ascii="Book Antiqua" w:eastAsia="Book Antiqua" w:hAnsi="Book Antiqua" w:cs="Book Antiqua"/>
            <w:color w:val="000000"/>
          </w:rPr>
          <w:t>February 13, 2023</w:t>
        </w:r>
      </w:ins>
    </w:p>
    <w:p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Published online: </w:t>
      </w:r>
    </w:p>
    <w:p w:rsidR="00FA4990" w:rsidRPr="008733D0" w:rsidRDefault="00FA4990" w:rsidP="008733D0">
      <w:pPr>
        <w:spacing w:line="360" w:lineRule="auto"/>
        <w:jc w:val="both"/>
        <w:rPr>
          <w:rFonts w:ascii="Book Antiqua" w:hAnsi="Book Antiqua"/>
          <w:lang w:eastAsia="zh-CN"/>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Abstract</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Lymphoma, which is highly malignant, stems from lymph nodes and lymphoid tissue. Lymphoma cells express programmed death-ligand 1/2 (PD-L1/PD-L2), which binds with programmed cell death 1 protein (PD-1) to establish inhibitory signaling that impedes the normal function of T cells and allows tumor cells to escape immune system surveillance. Recently, immune checkpoint inhibitor</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immunotherapies such as PD-1 inhibitors (nivolumab and pembrolizumab) have been introduced into the lymphoma treatment algorithm and have shown remarkable clinical efficacy and greatly improve prognosis in lymphoma patients. Accordingly, the number of lymphoma patients who are seeking treatment with PD-1 inhibitors is growing annually, which results in an increasing number of patients developing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inevitably affects the benefits provided by immunotherapy, particularly when PD-1 inhibitors are applied. However, the mechanisms and characteristics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in lymphoma need further investigation. This review article summarizes the latest research advances in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color w:val="000000"/>
        </w:rPr>
        <w:lastRenderedPageBreak/>
        <w:t xml:space="preserve">during treatment of lymphoma with PD-1 inhibitors. A comprehensive understanding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incurred in immunotherapy can help to achieve better efficacy with PD-1 inhibitors in lymphoma.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Key Words: </w:t>
      </w:r>
      <w:r w:rsidRPr="008733D0">
        <w:rPr>
          <w:rFonts w:ascii="Book Antiqua" w:eastAsia="Book Antiqua" w:hAnsi="Book Antiqua" w:cs="Book Antiqua"/>
          <w:color w:val="000000"/>
        </w:rPr>
        <w:t>Lymphoma; Programmed cell death 1 receptor; Immune checkpoint inhibitors; Immune-related adverse events; Nivolumab; Pembrolizumab</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Hou YZ, Zhang Q, Bai H, Wu T, Chen YJ. Immune-related adverse events induced by programmed death protein-1 inhibitors from the perspective of lymphoma immunotherapy. </w:t>
      </w:r>
      <w:r w:rsidRPr="008733D0">
        <w:rPr>
          <w:rFonts w:ascii="Book Antiqua" w:eastAsia="Book Antiqua" w:hAnsi="Book Antiqua" w:cs="Book Antiqua"/>
          <w:i/>
          <w:iCs/>
          <w:color w:val="000000"/>
        </w:rPr>
        <w:t>World J Clin Cases</w:t>
      </w:r>
      <w:r w:rsidRPr="008733D0">
        <w:rPr>
          <w:rFonts w:ascii="Book Antiqua" w:eastAsia="Book Antiqua" w:hAnsi="Book Antiqua" w:cs="Book Antiqua"/>
          <w:color w:val="000000"/>
        </w:rPr>
        <w:t xml:space="preserve"> 2023; In press</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Core Tip: </w:t>
      </w:r>
      <w:r w:rsidRPr="008733D0">
        <w:rPr>
          <w:rFonts w:ascii="Book Antiqua" w:eastAsia="Book Antiqua" w:hAnsi="Book Antiqua" w:cs="Book Antiqua"/>
          <w:color w:val="000000"/>
        </w:rPr>
        <w:t>Much work on immune checkpoint immunotherapy as cancer therapy has been made in recent years. In lymphoma, the immune checkpoint pathway is used to evade the host immune system and suppress immune cell function. Use of programmed cell death 1 protein (PD-1) inhibitors in lymphoma is supported by their unprecedented clinical efficacy in a range of tumors. Lymphoma patients treated with PD-1 inhibitors inevitably experience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ranging from mild to life-threatening. Although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can be managed with therapy, severe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may necessitate suspension or even interruption of patient-beneficial PD-1 antibody therapy. It is essential that clinicians take adequate care when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occur.</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aps/>
          <w:color w:val="000000"/>
          <w:u w:val="single"/>
        </w:rPr>
        <w:t>INTRODUCTION</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Lymphoma, a malignant tumor of the lymphohematopoietic system, comprises a variety of subtypes, some of which have a complicated pathogenesis, and progression of the disease is associated with immune dysfunction.</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Immune checkpoint inhibitor (ICI) immunotherapy is an effective therapeutic strategy for lymphoma patients because it can suppress tumor immune escape signaling pathways such as programmed cell death 1 protein (PD-</w:t>
      </w:r>
      <w:proofErr w:type="gramStart"/>
      <w:r w:rsidRPr="008733D0">
        <w:rPr>
          <w:rFonts w:ascii="Book Antiqua" w:eastAsia="Book Antiqua" w:hAnsi="Book Antiqua" w:cs="Book Antiqua"/>
          <w:color w:val="000000"/>
        </w:rPr>
        <w:t>1)</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1]</w:t>
      </w:r>
      <w:r w:rsidRPr="008733D0">
        <w:rPr>
          <w:rFonts w:ascii="Book Antiqua" w:eastAsia="Book Antiqua" w:hAnsi="Book Antiqua" w:cs="Book Antiqua"/>
          <w:color w:val="000000"/>
        </w:rPr>
        <w:t xml:space="preserve">. Programmed death-ligand 1 (PD-L1) and programmed death-ligand 2 (PD-L2) are expressed on </w:t>
      </w:r>
      <w:r w:rsidRPr="008733D0">
        <w:rPr>
          <w:rFonts w:ascii="Book Antiqua" w:eastAsia="Book Antiqua" w:hAnsi="Book Antiqua" w:cs="Book Antiqua"/>
          <w:color w:val="000000"/>
        </w:rPr>
        <w:lastRenderedPageBreak/>
        <w:t>lymphoma cells, and binding with PD-1 on T cells invokes inhibitory signal transduction, reducing cytotoxicity and inducing T-cell exhaustion, which eventually results in immunological escape by lymphoma cells</w:t>
      </w:r>
      <w:r w:rsidRPr="008733D0">
        <w:rPr>
          <w:rFonts w:ascii="Book Antiqua" w:eastAsia="Book Antiqua" w:hAnsi="Book Antiqua" w:cs="Book Antiqua"/>
          <w:color w:val="000000"/>
          <w:vertAlign w:val="superscript"/>
        </w:rPr>
        <w:t>[2]</w:t>
      </w:r>
      <w:r w:rsidRPr="008733D0">
        <w:rPr>
          <w:rFonts w:ascii="Book Antiqua" w:eastAsia="Book Antiqua" w:hAnsi="Book Antiqua" w:cs="Book Antiqua"/>
          <w:color w:val="000000"/>
        </w:rPr>
        <w:t xml:space="preserve">. One of the representative ICI medications is a PD-1 inhibitor. PD-1 inhibitors bind to PD-1 on T lymphocytes, suppressing the PD-1/PD-L1 signaling pathway, promoting T lymphocyte activation and proliferation, and restoring the antitumor effect of T </w:t>
      </w:r>
      <w:proofErr w:type="gramStart"/>
      <w:r w:rsidRPr="008733D0">
        <w:rPr>
          <w:rFonts w:ascii="Book Antiqua" w:eastAsia="Book Antiqua" w:hAnsi="Book Antiqua" w:cs="Book Antiqua"/>
          <w:color w:val="000000"/>
        </w:rPr>
        <w:t>cells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The United States Food and Drug Administration (FDA) approved nivolumab and pembrolizumab in 2016 and 2017, respectively, for treatment of classic Hodgkin lymphoma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showing outstanding clinical efficacy and substantially improving prognosis in patients. Although lymphoma patients do benefit from PD-1 inhibitor therapy,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should not be neglected. Theoretically, PD-1 inhibitors block the inhibitory signaling pathway of T cells and induce T-cell activation, which might </w:t>
      </w:r>
      <w:proofErr w:type="spellStart"/>
      <w:r w:rsidRPr="008733D0">
        <w:rPr>
          <w:rFonts w:ascii="Book Antiqua" w:eastAsia="Book Antiqua" w:hAnsi="Book Antiqua" w:cs="Book Antiqua"/>
          <w:color w:val="000000"/>
        </w:rPr>
        <w:t>overactivate</w:t>
      </w:r>
      <w:proofErr w:type="spellEnd"/>
      <w:r w:rsidRPr="008733D0">
        <w:rPr>
          <w:rFonts w:ascii="Book Antiqua" w:eastAsia="Book Antiqua" w:hAnsi="Book Antiqua" w:cs="Book Antiqua"/>
          <w:color w:val="000000"/>
        </w:rPr>
        <w:t xml:space="preserve"> the immune system, resulting in an imbalance of immune tolerance and thus producing a unique series of toxic effects in multiple systems from T-cell tissue infiltration (Figure 1). As immunotherapy for treatment of hematologic malignancies develops quickly, the rate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related to various organ systemic toxicity brought on by PD-1 inhibitors for lymphoma is increasing. As a consequence, patients will be compelled to discontinue PD-1 inhibitor therapy early, which would compromise the benefits they receive from ICI therapy. Therefore, clinicians, especially those in hematology, need to be aware of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during treatment of lymphoma patients with PD-1 inhibitors.</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aps/>
          <w:color w:val="000000"/>
          <w:u w:val="single"/>
        </w:rPr>
        <w:t>PD-1 INHIBITORS</w:t>
      </w:r>
    </w:p>
    <w:p w:rsidR="00FA4990" w:rsidRPr="008733D0" w:rsidRDefault="00A04A76" w:rsidP="008733D0">
      <w:pPr>
        <w:spacing w:line="360" w:lineRule="auto"/>
        <w:jc w:val="both"/>
        <w:rPr>
          <w:rFonts w:ascii="Book Antiqua" w:hAnsi="Book Antiqua"/>
          <w:i/>
          <w:iCs/>
        </w:rPr>
      </w:pPr>
      <w:r w:rsidRPr="008733D0">
        <w:rPr>
          <w:rFonts w:ascii="Book Antiqua" w:eastAsia="Book Antiqua" w:hAnsi="Book Antiqua" w:cs="Book Antiqua"/>
          <w:b/>
          <w:bCs/>
          <w:i/>
          <w:iCs/>
          <w:color w:val="000000"/>
        </w:rPr>
        <w:t>Characteristics and mechanisms of PD-1 inhibitors</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Tumor cells shape and regulate the tumor microenvironment (TME), and the prevailing view is that alterations in all immune cell lineages in the TME affect the efficacy of cancer </w:t>
      </w:r>
      <w:proofErr w:type="gramStart"/>
      <w:r w:rsidRPr="008733D0">
        <w:rPr>
          <w:rFonts w:ascii="Book Antiqua" w:eastAsia="Book Antiqua" w:hAnsi="Book Antiqua" w:cs="Book Antiqua"/>
          <w:color w:val="000000"/>
        </w:rPr>
        <w:t>immunotherapy</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4]</w:t>
      </w:r>
      <w:r w:rsidRPr="008733D0">
        <w:rPr>
          <w:rFonts w:ascii="Book Antiqua" w:eastAsia="Book Antiqua" w:hAnsi="Book Antiqua" w:cs="Book Antiqua"/>
          <w:color w:val="000000"/>
        </w:rPr>
        <w:t xml:space="preserve">. A better understanding of the tumor TME will provide the necessary assistance for immunotherapy. Tumor cells in the TME aberrantly express PD-L1 and PD-L2. PD-L1 is a transmembrane protein that is abnormally expressed in </w:t>
      </w:r>
      <w:r w:rsidRPr="008733D0">
        <w:rPr>
          <w:rFonts w:ascii="Book Antiqua" w:eastAsia="Book Antiqua" w:hAnsi="Book Antiqua" w:cs="Book Antiqua"/>
          <w:color w:val="000000"/>
        </w:rPr>
        <w:lastRenderedPageBreak/>
        <w:t xml:space="preserve">both solid and hematologic </w:t>
      </w:r>
      <w:proofErr w:type="gramStart"/>
      <w:r w:rsidRPr="008733D0">
        <w:rPr>
          <w:rFonts w:ascii="Book Antiqua" w:eastAsia="Book Antiqua" w:hAnsi="Book Antiqua" w:cs="Book Antiqua"/>
          <w:color w:val="000000"/>
        </w:rPr>
        <w:t>tumors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5]</w:t>
      </w:r>
      <w:r w:rsidRPr="008733D0">
        <w:rPr>
          <w:rFonts w:ascii="Book Antiqua" w:eastAsia="Book Antiqua" w:hAnsi="Book Antiqua" w:cs="Book Antiqua"/>
          <w:color w:val="000000"/>
        </w:rPr>
        <w:t xml:space="preserve">. PD-L1 on tumor cells and the PD-1 receptor form a protein complex that acts as a pair of negative coinhibitory signals and constitutes the PD-1/PD-L1 signaling pathway, which inhibits the proliferation and activation of T cells and allows for evasion of the body's antitumor </w:t>
      </w:r>
      <w:proofErr w:type="gramStart"/>
      <w:r w:rsidRPr="008733D0">
        <w:rPr>
          <w:rFonts w:ascii="Book Antiqua" w:eastAsia="Book Antiqua" w:hAnsi="Book Antiqua" w:cs="Book Antiqua"/>
          <w:color w:val="000000"/>
        </w:rPr>
        <w:t>response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6]</w:t>
      </w:r>
      <w:r w:rsidRPr="008733D0">
        <w:rPr>
          <w:rFonts w:ascii="Book Antiqua" w:eastAsia="Book Antiqua" w:hAnsi="Book Antiqua" w:cs="Book Antiqua"/>
          <w:color w:val="000000"/>
        </w:rPr>
        <w:t>. This complex also enhances the resistance of tumor cells to proapoptotic signals, activates oncogenic signaling pathways (</w:t>
      </w:r>
      <w:r w:rsidRPr="008733D0">
        <w:rPr>
          <w:rFonts w:ascii="Book Antiqua" w:eastAsia="Book Antiqua" w:hAnsi="Book Antiqua" w:cs="Book Antiqua"/>
          <w:i/>
          <w:color w:val="000000"/>
        </w:rPr>
        <w:t>e.g.</w:t>
      </w:r>
      <w:r w:rsidRPr="008733D0">
        <w:rPr>
          <w:rFonts w:ascii="Book Antiqua" w:eastAsia="Book Antiqua" w:hAnsi="Book Antiqua" w:cs="Book Antiqua"/>
          <w:color w:val="000000"/>
        </w:rPr>
        <w:t xml:space="preserve">, ERK and mTOR), and promotes tumor cell proliferation and drug </w:t>
      </w:r>
      <w:proofErr w:type="gramStart"/>
      <w:r w:rsidRPr="008733D0">
        <w:rPr>
          <w:rFonts w:ascii="Book Antiqua" w:eastAsia="Book Antiqua" w:hAnsi="Book Antiqua" w:cs="Book Antiqua"/>
          <w:color w:val="000000"/>
        </w:rPr>
        <w:t>resistance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7,8]</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cs="Book Antiqua"/>
          <w:color w:val="000000"/>
          <w:lang w:eastAsia="zh-CN"/>
        </w:rPr>
      </w:pPr>
      <w:r w:rsidRPr="008733D0">
        <w:rPr>
          <w:rFonts w:ascii="Book Antiqua" w:eastAsia="Book Antiqua" w:hAnsi="Book Antiqua" w:cs="Book Antiqua"/>
          <w:color w:val="000000"/>
        </w:rPr>
        <w:t xml:space="preserve">ICIs, monoclonal antibodies targeting certain immune checkpoints, for example, anti-cytotoxic T lymphocyte antigen-4 (CTLA-4) antibodies and anti-PD-1 antibodies, have essentially expanded our toolkit against cancer, including lymphoma. PD-1 inhibitors bind to PD-1 on T lymphocytes, prevent PD-1 from binding to its ligand, enhance tumor-specific central memory T lymphocyte metastasis, increase the number of CD8+ T lymphocytes in tumors, restore the cytotoxicity of T cells and enhance the T-cell-killing effect against </w:t>
      </w:r>
      <w:proofErr w:type="gramStart"/>
      <w:r w:rsidRPr="008733D0">
        <w:rPr>
          <w:rFonts w:ascii="Book Antiqua" w:eastAsia="Book Antiqua" w:hAnsi="Book Antiqua" w:cs="Book Antiqua"/>
          <w:color w:val="000000"/>
        </w:rPr>
        <w:t>lymphoma</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9]</w:t>
      </w:r>
      <w:r w:rsidRPr="008733D0">
        <w:rPr>
          <w:rFonts w:ascii="Book Antiqua" w:eastAsia="Book Antiqua" w:hAnsi="Book Antiqua" w:cs="Book Antiqua"/>
          <w:color w:val="000000"/>
        </w:rPr>
        <w:t xml:space="preserve">. In addition, factors such as the TME, expression of PD-L1 and PD-L1 gene deletion need to be considered before PD-1 inhibitors are administered.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results in increased expression of PD-L1 Ligands on tumor cells in the TME through amplification and translocation of the 9p24.1 Locus and a high response rate to PD-1 inhibitors; in diffuse large B-cell lymphoma (DLBCL), the 9p24.1 alteration and PD-L1 expression frequency are usually low, and thus PD-1 inhibitors are not recommended</w:t>
      </w:r>
      <w:r w:rsidRPr="008733D0">
        <w:rPr>
          <w:rFonts w:ascii="Book Antiqua" w:eastAsia="Book Antiqua" w:hAnsi="Book Antiqua" w:cs="Book Antiqua"/>
          <w:color w:val="000000"/>
          <w:vertAlign w:val="superscript"/>
        </w:rPr>
        <w:t>[10]</w:t>
      </w:r>
      <w:r w:rsidRPr="008733D0">
        <w:rPr>
          <w:rFonts w:ascii="Book Antiqua" w:eastAsia="Book Antiqua" w:hAnsi="Book Antiqua" w:cs="Book Antiqua"/>
          <w:color w:val="000000"/>
        </w:rPr>
        <w:t>.</w:t>
      </w:r>
    </w:p>
    <w:p w:rsidR="00FA4990" w:rsidRPr="008733D0" w:rsidRDefault="00FA4990" w:rsidP="008733D0">
      <w:pPr>
        <w:spacing w:line="360" w:lineRule="auto"/>
        <w:jc w:val="both"/>
        <w:rPr>
          <w:rFonts w:ascii="Book Antiqua" w:hAnsi="Book Antiqua"/>
          <w:lang w:eastAsia="zh-CN"/>
        </w:rPr>
      </w:pPr>
    </w:p>
    <w:p w:rsidR="00FA4990" w:rsidRPr="008733D0" w:rsidRDefault="00A04A76" w:rsidP="008733D0">
      <w:pPr>
        <w:spacing w:line="360" w:lineRule="auto"/>
        <w:jc w:val="both"/>
        <w:rPr>
          <w:rFonts w:ascii="Book Antiqua" w:hAnsi="Book Antiqua"/>
          <w:b/>
          <w:bCs/>
          <w:i/>
          <w:iCs/>
        </w:rPr>
      </w:pPr>
      <w:r w:rsidRPr="008733D0">
        <w:rPr>
          <w:rFonts w:ascii="Book Antiqua" w:eastAsia="Book Antiqua" w:hAnsi="Book Antiqua" w:cs="Book Antiqua"/>
          <w:b/>
          <w:bCs/>
          <w:i/>
          <w:iCs/>
          <w:color w:val="000000"/>
        </w:rPr>
        <w:t>Classification and research status of PD-1 inhibitors in lymphoma</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Current monoclonal antibody studies mainly focus on the PD-1/PD-L1 signaling pathway. Anti-PD-1 antibodies have been proven to prevent the binding of PD-1 to PD-L1 and PD-L2. This inhibition has shown promise in the treatment of a wide variety of cancers and other diseases and is an important step forward in the development of effective immunotherapies. The FDA has authorized PD-1 inhibitors (nivolumab, pembrolizumab, </w:t>
      </w:r>
      <w:r w:rsidRPr="008733D0">
        <w:rPr>
          <w:rFonts w:ascii="Book Antiqua" w:eastAsia="Book Antiqua" w:hAnsi="Book Antiqua" w:cs="Book Antiqua"/>
          <w:i/>
          <w:iCs/>
          <w:color w:val="000000"/>
        </w:rPr>
        <w:t>etc.</w:t>
      </w:r>
      <w:r w:rsidRPr="008733D0">
        <w:rPr>
          <w:rFonts w:ascii="Book Antiqua" w:eastAsia="Book Antiqua" w:hAnsi="Book Antiqua" w:cs="Book Antiqua"/>
          <w:color w:val="000000"/>
        </w:rPr>
        <w:t xml:space="preserve">) for treatment of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non-small cell lung cancer, melanoma, and other malignancies in the past decade</w:t>
      </w:r>
      <w:r w:rsidRPr="008733D0">
        <w:rPr>
          <w:rFonts w:ascii="Book Antiqua" w:eastAsia="Book Antiqua" w:hAnsi="Book Antiqua" w:cs="Book Antiqua"/>
          <w:color w:val="000000"/>
          <w:vertAlign w:val="superscript"/>
        </w:rPr>
        <w:t>[11,12]</w:t>
      </w:r>
      <w:r w:rsidRPr="008733D0">
        <w:rPr>
          <w:rFonts w:ascii="Book Antiqua" w:eastAsia="Book Antiqua" w:hAnsi="Book Antiqua" w:cs="Book Antiqua"/>
          <w:color w:val="000000"/>
        </w:rPr>
        <w:t xml:space="preserve">. In addition, China's National Medical </w:t>
      </w:r>
      <w:r w:rsidRPr="008733D0">
        <w:rPr>
          <w:rFonts w:ascii="Book Antiqua" w:eastAsia="Book Antiqua" w:hAnsi="Book Antiqua" w:cs="Book Antiqua"/>
          <w:color w:val="000000"/>
        </w:rPr>
        <w:lastRenderedPageBreak/>
        <w:t xml:space="preserve">Products Administration approved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in 2019 for treatment of relapsed/refractory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w:t>
      </w:r>
      <w:r w:rsidRPr="008733D0">
        <w:rPr>
          <w:rFonts w:ascii="Book Antiqua" w:eastAsia="Book Antiqua" w:hAnsi="Book Antiqua" w:cs="Book Antiqua"/>
          <w:color w:val="000000"/>
          <w:vertAlign w:val="superscript"/>
        </w:rPr>
        <w:t>[13]</w:t>
      </w:r>
      <w:r w:rsidRPr="008733D0">
        <w:rPr>
          <w:rFonts w:ascii="Book Antiqua" w:eastAsia="Book Antiqua" w:hAnsi="Book Antiqua" w:cs="Book Antiqua"/>
          <w:color w:val="000000"/>
        </w:rPr>
        <w:t>. Together, these PD-1 inhibitors, which significantly boost the T-cell immune response, lead to a strong objective response rate (ORR) in the treatment of R/R HL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patients, along with substantial clinical efficacy and a superior prognosis</w:t>
      </w:r>
      <w:r w:rsidRPr="008733D0">
        <w:rPr>
          <w:rFonts w:ascii="Book Antiqua" w:eastAsia="Book Antiqua" w:hAnsi="Book Antiqua" w:cs="Book Antiqua"/>
          <w:color w:val="000000"/>
          <w:vertAlign w:val="superscript"/>
        </w:rPr>
        <w:t>[14]</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Here, we primarily focus on the research status of immunotherapy with nivolumab, pembrolizumab, and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monoclonal antibodies in patients with lymphoma. In a multicenter phase 1/2 trial on nivolumab that enrolled 64 patients with R/R HL, </w:t>
      </w:r>
      <w:proofErr w:type="spellStart"/>
      <w:r w:rsidRPr="008733D0">
        <w:rPr>
          <w:rFonts w:ascii="Book Antiqua" w:eastAsia="Book Antiqua" w:hAnsi="Book Antiqua" w:cs="Book Antiqua"/>
          <w:color w:val="000000"/>
        </w:rPr>
        <w:t>Diefenbach</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evaluated the safety and effectiveness of nivolumab in these patients. The ORR was 89% (95%CI 65-99) in the nivolumab group, and the complete response (CR) was 61% (95%CI 36-83) with a median follow-up of 2.4 </w:t>
      </w:r>
      <w:proofErr w:type="gramStart"/>
      <w:r w:rsidRPr="008733D0">
        <w:rPr>
          <w:rFonts w:ascii="Book Antiqua" w:eastAsia="Book Antiqua" w:hAnsi="Book Antiqua" w:cs="Book Antiqua"/>
          <w:color w:val="000000"/>
        </w:rPr>
        <w:t>years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Kuruvilla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[16]</w:t>
      </w:r>
      <w:r w:rsidRPr="008733D0">
        <w:rPr>
          <w:rFonts w:ascii="Book Antiqua" w:eastAsia="Book Antiqua" w:hAnsi="Book Antiqua" w:cs="Book Antiqua"/>
          <w:color w:val="000000"/>
        </w:rPr>
        <w:t xml:space="preserve"> conducted a study among 151 patients with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who were ineligible for autologous hematopoietic stem cell transplantation</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or who experienced relapse after transplantation, and the median progression-free survival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with pembrolizumab was 13.2 </w:t>
      </w:r>
      <w:proofErr w:type="spellStart"/>
      <w:r w:rsidRPr="008733D0">
        <w:rPr>
          <w:rFonts w:ascii="Book Antiqua" w:eastAsia="Book Antiqua" w:hAnsi="Book Antiqua" w:cs="Book Antiqua"/>
          <w:color w:val="000000"/>
        </w:rPr>
        <w:t>mo</w:t>
      </w:r>
      <w:proofErr w:type="spellEnd"/>
      <w:r w:rsidRPr="008733D0">
        <w:rPr>
          <w:rFonts w:ascii="Book Antiqua" w:eastAsia="Book Antiqua" w:hAnsi="Book Antiqua" w:cs="Book Antiqua"/>
          <w:color w:val="000000"/>
        </w:rPr>
        <w:t xml:space="preserve"> (95%CI 10.9-19.4), with significant clinical improvement and safety. Decitabine with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provided considerable antitumor efficacy and safety for patients with R/R HL according to a study by </w:t>
      </w:r>
      <w:proofErr w:type="spellStart"/>
      <w:r w:rsidRPr="008733D0">
        <w:rPr>
          <w:rFonts w:ascii="Book Antiqua" w:eastAsia="Book Antiqua" w:hAnsi="Book Antiqua" w:cs="Book Antiqua"/>
          <w:color w:val="000000"/>
        </w:rPr>
        <w:t>Nie</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17]</w:t>
      </w:r>
      <w:r w:rsidRPr="008733D0">
        <w:rPr>
          <w:rFonts w:ascii="Book Antiqua" w:eastAsia="Book Antiqua" w:hAnsi="Book Antiqua" w:cs="Book Antiqua"/>
          <w:color w:val="000000"/>
        </w:rPr>
        <w:t xml:space="preserve"> published in 2019. The median time to CR was 2.85 </w:t>
      </w:r>
      <w:proofErr w:type="spellStart"/>
      <w:r w:rsidRPr="008733D0">
        <w:rPr>
          <w:rFonts w:ascii="Book Antiqua" w:eastAsia="Book Antiqua" w:hAnsi="Book Antiqua" w:cs="Book Antiqua"/>
          <w:color w:val="000000"/>
        </w:rPr>
        <w:t>mo</w:t>
      </w:r>
      <w:proofErr w:type="spellEnd"/>
      <w:r w:rsidRPr="008733D0">
        <w:rPr>
          <w:rFonts w:ascii="Book Antiqua" w:eastAsia="Book Antiqua" w:hAnsi="Book Antiqua" w:cs="Book Antiqua"/>
          <w:color w:val="000000"/>
        </w:rPr>
        <w:t xml:space="preserve"> (95%CI 2.81-2.89), and the ORR and CR in the mos</w:t>
      </w:r>
      <w:r w:rsidRPr="008733D0">
        <w:rPr>
          <w:rFonts w:ascii="Book Antiqua" w:eastAsia="Book Antiqua" w:hAnsi="Book Antiqua" w:cs="Book Antiqua"/>
          <w:color w:val="000000"/>
          <w:u w:val="single" w:color="000000"/>
        </w:rPr>
        <w:t>t</w:t>
      </w:r>
      <w:r w:rsidRPr="008733D0">
        <w:rPr>
          <w:rFonts w:ascii="Book Antiqua" w:eastAsia="Book Antiqua" w:hAnsi="Book Antiqua" w:cs="Book Antiqua"/>
          <w:color w:val="000000"/>
        </w:rPr>
        <w:t xml:space="preserve"> patients were 95% and 71%, respectively. Currently, PD-1 inhibitors are mainly used to treat R/R HL patients. Despite significant clinical efficacy, sustained remission rates are unsatisfactory. Moreover, PD-1 inhibitors block the inhibitory signaling pathway of T cells, which can </w:t>
      </w:r>
      <w:proofErr w:type="spellStart"/>
      <w:r w:rsidRPr="008733D0">
        <w:rPr>
          <w:rFonts w:ascii="Book Antiqua" w:eastAsia="Book Antiqua" w:hAnsi="Book Antiqua" w:cs="Book Antiqua"/>
          <w:color w:val="000000"/>
        </w:rPr>
        <w:t>overactivate</w:t>
      </w:r>
      <w:proofErr w:type="spellEnd"/>
      <w:r w:rsidRPr="008733D0">
        <w:rPr>
          <w:rFonts w:ascii="Book Antiqua" w:eastAsia="Book Antiqua" w:hAnsi="Book Antiqua" w:cs="Book Antiqua"/>
          <w:color w:val="000000"/>
        </w:rPr>
        <w:t xml:space="preserve"> the immune system, unbalance immune tolerance, and lead to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aps/>
          <w:color w:val="000000"/>
          <w:u w:val="single"/>
        </w:rPr>
        <w:t>IRAES INDUCED BY PD-1 INHIBITORS IN LYMPHOMA</w:t>
      </w:r>
    </w:p>
    <w:p w:rsidR="00FA4990" w:rsidRPr="008733D0" w:rsidRDefault="00A04A76" w:rsidP="008733D0">
      <w:pPr>
        <w:spacing w:line="360" w:lineRule="auto"/>
        <w:jc w:val="both"/>
        <w:rPr>
          <w:rFonts w:ascii="Book Antiqua" w:hAnsi="Book Antiqua"/>
          <w:i/>
          <w:iCs/>
        </w:rPr>
      </w:pPr>
      <w:r w:rsidRPr="008733D0">
        <w:rPr>
          <w:rFonts w:ascii="Book Antiqua" w:eastAsia="Book Antiqua" w:hAnsi="Book Antiqua" w:cs="Book Antiqua"/>
          <w:b/>
          <w:bCs/>
          <w:i/>
          <w:iCs/>
          <w:color w:val="000000"/>
        </w:rPr>
        <w:t>Mechanisms and characteristics</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From a pathophysiological point of view, PD-1 inhibitors produce specific toxicity profiles in lymphoma. The specific pathophysiological mechanisms by which PD-1 inhibitors trigger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not fully understood but should be associated with the role </w:t>
      </w:r>
      <w:r w:rsidRPr="008733D0">
        <w:rPr>
          <w:rFonts w:ascii="Book Antiqua" w:eastAsia="Book Antiqua" w:hAnsi="Book Antiqua" w:cs="Book Antiqua"/>
          <w:color w:val="000000"/>
        </w:rPr>
        <w:lastRenderedPageBreak/>
        <w:t>played by the PD-1/PD-L1 signaling pathway in the maintenance of immune balance. The current hypothesis is that diminished autoimmune tolerance, proliferation of activated T-cell-, T-cell- and antigen-presenting cell-mediated responses, and release of other proinflammatory cytokines (</w:t>
      </w:r>
      <w:r w:rsidRPr="008733D0">
        <w:rPr>
          <w:rFonts w:ascii="Book Antiqua" w:eastAsia="Book Antiqua" w:hAnsi="Book Antiqua" w:cs="Book Antiqua"/>
          <w:i/>
          <w:color w:val="000000"/>
        </w:rPr>
        <w:t>e.g.</w:t>
      </w:r>
      <w:r w:rsidRPr="008733D0">
        <w:rPr>
          <w:rFonts w:ascii="Book Antiqua" w:eastAsia="Book Antiqua" w:hAnsi="Book Antiqua" w:cs="Book Antiqua"/>
          <w:color w:val="000000"/>
        </w:rPr>
        <w:t xml:space="preserve">, IL-6 and IL-17) cause and provoke the occurrence of auto </w:t>
      </w:r>
      <w:proofErr w:type="spellStart"/>
      <w:proofErr w:type="gram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18]</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Interestingly, PD-1 inhibitors and CTLA-4 inhibitors probably produce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through different mechanisms. In general, CTLA-4 antibodies enhance T-cell action at the beginning of the immune response, whereas PD-1 inhibitors act at a later step by reactivating T-cell </w:t>
      </w:r>
      <w:proofErr w:type="gramStart"/>
      <w:r w:rsidRPr="008733D0">
        <w:rPr>
          <w:rFonts w:ascii="Book Antiqua" w:eastAsia="Book Antiqua" w:hAnsi="Book Antiqua" w:cs="Book Antiqua"/>
          <w:color w:val="000000"/>
        </w:rPr>
        <w:t>response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19]</w:t>
      </w:r>
      <w:r w:rsidRPr="008733D0">
        <w:rPr>
          <w:rFonts w:ascii="Book Antiqua" w:eastAsia="Book Antiqua" w:hAnsi="Book Antiqua" w:cs="Book Antiqua"/>
          <w:color w:val="000000"/>
        </w:rPr>
        <w:t xml:space="preserve">. Notably, the incidence and characteristics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associated with PD-1 inhibitors depend on the patient's profile, baseline overall tumor burden, and high PD-L1 </w:t>
      </w:r>
      <w:proofErr w:type="gramStart"/>
      <w:r w:rsidRPr="008733D0">
        <w:rPr>
          <w:rFonts w:ascii="Book Antiqua" w:eastAsia="Book Antiqua" w:hAnsi="Book Antiqua" w:cs="Book Antiqua"/>
          <w:color w:val="000000"/>
        </w:rPr>
        <w:t>expression</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20]</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In addition, the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show a unique signature.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predict better overall survival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for patients using anti-PD-1 therapy in a manner unrelated to anti-CTLA4 </w:t>
      </w:r>
      <w:proofErr w:type="gramStart"/>
      <w:r w:rsidRPr="008733D0">
        <w:rPr>
          <w:rFonts w:ascii="Book Antiqua" w:eastAsia="Book Antiqua" w:hAnsi="Book Antiqua" w:cs="Book Antiqua"/>
          <w:color w:val="000000"/>
        </w:rPr>
        <w:t>therapy</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21]</w:t>
      </w:r>
      <w:r w:rsidRPr="008733D0">
        <w:rPr>
          <w:rFonts w:ascii="Book Antiqua" w:eastAsia="Book Antiqua" w:hAnsi="Book Antiqua" w:cs="Book Antiqua"/>
          <w:color w:val="000000"/>
        </w:rPr>
        <w:t xml:space="preserve">. However, this must be clearly confirmed in prospective studies. Clinical manifestations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can vary widely, from mild to life-threatening, and occur at any time during treatment. The most common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include rash, diarrhea, colitis, hepatitis, and endocrinopathies. Although most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manageable with treatment, they can be severe and even life-threatening. Notably, fatal adverse effects (especially cardiovascular and pulmonary toxicity) require urgent investigation, and early recognition and intervention are critical for severe </w:t>
      </w:r>
      <w:proofErr w:type="spellStart"/>
      <w:proofErr w:type="gram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22]</w:t>
      </w:r>
      <w:r w:rsidRPr="008733D0">
        <w:rPr>
          <w:rFonts w:ascii="Book Antiqua" w:eastAsia="Book Antiqua" w:hAnsi="Book Antiqua" w:cs="Book Antiqua"/>
          <w:color w:val="000000"/>
        </w:rPr>
        <w:t xml:space="preserve">. Most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treatable with steroids, and most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w:t>
      </w:r>
      <w:proofErr w:type="gramStart"/>
      <w:r w:rsidRPr="008733D0">
        <w:rPr>
          <w:rFonts w:ascii="Book Antiqua" w:eastAsia="Book Antiqua" w:hAnsi="Book Antiqua" w:cs="Book Antiqua"/>
          <w:color w:val="000000"/>
        </w:rPr>
        <w:t>reversible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23]</w:t>
      </w:r>
      <w:r w:rsidRPr="008733D0">
        <w:rPr>
          <w:rFonts w:ascii="Book Antiqua" w:eastAsia="Book Antiqua" w:hAnsi="Book Antiqua" w:cs="Book Antiqua"/>
          <w:color w:val="000000"/>
        </w:rPr>
        <w:t xml:space="preserve">. Depending on the type of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adverse reaction remission times vary.</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i/>
          <w:iCs/>
        </w:rPr>
      </w:pPr>
      <w:r w:rsidRPr="008733D0">
        <w:rPr>
          <w:rFonts w:ascii="Book Antiqua" w:eastAsia="Book Antiqua" w:hAnsi="Book Antiqua" w:cs="Book Antiqua"/>
          <w:b/>
          <w:bCs/>
          <w:i/>
          <w:iCs/>
          <w:color w:val="000000"/>
        </w:rPr>
        <w:t>Type and treatment</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As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occur prior to regular response assessment and can be very heterogeneous in clinical presentation, it is important for clinicians to identify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early and formulate effective treatment regimens, which are vital to optimize the efficacy of PD-1 inhibitors in lymphoma.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lastRenderedPageBreak/>
        <w:t xml:space="preserve">Dermatologic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Skin toxicity is the most frequent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induced by anti-PD-1 antibodies. Pruritus and rash are the most common skin-related adverse effects of PD-1 inhibitors. Compared to anti-CTLA-4 inhibitors, skin damage due to anti-PD-1 inhibitors for lymphoma seems less prevalent and of lower severity, but combining the two medications increases the incidence of dermatologic </w:t>
      </w:r>
      <w:proofErr w:type="gramStart"/>
      <w:r w:rsidRPr="008733D0">
        <w:rPr>
          <w:rFonts w:ascii="Book Antiqua" w:eastAsia="Book Antiqua" w:hAnsi="Book Antiqua" w:cs="Book Antiqua"/>
          <w:color w:val="000000"/>
        </w:rPr>
        <w:t>toxicity</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24]</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Armand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25]</w:t>
      </w:r>
      <w:r w:rsidRPr="008733D0">
        <w:rPr>
          <w:rFonts w:ascii="Book Antiqua" w:eastAsia="Book Antiqua" w:hAnsi="Book Antiqua" w:cs="Book Antiqua"/>
          <w:color w:val="000000"/>
        </w:rPr>
        <w:t xml:space="preserve">'s 2016 study on pembrolizumab for patients with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found xerosis in 2% of patients and skin-related toxicity in a few patients. Recently, Armand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26]</w:t>
      </w:r>
      <w:r w:rsidRPr="008733D0">
        <w:rPr>
          <w:rFonts w:ascii="Book Antiqua" w:eastAsia="Book Antiqua" w:hAnsi="Book Antiqua" w:cs="Book Antiqua"/>
          <w:color w:val="000000"/>
        </w:rPr>
        <w:t xml:space="preserve"> reported that the most common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in lymphoma patients treated with nivolumab was rash (12%). Moreover, in patients receiving nivolumab for lymphoma, there were 9 cases (21%) of pruritus and 14 (34%) of skin rash. All of these cases were grade 1-3, and one patient even experienced grade 4 Stevens-Johnson </w:t>
      </w:r>
      <w:proofErr w:type="gramStart"/>
      <w:r w:rsidRPr="008733D0">
        <w:rPr>
          <w:rFonts w:ascii="Book Antiqua" w:eastAsia="Book Antiqua" w:hAnsi="Book Antiqua" w:cs="Book Antiqua"/>
          <w:color w:val="000000"/>
        </w:rPr>
        <w:t>syndrome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Among patients with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treated with decitabine-plus-</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rash occurred in 5 (12</w:t>
      </w:r>
      <w:proofErr w:type="gramStart"/>
      <w:r w:rsidRPr="008733D0">
        <w:rPr>
          <w:rFonts w:ascii="Book Antiqua" w:eastAsia="Book Antiqua" w:hAnsi="Book Antiqua" w:cs="Book Antiqua"/>
          <w:color w:val="000000"/>
        </w:rPr>
        <w:t>%)</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27]</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Topical corticosteroids and antihistamines should be administered symptomatically for grade 1 and 2 cutaneous adverse effects. Systemic glucocorticoid treatment is used for grade 3 and grade 4 cutaneous adverse effects, and PD-1 inhibitors are interrupted until ≤</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grade 1</w:t>
      </w:r>
      <w:r w:rsidRPr="008733D0">
        <w:rPr>
          <w:rFonts w:ascii="Book Antiqua" w:eastAsia="Book Antiqua" w:hAnsi="Book Antiqua" w:cs="Book Antiqua"/>
          <w:color w:val="000000"/>
          <w:vertAlign w:val="superscript"/>
        </w:rPr>
        <w:t>[28]</w:t>
      </w:r>
      <w:r w:rsidRPr="008733D0">
        <w:rPr>
          <w:rFonts w:ascii="Book Antiqua" w:eastAsia="Book Antiqua" w:hAnsi="Book Antiqua" w:cs="Book Antiqua"/>
          <w:color w:val="000000"/>
        </w:rPr>
        <w:t xml:space="preserve">. Skin complications are often mild and manageable. However, early recognition and management of dermatologic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critical to ensure the best possible outcome for patients.</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Pulmonary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One of the common side effects of anti-PD-1 antibodies is pulmonary toxicity, which can manifest as reactive airway disease, pneumonitis, or pulmonary fibrosis. Pneumonitis manifestations entail coughing, dyspnea, chest discomfort, and shortness of breath, and the diagnostic method is a high-resolution CT </w:t>
      </w:r>
      <w:proofErr w:type="gramStart"/>
      <w:r w:rsidRPr="008733D0">
        <w:rPr>
          <w:rFonts w:ascii="Book Antiqua" w:eastAsia="Book Antiqua" w:hAnsi="Book Antiqua" w:cs="Book Antiqua"/>
          <w:color w:val="000000"/>
        </w:rPr>
        <w:t>scan</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29]</w:t>
      </w:r>
      <w:r w:rsidRPr="008733D0">
        <w:rPr>
          <w:rFonts w:ascii="Book Antiqua" w:eastAsia="Book Antiqua" w:hAnsi="Book Antiqua" w:cs="Book Antiqua"/>
          <w:color w:val="000000"/>
        </w:rPr>
        <w:t>. Only in the absence of clinically substantial new lung infection or tumor progression should immune-associated pneumonitis be considered. Interestingly, the incidence of pneumonitis is higher in patients receiving anti-PD-1 antibodies (3</w:t>
      </w:r>
      <w:r w:rsidRPr="008733D0">
        <w:rPr>
          <w:rFonts w:ascii="Book Antiqua" w:hAnsi="Book Antiqua" w:cs="Book Antiqua"/>
          <w:color w:val="000000"/>
          <w:lang w:eastAsia="zh-CN"/>
        </w:rPr>
        <w:t>%</w:t>
      </w:r>
      <w:r w:rsidRPr="008733D0">
        <w:rPr>
          <w:rFonts w:ascii="Book Antiqua" w:eastAsia="Book Antiqua" w:hAnsi="Book Antiqua" w:cs="Book Antiqua"/>
          <w:color w:val="000000"/>
        </w:rPr>
        <w:t>-5%) than in those receiving anti-CTLA-4 antibodies (&lt;</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1</w:t>
      </w:r>
      <w:proofErr w:type="gramStart"/>
      <w:r w:rsidRPr="008733D0">
        <w:rPr>
          <w:rFonts w:ascii="Book Antiqua" w:eastAsia="Book Antiqua" w:hAnsi="Book Antiqua" w:cs="Book Antiqua"/>
          <w:color w:val="000000"/>
        </w:rPr>
        <w:t>%)</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30]</w:t>
      </w:r>
      <w:r w:rsidRPr="008733D0">
        <w:rPr>
          <w:rFonts w:ascii="Book Antiqua" w:eastAsia="Book Antiqua" w:hAnsi="Book Antiqua" w:cs="Book Antiqua"/>
          <w:color w:val="000000"/>
        </w:rPr>
        <w:t>. Pneumonitis can occur at any point during oncologic immunotherapy.</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lastRenderedPageBreak/>
        <w:t>Bonhomme-</w:t>
      </w:r>
      <w:proofErr w:type="spellStart"/>
      <w:r w:rsidRPr="008733D0">
        <w:rPr>
          <w:rFonts w:ascii="Book Antiqua" w:eastAsia="Book Antiqua" w:hAnsi="Book Antiqua" w:cs="Book Antiqua"/>
          <w:color w:val="000000"/>
        </w:rPr>
        <w:t>Faivre</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31]</w:t>
      </w:r>
      <w:r w:rsidRPr="008733D0">
        <w:rPr>
          <w:rFonts w:ascii="Book Antiqua" w:eastAsia="Book Antiqua" w:hAnsi="Book Antiqua" w:cs="Book Antiqua"/>
          <w:color w:val="000000"/>
        </w:rPr>
        <w:t xml:space="preserve"> described a patient with refractory HL who developed interstitial pneumonitis following nivolumab therapy and experienced remission of pneumonia after discontinuing nivolumab for eight months. Four percent of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patients who receive nivolumab monotherapy experience grade 1-2 </w:t>
      </w:r>
      <w:proofErr w:type="gramStart"/>
      <w:r w:rsidRPr="008733D0">
        <w:rPr>
          <w:rFonts w:ascii="Book Antiqua" w:eastAsia="Book Antiqua" w:hAnsi="Book Antiqua" w:cs="Book Antiqua"/>
          <w:color w:val="000000"/>
        </w:rPr>
        <w:t>pneumonia</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26]</w:t>
      </w:r>
      <w:r w:rsidRPr="008733D0">
        <w:rPr>
          <w:rFonts w:ascii="Book Antiqua" w:eastAsia="Book Antiqua" w:hAnsi="Book Antiqua" w:cs="Book Antiqua"/>
          <w:color w:val="000000"/>
        </w:rPr>
        <w:t xml:space="preserve">. Liu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27]</w:t>
      </w:r>
      <w:r w:rsidRPr="008733D0">
        <w:rPr>
          <w:rFonts w:ascii="Book Antiqua" w:eastAsia="Book Antiqua" w:hAnsi="Book Antiqua" w:cs="Book Antiqua"/>
          <w:color w:val="000000"/>
        </w:rPr>
        <w:t xml:space="preserve"> found pneumonitis in 10% of patients treated with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for the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Phase II Study, among whom 5% had grade ≥</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3. Moreover, Maruyama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first reported a case of emergence of late-onset pulmonary toxicities in lymphoma patients treated with PD-1 inhibitors (nivolumab).</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Usually, close monitoring is adequate for grade 1 pneumonitis, glucocorticoid treatment for grades 2 and 3, and steroid pulse therapy for grade 4 pneumonitis. For steroid-refractory pneumonitis, medications such as infliximab and mycophenolate mofetil are </w:t>
      </w:r>
      <w:proofErr w:type="gramStart"/>
      <w:r w:rsidRPr="008733D0">
        <w:rPr>
          <w:rFonts w:ascii="Book Antiqua" w:eastAsia="Book Antiqua" w:hAnsi="Book Antiqua" w:cs="Book Antiqua"/>
          <w:color w:val="000000"/>
        </w:rPr>
        <w:t>available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29]</w:t>
      </w:r>
      <w:r w:rsidRPr="008733D0">
        <w:rPr>
          <w:rFonts w:ascii="Book Antiqua" w:eastAsia="Book Antiqua" w:hAnsi="Book Antiqua" w:cs="Book Antiqua"/>
          <w:color w:val="000000"/>
        </w:rPr>
        <w:t>. In the presence of grade 3-4 pneumonitis, withdrawing PD-1 inhibitors is suggested, but clinicians should consider reintroducing PD-1 inhibitors depending on the patient's state.</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Digestive system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Gastrointestinal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a common side effect of anti-PD-1 antibody treatment. The most common symptoms include abdominal pain, diarrhea, and colitis. Colitis is more likely to occur with anti-CTLA-4 antibodies and combination therapy than with anti-PD-1 antibodies, with incidences of 10%-25%, 20%, and 1%-5%, </w:t>
      </w:r>
      <w:proofErr w:type="gramStart"/>
      <w:r w:rsidRPr="008733D0">
        <w:rPr>
          <w:rFonts w:ascii="Book Antiqua" w:eastAsia="Book Antiqua" w:hAnsi="Book Antiqua" w:cs="Book Antiqua"/>
          <w:color w:val="000000"/>
        </w:rPr>
        <w:t>respectively</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33]</w:t>
      </w:r>
      <w:r w:rsidRPr="008733D0">
        <w:rPr>
          <w:rFonts w:ascii="Book Antiqua" w:eastAsia="Book Antiqua" w:hAnsi="Book Antiqua" w:cs="Book Antiqua"/>
          <w:color w:val="000000"/>
        </w:rPr>
        <w:t xml:space="preserve">. Most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occur within the first few weeks of treatment, but they can occasionally occur later.</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Phase 2 found that 6% of patients treated with nivolumab experience any grade of </w:t>
      </w:r>
      <w:proofErr w:type="gramStart"/>
      <w:r w:rsidRPr="008733D0">
        <w:rPr>
          <w:rFonts w:ascii="Book Antiqua" w:eastAsia="Book Antiqua" w:hAnsi="Book Antiqua" w:cs="Book Antiqua"/>
          <w:color w:val="000000"/>
        </w:rPr>
        <w:t>diarrhea</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Among patients with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treated with decitabine-plus-</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diarrhea occurred in 4 (12%). Furthermore, typhlitis, colitis, and enteritis can occur with nivolumab, and pembrolizumab can cause colitis, duodenitis, and </w:t>
      </w:r>
      <w:proofErr w:type="gramStart"/>
      <w:r w:rsidRPr="008733D0">
        <w:rPr>
          <w:rFonts w:ascii="Book Antiqua" w:eastAsia="Book Antiqua" w:hAnsi="Book Antiqua" w:cs="Book Antiqua"/>
          <w:color w:val="000000"/>
        </w:rPr>
        <w:t>pancreatitis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 xml:space="preserve">. No grade 5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have been reported thus far.</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Prompt treatment of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is essential to minimize the risk of serious complications. Therapy for diarrhea, such as loperamide and electrolyte replacement, is sufficient. Steroid treatment is possible for other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such as prednisolone or </w:t>
      </w:r>
      <w:r w:rsidRPr="008733D0">
        <w:rPr>
          <w:rFonts w:ascii="Book Antiqua" w:eastAsia="Book Antiqua" w:hAnsi="Book Antiqua" w:cs="Book Antiqua"/>
          <w:color w:val="000000"/>
        </w:rPr>
        <w:lastRenderedPageBreak/>
        <w:t xml:space="preserve">budesonide. In steroid-refractory cases, infliximab and vedolizumab are </w:t>
      </w:r>
      <w:proofErr w:type="gramStart"/>
      <w:r w:rsidRPr="008733D0">
        <w:rPr>
          <w:rFonts w:ascii="Book Antiqua" w:eastAsia="Book Antiqua" w:hAnsi="Book Antiqua" w:cs="Book Antiqua"/>
          <w:color w:val="000000"/>
        </w:rPr>
        <w:t>recommended</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Another digestive system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induced by PD-1 inhibitors is liver-related dysfunction. Immune-related hepatitis is uncommon, but when hepatitis occurs, patients experience high alanine aminotransferase (ALT), aspartate aminotransferase (AST), and total bilirubin levels, along with fever and fatigue.</w:t>
      </w:r>
    </w:p>
    <w:p w:rsidR="00FA4990" w:rsidRPr="008733D0" w:rsidRDefault="00A04A76" w:rsidP="008733D0">
      <w:pPr>
        <w:spacing w:line="360" w:lineRule="auto"/>
        <w:ind w:firstLineChars="200" w:firstLine="480"/>
        <w:jc w:val="both"/>
        <w:rPr>
          <w:rFonts w:ascii="Book Antiqua" w:hAnsi="Book Antiqua"/>
        </w:rPr>
      </w:pPr>
      <w:proofErr w:type="spellStart"/>
      <w:r w:rsidRPr="008733D0">
        <w:rPr>
          <w:rFonts w:ascii="Book Antiqua" w:eastAsia="Book Antiqua" w:hAnsi="Book Antiqua" w:cs="Book Antiqua"/>
          <w:color w:val="000000"/>
        </w:rPr>
        <w:t>Diefenbach</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found a 47%/32% ALT/AST elevation rate in the </w:t>
      </w:r>
      <w:proofErr w:type="spellStart"/>
      <w:r w:rsidRPr="008733D0">
        <w:rPr>
          <w:rFonts w:ascii="Book Antiqua" w:eastAsia="Book Antiqua" w:hAnsi="Book Antiqua" w:cs="Book Antiqua"/>
          <w:color w:val="000000"/>
        </w:rPr>
        <w:t>nivolumab+brentuximab</w:t>
      </w:r>
      <w:proofErr w:type="spellEnd"/>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vedotin</w:t>
      </w:r>
      <w:proofErr w:type="spellEnd"/>
      <w:r w:rsidRPr="008733D0">
        <w:rPr>
          <w:rFonts w:ascii="Book Antiqua" w:eastAsia="Book Antiqua" w:hAnsi="Book Antiqua" w:cs="Book Antiqua"/>
          <w:color w:val="000000"/>
        </w:rPr>
        <w:t xml:space="preserve"> (BV) group in a phase 1/2 clinical study for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patients, with all treatment-related hepatotoxicity of grade 1-2 severity. Seventeen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patients were enrolled in Japanese phase II research on nivolumab; by the end of the trial, all had adverse drug responses, with two having grade 1-2 abnormal hepatic function and one having grade 3-4 Liver dysfunction and temporary medication withdrawal</w:t>
      </w:r>
      <w:r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In the study by Armand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26]</w:t>
      </w:r>
      <w:r w:rsidRPr="008733D0">
        <w:rPr>
          <w:rFonts w:ascii="Book Antiqua" w:eastAsia="Book Antiqua" w:hAnsi="Book Antiqua" w:cs="Book Antiqua"/>
          <w:color w:val="000000"/>
        </w:rPr>
        <w:t xml:space="preserve"> of nivolumab for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the incidence of hepatitis was approximately 5%. A phase II study of pembrolizumab for R/R mature T-cell lymphoma reported grade 1-2 abnormal hepatic function in 6% of </w:t>
      </w:r>
      <w:proofErr w:type="gramStart"/>
      <w:r w:rsidRPr="008733D0">
        <w:rPr>
          <w:rFonts w:ascii="Book Antiqua" w:eastAsia="Book Antiqua" w:hAnsi="Book Antiqua" w:cs="Book Antiqua"/>
          <w:color w:val="000000"/>
        </w:rPr>
        <w:t>patients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35]</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Hepatitis induced by PD-1 inhibitors is treated routinely with steroids. Mycophenolate mofetil is an excellent choice if the patient's symptoms have not improved after three days. Weekly AST, ALT, and bilirubin tests are also </w:t>
      </w:r>
      <w:proofErr w:type="gramStart"/>
      <w:r w:rsidRPr="008733D0">
        <w:rPr>
          <w:rFonts w:ascii="Book Antiqua" w:eastAsia="Book Antiqua" w:hAnsi="Book Antiqua" w:cs="Book Antiqua"/>
          <w:color w:val="000000"/>
        </w:rPr>
        <w:t>needed</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36]</w:t>
      </w:r>
      <w:r w:rsidRPr="008733D0">
        <w:rPr>
          <w:rFonts w:ascii="Book Antiqua" w:eastAsia="Book Antiqua" w:hAnsi="Book Antiqua" w:cs="Book Antiqua"/>
          <w:color w:val="000000"/>
        </w:rPr>
        <w:t>.</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Endocrine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PD-1 inhibitors can cause endocrine toxicity, which is a type of side effect that can occur when the body's hormones are disrupted. The most common side effects of PD-1 inhibitors are hypothyroidism and thyroiditis. Other endocrine side effects include adrenal insufficiency, </w:t>
      </w:r>
      <w:proofErr w:type="spellStart"/>
      <w:r w:rsidRPr="008733D0">
        <w:rPr>
          <w:rFonts w:ascii="Book Antiqua" w:eastAsia="Book Antiqua" w:hAnsi="Book Antiqua" w:cs="Book Antiqua"/>
          <w:color w:val="000000"/>
        </w:rPr>
        <w:t>hypophysitis</w:t>
      </w:r>
      <w:proofErr w:type="spellEnd"/>
      <w:r w:rsidRPr="008733D0">
        <w:rPr>
          <w:rFonts w:ascii="Book Antiqua" w:eastAsia="Book Antiqua" w:hAnsi="Book Antiqua" w:cs="Book Antiqua"/>
          <w:color w:val="000000"/>
        </w:rPr>
        <w:t>, and diabetes.</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Pembrolizumab was used to treat 31 individuals with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in a phase 2 trial, and the most frequent adverse event was hypothyroidism (16</w:t>
      </w:r>
      <w:proofErr w:type="gramStart"/>
      <w:r w:rsidRPr="008733D0">
        <w:rPr>
          <w:rFonts w:ascii="Book Antiqua" w:eastAsia="Book Antiqua" w:hAnsi="Book Antiqua" w:cs="Book Antiqua"/>
          <w:color w:val="000000"/>
        </w:rPr>
        <w:t>%)</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25]</w:t>
      </w:r>
      <w:r w:rsidRPr="008733D0">
        <w:rPr>
          <w:rFonts w:ascii="Book Antiqua" w:eastAsia="Book Antiqua" w:hAnsi="Book Antiqua" w:cs="Book Antiqua"/>
          <w:color w:val="000000"/>
        </w:rPr>
        <w:t xml:space="preserve">. Nivolumab induces 29% of grade 1-2 hypothyroidism in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according to Maruyama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Furthermore, nivolumab, pembrolizumab, and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for lymphoma are associated with less hyperthyroidism, adrenal insufficiency, and diabetic endocrine </w:t>
      </w:r>
      <w:proofErr w:type="spellStart"/>
      <w:proofErr w:type="gram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lastRenderedPageBreak/>
        <w:t xml:space="preserve">Endocrine disruption during PD-1 inhibitor treatment is usually mild to moderate (grade 1 and 2). Thyroid hormone replacement therapy or beta-blockers are typically effective treatments for thyroid </w:t>
      </w:r>
      <w:proofErr w:type="gramStart"/>
      <w:r w:rsidRPr="008733D0">
        <w:rPr>
          <w:rFonts w:ascii="Book Antiqua" w:eastAsia="Book Antiqua" w:hAnsi="Book Antiqua" w:cs="Book Antiqua"/>
          <w:color w:val="000000"/>
        </w:rPr>
        <w:t>toxicity</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37]</w:t>
      </w:r>
      <w:r w:rsidRPr="008733D0">
        <w:rPr>
          <w:rFonts w:ascii="Book Antiqua" w:eastAsia="Book Antiqua" w:hAnsi="Book Antiqua" w:cs="Book Antiqua"/>
          <w:color w:val="000000"/>
        </w:rPr>
        <w:t>. In rare cases, patients may require surgery to remove the thyroid gland. However, treatment of endocrine toxicity usually involves managing symptoms and monitoring the patient's hormone levels.</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Rare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Rare adverse reactions can be severe. Some of the rare toxicities of PD-1 inhibitors include cardiotoxicity, nephrotoxicity, and </w:t>
      </w:r>
      <w:proofErr w:type="gramStart"/>
      <w:r w:rsidRPr="008733D0">
        <w:rPr>
          <w:rFonts w:ascii="Book Antiqua" w:eastAsia="Book Antiqua" w:hAnsi="Book Antiqua" w:cs="Book Antiqua"/>
          <w:color w:val="000000"/>
        </w:rPr>
        <w:t>neurotoxicity</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38]</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Following treatment with nivolumab and an allogeneic stem cell transplant, Charles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39]</w:t>
      </w:r>
      <w:r w:rsidRPr="008733D0">
        <w:rPr>
          <w:rFonts w:ascii="Book Antiqua" w:eastAsia="Book Antiqua" w:hAnsi="Book Antiqua" w:cs="Book Antiqua"/>
          <w:color w:val="000000"/>
        </w:rPr>
        <w:t xml:space="preserve"> described a case of a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 who had severe and eventually fatal multisystem organ failure, including acute pneumonia, widespread rash, myositis, colitis, hepatic cytolysis, acute renal failure, pancreatitis, and complete heart block. In a case study, Bonhomme-</w:t>
      </w:r>
      <w:proofErr w:type="spellStart"/>
      <w:r w:rsidRPr="008733D0">
        <w:rPr>
          <w:rFonts w:ascii="Book Antiqua" w:eastAsia="Book Antiqua" w:hAnsi="Book Antiqua" w:cs="Book Antiqua"/>
          <w:color w:val="000000"/>
        </w:rPr>
        <w:t>Faivre</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31]</w:t>
      </w:r>
      <w:r w:rsidRPr="008733D0">
        <w:rPr>
          <w:rFonts w:ascii="Book Antiqua" w:eastAsia="Book Antiqua" w:hAnsi="Book Antiqua" w:cs="Book Antiqua"/>
          <w:color w:val="000000"/>
        </w:rPr>
        <w:t xml:space="preserve"> described a refractory HL patient who, upon therapy with nivolumab, experienced global cardiac hypokinesis. However, the patient's cardiopathy recovered after interruption of nivolumab for eight </w:t>
      </w:r>
      <w:proofErr w:type="gramStart"/>
      <w:r w:rsidRPr="008733D0">
        <w:rPr>
          <w:rFonts w:ascii="Book Antiqua" w:eastAsia="Book Antiqua" w:hAnsi="Book Antiqua" w:cs="Book Antiqua"/>
          <w:color w:val="000000"/>
        </w:rPr>
        <w:t>months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31]</w:t>
      </w:r>
      <w:r w:rsidRPr="008733D0">
        <w:rPr>
          <w:rFonts w:ascii="Book Antiqua" w:eastAsia="Book Antiqua" w:hAnsi="Book Antiqua" w:cs="Book Antiqua"/>
          <w:color w:val="000000"/>
        </w:rPr>
        <w:t xml:space="preserve">. Ansell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40]</w:t>
      </w:r>
      <w:r w:rsidRPr="008733D0">
        <w:rPr>
          <w:rFonts w:ascii="Book Antiqua" w:eastAsia="Book Antiqua" w:hAnsi="Book Antiqua" w:cs="Book Antiqua"/>
          <w:color w:val="000000"/>
        </w:rPr>
        <w:t xml:space="preserve"> found that 4% of DLBCL patients develop grade 3 to 4 nephritis and renal dysfunction after treatment with nivolumab. Rare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include rheumatic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peripheral sensory neuropathy, hemophagocytic </w:t>
      </w:r>
      <w:proofErr w:type="spellStart"/>
      <w:r w:rsidRPr="008733D0">
        <w:rPr>
          <w:rFonts w:ascii="Book Antiqua" w:eastAsia="Book Antiqua" w:hAnsi="Book Antiqua" w:cs="Book Antiqua"/>
          <w:color w:val="000000"/>
        </w:rPr>
        <w:t>lymphohistiocytosis</w:t>
      </w:r>
      <w:proofErr w:type="spellEnd"/>
      <w:r w:rsidRPr="008733D0">
        <w:rPr>
          <w:rFonts w:ascii="Book Antiqua" w:eastAsia="Book Antiqua" w:hAnsi="Book Antiqua" w:cs="Book Antiqua"/>
          <w:color w:val="000000"/>
        </w:rPr>
        <w:t>, and Guillain</w:t>
      </w:r>
      <w:r w:rsidRPr="008733D0">
        <w:rPr>
          <w:rFonts w:eastAsia="Book Antiqua"/>
          <w:color w:val="000000"/>
        </w:rPr>
        <w:t>‒</w:t>
      </w:r>
      <w:r w:rsidRPr="008733D0">
        <w:rPr>
          <w:rFonts w:ascii="Book Antiqua" w:eastAsia="Book Antiqua" w:hAnsi="Book Antiqua" w:cs="Book Antiqua"/>
          <w:color w:val="000000"/>
        </w:rPr>
        <w:t xml:space="preserve">Barré </w:t>
      </w:r>
      <w:proofErr w:type="gramStart"/>
      <w:r w:rsidRPr="008733D0">
        <w:rPr>
          <w:rFonts w:ascii="Book Antiqua" w:eastAsia="Book Antiqua" w:hAnsi="Book Antiqua" w:cs="Book Antiqua"/>
          <w:color w:val="000000"/>
        </w:rPr>
        <w:t>syndrome</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These side effects can be serious, and patients should be monitored closely for them. Additionally, there are no guidelines or sizable clinical trials to direct how patients should utilize PD-1 inhibitors to restart therapy after recovering from severe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There is still much to learn about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and more research is needed in this area.</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b/>
          <w:bCs/>
          <w:u w:val="single"/>
        </w:rPr>
      </w:pPr>
      <w:r w:rsidRPr="008733D0">
        <w:rPr>
          <w:rFonts w:ascii="Book Antiqua" w:eastAsia="Book Antiqua" w:hAnsi="Book Antiqua" w:cs="Book Antiqua"/>
          <w:b/>
          <w:bCs/>
          <w:color w:val="000000"/>
          <w:u w:val="single"/>
        </w:rPr>
        <w:t>IMPACT OF COVID-19</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A current study suggests that cancer patients treated with PD-1 inhibitors may have an increased incidence of cutaneous toxic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after coronavirus disease 2019 (COVID-19) </w:t>
      </w:r>
      <w:proofErr w:type="gramStart"/>
      <w:r w:rsidRPr="008733D0">
        <w:rPr>
          <w:rFonts w:ascii="Book Antiqua" w:eastAsia="Book Antiqua" w:hAnsi="Book Antiqua" w:cs="Book Antiqua"/>
          <w:color w:val="000000"/>
        </w:rPr>
        <w:t>vaccination</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41]</w:t>
      </w:r>
      <w:r w:rsidRPr="008733D0">
        <w:rPr>
          <w:rFonts w:ascii="Book Antiqua" w:eastAsia="Book Antiqua" w:hAnsi="Book Antiqua" w:cs="Book Antiqua"/>
          <w:color w:val="000000"/>
        </w:rPr>
        <w:t xml:space="preserve">. Qi </w:t>
      </w:r>
      <w:r w:rsidRPr="008733D0">
        <w:rPr>
          <w:rFonts w:ascii="Book Antiqua" w:eastAsia="Book Antiqua" w:hAnsi="Book Antiqua" w:cs="Book Antiqua"/>
          <w:i/>
          <w:iCs/>
          <w:color w:val="000000"/>
        </w:rPr>
        <w:t xml:space="preserve">et </w:t>
      </w:r>
      <w:proofErr w:type="gramStart"/>
      <w:r w:rsidRPr="008733D0">
        <w:rPr>
          <w:rFonts w:ascii="Book Antiqua" w:eastAsia="Book Antiqua" w:hAnsi="Book Antiqua" w:cs="Book Antiqua"/>
          <w:i/>
          <w:iCs/>
          <w:color w:val="000000"/>
        </w:rPr>
        <w:t>al</w:t>
      </w:r>
      <w:r w:rsidR="00F145FB" w:rsidRPr="008733D0">
        <w:rPr>
          <w:rFonts w:ascii="Book Antiqua" w:eastAsia="Book Antiqua" w:hAnsi="Book Antiqua" w:cs="Book Antiqua"/>
          <w:color w:val="000000"/>
          <w:vertAlign w:val="superscript"/>
        </w:rPr>
        <w:t>[</w:t>
      </w:r>
      <w:proofErr w:type="gramEnd"/>
      <w:r w:rsidR="00F145FB" w:rsidRPr="008733D0">
        <w:rPr>
          <w:rFonts w:ascii="Book Antiqua" w:eastAsia="Book Antiqua" w:hAnsi="Book Antiqua" w:cs="Book Antiqua"/>
          <w:color w:val="000000"/>
          <w:vertAlign w:val="superscript"/>
        </w:rPr>
        <w:t>42]</w:t>
      </w:r>
      <w:r w:rsidRPr="008733D0">
        <w:rPr>
          <w:rFonts w:ascii="Book Antiqua" w:eastAsia="Book Antiqua" w:hAnsi="Book Antiqua" w:cs="Book Antiqua"/>
          <w:color w:val="000000"/>
        </w:rPr>
        <w:t xml:space="preserve"> indicated that cancer patients treated with PD-1 inhibitors had an increased incidence of grade 1 and 2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after COVID-19 vaccination.</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lastRenderedPageBreak/>
        <w:t>Until now, there are few data regarding the implications of COVID-19 vaccination on the safety and efficacy of PD-1 inhibitor treatment against lymphoma. However, many patients with hematologic malignancies risk not producing antibodies after vaccination with mRNA SARS-CoV-2 vaccines, and considerable populations of vaccinated blood cancer patients (including lymphoma) are at high risk of COVID-19</w:t>
      </w:r>
      <w:r w:rsidRPr="008733D0">
        <w:rPr>
          <w:rFonts w:ascii="Book Antiqua" w:eastAsia="Book Antiqua" w:hAnsi="Book Antiqua" w:cs="Book Antiqua"/>
          <w:color w:val="000000"/>
          <w:vertAlign w:val="superscript"/>
        </w:rPr>
        <w:t>[43]</w:t>
      </w:r>
      <w:r w:rsidRPr="008733D0">
        <w:rPr>
          <w:rFonts w:ascii="Book Antiqua" w:eastAsia="Book Antiqua" w:hAnsi="Book Antiqua" w:cs="Book Antiqua"/>
          <w:color w:val="000000"/>
        </w:rPr>
        <w:t xml:space="preserve">. Additionally, in the context of the ongoing COVID-19 pandemic, immunocompromised lymphoma patients are more vulnerable to infection. It is unclear whether COVID-19 impacts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though risk of death is higher in tumor patients with COVID-19.</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Therefore, further studies are needed to corroborate whether COVID-19 vaccination or infection with COVID-19 in lymphoma patients treated with PD-1 inhibitors impacts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establish immunotherapy regimens for protecting this vulnerable population of patients with hematologic malignancies.</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aps/>
          <w:color w:val="000000"/>
          <w:u w:val="single"/>
        </w:rPr>
        <w:t>PREVENTION AND MANAGEMENT OF IRAES</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In recent years, our understanding of recognizing and treating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has increased along with use of immunotherapeutic drugs such as PD-1 inhibitors in hematologic malignancies. However,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are different in hematologic and solid tumors. PD-1 inhibitors may increase risk of concurrent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 hematologic malignancies. Therefore, it is imperative for patients and their caregivers to be aware of the signs and symptoms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to know when to seek medical help. There is no one-size-fits-all approach to managing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treatment will vary depending on the individual patient's situation. Nevertheless, common management concepts include early detection and treatment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frequent patient monitoring, and personalized treatment </w:t>
      </w:r>
      <w:proofErr w:type="gramStart"/>
      <w:r w:rsidRPr="008733D0">
        <w:rPr>
          <w:rFonts w:ascii="Book Antiqua" w:eastAsia="Book Antiqua" w:hAnsi="Book Antiqua" w:cs="Book Antiqua"/>
          <w:color w:val="000000"/>
        </w:rPr>
        <w:t>strategies</w:t>
      </w:r>
      <w:r w:rsidRPr="008733D0">
        <w:rPr>
          <w:rFonts w:ascii="Book Antiqua" w:eastAsia="Book Antiqua" w:hAnsi="Book Antiqua" w:cs="Book Antiqua"/>
          <w:color w:val="000000"/>
          <w:vertAlign w:val="superscript"/>
        </w:rPr>
        <w:t>[</w:t>
      </w:r>
      <w:proofErr w:type="gramEnd"/>
      <w:r w:rsidRPr="008733D0">
        <w:rPr>
          <w:rFonts w:ascii="Book Antiqua" w:eastAsia="Book Antiqua" w:hAnsi="Book Antiqua" w:cs="Book Antiqua"/>
          <w:color w:val="000000"/>
          <w:vertAlign w:val="superscript"/>
        </w:rPr>
        <w:t>44]</w:t>
      </w:r>
      <w:r w:rsidRPr="008733D0">
        <w:rPr>
          <w:rFonts w:ascii="Book Antiqua" w:eastAsia="Book Antiqua" w:hAnsi="Book Antiqua" w:cs="Book Antiqua"/>
          <w:color w:val="000000"/>
        </w:rPr>
        <w:t>.</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First, corticosteroid therapy and immunosuppressive drugs such as tacrolimus, infliximab, and mycophenolate mofetil should be administered. Additionally, the doctor should decide whether to stop using PD-1 inhibitors based on the severity of the disease. Second, although severe cases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rare, they do occur and are usually treated with high-dose corticosteroids or other immunosuppressive agents while PD-1 </w:t>
      </w:r>
      <w:r w:rsidRPr="008733D0">
        <w:rPr>
          <w:rFonts w:ascii="Book Antiqua" w:eastAsia="Book Antiqua" w:hAnsi="Book Antiqua" w:cs="Book Antiqua"/>
          <w:color w:val="000000"/>
        </w:rPr>
        <w:lastRenderedPageBreak/>
        <w:t xml:space="preserve">inhibitors are permanently discontinued. Finally, as PD-1 inhibitor monotherapy and PD-1 inhibitor combination therapy are applied more frequently in hematologic cancers,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will increase in frequency. Early detection is critical for better treating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patients and increasing quality of life.</w:t>
      </w:r>
    </w:p>
    <w:p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There is still much to learn about why and how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develop. Identifying biomarkers that can predict who is most likely to experience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how severe they may be is an important area of future research. In addition, developing immunosuppressive treatments that address toxicity without interfering with the therapeutic benefits of anti-PD-1 antibody immunotherapy is a key goal.</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aps/>
          <w:color w:val="000000"/>
          <w:u w:val="single"/>
        </w:rPr>
        <w:t>CONCLUSION</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Altogether, PD-1 inhibitors exhibit good overall efficacy with few adverse effects for lymphoma treatment. However, given the nonspecific activation of the PD-1/PD-L1 signaling pathway </w:t>
      </w:r>
      <w:r w:rsidRPr="008733D0">
        <w:rPr>
          <w:rFonts w:ascii="Book Antiqua" w:eastAsia="Book Antiqua" w:hAnsi="Book Antiqua" w:cs="Book Antiqua"/>
          <w:i/>
          <w:iCs/>
          <w:color w:val="000000"/>
        </w:rPr>
        <w:t>in vivo</w:t>
      </w:r>
      <w:r w:rsidRPr="008733D0">
        <w:rPr>
          <w:rFonts w:ascii="Book Antiqua" w:eastAsia="Book Antiqua" w:hAnsi="Book Antiqua" w:cs="Book Antiqua"/>
          <w:color w:val="000000"/>
        </w:rPr>
        <w:t xml:space="preserve"> by PD-1 inhibitors, PD-1 inhibitors for lymphoma can lead to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 deeper understanding of the pathophysiology of PD-1 inhibitors and identifying reliable biomarkers to predict the efficacy and toxicity of treatment are crucial goals. Such knowledge would enable clinicians to select patients who may respond to treatment more accurately and to tailor treatment plans to individual patients. There is still room for more investigation and discussion on the safe and efficient use of PD-1 inhibitors in lymphoma and ways to avoid and mitigate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aps/>
          <w:color w:val="000000"/>
          <w:u w:val="single"/>
        </w:rPr>
        <w:t>ACKNOWLEDGEMENTS</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We sincerely thank the first clinical college of Gansu University of Chinese medicine for providing account number to allow us access to global database support.</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REFERENCES</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 </w:t>
      </w:r>
      <w:proofErr w:type="spellStart"/>
      <w:r w:rsidRPr="008733D0">
        <w:rPr>
          <w:rFonts w:ascii="Book Antiqua" w:eastAsia="Book Antiqua" w:hAnsi="Book Antiqua" w:cs="Book Antiqua"/>
          <w:b/>
          <w:bCs/>
          <w:color w:val="000000"/>
        </w:rPr>
        <w:t>Takiar</w:t>
      </w:r>
      <w:proofErr w:type="spellEnd"/>
      <w:r w:rsidRPr="008733D0">
        <w:rPr>
          <w:rFonts w:ascii="Book Antiqua" w:eastAsia="Book Antiqua" w:hAnsi="Book Antiqua" w:cs="Book Antiqua"/>
          <w:b/>
          <w:bCs/>
          <w:color w:val="000000"/>
        </w:rPr>
        <w:t xml:space="preserve"> R</w:t>
      </w:r>
      <w:r w:rsidRPr="008733D0">
        <w:rPr>
          <w:rFonts w:ascii="Book Antiqua" w:eastAsia="Book Antiqua" w:hAnsi="Book Antiqua" w:cs="Book Antiqua"/>
          <w:color w:val="000000"/>
        </w:rPr>
        <w:t xml:space="preserve">, Karimi Y. Novel Salvage Therapy Options for Initial Treatment of Relapsed/Refractory Classical Hodgkin's Lymphoma: So Many Options, How to Choose? </w:t>
      </w:r>
      <w:r w:rsidRPr="008733D0">
        <w:rPr>
          <w:rFonts w:ascii="Book Antiqua" w:eastAsia="Book Antiqua" w:hAnsi="Book Antiqua" w:cs="Book Antiqua"/>
          <w:i/>
          <w:iCs/>
          <w:color w:val="000000"/>
        </w:rPr>
        <w:t>Cancers (Basel)</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14</w:t>
      </w:r>
      <w:r w:rsidRPr="008733D0">
        <w:rPr>
          <w:rFonts w:ascii="Book Antiqua" w:eastAsia="Book Antiqua" w:hAnsi="Book Antiqua" w:cs="Book Antiqua"/>
          <w:color w:val="000000"/>
        </w:rPr>
        <w:t xml:space="preserve"> [PMID: 35884585 DOI: 10.3390/cancers14143526]</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lastRenderedPageBreak/>
        <w:t xml:space="preserve">2 </w:t>
      </w:r>
      <w:r w:rsidRPr="008733D0">
        <w:rPr>
          <w:rFonts w:ascii="Book Antiqua" w:eastAsia="Book Antiqua" w:hAnsi="Book Antiqua" w:cs="Book Antiqua"/>
          <w:b/>
          <w:bCs/>
          <w:color w:val="000000"/>
        </w:rPr>
        <w:t>Saber MM</w:t>
      </w:r>
      <w:r w:rsidRPr="008733D0">
        <w:rPr>
          <w:rFonts w:ascii="Book Antiqua" w:eastAsia="Book Antiqua" w:hAnsi="Book Antiqua" w:cs="Book Antiqua"/>
          <w:color w:val="000000"/>
        </w:rPr>
        <w:t xml:space="preserve">. Diagnostic Performance of PD-L1 versus PD-1 Expression in Circulating CD20 Cells in Diffuse Large B-Cell Lymphoma. </w:t>
      </w:r>
      <w:r w:rsidRPr="008733D0">
        <w:rPr>
          <w:rFonts w:ascii="Book Antiqua" w:eastAsia="Book Antiqua" w:hAnsi="Book Antiqua" w:cs="Book Antiqua"/>
          <w:i/>
          <w:iCs/>
          <w:color w:val="000000"/>
        </w:rPr>
        <w:t>Antibodies (Basel)</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11</w:t>
      </w:r>
      <w:r w:rsidRPr="008733D0">
        <w:rPr>
          <w:rFonts w:ascii="Book Antiqua" w:eastAsia="Book Antiqua" w:hAnsi="Book Antiqua" w:cs="Book Antiqua"/>
          <w:color w:val="000000"/>
        </w:rPr>
        <w:t xml:space="preserve"> [PMID: 35225873 DOI: 10.3390/antib11010015]</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 </w:t>
      </w:r>
      <w:r w:rsidRPr="008733D0">
        <w:rPr>
          <w:rFonts w:ascii="Book Antiqua" w:eastAsia="Book Antiqua" w:hAnsi="Book Antiqua" w:cs="Book Antiqua"/>
          <w:b/>
          <w:bCs/>
          <w:color w:val="000000"/>
        </w:rPr>
        <w:t>Chen X</w:t>
      </w:r>
      <w:r w:rsidRPr="008733D0">
        <w:rPr>
          <w:rFonts w:ascii="Book Antiqua" w:eastAsia="Book Antiqua" w:hAnsi="Book Antiqua" w:cs="Book Antiqua"/>
          <w:color w:val="000000"/>
        </w:rPr>
        <w:t xml:space="preserve">, Kong H, Luo L, Han S, Lei T, Yu H, Guo N, Li C, Peng S, Dong X, Yang H, Wu M. High efficacy of PD-1 inhibitor after initial failure of PD-L1 inhibitor in Relapsed/Refractory classical Hodgkin Lymphoma. </w:t>
      </w:r>
      <w:r w:rsidRPr="008733D0">
        <w:rPr>
          <w:rFonts w:ascii="Book Antiqua" w:eastAsia="Book Antiqua" w:hAnsi="Book Antiqua" w:cs="Book Antiqua"/>
          <w:i/>
          <w:iCs/>
          <w:color w:val="000000"/>
        </w:rPr>
        <w:t>BMC Cancer</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22</w:t>
      </w:r>
      <w:r w:rsidRPr="008733D0">
        <w:rPr>
          <w:rFonts w:ascii="Book Antiqua" w:eastAsia="Book Antiqua" w:hAnsi="Book Antiqua" w:cs="Book Antiqua"/>
          <w:color w:val="000000"/>
        </w:rPr>
        <w:t>: 9 [PMID: 34980000 DOI: 10.1186/s12885-021-09028-4]</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4 </w:t>
      </w:r>
      <w:r w:rsidRPr="008733D0">
        <w:rPr>
          <w:rFonts w:ascii="Book Antiqua" w:eastAsia="Book Antiqua" w:hAnsi="Book Antiqua" w:cs="Book Antiqua"/>
          <w:b/>
          <w:bCs/>
          <w:color w:val="000000"/>
        </w:rPr>
        <w:t>Hiam-Galvez KJ</w:t>
      </w:r>
      <w:r w:rsidRPr="008733D0">
        <w:rPr>
          <w:rFonts w:ascii="Book Antiqua" w:eastAsia="Book Antiqua" w:hAnsi="Book Antiqua" w:cs="Book Antiqua"/>
          <w:color w:val="000000"/>
        </w:rPr>
        <w:t xml:space="preserve">, Allen BM, Spitzer MH. Systemic immunity in cancer. </w:t>
      </w:r>
      <w:r w:rsidRPr="008733D0">
        <w:rPr>
          <w:rFonts w:ascii="Book Antiqua" w:eastAsia="Book Antiqua" w:hAnsi="Book Antiqua" w:cs="Book Antiqua"/>
          <w:i/>
          <w:iCs/>
          <w:color w:val="000000"/>
        </w:rPr>
        <w:t>Nat Rev Cancer</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21</w:t>
      </w:r>
      <w:r w:rsidRPr="008733D0">
        <w:rPr>
          <w:rFonts w:ascii="Book Antiqua" w:eastAsia="Book Antiqua" w:hAnsi="Book Antiqua" w:cs="Book Antiqua"/>
          <w:color w:val="000000"/>
        </w:rPr>
        <w:t>: 345-359 [PMID: 33837297 DOI: 10.1038/s41568-021-00347-z]</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5 </w:t>
      </w:r>
      <w:proofErr w:type="spellStart"/>
      <w:r w:rsidRPr="008733D0">
        <w:rPr>
          <w:rFonts w:ascii="Book Antiqua" w:eastAsia="Book Antiqua" w:hAnsi="Book Antiqua" w:cs="Book Antiqua"/>
          <w:b/>
          <w:bCs/>
          <w:color w:val="000000"/>
        </w:rPr>
        <w:t>Mansorunov</w:t>
      </w:r>
      <w:proofErr w:type="spellEnd"/>
      <w:r w:rsidRPr="008733D0">
        <w:rPr>
          <w:rFonts w:ascii="Book Antiqua" w:eastAsia="Book Antiqua" w:hAnsi="Book Antiqua" w:cs="Book Antiqua"/>
          <w:b/>
          <w:bCs/>
          <w:color w:val="000000"/>
        </w:rPr>
        <w:t xml:space="preserve"> D</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Apanovich</w:t>
      </w:r>
      <w:proofErr w:type="spellEnd"/>
      <w:r w:rsidRPr="008733D0">
        <w:rPr>
          <w:rFonts w:ascii="Book Antiqua" w:eastAsia="Book Antiqua" w:hAnsi="Book Antiqua" w:cs="Book Antiqua"/>
          <w:color w:val="000000"/>
        </w:rPr>
        <w:t xml:space="preserve"> N, </w:t>
      </w:r>
      <w:proofErr w:type="spellStart"/>
      <w:r w:rsidRPr="008733D0">
        <w:rPr>
          <w:rFonts w:ascii="Book Antiqua" w:eastAsia="Book Antiqua" w:hAnsi="Book Antiqua" w:cs="Book Antiqua"/>
          <w:color w:val="000000"/>
        </w:rPr>
        <w:t>Apanovich</w:t>
      </w:r>
      <w:proofErr w:type="spellEnd"/>
      <w:r w:rsidRPr="008733D0">
        <w:rPr>
          <w:rFonts w:ascii="Book Antiqua" w:eastAsia="Book Antiqua" w:hAnsi="Book Antiqua" w:cs="Book Antiqua"/>
          <w:color w:val="000000"/>
        </w:rPr>
        <w:t xml:space="preserve"> P, </w:t>
      </w:r>
      <w:proofErr w:type="spellStart"/>
      <w:r w:rsidRPr="008733D0">
        <w:rPr>
          <w:rFonts w:ascii="Book Antiqua" w:eastAsia="Book Antiqua" w:hAnsi="Book Antiqua" w:cs="Book Antiqua"/>
          <w:color w:val="000000"/>
        </w:rPr>
        <w:t>Kipkeeva</w:t>
      </w:r>
      <w:proofErr w:type="spellEnd"/>
      <w:r w:rsidRPr="008733D0">
        <w:rPr>
          <w:rFonts w:ascii="Book Antiqua" w:eastAsia="Book Antiqua" w:hAnsi="Book Antiqua" w:cs="Book Antiqua"/>
          <w:color w:val="000000"/>
        </w:rPr>
        <w:t xml:space="preserve"> F, </w:t>
      </w:r>
      <w:proofErr w:type="spellStart"/>
      <w:r w:rsidRPr="008733D0">
        <w:rPr>
          <w:rFonts w:ascii="Book Antiqua" w:eastAsia="Book Antiqua" w:hAnsi="Book Antiqua" w:cs="Book Antiqua"/>
          <w:color w:val="000000"/>
        </w:rPr>
        <w:t>Muzaffarova</w:t>
      </w:r>
      <w:proofErr w:type="spellEnd"/>
      <w:r w:rsidRPr="008733D0">
        <w:rPr>
          <w:rFonts w:ascii="Book Antiqua" w:eastAsia="Book Antiqua" w:hAnsi="Book Antiqua" w:cs="Book Antiqua"/>
          <w:color w:val="000000"/>
        </w:rPr>
        <w:t xml:space="preserve"> T, </w:t>
      </w:r>
      <w:proofErr w:type="spellStart"/>
      <w:r w:rsidRPr="008733D0">
        <w:rPr>
          <w:rFonts w:ascii="Book Antiqua" w:eastAsia="Book Antiqua" w:hAnsi="Book Antiqua" w:cs="Book Antiqua"/>
          <w:color w:val="000000"/>
        </w:rPr>
        <w:t>Kuzevanova</w:t>
      </w:r>
      <w:proofErr w:type="spellEnd"/>
      <w:r w:rsidRPr="008733D0">
        <w:rPr>
          <w:rFonts w:ascii="Book Antiqua" w:eastAsia="Book Antiqua" w:hAnsi="Book Antiqua" w:cs="Book Antiqua"/>
          <w:color w:val="000000"/>
        </w:rPr>
        <w:t xml:space="preserve"> A, </w:t>
      </w:r>
      <w:proofErr w:type="spellStart"/>
      <w:r w:rsidRPr="008733D0">
        <w:rPr>
          <w:rFonts w:ascii="Book Antiqua" w:eastAsia="Book Antiqua" w:hAnsi="Book Antiqua" w:cs="Book Antiqua"/>
          <w:color w:val="000000"/>
        </w:rPr>
        <w:t>Nikulin</w:t>
      </w:r>
      <w:proofErr w:type="spellEnd"/>
      <w:r w:rsidRPr="008733D0">
        <w:rPr>
          <w:rFonts w:ascii="Book Antiqua" w:eastAsia="Book Antiqua" w:hAnsi="Book Antiqua" w:cs="Book Antiqua"/>
          <w:color w:val="000000"/>
        </w:rPr>
        <w:t xml:space="preserve"> M, </w:t>
      </w:r>
      <w:proofErr w:type="spellStart"/>
      <w:r w:rsidRPr="008733D0">
        <w:rPr>
          <w:rFonts w:ascii="Book Antiqua" w:eastAsia="Book Antiqua" w:hAnsi="Book Antiqua" w:cs="Book Antiqua"/>
          <w:color w:val="000000"/>
        </w:rPr>
        <w:t>Malikhova</w:t>
      </w:r>
      <w:proofErr w:type="spellEnd"/>
      <w:r w:rsidRPr="008733D0">
        <w:rPr>
          <w:rFonts w:ascii="Book Antiqua" w:eastAsia="Book Antiqua" w:hAnsi="Book Antiqua" w:cs="Book Antiqua"/>
          <w:color w:val="000000"/>
        </w:rPr>
        <w:t xml:space="preserve"> O, </w:t>
      </w:r>
      <w:proofErr w:type="spellStart"/>
      <w:r w:rsidRPr="008733D0">
        <w:rPr>
          <w:rFonts w:ascii="Book Antiqua" w:eastAsia="Book Antiqua" w:hAnsi="Book Antiqua" w:cs="Book Antiqua"/>
          <w:color w:val="000000"/>
        </w:rPr>
        <w:t>Karpukhin</w:t>
      </w:r>
      <w:proofErr w:type="spellEnd"/>
      <w:r w:rsidRPr="008733D0">
        <w:rPr>
          <w:rFonts w:ascii="Book Antiqua" w:eastAsia="Book Antiqua" w:hAnsi="Book Antiqua" w:cs="Book Antiqua"/>
          <w:color w:val="000000"/>
        </w:rPr>
        <w:t xml:space="preserve"> A. Expression of Immune Checkpoints in Malignant Tumors: Therapy Targets and Biomarkers for the Gastric Cancer Prognosis. </w:t>
      </w:r>
      <w:r w:rsidRPr="008733D0">
        <w:rPr>
          <w:rFonts w:ascii="Book Antiqua" w:eastAsia="Book Antiqua" w:hAnsi="Book Antiqua" w:cs="Book Antiqua"/>
          <w:i/>
          <w:iCs/>
          <w:color w:val="000000"/>
        </w:rPr>
        <w:t>Diagnostics (Basel)</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11</w:t>
      </w:r>
      <w:r w:rsidRPr="008733D0">
        <w:rPr>
          <w:rFonts w:ascii="Book Antiqua" w:eastAsia="Book Antiqua" w:hAnsi="Book Antiqua" w:cs="Book Antiqua"/>
          <w:color w:val="000000"/>
        </w:rPr>
        <w:t>: 2370 [PMID: 34943606 DOI: 10.3390/diagnostics11122370]</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6 </w:t>
      </w:r>
      <w:proofErr w:type="spellStart"/>
      <w:r w:rsidRPr="008733D0">
        <w:rPr>
          <w:rFonts w:ascii="Book Antiqua" w:eastAsia="Book Antiqua" w:hAnsi="Book Antiqua" w:cs="Book Antiqua"/>
          <w:b/>
          <w:bCs/>
          <w:color w:val="000000"/>
        </w:rPr>
        <w:t>Bolandi</w:t>
      </w:r>
      <w:proofErr w:type="spellEnd"/>
      <w:r w:rsidRPr="008733D0">
        <w:rPr>
          <w:rFonts w:ascii="Book Antiqua" w:eastAsia="Book Antiqua" w:hAnsi="Book Antiqua" w:cs="Book Antiqua"/>
          <w:b/>
          <w:bCs/>
          <w:color w:val="000000"/>
        </w:rPr>
        <w:t xml:space="preserve"> N</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Derakhshani</w:t>
      </w:r>
      <w:proofErr w:type="spellEnd"/>
      <w:r w:rsidRPr="008733D0">
        <w:rPr>
          <w:rFonts w:ascii="Book Antiqua" w:eastAsia="Book Antiqua" w:hAnsi="Book Antiqua" w:cs="Book Antiqua"/>
          <w:color w:val="000000"/>
        </w:rPr>
        <w:t xml:space="preserve"> A, </w:t>
      </w:r>
      <w:proofErr w:type="spellStart"/>
      <w:r w:rsidRPr="008733D0">
        <w:rPr>
          <w:rFonts w:ascii="Book Antiqua" w:eastAsia="Book Antiqua" w:hAnsi="Book Antiqua" w:cs="Book Antiqua"/>
          <w:color w:val="000000"/>
        </w:rPr>
        <w:t>Hemmat</w:t>
      </w:r>
      <w:proofErr w:type="spellEnd"/>
      <w:r w:rsidRPr="008733D0">
        <w:rPr>
          <w:rFonts w:ascii="Book Antiqua" w:eastAsia="Book Antiqua" w:hAnsi="Book Antiqua" w:cs="Book Antiqua"/>
          <w:color w:val="000000"/>
        </w:rPr>
        <w:t xml:space="preserve"> N, </w:t>
      </w:r>
      <w:proofErr w:type="spellStart"/>
      <w:r w:rsidRPr="008733D0">
        <w:rPr>
          <w:rFonts w:ascii="Book Antiqua" w:eastAsia="Book Antiqua" w:hAnsi="Book Antiqua" w:cs="Book Antiqua"/>
          <w:color w:val="000000"/>
        </w:rPr>
        <w:t>Baghbanzadeh</w:t>
      </w:r>
      <w:proofErr w:type="spellEnd"/>
      <w:r w:rsidRPr="008733D0">
        <w:rPr>
          <w:rFonts w:ascii="Book Antiqua" w:eastAsia="Book Antiqua" w:hAnsi="Book Antiqua" w:cs="Book Antiqua"/>
          <w:color w:val="000000"/>
        </w:rPr>
        <w:t xml:space="preserve"> A, </w:t>
      </w:r>
      <w:proofErr w:type="spellStart"/>
      <w:r w:rsidRPr="008733D0">
        <w:rPr>
          <w:rFonts w:ascii="Book Antiqua" w:eastAsia="Book Antiqua" w:hAnsi="Book Antiqua" w:cs="Book Antiqua"/>
          <w:color w:val="000000"/>
        </w:rPr>
        <w:t>Asadzadeh</w:t>
      </w:r>
      <w:proofErr w:type="spellEnd"/>
      <w:r w:rsidRPr="008733D0">
        <w:rPr>
          <w:rFonts w:ascii="Book Antiqua" w:eastAsia="Book Antiqua" w:hAnsi="Book Antiqua" w:cs="Book Antiqua"/>
          <w:color w:val="000000"/>
        </w:rPr>
        <w:t xml:space="preserve"> Z, </w:t>
      </w:r>
      <w:proofErr w:type="spellStart"/>
      <w:r w:rsidRPr="008733D0">
        <w:rPr>
          <w:rFonts w:ascii="Book Antiqua" w:eastAsia="Book Antiqua" w:hAnsi="Book Antiqua" w:cs="Book Antiqua"/>
          <w:color w:val="000000"/>
        </w:rPr>
        <w:t>Afrashteh</w:t>
      </w:r>
      <w:proofErr w:type="spellEnd"/>
      <w:r w:rsidRPr="008733D0">
        <w:rPr>
          <w:rFonts w:ascii="Book Antiqua" w:eastAsia="Book Antiqua" w:hAnsi="Book Antiqua" w:cs="Book Antiqua"/>
          <w:color w:val="000000"/>
        </w:rPr>
        <w:t xml:space="preserve"> Nour M, Brunetti O, </w:t>
      </w:r>
      <w:proofErr w:type="spellStart"/>
      <w:r w:rsidRPr="008733D0">
        <w:rPr>
          <w:rFonts w:ascii="Book Antiqua" w:eastAsia="Book Antiqua" w:hAnsi="Book Antiqua" w:cs="Book Antiqua"/>
          <w:color w:val="000000"/>
        </w:rPr>
        <w:t>Bernardini</w:t>
      </w:r>
      <w:proofErr w:type="spellEnd"/>
      <w:r w:rsidRPr="008733D0">
        <w:rPr>
          <w:rFonts w:ascii="Book Antiqua" w:eastAsia="Book Antiqua" w:hAnsi="Book Antiqua" w:cs="Book Antiqua"/>
          <w:color w:val="000000"/>
        </w:rPr>
        <w:t xml:space="preserve"> R, </w:t>
      </w:r>
      <w:proofErr w:type="spellStart"/>
      <w:r w:rsidRPr="008733D0">
        <w:rPr>
          <w:rFonts w:ascii="Book Antiqua" w:eastAsia="Book Antiqua" w:hAnsi="Book Antiqua" w:cs="Book Antiqua"/>
          <w:color w:val="000000"/>
        </w:rPr>
        <w:t>Silvestris</w:t>
      </w:r>
      <w:proofErr w:type="spellEnd"/>
      <w:r w:rsidRPr="008733D0">
        <w:rPr>
          <w:rFonts w:ascii="Book Antiqua" w:eastAsia="Book Antiqua" w:hAnsi="Book Antiqua" w:cs="Book Antiqua"/>
          <w:color w:val="000000"/>
        </w:rPr>
        <w:t xml:space="preserve"> N, </w:t>
      </w:r>
      <w:proofErr w:type="spellStart"/>
      <w:r w:rsidRPr="008733D0">
        <w:rPr>
          <w:rFonts w:ascii="Book Antiqua" w:eastAsia="Book Antiqua" w:hAnsi="Book Antiqua" w:cs="Book Antiqua"/>
          <w:color w:val="000000"/>
        </w:rPr>
        <w:t>Baradaran</w:t>
      </w:r>
      <w:proofErr w:type="spellEnd"/>
      <w:r w:rsidRPr="008733D0">
        <w:rPr>
          <w:rFonts w:ascii="Book Antiqua" w:eastAsia="Book Antiqua" w:hAnsi="Book Antiqua" w:cs="Book Antiqua"/>
          <w:color w:val="000000"/>
        </w:rPr>
        <w:t xml:space="preserve"> B. The Positive and Negative Immunoregulatory Role of B7 Family: Promising Novel Targets in Gastric Cancer Treatment. </w:t>
      </w:r>
      <w:r w:rsidRPr="008733D0">
        <w:rPr>
          <w:rFonts w:ascii="Book Antiqua" w:eastAsia="Book Antiqua" w:hAnsi="Book Antiqua" w:cs="Book Antiqua"/>
          <w:i/>
          <w:iCs/>
          <w:color w:val="000000"/>
        </w:rPr>
        <w:t>Int J Mol Sci</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22</w:t>
      </w:r>
      <w:r w:rsidRPr="008733D0">
        <w:rPr>
          <w:rFonts w:ascii="Book Antiqua" w:eastAsia="Book Antiqua" w:hAnsi="Book Antiqua" w:cs="Book Antiqua"/>
          <w:color w:val="000000"/>
        </w:rPr>
        <w:t>: 10719 [PMID: 34639059 DOI: 10.3390/ijms221910719]</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7 </w:t>
      </w:r>
      <w:r w:rsidRPr="008733D0">
        <w:rPr>
          <w:rFonts w:ascii="Book Antiqua" w:eastAsia="Book Antiqua" w:hAnsi="Book Antiqua" w:cs="Book Antiqua"/>
          <w:b/>
          <w:bCs/>
          <w:color w:val="000000"/>
        </w:rPr>
        <w:t>Cao Y</w:t>
      </w:r>
      <w:r w:rsidRPr="008733D0">
        <w:rPr>
          <w:rFonts w:ascii="Book Antiqua" w:eastAsia="Book Antiqua" w:hAnsi="Book Antiqua" w:cs="Book Antiqua"/>
          <w:color w:val="000000"/>
        </w:rPr>
        <w:t xml:space="preserve">, Liang W, Fang L, Liu MK, </w:t>
      </w:r>
      <w:proofErr w:type="spellStart"/>
      <w:r w:rsidRPr="008733D0">
        <w:rPr>
          <w:rFonts w:ascii="Book Antiqua" w:eastAsia="Book Antiqua" w:hAnsi="Book Antiqua" w:cs="Book Antiqua"/>
          <w:color w:val="000000"/>
        </w:rPr>
        <w:t>Zuo</w:t>
      </w:r>
      <w:proofErr w:type="spellEnd"/>
      <w:r w:rsidRPr="008733D0">
        <w:rPr>
          <w:rFonts w:ascii="Book Antiqua" w:eastAsia="Book Antiqua" w:hAnsi="Book Antiqua" w:cs="Book Antiqua"/>
          <w:color w:val="000000"/>
        </w:rPr>
        <w:t xml:space="preserve"> J, Peng YL, Shan JJ, Sun RX, Zhao J, Wang J. PD-L1/PD-L1 </w:t>
      </w:r>
      <w:proofErr w:type="spellStart"/>
      <w:r w:rsidRPr="008733D0">
        <w:rPr>
          <w:rFonts w:ascii="Book Antiqua" w:eastAsia="Book Antiqua" w:hAnsi="Book Antiqua" w:cs="Book Antiqua"/>
          <w:color w:val="000000"/>
        </w:rPr>
        <w:t>signalling</w:t>
      </w:r>
      <w:proofErr w:type="spellEnd"/>
      <w:r w:rsidRPr="008733D0">
        <w:rPr>
          <w:rFonts w:ascii="Book Antiqua" w:eastAsia="Book Antiqua" w:hAnsi="Book Antiqua" w:cs="Book Antiqua"/>
          <w:color w:val="000000"/>
        </w:rPr>
        <w:t xml:space="preserve"> promotes colorectal cancer cell migration ability through RAS/MEK/ERK. </w:t>
      </w:r>
      <w:r w:rsidRPr="008733D0">
        <w:rPr>
          <w:rFonts w:ascii="Book Antiqua" w:eastAsia="Book Antiqua" w:hAnsi="Book Antiqua" w:cs="Book Antiqua"/>
          <w:i/>
          <w:iCs/>
          <w:color w:val="000000"/>
        </w:rPr>
        <w:t xml:space="preserve">Clin Exp </w:t>
      </w:r>
      <w:proofErr w:type="spellStart"/>
      <w:r w:rsidRPr="008733D0">
        <w:rPr>
          <w:rFonts w:ascii="Book Antiqua" w:eastAsia="Book Antiqua" w:hAnsi="Book Antiqua" w:cs="Book Antiqua"/>
          <w:i/>
          <w:iCs/>
          <w:color w:val="000000"/>
        </w:rPr>
        <w:t>Pharmacol</w:t>
      </w:r>
      <w:proofErr w:type="spellEnd"/>
      <w:r w:rsidRPr="008733D0">
        <w:rPr>
          <w:rFonts w:ascii="Book Antiqua" w:eastAsia="Book Antiqua" w:hAnsi="Book Antiqua" w:cs="Book Antiqua"/>
          <w:i/>
          <w:iCs/>
          <w:color w:val="000000"/>
        </w:rPr>
        <w:t xml:space="preserve"> </w:t>
      </w:r>
      <w:proofErr w:type="spellStart"/>
      <w:r w:rsidRPr="008733D0">
        <w:rPr>
          <w:rFonts w:ascii="Book Antiqua" w:eastAsia="Book Antiqua" w:hAnsi="Book Antiqua" w:cs="Book Antiqua"/>
          <w:i/>
          <w:iCs/>
          <w:color w:val="000000"/>
        </w:rPr>
        <w:t>Physiol</w:t>
      </w:r>
      <w:proofErr w:type="spellEnd"/>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49</w:t>
      </w:r>
      <w:r w:rsidRPr="008733D0">
        <w:rPr>
          <w:rFonts w:ascii="Book Antiqua" w:eastAsia="Book Antiqua" w:hAnsi="Book Antiqua" w:cs="Book Antiqua"/>
          <w:color w:val="000000"/>
        </w:rPr>
        <w:t>: 1281-1293 [PMID: 36050267 DOI: 10.1111/1440-1681.13717]</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8 </w:t>
      </w:r>
      <w:r w:rsidRPr="008733D0">
        <w:rPr>
          <w:rFonts w:ascii="Book Antiqua" w:eastAsia="Book Antiqua" w:hAnsi="Book Antiqua" w:cs="Book Antiqua"/>
          <w:b/>
          <w:bCs/>
          <w:color w:val="000000"/>
        </w:rPr>
        <w:t>Zhao Q</w:t>
      </w:r>
      <w:r w:rsidRPr="008733D0">
        <w:rPr>
          <w:rFonts w:ascii="Book Antiqua" w:eastAsia="Book Antiqua" w:hAnsi="Book Antiqua" w:cs="Book Antiqua"/>
          <w:color w:val="000000"/>
        </w:rPr>
        <w:t xml:space="preserve">, Guo J, Zhao Y, Shen J, </w:t>
      </w:r>
      <w:proofErr w:type="spellStart"/>
      <w:r w:rsidRPr="008733D0">
        <w:rPr>
          <w:rFonts w:ascii="Book Antiqua" w:eastAsia="Book Antiqua" w:hAnsi="Book Antiqua" w:cs="Book Antiqua"/>
          <w:color w:val="000000"/>
        </w:rPr>
        <w:t>Kaboli</w:t>
      </w:r>
      <w:proofErr w:type="spellEnd"/>
      <w:r w:rsidRPr="008733D0">
        <w:rPr>
          <w:rFonts w:ascii="Book Antiqua" w:eastAsia="Book Antiqua" w:hAnsi="Book Antiqua" w:cs="Book Antiqua"/>
          <w:color w:val="000000"/>
        </w:rPr>
        <w:t xml:space="preserve"> PJ, Xiang S, Du F, Wu X, Li M, Wan L, Li X, Wen Q, Li J, Zou C, Xiao Z. Comprehensive assessment of PD-L1 and PD-L2 dysregulation in gastrointestinal cancers. </w:t>
      </w:r>
      <w:r w:rsidRPr="008733D0">
        <w:rPr>
          <w:rFonts w:ascii="Book Antiqua" w:eastAsia="Book Antiqua" w:hAnsi="Book Antiqua" w:cs="Book Antiqua"/>
          <w:i/>
          <w:iCs/>
          <w:color w:val="000000"/>
        </w:rPr>
        <w:t>Epigenomics</w:t>
      </w:r>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12</w:t>
      </w:r>
      <w:r w:rsidRPr="008733D0">
        <w:rPr>
          <w:rFonts w:ascii="Book Antiqua" w:eastAsia="Book Antiqua" w:hAnsi="Book Antiqua" w:cs="Book Antiqua"/>
          <w:color w:val="000000"/>
        </w:rPr>
        <w:t>: 2155-2171 [PMID: 33337915 DOI: 10.2217/epi-2020-0093]</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9 </w:t>
      </w:r>
      <w:r w:rsidRPr="008733D0">
        <w:rPr>
          <w:rFonts w:ascii="Book Antiqua" w:eastAsia="Book Antiqua" w:hAnsi="Book Antiqua" w:cs="Book Antiqua"/>
          <w:b/>
          <w:bCs/>
          <w:color w:val="000000"/>
        </w:rPr>
        <w:t>Xia W</w:t>
      </w:r>
      <w:r w:rsidRPr="008733D0">
        <w:rPr>
          <w:rFonts w:ascii="Book Antiqua" w:eastAsia="Book Antiqua" w:hAnsi="Book Antiqua" w:cs="Book Antiqua"/>
          <w:color w:val="000000"/>
        </w:rPr>
        <w:t xml:space="preserve">, Zhang S, Duan H, Wang C, Qian S, Shen H. The combination therapy of </w:t>
      </w:r>
      <w:proofErr w:type="spellStart"/>
      <w:r w:rsidRPr="008733D0">
        <w:rPr>
          <w:rFonts w:ascii="Book Antiqua" w:eastAsia="Book Antiqua" w:hAnsi="Book Antiqua" w:cs="Book Antiqua"/>
          <w:color w:val="000000"/>
        </w:rPr>
        <w:t>Everolimus</w:t>
      </w:r>
      <w:proofErr w:type="spellEnd"/>
      <w:r w:rsidRPr="008733D0">
        <w:rPr>
          <w:rFonts w:ascii="Book Antiqua" w:eastAsia="Book Antiqua" w:hAnsi="Book Antiqua" w:cs="Book Antiqua"/>
          <w:color w:val="000000"/>
        </w:rPr>
        <w:t xml:space="preserve"> and anti-PD-1 improves the antitumor effect by regulating CD8(+) T cells in </w:t>
      </w:r>
      <w:r w:rsidRPr="008733D0">
        <w:rPr>
          <w:rFonts w:ascii="Book Antiqua" w:eastAsia="Book Antiqua" w:hAnsi="Book Antiqua" w:cs="Book Antiqua"/>
          <w:color w:val="000000"/>
        </w:rPr>
        <w:lastRenderedPageBreak/>
        <w:t xml:space="preserve">bladder cancer. </w:t>
      </w:r>
      <w:r w:rsidRPr="008733D0">
        <w:rPr>
          <w:rFonts w:ascii="Book Antiqua" w:eastAsia="Book Antiqua" w:hAnsi="Book Antiqua" w:cs="Book Antiqua"/>
          <w:i/>
          <w:iCs/>
          <w:color w:val="000000"/>
        </w:rPr>
        <w:t>Med Oncol</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39</w:t>
      </w:r>
      <w:r w:rsidRPr="008733D0">
        <w:rPr>
          <w:rFonts w:ascii="Book Antiqua" w:eastAsia="Book Antiqua" w:hAnsi="Book Antiqua" w:cs="Book Antiqua"/>
          <w:color w:val="000000"/>
        </w:rPr>
        <w:t>: 37 [PMID: 35059863 DOI: 10.1007/s12032-021-01624-5]</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10 </w:t>
      </w:r>
      <w:proofErr w:type="spellStart"/>
      <w:r w:rsidRPr="008733D0">
        <w:rPr>
          <w:rFonts w:ascii="Book Antiqua" w:eastAsia="Book Antiqua" w:hAnsi="Book Antiqua" w:cs="Book Antiqua"/>
          <w:b/>
          <w:bCs/>
          <w:color w:val="000000"/>
        </w:rPr>
        <w:t>Xie</w:t>
      </w:r>
      <w:proofErr w:type="spellEnd"/>
      <w:r w:rsidRPr="008733D0">
        <w:rPr>
          <w:rFonts w:ascii="Book Antiqua" w:eastAsia="Book Antiqua" w:hAnsi="Book Antiqua" w:cs="Book Antiqua"/>
          <w:b/>
          <w:bCs/>
          <w:color w:val="000000"/>
        </w:rPr>
        <w:t xml:space="preserve"> W</w:t>
      </w:r>
      <w:r w:rsidRPr="008733D0">
        <w:rPr>
          <w:rFonts w:ascii="Book Antiqua" w:eastAsia="Book Antiqua" w:hAnsi="Book Antiqua" w:cs="Book Antiqua"/>
          <w:color w:val="000000"/>
        </w:rPr>
        <w:t xml:space="preserve">, Medeiros LJ, Li S, Yin CC, Khoury JD, Xu J. PD-1/PD-L1 Pathway and Its Blockade in Patients with Classic Hodgkin Lymphoma and Non-Hodgkin Large-Cell Lymphomas. </w:t>
      </w:r>
      <w:proofErr w:type="spellStart"/>
      <w:r w:rsidRPr="008733D0">
        <w:rPr>
          <w:rFonts w:ascii="Book Antiqua" w:eastAsia="Book Antiqua" w:hAnsi="Book Antiqua" w:cs="Book Antiqua"/>
          <w:i/>
          <w:iCs/>
          <w:color w:val="000000"/>
        </w:rPr>
        <w:t>Curr</w:t>
      </w:r>
      <w:proofErr w:type="spellEnd"/>
      <w:r w:rsidRPr="008733D0">
        <w:rPr>
          <w:rFonts w:ascii="Book Antiqua" w:eastAsia="Book Antiqua" w:hAnsi="Book Antiqua" w:cs="Book Antiqua"/>
          <w:i/>
          <w:iCs/>
          <w:color w:val="000000"/>
        </w:rPr>
        <w:t xml:space="preserve"> </w:t>
      </w:r>
      <w:proofErr w:type="spellStart"/>
      <w:r w:rsidRPr="008733D0">
        <w:rPr>
          <w:rFonts w:ascii="Book Antiqua" w:eastAsia="Book Antiqua" w:hAnsi="Book Antiqua" w:cs="Book Antiqua"/>
          <w:i/>
          <w:iCs/>
          <w:color w:val="000000"/>
        </w:rPr>
        <w:t>Hematol</w:t>
      </w:r>
      <w:proofErr w:type="spellEnd"/>
      <w:r w:rsidRPr="008733D0">
        <w:rPr>
          <w:rFonts w:ascii="Book Antiqua" w:eastAsia="Book Antiqua" w:hAnsi="Book Antiqua" w:cs="Book Antiqua"/>
          <w:i/>
          <w:iCs/>
          <w:color w:val="000000"/>
        </w:rPr>
        <w:t xml:space="preserve"> </w:t>
      </w:r>
      <w:proofErr w:type="spellStart"/>
      <w:r w:rsidRPr="008733D0">
        <w:rPr>
          <w:rFonts w:ascii="Book Antiqua" w:eastAsia="Book Antiqua" w:hAnsi="Book Antiqua" w:cs="Book Antiqua"/>
          <w:i/>
          <w:iCs/>
          <w:color w:val="000000"/>
        </w:rPr>
        <w:t>Malig</w:t>
      </w:r>
      <w:proofErr w:type="spellEnd"/>
      <w:r w:rsidRPr="008733D0">
        <w:rPr>
          <w:rFonts w:ascii="Book Antiqua" w:eastAsia="Book Antiqua" w:hAnsi="Book Antiqua" w:cs="Book Antiqua"/>
          <w:i/>
          <w:iCs/>
          <w:color w:val="000000"/>
        </w:rPr>
        <w:t xml:space="preserve"> Rep</w:t>
      </w:r>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15</w:t>
      </w:r>
      <w:r w:rsidRPr="008733D0">
        <w:rPr>
          <w:rFonts w:ascii="Book Antiqua" w:eastAsia="Book Antiqua" w:hAnsi="Book Antiqua" w:cs="Book Antiqua"/>
          <w:color w:val="000000"/>
        </w:rPr>
        <w:t>: 372-381 [PMID: 32394185 DOI: 10.1007/s11899-020-00589-y]</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11 </w:t>
      </w:r>
      <w:proofErr w:type="spellStart"/>
      <w:r w:rsidRPr="008733D0">
        <w:rPr>
          <w:rFonts w:ascii="Book Antiqua" w:eastAsia="Book Antiqua" w:hAnsi="Book Antiqua" w:cs="Book Antiqua"/>
          <w:b/>
          <w:bCs/>
          <w:color w:val="000000"/>
        </w:rPr>
        <w:t>Halahleh</w:t>
      </w:r>
      <w:proofErr w:type="spellEnd"/>
      <w:r w:rsidRPr="008733D0">
        <w:rPr>
          <w:rFonts w:ascii="Book Antiqua" w:eastAsia="Book Antiqua" w:hAnsi="Book Antiqua" w:cs="Book Antiqua"/>
          <w:b/>
          <w:bCs/>
          <w:color w:val="000000"/>
        </w:rPr>
        <w:t xml:space="preserve"> K</w:t>
      </w:r>
      <w:r w:rsidRPr="008733D0">
        <w:rPr>
          <w:rFonts w:ascii="Book Antiqua" w:eastAsia="Book Antiqua" w:hAnsi="Book Antiqua" w:cs="Book Antiqua"/>
          <w:color w:val="000000"/>
        </w:rPr>
        <w:t xml:space="preserve">, Al </w:t>
      </w:r>
      <w:proofErr w:type="spellStart"/>
      <w:r w:rsidRPr="008733D0">
        <w:rPr>
          <w:rFonts w:ascii="Book Antiqua" w:eastAsia="Book Antiqua" w:hAnsi="Book Antiqua" w:cs="Book Antiqua"/>
          <w:color w:val="000000"/>
        </w:rPr>
        <w:t>Sawajneh</w:t>
      </w:r>
      <w:proofErr w:type="spellEnd"/>
      <w:r w:rsidRPr="008733D0">
        <w:rPr>
          <w:rFonts w:ascii="Book Antiqua" w:eastAsia="Book Antiqua" w:hAnsi="Book Antiqua" w:cs="Book Antiqua"/>
          <w:color w:val="000000"/>
        </w:rPr>
        <w:t xml:space="preserve"> S, Saleh Y, Shahin O, </w:t>
      </w:r>
      <w:proofErr w:type="spellStart"/>
      <w:r w:rsidRPr="008733D0">
        <w:rPr>
          <w:rFonts w:ascii="Book Antiqua" w:eastAsia="Book Antiqua" w:hAnsi="Book Antiqua" w:cs="Book Antiqua"/>
          <w:color w:val="000000"/>
        </w:rPr>
        <w:t>Abufara</w:t>
      </w:r>
      <w:proofErr w:type="spellEnd"/>
      <w:r w:rsidRPr="008733D0">
        <w:rPr>
          <w:rFonts w:ascii="Book Antiqua" w:eastAsia="Book Antiqua" w:hAnsi="Book Antiqua" w:cs="Book Antiqua"/>
          <w:color w:val="000000"/>
        </w:rPr>
        <w:t xml:space="preserve"> A, </w:t>
      </w:r>
      <w:proofErr w:type="spellStart"/>
      <w:r w:rsidRPr="008733D0">
        <w:rPr>
          <w:rFonts w:ascii="Book Antiqua" w:eastAsia="Book Antiqua" w:hAnsi="Book Antiqua" w:cs="Book Antiqua"/>
          <w:color w:val="000000"/>
        </w:rPr>
        <w:t>Ma'koseh</w:t>
      </w:r>
      <w:proofErr w:type="spellEnd"/>
      <w:r w:rsidRPr="008733D0">
        <w:rPr>
          <w:rFonts w:ascii="Book Antiqua" w:eastAsia="Book Antiqua" w:hAnsi="Book Antiqua" w:cs="Book Antiqua"/>
          <w:color w:val="000000"/>
        </w:rPr>
        <w:t xml:space="preserve"> M, Abdel-</w:t>
      </w:r>
      <w:proofErr w:type="spellStart"/>
      <w:r w:rsidRPr="008733D0">
        <w:rPr>
          <w:rFonts w:ascii="Book Antiqua" w:eastAsia="Book Antiqua" w:hAnsi="Book Antiqua" w:cs="Book Antiqua"/>
          <w:color w:val="000000"/>
        </w:rPr>
        <w:t>Razeq</w:t>
      </w:r>
      <w:proofErr w:type="spellEnd"/>
      <w:r w:rsidRPr="008733D0">
        <w:rPr>
          <w:rFonts w:ascii="Book Antiqua" w:eastAsia="Book Antiqua" w:hAnsi="Book Antiqua" w:cs="Book Antiqua"/>
          <w:color w:val="000000"/>
        </w:rPr>
        <w:t xml:space="preserve"> R, Barakat F, </w:t>
      </w:r>
      <w:proofErr w:type="spellStart"/>
      <w:r w:rsidRPr="008733D0">
        <w:rPr>
          <w:rFonts w:ascii="Book Antiqua" w:eastAsia="Book Antiqua" w:hAnsi="Book Antiqua" w:cs="Book Antiqua"/>
          <w:color w:val="000000"/>
        </w:rPr>
        <w:t>Abdelkhaleq</w:t>
      </w:r>
      <w:proofErr w:type="spellEnd"/>
      <w:r w:rsidRPr="008733D0">
        <w:rPr>
          <w:rFonts w:ascii="Book Antiqua" w:eastAsia="Book Antiqua" w:hAnsi="Book Antiqua" w:cs="Book Antiqua"/>
          <w:color w:val="000000"/>
        </w:rPr>
        <w:t xml:space="preserve"> H, Al-Hassan N, </w:t>
      </w:r>
      <w:proofErr w:type="spellStart"/>
      <w:r w:rsidRPr="008733D0">
        <w:rPr>
          <w:rFonts w:ascii="Book Antiqua" w:eastAsia="Book Antiqua" w:hAnsi="Book Antiqua" w:cs="Book Antiqua"/>
          <w:color w:val="000000"/>
        </w:rPr>
        <w:t>Atiyyat</w:t>
      </w:r>
      <w:proofErr w:type="spellEnd"/>
      <w:r w:rsidRPr="008733D0">
        <w:rPr>
          <w:rFonts w:ascii="Book Antiqua" w:eastAsia="Book Antiqua" w:hAnsi="Book Antiqua" w:cs="Book Antiqua"/>
          <w:color w:val="000000"/>
        </w:rPr>
        <w:t xml:space="preserve"> R, Al-Faker N, Omari Z, </w:t>
      </w:r>
      <w:proofErr w:type="spellStart"/>
      <w:r w:rsidRPr="008733D0">
        <w:rPr>
          <w:rFonts w:ascii="Book Antiqua" w:eastAsia="Book Antiqua" w:hAnsi="Book Antiqua" w:cs="Book Antiqua"/>
          <w:color w:val="000000"/>
        </w:rPr>
        <w:t>Ghatasheh</w:t>
      </w:r>
      <w:proofErr w:type="spellEnd"/>
      <w:r w:rsidRPr="008733D0">
        <w:rPr>
          <w:rFonts w:ascii="Book Antiqua" w:eastAsia="Book Antiqua" w:hAnsi="Book Antiqua" w:cs="Book Antiqua"/>
          <w:color w:val="000000"/>
        </w:rPr>
        <w:t xml:space="preserve"> H, </w:t>
      </w:r>
      <w:proofErr w:type="spellStart"/>
      <w:r w:rsidRPr="008733D0">
        <w:rPr>
          <w:rFonts w:ascii="Book Antiqua" w:eastAsia="Book Antiqua" w:hAnsi="Book Antiqua" w:cs="Book Antiqua"/>
          <w:color w:val="000000"/>
        </w:rPr>
        <w:t>Jaradat</w:t>
      </w:r>
      <w:proofErr w:type="spellEnd"/>
      <w:r w:rsidRPr="008733D0">
        <w:rPr>
          <w:rFonts w:ascii="Book Antiqua" w:eastAsia="Book Antiqua" w:hAnsi="Book Antiqua" w:cs="Book Antiqua"/>
          <w:color w:val="000000"/>
        </w:rPr>
        <w:t xml:space="preserve"> I, </w:t>
      </w:r>
      <w:proofErr w:type="spellStart"/>
      <w:r w:rsidRPr="008733D0">
        <w:rPr>
          <w:rFonts w:ascii="Book Antiqua" w:eastAsia="Book Antiqua" w:hAnsi="Book Antiqua" w:cs="Book Antiqua"/>
          <w:color w:val="000000"/>
        </w:rPr>
        <w:t>Muradi</w:t>
      </w:r>
      <w:proofErr w:type="spellEnd"/>
      <w:r w:rsidRPr="008733D0">
        <w:rPr>
          <w:rFonts w:ascii="Book Antiqua" w:eastAsia="Book Antiqua" w:hAnsi="Book Antiqua" w:cs="Book Antiqua"/>
          <w:color w:val="000000"/>
        </w:rPr>
        <w:t xml:space="preserve"> I, Iyad S, </w:t>
      </w:r>
      <w:proofErr w:type="spellStart"/>
      <w:r w:rsidRPr="008733D0">
        <w:rPr>
          <w:rFonts w:ascii="Book Antiqua" w:eastAsia="Book Antiqua" w:hAnsi="Book Antiqua" w:cs="Book Antiqua"/>
          <w:color w:val="000000"/>
        </w:rPr>
        <w:t>Bazarbachi</w:t>
      </w:r>
      <w:proofErr w:type="spellEnd"/>
      <w:r w:rsidRPr="008733D0">
        <w:rPr>
          <w:rFonts w:ascii="Book Antiqua" w:eastAsia="Book Antiqua" w:hAnsi="Book Antiqua" w:cs="Book Antiqua"/>
          <w:color w:val="000000"/>
        </w:rPr>
        <w:t xml:space="preserve"> A. Pembrolizumab for the Treatment of Relapsed and Refractory Classical Hodgkin Lymphoma After Autologous Transplant and in Transplant-Naïve Patients. </w:t>
      </w:r>
      <w:r w:rsidRPr="008733D0">
        <w:rPr>
          <w:rFonts w:ascii="Book Antiqua" w:eastAsia="Book Antiqua" w:hAnsi="Book Antiqua" w:cs="Book Antiqua"/>
          <w:i/>
          <w:iCs/>
          <w:color w:val="000000"/>
        </w:rPr>
        <w:t>Clin Lymphoma Myeloma Leuk</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22</w:t>
      </w:r>
      <w:r w:rsidRPr="008733D0">
        <w:rPr>
          <w:rFonts w:ascii="Book Antiqua" w:eastAsia="Book Antiqua" w:hAnsi="Book Antiqua" w:cs="Book Antiqua"/>
          <w:color w:val="000000"/>
        </w:rPr>
        <w:t>: 589-595 [PMID: 35490153 DOI: 10.1016/j.clml.2022.02.009]</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12 </w:t>
      </w:r>
      <w:proofErr w:type="spellStart"/>
      <w:r w:rsidRPr="008733D0">
        <w:rPr>
          <w:rFonts w:ascii="Book Antiqua" w:eastAsia="Book Antiqua" w:hAnsi="Book Antiqua" w:cs="Book Antiqua"/>
          <w:b/>
          <w:bCs/>
          <w:color w:val="000000"/>
        </w:rPr>
        <w:t>Goto</w:t>
      </w:r>
      <w:proofErr w:type="spellEnd"/>
      <w:r w:rsidRPr="008733D0">
        <w:rPr>
          <w:rFonts w:ascii="Book Antiqua" w:eastAsia="Book Antiqua" w:hAnsi="Book Antiqua" w:cs="Book Antiqua"/>
          <w:b/>
          <w:bCs/>
          <w:color w:val="000000"/>
        </w:rPr>
        <w:t xml:space="preserve"> Y</w:t>
      </w:r>
      <w:r w:rsidRPr="008733D0">
        <w:rPr>
          <w:rFonts w:ascii="Book Antiqua" w:eastAsia="Book Antiqua" w:hAnsi="Book Antiqua" w:cs="Book Antiqua"/>
          <w:color w:val="000000"/>
        </w:rPr>
        <w:t xml:space="preserve">, Yoh K, Kato T, </w:t>
      </w:r>
      <w:proofErr w:type="spellStart"/>
      <w:r w:rsidRPr="008733D0">
        <w:rPr>
          <w:rFonts w:ascii="Book Antiqua" w:eastAsia="Book Antiqua" w:hAnsi="Book Antiqua" w:cs="Book Antiqua"/>
          <w:color w:val="000000"/>
        </w:rPr>
        <w:t>Hosomi</w:t>
      </w:r>
      <w:proofErr w:type="spellEnd"/>
      <w:r w:rsidRPr="008733D0">
        <w:rPr>
          <w:rFonts w:ascii="Book Antiqua" w:eastAsia="Book Antiqua" w:hAnsi="Book Antiqua" w:cs="Book Antiqua"/>
          <w:color w:val="000000"/>
        </w:rPr>
        <w:t xml:space="preserve"> Y, Usui K, Fukui T, Hirano K, Tanaka H, Taguri M, </w:t>
      </w:r>
      <w:proofErr w:type="spellStart"/>
      <w:r w:rsidRPr="008733D0">
        <w:rPr>
          <w:rFonts w:ascii="Book Antiqua" w:eastAsia="Book Antiqua" w:hAnsi="Book Antiqua" w:cs="Book Antiqua"/>
          <w:color w:val="000000"/>
        </w:rPr>
        <w:t>Kunitoh</w:t>
      </w:r>
      <w:proofErr w:type="spellEnd"/>
      <w:r w:rsidRPr="008733D0">
        <w:rPr>
          <w:rFonts w:ascii="Book Antiqua" w:eastAsia="Book Antiqua" w:hAnsi="Book Antiqua" w:cs="Book Antiqua"/>
          <w:color w:val="000000"/>
        </w:rPr>
        <w:t xml:space="preserve"> H. Observational study to predict the efficacy and optimal duration of nivolumab treatment in patients with previously treated advanced or recurrent non-small cell lung cancer. </w:t>
      </w:r>
      <w:proofErr w:type="spellStart"/>
      <w:r w:rsidRPr="008733D0">
        <w:rPr>
          <w:rFonts w:ascii="Book Antiqua" w:eastAsia="Book Antiqua" w:hAnsi="Book Antiqua" w:cs="Book Antiqua"/>
          <w:i/>
          <w:iCs/>
          <w:color w:val="000000"/>
        </w:rPr>
        <w:t>Jpn</w:t>
      </w:r>
      <w:proofErr w:type="spellEnd"/>
      <w:r w:rsidRPr="008733D0">
        <w:rPr>
          <w:rFonts w:ascii="Book Antiqua" w:eastAsia="Book Antiqua" w:hAnsi="Book Antiqua" w:cs="Book Antiqua"/>
          <w:i/>
          <w:iCs/>
          <w:color w:val="000000"/>
        </w:rPr>
        <w:t xml:space="preserve"> J Clin Oncol</w:t>
      </w:r>
      <w:r w:rsidRPr="008733D0">
        <w:rPr>
          <w:rFonts w:ascii="Book Antiqua" w:eastAsia="Book Antiqua" w:hAnsi="Book Antiqua" w:cs="Book Antiqua"/>
          <w:color w:val="000000"/>
        </w:rPr>
        <w:t xml:space="preserve"> 2023; </w:t>
      </w:r>
      <w:r w:rsidRPr="008733D0">
        <w:rPr>
          <w:rFonts w:ascii="Book Antiqua" w:eastAsia="Book Antiqua" w:hAnsi="Book Antiqua" w:cs="Book Antiqua"/>
          <w:b/>
          <w:bCs/>
          <w:color w:val="000000"/>
        </w:rPr>
        <w:t>53</w:t>
      </w:r>
      <w:r w:rsidRPr="008733D0">
        <w:rPr>
          <w:rFonts w:ascii="Book Antiqua" w:eastAsia="Book Antiqua" w:hAnsi="Book Antiqua" w:cs="Book Antiqua"/>
          <w:color w:val="000000"/>
        </w:rPr>
        <w:t>: 153-160 [PMID: 36300307 DOI: 10.1093/</w:t>
      </w:r>
      <w:proofErr w:type="spellStart"/>
      <w:r w:rsidRPr="008733D0">
        <w:rPr>
          <w:rFonts w:ascii="Book Antiqua" w:eastAsia="Book Antiqua" w:hAnsi="Book Antiqua" w:cs="Book Antiqua"/>
          <w:color w:val="000000"/>
        </w:rPr>
        <w:t>jjco</w:t>
      </w:r>
      <w:proofErr w:type="spellEnd"/>
      <w:r w:rsidRPr="008733D0">
        <w:rPr>
          <w:rFonts w:ascii="Book Antiqua" w:eastAsia="Book Antiqua" w:hAnsi="Book Antiqua" w:cs="Book Antiqua"/>
          <w:color w:val="000000"/>
        </w:rPr>
        <w:t>/hyac159]</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13 </w:t>
      </w:r>
      <w:r w:rsidRPr="008733D0">
        <w:rPr>
          <w:rFonts w:ascii="Book Antiqua" w:eastAsia="Book Antiqua" w:hAnsi="Book Antiqua" w:cs="Book Antiqua"/>
          <w:b/>
          <w:bCs/>
          <w:color w:val="000000"/>
        </w:rPr>
        <w:t>Markham A</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Keam</w:t>
      </w:r>
      <w:proofErr w:type="spellEnd"/>
      <w:r w:rsidRPr="008733D0">
        <w:rPr>
          <w:rFonts w:ascii="Book Antiqua" w:eastAsia="Book Antiqua" w:hAnsi="Book Antiqua" w:cs="Book Antiqua"/>
          <w:color w:val="000000"/>
        </w:rPr>
        <w:t xml:space="preserve"> SJ.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First Global Approval. </w:t>
      </w:r>
      <w:r w:rsidRPr="008733D0">
        <w:rPr>
          <w:rFonts w:ascii="Book Antiqua" w:eastAsia="Book Antiqua" w:hAnsi="Book Antiqua" w:cs="Book Antiqua"/>
          <w:i/>
          <w:iCs/>
          <w:color w:val="000000"/>
        </w:rPr>
        <w:t>Drugs</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79</w:t>
      </w:r>
      <w:r w:rsidRPr="008733D0">
        <w:rPr>
          <w:rFonts w:ascii="Book Antiqua" w:eastAsia="Book Antiqua" w:hAnsi="Book Antiqua" w:cs="Book Antiqua"/>
          <w:color w:val="000000"/>
        </w:rPr>
        <w:t>: 1355-1361 [PMID: 31313098 DOI: 10.1007/s40265-019-01167-0]</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14 </w:t>
      </w:r>
      <w:r w:rsidRPr="008733D0">
        <w:rPr>
          <w:rFonts w:ascii="Book Antiqua" w:eastAsia="Book Antiqua" w:hAnsi="Book Antiqua" w:cs="Book Antiqua"/>
          <w:b/>
          <w:bCs/>
          <w:color w:val="000000"/>
        </w:rPr>
        <w:t>Yohannan B</w:t>
      </w:r>
      <w:r w:rsidRPr="008733D0">
        <w:rPr>
          <w:rFonts w:ascii="Book Antiqua" w:eastAsia="Book Antiqua" w:hAnsi="Book Antiqua" w:cs="Book Antiqua"/>
          <w:color w:val="000000"/>
        </w:rPr>
        <w:t xml:space="preserve">, Rios A, </w:t>
      </w:r>
      <w:proofErr w:type="spellStart"/>
      <w:r w:rsidRPr="008733D0">
        <w:rPr>
          <w:rFonts w:ascii="Book Antiqua" w:eastAsia="Book Antiqua" w:hAnsi="Book Antiqua" w:cs="Book Antiqua"/>
          <w:color w:val="000000"/>
        </w:rPr>
        <w:t>Buja</w:t>
      </w:r>
      <w:proofErr w:type="spellEnd"/>
      <w:r w:rsidRPr="008733D0">
        <w:rPr>
          <w:rFonts w:ascii="Book Antiqua" w:eastAsia="Book Antiqua" w:hAnsi="Book Antiqua" w:cs="Book Antiqua"/>
          <w:color w:val="000000"/>
        </w:rPr>
        <w:t xml:space="preserve"> M. Durable Remission in Hodgkin Lymphoma Treated With One Cycle of Bleomycin, Vinblastine, Dacarbazine and Two Doses of Nivolumab and Brentuximab </w:t>
      </w:r>
      <w:proofErr w:type="spellStart"/>
      <w:r w:rsidRPr="008733D0">
        <w:rPr>
          <w:rFonts w:ascii="Book Antiqua" w:eastAsia="Book Antiqua" w:hAnsi="Book Antiqua" w:cs="Book Antiqua"/>
          <w:color w:val="000000"/>
        </w:rPr>
        <w:t>Vedotin</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 xml:space="preserve">J </w:t>
      </w:r>
      <w:proofErr w:type="spellStart"/>
      <w:r w:rsidRPr="008733D0">
        <w:rPr>
          <w:rFonts w:ascii="Book Antiqua" w:eastAsia="Book Antiqua" w:hAnsi="Book Antiqua" w:cs="Book Antiqua"/>
          <w:i/>
          <w:iCs/>
          <w:color w:val="000000"/>
        </w:rPr>
        <w:t>Hematol</w:t>
      </w:r>
      <w:proofErr w:type="spellEnd"/>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11</w:t>
      </w:r>
      <w:r w:rsidRPr="008733D0">
        <w:rPr>
          <w:rFonts w:ascii="Book Antiqua" w:eastAsia="Book Antiqua" w:hAnsi="Book Antiqua" w:cs="Book Antiqua"/>
          <w:color w:val="000000"/>
        </w:rPr>
        <w:t>: 154-158 [PMID: 36118550 DOI: 10.14740/jh1035]</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15 </w:t>
      </w:r>
      <w:proofErr w:type="spellStart"/>
      <w:r w:rsidRPr="008733D0">
        <w:rPr>
          <w:rFonts w:ascii="Book Antiqua" w:eastAsia="Book Antiqua" w:hAnsi="Book Antiqua" w:cs="Book Antiqua"/>
          <w:b/>
          <w:bCs/>
          <w:color w:val="000000"/>
        </w:rPr>
        <w:t>Diefenbach</w:t>
      </w:r>
      <w:proofErr w:type="spellEnd"/>
      <w:r w:rsidRPr="008733D0">
        <w:rPr>
          <w:rFonts w:ascii="Book Antiqua" w:eastAsia="Book Antiqua" w:hAnsi="Book Antiqua" w:cs="Book Antiqua"/>
          <w:b/>
          <w:bCs/>
          <w:color w:val="000000"/>
        </w:rPr>
        <w:t xml:space="preserve"> CS</w:t>
      </w:r>
      <w:r w:rsidRPr="008733D0">
        <w:rPr>
          <w:rFonts w:ascii="Book Antiqua" w:eastAsia="Book Antiqua" w:hAnsi="Book Antiqua" w:cs="Book Antiqua"/>
          <w:color w:val="000000"/>
        </w:rPr>
        <w:t xml:space="preserve">, Hong F, </w:t>
      </w:r>
      <w:proofErr w:type="spellStart"/>
      <w:r w:rsidRPr="008733D0">
        <w:rPr>
          <w:rFonts w:ascii="Book Antiqua" w:eastAsia="Book Antiqua" w:hAnsi="Book Antiqua" w:cs="Book Antiqua"/>
          <w:color w:val="000000"/>
        </w:rPr>
        <w:t>Ambinder</w:t>
      </w:r>
      <w:proofErr w:type="spellEnd"/>
      <w:r w:rsidRPr="008733D0">
        <w:rPr>
          <w:rFonts w:ascii="Book Antiqua" w:eastAsia="Book Antiqua" w:hAnsi="Book Antiqua" w:cs="Book Antiqua"/>
          <w:color w:val="000000"/>
        </w:rPr>
        <w:t xml:space="preserve"> RF, Cohen JB, Robertson MJ, David KA, Advani RH, Fenske TS, </w:t>
      </w:r>
      <w:proofErr w:type="spellStart"/>
      <w:r w:rsidRPr="008733D0">
        <w:rPr>
          <w:rFonts w:ascii="Book Antiqua" w:eastAsia="Book Antiqua" w:hAnsi="Book Antiqua" w:cs="Book Antiqua"/>
          <w:color w:val="000000"/>
        </w:rPr>
        <w:t>Barta</w:t>
      </w:r>
      <w:proofErr w:type="spellEnd"/>
      <w:r w:rsidRPr="008733D0">
        <w:rPr>
          <w:rFonts w:ascii="Book Antiqua" w:eastAsia="Book Antiqua" w:hAnsi="Book Antiqua" w:cs="Book Antiqua"/>
          <w:color w:val="000000"/>
        </w:rPr>
        <w:t xml:space="preserve"> SK, </w:t>
      </w:r>
      <w:proofErr w:type="spellStart"/>
      <w:r w:rsidRPr="008733D0">
        <w:rPr>
          <w:rFonts w:ascii="Book Antiqua" w:eastAsia="Book Antiqua" w:hAnsi="Book Antiqua" w:cs="Book Antiqua"/>
          <w:color w:val="000000"/>
        </w:rPr>
        <w:t>Palmisiano</w:t>
      </w:r>
      <w:proofErr w:type="spellEnd"/>
      <w:r w:rsidRPr="008733D0">
        <w:rPr>
          <w:rFonts w:ascii="Book Antiqua" w:eastAsia="Book Antiqua" w:hAnsi="Book Antiqua" w:cs="Book Antiqua"/>
          <w:color w:val="000000"/>
        </w:rPr>
        <w:t xml:space="preserve"> ND, Svoboda J, Morgan DS, </w:t>
      </w:r>
      <w:proofErr w:type="spellStart"/>
      <w:r w:rsidRPr="008733D0">
        <w:rPr>
          <w:rFonts w:ascii="Book Antiqua" w:eastAsia="Book Antiqua" w:hAnsi="Book Antiqua" w:cs="Book Antiqua"/>
          <w:color w:val="000000"/>
        </w:rPr>
        <w:t>Karmali</w:t>
      </w:r>
      <w:proofErr w:type="spellEnd"/>
      <w:r w:rsidRPr="008733D0">
        <w:rPr>
          <w:rFonts w:ascii="Book Antiqua" w:eastAsia="Book Antiqua" w:hAnsi="Book Antiqua" w:cs="Book Antiqua"/>
          <w:color w:val="000000"/>
        </w:rPr>
        <w:t xml:space="preserve"> R, Sharon E, Streicher H, Kahl BS, Ansell SM. Ipilimumab, nivolumab, and brentuximab </w:t>
      </w:r>
      <w:proofErr w:type="spellStart"/>
      <w:r w:rsidRPr="008733D0">
        <w:rPr>
          <w:rFonts w:ascii="Book Antiqua" w:eastAsia="Book Antiqua" w:hAnsi="Book Antiqua" w:cs="Book Antiqua"/>
          <w:color w:val="000000"/>
        </w:rPr>
        <w:t>vedotin</w:t>
      </w:r>
      <w:proofErr w:type="spellEnd"/>
      <w:r w:rsidRPr="008733D0">
        <w:rPr>
          <w:rFonts w:ascii="Book Antiqua" w:eastAsia="Book Antiqua" w:hAnsi="Book Antiqua" w:cs="Book Antiqua"/>
          <w:color w:val="000000"/>
        </w:rPr>
        <w:t xml:space="preserve"> combination therapies in patients with relapsed or refractory Hodgkin lymphoma: phase 1 results of an open-label, </w:t>
      </w:r>
      <w:proofErr w:type="spellStart"/>
      <w:r w:rsidRPr="008733D0">
        <w:rPr>
          <w:rFonts w:ascii="Book Antiqua" w:eastAsia="Book Antiqua" w:hAnsi="Book Antiqua" w:cs="Book Antiqua"/>
          <w:color w:val="000000"/>
        </w:rPr>
        <w:t>multicentre</w:t>
      </w:r>
      <w:proofErr w:type="spellEnd"/>
      <w:r w:rsidRPr="008733D0">
        <w:rPr>
          <w:rFonts w:ascii="Book Antiqua" w:eastAsia="Book Antiqua" w:hAnsi="Book Antiqua" w:cs="Book Antiqua"/>
          <w:color w:val="000000"/>
        </w:rPr>
        <w:t xml:space="preserve">, phase 1/2 trial. </w:t>
      </w:r>
      <w:r w:rsidRPr="008733D0">
        <w:rPr>
          <w:rFonts w:ascii="Book Antiqua" w:eastAsia="Book Antiqua" w:hAnsi="Book Antiqua" w:cs="Book Antiqua"/>
          <w:i/>
          <w:iCs/>
          <w:color w:val="000000"/>
        </w:rPr>
        <w:t xml:space="preserve">Lancet </w:t>
      </w:r>
      <w:proofErr w:type="spellStart"/>
      <w:r w:rsidRPr="008733D0">
        <w:rPr>
          <w:rFonts w:ascii="Book Antiqua" w:eastAsia="Book Antiqua" w:hAnsi="Book Antiqua" w:cs="Book Antiqua"/>
          <w:i/>
          <w:iCs/>
          <w:color w:val="000000"/>
        </w:rPr>
        <w:t>Haematol</w:t>
      </w:r>
      <w:proofErr w:type="spellEnd"/>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7</w:t>
      </w:r>
      <w:r w:rsidRPr="008733D0">
        <w:rPr>
          <w:rFonts w:ascii="Book Antiqua" w:eastAsia="Book Antiqua" w:hAnsi="Book Antiqua" w:cs="Book Antiqua"/>
          <w:color w:val="000000"/>
        </w:rPr>
        <w:t>: e660-e670 [PMID: 32853585 DOI: 10.1016/S2352-3026(20)30221-0]</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lastRenderedPageBreak/>
        <w:t xml:space="preserve">16 </w:t>
      </w:r>
      <w:r w:rsidRPr="008733D0">
        <w:rPr>
          <w:rFonts w:ascii="Book Antiqua" w:eastAsia="Book Antiqua" w:hAnsi="Book Antiqua" w:cs="Book Antiqua"/>
          <w:b/>
          <w:bCs/>
          <w:color w:val="000000"/>
        </w:rPr>
        <w:t>Kuruvilla J</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Ramchandren</w:t>
      </w:r>
      <w:proofErr w:type="spellEnd"/>
      <w:r w:rsidRPr="008733D0">
        <w:rPr>
          <w:rFonts w:ascii="Book Antiqua" w:eastAsia="Book Antiqua" w:hAnsi="Book Antiqua" w:cs="Book Antiqua"/>
          <w:color w:val="000000"/>
        </w:rPr>
        <w:t xml:space="preserve"> R, Santoro A, </w:t>
      </w:r>
      <w:proofErr w:type="spellStart"/>
      <w:r w:rsidRPr="008733D0">
        <w:rPr>
          <w:rFonts w:ascii="Book Antiqua" w:eastAsia="Book Antiqua" w:hAnsi="Book Antiqua" w:cs="Book Antiqua"/>
          <w:color w:val="000000"/>
        </w:rPr>
        <w:t>Paszkiewicz-Kozik</w:t>
      </w:r>
      <w:proofErr w:type="spellEnd"/>
      <w:r w:rsidRPr="008733D0">
        <w:rPr>
          <w:rFonts w:ascii="Book Antiqua" w:eastAsia="Book Antiqua" w:hAnsi="Book Antiqua" w:cs="Book Antiqua"/>
          <w:color w:val="000000"/>
        </w:rPr>
        <w:t xml:space="preserve"> E, </w:t>
      </w:r>
      <w:proofErr w:type="spellStart"/>
      <w:r w:rsidRPr="008733D0">
        <w:rPr>
          <w:rFonts w:ascii="Book Antiqua" w:eastAsia="Book Antiqua" w:hAnsi="Book Antiqua" w:cs="Book Antiqua"/>
          <w:color w:val="000000"/>
        </w:rPr>
        <w:t>Gasiorowski</w:t>
      </w:r>
      <w:proofErr w:type="spellEnd"/>
      <w:r w:rsidRPr="008733D0">
        <w:rPr>
          <w:rFonts w:ascii="Book Antiqua" w:eastAsia="Book Antiqua" w:hAnsi="Book Antiqua" w:cs="Book Antiqua"/>
          <w:color w:val="000000"/>
        </w:rPr>
        <w:t xml:space="preserve"> R, Johnson NA, </w:t>
      </w:r>
      <w:proofErr w:type="spellStart"/>
      <w:r w:rsidRPr="008733D0">
        <w:rPr>
          <w:rFonts w:ascii="Book Antiqua" w:eastAsia="Book Antiqua" w:hAnsi="Book Antiqua" w:cs="Book Antiqua"/>
          <w:color w:val="000000"/>
        </w:rPr>
        <w:t>Fogliatto</w:t>
      </w:r>
      <w:proofErr w:type="spellEnd"/>
      <w:r w:rsidRPr="008733D0">
        <w:rPr>
          <w:rFonts w:ascii="Book Antiqua" w:eastAsia="Book Antiqua" w:hAnsi="Book Antiqua" w:cs="Book Antiqua"/>
          <w:color w:val="000000"/>
        </w:rPr>
        <w:t xml:space="preserve"> LM, Goncalves I, de Oliveira JSR, </w:t>
      </w:r>
      <w:proofErr w:type="spellStart"/>
      <w:r w:rsidRPr="008733D0">
        <w:rPr>
          <w:rFonts w:ascii="Book Antiqua" w:eastAsia="Book Antiqua" w:hAnsi="Book Antiqua" w:cs="Book Antiqua"/>
          <w:color w:val="000000"/>
        </w:rPr>
        <w:t>Buccheri</w:t>
      </w:r>
      <w:proofErr w:type="spellEnd"/>
      <w:r w:rsidRPr="008733D0">
        <w:rPr>
          <w:rFonts w:ascii="Book Antiqua" w:eastAsia="Book Antiqua" w:hAnsi="Book Antiqua" w:cs="Book Antiqua"/>
          <w:color w:val="000000"/>
        </w:rPr>
        <w:t xml:space="preserve"> V, Perini GF, Goldschmidt N, </w:t>
      </w:r>
      <w:proofErr w:type="spellStart"/>
      <w:r w:rsidRPr="008733D0">
        <w:rPr>
          <w:rFonts w:ascii="Book Antiqua" w:eastAsia="Book Antiqua" w:hAnsi="Book Antiqua" w:cs="Book Antiqua"/>
          <w:color w:val="000000"/>
        </w:rPr>
        <w:t>Kriachok</w:t>
      </w:r>
      <w:proofErr w:type="spellEnd"/>
      <w:r w:rsidRPr="008733D0">
        <w:rPr>
          <w:rFonts w:ascii="Book Antiqua" w:eastAsia="Book Antiqua" w:hAnsi="Book Antiqua" w:cs="Book Antiqua"/>
          <w:color w:val="000000"/>
        </w:rPr>
        <w:t xml:space="preserve"> I, Dickinson M, </w:t>
      </w:r>
      <w:proofErr w:type="spellStart"/>
      <w:r w:rsidRPr="008733D0">
        <w:rPr>
          <w:rFonts w:ascii="Book Antiqua" w:eastAsia="Book Antiqua" w:hAnsi="Book Antiqua" w:cs="Book Antiqua"/>
          <w:color w:val="000000"/>
        </w:rPr>
        <w:t>Komarnicki</w:t>
      </w:r>
      <w:proofErr w:type="spellEnd"/>
      <w:r w:rsidRPr="008733D0">
        <w:rPr>
          <w:rFonts w:ascii="Book Antiqua" w:eastAsia="Book Antiqua" w:hAnsi="Book Antiqua" w:cs="Book Antiqua"/>
          <w:color w:val="000000"/>
        </w:rPr>
        <w:t xml:space="preserve"> M, McDonald A, </w:t>
      </w:r>
      <w:proofErr w:type="spellStart"/>
      <w:r w:rsidRPr="008733D0">
        <w:rPr>
          <w:rFonts w:ascii="Book Antiqua" w:eastAsia="Book Antiqua" w:hAnsi="Book Antiqua" w:cs="Book Antiqua"/>
          <w:color w:val="000000"/>
        </w:rPr>
        <w:t>Ozcan</w:t>
      </w:r>
      <w:proofErr w:type="spellEnd"/>
      <w:r w:rsidRPr="008733D0">
        <w:rPr>
          <w:rFonts w:ascii="Book Antiqua" w:eastAsia="Book Antiqua" w:hAnsi="Book Antiqua" w:cs="Book Antiqua"/>
          <w:color w:val="000000"/>
        </w:rPr>
        <w:t xml:space="preserve"> M, Sekiguchi N, Zhu Y, Nahar A, </w:t>
      </w:r>
      <w:proofErr w:type="spellStart"/>
      <w:r w:rsidRPr="008733D0">
        <w:rPr>
          <w:rFonts w:ascii="Book Antiqua" w:eastAsia="Book Antiqua" w:hAnsi="Book Antiqua" w:cs="Book Antiqua"/>
          <w:color w:val="000000"/>
        </w:rPr>
        <w:t>Marinello</w:t>
      </w:r>
      <w:proofErr w:type="spellEnd"/>
      <w:r w:rsidRPr="008733D0">
        <w:rPr>
          <w:rFonts w:ascii="Book Antiqua" w:eastAsia="Book Antiqua" w:hAnsi="Book Antiqua" w:cs="Book Antiqua"/>
          <w:color w:val="000000"/>
        </w:rPr>
        <w:t xml:space="preserve"> P, </w:t>
      </w:r>
      <w:proofErr w:type="spellStart"/>
      <w:r w:rsidRPr="008733D0">
        <w:rPr>
          <w:rFonts w:ascii="Book Antiqua" w:eastAsia="Book Antiqua" w:hAnsi="Book Antiqua" w:cs="Book Antiqua"/>
          <w:color w:val="000000"/>
        </w:rPr>
        <w:t>Zinzani</w:t>
      </w:r>
      <w:proofErr w:type="spellEnd"/>
      <w:r w:rsidRPr="008733D0">
        <w:rPr>
          <w:rFonts w:ascii="Book Antiqua" w:eastAsia="Book Antiqua" w:hAnsi="Book Antiqua" w:cs="Book Antiqua"/>
          <w:color w:val="000000"/>
        </w:rPr>
        <w:t xml:space="preserve"> PL; KEYNOTE-204 investigators. Pembrolizumab versus brentuximab </w:t>
      </w:r>
      <w:proofErr w:type="spellStart"/>
      <w:r w:rsidRPr="008733D0">
        <w:rPr>
          <w:rFonts w:ascii="Book Antiqua" w:eastAsia="Book Antiqua" w:hAnsi="Book Antiqua" w:cs="Book Antiqua"/>
          <w:color w:val="000000"/>
        </w:rPr>
        <w:t>vedotin</w:t>
      </w:r>
      <w:proofErr w:type="spellEnd"/>
      <w:r w:rsidRPr="008733D0">
        <w:rPr>
          <w:rFonts w:ascii="Book Antiqua" w:eastAsia="Book Antiqua" w:hAnsi="Book Antiqua" w:cs="Book Antiqua"/>
          <w:color w:val="000000"/>
        </w:rPr>
        <w:t xml:space="preserve"> in relapsed or refractory classical Hodgkin lymphoma (KEYNOTE-204): an interim analysis of a </w:t>
      </w:r>
      <w:proofErr w:type="spellStart"/>
      <w:r w:rsidRPr="008733D0">
        <w:rPr>
          <w:rFonts w:ascii="Book Antiqua" w:eastAsia="Book Antiqua" w:hAnsi="Book Antiqua" w:cs="Book Antiqua"/>
          <w:color w:val="000000"/>
        </w:rPr>
        <w:t>multicentre</w:t>
      </w:r>
      <w:proofErr w:type="spellEnd"/>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randomised</w:t>
      </w:r>
      <w:proofErr w:type="spellEnd"/>
      <w:r w:rsidRPr="008733D0">
        <w:rPr>
          <w:rFonts w:ascii="Book Antiqua" w:eastAsia="Book Antiqua" w:hAnsi="Book Antiqua" w:cs="Book Antiqua"/>
          <w:color w:val="000000"/>
        </w:rPr>
        <w:t xml:space="preserve">, open-label, phase 3 study. </w:t>
      </w:r>
      <w:r w:rsidRPr="008733D0">
        <w:rPr>
          <w:rFonts w:ascii="Book Antiqua" w:eastAsia="Book Antiqua" w:hAnsi="Book Antiqua" w:cs="Book Antiqua"/>
          <w:i/>
          <w:iCs/>
          <w:color w:val="000000"/>
        </w:rPr>
        <w:t>Lancet Oncol</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22</w:t>
      </w:r>
      <w:r w:rsidRPr="008733D0">
        <w:rPr>
          <w:rFonts w:ascii="Book Antiqua" w:eastAsia="Book Antiqua" w:hAnsi="Book Antiqua" w:cs="Book Antiqua"/>
          <w:color w:val="000000"/>
        </w:rPr>
        <w:t>: 512-524 [PMID: 33721562 DOI: 10.1016/S1470-2045(21)00005-X]</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17 </w:t>
      </w:r>
      <w:proofErr w:type="spellStart"/>
      <w:r w:rsidRPr="008733D0">
        <w:rPr>
          <w:rFonts w:ascii="Book Antiqua" w:eastAsia="Book Antiqua" w:hAnsi="Book Antiqua" w:cs="Book Antiqua"/>
          <w:b/>
          <w:bCs/>
          <w:color w:val="000000"/>
        </w:rPr>
        <w:t>Nie</w:t>
      </w:r>
      <w:proofErr w:type="spellEnd"/>
      <w:r w:rsidRPr="008733D0">
        <w:rPr>
          <w:rFonts w:ascii="Book Antiqua" w:eastAsia="Book Antiqua" w:hAnsi="Book Antiqua" w:cs="Book Antiqua"/>
          <w:b/>
          <w:bCs/>
          <w:color w:val="000000"/>
        </w:rPr>
        <w:t xml:space="preserve"> J</w:t>
      </w:r>
      <w:r w:rsidRPr="008733D0">
        <w:rPr>
          <w:rFonts w:ascii="Book Antiqua" w:eastAsia="Book Antiqua" w:hAnsi="Book Antiqua" w:cs="Book Antiqua"/>
          <w:color w:val="000000"/>
        </w:rPr>
        <w:t xml:space="preserve">, Wang C, Liu Y, Yang Q, Mei Q, Dong L, Li X, Liu J, Ku W, Zhang Y, Chen M, An X, Shi L, Brock MV, Bai J, Han W. Addition of Low-Dose Decitabine to Anti-PD-1 Antibody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in Relapsed/Refractory Classical Hodgkin Lymphoma. </w:t>
      </w:r>
      <w:r w:rsidRPr="008733D0">
        <w:rPr>
          <w:rFonts w:ascii="Book Antiqua" w:eastAsia="Book Antiqua" w:hAnsi="Book Antiqua" w:cs="Book Antiqua"/>
          <w:i/>
          <w:iCs/>
          <w:color w:val="000000"/>
        </w:rPr>
        <w:t>J Clin Oncol</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37</w:t>
      </w:r>
      <w:r w:rsidRPr="008733D0">
        <w:rPr>
          <w:rFonts w:ascii="Book Antiqua" w:eastAsia="Book Antiqua" w:hAnsi="Book Antiqua" w:cs="Book Antiqua"/>
          <w:color w:val="000000"/>
        </w:rPr>
        <w:t>: 1479-1489 [PMID: 31039052 DOI: 10.1200/JCO.18.02151]</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18 </w:t>
      </w:r>
      <w:r w:rsidRPr="008733D0">
        <w:rPr>
          <w:rFonts w:ascii="Book Antiqua" w:eastAsia="Book Antiqua" w:hAnsi="Book Antiqua" w:cs="Book Antiqua"/>
          <w:b/>
          <w:bCs/>
          <w:color w:val="000000"/>
        </w:rPr>
        <w:t>Fan Y</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Geng</w:t>
      </w:r>
      <w:proofErr w:type="spellEnd"/>
      <w:r w:rsidRPr="008733D0">
        <w:rPr>
          <w:rFonts w:ascii="Book Antiqua" w:eastAsia="Book Antiqua" w:hAnsi="Book Antiqua" w:cs="Book Antiqua"/>
          <w:color w:val="000000"/>
        </w:rPr>
        <w:t xml:space="preserve"> Y, Shen L, Zhang Z. Advances on immune-related adverse events associated with immune checkpoint inhibitors. </w:t>
      </w:r>
      <w:r w:rsidRPr="008733D0">
        <w:rPr>
          <w:rFonts w:ascii="Book Antiqua" w:eastAsia="Book Antiqua" w:hAnsi="Book Antiqua" w:cs="Book Antiqua"/>
          <w:i/>
          <w:iCs/>
          <w:color w:val="000000"/>
        </w:rPr>
        <w:t>Front Med</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15</w:t>
      </w:r>
      <w:r w:rsidRPr="008733D0">
        <w:rPr>
          <w:rFonts w:ascii="Book Antiqua" w:eastAsia="Book Antiqua" w:hAnsi="Book Antiqua" w:cs="Book Antiqua"/>
          <w:color w:val="000000"/>
        </w:rPr>
        <w:t>: 33-42 [PMID: 32779094 DOI: 10.1007/s11684-019-0735-3]</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19 </w:t>
      </w:r>
      <w:r w:rsidRPr="008733D0">
        <w:rPr>
          <w:rFonts w:ascii="Book Antiqua" w:eastAsia="Book Antiqua" w:hAnsi="Book Antiqua" w:cs="Book Antiqua"/>
          <w:b/>
          <w:bCs/>
          <w:color w:val="000000"/>
        </w:rPr>
        <w:t>Wei SC</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Anang</w:t>
      </w:r>
      <w:proofErr w:type="spellEnd"/>
      <w:r w:rsidRPr="008733D0">
        <w:rPr>
          <w:rFonts w:ascii="Book Antiqua" w:eastAsia="Book Antiqua" w:hAnsi="Book Antiqua" w:cs="Book Antiqua"/>
          <w:color w:val="000000"/>
        </w:rPr>
        <w:t xml:space="preserve"> NAS, Sharma R, Andrews MC, Reuben A, Levine JH, </w:t>
      </w:r>
      <w:proofErr w:type="spellStart"/>
      <w:r w:rsidRPr="008733D0">
        <w:rPr>
          <w:rFonts w:ascii="Book Antiqua" w:eastAsia="Book Antiqua" w:hAnsi="Book Antiqua" w:cs="Book Antiqua"/>
          <w:color w:val="000000"/>
        </w:rPr>
        <w:t>Cogdill</w:t>
      </w:r>
      <w:proofErr w:type="spellEnd"/>
      <w:r w:rsidRPr="008733D0">
        <w:rPr>
          <w:rFonts w:ascii="Book Antiqua" w:eastAsia="Book Antiqua" w:hAnsi="Book Antiqua" w:cs="Book Antiqua"/>
          <w:color w:val="000000"/>
        </w:rPr>
        <w:t xml:space="preserve"> AP, Mancuso JJ, </w:t>
      </w:r>
      <w:proofErr w:type="spellStart"/>
      <w:r w:rsidRPr="008733D0">
        <w:rPr>
          <w:rFonts w:ascii="Book Antiqua" w:eastAsia="Book Antiqua" w:hAnsi="Book Antiqua" w:cs="Book Antiqua"/>
          <w:color w:val="000000"/>
        </w:rPr>
        <w:t>Wargo</w:t>
      </w:r>
      <w:proofErr w:type="spellEnd"/>
      <w:r w:rsidRPr="008733D0">
        <w:rPr>
          <w:rFonts w:ascii="Book Antiqua" w:eastAsia="Book Antiqua" w:hAnsi="Book Antiqua" w:cs="Book Antiqua"/>
          <w:color w:val="000000"/>
        </w:rPr>
        <w:t xml:space="preserve"> JA, </w:t>
      </w:r>
      <w:proofErr w:type="spellStart"/>
      <w:r w:rsidRPr="008733D0">
        <w:rPr>
          <w:rFonts w:ascii="Book Antiqua" w:eastAsia="Book Antiqua" w:hAnsi="Book Antiqua" w:cs="Book Antiqua"/>
          <w:color w:val="000000"/>
        </w:rPr>
        <w:t>Pe'er</w:t>
      </w:r>
      <w:proofErr w:type="spellEnd"/>
      <w:r w:rsidRPr="008733D0">
        <w:rPr>
          <w:rFonts w:ascii="Book Antiqua" w:eastAsia="Book Antiqua" w:hAnsi="Book Antiqua" w:cs="Book Antiqua"/>
          <w:color w:val="000000"/>
        </w:rPr>
        <w:t xml:space="preserve"> D, Allison JP. Combination anti-CTLA-4 plus anti-PD-1 checkpoint blockade utilizes cellular mechanisms partially distinct from monotherapies. </w:t>
      </w:r>
      <w:r w:rsidRPr="008733D0">
        <w:rPr>
          <w:rFonts w:ascii="Book Antiqua" w:eastAsia="Book Antiqua" w:hAnsi="Book Antiqua" w:cs="Book Antiqua"/>
          <w:i/>
          <w:iCs/>
          <w:color w:val="000000"/>
        </w:rPr>
        <w:t xml:space="preserve">Proc Natl </w:t>
      </w:r>
      <w:proofErr w:type="spellStart"/>
      <w:r w:rsidRPr="008733D0">
        <w:rPr>
          <w:rFonts w:ascii="Book Antiqua" w:eastAsia="Book Antiqua" w:hAnsi="Book Antiqua" w:cs="Book Antiqua"/>
          <w:i/>
          <w:iCs/>
          <w:color w:val="000000"/>
        </w:rPr>
        <w:t>Acad</w:t>
      </w:r>
      <w:proofErr w:type="spellEnd"/>
      <w:r w:rsidRPr="008733D0">
        <w:rPr>
          <w:rFonts w:ascii="Book Antiqua" w:eastAsia="Book Antiqua" w:hAnsi="Book Antiqua" w:cs="Book Antiqua"/>
          <w:i/>
          <w:iCs/>
          <w:color w:val="000000"/>
        </w:rPr>
        <w:t xml:space="preserve"> Sci U S A</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116</w:t>
      </w:r>
      <w:r w:rsidRPr="008733D0">
        <w:rPr>
          <w:rFonts w:ascii="Book Antiqua" w:eastAsia="Book Antiqua" w:hAnsi="Book Antiqua" w:cs="Book Antiqua"/>
          <w:color w:val="000000"/>
        </w:rPr>
        <w:t>: 22699-22709 [PMID: 31636208 DOI: 10.1073/pnas.1821218116]</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20 </w:t>
      </w:r>
      <w:r w:rsidRPr="008733D0">
        <w:rPr>
          <w:rFonts w:ascii="Book Antiqua" w:eastAsia="Book Antiqua" w:hAnsi="Book Antiqua" w:cs="Book Antiqua"/>
          <w:b/>
          <w:bCs/>
          <w:color w:val="000000"/>
        </w:rPr>
        <w:t>Sumi T</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Koshshino</w:t>
      </w:r>
      <w:proofErr w:type="spellEnd"/>
      <w:r w:rsidRPr="008733D0">
        <w:rPr>
          <w:rFonts w:ascii="Book Antiqua" w:eastAsia="Book Antiqua" w:hAnsi="Book Antiqua" w:cs="Book Antiqua"/>
          <w:color w:val="000000"/>
        </w:rPr>
        <w:t xml:space="preserve"> Y, </w:t>
      </w:r>
      <w:proofErr w:type="spellStart"/>
      <w:r w:rsidRPr="008733D0">
        <w:rPr>
          <w:rFonts w:ascii="Book Antiqua" w:eastAsia="Book Antiqua" w:hAnsi="Book Antiqua" w:cs="Book Antiqua"/>
          <w:color w:val="000000"/>
        </w:rPr>
        <w:t>Sekikawa</w:t>
      </w:r>
      <w:proofErr w:type="spellEnd"/>
      <w:r w:rsidRPr="008733D0">
        <w:rPr>
          <w:rFonts w:ascii="Book Antiqua" w:eastAsia="Book Antiqua" w:hAnsi="Book Antiqua" w:cs="Book Antiqua"/>
          <w:color w:val="000000"/>
        </w:rPr>
        <w:t xml:space="preserve"> M, Nagahisa Y, Matsuura K, </w:t>
      </w:r>
      <w:proofErr w:type="spellStart"/>
      <w:r w:rsidRPr="008733D0">
        <w:rPr>
          <w:rFonts w:ascii="Book Antiqua" w:eastAsia="Book Antiqua" w:hAnsi="Book Antiqua" w:cs="Book Antiqua"/>
          <w:color w:val="000000"/>
        </w:rPr>
        <w:t>Shijubou</w:t>
      </w:r>
      <w:proofErr w:type="spellEnd"/>
      <w:r w:rsidRPr="008733D0">
        <w:rPr>
          <w:rFonts w:ascii="Book Antiqua" w:eastAsia="Book Antiqua" w:hAnsi="Book Antiqua" w:cs="Book Antiqua"/>
          <w:color w:val="000000"/>
        </w:rPr>
        <w:t xml:space="preserve"> N, </w:t>
      </w:r>
      <w:proofErr w:type="spellStart"/>
      <w:r w:rsidRPr="008733D0">
        <w:rPr>
          <w:rFonts w:ascii="Book Antiqua" w:eastAsia="Book Antiqua" w:hAnsi="Book Antiqua" w:cs="Book Antiqua"/>
          <w:color w:val="000000"/>
        </w:rPr>
        <w:t>Kamada</w:t>
      </w:r>
      <w:proofErr w:type="spellEnd"/>
      <w:r w:rsidRPr="008733D0">
        <w:rPr>
          <w:rFonts w:ascii="Book Antiqua" w:eastAsia="Book Antiqua" w:hAnsi="Book Antiqua" w:cs="Book Antiqua"/>
          <w:color w:val="000000"/>
        </w:rPr>
        <w:t xml:space="preserve"> K, Watanabe H, </w:t>
      </w:r>
      <w:proofErr w:type="spellStart"/>
      <w:r w:rsidRPr="008733D0">
        <w:rPr>
          <w:rFonts w:ascii="Book Antiqua" w:eastAsia="Book Antiqua" w:hAnsi="Book Antiqua" w:cs="Book Antiqua"/>
          <w:color w:val="000000"/>
        </w:rPr>
        <w:t>Michimata</w:t>
      </w:r>
      <w:proofErr w:type="spellEnd"/>
      <w:r w:rsidRPr="008733D0">
        <w:rPr>
          <w:rFonts w:ascii="Book Antiqua" w:eastAsia="Book Antiqua" w:hAnsi="Book Antiqua" w:cs="Book Antiqua"/>
          <w:color w:val="000000"/>
        </w:rPr>
        <w:t xml:space="preserve"> H, Nagayama D, Tanaka Y, Yamada Y, Chiba H. Risk factors for severe immune-related adverse events after first-line pembrolizumab monotherapy or combination chemotherapy for non-small-cell lung cancer. </w:t>
      </w:r>
      <w:r w:rsidRPr="008733D0">
        <w:rPr>
          <w:rFonts w:ascii="Book Antiqua" w:eastAsia="Book Antiqua" w:hAnsi="Book Antiqua" w:cs="Book Antiqua"/>
          <w:i/>
          <w:iCs/>
          <w:color w:val="000000"/>
        </w:rPr>
        <w:t>Invest New Drugs</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40</w:t>
      </w:r>
      <w:r w:rsidRPr="008733D0">
        <w:rPr>
          <w:rFonts w:ascii="Book Antiqua" w:eastAsia="Book Antiqua" w:hAnsi="Book Antiqua" w:cs="Book Antiqua"/>
          <w:color w:val="000000"/>
        </w:rPr>
        <w:t>: 1298-1305 [PMID: 36227514 DOI: 10.1007/s10637-022-01310-x]</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21 </w:t>
      </w:r>
      <w:r w:rsidRPr="008733D0">
        <w:rPr>
          <w:rFonts w:ascii="Book Antiqua" w:eastAsia="Book Antiqua" w:hAnsi="Book Antiqua" w:cs="Book Antiqua"/>
          <w:b/>
          <w:bCs/>
          <w:color w:val="000000"/>
        </w:rPr>
        <w:t>Zhou X</w:t>
      </w:r>
      <w:r w:rsidRPr="008733D0">
        <w:rPr>
          <w:rFonts w:ascii="Book Antiqua" w:eastAsia="Book Antiqua" w:hAnsi="Book Antiqua" w:cs="Book Antiqua"/>
          <w:color w:val="000000"/>
        </w:rPr>
        <w:t xml:space="preserve">, Yao Z, Yang H, Liang N, Zhang X, Zhang F. Are immune-related adverse events associated with the efficacy of immune checkpoint inhibitors in patients with cancer? A systematic review and meta-analysis. </w:t>
      </w:r>
      <w:r w:rsidRPr="008733D0">
        <w:rPr>
          <w:rFonts w:ascii="Book Antiqua" w:eastAsia="Book Antiqua" w:hAnsi="Book Antiqua" w:cs="Book Antiqua"/>
          <w:i/>
          <w:iCs/>
          <w:color w:val="000000"/>
        </w:rPr>
        <w:t>BMC Med</w:t>
      </w:r>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18</w:t>
      </w:r>
      <w:r w:rsidRPr="008733D0">
        <w:rPr>
          <w:rFonts w:ascii="Book Antiqua" w:eastAsia="Book Antiqua" w:hAnsi="Book Antiqua" w:cs="Book Antiqua"/>
          <w:color w:val="000000"/>
        </w:rPr>
        <w:t>: 87 [PMID: 32306958 DOI: 10.1186/s12916-020-01549-2]</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lastRenderedPageBreak/>
        <w:t xml:space="preserve">22 </w:t>
      </w:r>
      <w:proofErr w:type="spellStart"/>
      <w:r w:rsidRPr="008733D0">
        <w:rPr>
          <w:rFonts w:ascii="Book Antiqua" w:eastAsia="Book Antiqua" w:hAnsi="Book Antiqua" w:cs="Book Antiqua"/>
          <w:b/>
          <w:bCs/>
          <w:color w:val="000000"/>
        </w:rPr>
        <w:t>Murakata</w:t>
      </w:r>
      <w:proofErr w:type="spellEnd"/>
      <w:r w:rsidRPr="008733D0">
        <w:rPr>
          <w:rFonts w:ascii="Book Antiqua" w:eastAsia="Book Antiqua" w:hAnsi="Book Antiqua" w:cs="Book Antiqua"/>
          <w:b/>
          <w:bCs/>
          <w:color w:val="000000"/>
        </w:rPr>
        <w:t xml:space="preserve"> Y</w:t>
      </w:r>
      <w:r w:rsidRPr="008733D0">
        <w:rPr>
          <w:rFonts w:ascii="Book Antiqua" w:eastAsia="Book Antiqua" w:hAnsi="Book Antiqua" w:cs="Book Antiqua"/>
          <w:color w:val="000000"/>
        </w:rPr>
        <w:t xml:space="preserve">, Tajiri K. A Diverse Range of Cardiac Adverse Events Associated with Immune Checkpoint Inhibitor Therapy. </w:t>
      </w:r>
      <w:r w:rsidRPr="008733D0">
        <w:rPr>
          <w:rFonts w:ascii="Book Antiqua" w:eastAsia="Book Antiqua" w:hAnsi="Book Antiqua" w:cs="Book Antiqua"/>
          <w:i/>
          <w:iCs/>
          <w:color w:val="000000"/>
        </w:rPr>
        <w:t>Intern Med</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61</w:t>
      </w:r>
      <w:r w:rsidRPr="008733D0">
        <w:rPr>
          <w:rFonts w:ascii="Book Antiqua" w:eastAsia="Book Antiqua" w:hAnsi="Book Antiqua" w:cs="Book Antiqua"/>
          <w:color w:val="000000"/>
        </w:rPr>
        <w:t>: 2099-2100 [PMID: 35283387 DOI: 10.2169/internalmedicine.9018-21]</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23 </w:t>
      </w:r>
      <w:r w:rsidRPr="008733D0">
        <w:rPr>
          <w:rFonts w:ascii="Book Antiqua" w:eastAsia="Book Antiqua" w:hAnsi="Book Antiqua" w:cs="Book Antiqua"/>
          <w:b/>
          <w:bCs/>
          <w:color w:val="000000"/>
        </w:rPr>
        <w:t>Zhang L</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Zlotoff</w:t>
      </w:r>
      <w:proofErr w:type="spellEnd"/>
      <w:r w:rsidRPr="008733D0">
        <w:rPr>
          <w:rFonts w:ascii="Book Antiqua" w:eastAsia="Book Antiqua" w:hAnsi="Book Antiqua" w:cs="Book Antiqua"/>
          <w:color w:val="000000"/>
        </w:rPr>
        <w:t xml:space="preserve"> DA, </w:t>
      </w:r>
      <w:proofErr w:type="spellStart"/>
      <w:r w:rsidRPr="008733D0">
        <w:rPr>
          <w:rFonts w:ascii="Book Antiqua" w:eastAsia="Book Antiqua" w:hAnsi="Book Antiqua" w:cs="Book Antiqua"/>
          <w:color w:val="000000"/>
        </w:rPr>
        <w:t>Awadalla</w:t>
      </w:r>
      <w:proofErr w:type="spellEnd"/>
      <w:r w:rsidRPr="008733D0">
        <w:rPr>
          <w:rFonts w:ascii="Book Antiqua" w:eastAsia="Book Antiqua" w:hAnsi="Book Antiqua" w:cs="Book Antiqua"/>
          <w:color w:val="000000"/>
        </w:rPr>
        <w:t xml:space="preserve"> M, Mahmood SS, </w:t>
      </w:r>
      <w:proofErr w:type="spellStart"/>
      <w:r w:rsidRPr="008733D0">
        <w:rPr>
          <w:rFonts w:ascii="Book Antiqua" w:eastAsia="Book Antiqua" w:hAnsi="Book Antiqua" w:cs="Book Antiqua"/>
          <w:color w:val="000000"/>
        </w:rPr>
        <w:t>Nohria</w:t>
      </w:r>
      <w:proofErr w:type="spellEnd"/>
      <w:r w:rsidRPr="008733D0">
        <w:rPr>
          <w:rFonts w:ascii="Book Antiqua" w:eastAsia="Book Antiqua" w:hAnsi="Book Antiqua" w:cs="Book Antiqua"/>
          <w:color w:val="000000"/>
        </w:rPr>
        <w:t xml:space="preserve"> A, Hassan MZO, </w:t>
      </w:r>
      <w:proofErr w:type="spellStart"/>
      <w:r w:rsidRPr="008733D0">
        <w:rPr>
          <w:rFonts w:ascii="Book Antiqua" w:eastAsia="Book Antiqua" w:hAnsi="Book Antiqua" w:cs="Book Antiqua"/>
          <w:color w:val="000000"/>
        </w:rPr>
        <w:t>Thuny</w:t>
      </w:r>
      <w:proofErr w:type="spellEnd"/>
      <w:r w:rsidRPr="008733D0">
        <w:rPr>
          <w:rFonts w:ascii="Book Antiqua" w:eastAsia="Book Antiqua" w:hAnsi="Book Antiqua" w:cs="Book Antiqua"/>
          <w:color w:val="000000"/>
        </w:rPr>
        <w:t xml:space="preserve"> F, </w:t>
      </w:r>
      <w:proofErr w:type="spellStart"/>
      <w:r w:rsidRPr="008733D0">
        <w:rPr>
          <w:rFonts w:ascii="Book Antiqua" w:eastAsia="Book Antiqua" w:hAnsi="Book Antiqua" w:cs="Book Antiqua"/>
          <w:color w:val="000000"/>
        </w:rPr>
        <w:t>Zubiri</w:t>
      </w:r>
      <w:proofErr w:type="spellEnd"/>
      <w:r w:rsidRPr="008733D0">
        <w:rPr>
          <w:rFonts w:ascii="Book Antiqua" w:eastAsia="Book Antiqua" w:hAnsi="Book Antiqua" w:cs="Book Antiqua"/>
          <w:color w:val="000000"/>
        </w:rPr>
        <w:t xml:space="preserve"> L, Chen CL, Sullivan RJ, </w:t>
      </w:r>
      <w:proofErr w:type="spellStart"/>
      <w:r w:rsidRPr="008733D0">
        <w:rPr>
          <w:rFonts w:ascii="Book Antiqua" w:eastAsia="Book Antiqua" w:hAnsi="Book Antiqua" w:cs="Book Antiqua"/>
          <w:color w:val="000000"/>
        </w:rPr>
        <w:t>Alvi</w:t>
      </w:r>
      <w:proofErr w:type="spellEnd"/>
      <w:r w:rsidRPr="008733D0">
        <w:rPr>
          <w:rFonts w:ascii="Book Antiqua" w:eastAsia="Book Antiqua" w:hAnsi="Book Antiqua" w:cs="Book Antiqua"/>
          <w:color w:val="000000"/>
        </w:rPr>
        <w:t xml:space="preserve"> RM, </w:t>
      </w:r>
      <w:proofErr w:type="spellStart"/>
      <w:r w:rsidRPr="008733D0">
        <w:rPr>
          <w:rFonts w:ascii="Book Antiqua" w:eastAsia="Book Antiqua" w:hAnsi="Book Antiqua" w:cs="Book Antiqua"/>
          <w:color w:val="000000"/>
        </w:rPr>
        <w:t>Rokicki</w:t>
      </w:r>
      <w:proofErr w:type="spellEnd"/>
      <w:r w:rsidRPr="008733D0">
        <w:rPr>
          <w:rFonts w:ascii="Book Antiqua" w:eastAsia="Book Antiqua" w:hAnsi="Book Antiqua" w:cs="Book Antiqua"/>
          <w:color w:val="000000"/>
        </w:rPr>
        <w:t xml:space="preserve"> A, Murphy SP, Jones-O'Connor M, </w:t>
      </w:r>
      <w:proofErr w:type="spellStart"/>
      <w:r w:rsidRPr="008733D0">
        <w:rPr>
          <w:rFonts w:ascii="Book Antiqua" w:eastAsia="Book Antiqua" w:hAnsi="Book Antiqua" w:cs="Book Antiqua"/>
          <w:color w:val="000000"/>
        </w:rPr>
        <w:t>Heinzerling</w:t>
      </w:r>
      <w:proofErr w:type="spellEnd"/>
      <w:r w:rsidRPr="008733D0">
        <w:rPr>
          <w:rFonts w:ascii="Book Antiqua" w:eastAsia="Book Antiqua" w:hAnsi="Book Antiqua" w:cs="Book Antiqua"/>
          <w:color w:val="000000"/>
        </w:rPr>
        <w:t xml:space="preserve"> LM, </w:t>
      </w:r>
      <w:proofErr w:type="spellStart"/>
      <w:r w:rsidRPr="008733D0">
        <w:rPr>
          <w:rFonts w:ascii="Book Antiqua" w:eastAsia="Book Antiqua" w:hAnsi="Book Antiqua" w:cs="Book Antiqua"/>
          <w:color w:val="000000"/>
        </w:rPr>
        <w:t>Barac</w:t>
      </w:r>
      <w:proofErr w:type="spellEnd"/>
      <w:r w:rsidRPr="008733D0">
        <w:rPr>
          <w:rFonts w:ascii="Book Antiqua" w:eastAsia="Book Antiqua" w:hAnsi="Book Antiqua" w:cs="Book Antiqua"/>
          <w:color w:val="000000"/>
        </w:rPr>
        <w:t xml:space="preserve"> A, Forrestal BJ, Yang EH, Gupta D, </w:t>
      </w:r>
      <w:proofErr w:type="spellStart"/>
      <w:r w:rsidRPr="008733D0">
        <w:rPr>
          <w:rFonts w:ascii="Book Antiqua" w:eastAsia="Book Antiqua" w:hAnsi="Book Antiqua" w:cs="Book Antiqua"/>
          <w:color w:val="000000"/>
        </w:rPr>
        <w:t>Kirchberger</w:t>
      </w:r>
      <w:proofErr w:type="spellEnd"/>
      <w:r w:rsidRPr="008733D0">
        <w:rPr>
          <w:rFonts w:ascii="Book Antiqua" w:eastAsia="Book Antiqua" w:hAnsi="Book Antiqua" w:cs="Book Antiqua"/>
          <w:color w:val="000000"/>
        </w:rPr>
        <w:t xml:space="preserve"> MC, Shah SP, Rizvi MA, </w:t>
      </w:r>
      <w:proofErr w:type="spellStart"/>
      <w:r w:rsidRPr="008733D0">
        <w:rPr>
          <w:rFonts w:ascii="Book Antiqua" w:eastAsia="Book Antiqua" w:hAnsi="Book Antiqua" w:cs="Book Antiqua"/>
          <w:color w:val="000000"/>
        </w:rPr>
        <w:t>Sahni</w:t>
      </w:r>
      <w:proofErr w:type="spellEnd"/>
      <w:r w:rsidRPr="008733D0">
        <w:rPr>
          <w:rFonts w:ascii="Book Antiqua" w:eastAsia="Book Antiqua" w:hAnsi="Book Antiqua" w:cs="Book Antiqua"/>
          <w:color w:val="000000"/>
        </w:rPr>
        <w:t xml:space="preserve"> G, </w:t>
      </w:r>
      <w:proofErr w:type="spellStart"/>
      <w:r w:rsidRPr="008733D0">
        <w:rPr>
          <w:rFonts w:ascii="Book Antiqua" w:eastAsia="Book Antiqua" w:hAnsi="Book Antiqua" w:cs="Book Antiqua"/>
          <w:color w:val="000000"/>
        </w:rPr>
        <w:t>Mandawat</w:t>
      </w:r>
      <w:proofErr w:type="spellEnd"/>
      <w:r w:rsidRPr="008733D0">
        <w:rPr>
          <w:rFonts w:ascii="Book Antiqua" w:eastAsia="Book Antiqua" w:hAnsi="Book Antiqua" w:cs="Book Antiqua"/>
          <w:color w:val="000000"/>
        </w:rPr>
        <w:t xml:space="preserve"> A, </w:t>
      </w:r>
      <w:proofErr w:type="spellStart"/>
      <w:r w:rsidRPr="008733D0">
        <w:rPr>
          <w:rFonts w:ascii="Book Antiqua" w:eastAsia="Book Antiqua" w:hAnsi="Book Antiqua" w:cs="Book Antiqua"/>
          <w:color w:val="000000"/>
        </w:rPr>
        <w:t>Mahmoudi</w:t>
      </w:r>
      <w:proofErr w:type="spellEnd"/>
      <w:r w:rsidRPr="008733D0">
        <w:rPr>
          <w:rFonts w:ascii="Book Antiqua" w:eastAsia="Book Antiqua" w:hAnsi="Book Antiqua" w:cs="Book Antiqua"/>
          <w:color w:val="000000"/>
        </w:rPr>
        <w:t xml:space="preserve"> M, Ganatra S, </w:t>
      </w:r>
      <w:proofErr w:type="spellStart"/>
      <w:r w:rsidRPr="008733D0">
        <w:rPr>
          <w:rFonts w:ascii="Book Antiqua" w:eastAsia="Book Antiqua" w:hAnsi="Book Antiqua" w:cs="Book Antiqua"/>
          <w:color w:val="000000"/>
        </w:rPr>
        <w:t>Ederhy</w:t>
      </w:r>
      <w:proofErr w:type="spellEnd"/>
      <w:r w:rsidRPr="008733D0">
        <w:rPr>
          <w:rFonts w:ascii="Book Antiqua" w:eastAsia="Book Antiqua" w:hAnsi="Book Antiqua" w:cs="Book Antiqua"/>
          <w:color w:val="000000"/>
        </w:rPr>
        <w:t xml:space="preserve"> S, </w:t>
      </w:r>
      <w:proofErr w:type="spellStart"/>
      <w:r w:rsidRPr="008733D0">
        <w:rPr>
          <w:rFonts w:ascii="Book Antiqua" w:eastAsia="Book Antiqua" w:hAnsi="Book Antiqua" w:cs="Book Antiqua"/>
          <w:color w:val="000000"/>
        </w:rPr>
        <w:t>Zatarain</w:t>
      </w:r>
      <w:proofErr w:type="spellEnd"/>
      <w:r w:rsidRPr="008733D0">
        <w:rPr>
          <w:rFonts w:ascii="Book Antiqua" w:eastAsia="Book Antiqua" w:hAnsi="Book Antiqua" w:cs="Book Antiqua"/>
          <w:color w:val="000000"/>
        </w:rPr>
        <w:t xml:space="preserve">-Nicolas E, </w:t>
      </w:r>
      <w:proofErr w:type="spellStart"/>
      <w:r w:rsidRPr="008733D0">
        <w:rPr>
          <w:rFonts w:ascii="Book Antiqua" w:eastAsia="Book Antiqua" w:hAnsi="Book Antiqua" w:cs="Book Antiqua"/>
          <w:color w:val="000000"/>
        </w:rPr>
        <w:t>Groarke</w:t>
      </w:r>
      <w:proofErr w:type="spellEnd"/>
      <w:r w:rsidRPr="008733D0">
        <w:rPr>
          <w:rFonts w:ascii="Book Antiqua" w:eastAsia="Book Antiqua" w:hAnsi="Book Antiqua" w:cs="Book Antiqua"/>
          <w:color w:val="000000"/>
        </w:rPr>
        <w:t xml:space="preserve"> JD, </w:t>
      </w:r>
      <w:proofErr w:type="spellStart"/>
      <w:r w:rsidRPr="008733D0">
        <w:rPr>
          <w:rFonts w:ascii="Book Antiqua" w:eastAsia="Book Antiqua" w:hAnsi="Book Antiqua" w:cs="Book Antiqua"/>
          <w:color w:val="000000"/>
        </w:rPr>
        <w:t>Tocchetti</w:t>
      </w:r>
      <w:proofErr w:type="spellEnd"/>
      <w:r w:rsidRPr="008733D0">
        <w:rPr>
          <w:rFonts w:ascii="Book Antiqua" w:eastAsia="Book Antiqua" w:hAnsi="Book Antiqua" w:cs="Book Antiqua"/>
          <w:color w:val="000000"/>
        </w:rPr>
        <w:t xml:space="preserve"> CG, Lyon AR, </w:t>
      </w:r>
      <w:proofErr w:type="spellStart"/>
      <w:r w:rsidRPr="008733D0">
        <w:rPr>
          <w:rFonts w:ascii="Book Antiqua" w:eastAsia="Book Antiqua" w:hAnsi="Book Antiqua" w:cs="Book Antiqua"/>
          <w:color w:val="000000"/>
        </w:rPr>
        <w:t>Thavendiranathan</w:t>
      </w:r>
      <w:proofErr w:type="spellEnd"/>
      <w:r w:rsidRPr="008733D0">
        <w:rPr>
          <w:rFonts w:ascii="Book Antiqua" w:eastAsia="Book Antiqua" w:hAnsi="Book Antiqua" w:cs="Book Antiqua"/>
          <w:color w:val="000000"/>
        </w:rPr>
        <w:t xml:space="preserve"> P, Cohen JV, Reynolds KL, Fradley MG, </w:t>
      </w:r>
      <w:proofErr w:type="spellStart"/>
      <w:r w:rsidRPr="008733D0">
        <w:rPr>
          <w:rFonts w:ascii="Book Antiqua" w:eastAsia="Book Antiqua" w:hAnsi="Book Antiqua" w:cs="Book Antiqua"/>
          <w:color w:val="000000"/>
        </w:rPr>
        <w:t>Neilan</w:t>
      </w:r>
      <w:proofErr w:type="spellEnd"/>
      <w:r w:rsidRPr="008733D0">
        <w:rPr>
          <w:rFonts w:ascii="Book Antiqua" w:eastAsia="Book Antiqua" w:hAnsi="Book Antiqua" w:cs="Book Antiqua"/>
          <w:color w:val="000000"/>
        </w:rPr>
        <w:t xml:space="preserve"> TG. Major Adverse Cardiovascular Events and the Timing and Dose of Corticosteroids in Immune Checkpoint Inhibitor-Associated Myocarditis. </w:t>
      </w:r>
      <w:r w:rsidRPr="008733D0">
        <w:rPr>
          <w:rFonts w:ascii="Book Antiqua" w:eastAsia="Book Antiqua" w:hAnsi="Book Antiqua" w:cs="Book Antiqua"/>
          <w:i/>
          <w:iCs/>
          <w:color w:val="000000"/>
        </w:rPr>
        <w:t>Circulation</w:t>
      </w:r>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141</w:t>
      </w:r>
      <w:r w:rsidRPr="008733D0">
        <w:rPr>
          <w:rFonts w:ascii="Book Antiqua" w:eastAsia="Book Antiqua" w:hAnsi="Book Antiqua" w:cs="Book Antiqua"/>
          <w:color w:val="000000"/>
        </w:rPr>
        <w:t>: 2031-2034 [PMID: 32539614 DOI: 10.1161/CIRCULATIONAHA.119.044703]</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24 </w:t>
      </w:r>
      <w:r w:rsidRPr="008733D0">
        <w:rPr>
          <w:rFonts w:ascii="Book Antiqua" w:eastAsia="Book Antiqua" w:hAnsi="Book Antiqua" w:cs="Book Antiqua"/>
          <w:b/>
          <w:bCs/>
          <w:color w:val="000000"/>
        </w:rPr>
        <w:t>Darnell EP</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Mooradian</w:t>
      </w:r>
      <w:proofErr w:type="spellEnd"/>
      <w:r w:rsidRPr="008733D0">
        <w:rPr>
          <w:rFonts w:ascii="Book Antiqua" w:eastAsia="Book Antiqua" w:hAnsi="Book Antiqua" w:cs="Book Antiqua"/>
          <w:color w:val="000000"/>
        </w:rPr>
        <w:t xml:space="preserve"> MJ, Baruch EN, Yilmaz M, Reynolds KL.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Diagnosis, Management, and Clinical Pearls. </w:t>
      </w:r>
      <w:proofErr w:type="spellStart"/>
      <w:r w:rsidRPr="008733D0">
        <w:rPr>
          <w:rFonts w:ascii="Book Antiqua" w:eastAsia="Book Antiqua" w:hAnsi="Book Antiqua" w:cs="Book Antiqua"/>
          <w:i/>
          <w:iCs/>
          <w:color w:val="000000"/>
        </w:rPr>
        <w:t>Curr</w:t>
      </w:r>
      <w:proofErr w:type="spellEnd"/>
      <w:r w:rsidRPr="008733D0">
        <w:rPr>
          <w:rFonts w:ascii="Book Antiqua" w:eastAsia="Book Antiqua" w:hAnsi="Book Antiqua" w:cs="Book Antiqua"/>
          <w:i/>
          <w:iCs/>
          <w:color w:val="000000"/>
        </w:rPr>
        <w:t xml:space="preserve"> Oncol Rep</w:t>
      </w:r>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22</w:t>
      </w:r>
      <w:r w:rsidRPr="008733D0">
        <w:rPr>
          <w:rFonts w:ascii="Book Antiqua" w:eastAsia="Book Antiqua" w:hAnsi="Book Antiqua" w:cs="Book Antiqua"/>
          <w:color w:val="000000"/>
        </w:rPr>
        <w:t>: 39 [PMID: 32200442 DOI: 10.1007/s11912-020-0897-9]</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25 </w:t>
      </w:r>
      <w:r w:rsidRPr="008733D0">
        <w:rPr>
          <w:rFonts w:ascii="Book Antiqua" w:eastAsia="Book Antiqua" w:hAnsi="Book Antiqua" w:cs="Book Antiqua"/>
          <w:b/>
          <w:bCs/>
          <w:color w:val="000000"/>
        </w:rPr>
        <w:t>Armand P</w:t>
      </w:r>
      <w:r w:rsidRPr="008733D0">
        <w:rPr>
          <w:rFonts w:ascii="Book Antiqua" w:eastAsia="Book Antiqua" w:hAnsi="Book Antiqua" w:cs="Book Antiqua"/>
          <w:color w:val="000000"/>
        </w:rPr>
        <w:t xml:space="preserve">, Shipp MA, </w:t>
      </w:r>
      <w:proofErr w:type="spellStart"/>
      <w:r w:rsidRPr="008733D0">
        <w:rPr>
          <w:rFonts w:ascii="Book Antiqua" w:eastAsia="Book Antiqua" w:hAnsi="Book Antiqua" w:cs="Book Antiqua"/>
          <w:color w:val="000000"/>
        </w:rPr>
        <w:t>Ribrag</w:t>
      </w:r>
      <w:proofErr w:type="spellEnd"/>
      <w:r w:rsidRPr="008733D0">
        <w:rPr>
          <w:rFonts w:ascii="Book Antiqua" w:eastAsia="Book Antiqua" w:hAnsi="Book Antiqua" w:cs="Book Antiqua"/>
          <w:color w:val="000000"/>
        </w:rPr>
        <w:t xml:space="preserve"> V, </w:t>
      </w:r>
      <w:proofErr w:type="spellStart"/>
      <w:r w:rsidRPr="008733D0">
        <w:rPr>
          <w:rFonts w:ascii="Book Antiqua" w:eastAsia="Book Antiqua" w:hAnsi="Book Antiqua" w:cs="Book Antiqua"/>
          <w:color w:val="000000"/>
        </w:rPr>
        <w:t>Michot</w:t>
      </w:r>
      <w:proofErr w:type="spellEnd"/>
      <w:r w:rsidRPr="008733D0">
        <w:rPr>
          <w:rFonts w:ascii="Book Antiqua" w:eastAsia="Book Antiqua" w:hAnsi="Book Antiqua" w:cs="Book Antiqua"/>
          <w:color w:val="000000"/>
        </w:rPr>
        <w:t xml:space="preserve"> JM, </w:t>
      </w:r>
      <w:proofErr w:type="spellStart"/>
      <w:r w:rsidRPr="008733D0">
        <w:rPr>
          <w:rFonts w:ascii="Book Antiqua" w:eastAsia="Book Antiqua" w:hAnsi="Book Antiqua" w:cs="Book Antiqua"/>
          <w:color w:val="000000"/>
        </w:rPr>
        <w:t>Zinzani</w:t>
      </w:r>
      <w:proofErr w:type="spellEnd"/>
      <w:r w:rsidRPr="008733D0">
        <w:rPr>
          <w:rFonts w:ascii="Book Antiqua" w:eastAsia="Book Antiqua" w:hAnsi="Book Antiqua" w:cs="Book Antiqua"/>
          <w:color w:val="000000"/>
        </w:rPr>
        <w:t xml:space="preserve"> PL, Kuruvilla J, Snyder ES, </w:t>
      </w:r>
      <w:proofErr w:type="spellStart"/>
      <w:r w:rsidRPr="008733D0">
        <w:rPr>
          <w:rFonts w:ascii="Book Antiqua" w:eastAsia="Book Antiqua" w:hAnsi="Book Antiqua" w:cs="Book Antiqua"/>
          <w:color w:val="000000"/>
        </w:rPr>
        <w:t>Ricart</w:t>
      </w:r>
      <w:proofErr w:type="spellEnd"/>
      <w:r w:rsidRPr="008733D0">
        <w:rPr>
          <w:rFonts w:ascii="Book Antiqua" w:eastAsia="Book Antiqua" w:hAnsi="Book Antiqua" w:cs="Book Antiqua"/>
          <w:color w:val="000000"/>
        </w:rPr>
        <w:t xml:space="preserve"> AD, </w:t>
      </w:r>
      <w:proofErr w:type="spellStart"/>
      <w:r w:rsidRPr="008733D0">
        <w:rPr>
          <w:rFonts w:ascii="Book Antiqua" w:eastAsia="Book Antiqua" w:hAnsi="Book Antiqua" w:cs="Book Antiqua"/>
          <w:color w:val="000000"/>
        </w:rPr>
        <w:t>Balakumaran</w:t>
      </w:r>
      <w:proofErr w:type="spellEnd"/>
      <w:r w:rsidRPr="008733D0">
        <w:rPr>
          <w:rFonts w:ascii="Book Antiqua" w:eastAsia="Book Antiqua" w:hAnsi="Book Antiqua" w:cs="Book Antiqua"/>
          <w:color w:val="000000"/>
        </w:rPr>
        <w:t xml:space="preserve"> A, Rose S, Moskowitz CH. Programmed Death-1 Blockade With Pembrolizumab in Patients With Classical Hodgkin Lymphoma After Brentuximab </w:t>
      </w:r>
      <w:proofErr w:type="spellStart"/>
      <w:r w:rsidRPr="008733D0">
        <w:rPr>
          <w:rFonts w:ascii="Book Antiqua" w:eastAsia="Book Antiqua" w:hAnsi="Book Antiqua" w:cs="Book Antiqua"/>
          <w:color w:val="000000"/>
        </w:rPr>
        <w:t>Vedotin</w:t>
      </w:r>
      <w:proofErr w:type="spellEnd"/>
      <w:r w:rsidRPr="008733D0">
        <w:rPr>
          <w:rFonts w:ascii="Book Antiqua" w:eastAsia="Book Antiqua" w:hAnsi="Book Antiqua" w:cs="Book Antiqua"/>
          <w:color w:val="000000"/>
        </w:rPr>
        <w:t xml:space="preserve"> Failure. </w:t>
      </w:r>
      <w:r w:rsidRPr="008733D0">
        <w:rPr>
          <w:rFonts w:ascii="Book Antiqua" w:eastAsia="Book Antiqua" w:hAnsi="Book Antiqua" w:cs="Book Antiqua"/>
          <w:i/>
          <w:iCs/>
          <w:color w:val="000000"/>
        </w:rPr>
        <w:t>J Clin Oncol</w:t>
      </w:r>
      <w:r w:rsidRPr="008733D0">
        <w:rPr>
          <w:rFonts w:ascii="Book Antiqua" w:eastAsia="Book Antiqua" w:hAnsi="Book Antiqua" w:cs="Book Antiqua"/>
          <w:color w:val="000000"/>
        </w:rPr>
        <w:t xml:space="preserve"> 2016; </w:t>
      </w:r>
      <w:r w:rsidRPr="008733D0">
        <w:rPr>
          <w:rFonts w:ascii="Book Antiqua" w:eastAsia="Book Antiqua" w:hAnsi="Book Antiqua" w:cs="Book Antiqua"/>
          <w:b/>
          <w:bCs/>
          <w:color w:val="000000"/>
        </w:rPr>
        <w:t>34</w:t>
      </w:r>
      <w:r w:rsidRPr="008733D0">
        <w:rPr>
          <w:rFonts w:ascii="Book Antiqua" w:eastAsia="Book Antiqua" w:hAnsi="Book Antiqua" w:cs="Book Antiqua"/>
          <w:color w:val="000000"/>
        </w:rPr>
        <w:t>: 3733-3739 [PMID: 27354476 DOI: 10.1200/JCO.2016.67.3467]</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26 </w:t>
      </w:r>
      <w:r w:rsidRPr="008733D0">
        <w:rPr>
          <w:rFonts w:ascii="Book Antiqua" w:eastAsia="Book Antiqua" w:hAnsi="Book Antiqua" w:cs="Book Antiqua"/>
          <w:b/>
          <w:bCs/>
          <w:color w:val="000000"/>
        </w:rPr>
        <w:t>Armand P</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Engert</w:t>
      </w:r>
      <w:proofErr w:type="spellEnd"/>
      <w:r w:rsidRPr="008733D0">
        <w:rPr>
          <w:rFonts w:ascii="Book Antiqua" w:eastAsia="Book Antiqua" w:hAnsi="Book Antiqua" w:cs="Book Antiqua"/>
          <w:color w:val="000000"/>
        </w:rPr>
        <w:t xml:space="preserve"> A, Younes A, </w:t>
      </w:r>
      <w:proofErr w:type="spellStart"/>
      <w:r w:rsidRPr="008733D0">
        <w:rPr>
          <w:rFonts w:ascii="Book Antiqua" w:eastAsia="Book Antiqua" w:hAnsi="Book Antiqua" w:cs="Book Antiqua"/>
          <w:color w:val="000000"/>
        </w:rPr>
        <w:t>Fanale</w:t>
      </w:r>
      <w:proofErr w:type="spellEnd"/>
      <w:r w:rsidRPr="008733D0">
        <w:rPr>
          <w:rFonts w:ascii="Book Antiqua" w:eastAsia="Book Antiqua" w:hAnsi="Book Antiqua" w:cs="Book Antiqua"/>
          <w:color w:val="000000"/>
        </w:rPr>
        <w:t xml:space="preserve"> M, Santoro A, </w:t>
      </w:r>
      <w:proofErr w:type="spellStart"/>
      <w:r w:rsidRPr="008733D0">
        <w:rPr>
          <w:rFonts w:ascii="Book Antiqua" w:eastAsia="Book Antiqua" w:hAnsi="Book Antiqua" w:cs="Book Antiqua"/>
          <w:color w:val="000000"/>
        </w:rPr>
        <w:t>Zinzani</w:t>
      </w:r>
      <w:proofErr w:type="spellEnd"/>
      <w:r w:rsidRPr="008733D0">
        <w:rPr>
          <w:rFonts w:ascii="Book Antiqua" w:eastAsia="Book Antiqua" w:hAnsi="Book Antiqua" w:cs="Book Antiqua"/>
          <w:color w:val="000000"/>
        </w:rPr>
        <w:t xml:space="preserve"> PL, Timmerman JM, Collins GP, </w:t>
      </w:r>
      <w:proofErr w:type="spellStart"/>
      <w:r w:rsidRPr="008733D0">
        <w:rPr>
          <w:rFonts w:ascii="Book Antiqua" w:eastAsia="Book Antiqua" w:hAnsi="Book Antiqua" w:cs="Book Antiqua"/>
          <w:color w:val="000000"/>
        </w:rPr>
        <w:t>Ramchandren</w:t>
      </w:r>
      <w:proofErr w:type="spellEnd"/>
      <w:r w:rsidRPr="008733D0">
        <w:rPr>
          <w:rFonts w:ascii="Book Antiqua" w:eastAsia="Book Antiqua" w:hAnsi="Book Antiqua" w:cs="Book Antiqua"/>
          <w:color w:val="000000"/>
        </w:rPr>
        <w:t xml:space="preserve"> R, Cohen JB, De Boer JP, Kuruvilla J, Savage KJ, </w:t>
      </w:r>
      <w:proofErr w:type="spellStart"/>
      <w:r w:rsidRPr="008733D0">
        <w:rPr>
          <w:rFonts w:ascii="Book Antiqua" w:eastAsia="Book Antiqua" w:hAnsi="Book Antiqua" w:cs="Book Antiqua"/>
          <w:color w:val="000000"/>
        </w:rPr>
        <w:t>Trneny</w:t>
      </w:r>
      <w:proofErr w:type="spellEnd"/>
      <w:r w:rsidRPr="008733D0">
        <w:rPr>
          <w:rFonts w:ascii="Book Antiqua" w:eastAsia="Book Antiqua" w:hAnsi="Book Antiqua" w:cs="Book Antiqua"/>
          <w:color w:val="000000"/>
        </w:rPr>
        <w:t xml:space="preserve"> M, Shipp MA, Kato K, </w:t>
      </w:r>
      <w:proofErr w:type="spellStart"/>
      <w:r w:rsidRPr="008733D0">
        <w:rPr>
          <w:rFonts w:ascii="Book Antiqua" w:eastAsia="Book Antiqua" w:hAnsi="Book Antiqua" w:cs="Book Antiqua"/>
          <w:color w:val="000000"/>
        </w:rPr>
        <w:t>Sumbul</w:t>
      </w:r>
      <w:proofErr w:type="spellEnd"/>
      <w:r w:rsidRPr="008733D0">
        <w:rPr>
          <w:rFonts w:ascii="Book Antiqua" w:eastAsia="Book Antiqua" w:hAnsi="Book Antiqua" w:cs="Book Antiqua"/>
          <w:color w:val="000000"/>
        </w:rPr>
        <w:t xml:space="preserve"> A, </w:t>
      </w:r>
      <w:proofErr w:type="spellStart"/>
      <w:r w:rsidRPr="008733D0">
        <w:rPr>
          <w:rFonts w:ascii="Book Antiqua" w:eastAsia="Book Antiqua" w:hAnsi="Book Antiqua" w:cs="Book Antiqua"/>
          <w:color w:val="000000"/>
        </w:rPr>
        <w:t>Farsaci</w:t>
      </w:r>
      <w:proofErr w:type="spellEnd"/>
      <w:r w:rsidRPr="008733D0">
        <w:rPr>
          <w:rFonts w:ascii="Book Antiqua" w:eastAsia="Book Antiqua" w:hAnsi="Book Antiqua" w:cs="Book Antiqua"/>
          <w:color w:val="000000"/>
        </w:rPr>
        <w:t xml:space="preserve"> B, Ansell SM. Nivolumab for Relapsed/Refractory Classic Hodgkin Lymphoma After Failure of Autologous Hematopoietic Cell Transplantation: Extended Follow-Up of the Multicohort Single-Arm Phase II </w:t>
      </w:r>
      <w:proofErr w:type="spellStart"/>
      <w:r w:rsidRPr="008733D0">
        <w:rPr>
          <w:rFonts w:ascii="Book Antiqua" w:eastAsia="Book Antiqua" w:hAnsi="Book Antiqua" w:cs="Book Antiqua"/>
          <w:color w:val="000000"/>
        </w:rPr>
        <w:t>CheckMate</w:t>
      </w:r>
      <w:proofErr w:type="spellEnd"/>
      <w:r w:rsidRPr="008733D0">
        <w:rPr>
          <w:rFonts w:ascii="Book Antiqua" w:eastAsia="Book Antiqua" w:hAnsi="Book Antiqua" w:cs="Book Antiqua"/>
          <w:color w:val="000000"/>
        </w:rPr>
        <w:t xml:space="preserve"> 205 Trial. </w:t>
      </w:r>
      <w:r w:rsidRPr="008733D0">
        <w:rPr>
          <w:rFonts w:ascii="Book Antiqua" w:eastAsia="Book Antiqua" w:hAnsi="Book Antiqua" w:cs="Book Antiqua"/>
          <w:i/>
          <w:iCs/>
          <w:color w:val="000000"/>
        </w:rPr>
        <w:t>J Clin Oncol</w:t>
      </w:r>
      <w:r w:rsidRPr="008733D0">
        <w:rPr>
          <w:rFonts w:ascii="Book Antiqua" w:eastAsia="Book Antiqua" w:hAnsi="Book Antiqua" w:cs="Book Antiqua"/>
          <w:color w:val="000000"/>
        </w:rPr>
        <w:t xml:space="preserve"> 2018; </w:t>
      </w:r>
      <w:r w:rsidRPr="008733D0">
        <w:rPr>
          <w:rFonts w:ascii="Book Antiqua" w:eastAsia="Book Antiqua" w:hAnsi="Book Antiqua" w:cs="Book Antiqua"/>
          <w:b/>
          <w:bCs/>
          <w:color w:val="000000"/>
        </w:rPr>
        <w:t>36</w:t>
      </w:r>
      <w:r w:rsidRPr="008733D0">
        <w:rPr>
          <w:rFonts w:ascii="Book Antiqua" w:eastAsia="Book Antiqua" w:hAnsi="Book Antiqua" w:cs="Book Antiqua"/>
          <w:color w:val="000000"/>
        </w:rPr>
        <w:t>: 1428-1439 [PMID: 29584546 DOI: 10.1200/JCO.2017.76.0793]</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27 </w:t>
      </w:r>
      <w:r w:rsidRPr="008733D0">
        <w:rPr>
          <w:rFonts w:ascii="Book Antiqua" w:eastAsia="Book Antiqua" w:hAnsi="Book Antiqua" w:cs="Book Antiqua"/>
          <w:b/>
          <w:bCs/>
          <w:color w:val="000000"/>
        </w:rPr>
        <w:t>Liu Y</w:t>
      </w:r>
      <w:r w:rsidRPr="008733D0">
        <w:rPr>
          <w:rFonts w:ascii="Book Antiqua" w:eastAsia="Book Antiqua" w:hAnsi="Book Antiqua" w:cs="Book Antiqua"/>
          <w:color w:val="000000"/>
        </w:rPr>
        <w:t xml:space="preserve">, Wang C, Li X, Dong L, Yang Q, Chen M, Shi F, Brock M, Liu M, Mei Q, Liu J, </w:t>
      </w:r>
      <w:proofErr w:type="spellStart"/>
      <w:r w:rsidRPr="008733D0">
        <w:rPr>
          <w:rFonts w:ascii="Book Antiqua" w:eastAsia="Book Antiqua" w:hAnsi="Book Antiqua" w:cs="Book Antiqua"/>
          <w:color w:val="000000"/>
        </w:rPr>
        <w:t>Nie</w:t>
      </w:r>
      <w:proofErr w:type="spellEnd"/>
      <w:r w:rsidRPr="008733D0">
        <w:rPr>
          <w:rFonts w:ascii="Book Antiqua" w:eastAsia="Book Antiqua" w:hAnsi="Book Antiqua" w:cs="Book Antiqua"/>
          <w:color w:val="000000"/>
        </w:rPr>
        <w:t xml:space="preserve"> J, Han W. Improved clinical outcome in a randomized phase II study of anti-PD-1 </w:t>
      </w:r>
      <w:proofErr w:type="spellStart"/>
      <w:r w:rsidRPr="008733D0">
        <w:rPr>
          <w:rFonts w:ascii="Book Antiqua" w:eastAsia="Book Antiqua" w:hAnsi="Book Antiqua" w:cs="Book Antiqua"/>
          <w:color w:val="000000"/>
        </w:rPr>
        <w:lastRenderedPageBreak/>
        <w:t>camrelizumab</w:t>
      </w:r>
      <w:proofErr w:type="spellEnd"/>
      <w:r w:rsidRPr="008733D0">
        <w:rPr>
          <w:rFonts w:ascii="Book Antiqua" w:eastAsia="Book Antiqua" w:hAnsi="Book Antiqua" w:cs="Book Antiqua"/>
          <w:color w:val="000000"/>
        </w:rPr>
        <w:t xml:space="preserve"> plus decitabine in relapsed/refractory Hodgkin lymphoma. </w:t>
      </w:r>
      <w:r w:rsidRPr="008733D0">
        <w:rPr>
          <w:rFonts w:ascii="Book Antiqua" w:eastAsia="Book Antiqua" w:hAnsi="Book Antiqua" w:cs="Book Antiqua"/>
          <w:i/>
          <w:iCs/>
          <w:color w:val="000000"/>
        </w:rPr>
        <w:t xml:space="preserve">J </w:t>
      </w:r>
      <w:proofErr w:type="spellStart"/>
      <w:r w:rsidRPr="008733D0">
        <w:rPr>
          <w:rFonts w:ascii="Book Antiqua" w:eastAsia="Book Antiqua" w:hAnsi="Book Antiqua" w:cs="Book Antiqua"/>
          <w:i/>
          <w:iCs/>
          <w:color w:val="000000"/>
        </w:rPr>
        <w:t>Immunother</w:t>
      </w:r>
      <w:proofErr w:type="spellEnd"/>
      <w:r w:rsidRPr="008733D0">
        <w:rPr>
          <w:rFonts w:ascii="Book Antiqua" w:eastAsia="Book Antiqua" w:hAnsi="Book Antiqua" w:cs="Book Antiqua"/>
          <w:i/>
          <w:iCs/>
          <w:color w:val="000000"/>
        </w:rPr>
        <w:t xml:space="preserve"> Cancer</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9</w:t>
      </w:r>
      <w:r w:rsidRPr="008733D0">
        <w:rPr>
          <w:rFonts w:ascii="Book Antiqua" w:eastAsia="Book Antiqua" w:hAnsi="Book Antiqua" w:cs="Book Antiqua"/>
          <w:color w:val="000000"/>
        </w:rPr>
        <w:t>: e002347 [PMID: 33820822 DOI: 10.1136/jitc-2021-002347]</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28 </w:t>
      </w:r>
      <w:r w:rsidRPr="008733D0">
        <w:rPr>
          <w:rFonts w:ascii="Book Antiqua" w:eastAsia="Book Antiqua" w:hAnsi="Book Antiqua" w:cs="Book Antiqua"/>
          <w:b/>
          <w:bCs/>
          <w:color w:val="000000"/>
        </w:rPr>
        <w:t>Collins LK</w:t>
      </w:r>
      <w:r w:rsidRPr="008733D0">
        <w:rPr>
          <w:rFonts w:ascii="Book Antiqua" w:eastAsia="Book Antiqua" w:hAnsi="Book Antiqua" w:cs="Book Antiqua"/>
          <w:color w:val="000000"/>
        </w:rPr>
        <w:t xml:space="preserve">, Chapman MS, Carter JB, </w:t>
      </w:r>
      <w:proofErr w:type="spellStart"/>
      <w:r w:rsidRPr="008733D0">
        <w:rPr>
          <w:rFonts w:ascii="Book Antiqua" w:eastAsia="Book Antiqua" w:hAnsi="Book Antiqua" w:cs="Book Antiqua"/>
          <w:color w:val="000000"/>
        </w:rPr>
        <w:t>Samie</w:t>
      </w:r>
      <w:proofErr w:type="spellEnd"/>
      <w:r w:rsidRPr="008733D0">
        <w:rPr>
          <w:rFonts w:ascii="Book Antiqua" w:eastAsia="Book Antiqua" w:hAnsi="Book Antiqua" w:cs="Book Antiqua"/>
          <w:color w:val="000000"/>
        </w:rPr>
        <w:t xml:space="preserve"> FH. Cutaneous adverse effects of the immune checkpoint inhibitors. </w:t>
      </w:r>
      <w:proofErr w:type="spellStart"/>
      <w:r w:rsidRPr="008733D0">
        <w:rPr>
          <w:rFonts w:ascii="Book Antiqua" w:eastAsia="Book Antiqua" w:hAnsi="Book Antiqua" w:cs="Book Antiqua"/>
          <w:i/>
          <w:iCs/>
          <w:color w:val="000000"/>
        </w:rPr>
        <w:t>Curr</w:t>
      </w:r>
      <w:proofErr w:type="spellEnd"/>
      <w:r w:rsidRPr="008733D0">
        <w:rPr>
          <w:rFonts w:ascii="Book Antiqua" w:eastAsia="Book Antiqua" w:hAnsi="Book Antiqua" w:cs="Book Antiqua"/>
          <w:i/>
          <w:iCs/>
          <w:color w:val="000000"/>
        </w:rPr>
        <w:t xml:space="preserve"> </w:t>
      </w:r>
      <w:proofErr w:type="spellStart"/>
      <w:r w:rsidRPr="008733D0">
        <w:rPr>
          <w:rFonts w:ascii="Book Antiqua" w:eastAsia="Book Antiqua" w:hAnsi="Book Antiqua" w:cs="Book Antiqua"/>
          <w:i/>
          <w:iCs/>
          <w:color w:val="000000"/>
        </w:rPr>
        <w:t>Probl</w:t>
      </w:r>
      <w:proofErr w:type="spellEnd"/>
      <w:r w:rsidRPr="008733D0">
        <w:rPr>
          <w:rFonts w:ascii="Book Antiqua" w:eastAsia="Book Antiqua" w:hAnsi="Book Antiqua" w:cs="Book Antiqua"/>
          <w:i/>
          <w:iCs/>
          <w:color w:val="000000"/>
        </w:rPr>
        <w:t xml:space="preserve"> Cancer</w:t>
      </w:r>
      <w:r w:rsidRPr="008733D0">
        <w:rPr>
          <w:rFonts w:ascii="Book Antiqua" w:eastAsia="Book Antiqua" w:hAnsi="Book Antiqua" w:cs="Book Antiqua"/>
          <w:color w:val="000000"/>
        </w:rPr>
        <w:t xml:space="preserve"> 2017; </w:t>
      </w:r>
      <w:r w:rsidRPr="008733D0">
        <w:rPr>
          <w:rFonts w:ascii="Book Antiqua" w:eastAsia="Book Antiqua" w:hAnsi="Book Antiqua" w:cs="Book Antiqua"/>
          <w:b/>
          <w:bCs/>
          <w:color w:val="000000"/>
        </w:rPr>
        <w:t>41</w:t>
      </w:r>
      <w:r w:rsidRPr="008733D0">
        <w:rPr>
          <w:rFonts w:ascii="Book Antiqua" w:eastAsia="Book Antiqua" w:hAnsi="Book Antiqua" w:cs="Book Antiqua"/>
          <w:color w:val="000000"/>
        </w:rPr>
        <w:t>: 125-128 [PMID: 28190531 DOI: 10.1016/j.currproblcancer.2016.12.001]</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29 </w:t>
      </w:r>
      <w:proofErr w:type="spellStart"/>
      <w:r w:rsidRPr="008733D0">
        <w:rPr>
          <w:rFonts w:ascii="Book Antiqua" w:eastAsia="Book Antiqua" w:hAnsi="Book Antiqua" w:cs="Book Antiqua"/>
          <w:b/>
          <w:bCs/>
          <w:color w:val="000000"/>
        </w:rPr>
        <w:t>Brahmer</w:t>
      </w:r>
      <w:proofErr w:type="spellEnd"/>
      <w:r w:rsidRPr="008733D0">
        <w:rPr>
          <w:rFonts w:ascii="Book Antiqua" w:eastAsia="Book Antiqua" w:hAnsi="Book Antiqua" w:cs="Book Antiqua"/>
          <w:b/>
          <w:bCs/>
          <w:color w:val="000000"/>
        </w:rPr>
        <w:t xml:space="preserve"> JR</w:t>
      </w:r>
      <w:r w:rsidRPr="008733D0">
        <w:rPr>
          <w:rFonts w:ascii="Book Antiqua" w:eastAsia="Book Antiqua" w:hAnsi="Book Antiqua" w:cs="Book Antiqua"/>
          <w:color w:val="000000"/>
        </w:rPr>
        <w:t>, Abu-</w:t>
      </w:r>
      <w:proofErr w:type="spellStart"/>
      <w:r w:rsidRPr="008733D0">
        <w:rPr>
          <w:rFonts w:ascii="Book Antiqua" w:eastAsia="Book Antiqua" w:hAnsi="Book Antiqua" w:cs="Book Antiqua"/>
          <w:color w:val="000000"/>
        </w:rPr>
        <w:t>Sbeih</w:t>
      </w:r>
      <w:proofErr w:type="spellEnd"/>
      <w:r w:rsidRPr="008733D0">
        <w:rPr>
          <w:rFonts w:ascii="Book Antiqua" w:eastAsia="Book Antiqua" w:hAnsi="Book Antiqua" w:cs="Book Antiqua"/>
          <w:color w:val="000000"/>
        </w:rPr>
        <w:t xml:space="preserve"> H, </w:t>
      </w:r>
      <w:proofErr w:type="spellStart"/>
      <w:r w:rsidRPr="008733D0">
        <w:rPr>
          <w:rFonts w:ascii="Book Antiqua" w:eastAsia="Book Antiqua" w:hAnsi="Book Antiqua" w:cs="Book Antiqua"/>
          <w:color w:val="000000"/>
        </w:rPr>
        <w:t>Ascierto</w:t>
      </w:r>
      <w:proofErr w:type="spellEnd"/>
      <w:r w:rsidRPr="008733D0">
        <w:rPr>
          <w:rFonts w:ascii="Book Antiqua" w:eastAsia="Book Antiqua" w:hAnsi="Book Antiqua" w:cs="Book Antiqua"/>
          <w:color w:val="000000"/>
        </w:rPr>
        <w:t xml:space="preserve"> PA, </w:t>
      </w:r>
      <w:proofErr w:type="spellStart"/>
      <w:r w:rsidRPr="008733D0">
        <w:rPr>
          <w:rFonts w:ascii="Book Antiqua" w:eastAsia="Book Antiqua" w:hAnsi="Book Antiqua" w:cs="Book Antiqua"/>
          <w:color w:val="000000"/>
        </w:rPr>
        <w:t>Brufsky</w:t>
      </w:r>
      <w:proofErr w:type="spellEnd"/>
      <w:r w:rsidRPr="008733D0">
        <w:rPr>
          <w:rFonts w:ascii="Book Antiqua" w:eastAsia="Book Antiqua" w:hAnsi="Book Antiqua" w:cs="Book Antiqua"/>
          <w:color w:val="000000"/>
        </w:rPr>
        <w:t xml:space="preserve"> J, Cappelli LC, Cortazar FB, Gerber DE, Hamad L, Hansen E, Johnson DB, </w:t>
      </w:r>
      <w:proofErr w:type="spellStart"/>
      <w:r w:rsidRPr="008733D0">
        <w:rPr>
          <w:rFonts w:ascii="Book Antiqua" w:eastAsia="Book Antiqua" w:hAnsi="Book Antiqua" w:cs="Book Antiqua"/>
          <w:color w:val="000000"/>
        </w:rPr>
        <w:t>Lacouture</w:t>
      </w:r>
      <w:proofErr w:type="spellEnd"/>
      <w:r w:rsidRPr="008733D0">
        <w:rPr>
          <w:rFonts w:ascii="Book Antiqua" w:eastAsia="Book Antiqua" w:hAnsi="Book Antiqua" w:cs="Book Antiqua"/>
          <w:color w:val="000000"/>
        </w:rPr>
        <w:t xml:space="preserve"> ME, Masters GA, Naidoo J, </w:t>
      </w:r>
      <w:proofErr w:type="spellStart"/>
      <w:r w:rsidRPr="008733D0">
        <w:rPr>
          <w:rFonts w:ascii="Book Antiqua" w:eastAsia="Book Antiqua" w:hAnsi="Book Antiqua" w:cs="Book Antiqua"/>
          <w:color w:val="000000"/>
        </w:rPr>
        <w:t>Nanni</w:t>
      </w:r>
      <w:proofErr w:type="spellEnd"/>
      <w:r w:rsidRPr="008733D0">
        <w:rPr>
          <w:rFonts w:ascii="Book Antiqua" w:eastAsia="Book Antiqua" w:hAnsi="Book Antiqua" w:cs="Book Antiqua"/>
          <w:color w:val="000000"/>
        </w:rPr>
        <w:t xml:space="preserve"> M, Perales MA, </w:t>
      </w:r>
      <w:proofErr w:type="spellStart"/>
      <w:r w:rsidRPr="008733D0">
        <w:rPr>
          <w:rFonts w:ascii="Book Antiqua" w:eastAsia="Book Antiqua" w:hAnsi="Book Antiqua" w:cs="Book Antiqua"/>
          <w:color w:val="000000"/>
        </w:rPr>
        <w:t>Puzanov</w:t>
      </w:r>
      <w:proofErr w:type="spellEnd"/>
      <w:r w:rsidRPr="008733D0">
        <w:rPr>
          <w:rFonts w:ascii="Book Antiqua" w:eastAsia="Book Antiqua" w:hAnsi="Book Antiqua" w:cs="Book Antiqua"/>
          <w:color w:val="000000"/>
        </w:rPr>
        <w:t xml:space="preserve"> I, </w:t>
      </w:r>
      <w:proofErr w:type="spellStart"/>
      <w:r w:rsidRPr="008733D0">
        <w:rPr>
          <w:rFonts w:ascii="Book Antiqua" w:eastAsia="Book Antiqua" w:hAnsi="Book Antiqua" w:cs="Book Antiqua"/>
          <w:color w:val="000000"/>
        </w:rPr>
        <w:t>Santomasso</w:t>
      </w:r>
      <w:proofErr w:type="spellEnd"/>
      <w:r w:rsidRPr="008733D0">
        <w:rPr>
          <w:rFonts w:ascii="Book Antiqua" w:eastAsia="Book Antiqua" w:hAnsi="Book Antiqua" w:cs="Book Antiqua"/>
          <w:color w:val="000000"/>
        </w:rPr>
        <w:t xml:space="preserve"> BD, </w:t>
      </w:r>
      <w:proofErr w:type="spellStart"/>
      <w:r w:rsidRPr="008733D0">
        <w:rPr>
          <w:rFonts w:ascii="Book Antiqua" w:eastAsia="Book Antiqua" w:hAnsi="Book Antiqua" w:cs="Book Antiqua"/>
          <w:color w:val="000000"/>
        </w:rPr>
        <w:t>Shanbhag</w:t>
      </w:r>
      <w:proofErr w:type="spellEnd"/>
      <w:r w:rsidRPr="008733D0">
        <w:rPr>
          <w:rFonts w:ascii="Book Antiqua" w:eastAsia="Book Antiqua" w:hAnsi="Book Antiqua" w:cs="Book Antiqua"/>
          <w:color w:val="000000"/>
        </w:rPr>
        <w:t xml:space="preserve"> SP, Sharma R, </w:t>
      </w:r>
      <w:proofErr w:type="spellStart"/>
      <w:r w:rsidRPr="008733D0">
        <w:rPr>
          <w:rFonts w:ascii="Book Antiqua" w:eastAsia="Book Antiqua" w:hAnsi="Book Antiqua" w:cs="Book Antiqua"/>
          <w:color w:val="000000"/>
        </w:rPr>
        <w:t>Skondra</w:t>
      </w:r>
      <w:proofErr w:type="spellEnd"/>
      <w:r w:rsidRPr="008733D0">
        <w:rPr>
          <w:rFonts w:ascii="Book Antiqua" w:eastAsia="Book Antiqua" w:hAnsi="Book Antiqua" w:cs="Book Antiqua"/>
          <w:color w:val="000000"/>
        </w:rPr>
        <w:t xml:space="preserve"> D, </w:t>
      </w:r>
      <w:proofErr w:type="spellStart"/>
      <w:r w:rsidRPr="008733D0">
        <w:rPr>
          <w:rFonts w:ascii="Book Antiqua" w:eastAsia="Book Antiqua" w:hAnsi="Book Antiqua" w:cs="Book Antiqua"/>
          <w:color w:val="000000"/>
        </w:rPr>
        <w:t>Sosman</w:t>
      </w:r>
      <w:proofErr w:type="spellEnd"/>
      <w:r w:rsidRPr="008733D0">
        <w:rPr>
          <w:rFonts w:ascii="Book Antiqua" w:eastAsia="Book Antiqua" w:hAnsi="Book Antiqua" w:cs="Book Antiqua"/>
          <w:color w:val="000000"/>
        </w:rPr>
        <w:t xml:space="preserve"> JA, Turner M, </w:t>
      </w:r>
      <w:proofErr w:type="spellStart"/>
      <w:r w:rsidRPr="008733D0">
        <w:rPr>
          <w:rFonts w:ascii="Book Antiqua" w:eastAsia="Book Antiqua" w:hAnsi="Book Antiqua" w:cs="Book Antiqua"/>
          <w:color w:val="000000"/>
        </w:rPr>
        <w:t>Ernstoff</w:t>
      </w:r>
      <w:proofErr w:type="spellEnd"/>
      <w:r w:rsidRPr="008733D0">
        <w:rPr>
          <w:rFonts w:ascii="Book Antiqua" w:eastAsia="Book Antiqua" w:hAnsi="Book Antiqua" w:cs="Book Antiqua"/>
          <w:color w:val="000000"/>
        </w:rPr>
        <w:t xml:space="preserve"> MS. Society for Immunotherapy of Cancer (SITC) clinical practice guideline on immune checkpoint inhibitor-related adverse events. </w:t>
      </w:r>
      <w:r w:rsidRPr="008733D0">
        <w:rPr>
          <w:rFonts w:ascii="Book Antiqua" w:eastAsia="Book Antiqua" w:hAnsi="Book Antiqua" w:cs="Book Antiqua"/>
          <w:i/>
          <w:iCs/>
          <w:color w:val="000000"/>
        </w:rPr>
        <w:t xml:space="preserve">J </w:t>
      </w:r>
      <w:proofErr w:type="spellStart"/>
      <w:r w:rsidRPr="008733D0">
        <w:rPr>
          <w:rFonts w:ascii="Book Antiqua" w:eastAsia="Book Antiqua" w:hAnsi="Book Antiqua" w:cs="Book Antiqua"/>
          <w:i/>
          <w:iCs/>
          <w:color w:val="000000"/>
        </w:rPr>
        <w:t>Immunother</w:t>
      </w:r>
      <w:proofErr w:type="spellEnd"/>
      <w:r w:rsidRPr="008733D0">
        <w:rPr>
          <w:rFonts w:ascii="Book Antiqua" w:eastAsia="Book Antiqua" w:hAnsi="Book Antiqua" w:cs="Book Antiqua"/>
          <w:i/>
          <w:iCs/>
          <w:color w:val="000000"/>
        </w:rPr>
        <w:t xml:space="preserve"> Cancer</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9</w:t>
      </w:r>
      <w:r w:rsidRPr="008733D0">
        <w:rPr>
          <w:rFonts w:ascii="Book Antiqua" w:eastAsia="Book Antiqua" w:hAnsi="Book Antiqua" w:cs="Book Antiqua"/>
          <w:color w:val="000000"/>
        </w:rPr>
        <w:t>: e002435 [PMID: 34172516 DOI: 10.1136/jitc-2021-002435]</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30 </w:t>
      </w:r>
      <w:r w:rsidRPr="008733D0">
        <w:rPr>
          <w:rFonts w:ascii="Book Antiqua" w:eastAsia="Book Antiqua" w:hAnsi="Book Antiqua" w:cs="Book Antiqua"/>
          <w:b/>
          <w:bCs/>
          <w:color w:val="000000"/>
        </w:rPr>
        <w:t>Shibata Y</w:t>
      </w:r>
      <w:r w:rsidRPr="008733D0">
        <w:rPr>
          <w:rFonts w:ascii="Book Antiqua" w:eastAsia="Book Antiqua" w:hAnsi="Book Antiqua" w:cs="Book Antiqua"/>
          <w:color w:val="000000"/>
        </w:rPr>
        <w:t xml:space="preserve">, Murakami S, Kato T. Overview of checkpoint inhibitor pneumonitis: incidence and associated risk factors. </w:t>
      </w:r>
      <w:r w:rsidRPr="008733D0">
        <w:rPr>
          <w:rFonts w:ascii="Book Antiqua" w:eastAsia="Book Antiqua" w:hAnsi="Book Antiqua" w:cs="Book Antiqua"/>
          <w:i/>
          <w:iCs/>
          <w:color w:val="000000"/>
        </w:rPr>
        <w:t xml:space="preserve">Expert </w:t>
      </w:r>
      <w:proofErr w:type="spellStart"/>
      <w:r w:rsidRPr="008733D0">
        <w:rPr>
          <w:rFonts w:ascii="Book Antiqua" w:eastAsia="Book Antiqua" w:hAnsi="Book Antiqua" w:cs="Book Antiqua"/>
          <w:i/>
          <w:iCs/>
          <w:color w:val="000000"/>
        </w:rPr>
        <w:t>Opin</w:t>
      </w:r>
      <w:proofErr w:type="spellEnd"/>
      <w:r w:rsidRPr="008733D0">
        <w:rPr>
          <w:rFonts w:ascii="Book Antiqua" w:eastAsia="Book Antiqua" w:hAnsi="Book Antiqua" w:cs="Book Antiqua"/>
          <w:i/>
          <w:iCs/>
          <w:color w:val="000000"/>
        </w:rPr>
        <w:t xml:space="preserve"> Drug </w:t>
      </w:r>
      <w:proofErr w:type="spellStart"/>
      <w:r w:rsidRPr="008733D0">
        <w:rPr>
          <w:rFonts w:ascii="Book Antiqua" w:eastAsia="Book Antiqua" w:hAnsi="Book Antiqua" w:cs="Book Antiqua"/>
          <w:i/>
          <w:iCs/>
          <w:color w:val="000000"/>
        </w:rPr>
        <w:t>Saf</w:t>
      </w:r>
      <w:proofErr w:type="spellEnd"/>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20</w:t>
      </w:r>
      <w:r w:rsidRPr="008733D0">
        <w:rPr>
          <w:rFonts w:ascii="Book Antiqua" w:eastAsia="Book Antiqua" w:hAnsi="Book Antiqua" w:cs="Book Antiqua"/>
          <w:color w:val="000000"/>
        </w:rPr>
        <w:t>: 537-547 [PMID: 33650443 DOI: 10.1080/14740338.2021.1898584]</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31 </w:t>
      </w:r>
      <w:r w:rsidRPr="008733D0">
        <w:rPr>
          <w:rFonts w:ascii="Book Antiqua" w:eastAsia="Book Antiqua" w:hAnsi="Book Antiqua" w:cs="Book Antiqua"/>
          <w:b/>
          <w:bCs/>
          <w:color w:val="000000"/>
        </w:rPr>
        <w:t>Bonhomme-</w:t>
      </w:r>
      <w:proofErr w:type="spellStart"/>
      <w:r w:rsidRPr="008733D0">
        <w:rPr>
          <w:rFonts w:ascii="Book Antiqua" w:eastAsia="Book Antiqua" w:hAnsi="Book Antiqua" w:cs="Book Antiqua"/>
          <w:b/>
          <w:bCs/>
          <w:color w:val="000000"/>
        </w:rPr>
        <w:t>Faivre</w:t>
      </w:r>
      <w:proofErr w:type="spellEnd"/>
      <w:r w:rsidRPr="008733D0">
        <w:rPr>
          <w:rFonts w:ascii="Book Antiqua" w:eastAsia="Book Antiqua" w:hAnsi="Book Antiqua" w:cs="Book Antiqua"/>
          <w:b/>
          <w:bCs/>
          <w:color w:val="000000"/>
        </w:rPr>
        <w:t xml:space="preserve"> L,</w:t>
      </w:r>
      <w:r w:rsidRPr="008733D0">
        <w:rPr>
          <w:rFonts w:ascii="Book Antiqua" w:eastAsia="Book Antiqua" w:hAnsi="Book Antiqua" w:cs="Book Antiqua"/>
          <w:color w:val="000000"/>
        </w:rPr>
        <w:t xml:space="preserve"> Guarino V, </w:t>
      </w:r>
      <w:proofErr w:type="spellStart"/>
      <w:r w:rsidRPr="008733D0">
        <w:rPr>
          <w:rFonts w:ascii="Book Antiqua" w:eastAsia="Book Antiqua" w:hAnsi="Book Antiqua" w:cs="Book Antiqua"/>
          <w:color w:val="000000"/>
        </w:rPr>
        <w:t>Misra</w:t>
      </w:r>
      <w:proofErr w:type="spellEnd"/>
      <w:r w:rsidRPr="008733D0">
        <w:rPr>
          <w:rFonts w:ascii="Book Antiqua" w:eastAsia="Book Antiqua" w:hAnsi="Book Antiqua" w:cs="Book Antiqua"/>
          <w:color w:val="000000"/>
        </w:rPr>
        <w:t xml:space="preserve"> SC. Nivolumab-induced pneumonitis and cardiopathy in a patient with relapsed Hodgkin's lymphoma. </w:t>
      </w:r>
      <w:r w:rsidRPr="008733D0">
        <w:rPr>
          <w:rFonts w:ascii="Book Antiqua" w:eastAsia="Book Antiqua" w:hAnsi="Book Antiqua" w:cs="Book Antiqua"/>
          <w:i/>
          <w:color w:val="000000"/>
        </w:rPr>
        <w:t xml:space="preserve">J Oncol Pharm </w:t>
      </w:r>
      <w:proofErr w:type="spellStart"/>
      <w:r w:rsidRPr="008733D0">
        <w:rPr>
          <w:rFonts w:ascii="Book Antiqua" w:eastAsia="Book Antiqua" w:hAnsi="Book Antiqua" w:cs="Book Antiqua"/>
          <w:i/>
          <w:color w:val="000000"/>
        </w:rPr>
        <w:t>Pract</w:t>
      </w:r>
      <w:proofErr w:type="spellEnd"/>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2023; </w:t>
      </w:r>
      <w:r w:rsidRPr="008733D0">
        <w:rPr>
          <w:rFonts w:ascii="Book Antiqua" w:eastAsia="Book Antiqua" w:hAnsi="Book Antiqua" w:cs="Book Antiqua"/>
          <w:b/>
          <w:bCs/>
          <w:color w:val="000000"/>
        </w:rPr>
        <w:t>29</w:t>
      </w:r>
      <w:r w:rsidRPr="008733D0">
        <w:rPr>
          <w:rFonts w:ascii="Book Antiqua" w:eastAsia="Book Antiqua" w:hAnsi="Book Antiqua" w:cs="Book Antiqua"/>
          <w:color w:val="000000"/>
        </w:rPr>
        <w:t>: 479-483 [PMID: 35658620 DOI:</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10.1177/10781552221105572]</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32 </w:t>
      </w:r>
      <w:r w:rsidRPr="008733D0">
        <w:rPr>
          <w:rFonts w:ascii="Book Antiqua" w:eastAsia="Book Antiqua" w:hAnsi="Book Antiqua" w:cs="Book Antiqua"/>
          <w:b/>
          <w:bCs/>
          <w:color w:val="000000"/>
        </w:rPr>
        <w:t>Maruyama D</w:t>
      </w:r>
      <w:r w:rsidRPr="008733D0">
        <w:rPr>
          <w:rFonts w:ascii="Book Antiqua" w:eastAsia="Book Antiqua" w:hAnsi="Book Antiqua" w:cs="Book Antiqua"/>
          <w:color w:val="000000"/>
        </w:rPr>
        <w:t xml:space="preserve">, Terui Y, Yamamoto K, Fukuhara N, Choi I, Kuroda J, Ando K, Hattori A, </w:t>
      </w:r>
      <w:proofErr w:type="spellStart"/>
      <w:r w:rsidRPr="008733D0">
        <w:rPr>
          <w:rFonts w:ascii="Book Antiqua" w:eastAsia="Book Antiqua" w:hAnsi="Book Antiqua" w:cs="Book Antiqua"/>
          <w:color w:val="000000"/>
        </w:rPr>
        <w:t>Tobinai</w:t>
      </w:r>
      <w:proofErr w:type="spellEnd"/>
      <w:r w:rsidRPr="008733D0">
        <w:rPr>
          <w:rFonts w:ascii="Book Antiqua" w:eastAsia="Book Antiqua" w:hAnsi="Book Antiqua" w:cs="Book Antiqua"/>
          <w:color w:val="000000"/>
        </w:rPr>
        <w:t xml:space="preserve"> K. Final results of a phase II study of nivolumab in Japanese patients with relapsed or refractory classical Hodgkin lymphoma. </w:t>
      </w:r>
      <w:proofErr w:type="spellStart"/>
      <w:r w:rsidRPr="008733D0">
        <w:rPr>
          <w:rFonts w:ascii="Book Antiqua" w:eastAsia="Book Antiqua" w:hAnsi="Book Antiqua" w:cs="Book Antiqua"/>
          <w:i/>
          <w:iCs/>
          <w:color w:val="000000"/>
        </w:rPr>
        <w:t>Jpn</w:t>
      </w:r>
      <w:proofErr w:type="spellEnd"/>
      <w:r w:rsidRPr="008733D0">
        <w:rPr>
          <w:rFonts w:ascii="Book Antiqua" w:eastAsia="Book Antiqua" w:hAnsi="Book Antiqua" w:cs="Book Antiqua"/>
          <w:i/>
          <w:iCs/>
          <w:color w:val="000000"/>
        </w:rPr>
        <w:t xml:space="preserve"> J Clin Oncol</w:t>
      </w:r>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50</w:t>
      </w:r>
      <w:r w:rsidRPr="008733D0">
        <w:rPr>
          <w:rFonts w:ascii="Book Antiqua" w:eastAsia="Book Antiqua" w:hAnsi="Book Antiqua" w:cs="Book Antiqua"/>
          <w:color w:val="000000"/>
        </w:rPr>
        <w:t>: 1265-1273 [PMID: 32776097 DOI: 10.1093/</w:t>
      </w:r>
      <w:proofErr w:type="spellStart"/>
      <w:r w:rsidRPr="008733D0">
        <w:rPr>
          <w:rFonts w:ascii="Book Antiqua" w:eastAsia="Book Antiqua" w:hAnsi="Book Antiqua" w:cs="Book Antiqua"/>
          <w:color w:val="000000"/>
        </w:rPr>
        <w:t>jjco</w:t>
      </w:r>
      <w:proofErr w:type="spellEnd"/>
      <w:r w:rsidRPr="008733D0">
        <w:rPr>
          <w:rFonts w:ascii="Book Antiqua" w:eastAsia="Book Antiqua" w:hAnsi="Book Antiqua" w:cs="Book Antiqua"/>
          <w:color w:val="000000"/>
        </w:rPr>
        <w:t>/hyaa117]</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33 </w:t>
      </w:r>
      <w:proofErr w:type="spellStart"/>
      <w:r w:rsidRPr="008733D0">
        <w:rPr>
          <w:rFonts w:ascii="Book Antiqua" w:eastAsia="Book Antiqua" w:hAnsi="Book Antiqua" w:cs="Book Antiqua"/>
          <w:b/>
          <w:bCs/>
          <w:color w:val="000000"/>
        </w:rPr>
        <w:t>Som</w:t>
      </w:r>
      <w:proofErr w:type="spellEnd"/>
      <w:r w:rsidRPr="008733D0">
        <w:rPr>
          <w:rFonts w:ascii="Book Antiqua" w:eastAsia="Book Antiqua" w:hAnsi="Book Antiqua" w:cs="Book Antiqua"/>
          <w:b/>
          <w:bCs/>
          <w:color w:val="000000"/>
        </w:rPr>
        <w:t xml:space="preserve"> A</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Mandaliya</w:t>
      </w:r>
      <w:proofErr w:type="spellEnd"/>
      <w:r w:rsidRPr="008733D0">
        <w:rPr>
          <w:rFonts w:ascii="Book Antiqua" w:eastAsia="Book Antiqua" w:hAnsi="Book Antiqua" w:cs="Book Antiqua"/>
          <w:color w:val="000000"/>
        </w:rPr>
        <w:t xml:space="preserve"> R, </w:t>
      </w:r>
      <w:proofErr w:type="spellStart"/>
      <w:r w:rsidRPr="008733D0">
        <w:rPr>
          <w:rFonts w:ascii="Book Antiqua" w:eastAsia="Book Antiqua" w:hAnsi="Book Antiqua" w:cs="Book Antiqua"/>
          <w:color w:val="000000"/>
        </w:rPr>
        <w:t>Alsaadi</w:t>
      </w:r>
      <w:proofErr w:type="spellEnd"/>
      <w:r w:rsidRPr="008733D0">
        <w:rPr>
          <w:rFonts w:ascii="Book Antiqua" w:eastAsia="Book Antiqua" w:hAnsi="Book Antiqua" w:cs="Book Antiqua"/>
          <w:color w:val="000000"/>
        </w:rPr>
        <w:t xml:space="preserve"> D, </w:t>
      </w:r>
      <w:proofErr w:type="spellStart"/>
      <w:r w:rsidRPr="008733D0">
        <w:rPr>
          <w:rFonts w:ascii="Book Antiqua" w:eastAsia="Book Antiqua" w:hAnsi="Book Antiqua" w:cs="Book Antiqua"/>
          <w:color w:val="000000"/>
        </w:rPr>
        <w:t>Farshidpour</w:t>
      </w:r>
      <w:proofErr w:type="spellEnd"/>
      <w:r w:rsidRPr="008733D0">
        <w:rPr>
          <w:rFonts w:ascii="Book Antiqua" w:eastAsia="Book Antiqua" w:hAnsi="Book Antiqua" w:cs="Book Antiqua"/>
          <w:color w:val="000000"/>
        </w:rPr>
        <w:t xml:space="preserve"> M, </w:t>
      </w:r>
      <w:proofErr w:type="spellStart"/>
      <w:r w:rsidRPr="008733D0">
        <w:rPr>
          <w:rFonts w:ascii="Book Antiqua" w:eastAsia="Book Antiqua" w:hAnsi="Book Antiqua" w:cs="Book Antiqua"/>
          <w:color w:val="000000"/>
        </w:rPr>
        <w:t>Charabaty</w:t>
      </w:r>
      <w:proofErr w:type="spellEnd"/>
      <w:r w:rsidRPr="008733D0">
        <w:rPr>
          <w:rFonts w:ascii="Book Antiqua" w:eastAsia="Book Antiqua" w:hAnsi="Book Antiqua" w:cs="Book Antiqua"/>
          <w:color w:val="000000"/>
        </w:rPr>
        <w:t xml:space="preserve"> A, Malhotra N, </w:t>
      </w:r>
      <w:proofErr w:type="spellStart"/>
      <w:r w:rsidRPr="008733D0">
        <w:rPr>
          <w:rFonts w:ascii="Book Antiqua" w:eastAsia="Book Antiqua" w:hAnsi="Book Antiqua" w:cs="Book Antiqua"/>
          <w:color w:val="000000"/>
        </w:rPr>
        <w:t>Mattar</w:t>
      </w:r>
      <w:proofErr w:type="spellEnd"/>
      <w:r w:rsidRPr="008733D0">
        <w:rPr>
          <w:rFonts w:ascii="Book Antiqua" w:eastAsia="Book Antiqua" w:hAnsi="Book Antiqua" w:cs="Book Antiqua"/>
          <w:color w:val="000000"/>
        </w:rPr>
        <w:t xml:space="preserve"> MC. Immune checkpoint inhibitor-induced colitis: A comprehensive review. </w:t>
      </w:r>
      <w:r w:rsidRPr="008733D0">
        <w:rPr>
          <w:rFonts w:ascii="Book Antiqua" w:eastAsia="Book Antiqua" w:hAnsi="Book Antiqua" w:cs="Book Antiqua"/>
          <w:i/>
          <w:iCs/>
          <w:color w:val="000000"/>
        </w:rPr>
        <w:t>World J Clin Cases</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7</w:t>
      </w:r>
      <w:r w:rsidRPr="008733D0">
        <w:rPr>
          <w:rFonts w:ascii="Book Antiqua" w:eastAsia="Book Antiqua" w:hAnsi="Book Antiqua" w:cs="Book Antiqua"/>
          <w:color w:val="000000"/>
        </w:rPr>
        <w:t>: 405-418 [PMID: 30842952 DOI: 10.12998/wjcc.v7.i4.405]</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34 </w:t>
      </w:r>
      <w:proofErr w:type="spellStart"/>
      <w:r w:rsidRPr="008733D0">
        <w:rPr>
          <w:rFonts w:ascii="Book Antiqua" w:eastAsia="Book Antiqua" w:hAnsi="Book Antiqua" w:cs="Book Antiqua"/>
          <w:b/>
          <w:bCs/>
          <w:color w:val="000000"/>
        </w:rPr>
        <w:t>Hradska</w:t>
      </w:r>
      <w:proofErr w:type="spellEnd"/>
      <w:r w:rsidRPr="008733D0">
        <w:rPr>
          <w:rFonts w:ascii="Book Antiqua" w:eastAsia="Book Antiqua" w:hAnsi="Book Antiqua" w:cs="Book Antiqua"/>
          <w:b/>
          <w:bCs/>
          <w:color w:val="000000"/>
        </w:rPr>
        <w:t xml:space="preserve"> K</w:t>
      </w:r>
      <w:r w:rsidRPr="008733D0">
        <w:rPr>
          <w:rFonts w:ascii="Book Antiqua" w:eastAsia="Book Antiqua" w:hAnsi="Book Antiqua" w:cs="Book Antiqua"/>
          <w:color w:val="000000"/>
        </w:rPr>
        <w:t xml:space="preserve">, Hajek R, Jelinek T. Toxicity of Immune-Checkpoint Inhibitors in Hematological Malignancies. </w:t>
      </w:r>
      <w:r w:rsidRPr="008733D0">
        <w:rPr>
          <w:rFonts w:ascii="Book Antiqua" w:eastAsia="Book Antiqua" w:hAnsi="Book Antiqua" w:cs="Book Antiqua"/>
          <w:i/>
          <w:iCs/>
          <w:color w:val="000000"/>
        </w:rPr>
        <w:t xml:space="preserve">Front </w:t>
      </w:r>
      <w:proofErr w:type="spellStart"/>
      <w:r w:rsidRPr="008733D0">
        <w:rPr>
          <w:rFonts w:ascii="Book Antiqua" w:eastAsia="Book Antiqua" w:hAnsi="Book Antiqua" w:cs="Book Antiqua"/>
          <w:i/>
          <w:iCs/>
          <w:color w:val="000000"/>
        </w:rPr>
        <w:t>Pharmacol</w:t>
      </w:r>
      <w:proofErr w:type="spellEnd"/>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12</w:t>
      </w:r>
      <w:r w:rsidRPr="008733D0">
        <w:rPr>
          <w:rFonts w:ascii="Book Antiqua" w:eastAsia="Book Antiqua" w:hAnsi="Book Antiqua" w:cs="Book Antiqua"/>
          <w:color w:val="000000"/>
        </w:rPr>
        <w:t>: 733890 [PMID: 34483944 DOI: 10.3389/fphar.2021.733890]</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35 </w:t>
      </w:r>
      <w:proofErr w:type="spellStart"/>
      <w:r w:rsidRPr="008733D0">
        <w:rPr>
          <w:rFonts w:ascii="Book Antiqua" w:eastAsia="Book Antiqua" w:hAnsi="Book Antiqua" w:cs="Book Antiqua"/>
          <w:b/>
          <w:bCs/>
          <w:color w:val="000000"/>
        </w:rPr>
        <w:t>Barta</w:t>
      </w:r>
      <w:proofErr w:type="spellEnd"/>
      <w:r w:rsidRPr="008733D0">
        <w:rPr>
          <w:rFonts w:ascii="Book Antiqua" w:eastAsia="Book Antiqua" w:hAnsi="Book Antiqua" w:cs="Book Antiqua"/>
          <w:b/>
          <w:bCs/>
          <w:color w:val="000000"/>
        </w:rPr>
        <w:t xml:space="preserve"> SK</w:t>
      </w:r>
      <w:r w:rsidRPr="008733D0">
        <w:rPr>
          <w:rFonts w:ascii="Book Antiqua" w:eastAsia="Book Antiqua" w:hAnsi="Book Antiqua" w:cs="Book Antiqua"/>
          <w:color w:val="000000"/>
        </w:rPr>
        <w:t xml:space="preserve">, Zain J, MacFarlane AW 4th, Smith SM, </w:t>
      </w:r>
      <w:proofErr w:type="spellStart"/>
      <w:r w:rsidRPr="008733D0">
        <w:rPr>
          <w:rFonts w:ascii="Book Antiqua" w:eastAsia="Book Antiqua" w:hAnsi="Book Antiqua" w:cs="Book Antiqua"/>
          <w:color w:val="000000"/>
        </w:rPr>
        <w:t>Ruan</w:t>
      </w:r>
      <w:proofErr w:type="spellEnd"/>
      <w:r w:rsidRPr="008733D0">
        <w:rPr>
          <w:rFonts w:ascii="Book Antiqua" w:eastAsia="Book Antiqua" w:hAnsi="Book Antiqua" w:cs="Book Antiqua"/>
          <w:color w:val="000000"/>
        </w:rPr>
        <w:t xml:space="preserve"> J, Fung HC, Tan CR, Yang Y, </w:t>
      </w:r>
      <w:proofErr w:type="spellStart"/>
      <w:r w:rsidRPr="008733D0">
        <w:rPr>
          <w:rFonts w:ascii="Book Antiqua" w:eastAsia="Book Antiqua" w:hAnsi="Book Antiqua" w:cs="Book Antiqua"/>
          <w:color w:val="000000"/>
        </w:rPr>
        <w:t>Alpaugh</w:t>
      </w:r>
      <w:proofErr w:type="spellEnd"/>
      <w:r w:rsidRPr="008733D0">
        <w:rPr>
          <w:rFonts w:ascii="Book Antiqua" w:eastAsia="Book Antiqua" w:hAnsi="Book Antiqua" w:cs="Book Antiqua"/>
          <w:color w:val="000000"/>
        </w:rPr>
        <w:t xml:space="preserve"> RK, </w:t>
      </w:r>
      <w:proofErr w:type="spellStart"/>
      <w:r w:rsidRPr="008733D0">
        <w:rPr>
          <w:rFonts w:ascii="Book Antiqua" w:eastAsia="Book Antiqua" w:hAnsi="Book Antiqua" w:cs="Book Antiqua"/>
          <w:color w:val="000000"/>
        </w:rPr>
        <w:t>Dulaimi</w:t>
      </w:r>
      <w:proofErr w:type="spellEnd"/>
      <w:r w:rsidRPr="008733D0">
        <w:rPr>
          <w:rFonts w:ascii="Book Antiqua" w:eastAsia="Book Antiqua" w:hAnsi="Book Antiqua" w:cs="Book Antiqua"/>
          <w:color w:val="000000"/>
        </w:rPr>
        <w:t xml:space="preserve"> E, Ross EA, Campbell KS, Khan N, </w:t>
      </w:r>
      <w:proofErr w:type="spellStart"/>
      <w:r w:rsidRPr="008733D0">
        <w:rPr>
          <w:rFonts w:ascii="Book Antiqua" w:eastAsia="Book Antiqua" w:hAnsi="Book Antiqua" w:cs="Book Antiqua"/>
          <w:color w:val="000000"/>
        </w:rPr>
        <w:t>Siddharta</w:t>
      </w:r>
      <w:proofErr w:type="spellEnd"/>
      <w:r w:rsidRPr="008733D0">
        <w:rPr>
          <w:rFonts w:ascii="Book Antiqua" w:eastAsia="Book Antiqua" w:hAnsi="Book Antiqua" w:cs="Book Antiqua"/>
          <w:color w:val="000000"/>
        </w:rPr>
        <w:t xml:space="preserve"> R, Fowler NH, </w:t>
      </w:r>
      <w:r w:rsidRPr="008733D0">
        <w:rPr>
          <w:rFonts w:ascii="Book Antiqua" w:eastAsia="Book Antiqua" w:hAnsi="Book Antiqua" w:cs="Book Antiqua"/>
          <w:color w:val="000000"/>
        </w:rPr>
        <w:lastRenderedPageBreak/>
        <w:t xml:space="preserve">Fisher RI, Oki Y. Phase II Study of the PD-1 Inhibitor Pembrolizumab for the Treatment of Relapsed or Refractory Mature T-cell Lymphoma. </w:t>
      </w:r>
      <w:r w:rsidRPr="008733D0">
        <w:rPr>
          <w:rFonts w:ascii="Book Antiqua" w:eastAsia="Book Antiqua" w:hAnsi="Book Antiqua" w:cs="Book Antiqua"/>
          <w:i/>
          <w:iCs/>
          <w:color w:val="000000"/>
        </w:rPr>
        <w:t>Clin Lymphoma Myeloma Leuk</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19</w:t>
      </w:r>
      <w:r w:rsidRPr="008733D0">
        <w:rPr>
          <w:rFonts w:ascii="Book Antiqua" w:eastAsia="Book Antiqua" w:hAnsi="Book Antiqua" w:cs="Book Antiqua"/>
          <w:color w:val="000000"/>
        </w:rPr>
        <w:t>: 356-364.e3 [PMID: 31029646 DOI: 10.1016/j.clml.2019.03.022]</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36 </w:t>
      </w:r>
      <w:r w:rsidRPr="008733D0">
        <w:rPr>
          <w:rFonts w:ascii="Book Antiqua" w:eastAsia="Book Antiqua" w:hAnsi="Book Antiqua" w:cs="Book Antiqua"/>
          <w:b/>
          <w:bCs/>
          <w:color w:val="000000"/>
        </w:rPr>
        <w:t>Shah P</w:t>
      </w:r>
      <w:r w:rsidRPr="008733D0">
        <w:rPr>
          <w:rFonts w:ascii="Book Antiqua" w:eastAsia="Book Antiqua" w:hAnsi="Book Antiqua" w:cs="Book Antiqua"/>
          <w:color w:val="000000"/>
        </w:rPr>
        <w:t xml:space="preserve">, Sundaram V, </w:t>
      </w:r>
      <w:proofErr w:type="spellStart"/>
      <w:r w:rsidRPr="008733D0">
        <w:rPr>
          <w:rFonts w:ascii="Book Antiqua" w:eastAsia="Book Antiqua" w:hAnsi="Book Antiqua" w:cs="Book Antiqua"/>
          <w:color w:val="000000"/>
        </w:rPr>
        <w:t>Björnsson</w:t>
      </w:r>
      <w:proofErr w:type="spellEnd"/>
      <w:r w:rsidRPr="008733D0">
        <w:rPr>
          <w:rFonts w:ascii="Book Antiqua" w:eastAsia="Book Antiqua" w:hAnsi="Book Antiqua" w:cs="Book Antiqua"/>
          <w:color w:val="000000"/>
        </w:rPr>
        <w:t xml:space="preserve"> E. Biologic and Checkpoint Inhibitor-Induced Liver Injury: A Systematic Literature Review. </w:t>
      </w:r>
      <w:r w:rsidRPr="008733D0">
        <w:rPr>
          <w:rFonts w:ascii="Book Antiqua" w:eastAsia="Book Antiqua" w:hAnsi="Book Antiqua" w:cs="Book Antiqua"/>
          <w:i/>
          <w:iCs/>
          <w:color w:val="000000"/>
        </w:rPr>
        <w:t xml:space="preserve">Hepatol </w:t>
      </w:r>
      <w:proofErr w:type="spellStart"/>
      <w:r w:rsidRPr="008733D0">
        <w:rPr>
          <w:rFonts w:ascii="Book Antiqua" w:eastAsia="Book Antiqua" w:hAnsi="Book Antiqua" w:cs="Book Antiqua"/>
          <w:i/>
          <w:iCs/>
          <w:color w:val="000000"/>
        </w:rPr>
        <w:t>Commun</w:t>
      </w:r>
      <w:proofErr w:type="spellEnd"/>
      <w:r w:rsidRPr="008733D0">
        <w:rPr>
          <w:rFonts w:ascii="Book Antiqua" w:eastAsia="Book Antiqua" w:hAnsi="Book Antiqua" w:cs="Book Antiqua"/>
          <w:color w:val="000000"/>
        </w:rPr>
        <w:t xml:space="preserve"> 2020; </w:t>
      </w:r>
      <w:r w:rsidRPr="008733D0">
        <w:rPr>
          <w:rFonts w:ascii="Book Antiqua" w:eastAsia="Book Antiqua" w:hAnsi="Book Antiqua" w:cs="Book Antiqua"/>
          <w:b/>
          <w:bCs/>
          <w:color w:val="000000"/>
        </w:rPr>
        <w:t>4</w:t>
      </w:r>
      <w:r w:rsidRPr="008733D0">
        <w:rPr>
          <w:rFonts w:ascii="Book Antiqua" w:eastAsia="Book Antiqua" w:hAnsi="Book Antiqua" w:cs="Book Antiqua"/>
          <w:color w:val="000000"/>
        </w:rPr>
        <w:t>: 172-184 [PMID: 32025603 DOI: 10.1002/hep4.1465]</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37 </w:t>
      </w:r>
      <w:r w:rsidRPr="008733D0">
        <w:rPr>
          <w:rFonts w:ascii="Book Antiqua" w:eastAsia="Book Antiqua" w:hAnsi="Book Antiqua" w:cs="Book Antiqua"/>
          <w:b/>
          <w:bCs/>
          <w:color w:val="000000"/>
        </w:rPr>
        <w:t>Yoon JH</w:t>
      </w:r>
      <w:r w:rsidRPr="008733D0">
        <w:rPr>
          <w:rFonts w:ascii="Book Antiqua" w:eastAsia="Book Antiqua" w:hAnsi="Book Antiqua" w:cs="Book Antiqua"/>
          <w:color w:val="000000"/>
        </w:rPr>
        <w:t xml:space="preserve">, Hong AR, Kim HK, Kang HC. Characteristics of Immune-Related Thyroid Adverse Events in Patients Treated with PD-1/PD-L1 Inhibitors. </w:t>
      </w:r>
      <w:r w:rsidRPr="008733D0">
        <w:rPr>
          <w:rFonts w:ascii="Book Antiqua" w:eastAsia="Book Antiqua" w:hAnsi="Book Antiqua" w:cs="Book Antiqua"/>
          <w:i/>
          <w:iCs/>
          <w:color w:val="000000"/>
        </w:rPr>
        <w:t xml:space="preserve">Endocrinol </w:t>
      </w:r>
      <w:proofErr w:type="spellStart"/>
      <w:r w:rsidRPr="008733D0">
        <w:rPr>
          <w:rFonts w:ascii="Book Antiqua" w:eastAsia="Book Antiqua" w:hAnsi="Book Antiqua" w:cs="Book Antiqua"/>
          <w:i/>
          <w:iCs/>
          <w:color w:val="000000"/>
        </w:rPr>
        <w:t>Metab</w:t>
      </w:r>
      <w:proofErr w:type="spellEnd"/>
      <w:r w:rsidRPr="008733D0">
        <w:rPr>
          <w:rFonts w:ascii="Book Antiqua" w:eastAsia="Book Antiqua" w:hAnsi="Book Antiqua" w:cs="Book Antiqua"/>
          <w:i/>
          <w:iCs/>
          <w:color w:val="000000"/>
        </w:rPr>
        <w:t xml:space="preserve"> (Seoul)</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36</w:t>
      </w:r>
      <w:r w:rsidRPr="008733D0">
        <w:rPr>
          <w:rFonts w:ascii="Book Antiqua" w:eastAsia="Book Antiqua" w:hAnsi="Book Antiqua" w:cs="Book Antiqua"/>
          <w:color w:val="000000"/>
        </w:rPr>
        <w:t>: 413-423 [PMID: 33820396 DOI: 10.3803/EnM.2020.906]</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38 </w:t>
      </w:r>
      <w:proofErr w:type="spellStart"/>
      <w:r w:rsidRPr="008733D0">
        <w:rPr>
          <w:rFonts w:ascii="Book Antiqua" w:eastAsia="Book Antiqua" w:hAnsi="Book Antiqua" w:cs="Book Antiqua"/>
          <w:b/>
          <w:bCs/>
          <w:color w:val="000000"/>
        </w:rPr>
        <w:t>Iranzo</w:t>
      </w:r>
      <w:proofErr w:type="spellEnd"/>
      <w:r w:rsidRPr="008733D0">
        <w:rPr>
          <w:rFonts w:ascii="Book Antiqua" w:eastAsia="Book Antiqua" w:hAnsi="Book Antiqua" w:cs="Book Antiqua"/>
          <w:b/>
          <w:bCs/>
          <w:color w:val="000000"/>
        </w:rPr>
        <w:t xml:space="preserve"> P</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Callejo</w:t>
      </w:r>
      <w:proofErr w:type="spellEnd"/>
      <w:r w:rsidRPr="008733D0">
        <w:rPr>
          <w:rFonts w:ascii="Book Antiqua" w:eastAsia="Book Antiqua" w:hAnsi="Book Antiqua" w:cs="Book Antiqua"/>
          <w:color w:val="000000"/>
        </w:rPr>
        <w:t xml:space="preserve"> A, Assaf JD, Molina G, Lopez DE, Garcia-</w:t>
      </w:r>
      <w:proofErr w:type="spellStart"/>
      <w:r w:rsidRPr="008733D0">
        <w:rPr>
          <w:rFonts w:ascii="Book Antiqua" w:eastAsia="Book Antiqua" w:hAnsi="Book Antiqua" w:cs="Book Antiqua"/>
          <w:color w:val="000000"/>
        </w:rPr>
        <w:t>Illescas</w:t>
      </w:r>
      <w:proofErr w:type="spellEnd"/>
      <w:r w:rsidRPr="008733D0">
        <w:rPr>
          <w:rFonts w:ascii="Book Antiqua" w:eastAsia="Book Antiqua" w:hAnsi="Book Antiqua" w:cs="Book Antiqua"/>
          <w:color w:val="000000"/>
        </w:rPr>
        <w:t xml:space="preserve"> D, Pardo N, Navarro A, Martinez-Marti A, </w:t>
      </w:r>
      <w:proofErr w:type="spellStart"/>
      <w:r w:rsidRPr="008733D0">
        <w:rPr>
          <w:rFonts w:ascii="Book Antiqua" w:eastAsia="Book Antiqua" w:hAnsi="Book Antiqua" w:cs="Book Antiqua"/>
          <w:color w:val="000000"/>
        </w:rPr>
        <w:t>Cedres</w:t>
      </w:r>
      <w:proofErr w:type="spellEnd"/>
      <w:r w:rsidRPr="008733D0">
        <w:rPr>
          <w:rFonts w:ascii="Book Antiqua" w:eastAsia="Book Antiqua" w:hAnsi="Book Antiqua" w:cs="Book Antiqua"/>
          <w:color w:val="000000"/>
        </w:rPr>
        <w:t xml:space="preserve"> S, </w:t>
      </w:r>
      <w:proofErr w:type="spellStart"/>
      <w:r w:rsidRPr="008733D0">
        <w:rPr>
          <w:rFonts w:ascii="Book Antiqua" w:eastAsia="Book Antiqua" w:hAnsi="Book Antiqua" w:cs="Book Antiqua"/>
          <w:color w:val="000000"/>
        </w:rPr>
        <w:t>Carbonell</w:t>
      </w:r>
      <w:proofErr w:type="spellEnd"/>
      <w:r w:rsidRPr="008733D0">
        <w:rPr>
          <w:rFonts w:ascii="Book Antiqua" w:eastAsia="Book Antiqua" w:hAnsi="Book Antiqua" w:cs="Book Antiqua"/>
          <w:color w:val="000000"/>
        </w:rPr>
        <w:t xml:space="preserve"> C, </w:t>
      </w:r>
      <w:proofErr w:type="spellStart"/>
      <w:r w:rsidRPr="008733D0">
        <w:rPr>
          <w:rFonts w:ascii="Book Antiqua" w:eastAsia="Book Antiqua" w:hAnsi="Book Antiqua" w:cs="Book Antiqua"/>
          <w:color w:val="000000"/>
        </w:rPr>
        <w:t>Frigola</w:t>
      </w:r>
      <w:proofErr w:type="spellEnd"/>
      <w:r w:rsidRPr="008733D0">
        <w:rPr>
          <w:rFonts w:ascii="Book Antiqua" w:eastAsia="Book Antiqua" w:hAnsi="Book Antiqua" w:cs="Book Antiqua"/>
          <w:color w:val="000000"/>
        </w:rPr>
        <w:t xml:space="preserve"> J, </w:t>
      </w:r>
      <w:proofErr w:type="spellStart"/>
      <w:r w:rsidRPr="008733D0">
        <w:rPr>
          <w:rFonts w:ascii="Book Antiqua" w:eastAsia="Book Antiqua" w:hAnsi="Book Antiqua" w:cs="Book Antiqua"/>
          <w:color w:val="000000"/>
        </w:rPr>
        <w:t>Amat</w:t>
      </w:r>
      <w:proofErr w:type="spellEnd"/>
      <w:r w:rsidRPr="008733D0">
        <w:rPr>
          <w:rFonts w:ascii="Book Antiqua" w:eastAsia="Book Antiqua" w:hAnsi="Book Antiqua" w:cs="Book Antiqua"/>
          <w:color w:val="000000"/>
        </w:rPr>
        <w:t xml:space="preserve"> R, </w:t>
      </w:r>
      <w:proofErr w:type="spellStart"/>
      <w:r w:rsidRPr="008733D0">
        <w:rPr>
          <w:rFonts w:ascii="Book Antiqua" w:eastAsia="Book Antiqua" w:hAnsi="Book Antiqua" w:cs="Book Antiqua"/>
          <w:color w:val="000000"/>
        </w:rPr>
        <w:t>Felip</w:t>
      </w:r>
      <w:proofErr w:type="spellEnd"/>
      <w:r w:rsidRPr="008733D0">
        <w:rPr>
          <w:rFonts w:ascii="Book Antiqua" w:eastAsia="Book Antiqua" w:hAnsi="Book Antiqua" w:cs="Book Antiqua"/>
          <w:color w:val="000000"/>
        </w:rPr>
        <w:t xml:space="preserve"> E. Overview of Checkpoint Inhibitors Mechanism of Action: Role of Immune-Related Adverse Events and Their Treatment on Progression of Underlying Cancer. </w:t>
      </w:r>
      <w:r w:rsidRPr="008733D0">
        <w:rPr>
          <w:rFonts w:ascii="Book Antiqua" w:eastAsia="Book Antiqua" w:hAnsi="Book Antiqua" w:cs="Book Antiqua"/>
          <w:i/>
          <w:iCs/>
          <w:color w:val="000000"/>
        </w:rPr>
        <w:t>Front Med (Lausanne)</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9</w:t>
      </w:r>
      <w:r w:rsidRPr="008733D0">
        <w:rPr>
          <w:rFonts w:ascii="Book Antiqua" w:eastAsia="Book Antiqua" w:hAnsi="Book Antiqua" w:cs="Book Antiqua"/>
          <w:color w:val="000000"/>
        </w:rPr>
        <w:t>: 875974 [PMID: 35707528 DOI: 10.3389/fmed.2022.875974]</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39 </w:t>
      </w:r>
      <w:r w:rsidRPr="008733D0">
        <w:rPr>
          <w:rFonts w:ascii="Book Antiqua" w:eastAsia="Book Antiqua" w:hAnsi="Book Antiqua" w:cs="Book Antiqua"/>
          <w:b/>
          <w:bCs/>
          <w:color w:val="000000"/>
        </w:rPr>
        <w:t>Charles J</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Giovannini</w:t>
      </w:r>
      <w:proofErr w:type="spellEnd"/>
      <w:r w:rsidRPr="008733D0">
        <w:rPr>
          <w:rFonts w:ascii="Book Antiqua" w:eastAsia="Book Antiqua" w:hAnsi="Book Antiqua" w:cs="Book Antiqua"/>
          <w:color w:val="000000"/>
        </w:rPr>
        <w:t xml:space="preserve"> D, Terzi N, </w:t>
      </w:r>
      <w:proofErr w:type="spellStart"/>
      <w:r w:rsidRPr="008733D0">
        <w:rPr>
          <w:rFonts w:ascii="Book Antiqua" w:eastAsia="Book Antiqua" w:hAnsi="Book Antiqua" w:cs="Book Antiqua"/>
          <w:color w:val="000000"/>
        </w:rPr>
        <w:t>Schwebel</w:t>
      </w:r>
      <w:proofErr w:type="spellEnd"/>
      <w:r w:rsidRPr="008733D0">
        <w:rPr>
          <w:rFonts w:ascii="Book Antiqua" w:eastAsia="Book Antiqua" w:hAnsi="Book Antiqua" w:cs="Book Antiqua"/>
          <w:color w:val="000000"/>
        </w:rPr>
        <w:t xml:space="preserve"> C, Sturm N, Masson D, </w:t>
      </w:r>
      <w:proofErr w:type="spellStart"/>
      <w:r w:rsidRPr="008733D0">
        <w:rPr>
          <w:rFonts w:ascii="Book Antiqua" w:eastAsia="Book Antiqua" w:hAnsi="Book Antiqua" w:cs="Book Antiqua"/>
          <w:color w:val="000000"/>
        </w:rPr>
        <w:t>Leccia</w:t>
      </w:r>
      <w:proofErr w:type="spellEnd"/>
      <w:r w:rsidRPr="008733D0">
        <w:rPr>
          <w:rFonts w:ascii="Book Antiqua" w:eastAsia="Book Antiqua" w:hAnsi="Book Antiqua" w:cs="Book Antiqua"/>
          <w:color w:val="000000"/>
        </w:rPr>
        <w:t xml:space="preserve"> MT, Cahn JY, Manches O, </w:t>
      </w:r>
      <w:proofErr w:type="spellStart"/>
      <w:r w:rsidRPr="008733D0">
        <w:rPr>
          <w:rFonts w:ascii="Book Antiqua" w:eastAsia="Book Antiqua" w:hAnsi="Book Antiqua" w:cs="Book Antiqua"/>
          <w:color w:val="000000"/>
        </w:rPr>
        <w:t>Bulabois</w:t>
      </w:r>
      <w:proofErr w:type="spellEnd"/>
      <w:r w:rsidRPr="008733D0">
        <w:rPr>
          <w:rFonts w:ascii="Book Antiqua" w:eastAsia="Book Antiqua" w:hAnsi="Book Antiqua" w:cs="Book Antiqua"/>
          <w:color w:val="000000"/>
        </w:rPr>
        <w:t xml:space="preserve"> CE, </w:t>
      </w:r>
      <w:proofErr w:type="spellStart"/>
      <w:r w:rsidRPr="008733D0">
        <w:rPr>
          <w:rFonts w:ascii="Book Antiqua" w:eastAsia="Book Antiqua" w:hAnsi="Book Antiqua" w:cs="Book Antiqua"/>
          <w:color w:val="000000"/>
        </w:rPr>
        <w:t>Chaperot</w:t>
      </w:r>
      <w:proofErr w:type="spellEnd"/>
      <w:r w:rsidRPr="008733D0">
        <w:rPr>
          <w:rFonts w:ascii="Book Antiqua" w:eastAsia="Book Antiqua" w:hAnsi="Book Antiqua" w:cs="Book Antiqua"/>
          <w:color w:val="000000"/>
        </w:rPr>
        <w:t xml:space="preserve"> L. Multi-organ failure induced by Nivolumab in the context of </w:t>
      </w:r>
      <w:proofErr w:type="spellStart"/>
      <w:r w:rsidRPr="008733D0">
        <w:rPr>
          <w:rFonts w:ascii="Book Antiqua" w:eastAsia="Book Antiqua" w:hAnsi="Book Antiqua" w:cs="Book Antiqua"/>
          <w:color w:val="000000"/>
        </w:rPr>
        <w:t>allo</w:t>
      </w:r>
      <w:proofErr w:type="spellEnd"/>
      <w:r w:rsidRPr="008733D0">
        <w:rPr>
          <w:rFonts w:ascii="Book Antiqua" w:eastAsia="Book Antiqua" w:hAnsi="Book Antiqua" w:cs="Book Antiqua"/>
          <w:color w:val="000000"/>
        </w:rPr>
        <w:t xml:space="preserve">-stem cell transplantation. </w:t>
      </w:r>
      <w:r w:rsidRPr="008733D0">
        <w:rPr>
          <w:rFonts w:ascii="Book Antiqua" w:eastAsia="Book Antiqua" w:hAnsi="Book Antiqua" w:cs="Book Antiqua"/>
          <w:i/>
          <w:iCs/>
          <w:color w:val="000000"/>
        </w:rPr>
        <w:t xml:space="preserve">Exp </w:t>
      </w:r>
      <w:proofErr w:type="spellStart"/>
      <w:r w:rsidRPr="008733D0">
        <w:rPr>
          <w:rFonts w:ascii="Book Antiqua" w:eastAsia="Book Antiqua" w:hAnsi="Book Antiqua" w:cs="Book Antiqua"/>
          <w:i/>
          <w:iCs/>
          <w:color w:val="000000"/>
        </w:rPr>
        <w:t>Hematol</w:t>
      </w:r>
      <w:proofErr w:type="spellEnd"/>
      <w:r w:rsidRPr="008733D0">
        <w:rPr>
          <w:rFonts w:ascii="Book Antiqua" w:eastAsia="Book Antiqua" w:hAnsi="Book Antiqua" w:cs="Book Antiqua"/>
          <w:i/>
          <w:iCs/>
          <w:color w:val="000000"/>
        </w:rPr>
        <w:t xml:space="preserve"> Oncol</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8</w:t>
      </w:r>
      <w:r w:rsidRPr="008733D0">
        <w:rPr>
          <w:rFonts w:ascii="Book Antiqua" w:eastAsia="Book Antiqua" w:hAnsi="Book Antiqua" w:cs="Book Antiqua"/>
          <w:color w:val="000000"/>
        </w:rPr>
        <w:t>: 8 [PMID: 30963019 DOI: 10.1186/s40164-019-0132-2]</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40 </w:t>
      </w:r>
      <w:r w:rsidRPr="008733D0">
        <w:rPr>
          <w:rFonts w:ascii="Book Antiqua" w:eastAsia="Book Antiqua" w:hAnsi="Book Antiqua" w:cs="Book Antiqua"/>
          <w:b/>
          <w:bCs/>
          <w:color w:val="000000"/>
        </w:rPr>
        <w:t>Ansell SM</w:t>
      </w:r>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Minnema</w:t>
      </w:r>
      <w:proofErr w:type="spellEnd"/>
      <w:r w:rsidRPr="008733D0">
        <w:rPr>
          <w:rFonts w:ascii="Book Antiqua" w:eastAsia="Book Antiqua" w:hAnsi="Book Antiqua" w:cs="Book Antiqua"/>
          <w:color w:val="000000"/>
        </w:rPr>
        <w:t xml:space="preserve"> MC, Johnson P, Timmerman JM, Armand P, Shipp MA, </w:t>
      </w:r>
      <w:proofErr w:type="spellStart"/>
      <w:r w:rsidRPr="008733D0">
        <w:rPr>
          <w:rFonts w:ascii="Book Antiqua" w:eastAsia="Book Antiqua" w:hAnsi="Book Antiqua" w:cs="Book Antiqua"/>
          <w:color w:val="000000"/>
        </w:rPr>
        <w:t>Rodig</w:t>
      </w:r>
      <w:proofErr w:type="spellEnd"/>
      <w:r w:rsidRPr="008733D0">
        <w:rPr>
          <w:rFonts w:ascii="Book Antiqua" w:eastAsia="Book Antiqua" w:hAnsi="Book Antiqua" w:cs="Book Antiqua"/>
          <w:color w:val="000000"/>
        </w:rPr>
        <w:t xml:space="preserve"> SJ, </w:t>
      </w:r>
      <w:proofErr w:type="spellStart"/>
      <w:r w:rsidRPr="008733D0">
        <w:rPr>
          <w:rFonts w:ascii="Book Antiqua" w:eastAsia="Book Antiqua" w:hAnsi="Book Antiqua" w:cs="Book Antiqua"/>
          <w:color w:val="000000"/>
        </w:rPr>
        <w:t>Ligon</w:t>
      </w:r>
      <w:proofErr w:type="spellEnd"/>
      <w:r w:rsidRPr="008733D0">
        <w:rPr>
          <w:rFonts w:ascii="Book Antiqua" w:eastAsia="Book Antiqua" w:hAnsi="Book Antiqua" w:cs="Book Antiqua"/>
          <w:color w:val="000000"/>
        </w:rPr>
        <w:t xml:space="preserve"> AH, Roemer MGM, Reddy N, Cohen JB, </w:t>
      </w:r>
      <w:proofErr w:type="spellStart"/>
      <w:r w:rsidRPr="008733D0">
        <w:rPr>
          <w:rFonts w:ascii="Book Antiqua" w:eastAsia="Book Antiqua" w:hAnsi="Book Antiqua" w:cs="Book Antiqua"/>
          <w:color w:val="000000"/>
        </w:rPr>
        <w:t>Assouline</w:t>
      </w:r>
      <w:proofErr w:type="spellEnd"/>
      <w:r w:rsidRPr="008733D0">
        <w:rPr>
          <w:rFonts w:ascii="Book Antiqua" w:eastAsia="Book Antiqua" w:hAnsi="Book Antiqua" w:cs="Book Antiqua"/>
          <w:color w:val="000000"/>
        </w:rPr>
        <w:t xml:space="preserve"> S, Poon M, Sharma M, Kato K, </w:t>
      </w:r>
      <w:proofErr w:type="spellStart"/>
      <w:r w:rsidRPr="008733D0">
        <w:rPr>
          <w:rFonts w:ascii="Book Antiqua" w:eastAsia="Book Antiqua" w:hAnsi="Book Antiqua" w:cs="Book Antiqua"/>
          <w:color w:val="000000"/>
        </w:rPr>
        <w:t>Samakoglu</w:t>
      </w:r>
      <w:proofErr w:type="spellEnd"/>
      <w:r w:rsidRPr="008733D0">
        <w:rPr>
          <w:rFonts w:ascii="Book Antiqua" w:eastAsia="Book Antiqua" w:hAnsi="Book Antiqua" w:cs="Book Antiqua"/>
          <w:color w:val="000000"/>
        </w:rPr>
        <w:t xml:space="preserve"> S, </w:t>
      </w:r>
      <w:proofErr w:type="spellStart"/>
      <w:r w:rsidRPr="008733D0">
        <w:rPr>
          <w:rFonts w:ascii="Book Antiqua" w:eastAsia="Book Antiqua" w:hAnsi="Book Antiqua" w:cs="Book Antiqua"/>
          <w:color w:val="000000"/>
        </w:rPr>
        <w:t>Sumbul</w:t>
      </w:r>
      <w:proofErr w:type="spellEnd"/>
      <w:r w:rsidRPr="008733D0">
        <w:rPr>
          <w:rFonts w:ascii="Book Antiqua" w:eastAsia="Book Antiqua" w:hAnsi="Book Antiqua" w:cs="Book Antiqua"/>
          <w:color w:val="000000"/>
        </w:rPr>
        <w:t xml:space="preserve"> A, Grigg A. Nivolumab for Relapsed/Refractory Diffuse Large B-Cell Lymphoma in Patients Ineligible for or Having Failed Autologous Transplantation: A Single-Arm, Phase II Study. </w:t>
      </w:r>
      <w:r w:rsidRPr="008733D0">
        <w:rPr>
          <w:rFonts w:ascii="Book Antiqua" w:eastAsia="Book Antiqua" w:hAnsi="Book Antiqua" w:cs="Book Antiqua"/>
          <w:i/>
          <w:iCs/>
          <w:color w:val="000000"/>
        </w:rPr>
        <w:t>J Clin Oncol</w:t>
      </w:r>
      <w:r w:rsidRPr="008733D0">
        <w:rPr>
          <w:rFonts w:ascii="Book Antiqua" w:eastAsia="Book Antiqua" w:hAnsi="Book Antiqua" w:cs="Book Antiqua"/>
          <w:color w:val="000000"/>
        </w:rPr>
        <w:t xml:space="preserve"> 2019; </w:t>
      </w:r>
      <w:r w:rsidRPr="008733D0">
        <w:rPr>
          <w:rFonts w:ascii="Book Antiqua" w:eastAsia="Book Antiqua" w:hAnsi="Book Antiqua" w:cs="Book Antiqua"/>
          <w:b/>
          <w:bCs/>
          <w:color w:val="000000"/>
        </w:rPr>
        <w:t>37</w:t>
      </w:r>
      <w:r w:rsidRPr="008733D0">
        <w:rPr>
          <w:rFonts w:ascii="Book Antiqua" w:eastAsia="Book Antiqua" w:hAnsi="Book Antiqua" w:cs="Book Antiqua"/>
          <w:color w:val="000000"/>
        </w:rPr>
        <w:t>: 481-489 [PMID: 30620669 DOI: 10.1200/JCO.18.00766]</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41 </w:t>
      </w:r>
      <w:r w:rsidRPr="008733D0">
        <w:rPr>
          <w:rFonts w:ascii="Book Antiqua" w:eastAsia="Book Antiqua" w:hAnsi="Book Antiqua" w:cs="Book Antiqua"/>
          <w:b/>
          <w:bCs/>
          <w:color w:val="000000"/>
        </w:rPr>
        <w:t>Luo B</w:t>
      </w:r>
      <w:r w:rsidRPr="008733D0">
        <w:rPr>
          <w:rFonts w:ascii="Book Antiqua" w:eastAsia="Book Antiqua" w:hAnsi="Book Antiqua" w:cs="Book Antiqua"/>
          <w:color w:val="000000"/>
        </w:rPr>
        <w:t xml:space="preserve">, Li J, Hou X, Yang Q, Zhou Y, Ye J, Wu X, Feng Y, Hu T, Xu Z, He Y, Sun J. Indications for and contraindications of immune checkpoint inhibitors in cancer patients with COVID-19 vaccination. </w:t>
      </w:r>
      <w:r w:rsidRPr="008733D0">
        <w:rPr>
          <w:rFonts w:ascii="Book Antiqua" w:eastAsia="Book Antiqua" w:hAnsi="Book Antiqua" w:cs="Book Antiqua"/>
          <w:i/>
          <w:iCs/>
          <w:color w:val="000000"/>
        </w:rPr>
        <w:t>Future Oncol</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17</w:t>
      </w:r>
      <w:r w:rsidRPr="008733D0">
        <w:rPr>
          <w:rFonts w:ascii="Book Antiqua" w:eastAsia="Book Antiqua" w:hAnsi="Book Antiqua" w:cs="Book Antiqua"/>
          <w:color w:val="000000"/>
        </w:rPr>
        <w:t>: 3477-3484 [PMID: 34189948 DOI: 10.2217/fon-2021-0288]</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lastRenderedPageBreak/>
        <w:t xml:space="preserve">42 </w:t>
      </w:r>
      <w:r w:rsidRPr="008733D0">
        <w:rPr>
          <w:rFonts w:ascii="Book Antiqua" w:eastAsia="Book Antiqua" w:hAnsi="Book Antiqua" w:cs="Book Antiqua"/>
          <w:b/>
          <w:bCs/>
          <w:color w:val="000000"/>
        </w:rPr>
        <w:t>Mei Q</w:t>
      </w:r>
      <w:r w:rsidRPr="008733D0">
        <w:rPr>
          <w:rFonts w:ascii="Book Antiqua" w:eastAsia="Book Antiqua" w:hAnsi="Book Antiqua" w:cs="Book Antiqua"/>
          <w:color w:val="000000"/>
        </w:rPr>
        <w:t xml:space="preserve">, Hu G, Yang Y, Liu B, Yin J, Li M, Huang Q, Tang X, </w:t>
      </w:r>
      <w:proofErr w:type="spellStart"/>
      <w:r w:rsidRPr="008733D0">
        <w:rPr>
          <w:rFonts w:ascii="Book Antiqua" w:eastAsia="Book Antiqua" w:hAnsi="Book Antiqua" w:cs="Book Antiqua"/>
          <w:color w:val="000000"/>
        </w:rPr>
        <w:t>Böhner</w:t>
      </w:r>
      <w:proofErr w:type="spellEnd"/>
      <w:r w:rsidRPr="008733D0">
        <w:rPr>
          <w:rFonts w:ascii="Book Antiqua" w:eastAsia="Book Antiqua" w:hAnsi="Book Antiqua" w:cs="Book Antiqua"/>
          <w:color w:val="000000"/>
        </w:rPr>
        <w:t xml:space="preserve"> A, Bryant A, </w:t>
      </w:r>
      <w:proofErr w:type="spellStart"/>
      <w:r w:rsidRPr="008733D0">
        <w:rPr>
          <w:rFonts w:ascii="Book Antiqua" w:eastAsia="Book Antiqua" w:hAnsi="Book Antiqua" w:cs="Book Antiqua"/>
          <w:color w:val="000000"/>
        </w:rPr>
        <w:t>Kurts</w:t>
      </w:r>
      <w:proofErr w:type="spellEnd"/>
      <w:r w:rsidRPr="008733D0">
        <w:rPr>
          <w:rFonts w:ascii="Book Antiqua" w:eastAsia="Book Antiqua" w:hAnsi="Book Antiqua" w:cs="Book Antiqua"/>
          <w:color w:val="000000"/>
        </w:rPr>
        <w:t xml:space="preserve"> C, Yuan X, Li J. Impact of COVID-19 vaccination on the use of PD-1 inhibitor in treating patients with cancer: a real-world study. </w:t>
      </w:r>
      <w:r w:rsidRPr="008733D0">
        <w:rPr>
          <w:rFonts w:ascii="Book Antiqua" w:eastAsia="Book Antiqua" w:hAnsi="Book Antiqua" w:cs="Book Antiqua"/>
          <w:i/>
          <w:iCs/>
          <w:color w:val="000000"/>
        </w:rPr>
        <w:t xml:space="preserve">J </w:t>
      </w:r>
      <w:proofErr w:type="spellStart"/>
      <w:r w:rsidRPr="008733D0">
        <w:rPr>
          <w:rFonts w:ascii="Book Antiqua" w:eastAsia="Book Antiqua" w:hAnsi="Book Antiqua" w:cs="Book Antiqua"/>
          <w:i/>
          <w:iCs/>
          <w:color w:val="000000"/>
        </w:rPr>
        <w:t>Immunother</w:t>
      </w:r>
      <w:proofErr w:type="spellEnd"/>
      <w:r w:rsidRPr="008733D0">
        <w:rPr>
          <w:rFonts w:ascii="Book Antiqua" w:eastAsia="Book Antiqua" w:hAnsi="Book Antiqua" w:cs="Book Antiqua"/>
          <w:i/>
          <w:iCs/>
          <w:color w:val="000000"/>
        </w:rPr>
        <w:t xml:space="preserve"> Cancer</w:t>
      </w:r>
      <w:r w:rsidRPr="008733D0">
        <w:rPr>
          <w:rFonts w:ascii="Book Antiqua" w:eastAsia="Book Antiqua" w:hAnsi="Book Antiqua" w:cs="Book Antiqua"/>
          <w:color w:val="000000"/>
        </w:rPr>
        <w:t xml:space="preserve"> 2022; </w:t>
      </w:r>
      <w:r w:rsidRPr="008733D0">
        <w:rPr>
          <w:rFonts w:ascii="Book Antiqua" w:eastAsia="Book Antiqua" w:hAnsi="Book Antiqua" w:cs="Book Antiqua"/>
          <w:b/>
          <w:bCs/>
          <w:color w:val="000000"/>
        </w:rPr>
        <w:t>10</w:t>
      </w:r>
      <w:r w:rsidRPr="008733D0">
        <w:rPr>
          <w:rFonts w:ascii="Book Antiqua" w:eastAsia="Book Antiqua" w:hAnsi="Book Antiqua" w:cs="Book Antiqua"/>
          <w:color w:val="000000"/>
        </w:rPr>
        <w:t>: e004157 [PMID: 35264438 DOI: 10.1136/jitc-2021-004157]</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43 </w:t>
      </w:r>
      <w:r w:rsidRPr="008733D0">
        <w:rPr>
          <w:rFonts w:ascii="Book Antiqua" w:eastAsia="Book Antiqua" w:hAnsi="Book Antiqua" w:cs="Book Antiqua"/>
          <w:b/>
          <w:bCs/>
          <w:color w:val="000000"/>
        </w:rPr>
        <w:t>Greenberger LM</w:t>
      </w:r>
      <w:r w:rsidRPr="008733D0">
        <w:rPr>
          <w:rFonts w:ascii="Book Antiqua" w:eastAsia="Book Antiqua" w:hAnsi="Book Antiqua" w:cs="Book Antiqua"/>
          <w:color w:val="000000"/>
        </w:rPr>
        <w:t xml:space="preserve">, Saltzman LA, </w:t>
      </w:r>
      <w:proofErr w:type="spellStart"/>
      <w:r w:rsidRPr="008733D0">
        <w:rPr>
          <w:rFonts w:ascii="Book Antiqua" w:eastAsia="Book Antiqua" w:hAnsi="Book Antiqua" w:cs="Book Antiqua"/>
          <w:color w:val="000000"/>
        </w:rPr>
        <w:t>Senefeld</w:t>
      </w:r>
      <w:proofErr w:type="spellEnd"/>
      <w:r w:rsidRPr="008733D0">
        <w:rPr>
          <w:rFonts w:ascii="Book Antiqua" w:eastAsia="Book Antiqua" w:hAnsi="Book Antiqua" w:cs="Book Antiqua"/>
          <w:color w:val="000000"/>
        </w:rPr>
        <w:t xml:space="preserve"> JW, Johnson PW, DeGennaro LJ, Nichols GL. Antibody response to SARS-CoV-2 vaccines in patients with hematologic malignancies. </w:t>
      </w:r>
      <w:r w:rsidRPr="008733D0">
        <w:rPr>
          <w:rFonts w:ascii="Book Antiqua" w:eastAsia="Book Antiqua" w:hAnsi="Book Antiqua" w:cs="Book Antiqua"/>
          <w:i/>
          <w:iCs/>
          <w:color w:val="000000"/>
        </w:rPr>
        <w:t>Cancer Cell</w:t>
      </w:r>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39</w:t>
      </w:r>
      <w:r w:rsidRPr="008733D0">
        <w:rPr>
          <w:rFonts w:ascii="Book Antiqua" w:eastAsia="Book Antiqua" w:hAnsi="Book Antiqua" w:cs="Book Antiqua"/>
          <w:color w:val="000000"/>
        </w:rPr>
        <w:t>: 1031-1033 [PMID: 34331856 DOI: 10.1016/j.ccell.2021.07.012]</w:t>
      </w:r>
    </w:p>
    <w:p w:rsidR="00FA4990" w:rsidRPr="008733D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color w:val="000000"/>
        </w:rPr>
        <w:t xml:space="preserve">44 </w:t>
      </w:r>
      <w:r w:rsidRPr="008733D0">
        <w:rPr>
          <w:rFonts w:ascii="Book Antiqua" w:eastAsia="Book Antiqua" w:hAnsi="Book Antiqua" w:cs="Book Antiqua"/>
          <w:b/>
          <w:bCs/>
          <w:color w:val="000000"/>
        </w:rPr>
        <w:t>Chhabra N</w:t>
      </w:r>
      <w:r w:rsidRPr="008733D0">
        <w:rPr>
          <w:rFonts w:ascii="Book Antiqua" w:eastAsia="Book Antiqua" w:hAnsi="Book Antiqua" w:cs="Book Antiqua"/>
          <w:color w:val="000000"/>
        </w:rPr>
        <w:t xml:space="preserve">, Kennedy J. A Review of Cancer Immunotherapy Toxicity: Immune Checkpoint Inhibitors. </w:t>
      </w:r>
      <w:r w:rsidRPr="008733D0">
        <w:rPr>
          <w:rFonts w:ascii="Book Antiqua" w:eastAsia="Book Antiqua" w:hAnsi="Book Antiqua" w:cs="Book Antiqua"/>
          <w:i/>
          <w:iCs/>
          <w:color w:val="000000"/>
        </w:rPr>
        <w:t xml:space="preserve">J Med </w:t>
      </w:r>
      <w:proofErr w:type="spellStart"/>
      <w:r w:rsidRPr="008733D0">
        <w:rPr>
          <w:rFonts w:ascii="Book Antiqua" w:eastAsia="Book Antiqua" w:hAnsi="Book Antiqua" w:cs="Book Antiqua"/>
          <w:i/>
          <w:iCs/>
          <w:color w:val="000000"/>
        </w:rPr>
        <w:t>Toxicol</w:t>
      </w:r>
      <w:proofErr w:type="spellEnd"/>
      <w:r w:rsidRPr="008733D0">
        <w:rPr>
          <w:rFonts w:ascii="Book Antiqua" w:eastAsia="Book Antiqua" w:hAnsi="Book Antiqua" w:cs="Book Antiqua"/>
          <w:color w:val="000000"/>
        </w:rPr>
        <w:t xml:space="preserve"> 2021; </w:t>
      </w:r>
      <w:r w:rsidRPr="008733D0">
        <w:rPr>
          <w:rFonts w:ascii="Book Antiqua" w:eastAsia="Book Antiqua" w:hAnsi="Book Antiqua" w:cs="Book Antiqua"/>
          <w:b/>
          <w:bCs/>
          <w:color w:val="000000"/>
        </w:rPr>
        <w:t>17</w:t>
      </w:r>
      <w:r w:rsidRPr="008733D0">
        <w:rPr>
          <w:rFonts w:ascii="Book Antiqua" w:eastAsia="Book Antiqua" w:hAnsi="Book Antiqua" w:cs="Book Antiqua"/>
          <w:color w:val="000000"/>
        </w:rPr>
        <w:t>: 411-424 [PMID: 33826117 DOI: 10.1007/s13181-021-00833-8]</w:t>
      </w:r>
    </w:p>
    <w:p w:rsidR="00FA4990" w:rsidRPr="008733D0" w:rsidRDefault="00FA4990" w:rsidP="008733D0">
      <w:pPr>
        <w:spacing w:line="360" w:lineRule="auto"/>
        <w:jc w:val="both"/>
        <w:rPr>
          <w:rFonts w:ascii="Book Antiqua" w:hAnsi="Book Antiqua"/>
          <w:lang w:eastAsia="zh-CN"/>
        </w:rPr>
      </w:pPr>
    </w:p>
    <w:p w:rsidR="00FA4990" w:rsidRPr="008733D0" w:rsidRDefault="00FA4990" w:rsidP="008733D0">
      <w:pPr>
        <w:spacing w:line="360" w:lineRule="auto"/>
        <w:jc w:val="both"/>
        <w:rPr>
          <w:rFonts w:ascii="Book Antiqua" w:hAnsi="Book Antiqua"/>
          <w:lang w:eastAsia="zh-CN"/>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Footnotes</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Conflict-of-interest statement: </w:t>
      </w:r>
      <w:r w:rsidRPr="008733D0">
        <w:rPr>
          <w:rFonts w:ascii="Book Antiqua" w:eastAsia="Book Antiqua" w:hAnsi="Book Antiqua" w:cs="Book Antiqua"/>
          <w:color w:val="000000"/>
        </w:rPr>
        <w:t>All the authors declare that they have no conflict of interest.</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Open-Access: </w:t>
      </w:r>
      <w:r w:rsidRPr="008733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33D0">
        <w:rPr>
          <w:rFonts w:ascii="Book Antiqua" w:eastAsia="Book Antiqua" w:hAnsi="Book Antiqua" w:cs="Book Antiqua"/>
          <w:color w:val="000000"/>
        </w:rPr>
        <w:t>NonCommercial</w:t>
      </w:r>
      <w:proofErr w:type="spellEnd"/>
      <w:r w:rsidRPr="008733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Provenance and peer review: </w:t>
      </w:r>
      <w:r w:rsidRPr="008733D0">
        <w:rPr>
          <w:rFonts w:ascii="Book Antiqua" w:eastAsia="Book Antiqua" w:hAnsi="Book Antiqua" w:cs="Book Antiqua"/>
          <w:color w:val="000000"/>
        </w:rPr>
        <w:t>Unsolicited article; Externally peer reviewed.</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Peer-review model: </w:t>
      </w:r>
      <w:r w:rsidRPr="008733D0">
        <w:rPr>
          <w:rFonts w:ascii="Book Antiqua" w:eastAsia="Book Antiqua" w:hAnsi="Book Antiqua" w:cs="Book Antiqua"/>
          <w:color w:val="000000"/>
        </w:rPr>
        <w:t>Single blind</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Peer-review started: </w:t>
      </w:r>
      <w:r w:rsidRPr="008733D0">
        <w:rPr>
          <w:rFonts w:ascii="Book Antiqua" w:eastAsia="Book Antiqua" w:hAnsi="Book Antiqua" w:cs="Book Antiqua"/>
          <w:color w:val="000000"/>
        </w:rPr>
        <w:t>November 23, 2022</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lastRenderedPageBreak/>
        <w:t xml:space="preserve">First decision: </w:t>
      </w:r>
      <w:r w:rsidRPr="008733D0">
        <w:rPr>
          <w:rFonts w:ascii="Book Antiqua" w:eastAsia="Book Antiqua" w:hAnsi="Book Antiqua" w:cs="Book Antiqua"/>
          <w:color w:val="000000"/>
        </w:rPr>
        <w:t>January 5, 2023</w:t>
      </w:r>
    </w:p>
    <w:p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color w:val="000000"/>
        </w:rPr>
        <w:t xml:space="preserve">Article in press: </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Specialty type: </w:t>
      </w:r>
      <w:r w:rsidRPr="008733D0">
        <w:rPr>
          <w:rFonts w:ascii="Book Antiqua" w:eastAsia="Book Antiqua" w:hAnsi="Book Antiqua" w:cs="Book Antiqua"/>
          <w:color w:val="000000"/>
        </w:rPr>
        <w:t>Hematology</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Country/Territory of origin: </w:t>
      </w:r>
      <w:r w:rsidRPr="008733D0">
        <w:rPr>
          <w:rFonts w:ascii="Book Antiqua" w:eastAsia="Book Antiqua" w:hAnsi="Book Antiqua" w:cs="Book Antiqua"/>
          <w:color w:val="000000"/>
        </w:rPr>
        <w:t>China</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Peer-review report’s scientific quality classification</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A (Excellent): 0</w:t>
      </w:r>
    </w:p>
    <w:p w:rsidR="00FA4990" w:rsidRPr="00E476DA" w:rsidRDefault="00A04A76" w:rsidP="008733D0">
      <w:pPr>
        <w:spacing w:line="360" w:lineRule="auto"/>
        <w:jc w:val="both"/>
        <w:rPr>
          <w:rFonts w:ascii="Book Antiqua" w:hAnsi="Book Antiqua"/>
          <w:lang w:eastAsia="zh-CN"/>
        </w:rPr>
      </w:pPr>
      <w:r w:rsidRPr="008733D0">
        <w:rPr>
          <w:rFonts w:ascii="Book Antiqua" w:eastAsia="Book Antiqua" w:hAnsi="Book Antiqua" w:cs="Book Antiqua"/>
          <w:color w:val="000000"/>
        </w:rPr>
        <w:t>Grade B (Very good): B</w:t>
      </w:r>
      <w:r w:rsidR="00E476DA">
        <w:rPr>
          <w:rFonts w:ascii="Book Antiqua" w:hAnsi="Book Antiqua" w:cs="Book Antiqua" w:hint="eastAsia"/>
          <w:color w:val="000000"/>
          <w:lang w:eastAsia="zh-CN"/>
        </w:rPr>
        <w:t>, B</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C (Good): 0</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D (Fair): D</w:t>
      </w:r>
    </w:p>
    <w:p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E (Poor): 0</w:t>
      </w:r>
    </w:p>
    <w:p w:rsidR="00FA4990" w:rsidRPr="008733D0" w:rsidRDefault="00FA4990" w:rsidP="008733D0">
      <w:pPr>
        <w:spacing w:line="360" w:lineRule="auto"/>
        <w:jc w:val="both"/>
        <w:rPr>
          <w:rFonts w:ascii="Book Antiqua" w:hAnsi="Book Antiqua"/>
        </w:rPr>
      </w:pPr>
    </w:p>
    <w:p w:rsidR="00FA4990" w:rsidRPr="008733D0" w:rsidRDefault="00A04A76" w:rsidP="008733D0">
      <w:pPr>
        <w:spacing w:line="360" w:lineRule="auto"/>
        <w:jc w:val="both"/>
        <w:rPr>
          <w:rFonts w:ascii="Book Antiqua" w:hAnsi="Book Antiqua" w:cs="Book Antiqua"/>
          <w:color w:val="000000"/>
          <w:lang w:eastAsia="zh-CN"/>
        </w:rPr>
      </w:pPr>
      <w:r w:rsidRPr="008733D0">
        <w:rPr>
          <w:rFonts w:ascii="Book Antiqua" w:eastAsia="Book Antiqua" w:hAnsi="Book Antiqua" w:cs="Book Antiqua"/>
          <w:b/>
          <w:color w:val="000000"/>
        </w:rPr>
        <w:t xml:space="preserve">P-Reviewer: </w:t>
      </w:r>
      <w:proofErr w:type="spellStart"/>
      <w:r w:rsidRPr="008733D0">
        <w:rPr>
          <w:rFonts w:ascii="Book Antiqua" w:eastAsia="Book Antiqua" w:hAnsi="Book Antiqua" w:cs="Book Antiqua"/>
          <w:color w:val="000000"/>
        </w:rPr>
        <w:t>Shahriari</w:t>
      </w:r>
      <w:proofErr w:type="spellEnd"/>
      <w:r w:rsidRPr="008733D0">
        <w:rPr>
          <w:rFonts w:ascii="Book Antiqua" w:eastAsia="Book Antiqua" w:hAnsi="Book Antiqua" w:cs="Book Antiqua"/>
          <w:color w:val="000000"/>
        </w:rPr>
        <w:t xml:space="preserve"> M, Iran; Watanabe T, Japan</w:t>
      </w:r>
      <w:r w:rsidRPr="008733D0">
        <w:rPr>
          <w:rFonts w:ascii="Book Antiqua" w:eastAsia="Book Antiqua" w:hAnsi="Book Antiqua" w:cs="Book Antiqua"/>
          <w:b/>
          <w:color w:val="000000"/>
        </w:rPr>
        <w:t xml:space="preserve"> S-Editor: </w:t>
      </w:r>
      <w:r w:rsidRPr="008733D0">
        <w:rPr>
          <w:rFonts w:ascii="Book Antiqua" w:eastAsia="Book Antiqua" w:hAnsi="Book Antiqua" w:cs="Book Antiqua"/>
          <w:color w:val="000000"/>
        </w:rPr>
        <w:t>Wang</w:t>
      </w:r>
      <w:r w:rsidRPr="008733D0">
        <w:rPr>
          <w:rFonts w:ascii="Book Antiqua" w:hAnsi="Book Antiqua" w:cs="Book Antiqua"/>
          <w:color w:val="000000"/>
          <w:lang w:eastAsia="zh-CN"/>
        </w:rPr>
        <w:t xml:space="preserve"> LL</w:t>
      </w:r>
      <w:r w:rsidRPr="008733D0">
        <w:rPr>
          <w:rFonts w:ascii="Book Antiqua" w:hAnsi="Book Antiqua" w:cs="Book Antiqua"/>
          <w:b/>
          <w:color w:val="000000"/>
          <w:lang w:eastAsia="zh-CN"/>
        </w:rPr>
        <w:t xml:space="preserve"> </w:t>
      </w:r>
      <w:r w:rsidRPr="008733D0">
        <w:rPr>
          <w:rFonts w:ascii="Book Antiqua" w:eastAsia="Book Antiqua" w:hAnsi="Book Antiqua" w:cs="Book Antiqua"/>
          <w:b/>
          <w:color w:val="000000"/>
        </w:rPr>
        <w:t>L-Editor:</w:t>
      </w:r>
      <w:r w:rsidRPr="008733D0">
        <w:rPr>
          <w:rFonts w:ascii="Book Antiqua" w:eastAsia="Book Antiqua" w:hAnsi="Book Antiqua" w:cs="Book Antiqua"/>
          <w:color w:val="000000"/>
        </w:rPr>
        <w:t xml:space="preserve"> A</w:t>
      </w:r>
      <w:r w:rsidRPr="008733D0">
        <w:rPr>
          <w:rFonts w:ascii="Book Antiqua" w:eastAsia="Book Antiqua" w:hAnsi="Book Antiqua" w:cs="Book Antiqua"/>
          <w:b/>
          <w:color w:val="000000"/>
        </w:rPr>
        <w:t xml:space="preserve"> P-Editor: </w:t>
      </w:r>
      <w:r w:rsidRPr="008733D0">
        <w:rPr>
          <w:rFonts w:ascii="Book Antiqua" w:eastAsia="Book Antiqua" w:hAnsi="Book Antiqua" w:cs="Book Antiqua"/>
          <w:color w:val="000000"/>
        </w:rPr>
        <w:t>Wang</w:t>
      </w:r>
      <w:r w:rsidRPr="008733D0">
        <w:rPr>
          <w:rFonts w:ascii="Book Antiqua" w:hAnsi="Book Antiqua" w:cs="Book Antiqua"/>
          <w:color w:val="000000"/>
          <w:lang w:eastAsia="zh-CN"/>
        </w:rPr>
        <w:t xml:space="preserve"> LL</w:t>
      </w:r>
    </w:p>
    <w:p w:rsidR="00FA4990" w:rsidRPr="008733D0" w:rsidRDefault="00FA4990" w:rsidP="008733D0">
      <w:pPr>
        <w:spacing w:line="360" w:lineRule="auto"/>
        <w:jc w:val="both"/>
        <w:rPr>
          <w:rFonts w:ascii="Book Antiqua" w:hAnsi="Book Antiqua" w:cs="Book Antiqua"/>
          <w:color w:val="000000"/>
          <w:lang w:eastAsia="zh-CN"/>
        </w:rPr>
      </w:pPr>
    </w:p>
    <w:p w:rsidR="00FA4990" w:rsidRDefault="00FA4990" w:rsidP="008733D0">
      <w:pPr>
        <w:spacing w:line="360" w:lineRule="auto"/>
        <w:jc w:val="both"/>
        <w:rPr>
          <w:rFonts w:ascii="Book Antiqua" w:hAnsi="Book Antiqua"/>
          <w:lang w:eastAsia="zh-CN"/>
        </w:rPr>
      </w:pPr>
    </w:p>
    <w:p w:rsidR="00FA4990" w:rsidRPr="008733D0" w:rsidRDefault="00A04A76" w:rsidP="008733D0">
      <w:pPr>
        <w:spacing w:line="360" w:lineRule="auto"/>
        <w:jc w:val="both"/>
        <w:rPr>
          <w:rFonts w:ascii="Book Antiqua" w:hAnsi="Book Antiqua" w:cs="Book Antiqua"/>
          <w:b/>
          <w:color w:val="000000"/>
          <w:lang w:eastAsia="zh-CN"/>
        </w:rPr>
      </w:pPr>
      <w:r w:rsidRPr="008733D0">
        <w:rPr>
          <w:rFonts w:ascii="Book Antiqua" w:eastAsia="Book Antiqua" w:hAnsi="Book Antiqua" w:cs="Book Antiqua"/>
          <w:b/>
          <w:color w:val="000000"/>
        </w:rPr>
        <w:t>Figure Legends</w:t>
      </w:r>
    </w:p>
    <w:p w:rsidR="00FA4990" w:rsidRPr="008733D0" w:rsidRDefault="00F053AB" w:rsidP="008733D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FB228E9" wp14:editId="00D849CA">
            <wp:extent cx="5943600" cy="3451022"/>
            <wp:effectExtent l="0" t="0" r="0" b="0"/>
            <wp:docPr id="2" name="图片 2" descr="D:\小桌面\新建文件夹\SE\jdz-pdf\81772\pdf\figure\817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1772\pdf\figure\81772-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51022"/>
                    </a:xfrm>
                    <a:prstGeom prst="rect">
                      <a:avLst/>
                    </a:prstGeom>
                    <a:noFill/>
                    <a:ln>
                      <a:noFill/>
                    </a:ln>
                  </pic:spPr>
                </pic:pic>
              </a:graphicData>
            </a:graphic>
          </wp:inline>
        </w:drawing>
      </w:r>
    </w:p>
    <w:p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Figure 1 Immune-related adverse events induced by </w:t>
      </w:r>
      <w:r w:rsidRPr="008733D0">
        <w:rPr>
          <w:rFonts w:ascii="Book Antiqua" w:hAnsi="Book Antiqua" w:cs="Book Antiqua"/>
          <w:b/>
          <w:bCs/>
          <w:color w:val="000000"/>
          <w:lang w:eastAsia="zh-CN"/>
        </w:rPr>
        <w:t>p</w:t>
      </w:r>
      <w:r w:rsidRPr="008733D0">
        <w:rPr>
          <w:rFonts w:ascii="Book Antiqua" w:eastAsia="Book Antiqua" w:hAnsi="Book Antiqua" w:cs="Book Antiqua"/>
          <w:b/>
          <w:bCs/>
          <w:color w:val="000000"/>
        </w:rPr>
        <w:t>rogrammed cell death 1 protein inhibitors in lymphoma.</w:t>
      </w:r>
      <w:r w:rsidRPr="008733D0">
        <w:rPr>
          <w:rFonts w:ascii="Book Antiqua" w:eastAsia="Book Antiqua" w:hAnsi="Book Antiqua" w:cs="Book Antiqua"/>
          <w:color w:val="000000"/>
        </w:rPr>
        <w:t xml:space="preserve"> PD-1: Programmed cell death 1 protein;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w:t>
      </w:r>
      <w:r w:rsidRPr="008733D0">
        <w:rPr>
          <w:rFonts w:ascii="Book Antiqua" w:hAnsi="Book Antiqua" w:cs="Book Antiqua"/>
          <w:color w:val="000000"/>
          <w:lang w:eastAsia="zh-CN"/>
        </w:rPr>
        <w:t>I</w:t>
      </w:r>
      <w:r w:rsidRPr="008733D0">
        <w:rPr>
          <w:rFonts w:ascii="Book Antiqua" w:eastAsia="Book Antiqua" w:hAnsi="Book Antiqua" w:cs="Book Antiqua"/>
          <w:color w:val="000000"/>
        </w:rPr>
        <w:t>mmune-related adverse events.</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Created with BioRender.com.</w:t>
      </w:r>
    </w:p>
    <w:sectPr w:rsidR="00FA4990" w:rsidRPr="00873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635" w:rsidRDefault="00704635">
      <w:r>
        <w:separator/>
      </w:r>
    </w:p>
  </w:endnote>
  <w:endnote w:type="continuationSeparator" w:id="0">
    <w:p w:rsidR="00704635" w:rsidRDefault="007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990" w:rsidRDefault="00A04A76">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F20C3C">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20C3C">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635" w:rsidRDefault="00704635">
      <w:r>
        <w:separator/>
      </w:r>
    </w:p>
  </w:footnote>
  <w:footnote w:type="continuationSeparator" w:id="0">
    <w:p w:rsidR="00704635" w:rsidRDefault="007046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9D5E5A65"/>
    <w:rsid w:val="BBDF1B13"/>
    <w:rsid w:val="BBEDEF5C"/>
    <w:rsid w:val="BD57D05D"/>
    <w:rsid w:val="BF293E08"/>
    <w:rsid w:val="DFED8265"/>
    <w:rsid w:val="EBC7B718"/>
    <w:rsid w:val="EDEFFA6B"/>
    <w:rsid w:val="EECB3700"/>
    <w:rsid w:val="EED6FBDD"/>
    <w:rsid w:val="EEEDE1D9"/>
    <w:rsid w:val="F7BF3086"/>
    <w:rsid w:val="F7E1AA93"/>
    <w:rsid w:val="FAFFEA1C"/>
    <w:rsid w:val="FF3CD1B0"/>
    <w:rsid w:val="FFD31712"/>
    <w:rsid w:val="000426C4"/>
    <w:rsid w:val="000523AF"/>
    <w:rsid w:val="00195761"/>
    <w:rsid w:val="00245094"/>
    <w:rsid w:val="00470A32"/>
    <w:rsid w:val="004D345A"/>
    <w:rsid w:val="006C0221"/>
    <w:rsid w:val="00704635"/>
    <w:rsid w:val="0072086D"/>
    <w:rsid w:val="007831CA"/>
    <w:rsid w:val="007939CC"/>
    <w:rsid w:val="008733D0"/>
    <w:rsid w:val="008A2C8F"/>
    <w:rsid w:val="00906E15"/>
    <w:rsid w:val="00945C19"/>
    <w:rsid w:val="009F6859"/>
    <w:rsid w:val="009F7787"/>
    <w:rsid w:val="00A04A76"/>
    <w:rsid w:val="00A77B3E"/>
    <w:rsid w:val="00AF1D76"/>
    <w:rsid w:val="00BA0735"/>
    <w:rsid w:val="00BA5AB6"/>
    <w:rsid w:val="00BC60E3"/>
    <w:rsid w:val="00CA2A55"/>
    <w:rsid w:val="00CD3DD3"/>
    <w:rsid w:val="00E476DA"/>
    <w:rsid w:val="00EE0033"/>
    <w:rsid w:val="00F053AB"/>
    <w:rsid w:val="00F145FB"/>
    <w:rsid w:val="00F20C3C"/>
    <w:rsid w:val="00FA4990"/>
    <w:rsid w:val="2AFF9FD4"/>
    <w:rsid w:val="3B355A57"/>
    <w:rsid w:val="3B5F2D2E"/>
    <w:rsid w:val="3FDB7B90"/>
    <w:rsid w:val="4FD5F72B"/>
    <w:rsid w:val="5F1BCC2E"/>
    <w:rsid w:val="63F7938E"/>
    <w:rsid w:val="66FF63E3"/>
    <w:rsid w:val="7DEB5FFA"/>
    <w:rsid w:val="7ECBEE90"/>
    <w:rsid w:val="7FBD69A7"/>
    <w:rsid w:val="7FFFD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B9C30-6B9D-4871-A12F-7D5363CE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Emphasis"/>
    <w:basedOn w:val="a0"/>
    <w:qFormat/>
    <w:rPr>
      <w:i/>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f0">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1">
    <w:name w:val="修订1"/>
    <w:hidden/>
    <w:uiPriority w:val="99"/>
    <w:unhideWhenUsed/>
    <w:qFormat/>
    <w:rPr>
      <w:rFonts w:eastAsiaTheme="minorEastAsia"/>
      <w:sz w:val="24"/>
      <w:szCs w:val="24"/>
      <w:lang w:eastAsia="en-US"/>
    </w:rPr>
  </w:style>
  <w:style w:type="paragraph" w:styleId="af1">
    <w:name w:val="Revision"/>
    <w:hidden/>
    <w:uiPriority w:val="99"/>
    <w:unhideWhenUsed/>
    <w:rsid w:val="008733D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6067</Words>
  <Characters>34583</Characters>
  <Application>Microsoft Office Word</Application>
  <DocSecurity>0</DocSecurity>
  <Lines>288</Lines>
  <Paragraphs>81</Paragraphs>
  <ScaleCrop>false</ScaleCrop>
  <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BPG Wang,Jin-Lei</cp:lastModifiedBy>
  <cp:revision>41</cp:revision>
  <dcterms:created xsi:type="dcterms:W3CDTF">2023-02-05T03:05:00Z</dcterms:created>
  <dcterms:modified xsi:type="dcterms:W3CDTF">2023-02-13T07:10:00Z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6666AA653D8FDB2E7DFFE2638E4E9506</vt:lpwstr>
  </property>
</Properties>
</file>