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D29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Name of Journal: </w:t>
      </w:r>
      <w:r w:rsidRPr="00203D80">
        <w:rPr>
          <w:rFonts w:ascii="Book Antiqua" w:eastAsia="Book Antiqua" w:hAnsi="Book Antiqua" w:cs="Book Antiqua"/>
          <w:i/>
          <w:color w:val="000000"/>
        </w:rPr>
        <w:t>World Journal of Hepatology</w:t>
      </w:r>
    </w:p>
    <w:p w14:paraId="7989DC4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Manuscript NO: </w:t>
      </w:r>
      <w:r w:rsidRPr="00203D80">
        <w:rPr>
          <w:rFonts w:ascii="Book Antiqua" w:eastAsia="Book Antiqua" w:hAnsi="Book Antiqua" w:cs="Book Antiqua"/>
          <w:color w:val="000000"/>
        </w:rPr>
        <w:t>81789</w:t>
      </w:r>
    </w:p>
    <w:p w14:paraId="38D4038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Manuscript Type: </w:t>
      </w:r>
      <w:r w:rsidRPr="00203D80">
        <w:rPr>
          <w:rFonts w:ascii="Book Antiqua" w:eastAsia="Book Antiqua" w:hAnsi="Book Antiqua" w:cs="Book Antiqua"/>
          <w:color w:val="000000"/>
        </w:rPr>
        <w:t>ORIGINAL ARTICLE</w:t>
      </w:r>
    </w:p>
    <w:p w14:paraId="38974DCC" w14:textId="77777777" w:rsidR="00A77B3E" w:rsidRPr="00203D80" w:rsidRDefault="00A77B3E" w:rsidP="00203D80">
      <w:pPr>
        <w:spacing w:line="360" w:lineRule="auto"/>
        <w:jc w:val="both"/>
        <w:rPr>
          <w:rFonts w:ascii="Book Antiqua" w:hAnsi="Book Antiqua"/>
        </w:rPr>
      </w:pPr>
    </w:p>
    <w:p w14:paraId="1F904E1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Retrospective Cohort Study</w:t>
      </w:r>
    </w:p>
    <w:p w14:paraId="7E10D764" w14:textId="075AAB8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Extended criteria brain-dead organ donors: </w:t>
      </w:r>
      <w:r w:rsidR="0052249A" w:rsidRPr="00203D80">
        <w:rPr>
          <w:rFonts w:ascii="Book Antiqua" w:eastAsia="Book Antiqua" w:hAnsi="Book Antiqua" w:cs="Book Antiqua"/>
          <w:b/>
          <w:color w:val="000000"/>
        </w:rPr>
        <w:t>P</w:t>
      </w:r>
      <w:r w:rsidRPr="00203D80">
        <w:rPr>
          <w:rFonts w:ascii="Book Antiqua" w:eastAsia="Book Antiqua" w:hAnsi="Book Antiqua" w:cs="Book Antiqua"/>
          <w:b/>
          <w:color w:val="000000"/>
        </w:rPr>
        <w:t xml:space="preserve">revalence and impact on the </w:t>
      </w:r>
      <w:proofErr w:type="spellStart"/>
      <w:r w:rsidRPr="00203D80">
        <w:rPr>
          <w:rFonts w:ascii="Book Antiqua" w:eastAsia="Book Antiqua" w:hAnsi="Book Antiqua" w:cs="Book Antiqua"/>
          <w:b/>
          <w:color w:val="000000"/>
        </w:rPr>
        <w:t>utilisation</w:t>
      </w:r>
      <w:proofErr w:type="spellEnd"/>
      <w:r w:rsidRPr="00203D80">
        <w:rPr>
          <w:rFonts w:ascii="Book Antiqua" w:eastAsia="Book Antiqua" w:hAnsi="Book Antiqua" w:cs="Book Antiqua"/>
          <w:b/>
          <w:color w:val="000000"/>
        </w:rPr>
        <w:t xml:space="preserve"> of livers for transplantation in Brazil</w:t>
      </w:r>
    </w:p>
    <w:p w14:paraId="67240E03" w14:textId="77777777" w:rsidR="00A77B3E" w:rsidRPr="00203D80" w:rsidRDefault="00A77B3E" w:rsidP="00203D80">
      <w:pPr>
        <w:spacing w:line="360" w:lineRule="auto"/>
        <w:jc w:val="both"/>
        <w:rPr>
          <w:rFonts w:ascii="Book Antiqua" w:hAnsi="Book Antiqua"/>
        </w:rPr>
      </w:pPr>
    </w:p>
    <w:p w14:paraId="6D3A7E80" w14:textId="1B19F666" w:rsidR="00A77B3E" w:rsidRPr="00203D80" w:rsidRDefault="0052249A" w:rsidP="00203D80">
      <w:pPr>
        <w:spacing w:line="360" w:lineRule="auto"/>
        <w:jc w:val="both"/>
        <w:rPr>
          <w:rFonts w:ascii="Book Antiqua" w:hAnsi="Book Antiqua"/>
        </w:rPr>
      </w:pPr>
      <w:r w:rsidRPr="00203D80">
        <w:rPr>
          <w:rFonts w:ascii="Book Antiqua" w:eastAsia="Book Antiqua" w:hAnsi="Book Antiqua" w:cs="Book Antiqua"/>
          <w:color w:val="000000"/>
        </w:rPr>
        <w:t xml:space="preserve">Braga VS </w:t>
      </w:r>
      <w:r w:rsidRPr="00203D80">
        <w:rPr>
          <w:rFonts w:ascii="Book Antiqua" w:eastAsia="Book Antiqua" w:hAnsi="Book Antiqua" w:cs="Book Antiqua"/>
          <w:i/>
          <w:iCs/>
          <w:color w:val="000000"/>
        </w:rPr>
        <w:t>et al</w:t>
      </w:r>
      <w:r w:rsidRPr="00203D80">
        <w:rPr>
          <w:rFonts w:ascii="Book Antiqua" w:eastAsia="Book Antiqua" w:hAnsi="Book Antiqua" w:cs="Book Antiqua"/>
          <w:color w:val="000000"/>
        </w:rPr>
        <w:t>. Extended criteria donors and transplantation</w:t>
      </w:r>
    </w:p>
    <w:p w14:paraId="7813E68A" w14:textId="77777777" w:rsidR="00A77B3E" w:rsidRPr="00203D80" w:rsidRDefault="00A77B3E" w:rsidP="00203D80">
      <w:pPr>
        <w:spacing w:line="360" w:lineRule="auto"/>
        <w:jc w:val="both"/>
        <w:rPr>
          <w:rFonts w:ascii="Book Antiqua" w:hAnsi="Book Antiqua"/>
        </w:rPr>
      </w:pPr>
    </w:p>
    <w:p w14:paraId="2E8027A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Victoria S Braga, Amanda P. C. 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Heloisa</w:t>
      </w:r>
      <w:proofErr w:type="spellEnd"/>
      <w:r w:rsidRPr="00203D80">
        <w:rPr>
          <w:rFonts w:ascii="Book Antiqua" w:eastAsia="Book Antiqua" w:hAnsi="Book Antiqua" w:cs="Book Antiqua"/>
          <w:color w:val="000000"/>
        </w:rPr>
        <w:t xml:space="preserve"> B.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Rafael A. A. Pecora, Yuri L </w:t>
      </w:r>
      <w:proofErr w:type="spellStart"/>
      <w:r w:rsidRPr="00203D80">
        <w:rPr>
          <w:rFonts w:ascii="Book Antiqua" w:eastAsia="Book Antiqua" w:hAnsi="Book Antiqua" w:cs="Book Antiqua"/>
          <w:color w:val="000000"/>
        </w:rPr>
        <w:t>Boteon</w:t>
      </w:r>
      <w:proofErr w:type="spellEnd"/>
    </w:p>
    <w:p w14:paraId="057E24B0" w14:textId="77777777" w:rsidR="00A77B3E" w:rsidRPr="00203D80" w:rsidRDefault="00A77B3E" w:rsidP="00203D80">
      <w:pPr>
        <w:spacing w:line="360" w:lineRule="auto"/>
        <w:jc w:val="both"/>
        <w:rPr>
          <w:rFonts w:ascii="Book Antiqua" w:hAnsi="Book Antiqua"/>
        </w:rPr>
      </w:pPr>
    </w:p>
    <w:p w14:paraId="5352207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Victoria S Braga, </w:t>
      </w:r>
      <w:proofErr w:type="spellStart"/>
      <w:r w:rsidRPr="00203D80">
        <w:rPr>
          <w:rFonts w:ascii="Book Antiqua" w:eastAsia="Book Antiqua" w:hAnsi="Book Antiqua" w:cs="Book Antiqua"/>
          <w:color w:val="000000"/>
        </w:rPr>
        <w:t>Faculdade</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Ciências</w:t>
      </w:r>
      <w:proofErr w:type="spellEnd"/>
      <w:r w:rsidRPr="00203D80">
        <w:rPr>
          <w:rFonts w:ascii="Book Antiqua" w:eastAsia="Book Antiqua" w:hAnsi="Book Antiqua" w:cs="Book Antiqua"/>
          <w:color w:val="000000"/>
        </w:rPr>
        <w:t xml:space="preserve"> da </w:t>
      </w:r>
      <w:proofErr w:type="spellStart"/>
      <w:r w:rsidRPr="00203D80">
        <w:rPr>
          <w:rFonts w:ascii="Book Antiqua" w:eastAsia="Book Antiqua" w:hAnsi="Book Antiqua" w:cs="Book Antiqua"/>
          <w:color w:val="000000"/>
        </w:rPr>
        <w:t>Saúde</w:t>
      </w:r>
      <w:proofErr w:type="spellEnd"/>
      <w:r w:rsidRPr="00203D80">
        <w:rPr>
          <w:rFonts w:ascii="Book Antiqua" w:eastAsia="Book Antiqua" w:hAnsi="Book Antiqua" w:cs="Book Antiqua"/>
          <w:color w:val="000000"/>
        </w:rPr>
        <w:t xml:space="preserve"> Albert Einstein,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São Paulo 05652-900, Brazil</w:t>
      </w:r>
    </w:p>
    <w:p w14:paraId="10B38B36" w14:textId="77777777" w:rsidR="00A77B3E" w:rsidRPr="00203D80" w:rsidRDefault="00A77B3E" w:rsidP="00203D80">
      <w:pPr>
        <w:spacing w:line="360" w:lineRule="auto"/>
        <w:jc w:val="both"/>
        <w:rPr>
          <w:rFonts w:ascii="Book Antiqua" w:hAnsi="Book Antiqua"/>
        </w:rPr>
      </w:pPr>
    </w:p>
    <w:p w14:paraId="52F0494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Amanda P. C. S. </w:t>
      </w:r>
      <w:proofErr w:type="spellStart"/>
      <w:r w:rsidRPr="00203D80">
        <w:rPr>
          <w:rFonts w:ascii="Book Antiqua" w:eastAsia="Book Antiqua" w:hAnsi="Book Antiqua" w:cs="Book Antiqua"/>
          <w:b/>
          <w:bCs/>
          <w:color w:val="000000"/>
        </w:rPr>
        <w:t>Boteon</w:t>
      </w:r>
      <w:proofErr w:type="spellEnd"/>
      <w:r w:rsidRPr="00203D80">
        <w:rPr>
          <w:rFonts w:ascii="Book Antiqua" w:eastAsia="Book Antiqua" w:hAnsi="Book Antiqua" w:cs="Book Antiqua"/>
          <w:b/>
          <w:bCs/>
          <w:color w:val="000000"/>
        </w:rPr>
        <w:t xml:space="preserve">, </w:t>
      </w:r>
      <w:proofErr w:type="spellStart"/>
      <w:r w:rsidRPr="00203D80">
        <w:rPr>
          <w:rFonts w:ascii="Book Antiqua" w:eastAsia="Book Antiqua" w:hAnsi="Book Antiqua" w:cs="Book Antiqua"/>
          <w:b/>
          <w:bCs/>
          <w:color w:val="000000"/>
        </w:rPr>
        <w:t>Heloisa</w:t>
      </w:r>
      <w:proofErr w:type="spellEnd"/>
      <w:r w:rsidRPr="00203D80">
        <w:rPr>
          <w:rFonts w:ascii="Book Antiqua" w:eastAsia="Book Antiqua" w:hAnsi="Book Antiqua" w:cs="Book Antiqua"/>
          <w:b/>
          <w:bCs/>
          <w:color w:val="000000"/>
        </w:rPr>
        <w:t xml:space="preserve"> B. </w:t>
      </w:r>
      <w:proofErr w:type="spellStart"/>
      <w:r w:rsidRPr="00203D80">
        <w:rPr>
          <w:rFonts w:ascii="Book Antiqua" w:eastAsia="Book Antiqua" w:hAnsi="Book Antiqua" w:cs="Book Antiqua"/>
          <w:b/>
          <w:bCs/>
          <w:color w:val="000000"/>
        </w:rPr>
        <w:t>Paglione</w:t>
      </w:r>
      <w:proofErr w:type="spellEnd"/>
      <w:r w:rsidRPr="00203D80">
        <w:rPr>
          <w:rFonts w:ascii="Book Antiqua" w:eastAsia="Book Antiqua" w:hAnsi="Book Antiqua" w:cs="Book Antiqua"/>
          <w:b/>
          <w:bCs/>
          <w:color w:val="000000"/>
        </w:rPr>
        <w:t xml:space="preserve">, Rafael A. A. Pecora, Yuri L </w:t>
      </w:r>
      <w:proofErr w:type="spellStart"/>
      <w:r w:rsidRPr="00203D80">
        <w:rPr>
          <w:rFonts w:ascii="Book Antiqua" w:eastAsia="Book Antiqua" w:hAnsi="Book Antiqua" w:cs="Book Antiqua"/>
          <w:b/>
          <w:bCs/>
          <w:color w:val="000000"/>
        </w:rPr>
        <w:t>Boteon</w:t>
      </w:r>
      <w:proofErr w:type="spellEnd"/>
      <w:r w:rsidRPr="00203D80">
        <w:rPr>
          <w:rFonts w:ascii="Book Antiqua" w:eastAsia="Book Antiqua" w:hAnsi="Book Antiqua" w:cs="Book Antiqua"/>
          <w:b/>
          <w:bCs/>
          <w:color w:val="000000"/>
        </w:rPr>
        <w:t xml:space="preserve">, </w:t>
      </w:r>
      <w:r w:rsidRPr="00203D80">
        <w:rPr>
          <w:rFonts w:ascii="Book Antiqua" w:eastAsia="Book Antiqua" w:hAnsi="Book Antiqua" w:cs="Book Antiqua"/>
          <w:color w:val="000000"/>
        </w:rPr>
        <w:t xml:space="preserve">Transplant Centre,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São Paulo 05652-900, Brazil</w:t>
      </w:r>
    </w:p>
    <w:p w14:paraId="6737ADD0" w14:textId="77777777" w:rsidR="00A77B3E" w:rsidRPr="00203D80" w:rsidRDefault="00A77B3E" w:rsidP="00203D80">
      <w:pPr>
        <w:spacing w:line="360" w:lineRule="auto"/>
        <w:jc w:val="both"/>
        <w:rPr>
          <w:rFonts w:ascii="Book Antiqua" w:hAnsi="Book Antiqua"/>
        </w:rPr>
      </w:pPr>
    </w:p>
    <w:p w14:paraId="5E13E4EB" w14:textId="6CD2C165"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Author contributions: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study conception and design</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Braga VS,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APCS</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HB</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acquisition of data</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Braga VS,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APCS,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analysis and interpretation of data</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Braga VS,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APCS,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drafting of manuscript</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Braga VS,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APCS,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critical revision of manuscript</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0052249A" w:rsidRPr="00203D80">
        <w:rPr>
          <w:rFonts w:ascii="Book Antiqua" w:eastAsia="Book Antiqua" w:hAnsi="Book Antiqua" w:cs="Book Antiqua"/>
          <w:color w:val="000000"/>
        </w:rPr>
        <w:t>a</w:t>
      </w:r>
      <w:r w:rsidRPr="00203D80">
        <w:rPr>
          <w:rFonts w:ascii="Book Antiqua" w:eastAsia="Book Antiqua" w:hAnsi="Book Antiqua" w:cs="Book Antiqua"/>
          <w:color w:val="000000"/>
        </w:rPr>
        <w:t>ll authors contributed to editing and approved the final version of the article.</w:t>
      </w:r>
    </w:p>
    <w:p w14:paraId="74254D40" w14:textId="77777777" w:rsidR="00A77B3E" w:rsidRPr="00203D80" w:rsidRDefault="00A77B3E" w:rsidP="00203D80">
      <w:pPr>
        <w:spacing w:line="360" w:lineRule="auto"/>
        <w:jc w:val="both"/>
        <w:rPr>
          <w:rFonts w:ascii="Book Antiqua" w:hAnsi="Book Antiqua"/>
        </w:rPr>
      </w:pPr>
    </w:p>
    <w:p w14:paraId="561182E4" w14:textId="32375802"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Corresponding author: Yuri L </w:t>
      </w:r>
      <w:proofErr w:type="spellStart"/>
      <w:r w:rsidRPr="00203D80">
        <w:rPr>
          <w:rFonts w:ascii="Book Antiqua" w:eastAsia="Book Antiqua" w:hAnsi="Book Antiqua" w:cs="Book Antiqua"/>
          <w:b/>
          <w:bCs/>
          <w:color w:val="000000"/>
        </w:rPr>
        <w:t>Boteon</w:t>
      </w:r>
      <w:proofErr w:type="spellEnd"/>
      <w:r w:rsidRPr="00203D80">
        <w:rPr>
          <w:rFonts w:ascii="Book Antiqua" w:eastAsia="Book Antiqua" w:hAnsi="Book Antiqua" w:cs="Book Antiqua"/>
          <w:b/>
          <w:bCs/>
          <w:color w:val="000000"/>
        </w:rPr>
        <w:t xml:space="preserve">, FACS, MD, PhD, Doctor, Professor, Surgeon, </w:t>
      </w:r>
      <w:r w:rsidR="00B661C6" w:rsidRPr="00203D80">
        <w:rPr>
          <w:rFonts w:ascii="Book Antiqua" w:eastAsia="Book Antiqua" w:hAnsi="Book Antiqua" w:cs="Book Antiqua"/>
          <w:color w:val="000000"/>
        </w:rPr>
        <w:t xml:space="preserve">Transplant Centre, Hospital </w:t>
      </w:r>
      <w:proofErr w:type="spellStart"/>
      <w:r w:rsidR="00B661C6" w:rsidRPr="00203D80">
        <w:rPr>
          <w:rFonts w:ascii="Book Antiqua" w:eastAsia="Book Antiqua" w:hAnsi="Book Antiqua" w:cs="Book Antiqua"/>
          <w:color w:val="000000"/>
        </w:rPr>
        <w:t>Israelita</w:t>
      </w:r>
      <w:proofErr w:type="spellEnd"/>
      <w:r w:rsidR="00B661C6" w:rsidRPr="00203D80">
        <w:rPr>
          <w:rFonts w:ascii="Book Antiqua" w:eastAsia="Book Antiqua" w:hAnsi="Book Antiqua" w:cs="Book Antiqua"/>
          <w:color w:val="000000"/>
        </w:rPr>
        <w:t xml:space="preserve"> Albert Einstein, 2</w:t>
      </w:r>
      <w:r w:rsidR="00B661C6" w:rsidRPr="00203D80">
        <w:rPr>
          <w:rFonts w:ascii="Book Antiqua" w:eastAsia="Book Antiqua" w:hAnsi="Book Antiqua" w:cs="Book Antiqua"/>
          <w:color w:val="000000"/>
          <w:vertAlign w:val="superscript"/>
        </w:rPr>
        <w:t>nd</w:t>
      </w:r>
      <w:r w:rsidR="00B661C6" w:rsidRPr="00203D80">
        <w:rPr>
          <w:rFonts w:ascii="Book Antiqua" w:eastAsia="Book Antiqua" w:hAnsi="Book Antiqua" w:cs="Book Antiqua"/>
          <w:color w:val="000000"/>
        </w:rPr>
        <w:t xml:space="preserve"> floor, Building A1, Office 200B, 627/701 Albert Einstein Avenue, São Paulo 05652-900, Brazil. yuri.boteon@einstein.br</w:t>
      </w:r>
    </w:p>
    <w:p w14:paraId="78D73B5E" w14:textId="77777777" w:rsidR="00A77B3E" w:rsidRPr="00203D80" w:rsidRDefault="00A77B3E" w:rsidP="00203D80">
      <w:pPr>
        <w:spacing w:line="360" w:lineRule="auto"/>
        <w:jc w:val="both"/>
        <w:rPr>
          <w:rFonts w:ascii="Book Antiqua" w:hAnsi="Book Antiqua"/>
        </w:rPr>
      </w:pPr>
    </w:p>
    <w:p w14:paraId="740D7D7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Received: </w:t>
      </w:r>
      <w:r w:rsidRPr="00203D80">
        <w:rPr>
          <w:rFonts w:ascii="Book Antiqua" w:eastAsia="Book Antiqua" w:hAnsi="Book Antiqua" w:cs="Book Antiqua"/>
          <w:color w:val="000000"/>
        </w:rPr>
        <w:t>November 23, 2022</w:t>
      </w:r>
    </w:p>
    <w:p w14:paraId="4493CD19" w14:textId="4B35C23E"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Revised: </w:t>
      </w:r>
      <w:r w:rsidR="00BA2962" w:rsidRPr="00203D80">
        <w:rPr>
          <w:rFonts w:ascii="Book Antiqua" w:eastAsia="Book Antiqua" w:hAnsi="Book Antiqua" w:cs="Book Antiqua"/>
          <w:color w:val="000000"/>
        </w:rPr>
        <w:t>December 17, 2023</w:t>
      </w:r>
    </w:p>
    <w:p w14:paraId="753003D5" w14:textId="561865C8"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Accepted:</w:t>
      </w:r>
      <w:ins w:id="0" w:author="Li Ma" w:date="2023-01-31T15:48:00Z">
        <w:r w:rsidR="00630796">
          <w:rPr>
            <w:rFonts w:ascii="Book Antiqua" w:eastAsia="Book Antiqua" w:hAnsi="Book Antiqua" w:cs="Book Antiqua"/>
            <w:b/>
            <w:bCs/>
            <w:color w:val="000000"/>
          </w:rPr>
          <w:t xml:space="preserve"> </w:t>
        </w:r>
        <w:r w:rsidR="00630796" w:rsidRPr="00630796">
          <w:rPr>
            <w:rFonts w:ascii="Book Antiqua" w:eastAsia="Book Antiqua" w:hAnsi="Book Antiqua" w:cs="Book Antiqua"/>
            <w:color w:val="000000"/>
            <w:rPrChange w:id="1" w:author="Li Ma" w:date="2023-01-31T15:48:00Z">
              <w:rPr>
                <w:rFonts w:ascii="Book Antiqua" w:eastAsia="Book Antiqua" w:hAnsi="Book Antiqua" w:cs="Book Antiqua"/>
                <w:b/>
                <w:bCs/>
                <w:color w:val="000000"/>
              </w:rPr>
            </w:rPrChange>
          </w:rPr>
          <w:t>January 31, 2023</w:t>
        </w:r>
      </w:ins>
    </w:p>
    <w:p w14:paraId="4E0FF4B8" w14:textId="43DDCCC5"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Published online:</w:t>
      </w:r>
    </w:p>
    <w:p w14:paraId="552C17E0" w14:textId="77777777" w:rsidR="00A77B3E" w:rsidRPr="00203D80" w:rsidRDefault="00A77B3E" w:rsidP="00203D80">
      <w:pPr>
        <w:spacing w:line="360" w:lineRule="auto"/>
        <w:jc w:val="both"/>
        <w:rPr>
          <w:rFonts w:ascii="Book Antiqua" w:hAnsi="Book Antiqua"/>
        </w:rPr>
        <w:sectPr w:rsidR="00A77B3E" w:rsidRPr="00203D80">
          <w:footerReference w:type="default" r:id="rId7"/>
          <w:pgSz w:w="12240" w:h="15840"/>
          <w:pgMar w:top="1440" w:right="1440" w:bottom="1440" w:left="1440" w:header="720" w:footer="720" w:gutter="0"/>
          <w:cols w:space="720"/>
          <w:docGrid w:linePitch="360"/>
        </w:sectPr>
      </w:pPr>
    </w:p>
    <w:p w14:paraId="179CCED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Abstract</w:t>
      </w:r>
    </w:p>
    <w:p w14:paraId="75B78EC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BACKGROUND</w:t>
      </w:r>
    </w:p>
    <w:p w14:paraId="1DED5A7C"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Despite its association with higher postoperative morbidity and mortality, the use of extended criteria donor (ECD) livers for transplantation has increased globally due to the high demand for the procedure.</w:t>
      </w:r>
    </w:p>
    <w:p w14:paraId="35B519FE" w14:textId="77777777" w:rsidR="00A77B3E" w:rsidRPr="00203D80" w:rsidRDefault="00A77B3E" w:rsidP="00203D80">
      <w:pPr>
        <w:spacing w:line="360" w:lineRule="auto"/>
        <w:jc w:val="both"/>
        <w:rPr>
          <w:rFonts w:ascii="Book Antiqua" w:hAnsi="Book Antiqua"/>
        </w:rPr>
      </w:pPr>
    </w:p>
    <w:p w14:paraId="7FB3020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AIM</w:t>
      </w:r>
    </w:p>
    <w:p w14:paraId="1161E82B" w14:textId="452145C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To investigate the prevalence of ECD in donation after brain death (DBD) and its impact on organ acceptance for transplantation.</w:t>
      </w:r>
    </w:p>
    <w:p w14:paraId="74146574" w14:textId="77777777" w:rsidR="00A77B3E" w:rsidRPr="00203D80" w:rsidRDefault="00A77B3E" w:rsidP="00203D80">
      <w:pPr>
        <w:spacing w:line="360" w:lineRule="auto"/>
        <w:jc w:val="both"/>
        <w:rPr>
          <w:rFonts w:ascii="Book Antiqua" w:hAnsi="Book Antiqua"/>
        </w:rPr>
      </w:pPr>
    </w:p>
    <w:p w14:paraId="4D84F6F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METHODS</w:t>
      </w:r>
    </w:p>
    <w:p w14:paraId="010279A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Retrospective analysis of DBD organ offers for liver transplantation between 2017 and 2020 in a high-volume transplant </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The incidence of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risk factors to define an ECD (ET-ECD) among DBD donors and the likelihood of organ acceptance over the years were </w:t>
      </w:r>
      <w:proofErr w:type="spellStart"/>
      <w:r w:rsidRPr="00203D80">
        <w:rPr>
          <w:rFonts w:ascii="Book Antiqua" w:eastAsia="Book Antiqua" w:hAnsi="Book Antiqua" w:cs="Book Antiqua"/>
          <w:color w:val="000000"/>
        </w:rPr>
        <w:t>analysed</w:t>
      </w:r>
      <w:proofErr w:type="spellEnd"/>
      <w:r w:rsidRPr="00203D80">
        <w:rPr>
          <w:rFonts w:ascii="Book Antiqua" w:eastAsia="Book Antiqua" w:hAnsi="Book Antiqua" w:cs="Book Antiqua"/>
          <w:color w:val="000000"/>
        </w:rPr>
        <w:t>. The relationship between organ refusal for transplantation, the occurrence, and the number of ET-ECD was assessed by simple and multiple logistic regression adjustment.</w:t>
      </w:r>
    </w:p>
    <w:p w14:paraId="5701F068" w14:textId="77777777" w:rsidR="00A77B3E" w:rsidRPr="00203D80" w:rsidRDefault="00A77B3E" w:rsidP="00203D80">
      <w:pPr>
        <w:spacing w:line="360" w:lineRule="auto"/>
        <w:jc w:val="both"/>
        <w:rPr>
          <w:rFonts w:ascii="Book Antiqua" w:hAnsi="Book Antiqua"/>
        </w:rPr>
      </w:pPr>
    </w:p>
    <w:p w14:paraId="00709F7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RESULTS</w:t>
      </w:r>
    </w:p>
    <w:p w14:paraId="7BA2B427" w14:textId="51924E0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A total of</w:t>
      </w:r>
      <w:r w:rsidRPr="00203D80">
        <w:rPr>
          <w:rFonts w:ascii="Book Antiqua" w:eastAsia="Book Antiqua" w:hAnsi="Book Antiqua" w:cs="Book Antiqua"/>
          <w:b/>
          <w:bCs/>
          <w:color w:val="000000"/>
        </w:rPr>
        <w:t xml:space="preserve"> </w:t>
      </w:r>
      <w:r w:rsidRPr="00203D80">
        <w:rPr>
          <w:rFonts w:ascii="Book Antiqua" w:eastAsia="Book Antiqua" w:hAnsi="Book Antiqua" w:cs="Book Antiqua"/>
          <w:color w:val="000000"/>
        </w:rPr>
        <w:t>1619 organ donors were evaluated. Of these, 78.31%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1268) had at least one ET-ECD criterion. There was an increase in the acceptance of ECD DBD organs for transplantation (1 criterion: from 23.40% to 31.60%; 2 criteria: from 13.10% to 27.70%; 3 criteria: </w:t>
      </w:r>
      <w:r w:rsidR="00B661C6" w:rsidRPr="00203D80">
        <w:rPr>
          <w:rFonts w:ascii="Book Antiqua" w:eastAsia="Book Antiqua" w:hAnsi="Book Antiqua" w:cs="Book Antiqua"/>
          <w:color w:val="000000"/>
        </w:rPr>
        <w:t>F</w:t>
      </w:r>
      <w:r w:rsidRPr="00203D80">
        <w:rPr>
          <w:rFonts w:ascii="Book Antiqua" w:eastAsia="Book Antiqua" w:hAnsi="Book Antiqua" w:cs="Book Antiqua"/>
          <w:color w:val="000000"/>
        </w:rPr>
        <w:t xml:space="preserve">rom 6.30% to 13.60%). For each addition of one ET-ECD variable, the estimated chance of organ refusal was 64.4% higher (OR 1.644, 95%CI 1.469-1.839, </w:t>
      </w:r>
      <w:r w:rsidR="00BA2962" w:rsidRPr="00203D80">
        <w:rPr>
          <w:rFonts w:ascii="Book Antiqua" w:eastAsia="Book Antiqua" w:hAnsi="Book Antiqua" w:cs="Book Antiqua"/>
          <w:i/>
          <w:iCs/>
          <w:color w:val="000000"/>
        </w:rPr>
        <w:t>P</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&lt;</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0.001). Except for the donor serum sodium &gt;</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165 mmol/L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0.310), all ET-ECD criteria increased the estimated chance of organ refusal for transplantation.</w:t>
      </w:r>
    </w:p>
    <w:p w14:paraId="2BE63C26" w14:textId="77777777" w:rsidR="00A77B3E" w:rsidRPr="00203D80" w:rsidRDefault="00A77B3E" w:rsidP="00203D80">
      <w:pPr>
        <w:spacing w:line="360" w:lineRule="auto"/>
        <w:jc w:val="both"/>
        <w:rPr>
          <w:rFonts w:ascii="Book Antiqua" w:hAnsi="Book Antiqua"/>
        </w:rPr>
      </w:pPr>
    </w:p>
    <w:p w14:paraId="3A9E461C"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CONCLUSION</w:t>
      </w:r>
    </w:p>
    <w:p w14:paraId="64F484E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 xml:space="preserve">A high prevalence of ECD DBD was observed. Despite the increase in their </w:t>
      </w:r>
      <w:proofErr w:type="spellStart"/>
      <w:r w:rsidRPr="00203D80">
        <w:rPr>
          <w:rFonts w:ascii="Book Antiqua" w:eastAsia="Book Antiqua" w:hAnsi="Book Antiqua" w:cs="Book Antiqua"/>
          <w:color w:val="000000"/>
        </w:rPr>
        <w:t>utilisation</w:t>
      </w:r>
      <w:proofErr w:type="spellEnd"/>
      <w:r w:rsidRPr="00203D80">
        <w:rPr>
          <w:rFonts w:ascii="Book Antiqua" w:eastAsia="Book Antiqua" w:hAnsi="Book Antiqua" w:cs="Book Antiqua"/>
          <w:color w:val="000000"/>
        </w:rPr>
        <w:t>, the presence and the number of extended donor criteria were associated with an increased likelihood of their refusal for transplantation.</w:t>
      </w:r>
    </w:p>
    <w:p w14:paraId="139A6403" w14:textId="77777777" w:rsidR="00A77B3E" w:rsidRPr="00203D80" w:rsidRDefault="00A77B3E" w:rsidP="00203D80">
      <w:pPr>
        <w:spacing w:line="360" w:lineRule="auto"/>
        <w:jc w:val="both"/>
        <w:rPr>
          <w:rFonts w:ascii="Book Antiqua" w:hAnsi="Book Antiqua"/>
        </w:rPr>
      </w:pPr>
    </w:p>
    <w:p w14:paraId="24FB8A61" w14:textId="552E22FF"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Key Words: </w:t>
      </w:r>
      <w:r w:rsidR="00BA2962" w:rsidRPr="00203D80">
        <w:rPr>
          <w:rFonts w:ascii="Book Antiqua" w:eastAsia="Book Antiqua" w:hAnsi="Book Antiqua" w:cs="Book Antiqua"/>
          <w:color w:val="000000"/>
        </w:rPr>
        <w:t>L</w:t>
      </w:r>
      <w:r w:rsidRPr="00203D80">
        <w:rPr>
          <w:rFonts w:ascii="Book Antiqua" w:eastAsia="Book Antiqua" w:hAnsi="Book Antiqua" w:cs="Book Antiqua"/>
          <w:color w:val="000000"/>
        </w:rPr>
        <w:t xml:space="preserve">iver transplantation; </w:t>
      </w:r>
      <w:r w:rsidR="00BA2962" w:rsidRPr="00203D80">
        <w:rPr>
          <w:rFonts w:ascii="Book Antiqua" w:eastAsia="Book Antiqua" w:hAnsi="Book Antiqua" w:cs="Book Antiqua"/>
          <w:color w:val="000000"/>
        </w:rPr>
        <w:t>E</w:t>
      </w:r>
      <w:r w:rsidRPr="00203D80">
        <w:rPr>
          <w:rFonts w:ascii="Book Antiqua" w:eastAsia="Book Antiqua" w:hAnsi="Book Antiqua" w:cs="Book Antiqua"/>
          <w:color w:val="000000"/>
        </w:rPr>
        <w:t xml:space="preserve">xtended criteria donors;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onation after brain death; </w:t>
      </w:r>
      <w:r w:rsidR="00BA2962" w:rsidRPr="00203D80">
        <w:rPr>
          <w:rFonts w:ascii="Book Antiqua" w:eastAsia="Book Antiqua" w:hAnsi="Book Antiqua" w:cs="Book Antiqua"/>
          <w:color w:val="000000"/>
        </w:rPr>
        <w:t>O</w:t>
      </w:r>
      <w:r w:rsidRPr="00203D80">
        <w:rPr>
          <w:rFonts w:ascii="Book Antiqua" w:eastAsia="Book Antiqua" w:hAnsi="Book Antiqua" w:cs="Book Antiqua"/>
          <w:color w:val="000000"/>
        </w:rPr>
        <w:t>rgan donation</w:t>
      </w:r>
    </w:p>
    <w:p w14:paraId="60F8630F" w14:textId="77777777" w:rsidR="00A77B3E" w:rsidRPr="00203D80" w:rsidRDefault="00A77B3E" w:rsidP="00203D80">
      <w:pPr>
        <w:spacing w:line="360" w:lineRule="auto"/>
        <w:jc w:val="both"/>
        <w:rPr>
          <w:rFonts w:ascii="Book Antiqua" w:hAnsi="Book Antiqua"/>
        </w:rPr>
      </w:pPr>
    </w:p>
    <w:p w14:paraId="33FD1CA7" w14:textId="0C01F92B"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Braga VS,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APCS, </w:t>
      </w:r>
      <w:proofErr w:type="spellStart"/>
      <w:r w:rsidRPr="00203D80">
        <w:rPr>
          <w:rFonts w:ascii="Book Antiqua" w:eastAsia="Book Antiqua" w:hAnsi="Book Antiqua" w:cs="Book Antiqua"/>
          <w:color w:val="000000"/>
        </w:rPr>
        <w:t>Paglione</w:t>
      </w:r>
      <w:proofErr w:type="spellEnd"/>
      <w:r w:rsidRPr="00203D80">
        <w:rPr>
          <w:rFonts w:ascii="Book Antiqua" w:eastAsia="Book Antiqua" w:hAnsi="Book Antiqua" w:cs="Book Antiqua"/>
          <w:color w:val="000000"/>
        </w:rPr>
        <w:t xml:space="preserve"> HB, Pecora RAA,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Extended criteria brain-dead organ donors: </w:t>
      </w:r>
      <w:r w:rsidR="00BA2962" w:rsidRPr="00203D80">
        <w:rPr>
          <w:rFonts w:ascii="Book Antiqua" w:eastAsia="Book Antiqua" w:hAnsi="Book Antiqua" w:cs="Book Antiqua"/>
          <w:color w:val="000000"/>
        </w:rPr>
        <w:t>P</w:t>
      </w:r>
      <w:r w:rsidRPr="00203D80">
        <w:rPr>
          <w:rFonts w:ascii="Book Antiqua" w:eastAsia="Book Antiqua" w:hAnsi="Book Antiqua" w:cs="Book Antiqua"/>
          <w:color w:val="000000"/>
        </w:rPr>
        <w:t xml:space="preserve">revalence and impact on the </w:t>
      </w:r>
      <w:proofErr w:type="spellStart"/>
      <w:r w:rsidRPr="00203D80">
        <w:rPr>
          <w:rFonts w:ascii="Book Antiqua" w:eastAsia="Book Antiqua" w:hAnsi="Book Antiqua" w:cs="Book Antiqua"/>
          <w:color w:val="000000"/>
        </w:rPr>
        <w:t>utilisation</w:t>
      </w:r>
      <w:proofErr w:type="spellEnd"/>
      <w:r w:rsidRPr="00203D80">
        <w:rPr>
          <w:rFonts w:ascii="Book Antiqua" w:eastAsia="Book Antiqua" w:hAnsi="Book Antiqua" w:cs="Book Antiqua"/>
          <w:color w:val="000000"/>
        </w:rPr>
        <w:t xml:space="preserve"> of livers for transplantation in Brazil. </w:t>
      </w:r>
      <w:r w:rsidRPr="00203D80">
        <w:rPr>
          <w:rFonts w:ascii="Book Antiqua" w:eastAsia="Book Antiqua" w:hAnsi="Book Antiqua" w:cs="Book Antiqua"/>
          <w:i/>
          <w:iCs/>
          <w:color w:val="000000"/>
        </w:rPr>
        <w:t>World J Hepatol</w:t>
      </w:r>
      <w:r w:rsidRPr="00203D80">
        <w:rPr>
          <w:rFonts w:ascii="Book Antiqua" w:eastAsia="Book Antiqua" w:hAnsi="Book Antiqua" w:cs="Book Antiqua"/>
          <w:color w:val="000000"/>
        </w:rPr>
        <w:t xml:space="preserve"> 202</w:t>
      </w:r>
      <w:r w:rsidR="00BA2962" w:rsidRPr="00203D80">
        <w:rPr>
          <w:rFonts w:ascii="Book Antiqua" w:eastAsia="Book Antiqua" w:hAnsi="Book Antiqua" w:cs="Book Antiqua"/>
          <w:color w:val="000000"/>
        </w:rPr>
        <w:t>3</w:t>
      </w:r>
      <w:r w:rsidRPr="00203D80">
        <w:rPr>
          <w:rFonts w:ascii="Book Antiqua" w:eastAsia="Book Antiqua" w:hAnsi="Book Antiqua" w:cs="Book Antiqua"/>
          <w:color w:val="000000"/>
        </w:rPr>
        <w:t>; In press</w:t>
      </w:r>
    </w:p>
    <w:p w14:paraId="10410338" w14:textId="77777777" w:rsidR="00A77B3E" w:rsidRPr="00203D80" w:rsidRDefault="00A77B3E" w:rsidP="00203D80">
      <w:pPr>
        <w:spacing w:line="360" w:lineRule="auto"/>
        <w:jc w:val="both"/>
        <w:rPr>
          <w:rFonts w:ascii="Book Antiqua" w:hAnsi="Book Antiqua"/>
        </w:rPr>
      </w:pPr>
    </w:p>
    <w:p w14:paraId="292538F0" w14:textId="42C0905B"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Core Tip: </w:t>
      </w:r>
      <w:r w:rsidRPr="00203D80">
        <w:rPr>
          <w:rFonts w:ascii="Book Antiqua" w:eastAsia="Book Antiqua" w:hAnsi="Book Antiqua" w:cs="Book Antiqua"/>
          <w:color w:val="000000"/>
        </w:rPr>
        <w:t xml:space="preserve">To suffice the demand of patients on the waiting list, the use of extended criteria donor (ECD) organs for transplantation has become a global need. This large retrospective analysis of 1619 donations after brain death (DBD) donor offers to a transplant </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in Brazil applied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manual criteria to indicate an ECD. The prevalence of ECD was 78.31%. Whilst there was an increase in ECD-DBD liver transplantation over the years. Still, the presence and number of extended donor criteria were associated with an increased chance of donor organ rejection for transplantation.</w:t>
      </w:r>
    </w:p>
    <w:p w14:paraId="14060E81" w14:textId="77777777" w:rsidR="00A77B3E" w:rsidRPr="00203D80" w:rsidRDefault="00A77B3E" w:rsidP="00203D80">
      <w:pPr>
        <w:spacing w:line="360" w:lineRule="auto"/>
        <w:jc w:val="both"/>
        <w:rPr>
          <w:rFonts w:ascii="Book Antiqua" w:hAnsi="Book Antiqua"/>
        </w:rPr>
      </w:pPr>
    </w:p>
    <w:p w14:paraId="476730FF"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INTRODUCTION</w:t>
      </w:r>
    </w:p>
    <w:p w14:paraId="5CCF8113" w14:textId="0FC32F3B"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Currently, organ shortage is a major limitation in transplantation. Although Brazil is the second country in the absolute number of liver transplants performed worldwide, it still needs to increase its figures. According to the Brazilian Transplant Registry, although 2245 </w:t>
      </w:r>
      <w:r w:rsidR="00BA2962" w:rsidRPr="00203D80">
        <w:rPr>
          <w:rFonts w:ascii="Book Antiqua" w:eastAsia="Book Antiqua" w:hAnsi="Book Antiqua" w:cs="Book Antiqua"/>
          <w:color w:val="000000"/>
        </w:rPr>
        <w:t>l</w:t>
      </w:r>
      <w:r w:rsidRPr="00203D80">
        <w:rPr>
          <w:rFonts w:ascii="Book Antiqua" w:eastAsia="Book Antiqua" w:hAnsi="Book Antiqua" w:cs="Book Antiqua"/>
          <w:color w:val="000000"/>
        </w:rPr>
        <w:t>iver transplants were performed in 2019, in that year, the waiting list had yet more 1213 people waiting for an organ</w:t>
      </w:r>
      <w:r w:rsidRPr="00203D80">
        <w:rPr>
          <w:rFonts w:ascii="Book Antiqua" w:eastAsia="Book Antiqua" w:hAnsi="Book Antiqua" w:cs="Book Antiqua"/>
          <w:color w:val="000000"/>
          <w:vertAlign w:val="superscript"/>
        </w:rPr>
        <w:t>[1]</w:t>
      </w:r>
      <w:r w:rsidRPr="00203D80">
        <w:rPr>
          <w:rFonts w:ascii="Book Antiqua" w:eastAsia="Book Antiqua" w:hAnsi="Book Antiqua" w:cs="Book Antiqua"/>
          <w:color w:val="000000"/>
        </w:rPr>
        <w:t>. In addition, the same report showed a progressive change in the demographic profile of organ donors, with an increase in the incidence of cerebrovascular diseases as the cause of death</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in spite of trauma</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and an increase in the proportion of donors older than 60 years old</w:t>
      </w:r>
      <w:r w:rsidRPr="00203D80">
        <w:rPr>
          <w:rFonts w:ascii="Book Antiqua" w:eastAsia="Book Antiqua" w:hAnsi="Book Antiqua" w:cs="Book Antiqua"/>
          <w:color w:val="000000"/>
          <w:vertAlign w:val="superscript"/>
        </w:rPr>
        <w:t>[1]</w:t>
      </w:r>
      <w:r w:rsidRPr="00203D80">
        <w:rPr>
          <w:rFonts w:ascii="Book Antiqua" w:eastAsia="Book Antiqua" w:hAnsi="Book Antiqua" w:cs="Book Antiqua"/>
          <w:color w:val="000000"/>
        </w:rPr>
        <w:t>.</w:t>
      </w:r>
    </w:p>
    <w:p w14:paraId="1F9798F6" w14:textId="3D445B01"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Although there is still no precise definition by the transplant community, donors who present, among other risk factors, older age, hypernatremia, prolonged time in the </w:t>
      </w:r>
      <w:r w:rsidRPr="00203D80">
        <w:rPr>
          <w:rFonts w:ascii="Book Antiqua" w:eastAsia="Book Antiqua" w:hAnsi="Book Antiqua" w:cs="Book Antiqua"/>
          <w:color w:val="000000"/>
        </w:rPr>
        <w:lastRenderedPageBreak/>
        <w:t>intensive care unit (ICU), abnormal liver enzymes, and moderate or severe steatosis are known as extended criteria donors (ECD)</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In addition, ECD allografts are associated with an increased risk of delayed graft function, primary nonfunction, and postoperative complications</w:t>
      </w:r>
      <w:r w:rsidRPr="00203D80">
        <w:rPr>
          <w:rFonts w:ascii="Book Antiqua" w:eastAsia="Book Antiqua" w:hAnsi="Book Antiqua" w:cs="Book Antiqua"/>
          <w:color w:val="000000"/>
          <w:vertAlign w:val="superscript"/>
        </w:rPr>
        <w:t>[2-4]</w:t>
      </w:r>
      <w:r w:rsidRPr="00203D80">
        <w:rPr>
          <w:rFonts w:ascii="Book Antiqua" w:eastAsia="Book Antiqua" w:hAnsi="Book Antiqua" w:cs="Book Antiqua"/>
          <w:color w:val="000000"/>
        </w:rPr>
        <w:t>.</w:t>
      </w:r>
    </w:p>
    <w:p w14:paraId="15D3CDCB" w14:textId="4CED3C1D"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 first international study involving a large sample of patients promoted by the European Liver Intestine Transplant Association (ELITA) and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Liver Intestine Advisory Committee (ELIAC) reports the following donor risk factors in liver transplantation: </w:t>
      </w:r>
      <w:r w:rsidR="00BA2962" w:rsidRPr="00203D80">
        <w:rPr>
          <w:rFonts w:ascii="Book Antiqua" w:eastAsia="Book Antiqua" w:hAnsi="Book Antiqua" w:cs="Book Antiqua"/>
          <w:color w:val="000000"/>
        </w:rPr>
        <w:t>A</w:t>
      </w:r>
      <w:r w:rsidRPr="00203D80">
        <w:rPr>
          <w:rFonts w:ascii="Book Antiqua" w:eastAsia="Book Antiqua" w:hAnsi="Book Antiqua" w:cs="Book Antiqua"/>
          <w:color w:val="000000"/>
        </w:rPr>
        <w:t>ge, ICU time, high body mass index (BMI), steatosis, hypernatremia, elevated alanine aminotransferase (ALT), elevated aspartate aminotransferase (AST), and raised total bilirubin levels</w:t>
      </w:r>
      <w:r w:rsidRPr="00203D80">
        <w:rPr>
          <w:rFonts w:ascii="Book Antiqua" w:eastAsia="Book Antiqua" w:hAnsi="Book Antiqua" w:cs="Book Antiqua"/>
          <w:color w:val="000000"/>
          <w:vertAlign w:val="superscript"/>
        </w:rPr>
        <w:t>[5]</w:t>
      </w:r>
      <w:r w:rsidRPr="00203D80">
        <w:rPr>
          <w:rFonts w:ascii="Book Antiqua" w:eastAsia="Book Antiqua" w:hAnsi="Book Antiqua" w:cs="Book Antiqua"/>
          <w:color w:val="000000"/>
        </w:rPr>
        <w:t>. Therefore, the donor is considered an ECD if one of these criteria is present.</w:t>
      </w:r>
    </w:p>
    <w:p w14:paraId="798A8F9A" w14:textId="2C5A57F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To meet the demand of patients on the waiting list, using ECD organs for transplantation has become a global</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need</w:t>
      </w:r>
      <w:r w:rsidRPr="00203D80">
        <w:rPr>
          <w:rFonts w:ascii="Book Antiqua" w:eastAsia="Book Antiqua" w:hAnsi="Book Antiqua" w:cs="Book Antiqua"/>
          <w:color w:val="000000"/>
          <w:vertAlign w:val="superscript"/>
        </w:rPr>
        <w:t>[3,4]</w:t>
      </w:r>
      <w:r w:rsidRPr="00203D80">
        <w:rPr>
          <w:rFonts w:ascii="Book Antiqua" w:eastAsia="Book Antiqua" w:hAnsi="Book Antiqua" w:cs="Book Antiqua"/>
          <w:color w:val="000000"/>
        </w:rPr>
        <w:t>. For example, in the United States of America, from 2000 to 2005, the number of liver transplants increased by 21%</w:t>
      </w:r>
      <w:r w:rsidRPr="00203D80">
        <w:rPr>
          <w:rFonts w:ascii="Book Antiqua" w:eastAsia="Book Antiqua" w:hAnsi="Book Antiqua" w:cs="Book Antiqua"/>
          <w:color w:val="000000"/>
          <w:vertAlign w:val="superscript"/>
        </w:rPr>
        <w:t>[6]</w:t>
      </w:r>
      <w:r w:rsidRPr="00203D80">
        <w:rPr>
          <w:rFonts w:ascii="Book Antiqua" w:eastAsia="Book Antiqua" w:hAnsi="Book Antiqua" w:cs="Book Antiqua"/>
          <w:color w:val="000000"/>
        </w:rPr>
        <w:t xml:space="preserve">. Another study at the same </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reported a growth in the number of transplants with ECD organs (4.5% in 2008 compared to 0.5% in 1999)</w:t>
      </w:r>
      <w:r w:rsidRPr="00203D80">
        <w:rPr>
          <w:rFonts w:ascii="Book Antiqua" w:eastAsia="Book Antiqua" w:hAnsi="Book Antiqua" w:cs="Book Antiqua"/>
          <w:color w:val="000000"/>
          <w:vertAlign w:val="superscript"/>
        </w:rPr>
        <w:t>[7]</w:t>
      </w:r>
      <w:r w:rsidRPr="00203D80">
        <w:rPr>
          <w:rFonts w:ascii="Book Antiqua" w:eastAsia="Book Antiqua" w:hAnsi="Book Antiqua" w:cs="Book Antiqua"/>
          <w:color w:val="000000"/>
        </w:rPr>
        <w:t xml:space="preserve">. Furthermore, organ characteristics, such as </w:t>
      </w:r>
      <w:proofErr w:type="spellStart"/>
      <w:r w:rsidRPr="00203D80">
        <w:rPr>
          <w:rFonts w:ascii="Book Antiqua" w:eastAsia="Book Antiqua" w:hAnsi="Book Antiqua" w:cs="Book Antiqua"/>
          <w:color w:val="000000"/>
        </w:rPr>
        <w:t>ischaemia</w:t>
      </w:r>
      <w:proofErr w:type="spellEnd"/>
      <w:r w:rsidRPr="00203D80">
        <w:rPr>
          <w:rFonts w:ascii="Book Antiqua" w:eastAsia="Book Antiqua" w:hAnsi="Book Antiqua" w:cs="Book Antiqua"/>
          <w:color w:val="000000"/>
        </w:rPr>
        <w:t xml:space="preserve"> time and the use of partial grafts, negatively impact postoperative outcomes</w:t>
      </w:r>
      <w:r w:rsidRPr="00203D80">
        <w:rPr>
          <w:rFonts w:ascii="Book Antiqua" w:eastAsia="Book Antiqua" w:hAnsi="Book Antiqua" w:cs="Book Antiqua"/>
          <w:color w:val="000000"/>
          <w:vertAlign w:val="superscript"/>
        </w:rPr>
        <w:t>[3,8]</w:t>
      </w:r>
      <w:r w:rsidRPr="00203D80">
        <w:rPr>
          <w:rFonts w:ascii="Book Antiqua" w:eastAsia="Book Antiqua" w:hAnsi="Book Antiqua" w:cs="Book Antiqua"/>
          <w:color w:val="000000"/>
        </w:rPr>
        <w:t>.</w:t>
      </w:r>
    </w:p>
    <w:p w14:paraId="53B40340" w14:textId="7777777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Despite the relevance of this topic and the numbers described above suggesting a demographic change in the organ donor population, data on ECD prevalence among organ donors and their </w:t>
      </w:r>
      <w:proofErr w:type="spellStart"/>
      <w:r w:rsidRPr="00203D80">
        <w:rPr>
          <w:rFonts w:ascii="Book Antiqua" w:eastAsia="Book Antiqua" w:hAnsi="Book Antiqua" w:cs="Book Antiqua"/>
          <w:color w:val="000000"/>
        </w:rPr>
        <w:t>utilisation</w:t>
      </w:r>
      <w:proofErr w:type="spellEnd"/>
      <w:r w:rsidRPr="00203D80">
        <w:rPr>
          <w:rFonts w:ascii="Book Antiqua" w:eastAsia="Book Antiqua" w:hAnsi="Book Antiqua" w:cs="Book Antiqua"/>
          <w:color w:val="000000"/>
        </w:rPr>
        <w:t xml:space="preserve"> rate are scarce. Therefore, this study aimed to evaluate the prevalence of ECD allografts in donation after brain death (DBD) liver transplantation and the likelihood of organ acceptance over the years.</w:t>
      </w:r>
    </w:p>
    <w:p w14:paraId="3BED9547" w14:textId="77777777" w:rsidR="00A77B3E" w:rsidRPr="00203D80" w:rsidRDefault="00A77B3E" w:rsidP="00203D80">
      <w:pPr>
        <w:spacing w:line="360" w:lineRule="auto"/>
        <w:jc w:val="both"/>
        <w:rPr>
          <w:rFonts w:ascii="Book Antiqua" w:hAnsi="Book Antiqua"/>
        </w:rPr>
      </w:pPr>
    </w:p>
    <w:p w14:paraId="2484954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MATERIALS AND METHODS</w:t>
      </w:r>
    </w:p>
    <w:p w14:paraId="0D5F2EB1"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Design of the study, patient selection, and ethics statement</w:t>
      </w:r>
    </w:p>
    <w:p w14:paraId="178EFFBD"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The study involved a retrospective analysis of data obtained from liver donor offers for the Solid Organ Transplant Program of the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São Paulo, Brazil, between June 2017 and December 2020. All liver allograft donors offered to our transplant </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over the study period were </w:t>
      </w:r>
      <w:proofErr w:type="spellStart"/>
      <w:r w:rsidRPr="00203D80">
        <w:rPr>
          <w:rFonts w:ascii="Book Antiqua" w:eastAsia="Book Antiqua" w:hAnsi="Book Antiqua" w:cs="Book Antiqua"/>
          <w:color w:val="000000"/>
        </w:rPr>
        <w:t>analysed</w:t>
      </w:r>
      <w:proofErr w:type="spellEnd"/>
      <w:r w:rsidRPr="00203D80">
        <w:rPr>
          <w:rFonts w:ascii="Book Antiqua" w:eastAsia="Book Antiqua" w:hAnsi="Book Antiqua" w:cs="Book Antiqua"/>
          <w:color w:val="000000"/>
        </w:rPr>
        <w:t xml:space="preserve">. There were no exclusion criteria </w:t>
      </w:r>
      <w:r w:rsidRPr="00203D80">
        <w:rPr>
          <w:rFonts w:ascii="Book Antiqua" w:eastAsia="Book Antiqua" w:hAnsi="Book Antiqua" w:cs="Book Antiqua"/>
          <w:color w:val="000000"/>
        </w:rPr>
        <w:lastRenderedPageBreak/>
        <w:t xml:space="preserve">in the study. The study was reviewed and approved by the Research Ethics Committee of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with opinion 4.696.905, CAAE: 39704520.0.0000.0071.</w:t>
      </w:r>
    </w:p>
    <w:p w14:paraId="63F5BB6B" w14:textId="77777777" w:rsidR="00A77B3E" w:rsidRPr="00203D80" w:rsidRDefault="00A77B3E" w:rsidP="00203D80">
      <w:pPr>
        <w:spacing w:line="360" w:lineRule="auto"/>
        <w:jc w:val="both"/>
        <w:rPr>
          <w:rFonts w:ascii="Book Antiqua" w:hAnsi="Book Antiqua"/>
        </w:rPr>
      </w:pPr>
    </w:p>
    <w:p w14:paraId="6523D5D4"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Extended criteria donor definition</w:t>
      </w:r>
    </w:p>
    <w:p w14:paraId="2ACF1DAD" w14:textId="7B6FB14D"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As previously defined by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vertAlign w:val="superscript"/>
        </w:rPr>
        <w:t>[9]</w:t>
      </w:r>
      <w:r w:rsidRPr="00203D80">
        <w:rPr>
          <w:rFonts w:ascii="Book Antiqua" w:eastAsia="Book Antiqua" w:hAnsi="Book Antiqua" w:cs="Book Antiqua"/>
          <w:color w:val="000000"/>
        </w:rPr>
        <w:t xml:space="preserve">, an ECD was defined as the presence of one or more of the following donor characteristics reflective of a high chance of post-transplant complications such as primary nonfunction and early allograft dysfunction (ET-ECD): </w:t>
      </w:r>
      <w:r w:rsidR="00BA2962" w:rsidRPr="00203D80">
        <w:rPr>
          <w:rFonts w:ascii="Book Antiqua" w:eastAsia="Book Antiqua" w:hAnsi="Book Antiqua" w:cs="Book Antiqua"/>
          <w:color w:val="000000"/>
        </w:rPr>
        <w:t>A</w:t>
      </w:r>
      <w:r w:rsidRPr="00203D80">
        <w:rPr>
          <w:rFonts w:ascii="Book Antiqua" w:eastAsia="Book Antiqua" w:hAnsi="Book Antiqua" w:cs="Book Antiqua"/>
          <w:color w:val="000000"/>
        </w:rPr>
        <w:t>ge &gt; 65 years old, ICU stay &gt; 7 d, BMI &gt; 30 Kg/m</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liver steatosis &gt; 40%, serum sodium &gt; 165 mmol/L, ALT &gt; 105 U/L, AST &gt; 90 U/L, and total serum bilirubin &gt; 3 mg/dL. Hepatic steatosis was evaluated by an experienced retrieval surgeon and reported as present when an estimation of more than 40% was observed.</w:t>
      </w:r>
    </w:p>
    <w:p w14:paraId="66B252C2" w14:textId="77777777" w:rsidR="00A77B3E" w:rsidRPr="00203D80" w:rsidRDefault="00A77B3E" w:rsidP="00203D80">
      <w:pPr>
        <w:spacing w:line="360" w:lineRule="auto"/>
        <w:jc w:val="both"/>
        <w:rPr>
          <w:rFonts w:ascii="Book Antiqua" w:hAnsi="Book Antiqua"/>
        </w:rPr>
      </w:pPr>
    </w:p>
    <w:p w14:paraId="621DBF4E"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Data collection</w:t>
      </w:r>
    </w:p>
    <w:p w14:paraId="2A410395" w14:textId="0D68E5B5"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In addition to the donor data described above, other variables were collected. This collection included the donor's place of origin (local: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onor in the city of São Paulo; regional: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onor in the state of São Paulo; national: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onor in another Brazilian State), gender, blood type (ABO system), race, cause of death (cerebrovascular accident, trauma, hypoxia, and others), history of alcoholism, and presence of cardiorespiratory arrest among donors. All information was obtained from a retrospective institutional database prospectively maintained by the hospital liver transplantation program management team. This information was delivered </w:t>
      </w:r>
      <w:proofErr w:type="spellStart"/>
      <w:r w:rsidRPr="00203D80">
        <w:rPr>
          <w:rFonts w:ascii="Book Antiqua" w:eastAsia="Book Antiqua" w:hAnsi="Book Antiqua" w:cs="Book Antiqua"/>
          <w:color w:val="000000"/>
        </w:rPr>
        <w:t>anonymised</w:t>
      </w:r>
      <w:proofErr w:type="spellEnd"/>
      <w:r w:rsidRPr="00203D80">
        <w:rPr>
          <w:rFonts w:ascii="Book Antiqua" w:eastAsia="Book Antiqua" w:hAnsi="Book Antiqua" w:cs="Book Antiqua"/>
          <w:color w:val="000000"/>
        </w:rPr>
        <w:t xml:space="preserve"> to the researchers.</w:t>
      </w:r>
    </w:p>
    <w:p w14:paraId="1B33225B" w14:textId="77777777" w:rsidR="00A77B3E" w:rsidRPr="00203D80" w:rsidRDefault="00A77B3E" w:rsidP="00203D80">
      <w:pPr>
        <w:spacing w:line="360" w:lineRule="auto"/>
        <w:jc w:val="both"/>
        <w:rPr>
          <w:rFonts w:ascii="Book Antiqua" w:hAnsi="Book Antiqua"/>
        </w:rPr>
      </w:pPr>
    </w:p>
    <w:p w14:paraId="13B9AB84"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Outcome variables</w:t>
      </w:r>
    </w:p>
    <w:p w14:paraId="54F5B21B" w14:textId="742AB789"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The occurrence of the following outcomes over the years was assessed dichotomously (Yes </w:t>
      </w:r>
      <w:r w:rsidRPr="00203D80">
        <w:rPr>
          <w:rFonts w:ascii="Book Antiqua" w:eastAsia="Book Antiqua" w:hAnsi="Book Antiqua" w:cs="Book Antiqua"/>
          <w:i/>
          <w:iCs/>
          <w:color w:val="000000"/>
        </w:rPr>
        <w:t>vs</w:t>
      </w:r>
      <w:r w:rsidRPr="00203D80">
        <w:rPr>
          <w:rFonts w:ascii="Book Antiqua" w:eastAsia="Book Antiqua" w:hAnsi="Book Antiqua" w:cs="Book Antiqua"/>
          <w:color w:val="000000"/>
        </w:rPr>
        <w:t xml:space="preserve"> No): (1) </w:t>
      </w:r>
      <w:r w:rsidR="00BA2962" w:rsidRPr="00203D80">
        <w:rPr>
          <w:rFonts w:ascii="Book Antiqua" w:eastAsia="Book Antiqua" w:hAnsi="Book Antiqua" w:cs="Book Antiqua"/>
          <w:color w:val="000000"/>
        </w:rPr>
        <w:t>O</w:t>
      </w:r>
      <w:r w:rsidRPr="00203D80">
        <w:rPr>
          <w:rFonts w:ascii="Book Antiqua" w:eastAsia="Book Antiqua" w:hAnsi="Book Antiqua" w:cs="Book Antiqua"/>
          <w:color w:val="000000"/>
        </w:rPr>
        <w:t xml:space="preserve">rgan </w:t>
      </w:r>
      <w:r w:rsidR="005C7E35" w:rsidRPr="00203D80">
        <w:rPr>
          <w:rFonts w:ascii="Book Antiqua" w:eastAsia="Book Antiqua" w:hAnsi="Book Antiqua" w:cs="Book Antiqua"/>
          <w:color w:val="000000"/>
        </w:rPr>
        <w:t>offers</w:t>
      </w:r>
      <w:r w:rsidRPr="00203D80">
        <w:rPr>
          <w:rFonts w:ascii="Book Antiqua" w:eastAsia="Book Antiqua" w:hAnsi="Book Antiqua" w:cs="Book Antiqua"/>
          <w:color w:val="000000"/>
        </w:rPr>
        <w:t xml:space="preserve"> acceptance for transplantation; and (2) transplantation of the donor organ. All these variables were considered only once, regardless of the number of times the organ was offered to different recipients of the transplant program.</w:t>
      </w:r>
    </w:p>
    <w:p w14:paraId="70BE96C3" w14:textId="77777777" w:rsidR="00A77B3E" w:rsidRPr="00203D80" w:rsidRDefault="00A77B3E" w:rsidP="00203D80">
      <w:pPr>
        <w:spacing w:line="360" w:lineRule="auto"/>
        <w:jc w:val="both"/>
        <w:rPr>
          <w:rFonts w:ascii="Book Antiqua" w:hAnsi="Book Antiqua"/>
        </w:rPr>
      </w:pPr>
    </w:p>
    <w:p w14:paraId="5AAAB8B0"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Statistical analysis</w:t>
      </w:r>
    </w:p>
    <w:p w14:paraId="627C2FE5" w14:textId="378C1D4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Quantitative variables were described by medians and quartiles, given the distance between mean and median and asymmetry observed in the variables through histograms and normality tests. Categorical variables were described by absolute frequencies and percentages. Simple logistic regression models assessed the relationship between the occurrence and the number of ET-ECD criteria over the years. In addition, the simple Poisson regression adjustment was used to assess the year. The relationship between organ refusal for transplantation, the occurrence, and the number of ET-ECD criteria was also evaluated by simple and multiple logistic regression adjustment. Depending on the expected frequency per category, other associations between qualitative variables were assessed using Fisher's exact or Chi-squared tests. Finally, the nonparametric Mann-Whitney test was used to compare quantitative measures between groups, depending on the distribution of numerical measures. The SPSS statistical program version 22 (IBM Corp, Armonk, N</w:t>
      </w:r>
      <w:r w:rsidR="00BA2962" w:rsidRPr="00203D80">
        <w:rPr>
          <w:rFonts w:ascii="Book Antiqua" w:eastAsia="Book Antiqua" w:hAnsi="Book Antiqua" w:cs="Book Antiqua"/>
          <w:color w:val="000000"/>
        </w:rPr>
        <w:t>Y, United States</w:t>
      </w:r>
      <w:r w:rsidRPr="00203D80">
        <w:rPr>
          <w:rFonts w:ascii="Book Antiqua" w:eastAsia="Book Antiqua" w:hAnsi="Book Antiqua" w:cs="Book Antiqua"/>
          <w:color w:val="000000"/>
        </w:rPr>
        <w:t>) was used for analyses, and the significance level adopted was 5%.</w:t>
      </w:r>
    </w:p>
    <w:p w14:paraId="51465CFA" w14:textId="77777777" w:rsidR="00A77B3E" w:rsidRPr="00203D80" w:rsidRDefault="00A77B3E" w:rsidP="00203D80">
      <w:pPr>
        <w:spacing w:line="360" w:lineRule="auto"/>
        <w:jc w:val="both"/>
        <w:rPr>
          <w:rFonts w:ascii="Book Antiqua" w:hAnsi="Book Antiqua"/>
        </w:rPr>
      </w:pPr>
    </w:p>
    <w:p w14:paraId="1369B52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RESULTS</w:t>
      </w:r>
    </w:p>
    <w:p w14:paraId="5957FDFF" w14:textId="21440A9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A total of 1619 DBD liver donors were evaluated. The distribution of organ donor offers was proportionally similar during the studied period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6 </w:t>
      </w:r>
      <w:proofErr w:type="spellStart"/>
      <w:r w:rsidRPr="00203D80">
        <w:rPr>
          <w:rFonts w:ascii="Book Antiqua" w:eastAsia="Book Antiqua" w:hAnsi="Book Antiqua" w:cs="Book Antiqua"/>
          <w:color w:val="000000"/>
        </w:rPr>
        <w:t>mo</w:t>
      </w:r>
      <w:proofErr w:type="spellEnd"/>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251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15.50%</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463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28.60%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455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28.10%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450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27.79%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The mean donor age was 49.70 years old </w:t>
      </w:r>
      <w:r w:rsidR="00AB2F48" w:rsidRPr="00203D80">
        <w:rPr>
          <w:rFonts w:ascii="Book Antiqua" w:eastAsia="Book Antiqua" w:hAnsi="Book Antiqua" w:cs="Book Antiqua"/>
          <w:color w:val="000000"/>
        </w:rPr>
        <w:t>[s</w:t>
      </w:r>
      <w:r w:rsidRPr="00203D80">
        <w:rPr>
          <w:rFonts w:ascii="Book Antiqua" w:eastAsia="Book Antiqua" w:hAnsi="Book Antiqua" w:cs="Book Antiqua"/>
          <w:color w:val="000000"/>
        </w:rPr>
        <w:t xml:space="preserve">tandard </w:t>
      </w:r>
      <w:r w:rsidR="00AB2F48"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eviation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SD</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14.74</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the mean donor BMI was 26.66 kg/m</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xml:space="preserve"> (SD 4.68). A detailed descriptive analysis of the donor characteristics by year is presented in Table 1.</w:t>
      </w:r>
    </w:p>
    <w:p w14:paraId="1FB81580" w14:textId="2C4341B3"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There were 351 (21.68%) donor offers without ET-ECD criteria and 1268 (78.32%) with at least one ET-ECD criterion from 2017 to 2020. The frequency of ECD was similar across years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6 </w:t>
      </w:r>
      <w:proofErr w:type="spellStart"/>
      <w:r w:rsidRPr="00203D80">
        <w:rPr>
          <w:rFonts w:ascii="Book Antiqua" w:eastAsia="Book Antiqua" w:hAnsi="Book Antiqua" w:cs="Book Antiqua"/>
          <w:color w:val="000000"/>
        </w:rPr>
        <w:t>mo</w:t>
      </w:r>
      <w:proofErr w:type="spellEnd"/>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197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78.49%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367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79.27%</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349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76.70%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355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78.89%)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Of the ECD offers, 57.96%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735) had two or more ET-ECD criteria. A descriptive analysis of the prevalence of ET-ECD features over the years is described in Table 2.</w:t>
      </w:r>
    </w:p>
    <w:p w14:paraId="741D9E9F" w14:textId="77777777" w:rsidR="00A77B3E" w:rsidRPr="00203D80" w:rsidRDefault="00A77B3E" w:rsidP="00203D80">
      <w:pPr>
        <w:spacing w:line="360" w:lineRule="auto"/>
        <w:jc w:val="both"/>
        <w:rPr>
          <w:rFonts w:ascii="Book Antiqua" w:hAnsi="Book Antiqua"/>
        </w:rPr>
      </w:pPr>
    </w:p>
    <w:p w14:paraId="2F5B32C6"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 xml:space="preserve">Analysis of extended criteria donor rate and their </w:t>
      </w:r>
      <w:proofErr w:type="spellStart"/>
      <w:r w:rsidRPr="00203D80">
        <w:rPr>
          <w:rFonts w:ascii="Book Antiqua" w:eastAsia="Book Antiqua" w:hAnsi="Book Antiqua" w:cs="Book Antiqua"/>
          <w:b/>
          <w:bCs/>
          <w:i/>
          <w:iCs/>
          <w:color w:val="000000"/>
        </w:rPr>
        <w:t>utilisation</w:t>
      </w:r>
      <w:proofErr w:type="spellEnd"/>
      <w:r w:rsidRPr="00203D80">
        <w:rPr>
          <w:rFonts w:ascii="Book Antiqua" w:eastAsia="Book Antiqua" w:hAnsi="Book Antiqua" w:cs="Book Antiqua"/>
          <w:b/>
          <w:bCs/>
          <w:i/>
          <w:iCs/>
          <w:color w:val="000000"/>
        </w:rPr>
        <w:t xml:space="preserve"> for transplantation per year</w:t>
      </w:r>
    </w:p>
    <w:p w14:paraId="58B796E4" w14:textId="33BD6B6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 xml:space="preserve">Every year after 2017, the estimated chance of a donor to be presenting with AST higher than 90 U/L is 17.7% greater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odds ratio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OR</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1.177, 95% confidence interval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CI</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1.068-1.298,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0.001</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There was no significant relationship between the year of offering and other ET-ECD risk factors. The results of the simple logistic regression model for the eight ET-ECD variables and the variable indicating the occurrence of at least one ET-ECD criterion are shown in Table 3. There was no significant relationship between the change in the number of ET-ECD characteristics by year of offering (estimated ratio of means 1.012, 95%CI 0.973-1.052,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0.551).</w:t>
      </w:r>
    </w:p>
    <w:p w14:paraId="1624952D" w14:textId="1B45ECFE"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There was a reduction in the likelihood of donor organ refusal for transplantation during the studied period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6 </w:t>
      </w:r>
      <w:proofErr w:type="spellStart"/>
      <w:r w:rsidRPr="00203D80">
        <w:rPr>
          <w:rFonts w:ascii="Book Antiqua" w:eastAsia="Book Antiqua" w:hAnsi="Book Antiqua" w:cs="Book Antiqua"/>
          <w:color w:val="000000"/>
        </w:rPr>
        <w:t>mo</w:t>
      </w:r>
      <w:proofErr w:type="spellEnd"/>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193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76.89%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360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77.75%</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310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68.13%</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319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70.89%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This reduction was due to the increased acceptance of ECD liver allografts for transplantation. As a result, there was an increase from 23.40% to 31.60% for 1 ET-ECD variable, from 13.10% to 27.70% for 2 ET-ECD variables, and from 6.30% to 13.60% for 3 ET-ECD variables. This growth in using ECD-DBD organs is reflected in the prevalence of ECD per year among the transplants performed, as demonstrated in Fig</w:t>
      </w:r>
      <w:r w:rsidR="00AB2F48" w:rsidRPr="00203D80">
        <w:rPr>
          <w:rFonts w:ascii="Book Antiqua" w:eastAsia="Book Antiqua" w:hAnsi="Book Antiqua" w:cs="Book Antiqua"/>
          <w:color w:val="000000"/>
        </w:rPr>
        <w:t>ure</w:t>
      </w:r>
      <w:r w:rsidRPr="00203D80">
        <w:rPr>
          <w:rFonts w:ascii="Book Antiqua" w:eastAsia="Book Antiqua" w:hAnsi="Book Antiqua" w:cs="Book Antiqua"/>
          <w:color w:val="000000"/>
        </w:rPr>
        <w:t xml:space="preserve"> 1.</w:t>
      </w:r>
    </w:p>
    <w:p w14:paraId="147BABDA" w14:textId="77777777" w:rsidR="00A77B3E" w:rsidRPr="00203D80" w:rsidRDefault="00A77B3E" w:rsidP="00203D80">
      <w:pPr>
        <w:spacing w:line="360" w:lineRule="auto"/>
        <w:jc w:val="both"/>
        <w:rPr>
          <w:rFonts w:ascii="Book Antiqua" w:hAnsi="Book Antiqua"/>
        </w:rPr>
      </w:pPr>
    </w:p>
    <w:p w14:paraId="677C8F21"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Impact of the presence of extended donor criteria on the refusal rate of organs for transplantation</w:t>
      </w:r>
    </w:p>
    <w:p w14:paraId="308BC306" w14:textId="4C32D0CD"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For each addition of one ET-ECD criterion, the estimated chance of organ refusal for transplantation was 64.4% greater (OR 1.644, 95%CI 1.469-1.839, </w:t>
      </w:r>
      <w:r w:rsidR="00AB2F48"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&lt; 0.001). The results of the logistic regression analysis showed that all ET-ECD variables increased the estimated chance of refusing the organ for transplantation (Table</w:t>
      </w:r>
      <w:r w:rsidR="00763D91">
        <w:rPr>
          <w:rFonts w:ascii="Book Antiqua" w:eastAsia="Book Antiqua" w:hAnsi="Book Antiqua" w:cs="Book Antiqua"/>
          <w:color w:val="000000"/>
        </w:rPr>
        <w:t>s</w:t>
      </w:r>
      <w:r w:rsidRPr="00203D80">
        <w:rPr>
          <w:rFonts w:ascii="Book Antiqua" w:eastAsia="Book Antiqua" w:hAnsi="Book Antiqua" w:cs="Book Antiqua"/>
          <w:color w:val="000000"/>
        </w:rPr>
        <w:t xml:space="preserve"> 4</w:t>
      </w:r>
      <w:r w:rsidR="00763D91">
        <w:rPr>
          <w:rFonts w:ascii="Book Antiqua" w:eastAsia="Book Antiqua" w:hAnsi="Book Antiqua" w:cs="Book Antiqua"/>
          <w:color w:val="000000"/>
        </w:rPr>
        <w:t xml:space="preserve"> and 5</w:t>
      </w:r>
      <w:r w:rsidRPr="00203D80">
        <w:rPr>
          <w:rFonts w:ascii="Book Antiqua" w:eastAsia="Book Antiqua" w:hAnsi="Book Antiqua" w:cs="Book Antiqua"/>
          <w:color w:val="000000"/>
        </w:rPr>
        <w:t xml:space="preserve">), except for donor serum sodium &gt; 165 mmol/L (OR 1.173, 95%CI 0.862-1.596,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0.310).</w:t>
      </w:r>
    </w:p>
    <w:p w14:paraId="7CC59571" w14:textId="4C415F12"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All significant variables in this analysis were included in a multiple logistic regression model to assess the relationship between organ refusal for transplantation and the occurrence of ET-ECD criteria. A significant association was identified between all measures considered in the model and organ refusal. The results are presented in </w:t>
      </w:r>
      <w:r w:rsidR="00763D91" w:rsidRPr="00203D80">
        <w:rPr>
          <w:rFonts w:ascii="Book Antiqua" w:eastAsia="Book Antiqua" w:hAnsi="Book Antiqua" w:cs="Book Antiqua"/>
          <w:color w:val="000000"/>
        </w:rPr>
        <w:t>Table</w:t>
      </w:r>
      <w:r w:rsidR="00763D91">
        <w:rPr>
          <w:rFonts w:ascii="Book Antiqua" w:eastAsia="Book Antiqua" w:hAnsi="Book Antiqua" w:cs="Book Antiqua"/>
          <w:color w:val="000000"/>
        </w:rPr>
        <w:t>s</w:t>
      </w:r>
      <w:r w:rsidR="00763D91" w:rsidRPr="00203D80">
        <w:rPr>
          <w:rFonts w:ascii="Book Antiqua" w:eastAsia="Book Antiqua" w:hAnsi="Book Antiqua" w:cs="Book Antiqua"/>
          <w:color w:val="000000"/>
        </w:rPr>
        <w:t xml:space="preserve"> 4</w:t>
      </w:r>
      <w:r w:rsidR="00763D91">
        <w:rPr>
          <w:rFonts w:ascii="Book Antiqua" w:eastAsia="Book Antiqua" w:hAnsi="Book Antiqua" w:cs="Book Antiqua"/>
          <w:color w:val="000000"/>
        </w:rPr>
        <w:t xml:space="preserve"> and 5</w:t>
      </w:r>
      <w:r w:rsidRPr="00203D80">
        <w:rPr>
          <w:rFonts w:ascii="Book Antiqua" w:eastAsia="Book Antiqua" w:hAnsi="Book Antiqua" w:cs="Book Antiqua"/>
          <w:color w:val="000000"/>
        </w:rPr>
        <w:t>, along with each category's estimated proportions of refusal. They were evaluated in an adjusted manner in relation to the other variables in the model.</w:t>
      </w:r>
    </w:p>
    <w:p w14:paraId="43030F34" w14:textId="77777777" w:rsidR="00A77B3E" w:rsidRPr="00203D80" w:rsidRDefault="00A77B3E" w:rsidP="00203D80">
      <w:pPr>
        <w:spacing w:line="360" w:lineRule="auto"/>
        <w:jc w:val="both"/>
        <w:rPr>
          <w:rFonts w:ascii="Book Antiqua" w:hAnsi="Book Antiqua"/>
        </w:rPr>
      </w:pPr>
    </w:p>
    <w:p w14:paraId="676B212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DISCUSSION</w:t>
      </w:r>
    </w:p>
    <w:p w14:paraId="13E46250" w14:textId="10730359"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Estimating ECD prevalence among DBD donors is critical to developing strategies to expand the use of these higher-risk organs safely. This large retrospective analysis of 1619 DBD organ donors identified a high prevalence of ET-ECD criteria. In addition, the ECD rate remained constant over the studied period. Although an increase in the rate of ECD organ transplantation was identified, the occurrence of these criteria was associated with their refusal for transplantation.</w:t>
      </w:r>
    </w:p>
    <w:p w14:paraId="3B9C5BEC" w14:textId="616D1784"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Using ECD organs for transplantation is necessary, even if associated with higher morbidity and mortality</w:t>
      </w:r>
      <w:r w:rsidRPr="00203D80">
        <w:rPr>
          <w:rFonts w:ascii="Book Antiqua" w:eastAsia="Book Antiqua" w:hAnsi="Book Antiqua" w:cs="Book Antiqua"/>
          <w:color w:val="000000"/>
          <w:vertAlign w:val="superscript"/>
        </w:rPr>
        <w:t>[10]</w:t>
      </w:r>
      <w:r w:rsidRPr="00203D80">
        <w:rPr>
          <w:rFonts w:ascii="Book Antiqua" w:eastAsia="Book Antiqua" w:hAnsi="Book Antiqua" w:cs="Book Antiqua"/>
          <w:color w:val="000000"/>
        </w:rPr>
        <w:t xml:space="preserve">. This risk is continuous and progressively more significant with the accumulation of adverse donor and organ characteristics. Several studies have described donor variables associated with an increased risk of graft failure after transplantation, </w:t>
      </w:r>
      <w:r w:rsidRPr="00203D80">
        <w:rPr>
          <w:rFonts w:ascii="Book Antiqua" w:eastAsia="Book Antiqua" w:hAnsi="Book Antiqua" w:cs="Book Antiqua"/>
          <w:i/>
          <w:iCs/>
          <w:color w:val="000000"/>
        </w:rPr>
        <w:t>e.g.</w:t>
      </w:r>
      <w:r w:rsidRPr="00203D80">
        <w:rPr>
          <w:rFonts w:ascii="Book Antiqua" w:eastAsia="Book Antiqua" w:hAnsi="Book Antiqua" w:cs="Book Antiqua"/>
          <w:color w:val="000000"/>
        </w:rPr>
        <w:t>, age, race, height, cerebrovascular accident as a cause of death, and split grafts</w:t>
      </w:r>
      <w:r w:rsidRPr="00203D80">
        <w:rPr>
          <w:rFonts w:ascii="Book Antiqua" w:eastAsia="Book Antiqua" w:hAnsi="Book Antiqua" w:cs="Book Antiqua"/>
          <w:color w:val="000000"/>
          <w:vertAlign w:val="superscript"/>
        </w:rPr>
        <w:t>[11]</w:t>
      </w:r>
      <w:r w:rsidRPr="00203D80">
        <w:rPr>
          <w:rFonts w:ascii="Book Antiqua" w:eastAsia="Book Antiqua" w:hAnsi="Book Antiqua" w:cs="Book Antiqua"/>
          <w:color w:val="000000"/>
        </w:rPr>
        <w:t>.</w:t>
      </w:r>
    </w:p>
    <w:p w14:paraId="787F43CC" w14:textId="5D722BD9"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By applying the ET-ECD criteria in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region (Austria, Belgium, Croatia, Germany, Luxembourg, Netherlands, and Slovenia), at least one was present in more than 50% of liver donors</w:t>
      </w:r>
      <w:r w:rsidRPr="00203D80">
        <w:rPr>
          <w:rFonts w:ascii="Book Antiqua" w:eastAsia="Book Antiqua" w:hAnsi="Book Antiqua" w:cs="Book Antiqua"/>
          <w:color w:val="000000"/>
          <w:vertAlign w:val="superscript"/>
        </w:rPr>
        <w:t>[10]</w:t>
      </w:r>
      <w:r w:rsidRPr="00203D80">
        <w:rPr>
          <w:rFonts w:ascii="Book Antiqua" w:eastAsia="Book Antiqua" w:hAnsi="Book Antiqua" w:cs="Book Antiqua"/>
          <w:color w:val="000000"/>
        </w:rPr>
        <w:t>. Despite criticism regarding validating the prognostic value of these criteria, they are the only ones applied at the international level</w:t>
      </w:r>
      <w:r w:rsidRPr="00203D80">
        <w:rPr>
          <w:rFonts w:ascii="Book Antiqua" w:eastAsia="Book Antiqua" w:hAnsi="Book Antiqua" w:cs="Book Antiqua"/>
          <w:color w:val="000000"/>
          <w:vertAlign w:val="superscript"/>
        </w:rPr>
        <w:t>[12,13]</w:t>
      </w:r>
      <w:r w:rsidRPr="00203D80">
        <w:rPr>
          <w:rFonts w:ascii="Book Antiqua" w:eastAsia="Book Antiqua" w:hAnsi="Book Antiqua" w:cs="Book Antiqua"/>
          <w:color w:val="000000"/>
        </w:rPr>
        <w:t>. In the population investigated in our study, we found that almost 80% of DBD organ donors had at least one of these criteria to be considered an ECD.</w:t>
      </w:r>
    </w:p>
    <w:p w14:paraId="4558EBDC" w14:textId="6B5C98EE"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Studies applying other criteria to classify an organ donor as an ECD have described their frequencies from approximately 50%</w:t>
      </w:r>
      <w:r w:rsidRPr="00203D80">
        <w:rPr>
          <w:rFonts w:ascii="Book Antiqua" w:eastAsia="Book Antiqua" w:hAnsi="Book Antiqua" w:cs="Book Antiqua"/>
          <w:color w:val="000000"/>
          <w:vertAlign w:val="superscript"/>
        </w:rPr>
        <w:t>[14]</w:t>
      </w:r>
      <w:r w:rsidRPr="00203D80">
        <w:rPr>
          <w:rFonts w:ascii="Book Antiqua" w:eastAsia="Book Antiqua" w:hAnsi="Book Antiqua" w:cs="Book Antiqua"/>
          <w:color w:val="000000"/>
        </w:rPr>
        <w:t xml:space="preserve"> to 68%</w:t>
      </w:r>
      <w:r w:rsidRPr="00203D80">
        <w:rPr>
          <w:rFonts w:ascii="Book Antiqua" w:eastAsia="Book Antiqua" w:hAnsi="Book Antiqua" w:cs="Book Antiqua"/>
          <w:color w:val="000000"/>
          <w:vertAlign w:val="superscript"/>
        </w:rPr>
        <w:t>[15]</w:t>
      </w:r>
      <w:r w:rsidRPr="00203D80">
        <w:rPr>
          <w:rFonts w:ascii="Book Antiqua" w:eastAsia="Book Antiqua" w:hAnsi="Book Antiqua" w:cs="Book Antiqua"/>
          <w:color w:val="000000"/>
        </w:rPr>
        <w:t xml:space="preserve"> in the United States of America and from 52.8%</w:t>
      </w:r>
      <w:r w:rsidRPr="00203D80">
        <w:rPr>
          <w:rFonts w:ascii="Book Antiqua" w:eastAsia="Book Antiqua" w:hAnsi="Book Antiqua" w:cs="Book Antiqua"/>
          <w:color w:val="000000"/>
          <w:vertAlign w:val="superscript"/>
        </w:rPr>
        <w:t>[16]</w:t>
      </w:r>
      <w:r w:rsidRPr="00203D80">
        <w:rPr>
          <w:rFonts w:ascii="Book Antiqua" w:eastAsia="Book Antiqua" w:hAnsi="Book Antiqua" w:cs="Book Antiqua"/>
          <w:color w:val="000000"/>
        </w:rPr>
        <w:t xml:space="preserve"> to 59.9%</w:t>
      </w:r>
      <w:r w:rsidRPr="00203D80">
        <w:rPr>
          <w:rFonts w:ascii="Book Antiqua" w:eastAsia="Book Antiqua" w:hAnsi="Book Antiqua" w:cs="Book Antiqua"/>
          <w:color w:val="000000"/>
          <w:vertAlign w:val="superscript"/>
        </w:rPr>
        <w:t>[17]</w:t>
      </w:r>
      <w:r w:rsidRPr="00203D80">
        <w:rPr>
          <w:rFonts w:ascii="Book Antiqua" w:eastAsia="Book Antiqua" w:hAnsi="Book Antiqua" w:cs="Book Antiqua"/>
          <w:color w:val="000000"/>
        </w:rPr>
        <w:t xml:space="preserve"> in Canada. In Brazil, a recent study applying different ECD indicative criteria described the transplantation of 56 ECD livers, representing 51% of the studied sample</w:t>
      </w:r>
      <w:r w:rsidRPr="00203D80">
        <w:rPr>
          <w:rFonts w:ascii="Book Antiqua" w:eastAsia="Book Antiqua" w:hAnsi="Book Antiqua" w:cs="Book Antiqua"/>
          <w:color w:val="000000"/>
          <w:vertAlign w:val="superscript"/>
        </w:rPr>
        <w:t>[18]</w:t>
      </w:r>
      <w:r w:rsidRPr="00203D80">
        <w:rPr>
          <w:rFonts w:ascii="Book Antiqua" w:eastAsia="Book Antiqua" w:hAnsi="Book Antiqua" w:cs="Book Antiqua"/>
          <w:color w:val="000000"/>
        </w:rPr>
        <w:t xml:space="preserve">. Previously, another study conducted in Brazil with data from 178 </w:t>
      </w:r>
      <w:r w:rsidR="00AB2F48" w:rsidRPr="00203D80">
        <w:rPr>
          <w:rFonts w:ascii="Book Antiqua" w:eastAsia="Book Antiqua" w:hAnsi="Book Antiqua" w:cs="Book Antiqua"/>
          <w:color w:val="000000"/>
        </w:rPr>
        <w:t>l</w:t>
      </w:r>
      <w:r w:rsidRPr="00203D80">
        <w:rPr>
          <w:rFonts w:ascii="Book Antiqua" w:eastAsia="Book Antiqua" w:hAnsi="Book Antiqua" w:cs="Book Antiqua"/>
          <w:color w:val="000000"/>
        </w:rPr>
        <w:t>iver allografts reported an ECD rate of 76.97%</w:t>
      </w:r>
      <w:r w:rsidRPr="00203D80">
        <w:rPr>
          <w:rFonts w:ascii="Book Antiqua" w:eastAsia="Book Antiqua" w:hAnsi="Book Antiqua" w:cs="Book Antiqua"/>
          <w:color w:val="000000"/>
          <w:vertAlign w:val="superscript"/>
        </w:rPr>
        <w:t>[19]</w:t>
      </w:r>
      <w:r w:rsidRPr="00203D80">
        <w:rPr>
          <w:rFonts w:ascii="Book Antiqua" w:eastAsia="Book Antiqua" w:hAnsi="Book Antiqua" w:cs="Book Antiqua"/>
          <w:color w:val="000000"/>
        </w:rPr>
        <w:t>. Although these numbers support the high prevalence of ECD found in our study, the diversity of indicative criteria used in each study is a limiting factor for properly interpreting data.</w:t>
      </w:r>
    </w:p>
    <w:p w14:paraId="7F5D2F69" w14:textId="496B4D75"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 process of accepting a donor organ for transplantation considers characteristics of the recipient, such as the severity of the liver disease and their comorbidities, and factors </w:t>
      </w:r>
      <w:r w:rsidRPr="00203D80">
        <w:rPr>
          <w:rFonts w:ascii="Book Antiqua" w:eastAsia="Book Antiqua" w:hAnsi="Book Antiqua" w:cs="Book Antiqua"/>
          <w:color w:val="000000"/>
        </w:rPr>
        <w:lastRenderedPageBreak/>
        <w:t>of the donor and the donor organ. Non-transplanted livers are often from old donors, those with higher BMIs, viral hepatitis (B and C viruses), and a more significant number of comorbidities</w:t>
      </w:r>
      <w:r w:rsidRPr="00203D80">
        <w:rPr>
          <w:rFonts w:ascii="Book Antiqua" w:eastAsia="Book Antiqua" w:hAnsi="Book Antiqua" w:cs="Book Antiqua"/>
          <w:color w:val="000000"/>
          <w:vertAlign w:val="superscript"/>
        </w:rPr>
        <w:t>[20]</w:t>
      </w:r>
      <w:r w:rsidRPr="00203D80">
        <w:rPr>
          <w:rFonts w:ascii="Book Antiqua" w:eastAsia="Book Antiqua" w:hAnsi="Book Antiqua" w:cs="Book Antiqua"/>
          <w:color w:val="000000"/>
        </w:rPr>
        <w:t>. Still, findings in the biopsy are highlighted as a cause for discarding organs for transplantation</w:t>
      </w:r>
      <w:r w:rsidRPr="00203D80">
        <w:rPr>
          <w:rFonts w:ascii="Book Antiqua" w:eastAsia="Book Antiqua" w:hAnsi="Book Antiqua" w:cs="Book Antiqua"/>
          <w:color w:val="000000"/>
          <w:vertAlign w:val="superscript"/>
        </w:rPr>
        <w:t>[20,21]</w:t>
      </w:r>
      <w:r w:rsidRPr="00203D80">
        <w:rPr>
          <w:rFonts w:ascii="Book Antiqua" w:eastAsia="Book Antiqua" w:hAnsi="Book Antiqua" w:cs="Book Antiqua"/>
          <w:color w:val="000000"/>
        </w:rPr>
        <w:t>. In Brazil, a recent study reported that problems related to the donor organ (macroscopic pathological changes, visible organ damage, and inappropriate size) were the most common cause for donor organs not being used for transplantation</w:t>
      </w:r>
      <w:r w:rsidRPr="00203D80">
        <w:rPr>
          <w:rFonts w:ascii="Book Antiqua" w:eastAsia="Book Antiqua" w:hAnsi="Book Antiqua" w:cs="Book Antiqua"/>
          <w:color w:val="000000"/>
          <w:vertAlign w:val="superscript"/>
        </w:rPr>
        <w:t>[22]</w:t>
      </w:r>
      <w:r w:rsidRPr="00203D80">
        <w:rPr>
          <w:rFonts w:ascii="Book Antiqua" w:eastAsia="Book Antiqua" w:hAnsi="Book Antiqua" w:cs="Book Antiqua"/>
          <w:color w:val="000000"/>
        </w:rPr>
        <w:t>.</w:t>
      </w:r>
    </w:p>
    <w:p w14:paraId="34F0BCD7" w14:textId="7777777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 present study evaluated a significant sample of DBD organs over three years and a half. Although, probably because of the time interval studied, evolutionary changes in donor characteristics were not identified. The high prevalence of ECD was sustained during the study period. This diagnosis is concerning, especially considering the need to increase the number of transplants to meet the demand for the procedure. Therefore, implementing strategies to use ECD organs safely is necessary.</w:t>
      </w:r>
    </w:p>
    <w:p w14:paraId="12895AF3" w14:textId="5AC7F45D"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 routine application of the concept of donor-recipient risk balance (use of organs from higher-risk donors for recipients with lower severity of liver disease and fewer comorbidities) should underpin ECD organ transplantation</w:t>
      </w:r>
      <w:r w:rsidRPr="00203D80">
        <w:rPr>
          <w:rFonts w:ascii="Book Antiqua" w:eastAsia="Book Antiqua" w:hAnsi="Book Antiqua" w:cs="Book Antiqua"/>
          <w:color w:val="000000"/>
          <w:vertAlign w:val="superscript"/>
        </w:rPr>
        <w:t>[23,24]</w:t>
      </w:r>
      <w:r w:rsidRPr="00203D80">
        <w:rPr>
          <w:rFonts w:ascii="Book Antiqua" w:eastAsia="Book Antiqua" w:hAnsi="Book Antiqua" w:cs="Book Antiqua"/>
          <w:color w:val="000000"/>
        </w:rPr>
        <w:t>. However, alternative preservation methods may potentially be needed because of the inability of traditional static cold storage to maintain ECD organs effectively</w:t>
      </w:r>
      <w:r w:rsidRPr="00203D80">
        <w:rPr>
          <w:rFonts w:ascii="Book Antiqua" w:eastAsia="Book Antiqua" w:hAnsi="Book Antiqua" w:cs="Book Antiqua"/>
          <w:color w:val="000000"/>
          <w:vertAlign w:val="superscript"/>
        </w:rPr>
        <w:t>[25]</w:t>
      </w:r>
      <w:r w:rsidRPr="00203D80">
        <w:rPr>
          <w:rFonts w:ascii="Book Antiqua" w:eastAsia="Book Antiqua" w:hAnsi="Book Antiqua" w:cs="Book Antiqua"/>
          <w:color w:val="000000"/>
        </w:rPr>
        <w:t>. The application of dynamic organ preservation (the machine perfusion of the liver) in this setting is progressively more reported in the literature</w:t>
      </w:r>
      <w:r w:rsidRPr="00203D80">
        <w:rPr>
          <w:rFonts w:ascii="Book Antiqua" w:eastAsia="Book Antiqua" w:hAnsi="Book Antiqua" w:cs="Book Antiqua"/>
          <w:color w:val="000000"/>
          <w:vertAlign w:val="superscript"/>
        </w:rPr>
        <w:t>[3]</w:t>
      </w:r>
      <w:r w:rsidRPr="00203D80">
        <w:rPr>
          <w:rFonts w:ascii="Book Antiqua" w:eastAsia="Book Antiqua" w:hAnsi="Book Antiqua" w:cs="Book Antiqua"/>
          <w:color w:val="000000"/>
        </w:rPr>
        <w:t xml:space="preserve">. Machine perfusion aims to offer superior organ preservation, mitigate </w:t>
      </w:r>
      <w:proofErr w:type="spellStart"/>
      <w:r w:rsidRPr="00203D80">
        <w:rPr>
          <w:rFonts w:ascii="Book Antiqua" w:eastAsia="Book Antiqua" w:hAnsi="Book Antiqua" w:cs="Book Antiqua"/>
          <w:color w:val="000000"/>
        </w:rPr>
        <w:t>ischaemia</w:t>
      </w:r>
      <w:proofErr w:type="spellEnd"/>
      <w:r w:rsidRPr="00203D80">
        <w:rPr>
          <w:rFonts w:ascii="Book Antiqua" w:eastAsia="Book Antiqua" w:hAnsi="Book Antiqua" w:cs="Book Antiqua"/>
          <w:color w:val="000000"/>
        </w:rPr>
        <w:t>-reperfusion injury in these highly vulnerable organs, assess their functional capacity, and potentially improve their quality before transplantation</w:t>
      </w:r>
      <w:r w:rsidRPr="00203D80">
        <w:rPr>
          <w:rFonts w:ascii="Book Antiqua" w:eastAsia="Book Antiqua" w:hAnsi="Book Antiqua" w:cs="Book Antiqua"/>
          <w:color w:val="000000"/>
          <w:vertAlign w:val="superscript"/>
        </w:rPr>
        <w:t>[26-29]</w:t>
      </w:r>
      <w:r w:rsidRPr="00203D80">
        <w:rPr>
          <w:rFonts w:ascii="Book Antiqua" w:eastAsia="Book Antiqua" w:hAnsi="Book Antiqua" w:cs="Book Antiqua"/>
          <w:color w:val="000000"/>
        </w:rPr>
        <w:t>.</w:t>
      </w:r>
    </w:p>
    <w:p w14:paraId="3A72E3C2" w14:textId="460C97D0"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There are some limitations to this study. Firstly, this is a retrospective, single-</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study; drawing absolute conclusions based on this methodology may oversimplify the complexities of evaluating a donor organ offer for transplantation. In addition, although policies and the local culture of organ acceptance impact the decision of their use for transplantation, this effect is mitigated by their constancy during the study period. Furthermore, the reasons for discarding the offers were unavailable in our database. Consequently, some of these organs may have been initially declined for the first </w:t>
      </w:r>
      <w:r w:rsidRPr="00203D80">
        <w:rPr>
          <w:rFonts w:ascii="Book Antiqua" w:eastAsia="Book Antiqua" w:hAnsi="Book Antiqua" w:cs="Book Antiqua"/>
          <w:color w:val="000000"/>
        </w:rPr>
        <w:lastRenderedPageBreak/>
        <w:t>recipient of the program due to inappropriate size or logistical reasons, and another transplantation team may have subsequently accepted them, therefore, not returning to a recipient at our institution. However, this effect is random across all subjects and may impact all donors equally</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regardless of whether ECD. It is also important to note that due to the Model for End-Stage Liver Disease score-based system of donor organ allocation in Brazil, through a single list according to the severity of liver disease, the refusal rate of ECD organs in our service does not necessarily reflect the percentage of use of these organs for transplantation in the country.</w:t>
      </w:r>
    </w:p>
    <w:p w14:paraId="64986E41" w14:textId="77777777" w:rsidR="00A77B3E" w:rsidRPr="00203D80" w:rsidRDefault="00A77B3E" w:rsidP="00203D80">
      <w:pPr>
        <w:spacing w:line="360" w:lineRule="auto"/>
        <w:jc w:val="both"/>
        <w:rPr>
          <w:rFonts w:ascii="Book Antiqua" w:hAnsi="Book Antiqua"/>
        </w:rPr>
      </w:pPr>
    </w:p>
    <w:p w14:paraId="46CA993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CONCLUSION</w:t>
      </w:r>
    </w:p>
    <w:p w14:paraId="6564B88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This study evaluated a large sample of DBD organ donors and found a high and sustained prevalence of ECD in Brazil, which surpassed the numbers reported in other countries. An increase in the use of these higher-risk organs for transplantation was noticed during the study period, possibly due to the high demand for the procedure. Despite this fact, the refusal rate of DBD organs for transplantation remains high, and the presence and the addition of ET-ECD criteria were associated with an increased chance of them being refused. Therefore, implementing strategies to safely extend the use of ECD organs is critical and demands attention from the transplant community to benefit as many patients waiting for transplantation as possible.</w:t>
      </w:r>
    </w:p>
    <w:p w14:paraId="640731C9" w14:textId="77777777" w:rsidR="00A77B3E" w:rsidRPr="00203D80" w:rsidRDefault="00A77B3E" w:rsidP="00203D80">
      <w:pPr>
        <w:spacing w:line="360" w:lineRule="auto"/>
        <w:jc w:val="both"/>
        <w:rPr>
          <w:rFonts w:ascii="Book Antiqua" w:hAnsi="Book Antiqua"/>
        </w:rPr>
      </w:pPr>
    </w:p>
    <w:p w14:paraId="030DCEB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ARTICLE HIGHLIGHTS</w:t>
      </w:r>
    </w:p>
    <w:p w14:paraId="43BF8B5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background</w:t>
      </w:r>
    </w:p>
    <w:p w14:paraId="265121B6" w14:textId="2808493F"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The use of extended criteria donor (ECD) organs for transplantation has become a global</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need due to the lack of donor organs to attend to the high demand for the procedure.</w:t>
      </w:r>
    </w:p>
    <w:p w14:paraId="118707D4" w14:textId="77777777" w:rsidR="00A77B3E" w:rsidRPr="00203D80" w:rsidRDefault="00A77B3E" w:rsidP="00203D80">
      <w:pPr>
        <w:spacing w:line="360" w:lineRule="auto"/>
        <w:jc w:val="both"/>
        <w:rPr>
          <w:rFonts w:ascii="Book Antiqua" w:hAnsi="Book Antiqua"/>
        </w:rPr>
      </w:pPr>
    </w:p>
    <w:p w14:paraId="04441926"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motivation</w:t>
      </w:r>
    </w:p>
    <w:p w14:paraId="4385851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Knowing the real prevalence of ECD in donation after brain death (DBD) donor organs can pave the way for future research to understand better how to improve their use safely.</w:t>
      </w:r>
    </w:p>
    <w:p w14:paraId="744EDB34" w14:textId="77777777" w:rsidR="00A77B3E" w:rsidRPr="00203D80" w:rsidRDefault="00A77B3E" w:rsidP="00203D80">
      <w:pPr>
        <w:spacing w:line="360" w:lineRule="auto"/>
        <w:jc w:val="both"/>
        <w:rPr>
          <w:rFonts w:ascii="Book Antiqua" w:hAnsi="Book Antiqua"/>
        </w:rPr>
      </w:pPr>
    </w:p>
    <w:p w14:paraId="103C47A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lastRenderedPageBreak/>
        <w:t>Research objectives</w:t>
      </w:r>
    </w:p>
    <w:p w14:paraId="7395FC47" w14:textId="72A83788"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To determine the prevalence of ECD allografts in DBD liver transplantation and the likelihood of organ acceptance over the years.</w:t>
      </w:r>
    </w:p>
    <w:p w14:paraId="5BFC207C" w14:textId="77777777" w:rsidR="00A77B3E" w:rsidRPr="00203D80" w:rsidRDefault="00A77B3E" w:rsidP="00203D80">
      <w:pPr>
        <w:spacing w:line="360" w:lineRule="auto"/>
        <w:jc w:val="both"/>
        <w:rPr>
          <w:rFonts w:ascii="Book Antiqua" w:hAnsi="Book Antiqua"/>
        </w:rPr>
      </w:pPr>
    </w:p>
    <w:p w14:paraId="7277161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methods</w:t>
      </w:r>
    </w:p>
    <w:p w14:paraId="5D96DFB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This is a retrospective, single-</w:t>
      </w:r>
      <w:proofErr w:type="spellStart"/>
      <w:r w:rsidRPr="00203D80">
        <w:rPr>
          <w:rFonts w:ascii="Book Antiqua" w:eastAsia="Book Antiqua" w:hAnsi="Book Antiqua" w:cs="Book Antiqua"/>
          <w:color w:val="000000"/>
        </w:rPr>
        <w:t>centre</w:t>
      </w:r>
      <w:proofErr w:type="spellEnd"/>
      <w:r w:rsidRPr="00203D80">
        <w:rPr>
          <w:rFonts w:ascii="Book Antiqua" w:eastAsia="Book Antiqua" w:hAnsi="Book Antiqua" w:cs="Book Antiqua"/>
          <w:color w:val="000000"/>
        </w:rPr>
        <w:t xml:space="preserve"> study. Liver donor offers for the Solid Organ Transplant Program of the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Sao Paulo, Brazil, were included between June 2017 and December 2020. Multivariate analysis was performed to determine if any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ECD criteria (ET-ECD) were independent risk factors for organ refusal for transplantation.</w:t>
      </w:r>
    </w:p>
    <w:p w14:paraId="001189C3" w14:textId="77777777" w:rsidR="00A77B3E" w:rsidRPr="00203D80" w:rsidRDefault="00A77B3E" w:rsidP="00203D80">
      <w:pPr>
        <w:spacing w:line="360" w:lineRule="auto"/>
        <w:jc w:val="both"/>
        <w:rPr>
          <w:rFonts w:ascii="Book Antiqua" w:hAnsi="Book Antiqua"/>
        </w:rPr>
      </w:pPr>
    </w:p>
    <w:p w14:paraId="3BDEB13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results</w:t>
      </w:r>
    </w:p>
    <w:p w14:paraId="6942623A" w14:textId="20F4871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The prevalence of ECD among a total of 1619 organ donors </w:t>
      </w:r>
      <w:proofErr w:type="spellStart"/>
      <w:r w:rsidRPr="00203D80">
        <w:rPr>
          <w:rFonts w:ascii="Book Antiqua" w:eastAsia="Book Antiqua" w:hAnsi="Book Antiqua" w:cs="Book Antiqua"/>
          <w:color w:val="000000"/>
        </w:rPr>
        <w:t>analysed</w:t>
      </w:r>
      <w:proofErr w:type="spellEnd"/>
      <w:r w:rsidRPr="00203D80">
        <w:rPr>
          <w:rFonts w:ascii="Book Antiqua" w:eastAsia="Book Antiqua" w:hAnsi="Book Antiqua" w:cs="Book Antiqua"/>
          <w:color w:val="000000"/>
        </w:rPr>
        <w:t xml:space="preserve"> was 78.31%. There was an increase in the acceptance of ECD DBD organs for transplantation along the studied period. Despite that, for each addition of one ET-ECD criterion, the estimated chance of organ refusal was 64.4% higher (OR 1.644, 95%CI 1.469-1.839, </w:t>
      </w:r>
      <w:r w:rsidR="00AB2F48"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&lt; 0.001).</w:t>
      </w:r>
    </w:p>
    <w:p w14:paraId="32BF3638" w14:textId="77777777" w:rsidR="00A77B3E" w:rsidRPr="00203D80" w:rsidRDefault="00A77B3E" w:rsidP="00203D80">
      <w:pPr>
        <w:spacing w:line="360" w:lineRule="auto"/>
        <w:jc w:val="both"/>
        <w:rPr>
          <w:rFonts w:ascii="Book Antiqua" w:hAnsi="Book Antiqua"/>
        </w:rPr>
      </w:pPr>
    </w:p>
    <w:p w14:paraId="6C8FD27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conclusions</w:t>
      </w:r>
    </w:p>
    <w:p w14:paraId="6489198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There was a high prevalence of ECD DBD even though an increase in the </w:t>
      </w:r>
      <w:proofErr w:type="spellStart"/>
      <w:r w:rsidRPr="00203D80">
        <w:rPr>
          <w:rFonts w:ascii="Book Antiqua" w:eastAsia="Book Antiqua" w:hAnsi="Book Antiqua" w:cs="Book Antiqua"/>
          <w:color w:val="000000"/>
        </w:rPr>
        <w:t>utilisation</w:t>
      </w:r>
      <w:proofErr w:type="spellEnd"/>
      <w:r w:rsidRPr="00203D80">
        <w:rPr>
          <w:rFonts w:ascii="Book Antiqua" w:eastAsia="Book Antiqua" w:hAnsi="Book Antiqua" w:cs="Book Antiqua"/>
          <w:color w:val="000000"/>
        </w:rPr>
        <w:t xml:space="preserve"> rate of these higher-risk organs was noticed. The presence and the number of extended donor criteria were risk factors for their refusal for transplantation.</w:t>
      </w:r>
    </w:p>
    <w:p w14:paraId="7AA65AFD" w14:textId="77777777" w:rsidR="00A77B3E" w:rsidRPr="00203D80" w:rsidRDefault="00A77B3E" w:rsidP="00203D80">
      <w:pPr>
        <w:spacing w:line="360" w:lineRule="auto"/>
        <w:jc w:val="both"/>
        <w:rPr>
          <w:rFonts w:ascii="Book Antiqua" w:hAnsi="Book Antiqua"/>
        </w:rPr>
      </w:pPr>
    </w:p>
    <w:p w14:paraId="5AFD862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perspectives</w:t>
      </w:r>
    </w:p>
    <w:p w14:paraId="4B109C4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Further research is needed to develop more general accepted criteria to indicate ECD donor organs. This must guarantee more reliable data for comparison between countries. Furthermore, based on this diagnosis, strategies to increase ECD liver transplantation safely are urgently needed to attend to the demand for the procedure.</w:t>
      </w:r>
    </w:p>
    <w:p w14:paraId="5747166B" w14:textId="77777777" w:rsidR="00A77B3E" w:rsidRPr="00203D80" w:rsidRDefault="00A77B3E" w:rsidP="00203D80">
      <w:pPr>
        <w:spacing w:line="360" w:lineRule="auto"/>
        <w:jc w:val="both"/>
        <w:rPr>
          <w:rFonts w:ascii="Book Antiqua" w:hAnsi="Book Antiqua"/>
        </w:rPr>
      </w:pPr>
    </w:p>
    <w:p w14:paraId="5D33F88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ACKNOWLEDGEMENTS</w:t>
      </w:r>
    </w:p>
    <w:p w14:paraId="2DD28EA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 xml:space="preserve">This paper presents independent research supported by the Brazilian Ministry of Health </w:t>
      </w:r>
      <w:r w:rsidRPr="00203D80">
        <w:rPr>
          <w:rFonts w:ascii="Book Antiqua" w:eastAsia="Book Antiqua" w:hAnsi="Book Antiqua" w:cs="Book Antiqua"/>
          <w:i/>
          <w:iCs/>
          <w:color w:val="000000"/>
        </w:rPr>
        <w:t>via</w:t>
      </w:r>
      <w:r w:rsidRPr="00203D80">
        <w:rPr>
          <w:rFonts w:ascii="Book Antiqua" w:eastAsia="Book Antiqua" w:hAnsi="Book Antiqua" w:cs="Book Antiqua"/>
          <w:color w:val="000000"/>
        </w:rPr>
        <w:t xml:space="preserve"> the Support Program for Organizational Development of the SUS (PROADI-SUS) at the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 The views expressed are those of the author(s) and not necessarily those of the Ministry of Health, the PROADI-SUS, or the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w:t>
      </w:r>
    </w:p>
    <w:p w14:paraId="01B7E302" w14:textId="77777777" w:rsidR="00A77B3E" w:rsidRPr="00203D80" w:rsidRDefault="00A77B3E" w:rsidP="00203D80">
      <w:pPr>
        <w:spacing w:line="360" w:lineRule="auto"/>
        <w:jc w:val="both"/>
        <w:rPr>
          <w:rFonts w:ascii="Book Antiqua" w:hAnsi="Book Antiqua"/>
        </w:rPr>
      </w:pPr>
    </w:p>
    <w:p w14:paraId="068C6FA3"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REFERENCES</w:t>
      </w:r>
    </w:p>
    <w:p w14:paraId="544BC9DD" w14:textId="2E1CA820"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 </w:t>
      </w:r>
      <w:proofErr w:type="spellStart"/>
      <w:r w:rsidRPr="00203D80">
        <w:rPr>
          <w:rFonts w:ascii="Book Antiqua" w:eastAsia="Book Antiqua" w:hAnsi="Book Antiqua" w:cs="Book Antiqua"/>
          <w:b/>
          <w:bCs/>
          <w:color w:val="000000"/>
        </w:rPr>
        <w:t>Órgãos</w:t>
      </w:r>
      <w:proofErr w:type="spellEnd"/>
      <w:r w:rsidRPr="00203D80">
        <w:rPr>
          <w:rFonts w:ascii="Book Antiqua" w:eastAsia="Book Antiqua" w:hAnsi="Book Antiqua" w:cs="Book Antiqua"/>
          <w:b/>
          <w:bCs/>
          <w:color w:val="000000"/>
        </w:rPr>
        <w:t xml:space="preserve"> A</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Dimensionamento</w:t>
      </w:r>
      <w:proofErr w:type="spellEnd"/>
      <w:r w:rsidRPr="00203D80">
        <w:rPr>
          <w:rFonts w:ascii="Book Antiqua" w:eastAsia="Book Antiqua" w:hAnsi="Book Antiqua" w:cs="Book Antiqua"/>
          <w:color w:val="000000"/>
        </w:rPr>
        <w:t xml:space="preserve"> dos </w:t>
      </w:r>
      <w:proofErr w:type="spellStart"/>
      <w:r w:rsidRPr="00203D80">
        <w:rPr>
          <w:rFonts w:ascii="Book Antiqua" w:eastAsia="Book Antiqua" w:hAnsi="Book Antiqua" w:cs="Book Antiqua"/>
          <w:color w:val="000000"/>
        </w:rPr>
        <w:t>transplantes</w:t>
      </w:r>
      <w:proofErr w:type="spellEnd"/>
      <w:r w:rsidRPr="00203D80">
        <w:rPr>
          <w:rFonts w:ascii="Book Antiqua" w:eastAsia="Book Antiqua" w:hAnsi="Book Antiqua" w:cs="Book Antiqua"/>
          <w:color w:val="000000"/>
        </w:rPr>
        <w:t xml:space="preserve"> no </w:t>
      </w:r>
      <w:proofErr w:type="spellStart"/>
      <w:r w:rsidRPr="00203D80">
        <w:rPr>
          <w:rFonts w:ascii="Book Antiqua" w:eastAsia="Book Antiqua" w:hAnsi="Book Antiqua" w:cs="Book Antiqua"/>
          <w:color w:val="000000"/>
        </w:rPr>
        <w:t>Brasil</w:t>
      </w:r>
      <w:proofErr w:type="spellEnd"/>
      <w:r w:rsidRPr="00203D80">
        <w:rPr>
          <w:rFonts w:ascii="Book Antiqua" w:eastAsia="Book Antiqua" w:hAnsi="Book Antiqua" w:cs="Book Antiqua"/>
          <w:color w:val="000000"/>
        </w:rPr>
        <w:t xml:space="preserve"> e </w:t>
      </w:r>
      <w:proofErr w:type="spellStart"/>
      <w:r w:rsidRPr="00203D80">
        <w:rPr>
          <w:rFonts w:ascii="Book Antiqua" w:eastAsia="Book Antiqua" w:hAnsi="Book Antiqua" w:cs="Book Antiqua"/>
          <w:color w:val="000000"/>
        </w:rPr>
        <w:t>em</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cada</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estado</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Registro</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Brasileiro</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Transplantes</w:t>
      </w:r>
      <w:proofErr w:type="spellEnd"/>
      <w:r w:rsidRPr="00203D80">
        <w:rPr>
          <w:rFonts w:ascii="Book Antiqua" w:eastAsia="Book Antiqua" w:hAnsi="Book Antiqua" w:cs="Book Antiqua"/>
          <w:color w:val="000000"/>
        </w:rPr>
        <w:t>. 2020.</w:t>
      </w:r>
      <w:r w:rsidRPr="00203D80">
        <w:rPr>
          <w:rFonts w:ascii="Book Antiqua" w:hAnsi="Book Antiqua"/>
        </w:rPr>
        <w:t xml:space="preserve"> Available from: </w:t>
      </w:r>
      <w:r w:rsidRPr="00203D80">
        <w:rPr>
          <w:rFonts w:ascii="Book Antiqua" w:eastAsia="Book Antiqua" w:hAnsi="Book Antiqua" w:cs="Book Antiqua"/>
          <w:color w:val="000000"/>
        </w:rPr>
        <w:t>www.abto.org.br/abtov03/Upload/file/RBT/2015/anual-n-associado.pdf</w:t>
      </w:r>
    </w:p>
    <w:p w14:paraId="7A8C086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 </w:t>
      </w:r>
      <w:r w:rsidRPr="00203D80">
        <w:rPr>
          <w:rFonts w:ascii="Book Antiqua" w:eastAsia="Book Antiqua" w:hAnsi="Book Antiqua" w:cs="Book Antiqua"/>
          <w:b/>
          <w:bCs/>
          <w:color w:val="000000"/>
        </w:rPr>
        <w:t>Feng S</w:t>
      </w:r>
      <w:r w:rsidRPr="00203D80">
        <w:rPr>
          <w:rFonts w:ascii="Book Antiqua" w:eastAsia="Book Antiqua" w:hAnsi="Book Antiqua" w:cs="Book Antiqua"/>
          <w:color w:val="000000"/>
        </w:rPr>
        <w:t xml:space="preserve">, Goodrich NP, Bragg-Gresham JL, Dykstra DM, Punch JD, </w:t>
      </w:r>
      <w:proofErr w:type="spellStart"/>
      <w:r w:rsidRPr="00203D80">
        <w:rPr>
          <w:rFonts w:ascii="Book Antiqua" w:eastAsia="Book Antiqua" w:hAnsi="Book Antiqua" w:cs="Book Antiqua"/>
          <w:color w:val="000000"/>
        </w:rPr>
        <w:t>DebRoy</w:t>
      </w:r>
      <w:proofErr w:type="spellEnd"/>
      <w:r w:rsidRPr="00203D80">
        <w:rPr>
          <w:rFonts w:ascii="Book Antiqua" w:eastAsia="Book Antiqua" w:hAnsi="Book Antiqua" w:cs="Book Antiqua"/>
          <w:color w:val="000000"/>
        </w:rPr>
        <w:t xml:space="preserve"> MA, Greenstein SM, Merion RM. Characteristics associated with liver graft failure: the concept of a donor risk index. </w:t>
      </w:r>
      <w:r w:rsidRPr="00203D80">
        <w:rPr>
          <w:rFonts w:ascii="Book Antiqua" w:eastAsia="Book Antiqua" w:hAnsi="Book Antiqua" w:cs="Book Antiqua"/>
          <w:i/>
          <w:iCs/>
          <w:color w:val="000000"/>
        </w:rPr>
        <w:t>Am J Transplant</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6</w:t>
      </w:r>
      <w:r w:rsidRPr="00203D80">
        <w:rPr>
          <w:rFonts w:ascii="Book Antiqua" w:eastAsia="Book Antiqua" w:hAnsi="Book Antiqua" w:cs="Book Antiqua"/>
          <w:color w:val="000000"/>
        </w:rPr>
        <w:t>: 783-790 [PMID: 16539636 DOI: 10.1111/j.1600-6143.2006.01242.x]</w:t>
      </w:r>
    </w:p>
    <w:p w14:paraId="692C92C4"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3 </w:t>
      </w:r>
      <w:proofErr w:type="spellStart"/>
      <w:r w:rsidRPr="00203D80">
        <w:rPr>
          <w:rFonts w:ascii="Book Antiqua" w:eastAsia="Book Antiqua" w:hAnsi="Book Antiqua" w:cs="Book Antiqua"/>
          <w:b/>
          <w:bCs/>
          <w:color w:val="000000"/>
        </w:rPr>
        <w:t>Nemes</w:t>
      </w:r>
      <w:proofErr w:type="spellEnd"/>
      <w:r w:rsidRPr="00203D80">
        <w:rPr>
          <w:rFonts w:ascii="Book Antiqua" w:eastAsia="Book Antiqua" w:hAnsi="Book Antiqua" w:cs="Book Antiqua"/>
          <w:b/>
          <w:bCs/>
          <w:color w:val="000000"/>
        </w:rPr>
        <w:t xml:space="preserve"> B</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Gámán</w:t>
      </w:r>
      <w:proofErr w:type="spellEnd"/>
      <w:r w:rsidRPr="00203D80">
        <w:rPr>
          <w:rFonts w:ascii="Book Antiqua" w:eastAsia="Book Antiqua" w:hAnsi="Book Antiqua" w:cs="Book Antiqua"/>
          <w:color w:val="000000"/>
        </w:rPr>
        <w:t xml:space="preserve"> G, </w:t>
      </w:r>
      <w:proofErr w:type="spellStart"/>
      <w:r w:rsidRPr="00203D80">
        <w:rPr>
          <w:rFonts w:ascii="Book Antiqua" w:eastAsia="Book Antiqua" w:hAnsi="Book Antiqua" w:cs="Book Antiqua"/>
          <w:color w:val="000000"/>
        </w:rPr>
        <w:t>Polak</w:t>
      </w:r>
      <w:proofErr w:type="spellEnd"/>
      <w:r w:rsidRPr="00203D80">
        <w:rPr>
          <w:rFonts w:ascii="Book Antiqua" w:eastAsia="Book Antiqua" w:hAnsi="Book Antiqua" w:cs="Book Antiqua"/>
          <w:color w:val="000000"/>
        </w:rPr>
        <w:t xml:space="preserve"> WG, </w:t>
      </w:r>
      <w:proofErr w:type="spellStart"/>
      <w:r w:rsidRPr="00203D80">
        <w:rPr>
          <w:rFonts w:ascii="Book Antiqua" w:eastAsia="Book Antiqua" w:hAnsi="Book Antiqua" w:cs="Book Antiqua"/>
          <w:color w:val="000000"/>
        </w:rPr>
        <w:t>Gelley</w:t>
      </w:r>
      <w:proofErr w:type="spellEnd"/>
      <w:r w:rsidRPr="00203D80">
        <w:rPr>
          <w:rFonts w:ascii="Book Antiqua" w:eastAsia="Book Antiqua" w:hAnsi="Book Antiqua" w:cs="Book Antiqua"/>
          <w:color w:val="000000"/>
        </w:rPr>
        <w:t xml:space="preserve"> F, Hara T, Ono S, </w:t>
      </w:r>
      <w:proofErr w:type="spellStart"/>
      <w:r w:rsidRPr="00203D80">
        <w:rPr>
          <w:rFonts w:ascii="Book Antiqua" w:eastAsia="Book Antiqua" w:hAnsi="Book Antiqua" w:cs="Book Antiqua"/>
          <w:color w:val="000000"/>
        </w:rPr>
        <w:t>Baimakhanov</w:t>
      </w:r>
      <w:proofErr w:type="spellEnd"/>
      <w:r w:rsidRPr="00203D80">
        <w:rPr>
          <w:rFonts w:ascii="Book Antiqua" w:eastAsia="Book Antiqua" w:hAnsi="Book Antiqua" w:cs="Book Antiqua"/>
          <w:color w:val="000000"/>
        </w:rPr>
        <w:t xml:space="preserve"> Z, </w:t>
      </w:r>
      <w:proofErr w:type="spellStart"/>
      <w:r w:rsidRPr="00203D80">
        <w:rPr>
          <w:rFonts w:ascii="Book Antiqua" w:eastAsia="Book Antiqua" w:hAnsi="Book Antiqua" w:cs="Book Antiqua"/>
          <w:color w:val="000000"/>
        </w:rPr>
        <w:t>Piros</w:t>
      </w:r>
      <w:proofErr w:type="spellEnd"/>
      <w:r w:rsidRPr="00203D80">
        <w:rPr>
          <w:rFonts w:ascii="Book Antiqua" w:eastAsia="Book Antiqua" w:hAnsi="Book Antiqua" w:cs="Book Antiqua"/>
          <w:color w:val="000000"/>
        </w:rPr>
        <w:t xml:space="preserve"> L, </w:t>
      </w:r>
      <w:proofErr w:type="spellStart"/>
      <w:r w:rsidRPr="00203D80">
        <w:rPr>
          <w:rFonts w:ascii="Book Antiqua" w:eastAsia="Book Antiqua" w:hAnsi="Book Antiqua" w:cs="Book Antiqua"/>
          <w:color w:val="000000"/>
        </w:rPr>
        <w:t>Eguchi</w:t>
      </w:r>
      <w:proofErr w:type="spellEnd"/>
      <w:r w:rsidRPr="00203D80">
        <w:rPr>
          <w:rFonts w:ascii="Book Antiqua" w:eastAsia="Book Antiqua" w:hAnsi="Book Antiqua" w:cs="Book Antiqua"/>
          <w:color w:val="000000"/>
        </w:rPr>
        <w:t xml:space="preserve"> S. Extended-criteria donors in liver transplantation Part II: reviewing the impact of extended-criteria donors on the complications and outcomes of liver transplantation. </w:t>
      </w:r>
      <w:r w:rsidRPr="00203D80">
        <w:rPr>
          <w:rFonts w:ascii="Book Antiqua" w:eastAsia="Book Antiqua" w:hAnsi="Book Antiqua" w:cs="Book Antiqua"/>
          <w:i/>
          <w:iCs/>
          <w:color w:val="000000"/>
        </w:rPr>
        <w:t>Expert Rev Gastroenterol Hepatol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841-859 [PMID: 26831547 DOI: 10.1586/17474124.2016.1149062]</w:t>
      </w:r>
    </w:p>
    <w:p w14:paraId="6E07609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4 </w:t>
      </w:r>
      <w:proofErr w:type="spellStart"/>
      <w:r w:rsidRPr="00203D80">
        <w:rPr>
          <w:rFonts w:ascii="Book Antiqua" w:eastAsia="Book Antiqua" w:hAnsi="Book Antiqua" w:cs="Book Antiqua"/>
          <w:b/>
          <w:bCs/>
          <w:color w:val="000000"/>
        </w:rPr>
        <w:t>Vodkin</w:t>
      </w:r>
      <w:proofErr w:type="spellEnd"/>
      <w:r w:rsidRPr="00203D80">
        <w:rPr>
          <w:rFonts w:ascii="Book Antiqua" w:eastAsia="Book Antiqua" w:hAnsi="Book Antiqua" w:cs="Book Antiqua"/>
          <w:b/>
          <w:bCs/>
          <w:color w:val="000000"/>
        </w:rPr>
        <w:t xml:space="preserve"> I</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Kuo</w:t>
      </w:r>
      <w:proofErr w:type="spellEnd"/>
      <w:r w:rsidRPr="00203D80">
        <w:rPr>
          <w:rFonts w:ascii="Book Antiqua" w:eastAsia="Book Antiqua" w:hAnsi="Book Antiqua" w:cs="Book Antiqua"/>
          <w:color w:val="000000"/>
        </w:rPr>
        <w:t xml:space="preserve"> A. Extended Criteria Donors in Liver Transplantation. </w:t>
      </w:r>
      <w:r w:rsidRPr="00203D80">
        <w:rPr>
          <w:rFonts w:ascii="Book Antiqua" w:eastAsia="Book Antiqua" w:hAnsi="Book Antiqua" w:cs="Book Antiqua"/>
          <w:i/>
          <w:iCs/>
          <w:color w:val="000000"/>
        </w:rPr>
        <w:t>Clin Liver Dis</w:t>
      </w:r>
      <w:r w:rsidRPr="00203D80">
        <w:rPr>
          <w:rFonts w:ascii="Book Antiqua" w:eastAsia="Book Antiqua" w:hAnsi="Book Antiqua" w:cs="Book Antiqua"/>
          <w:color w:val="000000"/>
        </w:rPr>
        <w:t xml:space="preserve"> 2017; </w:t>
      </w:r>
      <w:r w:rsidRPr="00203D80">
        <w:rPr>
          <w:rFonts w:ascii="Book Antiqua" w:eastAsia="Book Antiqua" w:hAnsi="Book Antiqua" w:cs="Book Antiqua"/>
          <w:b/>
          <w:bCs/>
          <w:color w:val="000000"/>
        </w:rPr>
        <w:t>21</w:t>
      </w:r>
      <w:r w:rsidRPr="00203D80">
        <w:rPr>
          <w:rFonts w:ascii="Book Antiqua" w:eastAsia="Book Antiqua" w:hAnsi="Book Antiqua" w:cs="Book Antiqua"/>
          <w:color w:val="000000"/>
        </w:rPr>
        <w:t>: 289-301 [PMID: 28364814 DOI: 10.1016/j.cld.2016.12.004]</w:t>
      </w:r>
    </w:p>
    <w:p w14:paraId="2C105BB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5 </w:t>
      </w:r>
      <w:r w:rsidRPr="00203D80">
        <w:rPr>
          <w:rFonts w:ascii="Book Antiqua" w:eastAsia="Book Antiqua" w:hAnsi="Book Antiqua" w:cs="Book Antiqua"/>
          <w:b/>
          <w:bCs/>
          <w:color w:val="000000"/>
        </w:rPr>
        <w:t>Blok JJ</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Braat</w:t>
      </w:r>
      <w:proofErr w:type="spellEnd"/>
      <w:r w:rsidRPr="00203D80">
        <w:rPr>
          <w:rFonts w:ascii="Book Antiqua" w:eastAsia="Book Antiqua" w:hAnsi="Book Antiqua" w:cs="Book Antiqua"/>
          <w:color w:val="000000"/>
        </w:rPr>
        <w:t xml:space="preserve"> AE, Adam R, Burroughs AK, Putter H, </w:t>
      </w:r>
      <w:proofErr w:type="spellStart"/>
      <w:r w:rsidRPr="00203D80">
        <w:rPr>
          <w:rFonts w:ascii="Book Antiqua" w:eastAsia="Book Antiqua" w:hAnsi="Book Antiqua" w:cs="Book Antiqua"/>
          <w:color w:val="000000"/>
        </w:rPr>
        <w:t>Kooreman</w:t>
      </w:r>
      <w:proofErr w:type="spellEnd"/>
      <w:r w:rsidRPr="00203D80">
        <w:rPr>
          <w:rFonts w:ascii="Book Antiqua" w:eastAsia="Book Antiqua" w:hAnsi="Book Antiqua" w:cs="Book Antiqua"/>
          <w:color w:val="000000"/>
        </w:rPr>
        <w:t xml:space="preserve"> NG, </w:t>
      </w:r>
      <w:proofErr w:type="spellStart"/>
      <w:r w:rsidRPr="00203D80">
        <w:rPr>
          <w:rFonts w:ascii="Book Antiqua" w:eastAsia="Book Antiqua" w:hAnsi="Book Antiqua" w:cs="Book Antiqua"/>
          <w:color w:val="000000"/>
        </w:rPr>
        <w:t>Rahmel</w:t>
      </w:r>
      <w:proofErr w:type="spellEnd"/>
      <w:r w:rsidRPr="00203D80">
        <w:rPr>
          <w:rFonts w:ascii="Book Antiqua" w:eastAsia="Book Antiqua" w:hAnsi="Book Antiqua" w:cs="Book Antiqua"/>
          <w:color w:val="000000"/>
        </w:rPr>
        <w:t xml:space="preserve"> AO, Porte RJ, </w:t>
      </w:r>
      <w:proofErr w:type="spellStart"/>
      <w:r w:rsidRPr="00203D80">
        <w:rPr>
          <w:rFonts w:ascii="Book Antiqua" w:eastAsia="Book Antiqua" w:hAnsi="Book Antiqua" w:cs="Book Antiqua"/>
          <w:color w:val="000000"/>
        </w:rPr>
        <w:t>Rogiers</w:t>
      </w:r>
      <w:proofErr w:type="spellEnd"/>
      <w:r w:rsidRPr="00203D80">
        <w:rPr>
          <w:rFonts w:ascii="Book Antiqua" w:eastAsia="Book Antiqua" w:hAnsi="Book Antiqua" w:cs="Book Antiqua"/>
          <w:color w:val="000000"/>
        </w:rPr>
        <w:t xml:space="preserve"> X, Ringers J; European Liver Intestine Transplant Association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Liver Intestine Advisory Committee;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Liver Intestine Advisory Committee. Validation of the donor risk index in orthotopic liver transplantation within the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region. </w:t>
      </w:r>
      <w:r w:rsidRPr="00203D80">
        <w:rPr>
          <w:rFonts w:ascii="Book Antiqua" w:eastAsia="Book Antiqua" w:hAnsi="Book Antiqua" w:cs="Book Antiqua"/>
          <w:i/>
          <w:iCs/>
          <w:color w:val="000000"/>
        </w:rPr>
        <w:t xml:space="preserve">Liver </w:t>
      </w:r>
      <w:proofErr w:type="spellStart"/>
      <w:r w:rsidRPr="00203D80">
        <w:rPr>
          <w:rFonts w:ascii="Book Antiqua" w:eastAsia="Book Antiqua" w:hAnsi="Book Antiqua" w:cs="Book Antiqua"/>
          <w:i/>
          <w:iCs/>
          <w:color w:val="000000"/>
        </w:rPr>
        <w:t>Transpl</w:t>
      </w:r>
      <w:proofErr w:type="spellEnd"/>
      <w:r w:rsidRPr="00203D80">
        <w:rPr>
          <w:rFonts w:ascii="Book Antiqua" w:eastAsia="Book Antiqua" w:hAnsi="Book Antiqua" w:cs="Book Antiqua"/>
          <w:color w:val="000000"/>
        </w:rPr>
        <w:t xml:space="preserve"> 2012; </w:t>
      </w:r>
      <w:r w:rsidRPr="00203D80">
        <w:rPr>
          <w:rFonts w:ascii="Book Antiqua" w:eastAsia="Book Antiqua" w:hAnsi="Book Antiqua" w:cs="Book Antiqua"/>
          <w:b/>
          <w:bCs/>
          <w:color w:val="000000"/>
        </w:rPr>
        <w:t>18</w:t>
      </w:r>
      <w:r w:rsidRPr="00203D80">
        <w:rPr>
          <w:rFonts w:ascii="Book Antiqua" w:eastAsia="Book Antiqua" w:hAnsi="Book Antiqua" w:cs="Book Antiqua"/>
          <w:color w:val="000000"/>
        </w:rPr>
        <w:t>: 112-119 [PMID: 21987454 DOI: 10.1002/lt.22447]</w:t>
      </w:r>
    </w:p>
    <w:p w14:paraId="0A9B486F" w14:textId="52AB2406"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6 </w:t>
      </w:r>
      <w:r w:rsidRPr="00203D80">
        <w:rPr>
          <w:rFonts w:ascii="Book Antiqua" w:eastAsia="Book Antiqua" w:hAnsi="Book Antiqua" w:cs="Book Antiqua"/>
          <w:b/>
          <w:bCs/>
          <w:color w:val="000000"/>
        </w:rPr>
        <w:t>Neto O</w:t>
      </w:r>
      <w:r w:rsidRPr="00203D80">
        <w:rPr>
          <w:rFonts w:ascii="Book Antiqua" w:eastAsia="Book Antiqua" w:hAnsi="Book Antiqua" w:cs="Book Antiqua"/>
          <w:color w:val="000000"/>
        </w:rPr>
        <w:t xml:space="preserve">. O </w:t>
      </w:r>
      <w:proofErr w:type="spellStart"/>
      <w:r w:rsidRPr="00203D80">
        <w:rPr>
          <w:rFonts w:ascii="Book Antiqua" w:eastAsia="Book Antiqua" w:hAnsi="Book Antiqua" w:cs="Book Antiqua"/>
          <w:color w:val="000000"/>
        </w:rPr>
        <w:t>doador</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limítrofe</w:t>
      </w:r>
      <w:proofErr w:type="spellEnd"/>
      <w:r w:rsidRPr="00203D80">
        <w:rPr>
          <w:rFonts w:ascii="Book Antiqua" w:eastAsia="Book Antiqua" w:hAnsi="Book Antiqua" w:cs="Book Antiqua"/>
          <w:color w:val="000000"/>
        </w:rPr>
        <w:t xml:space="preserve"> no </w:t>
      </w:r>
      <w:proofErr w:type="spellStart"/>
      <w:r w:rsidRPr="00203D80">
        <w:rPr>
          <w:rFonts w:ascii="Book Antiqua" w:eastAsia="Book Antiqua" w:hAnsi="Book Antiqua" w:cs="Book Antiqua"/>
          <w:color w:val="000000"/>
        </w:rPr>
        <w:t>transplante</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hepático</w:t>
      </w:r>
      <w:proofErr w:type="spellEnd"/>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Brasília Med</w:t>
      </w:r>
      <w:r w:rsidRPr="00203D80">
        <w:rPr>
          <w:rFonts w:ascii="Book Antiqua" w:eastAsia="Book Antiqua" w:hAnsi="Book Antiqua" w:cs="Book Antiqua"/>
          <w:color w:val="000000"/>
        </w:rPr>
        <w:t xml:space="preserve"> 2011; </w:t>
      </w:r>
      <w:r w:rsidRPr="00203D80">
        <w:rPr>
          <w:rFonts w:ascii="Book Antiqua" w:eastAsia="Book Antiqua" w:hAnsi="Book Antiqua" w:cs="Book Antiqua"/>
          <w:b/>
          <w:bCs/>
          <w:color w:val="000000"/>
        </w:rPr>
        <w:t>48</w:t>
      </w:r>
    </w:p>
    <w:p w14:paraId="023692B6"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lastRenderedPageBreak/>
        <w:t xml:space="preserve">7 </w:t>
      </w:r>
      <w:proofErr w:type="spellStart"/>
      <w:r w:rsidRPr="00203D80">
        <w:rPr>
          <w:rFonts w:ascii="Book Antiqua" w:eastAsia="Book Antiqua" w:hAnsi="Book Antiqua" w:cs="Book Antiqua"/>
          <w:b/>
          <w:bCs/>
          <w:color w:val="000000"/>
        </w:rPr>
        <w:t>Thuluvath</w:t>
      </w:r>
      <w:proofErr w:type="spellEnd"/>
      <w:r w:rsidRPr="00203D80">
        <w:rPr>
          <w:rFonts w:ascii="Book Antiqua" w:eastAsia="Book Antiqua" w:hAnsi="Book Antiqua" w:cs="Book Antiqua"/>
          <w:b/>
          <w:bCs/>
          <w:color w:val="000000"/>
        </w:rPr>
        <w:t xml:space="preserve"> PJ</w:t>
      </w:r>
      <w:r w:rsidRPr="00203D80">
        <w:rPr>
          <w:rFonts w:ascii="Book Antiqua" w:eastAsia="Book Antiqua" w:hAnsi="Book Antiqua" w:cs="Book Antiqua"/>
          <w:color w:val="000000"/>
        </w:rPr>
        <w:t xml:space="preserve">, Guidinger MK, Fung JJ, Johnson LB, </w:t>
      </w:r>
      <w:proofErr w:type="spellStart"/>
      <w:r w:rsidRPr="00203D80">
        <w:rPr>
          <w:rFonts w:ascii="Book Antiqua" w:eastAsia="Book Antiqua" w:hAnsi="Book Antiqua" w:cs="Book Antiqua"/>
          <w:color w:val="000000"/>
        </w:rPr>
        <w:t>Rayhill</w:t>
      </w:r>
      <w:proofErr w:type="spellEnd"/>
      <w:r w:rsidRPr="00203D80">
        <w:rPr>
          <w:rFonts w:ascii="Book Antiqua" w:eastAsia="Book Antiqua" w:hAnsi="Book Antiqua" w:cs="Book Antiqua"/>
          <w:color w:val="000000"/>
        </w:rPr>
        <w:t xml:space="preserve"> SC, Pelletier SJ. Liver transplantation in the United States, 1999-2008. </w:t>
      </w:r>
      <w:r w:rsidRPr="00203D80">
        <w:rPr>
          <w:rFonts w:ascii="Book Antiqua" w:eastAsia="Book Antiqua" w:hAnsi="Book Antiqua" w:cs="Book Antiqua"/>
          <w:i/>
          <w:iCs/>
          <w:color w:val="000000"/>
        </w:rPr>
        <w:t>Am J Transplant</w:t>
      </w:r>
      <w:r w:rsidRPr="00203D80">
        <w:rPr>
          <w:rFonts w:ascii="Book Antiqua" w:eastAsia="Book Antiqua" w:hAnsi="Book Antiqua" w:cs="Book Antiqua"/>
          <w:color w:val="000000"/>
        </w:rPr>
        <w:t xml:space="preserve"> 2010;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1003-1019 [PMID: 20420649 DOI: 10.1111/j.1600-6143.2010.03037.x]</w:t>
      </w:r>
    </w:p>
    <w:p w14:paraId="02A6EF11"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8 </w:t>
      </w:r>
      <w:proofErr w:type="spellStart"/>
      <w:r w:rsidRPr="00203D80">
        <w:rPr>
          <w:rFonts w:ascii="Book Antiqua" w:eastAsia="Book Antiqua" w:hAnsi="Book Antiqua" w:cs="Book Antiqua"/>
          <w:b/>
          <w:bCs/>
          <w:color w:val="000000"/>
        </w:rPr>
        <w:t>Lué</w:t>
      </w:r>
      <w:proofErr w:type="spellEnd"/>
      <w:r w:rsidRPr="00203D80">
        <w:rPr>
          <w:rFonts w:ascii="Book Antiqua" w:eastAsia="Book Antiqua" w:hAnsi="Book Antiqua" w:cs="Book Antiqua"/>
          <w:b/>
          <w:bCs/>
          <w:color w:val="000000"/>
        </w:rPr>
        <w:t xml:space="preserve"> A</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Solanas</w:t>
      </w:r>
      <w:proofErr w:type="spellEnd"/>
      <w:r w:rsidRPr="00203D80">
        <w:rPr>
          <w:rFonts w:ascii="Book Antiqua" w:eastAsia="Book Antiqua" w:hAnsi="Book Antiqua" w:cs="Book Antiqua"/>
          <w:color w:val="000000"/>
        </w:rPr>
        <w:t xml:space="preserve"> E, Baptista P, </w:t>
      </w:r>
      <w:proofErr w:type="spellStart"/>
      <w:r w:rsidRPr="00203D80">
        <w:rPr>
          <w:rFonts w:ascii="Book Antiqua" w:eastAsia="Book Antiqua" w:hAnsi="Book Antiqua" w:cs="Book Antiqua"/>
          <w:color w:val="000000"/>
        </w:rPr>
        <w:t>Lorente</w:t>
      </w:r>
      <w:proofErr w:type="spellEnd"/>
      <w:r w:rsidRPr="00203D80">
        <w:rPr>
          <w:rFonts w:ascii="Book Antiqua" w:eastAsia="Book Antiqua" w:hAnsi="Book Antiqua" w:cs="Book Antiqua"/>
          <w:color w:val="000000"/>
        </w:rPr>
        <w:t xml:space="preserve"> S, </w:t>
      </w:r>
      <w:proofErr w:type="spellStart"/>
      <w:r w:rsidRPr="00203D80">
        <w:rPr>
          <w:rFonts w:ascii="Book Antiqua" w:eastAsia="Book Antiqua" w:hAnsi="Book Antiqua" w:cs="Book Antiqua"/>
          <w:color w:val="000000"/>
        </w:rPr>
        <w:t>Araiz</w:t>
      </w:r>
      <w:proofErr w:type="spellEnd"/>
      <w:r w:rsidRPr="00203D80">
        <w:rPr>
          <w:rFonts w:ascii="Book Antiqua" w:eastAsia="Book Antiqua" w:hAnsi="Book Antiqua" w:cs="Book Antiqua"/>
          <w:color w:val="000000"/>
        </w:rPr>
        <w:t xml:space="preserve"> JJ, Garcia-Gil A, Serrano MT. How important is donor age in liver transplantation? </w:t>
      </w:r>
      <w:r w:rsidRPr="00203D80">
        <w:rPr>
          <w:rFonts w:ascii="Book Antiqua" w:eastAsia="Book Antiqua" w:hAnsi="Book Antiqua" w:cs="Book Antiqua"/>
          <w:i/>
          <w:iCs/>
          <w:color w:val="000000"/>
        </w:rPr>
        <w:t>World J Gastroenterol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22</w:t>
      </w:r>
      <w:r w:rsidRPr="00203D80">
        <w:rPr>
          <w:rFonts w:ascii="Book Antiqua" w:eastAsia="Book Antiqua" w:hAnsi="Book Antiqua" w:cs="Book Antiqua"/>
          <w:color w:val="000000"/>
        </w:rPr>
        <w:t>: 4966-4976 [PMID: 27275089 DOI: 10.3748/wjg.v22.i21.4966]</w:t>
      </w:r>
    </w:p>
    <w:p w14:paraId="592E1354"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9 </w:t>
      </w:r>
      <w:proofErr w:type="spellStart"/>
      <w:r w:rsidRPr="00203D80">
        <w:rPr>
          <w:rFonts w:ascii="Book Antiqua" w:eastAsia="Book Antiqua" w:hAnsi="Book Antiqua" w:cs="Book Antiqua"/>
          <w:b/>
          <w:bCs/>
          <w:color w:val="000000"/>
        </w:rPr>
        <w:t>Oosterlee</w:t>
      </w:r>
      <w:proofErr w:type="spellEnd"/>
      <w:r w:rsidRPr="00203D80">
        <w:rPr>
          <w:rFonts w:ascii="Book Antiqua" w:eastAsia="Book Antiqua" w:hAnsi="Book Antiqua" w:cs="Book Antiqua"/>
          <w:b/>
          <w:bCs/>
          <w:color w:val="000000"/>
        </w:rPr>
        <w:t xml:space="preserve"> A,</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Rahmel</w:t>
      </w:r>
      <w:proofErr w:type="spellEnd"/>
      <w:r w:rsidRPr="00203D80">
        <w:rPr>
          <w:rFonts w:ascii="Book Antiqua" w:eastAsia="Book Antiqua" w:hAnsi="Book Antiqua" w:cs="Book Antiqua"/>
          <w:color w:val="000000"/>
        </w:rPr>
        <w:t xml:space="preserve"> A.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xml:space="preserve"> International Foundation Annual Report 2008 http://www. </w:t>
      </w:r>
      <w:proofErr w:type="spellStart"/>
      <w:r w:rsidRPr="00203D80">
        <w:rPr>
          <w:rFonts w:ascii="Book Antiqua" w:eastAsia="Book Antiqua" w:hAnsi="Book Antiqua" w:cs="Book Antiqua"/>
          <w:color w:val="000000"/>
        </w:rPr>
        <w:t>eurotransplant</w:t>
      </w:r>
      <w:proofErr w:type="spellEnd"/>
      <w:r w:rsidRPr="00203D80">
        <w:rPr>
          <w:rFonts w:ascii="Book Antiqua" w:eastAsia="Book Antiqua" w:hAnsi="Book Antiqua" w:cs="Book Antiqua"/>
          <w:color w:val="000000"/>
        </w:rPr>
        <w:t>. org/</w:t>
      </w:r>
      <w:proofErr w:type="spellStart"/>
      <w:r w:rsidRPr="00203D80">
        <w:rPr>
          <w:rFonts w:ascii="Book Antiqua" w:eastAsia="Book Antiqua" w:hAnsi="Book Antiqua" w:cs="Book Antiqua"/>
          <w:color w:val="000000"/>
        </w:rPr>
        <w:t>cms</w:t>
      </w:r>
      <w:proofErr w:type="spellEnd"/>
      <w:r w:rsidRPr="00203D80">
        <w:rPr>
          <w:rFonts w:ascii="Book Antiqua" w:eastAsia="Book Antiqua" w:hAnsi="Book Antiqua" w:cs="Book Antiqua"/>
          <w:color w:val="000000"/>
        </w:rPr>
        <w:t>/</w:t>
      </w:r>
      <w:proofErr w:type="spellStart"/>
      <w:r w:rsidRPr="00203D80">
        <w:rPr>
          <w:rFonts w:ascii="Book Antiqua" w:eastAsia="Book Antiqua" w:hAnsi="Book Antiqua" w:cs="Book Antiqua"/>
          <w:color w:val="000000"/>
        </w:rPr>
        <w:t>mediaobject</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php</w:t>
      </w:r>
      <w:proofErr w:type="spellEnd"/>
      <w:r w:rsidRPr="00203D80">
        <w:rPr>
          <w:rFonts w:ascii="Book Antiqua" w:eastAsia="Book Antiqua" w:hAnsi="Book Antiqua" w:cs="Book Antiqua"/>
          <w:color w:val="000000"/>
        </w:rPr>
        <w:t>? file= ar_2008. pdf. Accessed September. 2011. [DOI:10.1163/1570-6664_iyb_sim_org_38943]</w:t>
      </w:r>
    </w:p>
    <w:p w14:paraId="57A8582C"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10 </w:t>
      </w:r>
      <w:r w:rsidRPr="00203D80">
        <w:rPr>
          <w:rFonts w:ascii="Book Antiqua" w:eastAsia="Book Antiqua" w:hAnsi="Book Antiqua" w:cs="Book Antiqua"/>
          <w:b/>
          <w:bCs/>
          <w:color w:val="000000"/>
        </w:rPr>
        <w:t>Durand F</w:t>
      </w:r>
      <w:r w:rsidRPr="00203D80">
        <w:rPr>
          <w:rFonts w:ascii="Book Antiqua" w:eastAsia="Book Antiqua" w:hAnsi="Book Antiqua" w:cs="Book Antiqua"/>
          <w:color w:val="000000"/>
        </w:rPr>
        <w:t xml:space="preserve">, Renz JF, </w:t>
      </w:r>
      <w:proofErr w:type="spellStart"/>
      <w:r w:rsidRPr="00203D80">
        <w:rPr>
          <w:rFonts w:ascii="Book Antiqua" w:eastAsia="Book Antiqua" w:hAnsi="Book Antiqua" w:cs="Book Antiqua"/>
          <w:color w:val="000000"/>
        </w:rPr>
        <w:t>Alkofer</w:t>
      </w:r>
      <w:proofErr w:type="spellEnd"/>
      <w:r w:rsidRPr="00203D80">
        <w:rPr>
          <w:rFonts w:ascii="Book Antiqua" w:eastAsia="Book Antiqua" w:hAnsi="Book Antiqua" w:cs="Book Antiqua"/>
          <w:color w:val="000000"/>
        </w:rPr>
        <w:t xml:space="preserve"> B, Burra P, </w:t>
      </w:r>
      <w:proofErr w:type="spellStart"/>
      <w:r w:rsidRPr="00203D80">
        <w:rPr>
          <w:rFonts w:ascii="Book Antiqua" w:eastAsia="Book Antiqua" w:hAnsi="Book Antiqua" w:cs="Book Antiqua"/>
          <w:color w:val="000000"/>
        </w:rPr>
        <w:t>Clavien</w:t>
      </w:r>
      <w:proofErr w:type="spellEnd"/>
      <w:r w:rsidRPr="00203D80">
        <w:rPr>
          <w:rFonts w:ascii="Book Antiqua" w:eastAsia="Book Antiqua" w:hAnsi="Book Antiqua" w:cs="Book Antiqua"/>
          <w:color w:val="000000"/>
        </w:rPr>
        <w:t xml:space="preserve"> PA, Porte RJ, Freeman RB, </w:t>
      </w:r>
      <w:proofErr w:type="spellStart"/>
      <w:r w:rsidRPr="00203D80">
        <w:rPr>
          <w:rFonts w:ascii="Book Antiqua" w:eastAsia="Book Antiqua" w:hAnsi="Book Antiqua" w:cs="Book Antiqua"/>
          <w:color w:val="000000"/>
        </w:rPr>
        <w:t>Belghiti</w:t>
      </w:r>
      <w:proofErr w:type="spellEnd"/>
      <w:r w:rsidRPr="00203D80">
        <w:rPr>
          <w:rFonts w:ascii="Book Antiqua" w:eastAsia="Book Antiqua" w:hAnsi="Book Antiqua" w:cs="Book Antiqua"/>
          <w:color w:val="000000"/>
        </w:rPr>
        <w:t xml:space="preserve"> J. Report of the Paris consensus meeting on expanded criteria donors in liver transplantation. </w:t>
      </w:r>
      <w:r w:rsidRPr="00203D80">
        <w:rPr>
          <w:rFonts w:ascii="Book Antiqua" w:eastAsia="Book Antiqua" w:hAnsi="Book Antiqua" w:cs="Book Antiqua"/>
          <w:i/>
          <w:iCs/>
          <w:color w:val="000000"/>
        </w:rPr>
        <w:t xml:space="preserve">Liver </w:t>
      </w:r>
      <w:proofErr w:type="spellStart"/>
      <w:r w:rsidRPr="00203D80">
        <w:rPr>
          <w:rFonts w:ascii="Book Antiqua" w:eastAsia="Book Antiqua" w:hAnsi="Book Antiqua" w:cs="Book Antiqua"/>
          <w:i/>
          <w:iCs/>
          <w:color w:val="000000"/>
        </w:rPr>
        <w:t>Transpl</w:t>
      </w:r>
      <w:proofErr w:type="spellEnd"/>
      <w:r w:rsidRPr="00203D80">
        <w:rPr>
          <w:rFonts w:ascii="Book Antiqua" w:eastAsia="Book Antiqua" w:hAnsi="Book Antiqua" w:cs="Book Antiqua"/>
          <w:color w:val="000000"/>
        </w:rPr>
        <w:t xml:space="preserve"> 2008; </w:t>
      </w:r>
      <w:r w:rsidRPr="00203D80">
        <w:rPr>
          <w:rFonts w:ascii="Book Antiqua" w:eastAsia="Book Antiqua" w:hAnsi="Book Antiqua" w:cs="Book Antiqua"/>
          <w:b/>
          <w:bCs/>
          <w:color w:val="000000"/>
        </w:rPr>
        <w:t>14</w:t>
      </w:r>
      <w:r w:rsidRPr="00203D80">
        <w:rPr>
          <w:rFonts w:ascii="Book Antiqua" w:eastAsia="Book Antiqua" w:hAnsi="Book Antiqua" w:cs="Book Antiqua"/>
          <w:color w:val="000000"/>
        </w:rPr>
        <w:t>: 1694-1707 [PMID: 19025925 DOI: 10.1002/lt.21668]</w:t>
      </w:r>
    </w:p>
    <w:p w14:paraId="704B804D"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11 </w:t>
      </w:r>
      <w:r w:rsidRPr="00203D80">
        <w:rPr>
          <w:rFonts w:ascii="Book Antiqua" w:eastAsia="Book Antiqua" w:hAnsi="Book Antiqua" w:cs="Book Antiqua"/>
          <w:b/>
          <w:bCs/>
          <w:color w:val="000000"/>
        </w:rPr>
        <w:t>Feng S</w:t>
      </w:r>
      <w:r w:rsidRPr="00203D80">
        <w:rPr>
          <w:rFonts w:ascii="Book Antiqua" w:eastAsia="Book Antiqua" w:hAnsi="Book Antiqua" w:cs="Book Antiqua"/>
          <w:color w:val="000000"/>
        </w:rPr>
        <w:t xml:space="preserve">, Lai JC. Expanded criteria donors. </w:t>
      </w:r>
      <w:r w:rsidRPr="00203D80">
        <w:rPr>
          <w:rFonts w:ascii="Book Antiqua" w:eastAsia="Book Antiqua" w:hAnsi="Book Antiqua" w:cs="Book Antiqua"/>
          <w:i/>
          <w:iCs/>
          <w:color w:val="000000"/>
        </w:rPr>
        <w:t>Clin Liver Dis</w:t>
      </w:r>
      <w:r w:rsidRPr="00203D80">
        <w:rPr>
          <w:rFonts w:ascii="Book Antiqua" w:eastAsia="Book Antiqua" w:hAnsi="Book Antiqua" w:cs="Book Antiqua"/>
          <w:color w:val="000000"/>
        </w:rPr>
        <w:t xml:space="preserve"> 2014; </w:t>
      </w:r>
      <w:r w:rsidRPr="00203D80">
        <w:rPr>
          <w:rFonts w:ascii="Book Antiqua" w:eastAsia="Book Antiqua" w:hAnsi="Book Antiqua" w:cs="Book Antiqua"/>
          <w:b/>
          <w:bCs/>
          <w:color w:val="000000"/>
        </w:rPr>
        <w:t>18</w:t>
      </w:r>
      <w:r w:rsidRPr="00203D80">
        <w:rPr>
          <w:rFonts w:ascii="Book Antiqua" w:eastAsia="Book Antiqua" w:hAnsi="Book Antiqua" w:cs="Book Antiqua"/>
          <w:color w:val="000000"/>
        </w:rPr>
        <w:t>: 633-649 [PMID: 25017080 DOI: 10.1016/j.cld.2014.05.005]</w:t>
      </w:r>
    </w:p>
    <w:p w14:paraId="1B85EE8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12 </w:t>
      </w:r>
      <w:r w:rsidRPr="00203D80">
        <w:rPr>
          <w:rFonts w:ascii="Book Antiqua" w:eastAsia="Book Antiqua" w:hAnsi="Book Antiqua" w:cs="Book Antiqua"/>
          <w:b/>
          <w:bCs/>
          <w:color w:val="000000"/>
        </w:rPr>
        <w:t>Bruzzone P</w:t>
      </w:r>
      <w:r w:rsidRPr="00203D80">
        <w:rPr>
          <w:rFonts w:ascii="Book Antiqua" w:eastAsia="Book Antiqua" w:hAnsi="Book Antiqua" w:cs="Book Antiqua"/>
          <w:color w:val="000000"/>
        </w:rPr>
        <w:t xml:space="preserve">, Giannarelli D, Adam R; European Liver and Intestine Transplant Association; European Liver Transplant Registry. A preliminary European Liver and Intestine Transplant Association-European Liver Transplant Registry study on informed recipient consent and extended criteria liver donation.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2013; </w:t>
      </w:r>
      <w:r w:rsidRPr="00203D80">
        <w:rPr>
          <w:rFonts w:ascii="Book Antiqua" w:eastAsia="Book Antiqua" w:hAnsi="Book Antiqua" w:cs="Book Antiqua"/>
          <w:b/>
          <w:bCs/>
          <w:color w:val="000000"/>
        </w:rPr>
        <w:t>45</w:t>
      </w:r>
      <w:r w:rsidRPr="00203D80">
        <w:rPr>
          <w:rFonts w:ascii="Book Antiqua" w:eastAsia="Book Antiqua" w:hAnsi="Book Antiqua" w:cs="Book Antiqua"/>
          <w:color w:val="000000"/>
        </w:rPr>
        <w:t>: 2613-2615 [PMID: 24034004 DOI: 10.1016/j.transproceed.2013.07.024]</w:t>
      </w:r>
    </w:p>
    <w:p w14:paraId="7C1C81E3"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13 </w:t>
      </w:r>
      <w:proofErr w:type="spellStart"/>
      <w:r w:rsidRPr="00203D80">
        <w:rPr>
          <w:rFonts w:ascii="Book Antiqua" w:eastAsia="Book Antiqua" w:hAnsi="Book Antiqua" w:cs="Book Antiqua"/>
          <w:b/>
          <w:bCs/>
          <w:color w:val="000000"/>
        </w:rPr>
        <w:t>Nemes</w:t>
      </w:r>
      <w:proofErr w:type="spellEnd"/>
      <w:r w:rsidRPr="00203D80">
        <w:rPr>
          <w:rFonts w:ascii="Book Antiqua" w:eastAsia="Book Antiqua" w:hAnsi="Book Antiqua" w:cs="Book Antiqua"/>
          <w:b/>
          <w:bCs/>
          <w:color w:val="000000"/>
        </w:rPr>
        <w:t xml:space="preserve"> B</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Gámán</w:t>
      </w:r>
      <w:proofErr w:type="spellEnd"/>
      <w:r w:rsidRPr="00203D80">
        <w:rPr>
          <w:rFonts w:ascii="Book Antiqua" w:eastAsia="Book Antiqua" w:hAnsi="Book Antiqua" w:cs="Book Antiqua"/>
          <w:color w:val="000000"/>
        </w:rPr>
        <w:t xml:space="preserve"> G, </w:t>
      </w:r>
      <w:proofErr w:type="spellStart"/>
      <w:r w:rsidRPr="00203D80">
        <w:rPr>
          <w:rFonts w:ascii="Book Antiqua" w:eastAsia="Book Antiqua" w:hAnsi="Book Antiqua" w:cs="Book Antiqua"/>
          <w:color w:val="000000"/>
        </w:rPr>
        <w:t>Polak</w:t>
      </w:r>
      <w:proofErr w:type="spellEnd"/>
      <w:r w:rsidRPr="00203D80">
        <w:rPr>
          <w:rFonts w:ascii="Book Antiqua" w:eastAsia="Book Antiqua" w:hAnsi="Book Antiqua" w:cs="Book Antiqua"/>
          <w:color w:val="000000"/>
        </w:rPr>
        <w:t xml:space="preserve"> WG, </w:t>
      </w:r>
      <w:proofErr w:type="spellStart"/>
      <w:r w:rsidRPr="00203D80">
        <w:rPr>
          <w:rFonts w:ascii="Book Antiqua" w:eastAsia="Book Antiqua" w:hAnsi="Book Antiqua" w:cs="Book Antiqua"/>
          <w:color w:val="000000"/>
        </w:rPr>
        <w:t>Gelley</w:t>
      </w:r>
      <w:proofErr w:type="spellEnd"/>
      <w:r w:rsidRPr="00203D80">
        <w:rPr>
          <w:rFonts w:ascii="Book Antiqua" w:eastAsia="Book Antiqua" w:hAnsi="Book Antiqua" w:cs="Book Antiqua"/>
          <w:color w:val="000000"/>
        </w:rPr>
        <w:t xml:space="preserve"> F, Hara T, Ono S, </w:t>
      </w:r>
      <w:proofErr w:type="spellStart"/>
      <w:r w:rsidRPr="00203D80">
        <w:rPr>
          <w:rFonts w:ascii="Book Antiqua" w:eastAsia="Book Antiqua" w:hAnsi="Book Antiqua" w:cs="Book Antiqua"/>
          <w:color w:val="000000"/>
        </w:rPr>
        <w:t>Baimakhanov</w:t>
      </w:r>
      <w:proofErr w:type="spellEnd"/>
      <w:r w:rsidRPr="00203D80">
        <w:rPr>
          <w:rFonts w:ascii="Book Antiqua" w:eastAsia="Book Antiqua" w:hAnsi="Book Antiqua" w:cs="Book Antiqua"/>
          <w:color w:val="000000"/>
        </w:rPr>
        <w:t xml:space="preserve"> Z, </w:t>
      </w:r>
      <w:proofErr w:type="spellStart"/>
      <w:r w:rsidRPr="00203D80">
        <w:rPr>
          <w:rFonts w:ascii="Book Antiqua" w:eastAsia="Book Antiqua" w:hAnsi="Book Antiqua" w:cs="Book Antiqua"/>
          <w:color w:val="000000"/>
        </w:rPr>
        <w:t>Piros</w:t>
      </w:r>
      <w:proofErr w:type="spellEnd"/>
      <w:r w:rsidRPr="00203D80">
        <w:rPr>
          <w:rFonts w:ascii="Book Antiqua" w:eastAsia="Book Antiqua" w:hAnsi="Book Antiqua" w:cs="Book Antiqua"/>
          <w:color w:val="000000"/>
        </w:rPr>
        <w:t xml:space="preserve"> L, </w:t>
      </w:r>
      <w:proofErr w:type="spellStart"/>
      <w:r w:rsidRPr="00203D80">
        <w:rPr>
          <w:rFonts w:ascii="Book Antiqua" w:eastAsia="Book Antiqua" w:hAnsi="Book Antiqua" w:cs="Book Antiqua"/>
          <w:color w:val="000000"/>
        </w:rPr>
        <w:t>Eguchi</w:t>
      </w:r>
      <w:proofErr w:type="spellEnd"/>
      <w:r w:rsidRPr="00203D80">
        <w:rPr>
          <w:rFonts w:ascii="Book Antiqua" w:eastAsia="Book Antiqua" w:hAnsi="Book Antiqua" w:cs="Book Antiqua"/>
          <w:color w:val="000000"/>
        </w:rPr>
        <w:t xml:space="preserve"> S. Extended criteria donors in liver transplantation Part I: reviewing the impact of determining factors. </w:t>
      </w:r>
      <w:r w:rsidRPr="00203D80">
        <w:rPr>
          <w:rFonts w:ascii="Book Antiqua" w:eastAsia="Book Antiqua" w:hAnsi="Book Antiqua" w:cs="Book Antiqua"/>
          <w:i/>
          <w:iCs/>
          <w:color w:val="000000"/>
        </w:rPr>
        <w:t>Expert Rev Gastroenterol Hepatol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827-839 [PMID: 26838962 DOI: 10.1586/17474124.2016.1149061]</w:t>
      </w:r>
    </w:p>
    <w:p w14:paraId="6CAFE14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14 </w:t>
      </w:r>
      <w:r w:rsidRPr="00203D80">
        <w:rPr>
          <w:rFonts w:ascii="Book Antiqua" w:eastAsia="Book Antiqua" w:hAnsi="Book Antiqua" w:cs="Book Antiqua"/>
          <w:b/>
          <w:bCs/>
          <w:color w:val="000000"/>
        </w:rPr>
        <w:t>Cameron AM</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Ghobrial</w:t>
      </w:r>
      <w:proofErr w:type="spellEnd"/>
      <w:r w:rsidRPr="00203D80">
        <w:rPr>
          <w:rFonts w:ascii="Book Antiqua" w:eastAsia="Book Antiqua" w:hAnsi="Book Antiqua" w:cs="Book Antiqua"/>
          <w:color w:val="000000"/>
        </w:rPr>
        <w:t xml:space="preserve"> RM, </w:t>
      </w:r>
      <w:proofErr w:type="spellStart"/>
      <w:r w:rsidRPr="00203D80">
        <w:rPr>
          <w:rFonts w:ascii="Book Antiqua" w:eastAsia="Book Antiqua" w:hAnsi="Book Antiqua" w:cs="Book Antiqua"/>
          <w:color w:val="000000"/>
        </w:rPr>
        <w:t>Yersiz</w:t>
      </w:r>
      <w:proofErr w:type="spellEnd"/>
      <w:r w:rsidRPr="00203D80">
        <w:rPr>
          <w:rFonts w:ascii="Book Antiqua" w:eastAsia="Book Antiqua" w:hAnsi="Book Antiqua" w:cs="Book Antiqua"/>
          <w:color w:val="000000"/>
        </w:rPr>
        <w:t xml:space="preserve"> H, Farmer DG, </w:t>
      </w:r>
      <w:proofErr w:type="spellStart"/>
      <w:r w:rsidRPr="00203D80">
        <w:rPr>
          <w:rFonts w:ascii="Book Antiqua" w:eastAsia="Book Antiqua" w:hAnsi="Book Antiqua" w:cs="Book Antiqua"/>
          <w:color w:val="000000"/>
        </w:rPr>
        <w:t>Lipshutz</w:t>
      </w:r>
      <w:proofErr w:type="spellEnd"/>
      <w:r w:rsidRPr="00203D80">
        <w:rPr>
          <w:rFonts w:ascii="Book Antiqua" w:eastAsia="Book Antiqua" w:hAnsi="Book Antiqua" w:cs="Book Antiqua"/>
          <w:color w:val="000000"/>
        </w:rPr>
        <w:t xml:space="preserve"> GS, Gordon SA, Zimmerman M, Hong J, Collins TE, </w:t>
      </w:r>
      <w:proofErr w:type="spellStart"/>
      <w:r w:rsidRPr="00203D80">
        <w:rPr>
          <w:rFonts w:ascii="Book Antiqua" w:eastAsia="Book Antiqua" w:hAnsi="Book Antiqua" w:cs="Book Antiqua"/>
          <w:color w:val="000000"/>
        </w:rPr>
        <w:t>Gornbein</w:t>
      </w:r>
      <w:proofErr w:type="spellEnd"/>
      <w:r w:rsidRPr="00203D80">
        <w:rPr>
          <w:rFonts w:ascii="Book Antiqua" w:eastAsia="Book Antiqua" w:hAnsi="Book Antiqua" w:cs="Book Antiqua"/>
          <w:color w:val="000000"/>
        </w:rPr>
        <w:t xml:space="preserve"> J, </w:t>
      </w:r>
      <w:proofErr w:type="spellStart"/>
      <w:r w:rsidRPr="00203D80">
        <w:rPr>
          <w:rFonts w:ascii="Book Antiqua" w:eastAsia="Book Antiqua" w:hAnsi="Book Antiqua" w:cs="Book Antiqua"/>
          <w:color w:val="000000"/>
        </w:rPr>
        <w:t>Amersi</w:t>
      </w:r>
      <w:proofErr w:type="spellEnd"/>
      <w:r w:rsidRPr="00203D80">
        <w:rPr>
          <w:rFonts w:ascii="Book Antiqua" w:eastAsia="Book Antiqua" w:hAnsi="Book Antiqua" w:cs="Book Antiqua"/>
          <w:color w:val="000000"/>
        </w:rPr>
        <w:t xml:space="preserve"> F, Weaver M, Cao C, Chen T, Hiatt JR, Busuttil RW. Optimal utilization of donor grafts with extended criteria: a single-center experience in over 1000 liver transplants. </w:t>
      </w:r>
      <w:r w:rsidRPr="00203D80">
        <w:rPr>
          <w:rFonts w:ascii="Book Antiqua" w:eastAsia="Book Antiqua" w:hAnsi="Book Antiqua" w:cs="Book Antiqua"/>
          <w:i/>
          <w:iCs/>
          <w:color w:val="000000"/>
        </w:rPr>
        <w:t>Ann Surg</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243</w:t>
      </w:r>
      <w:r w:rsidRPr="00203D80">
        <w:rPr>
          <w:rFonts w:ascii="Book Antiqua" w:eastAsia="Book Antiqua" w:hAnsi="Book Antiqua" w:cs="Book Antiqua"/>
          <w:color w:val="000000"/>
        </w:rPr>
        <w:t>: 748-53; discussion 753-5 [PMID: 16772778 DOI: 10.1097/01.sla.0000219669.84192.b3]</w:t>
      </w:r>
    </w:p>
    <w:p w14:paraId="3262CF9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15 </w:t>
      </w:r>
      <w:proofErr w:type="spellStart"/>
      <w:r w:rsidRPr="00203D80">
        <w:rPr>
          <w:rFonts w:ascii="Book Antiqua" w:eastAsia="Book Antiqua" w:hAnsi="Book Antiqua" w:cs="Book Antiqua"/>
          <w:b/>
          <w:bCs/>
          <w:color w:val="000000"/>
        </w:rPr>
        <w:t>Tector</w:t>
      </w:r>
      <w:proofErr w:type="spellEnd"/>
      <w:r w:rsidRPr="00203D80">
        <w:rPr>
          <w:rFonts w:ascii="Book Antiqua" w:eastAsia="Book Antiqua" w:hAnsi="Book Antiqua" w:cs="Book Antiqua"/>
          <w:b/>
          <w:bCs/>
          <w:color w:val="000000"/>
        </w:rPr>
        <w:t xml:space="preserve"> AJ</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Mangus</w:t>
      </w:r>
      <w:proofErr w:type="spellEnd"/>
      <w:r w:rsidRPr="00203D80">
        <w:rPr>
          <w:rFonts w:ascii="Book Antiqua" w:eastAsia="Book Antiqua" w:hAnsi="Book Antiqua" w:cs="Book Antiqua"/>
          <w:color w:val="000000"/>
        </w:rPr>
        <w:t xml:space="preserve"> RS, </w:t>
      </w:r>
      <w:proofErr w:type="spellStart"/>
      <w:r w:rsidRPr="00203D80">
        <w:rPr>
          <w:rFonts w:ascii="Book Antiqua" w:eastAsia="Book Antiqua" w:hAnsi="Book Antiqua" w:cs="Book Antiqua"/>
          <w:color w:val="000000"/>
        </w:rPr>
        <w:t>Chestovich</w:t>
      </w:r>
      <w:proofErr w:type="spellEnd"/>
      <w:r w:rsidRPr="00203D80">
        <w:rPr>
          <w:rFonts w:ascii="Book Antiqua" w:eastAsia="Book Antiqua" w:hAnsi="Book Antiqua" w:cs="Book Antiqua"/>
          <w:color w:val="000000"/>
        </w:rPr>
        <w:t xml:space="preserve"> P, Vianna R, </w:t>
      </w:r>
      <w:proofErr w:type="spellStart"/>
      <w:r w:rsidRPr="00203D80">
        <w:rPr>
          <w:rFonts w:ascii="Book Antiqua" w:eastAsia="Book Antiqua" w:hAnsi="Book Antiqua" w:cs="Book Antiqua"/>
          <w:color w:val="000000"/>
        </w:rPr>
        <w:t>Fridell</w:t>
      </w:r>
      <w:proofErr w:type="spellEnd"/>
      <w:r w:rsidRPr="00203D80">
        <w:rPr>
          <w:rFonts w:ascii="Book Antiqua" w:eastAsia="Book Antiqua" w:hAnsi="Book Antiqua" w:cs="Book Antiqua"/>
          <w:color w:val="000000"/>
        </w:rPr>
        <w:t xml:space="preserve"> JA, Milgrom ML, Sanders C, </w:t>
      </w:r>
      <w:proofErr w:type="spellStart"/>
      <w:r w:rsidRPr="00203D80">
        <w:rPr>
          <w:rFonts w:ascii="Book Antiqua" w:eastAsia="Book Antiqua" w:hAnsi="Book Antiqua" w:cs="Book Antiqua"/>
          <w:color w:val="000000"/>
        </w:rPr>
        <w:t>Kwo</w:t>
      </w:r>
      <w:proofErr w:type="spellEnd"/>
      <w:r w:rsidRPr="00203D80">
        <w:rPr>
          <w:rFonts w:ascii="Book Antiqua" w:eastAsia="Book Antiqua" w:hAnsi="Book Antiqua" w:cs="Book Antiqua"/>
          <w:color w:val="000000"/>
        </w:rPr>
        <w:t xml:space="preserve"> PY. Use of extended criteria livers decreases wait time for liver transplantation </w:t>
      </w:r>
      <w:r w:rsidRPr="00203D80">
        <w:rPr>
          <w:rFonts w:ascii="Book Antiqua" w:eastAsia="Book Antiqua" w:hAnsi="Book Antiqua" w:cs="Book Antiqua"/>
          <w:color w:val="000000"/>
        </w:rPr>
        <w:lastRenderedPageBreak/>
        <w:t xml:space="preserve">without adversely impacting posttransplant survival. </w:t>
      </w:r>
      <w:r w:rsidRPr="00203D80">
        <w:rPr>
          <w:rFonts w:ascii="Book Antiqua" w:eastAsia="Book Antiqua" w:hAnsi="Book Antiqua" w:cs="Book Antiqua"/>
          <w:i/>
          <w:iCs/>
          <w:color w:val="000000"/>
        </w:rPr>
        <w:t>Ann Surg</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244</w:t>
      </w:r>
      <w:r w:rsidRPr="00203D80">
        <w:rPr>
          <w:rFonts w:ascii="Book Antiqua" w:eastAsia="Book Antiqua" w:hAnsi="Book Antiqua" w:cs="Book Antiqua"/>
          <w:color w:val="000000"/>
        </w:rPr>
        <w:t>: 439-450 [PMID: 16926570 DOI: 10.1097/01.sla.0000234896.18207.fa]</w:t>
      </w:r>
    </w:p>
    <w:p w14:paraId="13C2A98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16 </w:t>
      </w:r>
      <w:proofErr w:type="spellStart"/>
      <w:r w:rsidRPr="00203D80">
        <w:rPr>
          <w:rFonts w:ascii="Book Antiqua" w:eastAsia="Book Antiqua" w:hAnsi="Book Antiqua" w:cs="Book Antiqua"/>
          <w:b/>
          <w:bCs/>
          <w:color w:val="000000"/>
        </w:rPr>
        <w:t>Schemmer</w:t>
      </w:r>
      <w:proofErr w:type="spellEnd"/>
      <w:r w:rsidRPr="00203D80">
        <w:rPr>
          <w:rFonts w:ascii="Book Antiqua" w:eastAsia="Book Antiqua" w:hAnsi="Book Antiqua" w:cs="Book Antiqua"/>
          <w:b/>
          <w:bCs/>
          <w:color w:val="000000"/>
        </w:rPr>
        <w:t xml:space="preserve"> P</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Nickkholgh</w:t>
      </w:r>
      <w:proofErr w:type="spellEnd"/>
      <w:r w:rsidRPr="00203D80">
        <w:rPr>
          <w:rFonts w:ascii="Book Antiqua" w:eastAsia="Book Antiqua" w:hAnsi="Book Antiqua" w:cs="Book Antiqua"/>
          <w:color w:val="000000"/>
        </w:rPr>
        <w:t xml:space="preserve"> A, </w:t>
      </w:r>
      <w:proofErr w:type="spellStart"/>
      <w:r w:rsidRPr="00203D80">
        <w:rPr>
          <w:rFonts w:ascii="Book Antiqua" w:eastAsia="Book Antiqua" w:hAnsi="Book Antiqua" w:cs="Book Antiqua"/>
          <w:color w:val="000000"/>
        </w:rPr>
        <w:t>Hinz</w:t>
      </w:r>
      <w:proofErr w:type="spellEnd"/>
      <w:r w:rsidRPr="00203D80">
        <w:rPr>
          <w:rFonts w:ascii="Book Antiqua" w:eastAsia="Book Antiqua" w:hAnsi="Book Antiqua" w:cs="Book Antiqua"/>
          <w:color w:val="000000"/>
        </w:rPr>
        <w:t xml:space="preserve"> U, Gerling T, </w:t>
      </w:r>
      <w:proofErr w:type="spellStart"/>
      <w:r w:rsidRPr="00203D80">
        <w:rPr>
          <w:rFonts w:ascii="Book Antiqua" w:eastAsia="Book Antiqua" w:hAnsi="Book Antiqua" w:cs="Book Antiqua"/>
          <w:color w:val="000000"/>
        </w:rPr>
        <w:t>Mehrabi</w:t>
      </w:r>
      <w:proofErr w:type="spellEnd"/>
      <w:r w:rsidRPr="00203D80">
        <w:rPr>
          <w:rFonts w:ascii="Book Antiqua" w:eastAsia="Book Antiqua" w:hAnsi="Book Antiqua" w:cs="Book Antiqua"/>
          <w:color w:val="000000"/>
        </w:rPr>
        <w:t xml:space="preserve"> A, Sauer P, </w:t>
      </w:r>
      <w:proofErr w:type="spellStart"/>
      <w:r w:rsidRPr="00203D80">
        <w:rPr>
          <w:rFonts w:ascii="Book Antiqua" w:eastAsia="Book Antiqua" w:hAnsi="Book Antiqua" w:cs="Book Antiqua"/>
          <w:color w:val="000000"/>
        </w:rPr>
        <w:t>Encke</w:t>
      </w:r>
      <w:proofErr w:type="spellEnd"/>
      <w:r w:rsidRPr="00203D80">
        <w:rPr>
          <w:rFonts w:ascii="Book Antiqua" w:eastAsia="Book Antiqua" w:hAnsi="Book Antiqua" w:cs="Book Antiqua"/>
          <w:color w:val="000000"/>
        </w:rPr>
        <w:t xml:space="preserve"> J, </w:t>
      </w:r>
      <w:proofErr w:type="spellStart"/>
      <w:r w:rsidRPr="00203D80">
        <w:rPr>
          <w:rFonts w:ascii="Book Antiqua" w:eastAsia="Book Antiqua" w:hAnsi="Book Antiqua" w:cs="Book Antiqua"/>
          <w:color w:val="000000"/>
        </w:rPr>
        <w:t>Friess</w:t>
      </w:r>
      <w:proofErr w:type="spellEnd"/>
      <w:r w:rsidRPr="00203D80">
        <w:rPr>
          <w:rFonts w:ascii="Book Antiqua" w:eastAsia="Book Antiqua" w:hAnsi="Book Antiqua" w:cs="Book Antiqua"/>
          <w:color w:val="000000"/>
        </w:rPr>
        <w:t xml:space="preserve"> H, Weitz J, </w:t>
      </w:r>
      <w:proofErr w:type="spellStart"/>
      <w:r w:rsidRPr="00203D80">
        <w:rPr>
          <w:rFonts w:ascii="Book Antiqua" w:eastAsia="Book Antiqua" w:hAnsi="Book Antiqua" w:cs="Book Antiqua"/>
          <w:color w:val="000000"/>
        </w:rPr>
        <w:t>Büchler</w:t>
      </w:r>
      <w:proofErr w:type="spellEnd"/>
      <w:r w:rsidRPr="00203D80">
        <w:rPr>
          <w:rFonts w:ascii="Book Antiqua" w:eastAsia="Book Antiqua" w:hAnsi="Book Antiqua" w:cs="Book Antiqua"/>
          <w:color w:val="000000"/>
        </w:rPr>
        <w:t xml:space="preserve"> MW, Schmidt J. Extended donor criteria have no negative impact on early outcome after liver transplantation: a single-center multivariate analysis.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2007; </w:t>
      </w:r>
      <w:r w:rsidRPr="00203D80">
        <w:rPr>
          <w:rFonts w:ascii="Book Antiqua" w:eastAsia="Book Antiqua" w:hAnsi="Book Antiqua" w:cs="Book Antiqua"/>
          <w:b/>
          <w:bCs/>
          <w:color w:val="000000"/>
        </w:rPr>
        <w:t>39</w:t>
      </w:r>
      <w:r w:rsidRPr="00203D80">
        <w:rPr>
          <w:rFonts w:ascii="Book Antiqua" w:eastAsia="Book Antiqua" w:hAnsi="Book Antiqua" w:cs="Book Antiqua"/>
          <w:color w:val="000000"/>
        </w:rPr>
        <w:t>: 529-534 [PMID: 17362774 DOI: 10.1016/j.transproceed.2006.12.002]</w:t>
      </w:r>
    </w:p>
    <w:p w14:paraId="2DED5E94"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17 </w:t>
      </w:r>
      <w:r w:rsidRPr="00203D80">
        <w:rPr>
          <w:rFonts w:ascii="Book Antiqua" w:eastAsia="Book Antiqua" w:hAnsi="Book Antiqua" w:cs="Book Antiqua"/>
          <w:b/>
          <w:bCs/>
          <w:color w:val="000000"/>
        </w:rPr>
        <w:t>Pandya K</w:t>
      </w:r>
      <w:r w:rsidRPr="00203D80">
        <w:rPr>
          <w:rFonts w:ascii="Book Antiqua" w:eastAsia="Book Antiqua" w:hAnsi="Book Antiqua" w:cs="Book Antiqua"/>
          <w:color w:val="000000"/>
        </w:rPr>
        <w:t xml:space="preserve">, Sastry V, Panlilio MT, Yip TCF, </w:t>
      </w:r>
      <w:proofErr w:type="spellStart"/>
      <w:r w:rsidRPr="00203D80">
        <w:rPr>
          <w:rFonts w:ascii="Book Antiqua" w:eastAsia="Book Antiqua" w:hAnsi="Book Antiqua" w:cs="Book Antiqua"/>
          <w:color w:val="000000"/>
        </w:rPr>
        <w:t>Salimi</w:t>
      </w:r>
      <w:proofErr w:type="spellEnd"/>
      <w:r w:rsidRPr="00203D80">
        <w:rPr>
          <w:rFonts w:ascii="Book Antiqua" w:eastAsia="Book Antiqua" w:hAnsi="Book Antiqua" w:cs="Book Antiqua"/>
          <w:color w:val="000000"/>
        </w:rPr>
        <w:t xml:space="preserve"> S, West C, Virtue S, Wells M, Crawford M, </w:t>
      </w:r>
      <w:proofErr w:type="spellStart"/>
      <w:r w:rsidRPr="00203D80">
        <w:rPr>
          <w:rFonts w:ascii="Book Antiqua" w:eastAsia="Book Antiqua" w:hAnsi="Book Antiqua" w:cs="Book Antiqua"/>
          <w:color w:val="000000"/>
        </w:rPr>
        <w:t>Pulitano</w:t>
      </w:r>
      <w:proofErr w:type="spellEnd"/>
      <w:r w:rsidRPr="00203D80">
        <w:rPr>
          <w:rFonts w:ascii="Book Antiqua" w:eastAsia="Book Antiqua" w:hAnsi="Book Antiqua" w:cs="Book Antiqua"/>
          <w:color w:val="000000"/>
        </w:rPr>
        <w:t xml:space="preserve"> C, Strasser SI, McCaughan GW, Majumdar A, Liu K. Differential Impact of Extended Criteria Donors After Brain Death or Circulatory Death in Adult Liver Transplantation. </w:t>
      </w:r>
      <w:r w:rsidRPr="00203D80">
        <w:rPr>
          <w:rFonts w:ascii="Book Antiqua" w:eastAsia="Book Antiqua" w:hAnsi="Book Antiqua" w:cs="Book Antiqua"/>
          <w:i/>
          <w:iCs/>
          <w:color w:val="000000"/>
        </w:rPr>
        <w:t xml:space="preserve">Liver </w:t>
      </w:r>
      <w:proofErr w:type="spellStart"/>
      <w:r w:rsidRPr="00203D80">
        <w:rPr>
          <w:rFonts w:ascii="Book Antiqua" w:eastAsia="Book Antiqua" w:hAnsi="Book Antiqua" w:cs="Book Antiqua"/>
          <w:i/>
          <w:iCs/>
          <w:color w:val="000000"/>
        </w:rPr>
        <w:t>Transpl</w:t>
      </w:r>
      <w:proofErr w:type="spellEnd"/>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26</w:t>
      </w:r>
      <w:r w:rsidRPr="00203D80">
        <w:rPr>
          <w:rFonts w:ascii="Book Antiqua" w:eastAsia="Book Antiqua" w:hAnsi="Book Antiqua" w:cs="Book Antiqua"/>
          <w:color w:val="000000"/>
        </w:rPr>
        <w:t>: 1603-1617 [PMID: 32750732 DOI: 10.1002/lt.25859]</w:t>
      </w:r>
    </w:p>
    <w:p w14:paraId="06522DC2"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18 </w:t>
      </w:r>
      <w:proofErr w:type="spellStart"/>
      <w:r w:rsidRPr="00203D80">
        <w:rPr>
          <w:rFonts w:ascii="Book Antiqua" w:eastAsia="Book Antiqua" w:hAnsi="Book Antiqua" w:cs="Book Antiqua"/>
          <w:b/>
          <w:bCs/>
          <w:color w:val="000000"/>
        </w:rPr>
        <w:t>Lugon</w:t>
      </w:r>
      <w:proofErr w:type="spellEnd"/>
      <w:r w:rsidRPr="00203D80">
        <w:rPr>
          <w:rFonts w:ascii="Book Antiqua" w:eastAsia="Book Antiqua" w:hAnsi="Book Antiqua" w:cs="Book Antiqua"/>
          <w:b/>
          <w:bCs/>
          <w:color w:val="000000"/>
        </w:rPr>
        <w:t xml:space="preserve"> Ferreira-Jr AC</w:t>
      </w:r>
      <w:r w:rsidRPr="00203D80">
        <w:rPr>
          <w:rFonts w:ascii="Book Antiqua" w:eastAsia="Book Antiqua" w:hAnsi="Book Antiqua" w:cs="Book Antiqua"/>
          <w:color w:val="000000"/>
        </w:rPr>
        <w:t xml:space="preserve">, Miguel GPS, </w:t>
      </w:r>
      <w:proofErr w:type="spellStart"/>
      <w:r w:rsidRPr="00203D80">
        <w:rPr>
          <w:rFonts w:ascii="Book Antiqua" w:eastAsia="Book Antiqua" w:hAnsi="Book Antiqua" w:cs="Book Antiqua"/>
          <w:color w:val="000000"/>
        </w:rPr>
        <w:t>Moscon</w:t>
      </w:r>
      <w:proofErr w:type="spellEnd"/>
      <w:r w:rsidRPr="00203D80">
        <w:rPr>
          <w:rFonts w:ascii="Book Antiqua" w:eastAsia="Book Antiqua" w:hAnsi="Book Antiqua" w:cs="Book Antiqua"/>
          <w:color w:val="000000"/>
        </w:rPr>
        <w:t xml:space="preserve"> I, Abreu IW, Aguiar JBOS, </w:t>
      </w:r>
      <w:proofErr w:type="spellStart"/>
      <w:r w:rsidRPr="00203D80">
        <w:rPr>
          <w:rFonts w:ascii="Book Antiqua" w:eastAsia="Book Antiqua" w:hAnsi="Book Antiqua" w:cs="Book Antiqua"/>
          <w:color w:val="000000"/>
        </w:rPr>
        <w:t>Vecci</w:t>
      </w:r>
      <w:proofErr w:type="spellEnd"/>
      <w:r w:rsidRPr="00203D80">
        <w:rPr>
          <w:rFonts w:ascii="Book Antiqua" w:eastAsia="Book Antiqua" w:hAnsi="Book Antiqua" w:cs="Book Antiqua"/>
          <w:color w:val="000000"/>
        </w:rPr>
        <w:t xml:space="preserve"> TRDS. Comparison of results on the use of extended criteria liver doners for transplants in </w:t>
      </w:r>
      <w:proofErr w:type="spellStart"/>
      <w:r w:rsidRPr="00203D80">
        <w:rPr>
          <w:rFonts w:ascii="Book Antiqua" w:eastAsia="Book Antiqua" w:hAnsi="Book Antiqua" w:cs="Book Antiqua"/>
          <w:color w:val="000000"/>
        </w:rPr>
        <w:t>Espírito</w:t>
      </w:r>
      <w:proofErr w:type="spellEnd"/>
      <w:r w:rsidRPr="00203D80">
        <w:rPr>
          <w:rFonts w:ascii="Book Antiqua" w:eastAsia="Book Antiqua" w:hAnsi="Book Antiqua" w:cs="Book Antiqua"/>
          <w:color w:val="000000"/>
        </w:rPr>
        <w:t xml:space="preserve"> Santo. </w:t>
      </w:r>
      <w:r w:rsidRPr="00203D80">
        <w:rPr>
          <w:rFonts w:ascii="Book Antiqua" w:eastAsia="Book Antiqua" w:hAnsi="Book Antiqua" w:cs="Book Antiqua"/>
          <w:i/>
          <w:iCs/>
          <w:color w:val="000000"/>
        </w:rPr>
        <w:t>Rev Col Bras Cir</w:t>
      </w:r>
      <w:r w:rsidRPr="00203D80">
        <w:rPr>
          <w:rFonts w:ascii="Book Antiqua" w:eastAsia="Book Antiqua" w:hAnsi="Book Antiqua" w:cs="Book Antiqua"/>
          <w:color w:val="000000"/>
        </w:rPr>
        <w:t xml:space="preserve"> 2021; </w:t>
      </w:r>
      <w:r w:rsidRPr="00203D80">
        <w:rPr>
          <w:rFonts w:ascii="Book Antiqua" w:eastAsia="Book Antiqua" w:hAnsi="Book Antiqua" w:cs="Book Antiqua"/>
          <w:b/>
          <w:bCs/>
          <w:color w:val="000000"/>
        </w:rPr>
        <w:t>48</w:t>
      </w:r>
      <w:r w:rsidRPr="00203D80">
        <w:rPr>
          <w:rFonts w:ascii="Book Antiqua" w:eastAsia="Book Antiqua" w:hAnsi="Book Antiqua" w:cs="Book Antiqua"/>
          <w:color w:val="000000"/>
        </w:rPr>
        <w:t>: e20202492 [PMID: 33978120 DOI: 10.1590/0100-6991e-20202492]</w:t>
      </w:r>
    </w:p>
    <w:p w14:paraId="19B224B9" w14:textId="3EED2C94"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19 </w:t>
      </w:r>
      <w:r w:rsidRPr="00203D80">
        <w:rPr>
          <w:rFonts w:ascii="Book Antiqua" w:eastAsia="Book Antiqua" w:hAnsi="Book Antiqua" w:cs="Book Antiqua"/>
          <w:b/>
          <w:bCs/>
          <w:color w:val="000000"/>
        </w:rPr>
        <w:t>Fonseca-Neto OCL</w:t>
      </w:r>
      <w:r w:rsidRPr="00203D80">
        <w:rPr>
          <w:rFonts w:ascii="Book Antiqua" w:eastAsia="Book Antiqua" w:hAnsi="Book Antiqua" w:cs="Book Antiqua"/>
          <w:color w:val="000000"/>
        </w:rPr>
        <w:t xml:space="preserve">. O </w:t>
      </w:r>
      <w:proofErr w:type="spellStart"/>
      <w:r w:rsidRPr="00203D80">
        <w:rPr>
          <w:rFonts w:ascii="Book Antiqua" w:eastAsia="Book Antiqua" w:hAnsi="Book Antiqua" w:cs="Book Antiqua"/>
          <w:color w:val="000000"/>
        </w:rPr>
        <w:t>doador</w:t>
      </w:r>
      <w:proofErr w:type="spellEnd"/>
      <w:r w:rsidRPr="00203D80">
        <w:rPr>
          <w:rFonts w:ascii="Book Antiqua" w:eastAsia="Book Antiqua" w:hAnsi="Book Antiqua" w:cs="Book Antiqua"/>
          <w:color w:val="000000"/>
        </w:rPr>
        <w:t xml:space="preserve"> marginal: </w:t>
      </w:r>
      <w:proofErr w:type="spellStart"/>
      <w:r w:rsidRPr="00203D80">
        <w:rPr>
          <w:rFonts w:ascii="Book Antiqua" w:eastAsia="Book Antiqua" w:hAnsi="Book Antiqua" w:cs="Book Antiqua"/>
          <w:color w:val="000000"/>
        </w:rPr>
        <w:t>experiência</w:t>
      </w:r>
      <w:proofErr w:type="spellEnd"/>
      <w:r w:rsidRPr="00203D80">
        <w:rPr>
          <w:rFonts w:ascii="Book Antiqua" w:eastAsia="Book Antiqua" w:hAnsi="Book Antiqua" w:cs="Book Antiqua"/>
          <w:color w:val="000000"/>
        </w:rPr>
        <w:t xml:space="preserve"> de um </w:t>
      </w:r>
      <w:proofErr w:type="spellStart"/>
      <w:r w:rsidRPr="00203D80">
        <w:rPr>
          <w:rFonts w:ascii="Book Antiqua" w:eastAsia="Book Antiqua" w:hAnsi="Book Antiqua" w:cs="Book Antiqua"/>
          <w:color w:val="000000"/>
        </w:rPr>
        <w:t>centro</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transplante</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fígado</w:t>
      </w:r>
      <w:proofErr w:type="spellEnd"/>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 xml:space="preserve">ABCD </w:t>
      </w:r>
      <w:proofErr w:type="spellStart"/>
      <w:r w:rsidRPr="00203D80">
        <w:rPr>
          <w:rFonts w:ascii="Book Antiqua" w:eastAsia="Book Antiqua" w:hAnsi="Book Antiqua" w:cs="Book Antiqua"/>
          <w:i/>
          <w:iCs/>
          <w:color w:val="000000"/>
        </w:rPr>
        <w:t>Arquivos</w:t>
      </w:r>
      <w:proofErr w:type="spellEnd"/>
      <w:r w:rsidRPr="00203D80">
        <w:rPr>
          <w:rFonts w:ascii="Book Antiqua" w:eastAsia="Book Antiqua" w:hAnsi="Book Antiqua" w:cs="Book Antiqua"/>
          <w:i/>
          <w:iCs/>
          <w:color w:val="000000"/>
        </w:rPr>
        <w:t xml:space="preserve"> </w:t>
      </w:r>
      <w:proofErr w:type="spellStart"/>
      <w:r w:rsidRPr="00203D80">
        <w:rPr>
          <w:rFonts w:ascii="Book Antiqua" w:eastAsia="Book Antiqua" w:hAnsi="Book Antiqua" w:cs="Book Antiqua"/>
          <w:i/>
          <w:iCs/>
          <w:color w:val="000000"/>
        </w:rPr>
        <w:t>Brasileiros</w:t>
      </w:r>
      <w:proofErr w:type="spellEnd"/>
      <w:r w:rsidRPr="00203D80">
        <w:rPr>
          <w:rFonts w:ascii="Book Antiqua" w:eastAsia="Book Antiqua" w:hAnsi="Book Antiqua" w:cs="Book Antiqua"/>
          <w:i/>
          <w:iCs/>
          <w:color w:val="000000"/>
        </w:rPr>
        <w:t xml:space="preserve"> de </w:t>
      </w:r>
      <w:proofErr w:type="spellStart"/>
      <w:r w:rsidRPr="00203D80">
        <w:rPr>
          <w:rFonts w:ascii="Book Antiqua" w:eastAsia="Book Antiqua" w:hAnsi="Book Antiqua" w:cs="Book Antiqua"/>
          <w:i/>
          <w:iCs/>
          <w:color w:val="000000"/>
        </w:rPr>
        <w:t>Cirurgia</w:t>
      </w:r>
      <w:proofErr w:type="spellEnd"/>
      <w:r w:rsidRPr="00203D80">
        <w:rPr>
          <w:rFonts w:ascii="Book Antiqua" w:eastAsia="Book Antiqua" w:hAnsi="Book Antiqua" w:cs="Book Antiqua"/>
          <w:i/>
          <w:iCs/>
          <w:color w:val="000000"/>
        </w:rPr>
        <w:t xml:space="preserve"> </w:t>
      </w:r>
      <w:proofErr w:type="spellStart"/>
      <w:r w:rsidRPr="00203D80">
        <w:rPr>
          <w:rFonts w:ascii="Book Antiqua" w:eastAsia="Book Antiqua" w:hAnsi="Book Antiqua" w:cs="Book Antiqua"/>
          <w:i/>
          <w:iCs/>
          <w:color w:val="000000"/>
        </w:rPr>
        <w:t>Digestiva</w:t>
      </w:r>
      <w:proofErr w:type="spellEnd"/>
      <w:r w:rsidRPr="00203D80">
        <w:rPr>
          <w:rFonts w:ascii="Book Antiqua" w:eastAsia="Book Antiqua" w:hAnsi="Book Antiqua" w:cs="Book Antiqua"/>
          <w:color w:val="000000"/>
        </w:rPr>
        <w:t xml:space="preserve"> 2008;</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b/>
          <w:bCs/>
          <w:color w:val="000000"/>
        </w:rPr>
        <w:t>21</w:t>
      </w:r>
      <w:r w:rsidRPr="00203D80">
        <w:rPr>
          <w:rFonts w:ascii="Book Antiqua" w:eastAsia="Book Antiqua" w:hAnsi="Book Antiqua" w:cs="Book Antiqua"/>
          <w:color w:val="000000"/>
        </w:rPr>
        <w:t>:</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5 [DOI: 10.1590/s0102-67202008000100001]</w:t>
      </w:r>
    </w:p>
    <w:p w14:paraId="62379E5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20 </w:t>
      </w:r>
      <w:r w:rsidRPr="00203D80">
        <w:rPr>
          <w:rFonts w:ascii="Book Antiqua" w:eastAsia="Book Antiqua" w:hAnsi="Book Antiqua" w:cs="Book Antiqua"/>
          <w:b/>
          <w:bCs/>
          <w:color w:val="000000"/>
        </w:rPr>
        <w:t>Carpenter DJ</w:t>
      </w:r>
      <w:r w:rsidRPr="00203D80">
        <w:rPr>
          <w:rFonts w:ascii="Book Antiqua" w:eastAsia="Book Antiqua" w:hAnsi="Book Antiqua" w:cs="Book Antiqua"/>
          <w:color w:val="000000"/>
        </w:rPr>
        <w:t xml:space="preserve">, Chiles MC, Verna EC, </w:t>
      </w:r>
      <w:proofErr w:type="spellStart"/>
      <w:r w:rsidRPr="00203D80">
        <w:rPr>
          <w:rFonts w:ascii="Book Antiqua" w:eastAsia="Book Antiqua" w:hAnsi="Book Antiqua" w:cs="Book Antiqua"/>
          <w:color w:val="000000"/>
        </w:rPr>
        <w:t>Halazun</w:t>
      </w:r>
      <w:proofErr w:type="spellEnd"/>
      <w:r w:rsidRPr="00203D80">
        <w:rPr>
          <w:rFonts w:ascii="Book Antiqua" w:eastAsia="Book Antiqua" w:hAnsi="Book Antiqua" w:cs="Book Antiqua"/>
          <w:color w:val="000000"/>
        </w:rPr>
        <w:t xml:space="preserve"> KJ, Emond JC, Ratner LE, Mohan S. Deceased Brain Dead Donor Liver Transplantation and Utilization in the United States: Nighttime and Weekend Effects.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2019; </w:t>
      </w:r>
      <w:r w:rsidRPr="00203D80">
        <w:rPr>
          <w:rFonts w:ascii="Book Antiqua" w:eastAsia="Book Antiqua" w:hAnsi="Book Antiqua" w:cs="Book Antiqua"/>
          <w:b/>
          <w:bCs/>
          <w:color w:val="000000"/>
        </w:rPr>
        <w:t>103</w:t>
      </w:r>
      <w:r w:rsidRPr="00203D80">
        <w:rPr>
          <w:rFonts w:ascii="Book Antiqua" w:eastAsia="Book Antiqua" w:hAnsi="Book Antiqua" w:cs="Book Antiqua"/>
          <w:color w:val="000000"/>
        </w:rPr>
        <w:t>: 1392-1404 [PMID: 30444802 DOI: 10.1097/TP.0000000000002533]</w:t>
      </w:r>
    </w:p>
    <w:p w14:paraId="0AC2D809" w14:textId="4B5D7FBD"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21 </w:t>
      </w:r>
      <w:r w:rsidRPr="00203D80">
        <w:rPr>
          <w:rFonts w:ascii="Book Antiqua" w:eastAsia="Book Antiqua" w:hAnsi="Book Antiqua" w:cs="Book Antiqua"/>
          <w:b/>
          <w:bCs/>
          <w:color w:val="000000"/>
        </w:rPr>
        <w:t>Desai C</w:t>
      </w:r>
      <w:r w:rsidRPr="00203D80">
        <w:rPr>
          <w:rFonts w:ascii="Book Antiqua" w:eastAsia="Book Antiqua" w:hAnsi="Book Antiqua" w:cs="Book Antiqua"/>
          <w:color w:val="000000"/>
        </w:rPr>
        <w:t xml:space="preserve">, Khan K, </w:t>
      </w:r>
      <w:proofErr w:type="spellStart"/>
      <w:r w:rsidRPr="00203D80">
        <w:rPr>
          <w:rFonts w:ascii="Book Antiqua" w:eastAsia="Book Antiqua" w:hAnsi="Book Antiqua" w:cs="Book Antiqua"/>
          <w:color w:val="000000"/>
        </w:rPr>
        <w:t>Girlanda</w:t>
      </w:r>
      <w:proofErr w:type="spellEnd"/>
      <w:r w:rsidRPr="00203D80">
        <w:rPr>
          <w:rFonts w:ascii="Book Antiqua" w:eastAsia="Book Antiqua" w:hAnsi="Book Antiqua" w:cs="Book Antiqua"/>
          <w:color w:val="000000"/>
        </w:rPr>
        <w:t xml:space="preserve"> R, Hawksworth J, Serrano P, Island E</w:t>
      </w:r>
      <w:r w:rsidR="00897B31"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UNOS Data Analysis of Discarded Liver-Grafts After Procurement.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2014;</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b/>
          <w:bCs/>
          <w:color w:val="000000"/>
        </w:rPr>
        <w:t>98</w:t>
      </w:r>
      <w:r w:rsidRPr="00203D80">
        <w:rPr>
          <w:rFonts w:ascii="Book Antiqua" w:eastAsia="Book Antiqua" w:hAnsi="Book Antiqua" w:cs="Book Antiqua"/>
          <w:color w:val="000000"/>
        </w:rPr>
        <w:t>:</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 xml:space="preserve">11 </w:t>
      </w:r>
      <w:r w:rsidR="00897B31" w:rsidRPr="00203D80">
        <w:rPr>
          <w:rFonts w:ascii="Book Antiqua" w:eastAsia="Book Antiqua" w:hAnsi="Book Antiqua" w:cs="Book Antiqua"/>
          <w:color w:val="000000"/>
        </w:rPr>
        <w:t>[DOI: 10.1097/00007890-201407151-00027]</w:t>
      </w:r>
    </w:p>
    <w:p w14:paraId="6FE695F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22 </w:t>
      </w:r>
      <w:proofErr w:type="spellStart"/>
      <w:r w:rsidRPr="00203D80">
        <w:rPr>
          <w:rFonts w:ascii="Book Antiqua" w:eastAsia="Book Antiqua" w:hAnsi="Book Antiqua" w:cs="Book Antiqua"/>
          <w:b/>
          <w:bCs/>
          <w:color w:val="000000"/>
        </w:rPr>
        <w:t>Bicudo</w:t>
      </w:r>
      <w:proofErr w:type="spellEnd"/>
      <w:r w:rsidRPr="00203D80">
        <w:rPr>
          <w:rFonts w:ascii="Book Antiqua" w:eastAsia="Book Antiqua" w:hAnsi="Book Antiqua" w:cs="Book Antiqua"/>
          <w:b/>
          <w:bCs/>
          <w:color w:val="000000"/>
        </w:rPr>
        <w:t xml:space="preserve"> de Oliveira L</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Riccetto</w:t>
      </w:r>
      <w:proofErr w:type="spellEnd"/>
      <w:r w:rsidRPr="00203D80">
        <w:rPr>
          <w:rFonts w:ascii="Book Antiqua" w:eastAsia="Book Antiqua" w:hAnsi="Book Antiqua" w:cs="Book Antiqua"/>
          <w:color w:val="000000"/>
        </w:rPr>
        <w:t xml:space="preserve"> E, </w:t>
      </w:r>
      <w:proofErr w:type="spellStart"/>
      <w:r w:rsidRPr="00203D80">
        <w:rPr>
          <w:rFonts w:ascii="Book Antiqua" w:eastAsia="Book Antiqua" w:hAnsi="Book Antiqua" w:cs="Book Antiqua"/>
          <w:color w:val="000000"/>
        </w:rPr>
        <w:t>Boin</w:t>
      </w:r>
      <w:proofErr w:type="spellEnd"/>
      <w:r w:rsidRPr="00203D80">
        <w:rPr>
          <w:rFonts w:ascii="Book Antiqua" w:eastAsia="Book Antiqua" w:hAnsi="Book Antiqua" w:cs="Book Antiqua"/>
          <w:color w:val="000000"/>
        </w:rPr>
        <w:t xml:space="preserve"> IFSF. Prevalence and Profile of Discarded Liver Donors in a Tertiary Health Service in Brazil From 2015 to 2018.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52</w:t>
      </w:r>
      <w:r w:rsidRPr="00203D80">
        <w:rPr>
          <w:rFonts w:ascii="Book Antiqua" w:eastAsia="Book Antiqua" w:hAnsi="Book Antiqua" w:cs="Book Antiqua"/>
          <w:color w:val="000000"/>
        </w:rPr>
        <w:t>: 1251-1255 [PMID: 32224015 DOI: 10.1016/j.transproceed.2020.01.078]</w:t>
      </w:r>
    </w:p>
    <w:p w14:paraId="7C14874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23 </w:t>
      </w:r>
      <w:proofErr w:type="spellStart"/>
      <w:r w:rsidRPr="00203D80">
        <w:rPr>
          <w:rFonts w:ascii="Book Antiqua" w:eastAsia="Book Antiqua" w:hAnsi="Book Antiqua" w:cs="Book Antiqua"/>
          <w:b/>
          <w:bCs/>
          <w:color w:val="000000"/>
        </w:rPr>
        <w:t>Briceño</w:t>
      </w:r>
      <w:proofErr w:type="spellEnd"/>
      <w:r w:rsidRPr="00203D80">
        <w:rPr>
          <w:rFonts w:ascii="Book Antiqua" w:eastAsia="Book Antiqua" w:hAnsi="Book Antiqua" w:cs="Book Antiqua"/>
          <w:b/>
          <w:bCs/>
          <w:color w:val="000000"/>
        </w:rPr>
        <w:t xml:space="preserve"> J</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Ciria</w:t>
      </w:r>
      <w:proofErr w:type="spellEnd"/>
      <w:r w:rsidRPr="00203D80">
        <w:rPr>
          <w:rFonts w:ascii="Book Antiqua" w:eastAsia="Book Antiqua" w:hAnsi="Book Antiqua" w:cs="Book Antiqua"/>
          <w:color w:val="000000"/>
        </w:rPr>
        <w:t xml:space="preserve"> R, de la Mata M, </w:t>
      </w:r>
      <w:proofErr w:type="spellStart"/>
      <w:r w:rsidRPr="00203D80">
        <w:rPr>
          <w:rFonts w:ascii="Book Antiqua" w:eastAsia="Book Antiqua" w:hAnsi="Book Antiqua" w:cs="Book Antiqua"/>
          <w:color w:val="000000"/>
        </w:rPr>
        <w:t>Rufián</w:t>
      </w:r>
      <w:proofErr w:type="spellEnd"/>
      <w:r w:rsidRPr="00203D80">
        <w:rPr>
          <w:rFonts w:ascii="Book Antiqua" w:eastAsia="Book Antiqua" w:hAnsi="Book Antiqua" w:cs="Book Antiqua"/>
          <w:color w:val="000000"/>
        </w:rPr>
        <w:t xml:space="preserve"> S, López-</w:t>
      </w:r>
      <w:proofErr w:type="spellStart"/>
      <w:r w:rsidRPr="00203D80">
        <w:rPr>
          <w:rFonts w:ascii="Book Antiqua" w:eastAsia="Book Antiqua" w:hAnsi="Book Antiqua" w:cs="Book Antiqua"/>
          <w:color w:val="000000"/>
        </w:rPr>
        <w:t>Cillero</w:t>
      </w:r>
      <w:proofErr w:type="spellEnd"/>
      <w:r w:rsidRPr="00203D80">
        <w:rPr>
          <w:rFonts w:ascii="Book Antiqua" w:eastAsia="Book Antiqua" w:hAnsi="Book Antiqua" w:cs="Book Antiqua"/>
          <w:color w:val="000000"/>
        </w:rPr>
        <w:t xml:space="preserve"> P. Prediction of graft dysfunction based on extended criteria donors in the model for end-stage liver disease </w:t>
      </w:r>
      <w:r w:rsidRPr="00203D80">
        <w:rPr>
          <w:rFonts w:ascii="Book Antiqua" w:eastAsia="Book Antiqua" w:hAnsi="Book Antiqua" w:cs="Book Antiqua"/>
          <w:color w:val="000000"/>
        </w:rPr>
        <w:lastRenderedPageBreak/>
        <w:t xml:space="preserve">score era.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2010; </w:t>
      </w:r>
      <w:r w:rsidRPr="00203D80">
        <w:rPr>
          <w:rFonts w:ascii="Book Antiqua" w:eastAsia="Book Antiqua" w:hAnsi="Book Antiqua" w:cs="Book Antiqua"/>
          <w:b/>
          <w:bCs/>
          <w:color w:val="000000"/>
        </w:rPr>
        <w:t>90</w:t>
      </w:r>
      <w:r w:rsidRPr="00203D80">
        <w:rPr>
          <w:rFonts w:ascii="Book Antiqua" w:eastAsia="Book Antiqua" w:hAnsi="Book Antiqua" w:cs="Book Antiqua"/>
          <w:color w:val="000000"/>
        </w:rPr>
        <w:t>: 530-539 [PMID: 20581766 DOI: 10.1097/TP.0b013e3181e86b11]</w:t>
      </w:r>
    </w:p>
    <w:p w14:paraId="3A97ECB1"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24 </w:t>
      </w:r>
      <w:proofErr w:type="spellStart"/>
      <w:r w:rsidRPr="00203D80">
        <w:rPr>
          <w:rFonts w:ascii="Book Antiqua" w:eastAsia="Book Antiqua" w:hAnsi="Book Antiqua" w:cs="Book Antiqua"/>
          <w:b/>
          <w:bCs/>
          <w:color w:val="000000"/>
        </w:rPr>
        <w:t>Silberhumer</w:t>
      </w:r>
      <w:proofErr w:type="spellEnd"/>
      <w:r w:rsidRPr="00203D80">
        <w:rPr>
          <w:rFonts w:ascii="Book Antiqua" w:eastAsia="Book Antiqua" w:hAnsi="Book Antiqua" w:cs="Book Antiqua"/>
          <w:b/>
          <w:bCs/>
          <w:color w:val="000000"/>
        </w:rPr>
        <w:t xml:space="preserve"> GR</w:t>
      </w:r>
      <w:r w:rsidRPr="00203D80">
        <w:rPr>
          <w:rFonts w:ascii="Book Antiqua" w:eastAsia="Book Antiqua" w:hAnsi="Book Antiqua" w:cs="Book Antiqua"/>
          <w:color w:val="000000"/>
        </w:rPr>
        <w:t xml:space="preserve">, Pokorny H, </w:t>
      </w:r>
      <w:proofErr w:type="spellStart"/>
      <w:r w:rsidRPr="00203D80">
        <w:rPr>
          <w:rFonts w:ascii="Book Antiqua" w:eastAsia="Book Antiqua" w:hAnsi="Book Antiqua" w:cs="Book Antiqua"/>
          <w:color w:val="000000"/>
        </w:rPr>
        <w:t>Hetz</w:t>
      </w:r>
      <w:proofErr w:type="spellEnd"/>
      <w:r w:rsidRPr="00203D80">
        <w:rPr>
          <w:rFonts w:ascii="Book Antiqua" w:eastAsia="Book Antiqua" w:hAnsi="Book Antiqua" w:cs="Book Antiqua"/>
          <w:color w:val="000000"/>
        </w:rPr>
        <w:t xml:space="preserve"> H, </w:t>
      </w:r>
      <w:proofErr w:type="spellStart"/>
      <w:r w:rsidRPr="00203D80">
        <w:rPr>
          <w:rFonts w:ascii="Book Antiqua" w:eastAsia="Book Antiqua" w:hAnsi="Book Antiqua" w:cs="Book Antiqua"/>
          <w:color w:val="000000"/>
        </w:rPr>
        <w:t>Herkner</w:t>
      </w:r>
      <w:proofErr w:type="spellEnd"/>
      <w:r w:rsidRPr="00203D80">
        <w:rPr>
          <w:rFonts w:ascii="Book Antiqua" w:eastAsia="Book Antiqua" w:hAnsi="Book Antiqua" w:cs="Book Antiqua"/>
          <w:color w:val="000000"/>
        </w:rPr>
        <w:t xml:space="preserve"> H, Rasoul-Rockenschaub S, Soliman T, Wekerle T, </w:t>
      </w:r>
      <w:proofErr w:type="spellStart"/>
      <w:r w:rsidRPr="00203D80">
        <w:rPr>
          <w:rFonts w:ascii="Book Antiqua" w:eastAsia="Book Antiqua" w:hAnsi="Book Antiqua" w:cs="Book Antiqua"/>
          <w:color w:val="000000"/>
        </w:rPr>
        <w:t>Berlakovich</w:t>
      </w:r>
      <w:proofErr w:type="spellEnd"/>
      <w:r w:rsidRPr="00203D80">
        <w:rPr>
          <w:rFonts w:ascii="Book Antiqua" w:eastAsia="Book Antiqua" w:hAnsi="Book Antiqua" w:cs="Book Antiqua"/>
          <w:color w:val="000000"/>
        </w:rPr>
        <w:t xml:space="preserve"> GA, </w:t>
      </w:r>
      <w:proofErr w:type="spellStart"/>
      <w:r w:rsidRPr="00203D80">
        <w:rPr>
          <w:rFonts w:ascii="Book Antiqua" w:eastAsia="Book Antiqua" w:hAnsi="Book Antiqua" w:cs="Book Antiqua"/>
          <w:color w:val="000000"/>
        </w:rPr>
        <w:t>Steininger</w:t>
      </w:r>
      <w:proofErr w:type="spellEnd"/>
      <w:r w:rsidRPr="00203D80">
        <w:rPr>
          <w:rFonts w:ascii="Book Antiqua" w:eastAsia="Book Antiqua" w:hAnsi="Book Antiqua" w:cs="Book Antiqua"/>
          <w:color w:val="000000"/>
        </w:rPr>
        <w:t xml:space="preserve"> R, </w:t>
      </w:r>
      <w:proofErr w:type="spellStart"/>
      <w:r w:rsidRPr="00203D80">
        <w:rPr>
          <w:rFonts w:ascii="Book Antiqua" w:eastAsia="Book Antiqua" w:hAnsi="Book Antiqua" w:cs="Book Antiqua"/>
          <w:color w:val="000000"/>
        </w:rPr>
        <w:t>Muehlbacher</w:t>
      </w:r>
      <w:proofErr w:type="spellEnd"/>
      <w:r w:rsidRPr="00203D80">
        <w:rPr>
          <w:rFonts w:ascii="Book Antiqua" w:eastAsia="Book Antiqua" w:hAnsi="Book Antiqua" w:cs="Book Antiqua"/>
          <w:color w:val="000000"/>
        </w:rPr>
        <w:t xml:space="preserve"> F. Combination of extended donor criteria and changes in the Model for End-Stage Liver Disease score predict patient survival and primary dysfunction in liver transplantation: a retrospective analysis.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2007; </w:t>
      </w:r>
      <w:r w:rsidRPr="00203D80">
        <w:rPr>
          <w:rFonts w:ascii="Book Antiqua" w:eastAsia="Book Antiqua" w:hAnsi="Book Antiqua" w:cs="Book Antiqua"/>
          <w:b/>
          <w:bCs/>
          <w:color w:val="000000"/>
        </w:rPr>
        <w:t>83</w:t>
      </w:r>
      <w:r w:rsidRPr="00203D80">
        <w:rPr>
          <w:rFonts w:ascii="Book Antiqua" w:eastAsia="Book Antiqua" w:hAnsi="Book Antiqua" w:cs="Book Antiqua"/>
          <w:color w:val="000000"/>
        </w:rPr>
        <w:t>: 588-592 [PMID: 17353779 DOI: 10.1097/01.tp.0000255319.07499.b7]</w:t>
      </w:r>
    </w:p>
    <w:p w14:paraId="71601A0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25 </w:t>
      </w:r>
      <w:proofErr w:type="spellStart"/>
      <w:r w:rsidRPr="00203D80">
        <w:rPr>
          <w:rFonts w:ascii="Book Antiqua" w:eastAsia="Book Antiqua" w:hAnsi="Book Antiqua" w:cs="Book Antiqua"/>
          <w:b/>
          <w:bCs/>
          <w:color w:val="000000"/>
        </w:rPr>
        <w:t>Vekemans</w:t>
      </w:r>
      <w:proofErr w:type="spellEnd"/>
      <w:r w:rsidRPr="00203D80">
        <w:rPr>
          <w:rFonts w:ascii="Book Antiqua" w:eastAsia="Book Antiqua" w:hAnsi="Book Antiqua" w:cs="Book Antiqua"/>
          <w:b/>
          <w:bCs/>
          <w:color w:val="000000"/>
        </w:rPr>
        <w:t xml:space="preserve"> K</w:t>
      </w:r>
      <w:r w:rsidRPr="00203D80">
        <w:rPr>
          <w:rFonts w:ascii="Book Antiqua" w:eastAsia="Book Antiqua" w:hAnsi="Book Antiqua" w:cs="Book Antiqua"/>
          <w:color w:val="000000"/>
        </w:rPr>
        <w:t xml:space="preserve">, Liu Q, </w:t>
      </w:r>
      <w:proofErr w:type="spellStart"/>
      <w:r w:rsidRPr="00203D80">
        <w:rPr>
          <w:rFonts w:ascii="Book Antiqua" w:eastAsia="Book Antiqua" w:hAnsi="Book Antiqua" w:cs="Book Antiqua"/>
          <w:color w:val="000000"/>
        </w:rPr>
        <w:t>Pirenne</w:t>
      </w:r>
      <w:proofErr w:type="spellEnd"/>
      <w:r w:rsidRPr="00203D80">
        <w:rPr>
          <w:rFonts w:ascii="Book Antiqua" w:eastAsia="Book Antiqua" w:hAnsi="Book Antiqua" w:cs="Book Antiqua"/>
          <w:color w:val="000000"/>
        </w:rPr>
        <w:t xml:space="preserve"> J, </w:t>
      </w:r>
      <w:proofErr w:type="spellStart"/>
      <w:r w:rsidRPr="00203D80">
        <w:rPr>
          <w:rFonts w:ascii="Book Antiqua" w:eastAsia="Book Antiqua" w:hAnsi="Book Antiqua" w:cs="Book Antiqua"/>
          <w:color w:val="000000"/>
        </w:rPr>
        <w:t>Monbaliu</w:t>
      </w:r>
      <w:proofErr w:type="spellEnd"/>
      <w:r w:rsidRPr="00203D80">
        <w:rPr>
          <w:rFonts w:ascii="Book Antiqua" w:eastAsia="Book Antiqua" w:hAnsi="Book Antiqua" w:cs="Book Antiqua"/>
          <w:color w:val="000000"/>
        </w:rPr>
        <w:t xml:space="preserve"> D. Artificial circulation of the liver: machine perfusion as a preservation method in liver transplantation. </w:t>
      </w:r>
      <w:proofErr w:type="spellStart"/>
      <w:r w:rsidRPr="00203D80">
        <w:rPr>
          <w:rFonts w:ascii="Book Antiqua" w:eastAsia="Book Antiqua" w:hAnsi="Book Antiqua" w:cs="Book Antiqua"/>
          <w:i/>
          <w:iCs/>
          <w:color w:val="000000"/>
        </w:rPr>
        <w:t>Anat</w:t>
      </w:r>
      <w:proofErr w:type="spellEnd"/>
      <w:r w:rsidRPr="00203D80">
        <w:rPr>
          <w:rFonts w:ascii="Book Antiqua" w:eastAsia="Book Antiqua" w:hAnsi="Book Antiqua" w:cs="Book Antiqua"/>
          <w:i/>
          <w:iCs/>
          <w:color w:val="000000"/>
        </w:rPr>
        <w:t xml:space="preserve"> Rec (Hoboken)</w:t>
      </w:r>
      <w:r w:rsidRPr="00203D80">
        <w:rPr>
          <w:rFonts w:ascii="Book Antiqua" w:eastAsia="Book Antiqua" w:hAnsi="Book Antiqua" w:cs="Book Antiqua"/>
          <w:color w:val="000000"/>
        </w:rPr>
        <w:t xml:space="preserve"> 2008; </w:t>
      </w:r>
      <w:r w:rsidRPr="00203D80">
        <w:rPr>
          <w:rFonts w:ascii="Book Antiqua" w:eastAsia="Book Antiqua" w:hAnsi="Book Antiqua" w:cs="Book Antiqua"/>
          <w:b/>
          <w:bCs/>
          <w:color w:val="000000"/>
        </w:rPr>
        <w:t>291</w:t>
      </w:r>
      <w:r w:rsidRPr="00203D80">
        <w:rPr>
          <w:rFonts w:ascii="Book Antiqua" w:eastAsia="Book Antiqua" w:hAnsi="Book Antiqua" w:cs="Book Antiqua"/>
          <w:color w:val="000000"/>
        </w:rPr>
        <w:t>: 735-740 [PMID: 18484620 DOI: 10.1002/ar.20662]</w:t>
      </w:r>
    </w:p>
    <w:p w14:paraId="0ED3E66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26 </w:t>
      </w:r>
      <w:proofErr w:type="spellStart"/>
      <w:r w:rsidRPr="00203D80">
        <w:rPr>
          <w:rFonts w:ascii="Book Antiqua" w:eastAsia="Book Antiqua" w:hAnsi="Book Antiqua" w:cs="Book Antiqua"/>
          <w:b/>
          <w:bCs/>
          <w:color w:val="000000"/>
        </w:rPr>
        <w:t>Mergental</w:t>
      </w:r>
      <w:proofErr w:type="spellEnd"/>
      <w:r w:rsidRPr="00203D80">
        <w:rPr>
          <w:rFonts w:ascii="Book Antiqua" w:eastAsia="Book Antiqua" w:hAnsi="Book Antiqua" w:cs="Book Antiqua"/>
          <w:b/>
          <w:bCs/>
          <w:color w:val="000000"/>
        </w:rPr>
        <w:t xml:space="preserve"> H</w:t>
      </w:r>
      <w:r w:rsidRPr="00203D80">
        <w:rPr>
          <w:rFonts w:ascii="Book Antiqua" w:eastAsia="Book Antiqua" w:hAnsi="Book Antiqua" w:cs="Book Antiqua"/>
          <w:color w:val="000000"/>
        </w:rPr>
        <w:t xml:space="preserve">, Laing RW, Kirkham AJ, </w:t>
      </w:r>
      <w:proofErr w:type="spellStart"/>
      <w:r w:rsidRPr="00203D80">
        <w:rPr>
          <w:rFonts w:ascii="Book Antiqua" w:eastAsia="Book Antiqua" w:hAnsi="Book Antiqua" w:cs="Book Antiqua"/>
          <w:color w:val="000000"/>
        </w:rPr>
        <w:t>Perera</w:t>
      </w:r>
      <w:proofErr w:type="spellEnd"/>
      <w:r w:rsidRPr="00203D80">
        <w:rPr>
          <w:rFonts w:ascii="Book Antiqua" w:eastAsia="Book Antiqua" w:hAnsi="Book Antiqua" w:cs="Book Antiqua"/>
          <w:color w:val="000000"/>
        </w:rPr>
        <w:t xml:space="preserve"> MTPR, </w:t>
      </w:r>
      <w:proofErr w:type="spellStart"/>
      <w:r w:rsidRPr="00203D80">
        <w:rPr>
          <w:rFonts w:ascii="Book Antiqua" w:eastAsia="Book Antiqua" w:hAnsi="Book Antiqua" w:cs="Book Antiqua"/>
          <w:color w:val="000000"/>
        </w:rPr>
        <w:t>Boteon</w:t>
      </w:r>
      <w:proofErr w:type="spellEnd"/>
      <w:r w:rsidRPr="00203D80">
        <w:rPr>
          <w:rFonts w:ascii="Book Antiqua" w:eastAsia="Book Antiqua" w:hAnsi="Book Antiqua" w:cs="Book Antiqua"/>
          <w:color w:val="000000"/>
        </w:rPr>
        <w:t xml:space="preserve"> YL, Attard J, Barton D, </w:t>
      </w:r>
      <w:proofErr w:type="spellStart"/>
      <w:r w:rsidRPr="00203D80">
        <w:rPr>
          <w:rFonts w:ascii="Book Antiqua" w:eastAsia="Book Antiqua" w:hAnsi="Book Antiqua" w:cs="Book Antiqua"/>
          <w:color w:val="000000"/>
        </w:rPr>
        <w:t>Curbishley</w:t>
      </w:r>
      <w:proofErr w:type="spellEnd"/>
      <w:r w:rsidRPr="00203D80">
        <w:rPr>
          <w:rFonts w:ascii="Book Antiqua" w:eastAsia="Book Antiqua" w:hAnsi="Book Antiqua" w:cs="Book Antiqua"/>
          <w:color w:val="000000"/>
        </w:rPr>
        <w:t xml:space="preserve"> S, </w:t>
      </w:r>
      <w:proofErr w:type="spellStart"/>
      <w:r w:rsidRPr="00203D80">
        <w:rPr>
          <w:rFonts w:ascii="Book Antiqua" w:eastAsia="Book Antiqua" w:hAnsi="Book Antiqua" w:cs="Book Antiqua"/>
          <w:color w:val="000000"/>
        </w:rPr>
        <w:t>Wilkhu</w:t>
      </w:r>
      <w:proofErr w:type="spellEnd"/>
      <w:r w:rsidRPr="00203D80">
        <w:rPr>
          <w:rFonts w:ascii="Book Antiqua" w:eastAsia="Book Antiqua" w:hAnsi="Book Antiqua" w:cs="Book Antiqua"/>
          <w:color w:val="000000"/>
        </w:rPr>
        <w:t xml:space="preserve"> M, Neil DAH, </w:t>
      </w:r>
      <w:proofErr w:type="spellStart"/>
      <w:r w:rsidRPr="00203D80">
        <w:rPr>
          <w:rFonts w:ascii="Book Antiqua" w:eastAsia="Book Antiqua" w:hAnsi="Book Antiqua" w:cs="Book Antiqua"/>
          <w:color w:val="000000"/>
        </w:rPr>
        <w:t>Hübscher</w:t>
      </w:r>
      <w:proofErr w:type="spellEnd"/>
      <w:r w:rsidRPr="00203D80">
        <w:rPr>
          <w:rFonts w:ascii="Book Antiqua" w:eastAsia="Book Antiqua" w:hAnsi="Book Antiqua" w:cs="Book Antiqua"/>
          <w:color w:val="000000"/>
        </w:rPr>
        <w:t xml:space="preserve"> SG, </w:t>
      </w:r>
      <w:proofErr w:type="spellStart"/>
      <w:r w:rsidRPr="00203D80">
        <w:rPr>
          <w:rFonts w:ascii="Book Antiqua" w:eastAsia="Book Antiqua" w:hAnsi="Book Antiqua" w:cs="Book Antiqua"/>
          <w:color w:val="000000"/>
        </w:rPr>
        <w:t>Muiesan</w:t>
      </w:r>
      <w:proofErr w:type="spellEnd"/>
      <w:r w:rsidRPr="00203D80">
        <w:rPr>
          <w:rFonts w:ascii="Book Antiqua" w:eastAsia="Book Antiqua" w:hAnsi="Book Antiqua" w:cs="Book Antiqua"/>
          <w:color w:val="000000"/>
        </w:rPr>
        <w:t xml:space="preserve"> P, Isaac JR, Roberts KJ, </w:t>
      </w:r>
      <w:proofErr w:type="spellStart"/>
      <w:r w:rsidRPr="00203D80">
        <w:rPr>
          <w:rFonts w:ascii="Book Antiqua" w:eastAsia="Book Antiqua" w:hAnsi="Book Antiqua" w:cs="Book Antiqua"/>
          <w:color w:val="000000"/>
        </w:rPr>
        <w:t>Abradelo</w:t>
      </w:r>
      <w:proofErr w:type="spellEnd"/>
      <w:r w:rsidRPr="00203D80">
        <w:rPr>
          <w:rFonts w:ascii="Book Antiqua" w:eastAsia="Book Antiqua" w:hAnsi="Book Antiqua" w:cs="Book Antiqua"/>
          <w:color w:val="000000"/>
        </w:rPr>
        <w:t xml:space="preserve"> M, Schlegel A, Ferguson J, </w:t>
      </w:r>
      <w:proofErr w:type="spellStart"/>
      <w:r w:rsidRPr="00203D80">
        <w:rPr>
          <w:rFonts w:ascii="Book Antiqua" w:eastAsia="Book Antiqua" w:hAnsi="Book Antiqua" w:cs="Book Antiqua"/>
          <w:color w:val="000000"/>
        </w:rPr>
        <w:t>Cilliers</w:t>
      </w:r>
      <w:proofErr w:type="spellEnd"/>
      <w:r w:rsidRPr="00203D80">
        <w:rPr>
          <w:rFonts w:ascii="Book Antiqua" w:eastAsia="Book Antiqua" w:hAnsi="Book Antiqua" w:cs="Book Antiqua"/>
          <w:color w:val="000000"/>
        </w:rPr>
        <w:t xml:space="preserve"> H, </w:t>
      </w:r>
      <w:proofErr w:type="spellStart"/>
      <w:r w:rsidRPr="00203D80">
        <w:rPr>
          <w:rFonts w:ascii="Book Antiqua" w:eastAsia="Book Antiqua" w:hAnsi="Book Antiqua" w:cs="Book Antiqua"/>
          <w:color w:val="000000"/>
        </w:rPr>
        <w:t>Bion</w:t>
      </w:r>
      <w:proofErr w:type="spellEnd"/>
      <w:r w:rsidRPr="00203D80">
        <w:rPr>
          <w:rFonts w:ascii="Book Antiqua" w:eastAsia="Book Antiqua" w:hAnsi="Book Antiqua" w:cs="Book Antiqua"/>
          <w:color w:val="000000"/>
        </w:rPr>
        <w:t xml:space="preserve"> J, Adams DH, Morris C, Friend PJ, Yap C, Afford SC, Mirza DF. Transplantation of discarded livers following viability testing with normothermic machine perfusion. </w:t>
      </w:r>
      <w:r w:rsidRPr="00203D80">
        <w:rPr>
          <w:rFonts w:ascii="Book Antiqua" w:eastAsia="Book Antiqua" w:hAnsi="Book Antiqua" w:cs="Book Antiqua"/>
          <w:i/>
          <w:iCs/>
          <w:color w:val="000000"/>
        </w:rPr>
        <w:t xml:space="preserve">Nat </w:t>
      </w:r>
      <w:proofErr w:type="spellStart"/>
      <w:r w:rsidRPr="00203D80">
        <w:rPr>
          <w:rFonts w:ascii="Book Antiqua" w:eastAsia="Book Antiqua" w:hAnsi="Book Antiqua" w:cs="Book Antiqua"/>
          <w:i/>
          <w:iCs/>
          <w:color w:val="000000"/>
        </w:rPr>
        <w:t>Commun</w:t>
      </w:r>
      <w:proofErr w:type="spellEnd"/>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11</w:t>
      </w:r>
      <w:r w:rsidRPr="00203D80">
        <w:rPr>
          <w:rFonts w:ascii="Book Antiqua" w:eastAsia="Book Antiqua" w:hAnsi="Book Antiqua" w:cs="Book Antiqua"/>
          <w:color w:val="000000"/>
        </w:rPr>
        <w:t>: 2939 [PMID: 32546694 DOI: 10.1038/s41467-020-16251-3]</w:t>
      </w:r>
    </w:p>
    <w:p w14:paraId="7239A459"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27 </w:t>
      </w:r>
      <w:proofErr w:type="spellStart"/>
      <w:r w:rsidRPr="00203D80">
        <w:rPr>
          <w:rFonts w:ascii="Book Antiqua" w:eastAsia="Book Antiqua" w:hAnsi="Book Antiqua" w:cs="Book Antiqua"/>
          <w:b/>
          <w:bCs/>
          <w:color w:val="000000"/>
        </w:rPr>
        <w:t>Nasralla</w:t>
      </w:r>
      <w:proofErr w:type="spellEnd"/>
      <w:r w:rsidRPr="00203D80">
        <w:rPr>
          <w:rFonts w:ascii="Book Antiqua" w:eastAsia="Book Antiqua" w:hAnsi="Book Antiqua" w:cs="Book Antiqua"/>
          <w:b/>
          <w:bCs/>
          <w:color w:val="000000"/>
        </w:rPr>
        <w:t xml:space="preserve"> D</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Coussios</w:t>
      </w:r>
      <w:proofErr w:type="spellEnd"/>
      <w:r w:rsidRPr="00203D80">
        <w:rPr>
          <w:rFonts w:ascii="Book Antiqua" w:eastAsia="Book Antiqua" w:hAnsi="Book Antiqua" w:cs="Book Antiqua"/>
          <w:color w:val="000000"/>
        </w:rPr>
        <w:t xml:space="preserve"> CC, </w:t>
      </w:r>
      <w:proofErr w:type="spellStart"/>
      <w:r w:rsidRPr="00203D80">
        <w:rPr>
          <w:rFonts w:ascii="Book Antiqua" w:eastAsia="Book Antiqua" w:hAnsi="Book Antiqua" w:cs="Book Antiqua"/>
          <w:color w:val="000000"/>
        </w:rPr>
        <w:t>Mergental</w:t>
      </w:r>
      <w:proofErr w:type="spellEnd"/>
      <w:r w:rsidRPr="00203D80">
        <w:rPr>
          <w:rFonts w:ascii="Book Antiqua" w:eastAsia="Book Antiqua" w:hAnsi="Book Antiqua" w:cs="Book Antiqua"/>
          <w:color w:val="000000"/>
        </w:rPr>
        <w:t xml:space="preserve"> H, Akhtar MZ, Butler AJ, </w:t>
      </w:r>
      <w:proofErr w:type="spellStart"/>
      <w:r w:rsidRPr="00203D80">
        <w:rPr>
          <w:rFonts w:ascii="Book Antiqua" w:eastAsia="Book Antiqua" w:hAnsi="Book Antiqua" w:cs="Book Antiqua"/>
          <w:color w:val="000000"/>
        </w:rPr>
        <w:t>Ceresa</w:t>
      </w:r>
      <w:proofErr w:type="spellEnd"/>
      <w:r w:rsidRPr="00203D80">
        <w:rPr>
          <w:rFonts w:ascii="Book Antiqua" w:eastAsia="Book Antiqua" w:hAnsi="Book Antiqua" w:cs="Book Antiqua"/>
          <w:color w:val="000000"/>
        </w:rPr>
        <w:t xml:space="preserve"> CDL, </w:t>
      </w:r>
      <w:proofErr w:type="spellStart"/>
      <w:r w:rsidRPr="00203D80">
        <w:rPr>
          <w:rFonts w:ascii="Book Antiqua" w:eastAsia="Book Antiqua" w:hAnsi="Book Antiqua" w:cs="Book Antiqua"/>
          <w:color w:val="000000"/>
        </w:rPr>
        <w:t>Chiocchia</w:t>
      </w:r>
      <w:proofErr w:type="spellEnd"/>
      <w:r w:rsidRPr="00203D80">
        <w:rPr>
          <w:rFonts w:ascii="Book Antiqua" w:eastAsia="Book Antiqua" w:hAnsi="Book Antiqua" w:cs="Book Antiqua"/>
          <w:color w:val="000000"/>
        </w:rPr>
        <w:t xml:space="preserve"> V, Dutton SJ, García-</w:t>
      </w:r>
      <w:proofErr w:type="spellStart"/>
      <w:r w:rsidRPr="00203D80">
        <w:rPr>
          <w:rFonts w:ascii="Book Antiqua" w:eastAsia="Book Antiqua" w:hAnsi="Book Antiqua" w:cs="Book Antiqua"/>
          <w:color w:val="000000"/>
        </w:rPr>
        <w:t>Valdecasas</w:t>
      </w:r>
      <w:proofErr w:type="spellEnd"/>
      <w:r w:rsidRPr="00203D80">
        <w:rPr>
          <w:rFonts w:ascii="Book Antiqua" w:eastAsia="Book Antiqua" w:hAnsi="Book Antiqua" w:cs="Book Antiqua"/>
          <w:color w:val="000000"/>
        </w:rPr>
        <w:t xml:space="preserve"> JC, Heaton N, </w:t>
      </w:r>
      <w:proofErr w:type="spellStart"/>
      <w:r w:rsidRPr="00203D80">
        <w:rPr>
          <w:rFonts w:ascii="Book Antiqua" w:eastAsia="Book Antiqua" w:hAnsi="Book Antiqua" w:cs="Book Antiqua"/>
          <w:color w:val="000000"/>
        </w:rPr>
        <w:t>Imber</w:t>
      </w:r>
      <w:proofErr w:type="spellEnd"/>
      <w:r w:rsidRPr="00203D80">
        <w:rPr>
          <w:rFonts w:ascii="Book Antiqua" w:eastAsia="Book Antiqua" w:hAnsi="Book Antiqua" w:cs="Book Antiqua"/>
          <w:color w:val="000000"/>
        </w:rPr>
        <w:t xml:space="preserve"> C, Jassem W, </w:t>
      </w:r>
      <w:proofErr w:type="spellStart"/>
      <w:r w:rsidRPr="00203D80">
        <w:rPr>
          <w:rFonts w:ascii="Book Antiqua" w:eastAsia="Book Antiqua" w:hAnsi="Book Antiqua" w:cs="Book Antiqua"/>
          <w:color w:val="000000"/>
        </w:rPr>
        <w:t>Jochmans</w:t>
      </w:r>
      <w:proofErr w:type="spellEnd"/>
      <w:r w:rsidRPr="00203D80">
        <w:rPr>
          <w:rFonts w:ascii="Book Antiqua" w:eastAsia="Book Antiqua" w:hAnsi="Book Antiqua" w:cs="Book Antiqua"/>
          <w:color w:val="000000"/>
        </w:rPr>
        <w:t xml:space="preserve"> I, </w:t>
      </w:r>
      <w:proofErr w:type="spellStart"/>
      <w:r w:rsidRPr="00203D80">
        <w:rPr>
          <w:rFonts w:ascii="Book Antiqua" w:eastAsia="Book Antiqua" w:hAnsi="Book Antiqua" w:cs="Book Antiqua"/>
          <w:color w:val="000000"/>
        </w:rPr>
        <w:t>Karani</w:t>
      </w:r>
      <w:proofErr w:type="spellEnd"/>
      <w:r w:rsidRPr="00203D80">
        <w:rPr>
          <w:rFonts w:ascii="Book Antiqua" w:eastAsia="Book Antiqua" w:hAnsi="Book Antiqua" w:cs="Book Antiqua"/>
          <w:color w:val="000000"/>
        </w:rPr>
        <w:t xml:space="preserve"> J, Knight SR, </w:t>
      </w:r>
      <w:proofErr w:type="spellStart"/>
      <w:r w:rsidRPr="00203D80">
        <w:rPr>
          <w:rFonts w:ascii="Book Antiqua" w:eastAsia="Book Antiqua" w:hAnsi="Book Antiqua" w:cs="Book Antiqua"/>
          <w:color w:val="000000"/>
        </w:rPr>
        <w:t>Kocabayoglu</w:t>
      </w:r>
      <w:proofErr w:type="spellEnd"/>
      <w:r w:rsidRPr="00203D80">
        <w:rPr>
          <w:rFonts w:ascii="Book Antiqua" w:eastAsia="Book Antiqua" w:hAnsi="Book Antiqua" w:cs="Book Antiqua"/>
          <w:color w:val="000000"/>
        </w:rPr>
        <w:t xml:space="preserve"> P, </w:t>
      </w:r>
      <w:proofErr w:type="spellStart"/>
      <w:r w:rsidRPr="00203D80">
        <w:rPr>
          <w:rFonts w:ascii="Book Antiqua" w:eastAsia="Book Antiqua" w:hAnsi="Book Antiqua" w:cs="Book Antiqua"/>
          <w:color w:val="000000"/>
        </w:rPr>
        <w:t>Malagò</w:t>
      </w:r>
      <w:proofErr w:type="spellEnd"/>
      <w:r w:rsidRPr="00203D80">
        <w:rPr>
          <w:rFonts w:ascii="Book Antiqua" w:eastAsia="Book Antiqua" w:hAnsi="Book Antiqua" w:cs="Book Antiqua"/>
          <w:color w:val="000000"/>
        </w:rPr>
        <w:t xml:space="preserve"> M, Mirza D, Morris PJ, </w:t>
      </w:r>
      <w:proofErr w:type="spellStart"/>
      <w:r w:rsidRPr="00203D80">
        <w:rPr>
          <w:rFonts w:ascii="Book Antiqua" w:eastAsia="Book Antiqua" w:hAnsi="Book Antiqua" w:cs="Book Antiqua"/>
          <w:color w:val="000000"/>
        </w:rPr>
        <w:t>Pallan</w:t>
      </w:r>
      <w:proofErr w:type="spellEnd"/>
      <w:r w:rsidRPr="00203D80">
        <w:rPr>
          <w:rFonts w:ascii="Book Antiqua" w:eastAsia="Book Antiqua" w:hAnsi="Book Antiqua" w:cs="Book Antiqua"/>
          <w:color w:val="000000"/>
        </w:rPr>
        <w:t xml:space="preserve"> A, Paul A, Pavel M, </w:t>
      </w:r>
      <w:proofErr w:type="spellStart"/>
      <w:r w:rsidRPr="00203D80">
        <w:rPr>
          <w:rFonts w:ascii="Book Antiqua" w:eastAsia="Book Antiqua" w:hAnsi="Book Antiqua" w:cs="Book Antiqua"/>
          <w:color w:val="000000"/>
        </w:rPr>
        <w:t>Perera</w:t>
      </w:r>
      <w:proofErr w:type="spellEnd"/>
      <w:r w:rsidRPr="00203D80">
        <w:rPr>
          <w:rFonts w:ascii="Book Antiqua" w:eastAsia="Book Antiqua" w:hAnsi="Book Antiqua" w:cs="Book Antiqua"/>
          <w:color w:val="000000"/>
        </w:rPr>
        <w:t xml:space="preserve"> MTPR, </w:t>
      </w:r>
      <w:proofErr w:type="spellStart"/>
      <w:r w:rsidRPr="00203D80">
        <w:rPr>
          <w:rFonts w:ascii="Book Antiqua" w:eastAsia="Book Antiqua" w:hAnsi="Book Antiqua" w:cs="Book Antiqua"/>
          <w:color w:val="000000"/>
        </w:rPr>
        <w:t>Pirenne</w:t>
      </w:r>
      <w:proofErr w:type="spellEnd"/>
      <w:r w:rsidRPr="00203D80">
        <w:rPr>
          <w:rFonts w:ascii="Book Antiqua" w:eastAsia="Book Antiqua" w:hAnsi="Book Antiqua" w:cs="Book Antiqua"/>
          <w:color w:val="000000"/>
        </w:rPr>
        <w:t xml:space="preserve"> J, Ravikumar R, Russell L, </w:t>
      </w:r>
      <w:proofErr w:type="spellStart"/>
      <w:r w:rsidRPr="00203D80">
        <w:rPr>
          <w:rFonts w:ascii="Book Antiqua" w:eastAsia="Book Antiqua" w:hAnsi="Book Antiqua" w:cs="Book Antiqua"/>
          <w:color w:val="000000"/>
        </w:rPr>
        <w:t>Upponi</w:t>
      </w:r>
      <w:proofErr w:type="spellEnd"/>
      <w:r w:rsidRPr="00203D80">
        <w:rPr>
          <w:rFonts w:ascii="Book Antiqua" w:eastAsia="Book Antiqua" w:hAnsi="Book Antiqua" w:cs="Book Antiqua"/>
          <w:color w:val="000000"/>
        </w:rPr>
        <w:t xml:space="preserve"> S, Watson CJE, </w:t>
      </w:r>
      <w:proofErr w:type="spellStart"/>
      <w:r w:rsidRPr="00203D80">
        <w:rPr>
          <w:rFonts w:ascii="Book Antiqua" w:eastAsia="Book Antiqua" w:hAnsi="Book Antiqua" w:cs="Book Antiqua"/>
          <w:color w:val="000000"/>
        </w:rPr>
        <w:t>Weissenbacher</w:t>
      </w:r>
      <w:proofErr w:type="spellEnd"/>
      <w:r w:rsidRPr="00203D80">
        <w:rPr>
          <w:rFonts w:ascii="Book Antiqua" w:eastAsia="Book Antiqua" w:hAnsi="Book Antiqua" w:cs="Book Antiqua"/>
          <w:color w:val="000000"/>
        </w:rPr>
        <w:t xml:space="preserve"> A, Ploeg RJ, Friend PJ; Consortium for Organ Preservation in Europe. A randomized trial of normothermic preservation in liver transplantation. </w:t>
      </w:r>
      <w:r w:rsidRPr="00203D80">
        <w:rPr>
          <w:rFonts w:ascii="Book Antiqua" w:eastAsia="Book Antiqua" w:hAnsi="Book Antiqua" w:cs="Book Antiqua"/>
          <w:i/>
          <w:iCs/>
          <w:color w:val="000000"/>
        </w:rPr>
        <w:t>Nature</w:t>
      </w:r>
      <w:r w:rsidRPr="00203D80">
        <w:rPr>
          <w:rFonts w:ascii="Book Antiqua" w:eastAsia="Book Antiqua" w:hAnsi="Book Antiqua" w:cs="Book Antiqua"/>
          <w:color w:val="000000"/>
        </w:rPr>
        <w:t xml:space="preserve"> 2018; </w:t>
      </w:r>
      <w:r w:rsidRPr="00203D80">
        <w:rPr>
          <w:rFonts w:ascii="Book Antiqua" w:eastAsia="Book Antiqua" w:hAnsi="Book Antiqua" w:cs="Book Antiqua"/>
          <w:b/>
          <w:bCs/>
          <w:color w:val="000000"/>
        </w:rPr>
        <w:t>557</w:t>
      </w:r>
      <w:r w:rsidRPr="00203D80">
        <w:rPr>
          <w:rFonts w:ascii="Book Antiqua" w:eastAsia="Book Antiqua" w:hAnsi="Book Antiqua" w:cs="Book Antiqua"/>
          <w:color w:val="000000"/>
        </w:rPr>
        <w:t>: 50-56 [PMID: 29670285 DOI: 10.1038/s41586-018-0047-9]</w:t>
      </w:r>
    </w:p>
    <w:p w14:paraId="2862E25E"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28 </w:t>
      </w:r>
      <w:r w:rsidRPr="00203D80">
        <w:rPr>
          <w:rFonts w:ascii="Book Antiqua" w:eastAsia="Book Antiqua" w:hAnsi="Book Antiqua" w:cs="Book Antiqua"/>
          <w:b/>
          <w:bCs/>
          <w:color w:val="000000"/>
        </w:rPr>
        <w:t>van Rijn R</w:t>
      </w:r>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Schurink</w:t>
      </w:r>
      <w:proofErr w:type="spellEnd"/>
      <w:r w:rsidRPr="00203D80">
        <w:rPr>
          <w:rFonts w:ascii="Book Antiqua" w:eastAsia="Book Antiqua" w:hAnsi="Book Antiqua" w:cs="Book Antiqua"/>
          <w:color w:val="000000"/>
        </w:rPr>
        <w:t xml:space="preserve"> IJ, de Vries Y, van den Berg AP, Cortes </w:t>
      </w:r>
      <w:proofErr w:type="spellStart"/>
      <w:r w:rsidRPr="00203D80">
        <w:rPr>
          <w:rFonts w:ascii="Book Antiqua" w:eastAsia="Book Antiqua" w:hAnsi="Book Antiqua" w:cs="Book Antiqua"/>
          <w:color w:val="000000"/>
        </w:rPr>
        <w:t>Cerisuelo</w:t>
      </w:r>
      <w:proofErr w:type="spellEnd"/>
      <w:r w:rsidRPr="00203D80">
        <w:rPr>
          <w:rFonts w:ascii="Book Antiqua" w:eastAsia="Book Antiqua" w:hAnsi="Book Antiqua" w:cs="Book Antiqua"/>
          <w:color w:val="000000"/>
        </w:rPr>
        <w:t xml:space="preserve"> M, Darwish Murad S, Erdmann JI, </w:t>
      </w:r>
      <w:proofErr w:type="spellStart"/>
      <w:r w:rsidRPr="00203D80">
        <w:rPr>
          <w:rFonts w:ascii="Book Antiqua" w:eastAsia="Book Antiqua" w:hAnsi="Book Antiqua" w:cs="Book Antiqua"/>
          <w:color w:val="000000"/>
        </w:rPr>
        <w:t>Gilbo</w:t>
      </w:r>
      <w:proofErr w:type="spellEnd"/>
      <w:r w:rsidRPr="00203D80">
        <w:rPr>
          <w:rFonts w:ascii="Book Antiqua" w:eastAsia="Book Antiqua" w:hAnsi="Book Antiqua" w:cs="Book Antiqua"/>
          <w:color w:val="000000"/>
        </w:rPr>
        <w:t xml:space="preserve"> N, de Haas RJ, Heaton N, van Hoek B, </w:t>
      </w:r>
      <w:proofErr w:type="spellStart"/>
      <w:r w:rsidRPr="00203D80">
        <w:rPr>
          <w:rFonts w:ascii="Book Antiqua" w:eastAsia="Book Antiqua" w:hAnsi="Book Antiqua" w:cs="Book Antiqua"/>
          <w:color w:val="000000"/>
        </w:rPr>
        <w:t>Huurman</w:t>
      </w:r>
      <w:proofErr w:type="spellEnd"/>
      <w:r w:rsidRPr="00203D80">
        <w:rPr>
          <w:rFonts w:ascii="Book Antiqua" w:eastAsia="Book Antiqua" w:hAnsi="Book Antiqua" w:cs="Book Antiqua"/>
          <w:color w:val="000000"/>
        </w:rPr>
        <w:t xml:space="preserve"> VAL, </w:t>
      </w:r>
      <w:proofErr w:type="spellStart"/>
      <w:r w:rsidRPr="00203D80">
        <w:rPr>
          <w:rFonts w:ascii="Book Antiqua" w:eastAsia="Book Antiqua" w:hAnsi="Book Antiqua" w:cs="Book Antiqua"/>
          <w:color w:val="000000"/>
        </w:rPr>
        <w:t>Jochmans</w:t>
      </w:r>
      <w:proofErr w:type="spellEnd"/>
      <w:r w:rsidRPr="00203D80">
        <w:rPr>
          <w:rFonts w:ascii="Book Antiqua" w:eastAsia="Book Antiqua" w:hAnsi="Book Antiqua" w:cs="Book Antiqua"/>
          <w:color w:val="000000"/>
        </w:rPr>
        <w:t xml:space="preserve"> I, van Leeuwen OB, de Meijer VE, </w:t>
      </w:r>
      <w:proofErr w:type="spellStart"/>
      <w:r w:rsidRPr="00203D80">
        <w:rPr>
          <w:rFonts w:ascii="Book Antiqua" w:eastAsia="Book Antiqua" w:hAnsi="Book Antiqua" w:cs="Book Antiqua"/>
          <w:color w:val="000000"/>
        </w:rPr>
        <w:t>Monbaliu</w:t>
      </w:r>
      <w:proofErr w:type="spellEnd"/>
      <w:r w:rsidRPr="00203D80">
        <w:rPr>
          <w:rFonts w:ascii="Book Antiqua" w:eastAsia="Book Antiqua" w:hAnsi="Book Antiqua" w:cs="Book Antiqua"/>
          <w:color w:val="000000"/>
        </w:rPr>
        <w:t xml:space="preserve"> D, </w:t>
      </w:r>
      <w:proofErr w:type="spellStart"/>
      <w:r w:rsidRPr="00203D80">
        <w:rPr>
          <w:rFonts w:ascii="Book Antiqua" w:eastAsia="Book Antiqua" w:hAnsi="Book Antiqua" w:cs="Book Antiqua"/>
          <w:color w:val="000000"/>
        </w:rPr>
        <w:t>Polak</w:t>
      </w:r>
      <w:proofErr w:type="spellEnd"/>
      <w:r w:rsidRPr="00203D80">
        <w:rPr>
          <w:rFonts w:ascii="Book Antiqua" w:eastAsia="Book Antiqua" w:hAnsi="Book Antiqua" w:cs="Book Antiqua"/>
          <w:color w:val="000000"/>
        </w:rPr>
        <w:t xml:space="preserve"> WG, </w:t>
      </w:r>
      <w:proofErr w:type="spellStart"/>
      <w:r w:rsidRPr="00203D80">
        <w:rPr>
          <w:rFonts w:ascii="Book Antiqua" w:eastAsia="Book Antiqua" w:hAnsi="Book Antiqua" w:cs="Book Antiqua"/>
          <w:color w:val="000000"/>
        </w:rPr>
        <w:t>Slangen</w:t>
      </w:r>
      <w:proofErr w:type="spellEnd"/>
      <w:r w:rsidRPr="00203D80">
        <w:rPr>
          <w:rFonts w:ascii="Book Antiqua" w:eastAsia="Book Antiqua" w:hAnsi="Book Antiqua" w:cs="Book Antiqua"/>
          <w:color w:val="000000"/>
        </w:rPr>
        <w:t xml:space="preserve"> JJG, </w:t>
      </w:r>
      <w:proofErr w:type="spellStart"/>
      <w:r w:rsidRPr="00203D80">
        <w:rPr>
          <w:rFonts w:ascii="Book Antiqua" w:eastAsia="Book Antiqua" w:hAnsi="Book Antiqua" w:cs="Book Antiqua"/>
          <w:color w:val="000000"/>
        </w:rPr>
        <w:t>Troisi</w:t>
      </w:r>
      <w:proofErr w:type="spellEnd"/>
      <w:r w:rsidRPr="00203D80">
        <w:rPr>
          <w:rFonts w:ascii="Book Antiqua" w:eastAsia="Book Antiqua" w:hAnsi="Book Antiqua" w:cs="Book Antiqua"/>
          <w:color w:val="000000"/>
        </w:rPr>
        <w:t xml:space="preserve"> RI, </w:t>
      </w:r>
      <w:proofErr w:type="spellStart"/>
      <w:r w:rsidRPr="00203D80">
        <w:rPr>
          <w:rFonts w:ascii="Book Antiqua" w:eastAsia="Book Antiqua" w:hAnsi="Book Antiqua" w:cs="Book Antiqua"/>
          <w:color w:val="000000"/>
        </w:rPr>
        <w:t>Vanlander</w:t>
      </w:r>
      <w:proofErr w:type="spellEnd"/>
      <w:r w:rsidRPr="00203D80">
        <w:rPr>
          <w:rFonts w:ascii="Book Antiqua" w:eastAsia="Book Antiqua" w:hAnsi="Book Antiqua" w:cs="Book Antiqua"/>
          <w:color w:val="000000"/>
        </w:rPr>
        <w:t xml:space="preserve"> A, de </w:t>
      </w:r>
      <w:proofErr w:type="spellStart"/>
      <w:r w:rsidRPr="00203D80">
        <w:rPr>
          <w:rFonts w:ascii="Book Antiqua" w:eastAsia="Book Antiqua" w:hAnsi="Book Antiqua" w:cs="Book Antiqua"/>
          <w:color w:val="000000"/>
        </w:rPr>
        <w:t>Jonge</w:t>
      </w:r>
      <w:proofErr w:type="spellEnd"/>
      <w:r w:rsidRPr="00203D80">
        <w:rPr>
          <w:rFonts w:ascii="Book Antiqua" w:eastAsia="Book Antiqua" w:hAnsi="Book Antiqua" w:cs="Book Antiqua"/>
          <w:color w:val="000000"/>
        </w:rPr>
        <w:t xml:space="preserve"> J, Porte RJ; DHOPE-DCD Trial Investigators. Hypothermic Machine Perfusion in Liver Transplantation - A Randomized Trial. </w:t>
      </w:r>
      <w:r w:rsidRPr="00203D80">
        <w:rPr>
          <w:rFonts w:ascii="Book Antiqua" w:eastAsia="Book Antiqua" w:hAnsi="Book Antiqua" w:cs="Book Antiqua"/>
          <w:i/>
          <w:iCs/>
          <w:color w:val="000000"/>
        </w:rPr>
        <w:t xml:space="preserve">N </w:t>
      </w:r>
      <w:proofErr w:type="spellStart"/>
      <w:r w:rsidRPr="00203D80">
        <w:rPr>
          <w:rFonts w:ascii="Book Antiqua" w:eastAsia="Book Antiqua" w:hAnsi="Book Antiqua" w:cs="Book Antiqua"/>
          <w:i/>
          <w:iCs/>
          <w:color w:val="000000"/>
        </w:rPr>
        <w:t>Engl</w:t>
      </w:r>
      <w:proofErr w:type="spellEnd"/>
      <w:r w:rsidRPr="00203D80">
        <w:rPr>
          <w:rFonts w:ascii="Book Antiqua" w:eastAsia="Book Antiqua" w:hAnsi="Book Antiqua" w:cs="Book Antiqua"/>
          <w:i/>
          <w:iCs/>
          <w:color w:val="000000"/>
        </w:rPr>
        <w:t xml:space="preserve"> J Med</w:t>
      </w:r>
      <w:r w:rsidRPr="00203D80">
        <w:rPr>
          <w:rFonts w:ascii="Book Antiqua" w:eastAsia="Book Antiqua" w:hAnsi="Book Antiqua" w:cs="Book Antiqua"/>
          <w:color w:val="000000"/>
        </w:rPr>
        <w:t xml:space="preserve"> 2021; </w:t>
      </w:r>
      <w:r w:rsidRPr="00203D80">
        <w:rPr>
          <w:rFonts w:ascii="Book Antiqua" w:eastAsia="Book Antiqua" w:hAnsi="Book Antiqua" w:cs="Book Antiqua"/>
          <w:b/>
          <w:bCs/>
          <w:color w:val="000000"/>
        </w:rPr>
        <w:t>384</w:t>
      </w:r>
      <w:r w:rsidRPr="00203D80">
        <w:rPr>
          <w:rFonts w:ascii="Book Antiqua" w:eastAsia="Book Antiqua" w:hAnsi="Book Antiqua" w:cs="Book Antiqua"/>
          <w:color w:val="000000"/>
        </w:rPr>
        <w:t>: 1391-1401 [PMID: 33626248 DOI: 10.1056/NEJMoa2031532]</w:t>
      </w:r>
    </w:p>
    <w:p w14:paraId="749309A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lastRenderedPageBreak/>
        <w:t xml:space="preserve">29 </w:t>
      </w:r>
      <w:proofErr w:type="spellStart"/>
      <w:r w:rsidRPr="00203D80">
        <w:rPr>
          <w:rFonts w:ascii="Book Antiqua" w:eastAsia="Book Antiqua" w:hAnsi="Book Antiqua" w:cs="Book Antiqua"/>
          <w:b/>
          <w:bCs/>
          <w:color w:val="000000"/>
        </w:rPr>
        <w:t>Boteon</w:t>
      </w:r>
      <w:proofErr w:type="spellEnd"/>
      <w:r w:rsidRPr="00203D80">
        <w:rPr>
          <w:rFonts w:ascii="Book Antiqua" w:eastAsia="Book Antiqua" w:hAnsi="Book Antiqua" w:cs="Book Antiqua"/>
          <w:b/>
          <w:bCs/>
          <w:color w:val="000000"/>
        </w:rPr>
        <w:t xml:space="preserve"> YL</w:t>
      </w:r>
      <w:r w:rsidRPr="00203D80">
        <w:rPr>
          <w:rFonts w:ascii="Book Antiqua" w:eastAsia="Book Antiqua" w:hAnsi="Book Antiqua" w:cs="Book Antiqua"/>
          <w:color w:val="000000"/>
        </w:rPr>
        <w:t xml:space="preserve">, Laing RW, Schlegel A, Wallace L, Smith A, Attard J, </w:t>
      </w:r>
      <w:proofErr w:type="spellStart"/>
      <w:r w:rsidRPr="00203D80">
        <w:rPr>
          <w:rFonts w:ascii="Book Antiqua" w:eastAsia="Book Antiqua" w:hAnsi="Book Antiqua" w:cs="Book Antiqua"/>
          <w:color w:val="000000"/>
        </w:rPr>
        <w:t>Bhogal</w:t>
      </w:r>
      <w:proofErr w:type="spellEnd"/>
      <w:r w:rsidRPr="00203D80">
        <w:rPr>
          <w:rFonts w:ascii="Book Antiqua" w:eastAsia="Book Antiqua" w:hAnsi="Book Antiqua" w:cs="Book Antiqua"/>
          <w:color w:val="000000"/>
        </w:rPr>
        <w:t xml:space="preserve"> RH, Neil DAH, </w:t>
      </w:r>
      <w:proofErr w:type="spellStart"/>
      <w:r w:rsidRPr="00203D80">
        <w:rPr>
          <w:rFonts w:ascii="Book Antiqua" w:eastAsia="Book Antiqua" w:hAnsi="Book Antiqua" w:cs="Book Antiqua"/>
          <w:color w:val="000000"/>
        </w:rPr>
        <w:t>Hübscher</w:t>
      </w:r>
      <w:proofErr w:type="spellEnd"/>
      <w:r w:rsidRPr="00203D80">
        <w:rPr>
          <w:rFonts w:ascii="Book Antiqua" w:eastAsia="Book Antiqua" w:hAnsi="Book Antiqua" w:cs="Book Antiqua"/>
          <w:color w:val="000000"/>
        </w:rPr>
        <w:t xml:space="preserve"> S, </w:t>
      </w:r>
      <w:proofErr w:type="spellStart"/>
      <w:r w:rsidRPr="00203D80">
        <w:rPr>
          <w:rFonts w:ascii="Book Antiqua" w:eastAsia="Book Antiqua" w:hAnsi="Book Antiqua" w:cs="Book Antiqua"/>
          <w:color w:val="000000"/>
        </w:rPr>
        <w:t>Perera</w:t>
      </w:r>
      <w:proofErr w:type="spellEnd"/>
      <w:r w:rsidRPr="00203D80">
        <w:rPr>
          <w:rFonts w:ascii="Book Antiqua" w:eastAsia="Book Antiqua" w:hAnsi="Book Antiqua" w:cs="Book Antiqua"/>
          <w:color w:val="000000"/>
        </w:rPr>
        <w:t xml:space="preserve"> MTPR, Mirza DF, Afford SC, </w:t>
      </w:r>
      <w:proofErr w:type="spellStart"/>
      <w:r w:rsidRPr="00203D80">
        <w:rPr>
          <w:rFonts w:ascii="Book Antiqua" w:eastAsia="Book Antiqua" w:hAnsi="Book Antiqua" w:cs="Book Antiqua"/>
          <w:color w:val="000000"/>
        </w:rPr>
        <w:t>Mergental</w:t>
      </w:r>
      <w:proofErr w:type="spellEnd"/>
      <w:r w:rsidRPr="00203D80">
        <w:rPr>
          <w:rFonts w:ascii="Book Antiqua" w:eastAsia="Book Antiqua" w:hAnsi="Book Antiqua" w:cs="Book Antiqua"/>
          <w:color w:val="000000"/>
        </w:rPr>
        <w:t xml:space="preserve"> H. Combined Hypothermic and Normothermic Machine Perfusion Improves Functional Recovery of Extended Criteria Donor Livers. </w:t>
      </w:r>
      <w:r w:rsidRPr="00203D80">
        <w:rPr>
          <w:rFonts w:ascii="Book Antiqua" w:eastAsia="Book Antiqua" w:hAnsi="Book Antiqua" w:cs="Book Antiqua"/>
          <w:i/>
          <w:iCs/>
          <w:color w:val="000000"/>
        </w:rPr>
        <w:t xml:space="preserve">Liver </w:t>
      </w:r>
      <w:proofErr w:type="spellStart"/>
      <w:r w:rsidRPr="00203D80">
        <w:rPr>
          <w:rFonts w:ascii="Book Antiqua" w:eastAsia="Book Antiqua" w:hAnsi="Book Antiqua" w:cs="Book Antiqua"/>
          <w:i/>
          <w:iCs/>
          <w:color w:val="000000"/>
        </w:rPr>
        <w:t>Transpl</w:t>
      </w:r>
      <w:proofErr w:type="spellEnd"/>
      <w:r w:rsidRPr="00203D80">
        <w:rPr>
          <w:rFonts w:ascii="Book Antiqua" w:eastAsia="Book Antiqua" w:hAnsi="Book Antiqua" w:cs="Book Antiqua"/>
          <w:color w:val="000000"/>
        </w:rPr>
        <w:t xml:space="preserve"> 2018; </w:t>
      </w:r>
      <w:r w:rsidRPr="00203D80">
        <w:rPr>
          <w:rFonts w:ascii="Book Antiqua" w:eastAsia="Book Antiqua" w:hAnsi="Book Antiqua" w:cs="Book Antiqua"/>
          <w:b/>
          <w:bCs/>
          <w:color w:val="000000"/>
        </w:rPr>
        <w:t>24</w:t>
      </w:r>
      <w:r w:rsidRPr="00203D80">
        <w:rPr>
          <w:rFonts w:ascii="Book Antiqua" w:eastAsia="Book Antiqua" w:hAnsi="Book Antiqua" w:cs="Book Antiqua"/>
          <w:color w:val="000000"/>
        </w:rPr>
        <w:t>: 1699-1715 [PMID: 30058119 DOI: 10.1002/lt.25315]</w:t>
      </w:r>
    </w:p>
    <w:p w14:paraId="2932E534" w14:textId="77777777" w:rsidR="00A77B3E" w:rsidRPr="00203D80" w:rsidRDefault="00A77B3E" w:rsidP="00203D80">
      <w:pPr>
        <w:spacing w:line="360" w:lineRule="auto"/>
        <w:jc w:val="both"/>
        <w:rPr>
          <w:rFonts w:ascii="Book Antiqua" w:hAnsi="Book Antiqua"/>
        </w:rPr>
        <w:sectPr w:rsidR="00A77B3E" w:rsidRPr="00203D80">
          <w:pgSz w:w="12240" w:h="15840"/>
          <w:pgMar w:top="1440" w:right="1440" w:bottom="1440" w:left="1440" w:header="720" w:footer="720" w:gutter="0"/>
          <w:cols w:space="720"/>
          <w:docGrid w:linePitch="360"/>
        </w:sectPr>
      </w:pPr>
    </w:p>
    <w:p w14:paraId="208FBD3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Footnotes</w:t>
      </w:r>
    </w:p>
    <w:p w14:paraId="455B42E5" w14:textId="12E23F6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Institutional review board statement: </w:t>
      </w:r>
      <w:r w:rsidRPr="00203D80">
        <w:rPr>
          <w:rFonts w:ascii="Book Antiqua" w:eastAsia="Book Antiqua" w:hAnsi="Book Antiqua" w:cs="Book Antiqua"/>
          <w:color w:val="000000"/>
        </w:rPr>
        <w:t xml:space="preserve">The study was reviewed and approved by the Ethics Committee of Hospital </w:t>
      </w:r>
      <w:proofErr w:type="spellStart"/>
      <w:r w:rsidRPr="00203D80">
        <w:rPr>
          <w:rFonts w:ascii="Book Antiqua" w:eastAsia="Book Antiqua" w:hAnsi="Book Antiqua" w:cs="Book Antiqua"/>
          <w:color w:val="000000"/>
        </w:rPr>
        <w:t>Israelita</w:t>
      </w:r>
      <w:proofErr w:type="spellEnd"/>
      <w:r w:rsidRPr="00203D80">
        <w:rPr>
          <w:rFonts w:ascii="Book Antiqua" w:eastAsia="Book Antiqua" w:hAnsi="Book Antiqua" w:cs="Book Antiqua"/>
          <w:color w:val="000000"/>
        </w:rPr>
        <w:t xml:space="preserve"> Albert Einstein</w:t>
      </w:r>
      <w:r w:rsidR="00B661C6" w:rsidRPr="00203D80">
        <w:rPr>
          <w:rFonts w:ascii="Book Antiqua" w:eastAsia="Book Antiqua" w:hAnsi="Book Antiqua" w:cs="Book Antiqua"/>
          <w:color w:val="000000"/>
        </w:rPr>
        <w:t xml:space="preserve"> </w:t>
      </w:r>
      <w:r w:rsidR="00897B31" w:rsidRPr="00203D80">
        <w:rPr>
          <w:rFonts w:ascii="Book Antiqua" w:eastAsia="Book Antiqua" w:hAnsi="Book Antiqua" w:cs="Book Antiqua"/>
          <w:color w:val="000000"/>
        </w:rPr>
        <w:t xml:space="preserve">(Approval No. </w:t>
      </w:r>
      <w:r w:rsidR="00B661C6" w:rsidRPr="00203D80">
        <w:rPr>
          <w:rFonts w:ascii="Book Antiqua" w:eastAsia="Book Antiqua" w:hAnsi="Book Antiqua" w:cs="Book Antiqua"/>
          <w:color w:val="000000"/>
        </w:rPr>
        <w:t xml:space="preserve">4.696.905 </w:t>
      </w:r>
      <w:r w:rsidRPr="00203D80">
        <w:rPr>
          <w:rFonts w:ascii="Book Antiqua" w:eastAsia="Book Antiqua" w:hAnsi="Book Antiqua" w:cs="Book Antiqua"/>
          <w:color w:val="000000"/>
        </w:rPr>
        <w:t>CAAE 39704520.0.0000.0071</w:t>
      </w:r>
      <w:r w:rsidR="00897B31" w:rsidRPr="00203D80">
        <w:rPr>
          <w:rFonts w:ascii="Book Antiqua" w:eastAsia="Book Antiqua" w:hAnsi="Book Antiqua" w:cs="Book Antiqua"/>
          <w:color w:val="000000"/>
        </w:rPr>
        <w:t>)</w:t>
      </w:r>
      <w:r w:rsidRPr="00203D80">
        <w:rPr>
          <w:rFonts w:ascii="Book Antiqua" w:eastAsia="Book Antiqua" w:hAnsi="Book Antiqua" w:cs="Book Antiqua"/>
          <w:color w:val="000000"/>
        </w:rPr>
        <w:t>.</w:t>
      </w:r>
    </w:p>
    <w:p w14:paraId="59222973" w14:textId="28E4CEB5" w:rsidR="00A77B3E" w:rsidRPr="00203D80" w:rsidRDefault="00A77B3E" w:rsidP="00203D80">
      <w:pPr>
        <w:spacing w:line="360" w:lineRule="auto"/>
        <w:jc w:val="both"/>
        <w:rPr>
          <w:rFonts w:ascii="Book Antiqua" w:hAnsi="Book Antiqua"/>
        </w:rPr>
      </w:pPr>
      <w:bookmarkStart w:id="2" w:name="_Hlk124798632"/>
    </w:p>
    <w:p w14:paraId="6CDABB23" w14:textId="1035361E" w:rsidR="00897B31" w:rsidRPr="00203D80" w:rsidRDefault="00897B31" w:rsidP="00203D80">
      <w:pPr>
        <w:spacing w:line="360" w:lineRule="auto"/>
        <w:jc w:val="both"/>
        <w:rPr>
          <w:rFonts w:ascii="Book Antiqua" w:hAnsi="Book Antiqua"/>
          <w:b/>
          <w:bCs/>
          <w:lang w:eastAsia="zh-CN"/>
        </w:rPr>
      </w:pPr>
      <w:r w:rsidRPr="00203D80">
        <w:rPr>
          <w:rFonts w:ascii="Book Antiqua" w:hAnsi="Book Antiqua"/>
          <w:b/>
          <w:bCs/>
          <w:lang w:eastAsia="zh-CN"/>
        </w:rPr>
        <w:t xml:space="preserve">Informed consent form: </w:t>
      </w:r>
      <w:r w:rsidR="005C7E35" w:rsidRPr="00203D80">
        <w:rPr>
          <w:rFonts w:ascii="Book Antiqua" w:hAnsi="Book Antiqua"/>
          <w:lang w:eastAsia="zh-CN"/>
        </w:rPr>
        <w:t>Informed consent was waived for patients in the study Because of the study's retrospective nature and the use of a retrospective database.</w:t>
      </w:r>
    </w:p>
    <w:bookmarkEnd w:id="2"/>
    <w:p w14:paraId="1A35D725" w14:textId="77777777" w:rsidR="00897B31" w:rsidRPr="00203D80" w:rsidRDefault="00897B31" w:rsidP="00203D80">
      <w:pPr>
        <w:spacing w:line="360" w:lineRule="auto"/>
        <w:jc w:val="both"/>
        <w:rPr>
          <w:rFonts w:ascii="Book Antiqua" w:hAnsi="Book Antiqua"/>
        </w:rPr>
      </w:pPr>
    </w:p>
    <w:p w14:paraId="0E9D0DF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Conflict-of-interest statement: </w:t>
      </w:r>
      <w:r w:rsidRPr="00203D80">
        <w:rPr>
          <w:rFonts w:ascii="Book Antiqua" w:eastAsia="Book Antiqua" w:hAnsi="Book Antiqua" w:cs="Book Antiqua"/>
          <w:color w:val="000000"/>
        </w:rPr>
        <w:t>The authors have no conflicts of interest to disclose.</w:t>
      </w:r>
    </w:p>
    <w:p w14:paraId="3A2CEFB4" w14:textId="77777777" w:rsidR="00A77B3E" w:rsidRPr="00203D80" w:rsidRDefault="00A77B3E" w:rsidP="00203D80">
      <w:pPr>
        <w:spacing w:line="360" w:lineRule="auto"/>
        <w:jc w:val="both"/>
        <w:rPr>
          <w:rFonts w:ascii="Book Antiqua" w:hAnsi="Book Antiqua"/>
        </w:rPr>
      </w:pPr>
    </w:p>
    <w:p w14:paraId="68F4B0B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Data sharing statement: </w:t>
      </w:r>
      <w:r w:rsidRPr="00203D80">
        <w:rPr>
          <w:rFonts w:ascii="Book Antiqua" w:eastAsia="Book Antiqua" w:hAnsi="Book Antiqua" w:cs="Book Antiqua"/>
          <w:color w:val="000000"/>
          <w:shd w:val="clear" w:color="auto" w:fill="FFFFFF"/>
        </w:rPr>
        <w:t>No additional data are available.</w:t>
      </w:r>
    </w:p>
    <w:p w14:paraId="0E2C6501" w14:textId="1A319CC3" w:rsidR="00A77B3E" w:rsidRPr="00203D80" w:rsidRDefault="00A77B3E" w:rsidP="00203D80">
      <w:pPr>
        <w:spacing w:line="360" w:lineRule="auto"/>
        <w:jc w:val="both"/>
        <w:rPr>
          <w:rFonts w:ascii="Book Antiqua" w:hAnsi="Book Antiqua"/>
        </w:rPr>
      </w:pPr>
    </w:p>
    <w:p w14:paraId="47B4AA83" w14:textId="77777777" w:rsidR="00927487" w:rsidRPr="00203D80" w:rsidRDefault="00927487" w:rsidP="00203D80">
      <w:pPr>
        <w:spacing w:line="360" w:lineRule="auto"/>
        <w:jc w:val="both"/>
        <w:rPr>
          <w:rFonts w:ascii="Book Antiqua" w:hAnsi="Book Antiqua" w:cs="Garamond-Bold"/>
          <w:bCs/>
          <w:color w:val="000000"/>
        </w:rPr>
      </w:pPr>
      <w:r w:rsidRPr="00203D80">
        <w:rPr>
          <w:rFonts w:ascii="Book Antiqua" w:hAnsi="Book Antiqua"/>
          <w:b/>
          <w:color w:val="000000"/>
        </w:rPr>
        <w:t xml:space="preserve">STROBE statement: </w:t>
      </w:r>
      <w:r w:rsidRPr="00203D80">
        <w:rPr>
          <w:rFonts w:ascii="Book Antiqua" w:hAnsi="Book Antiqua" w:cs="Garamond-Bold"/>
          <w:bCs/>
          <w:color w:val="000000"/>
        </w:rPr>
        <w:t>The authors have read the STROBE Statement—checklist of items, and the manuscript was prepared and revised according to the STROBE Statement—checklist of items.</w:t>
      </w:r>
    </w:p>
    <w:p w14:paraId="7C5799D0" w14:textId="77777777" w:rsidR="00927487" w:rsidRPr="00203D80" w:rsidRDefault="00927487" w:rsidP="00203D80">
      <w:pPr>
        <w:spacing w:line="360" w:lineRule="auto"/>
        <w:jc w:val="both"/>
        <w:rPr>
          <w:rFonts w:ascii="Book Antiqua" w:hAnsi="Book Antiqua"/>
        </w:rPr>
      </w:pPr>
    </w:p>
    <w:p w14:paraId="582B88E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Open-Access: </w:t>
      </w:r>
      <w:r w:rsidRPr="00203D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D80">
        <w:rPr>
          <w:rFonts w:ascii="Book Antiqua" w:eastAsia="Book Antiqua" w:hAnsi="Book Antiqua" w:cs="Book Antiqua"/>
          <w:color w:val="000000"/>
        </w:rPr>
        <w:t>NonCommercial</w:t>
      </w:r>
      <w:proofErr w:type="spellEnd"/>
      <w:r w:rsidRPr="00203D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2F6F24" w14:textId="77777777" w:rsidR="00A77B3E" w:rsidRPr="00203D80" w:rsidRDefault="00A77B3E" w:rsidP="00203D80">
      <w:pPr>
        <w:spacing w:line="360" w:lineRule="auto"/>
        <w:jc w:val="both"/>
        <w:rPr>
          <w:rFonts w:ascii="Book Antiqua" w:hAnsi="Book Antiqua"/>
        </w:rPr>
      </w:pPr>
    </w:p>
    <w:p w14:paraId="4BC78986"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Provenance and peer review: </w:t>
      </w:r>
      <w:r w:rsidRPr="00203D80">
        <w:rPr>
          <w:rFonts w:ascii="Book Antiqua" w:eastAsia="Book Antiqua" w:hAnsi="Book Antiqua" w:cs="Book Antiqua"/>
          <w:color w:val="000000"/>
        </w:rPr>
        <w:t>Invited article; Externally peer reviewed.</w:t>
      </w:r>
    </w:p>
    <w:p w14:paraId="40F3C48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Peer-review model: </w:t>
      </w:r>
      <w:r w:rsidRPr="00203D80">
        <w:rPr>
          <w:rFonts w:ascii="Book Antiqua" w:eastAsia="Book Antiqua" w:hAnsi="Book Antiqua" w:cs="Book Antiqua"/>
          <w:color w:val="000000"/>
        </w:rPr>
        <w:t>Single blind</w:t>
      </w:r>
    </w:p>
    <w:p w14:paraId="62C749A1" w14:textId="20F6E0F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Corresponding Author's Membership in Professional Societies: </w:t>
      </w:r>
      <w:r w:rsidRPr="00203D80">
        <w:rPr>
          <w:rFonts w:ascii="Book Antiqua" w:eastAsia="Book Antiqua" w:hAnsi="Book Antiqua" w:cs="Book Antiqua"/>
          <w:color w:val="000000"/>
        </w:rPr>
        <w:t xml:space="preserve">International Liver Transplantation Society; American College of Surgeons; The Transplantation Society; </w:t>
      </w:r>
      <w:proofErr w:type="spellStart"/>
      <w:r w:rsidRPr="00203D80">
        <w:rPr>
          <w:rFonts w:ascii="Book Antiqua" w:eastAsia="Book Antiqua" w:hAnsi="Book Antiqua" w:cs="Book Antiqua"/>
          <w:color w:val="000000"/>
        </w:rPr>
        <w:t>Associação</w:t>
      </w:r>
      <w:proofErr w:type="spellEnd"/>
      <w:r w:rsidRPr="00203D80">
        <w:rPr>
          <w:rFonts w:ascii="Book Antiqua" w:eastAsia="Book Antiqua" w:hAnsi="Book Antiqua" w:cs="Book Antiqua"/>
          <w:color w:val="000000"/>
        </w:rPr>
        <w:t xml:space="preserve"> </w:t>
      </w:r>
      <w:proofErr w:type="spellStart"/>
      <w:r w:rsidRPr="00203D80">
        <w:rPr>
          <w:rFonts w:ascii="Book Antiqua" w:eastAsia="Book Antiqua" w:hAnsi="Book Antiqua" w:cs="Book Antiqua"/>
          <w:color w:val="000000"/>
        </w:rPr>
        <w:t>Brasileira</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Transplante</w:t>
      </w:r>
      <w:proofErr w:type="spellEnd"/>
      <w:r w:rsidRPr="00203D80">
        <w:rPr>
          <w:rFonts w:ascii="Book Antiqua" w:eastAsia="Book Antiqua" w:hAnsi="Book Antiqua" w:cs="Book Antiqua"/>
          <w:color w:val="000000"/>
        </w:rPr>
        <w:t xml:space="preserve"> de </w:t>
      </w:r>
      <w:proofErr w:type="spellStart"/>
      <w:r w:rsidRPr="00203D80">
        <w:rPr>
          <w:rFonts w:ascii="Book Antiqua" w:eastAsia="Book Antiqua" w:hAnsi="Book Antiqua" w:cs="Book Antiqua"/>
          <w:color w:val="000000"/>
        </w:rPr>
        <w:t>Órgãos</w:t>
      </w:r>
      <w:proofErr w:type="spellEnd"/>
      <w:r w:rsidRPr="00203D80">
        <w:rPr>
          <w:rFonts w:ascii="Book Antiqua" w:eastAsia="Book Antiqua" w:hAnsi="Book Antiqua" w:cs="Book Antiqua"/>
          <w:color w:val="000000"/>
        </w:rPr>
        <w:t xml:space="preserve">; Academia Nacional de </w:t>
      </w:r>
      <w:proofErr w:type="spellStart"/>
      <w:r w:rsidRPr="00203D80">
        <w:rPr>
          <w:rFonts w:ascii="Book Antiqua" w:eastAsia="Book Antiqua" w:hAnsi="Book Antiqua" w:cs="Book Antiqua"/>
          <w:color w:val="000000"/>
        </w:rPr>
        <w:t>Medicina</w:t>
      </w:r>
      <w:proofErr w:type="spellEnd"/>
      <w:r w:rsidRPr="00203D80">
        <w:rPr>
          <w:rFonts w:ascii="Book Antiqua" w:eastAsia="Book Antiqua" w:hAnsi="Book Antiqua" w:cs="Book Antiqua"/>
          <w:color w:val="000000"/>
        </w:rPr>
        <w:t>.</w:t>
      </w:r>
    </w:p>
    <w:p w14:paraId="1260967C" w14:textId="77777777" w:rsidR="00A77B3E" w:rsidRPr="00203D80" w:rsidRDefault="00A77B3E" w:rsidP="00203D80">
      <w:pPr>
        <w:spacing w:line="360" w:lineRule="auto"/>
        <w:jc w:val="both"/>
        <w:rPr>
          <w:rFonts w:ascii="Book Antiqua" w:hAnsi="Book Antiqua"/>
        </w:rPr>
      </w:pPr>
    </w:p>
    <w:p w14:paraId="1E79C33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Peer-review started: </w:t>
      </w:r>
      <w:r w:rsidRPr="00203D80">
        <w:rPr>
          <w:rFonts w:ascii="Book Antiqua" w:eastAsia="Book Antiqua" w:hAnsi="Book Antiqua" w:cs="Book Antiqua"/>
          <w:color w:val="000000"/>
        </w:rPr>
        <w:t>November 23, 2022</w:t>
      </w:r>
    </w:p>
    <w:p w14:paraId="40435A0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 xml:space="preserve">First decision: </w:t>
      </w:r>
      <w:r w:rsidRPr="00203D80">
        <w:rPr>
          <w:rFonts w:ascii="Book Antiqua" w:eastAsia="Book Antiqua" w:hAnsi="Book Antiqua" w:cs="Book Antiqua"/>
          <w:color w:val="000000"/>
        </w:rPr>
        <w:t>December 9, 2022</w:t>
      </w:r>
    </w:p>
    <w:p w14:paraId="72E226E5" w14:textId="4D4D4B5E" w:rsidR="00A77B3E" w:rsidRPr="00203D80" w:rsidRDefault="00385628" w:rsidP="00203D80">
      <w:pPr>
        <w:spacing w:line="360" w:lineRule="auto"/>
        <w:jc w:val="both"/>
        <w:rPr>
          <w:rFonts w:ascii="Book Antiqua" w:hAnsi="Book Antiqua"/>
          <w:bCs/>
        </w:rPr>
      </w:pPr>
      <w:r w:rsidRPr="00203D80">
        <w:rPr>
          <w:rFonts w:ascii="Book Antiqua" w:eastAsia="Book Antiqua" w:hAnsi="Book Antiqua" w:cs="Book Antiqua"/>
          <w:b/>
          <w:color w:val="000000"/>
        </w:rPr>
        <w:t>Article in press:</w:t>
      </w:r>
    </w:p>
    <w:p w14:paraId="68FB034B" w14:textId="77777777" w:rsidR="00A77B3E" w:rsidRPr="00203D80" w:rsidRDefault="00A77B3E" w:rsidP="00203D80">
      <w:pPr>
        <w:spacing w:line="360" w:lineRule="auto"/>
        <w:jc w:val="both"/>
        <w:rPr>
          <w:rFonts w:ascii="Book Antiqua" w:hAnsi="Book Antiqua"/>
        </w:rPr>
      </w:pPr>
    </w:p>
    <w:p w14:paraId="00BA47DD"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Specialty type: </w:t>
      </w:r>
      <w:r w:rsidRPr="00203D80">
        <w:rPr>
          <w:rFonts w:ascii="Book Antiqua" w:eastAsia="Book Antiqua" w:hAnsi="Book Antiqua" w:cs="Book Antiqua"/>
          <w:color w:val="000000"/>
        </w:rPr>
        <w:t>Transplantation</w:t>
      </w:r>
    </w:p>
    <w:p w14:paraId="0563A72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Country/Territory of origin: </w:t>
      </w:r>
      <w:r w:rsidRPr="00203D80">
        <w:rPr>
          <w:rFonts w:ascii="Book Antiqua" w:eastAsia="Book Antiqua" w:hAnsi="Book Antiqua" w:cs="Book Antiqua"/>
          <w:color w:val="000000"/>
        </w:rPr>
        <w:t>Brazil</w:t>
      </w:r>
    </w:p>
    <w:p w14:paraId="5B11448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Peer-review report’s scientific quality classification</w:t>
      </w:r>
    </w:p>
    <w:p w14:paraId="407F234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A (Excellent): 0</w:t>
      </w:r>
    </w:p>
    <w:p w14:paraId="68793DC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B (Very good): 0</w:t>
      </w:r>
    </w:p>
    <w:p w14:paraId="0E43ACC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C (Good): C, C</w:t>
      </w:r>
    </w:p>
    <w:p w14:paraId="5546F0B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D (Fair): 0</w:t>
      </w:r>
    </w:p>
    <w:p w14:paraId="1D8E0B8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E (Poor): 0</w:t>
      </w:r>
    </w:p>
    <w:p w14:paraId="6D5C17F8" w14:textId="77777777" w:rsidR="00A77B3E" w:rsidRPr="00203D80" w:rsidRDefault="00A77B3E" w:rsidP="00203D80">
      <w:pPr>
        <w:spacing w:line="360" w:lineRule="auto"/>
        <w:jc w:val="both"/>
        <w:rPr>
          <w:rFonts w:ascii="Book Antiqua" w:hAnsi="Book Antiqua"/>
        </w:rPr>
      </w:pPr>
    </w:p>
    <w:p w14:paraId="2E3DF1B2" w14:textId="196DFB87" w:rsidR="00A77B3E" w:rsidRPr="00203D80" w:rsidRDefault="00385628" w:rsidP="00203D80">
      <w:pPr>
        <w:spacing w:line="360" w:lineRule="auto"/>
        <w:jc w:val="both"/>
        <w:rPr>
          <w:rFonts w:ascii="Book Antiqua" w:eastAsia="Book Antiqua" w:hAnsi="Book Antiqua" w:cs="Book Antiqua"/>
          <w:b/>
          <w:color w:val="000000"/>
        </w:rPr>
      </w:pPr>
      <w:r w:rsidRPr="00203D80">
        <w:rPr>
          <w:rFonts w:ascii="Book Antiqua" w:eastAsia="Book Antiqua" w:hAnsi="Book Antiqua" w:cs="Book Antiqua"/>
          <w:b/>
          <w:color w:val="000000"/>
        </w:rPr>
        <w:t xml:space="preserve">P-Reviewer: </w:t>
      </w:r>
      <w:r w:rsidRPr="00203D80">
        <w:rPr>
          <w:rFonts w:ascii="Book Antiqua" w:eastAsia="Book Antiqua" w:hAnsi="Book Antiqua" w:cs="Book Antiqua"/>
          <w:color w:val="000000"/>
        </w:rPr>
        <w:t>Li HL, China; Yamamoto T</w:t>
      </w:r>
      <w:r w:rsidR="00927487" w:rsidRPr="00203D80">
        <w:rPr>
          <w:rFonts w:ascii="Book Antiqua" w:eastAsia="Book Antiqua" w:hAnsi="Book Antiqua" w:cs="Book Antiqua"/>
          <w:color w:val="000000"/>
        </w:rPr>
        <w:t>, United States</w:t>
      </w:r>
      <w:r w:rsidRPr="00203D80">
        <w:rPr>
          <w:rFonts w:ascii="Book Antiqua" w:eastAsia="Book Antiqua" w:hAnsi="Book Antiqua" w:cs="Book Antiqua"/>
          <w:b/>
          <w:color w:val="000000"/>
        </w:rPr>
        <w:t xml:space="preserve"> S-Editor:</w:t>
      </w:r>
      <w:r w:rsidR="00BA2962" w:rsidRPr="00203D80">
        <w:rPr>
          <w:rFonts w:ascii="Book Antiqua" w:eastAsia="Book Antiqua" w:hAnsi="Book Antiqua" w:cs="Book Antiqua"/>
          <w:b/>
          <w:color w:val="000000"/>
        </w:rPr>
        <w:t xml:space="preserve"> </w:t>
      </w:r>
      <w:r w:rsidR="00927487" w:rsidRPr="00203D80">
        <w:rPr>
          <w:rFonts w:ascii="Book Antiqua" w:eastAsia="Book Antiqua" w:hAnsi="Book Antiqua" w:cs="Book Antiqua"/>
          <w:bCs/>
          <w:color w:val="000000"/>
        </w:rPr>
        <w:t xml:space="preserve">Chen YL </w:t>
      </w:r>
      <w:r w:rsidRPr="00203D80">
        <w:rPr>
          <w:rFonts w:ascii="Book Antiqua" w:eastAsia="Book Antiqua" w:hAnsi="Book Antiqua" w:cs="Book Antiqua"/>
          <w:b/>
          <w:color w:val="000000"/>
        </w:rPr>
        <w:t>L-Editor:</w:t>
      </w:r>
      <w:r w:rsidR="00BA2962" w:rsidRPr="00203D80">
        <w:rPr>
          <w:rFonts w:ascii="Book Antiqua" w:eastAsia="Book Antiqua" w:hAnsi="Book Antiqua" w:cs="Book Antiqua"/>
          <w:b/>
          <w:color w:val="000000"/>
        </w:rPr>
        <w:t xml:space="preserve"> </w:t>
      </w:r>
      <w:r w:rsidR="00927487" w:rsidRPr="00203D80">
        <w:rPr>
          <w:rFonts w:ascii="Book Antiqua" w:eastAsia="Book Antiqua" w:hAnsi="Book Antiqua" w:cs="Book Antiqua"/>
          <w:bCs/>
          <w:color w:val="000000"/>
        </w:rPr>
        <w:t>A</w:t>
      </w:r>
      <w:r w:rsidR="00927487" w:rsidRPr="00203D80">
        <w:rPr>
          <w:rFonts w:ascii="Book Antiqua" w:eastAsia="Book Antiqua" w:hAnsi="Book Antiqua" w:cs="Book Antiqua"/>
          <w:b/>
          <w:color w:val="000000"/>
        </w:rPr>
        <w:t xml:space="preserve"> </w:t>
      </w:r>
      <w:r w:rsidRPr="00203D80">
        <w:rPr>
          <w:rFonts w:ascii="Book Antiqua" w:eastAsia="Book Antiqua" w:hAnsi="Book Antiqua" w:cs="Book Antiqua"/>
          <w:b/>
          <w:color w:val="000000"/>
        </w:rPr>
        <w:t xml:space="preserve">P-Editor: </w:t>
      </w:r>
      <w:r w:rsidR="00B661C6" w:rsidRPr="00203D80">
        <w:rPr>
          <w:rFonts w:ascii="Book Antiqua" w:eastAsia="Book Antiqua" w:hAnsi="Book Antiqua" w:cs="Book Antiqua"/>
          <w:bCs/>
          <w:color w:val="000000"/>
        </w:rPr>
        <w:t>Chen YL</w:t>
      </w:r>
    </w:p>
    <w:p w14:paraId="01108992" w14:textId="76296CC0" w:rsidR="00B661C6" w:rsidRPr="00203D80" w:rsidRDefault="00B661C6" w:rsidP="00203D80">
      <w:pPr>
        <w:spacing w:line="360" w:lineRule="auto"/>
        <w:jc w:val="both"/>
        <w:rPr>
          <w:rFonts w:ascii="Book Antiqua" w:hAnsi="Book Antiqua"/>
        </w:rPr>
        <w:sectPr w:rsidR="00B661C6" w:rsidRPr="00203D80">
          <w:pgSz w:w="12240" w:h="15840"/>
          <w:pgMar w:top="1440" w:right="1440" w:bottom="1440" w:left="1440" w:header="720" w:footer="720" w:gutter="0"/>
          <w:cols w:space="720"/>
          <w:docGrid w:linePitch="360"/>
        </w:sectPr>
      </w:pPr>
    </w:p>
    <w:p w14:paraId="727A5EE8" w14:textId="167AAB44" w:rsidR="00A77B3E" w:rsidRPr="00203D80" w:rsidRDefault="00385628" w:rsidP="00203D80">
      <w:pPr>
        <w:spacing w:line="360" w:lineRule="auto"/>
        <w:jc w:val="both"/>
        <w:rPr>
          <w:rFonts w:ascii="Book Antiqua" w:eastAsia="Book Antiqua" w:hAnsi="Book Antiqua" w:cs="Book Antiqua"/>
          <w:b/>
          <w:color w:val="000000"/>
        </w:rPr>
      </w:pPr>
      <w:r w:rsidRPr="00203D80">
        <w:rPr>
          <w:rFonts w:ascii="Book Antiqua" w:eastAsia="Book Antiqua" w:hAnsi="Book Antiqua" w:cs="Book Antiqua"/>
          <w:b/>
          <w:color w:val="000000"/>
        </w:rPr>
        <w:lastRenderedPageBreak/>
        <w:t>Figure Legends</w:t>
      </w:r>
    </w:p>
    <w:p w14:paraId="7B090BB8" w14:textId="62EACDBB" w:rsidR="00B661C6" w:rsidRPr="00203D80" w:rsidRDefault="000F03F1" w:rsidP="00203D80">
      <w:pPr>
        <w:spacing w:line="360" w:lineRule="auto"/>
        <w:jc w:val="both"/>
        <w:rPr>
          <w:rFonts w:ascii="Book Antiqua" w:hAnsi="Book Antiqua"/>
          <w:lang w:eastAsia="zh-CN"/>
        </w:rPr>
      </w:pPr>
      <w:r w:rsidRPr="00203D80">
        <w:rPr>
          <w:rFonts w:ascii="Book Antiqua" w:hAnsi="Book Antiqua"/>
          <w:noProof/>
        </w:rPr>
        <w:drawing>
          <wp:inline distT="0" distB="0" distL="0" distR="0" wp14:anchorId="75F00553" wp14:editId="43760249">
            <wp:extent cx="3581407" cy="30480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7" cy="3048006"/>
                    </a:xfrm>
                    <a:prstGeom prst="rect">
                      <a:avLst/>
                    </a:prstGeom>
                  </pic:spPr>
                </pic:pic>
              </a:graphicData>
            </a:graphic>
          </wp:inline>
        </w:drawing>
      </w:r>
    </w:p>
    <w:p w14:paraId="2533618E" w14:textId="537A6FB2" w:rsidR="000F03F1" w:rsidRPr="00203D80" w:rsidRDefault="00385628" w:rsidP="00203D80">
      <w:pPr>
        <w:spacing w:line="360" w:lineRule="auto"/>
        <w:jc w:val="both"/>
        <w:rPr>
          <w:rFonts w:ascii="Book Antiqua" w:hAnsi="Book Antiqua" w:cs="Book Antiqua"/>
          <w:color w:val="000000"/>
          <w:lang w:eastAsia="zh-CN"/>
        </w:rPr>
      </w:pPr>
      <w:r w:rsidRPr="00203D80">
        <w:rPr>
          <w:rFonts w:ascii="Book Antiqua" w:eastAsia="Book Antiqua" w:hAnsi="Book Antiqua" w:cs="Book Antiqua"/>
          <w:b/>
          <w:bCs/>
          <w:color w:val="000000"/>
        </w:rPr>
        <w:t>Fig</w:t>
      </w:r>
      <w:r w:rsidR="00B661C6" w:rsidRPr="00203D80">
        <w:rPr>
          <w:rFonts w:ascii="Book Antiqua" w:eastAsia="Book Antiqua" w:hAnsi="Book Antiqua" w:cs="Book Antiqua"/>
          <w:b/>
          <w:bCs/>
          <w:color w:val="000000"/>
        </w:rPr>
        <w:t>ure</w:t>
      </w:r>
      <w:r w:rsidRPr="00203D80">
        <w:rPr>
          <w:rFonts w:ascii="Book Antiqua" w:eastAsia="Book Antiqua" w:hAnsi="Book Antiqua" w:cs="Book Antiqua"/>
          <w:b/>
          <w:bCs/>
          <w:color w:val="000000"/>
        </w:rPr>
        <w:t xml:space="preserve"> 1 Percentage of extended criteria donor liver transplantation over the years.</w:t>
      </w:r>
      <w:r w:rsidRPr="00203D80">
        <w:rPr>
          <w:rFonts w:ascii="Book Antiqua" w:eastAsia="Book Antiqua" w:hAnsi="Book Antiqua" w:cs="Book Antiqua"/>
          <w:color w:val="000000"/>
        </w:rPr>
        <w:t xml:space="preserve"> Growth in using extended criteria donors after brain death can be noticed over the study period</w:t>
      </w:r>
      <w:r w:rsidR="00235922" w:rsidRPr="00203D80">
        <w:rPr>
          <w:rFonts w:ascii="Book Antiqua" w:hAnsi="Book Antiqua" w:cs="Book Antiqua"/>
          <w:color w:val="000000"/>
          <w:lang w:eastAsia="zh-CN"/>
        </w:rPr>
        <w:t>.</w:t>
      </w:r>
    </w:p>
    <w:p w14:paraId="18D5601F" w14:textId="77777777" w:rsidR="008D694F" w:rsidRPr="00203D80" w:rsidRDefault="008D694F" w:rsidP="00203D80">
      <w:pPr>
        <w:spacing w:line="360" w:lineRule="auto"/>
        <w:jc w:val="both"/>
        <w:rPr>
          <w:rFonts w:ascii="Book Antiqua" w:hAnsi="Book Antiqua" w:cs="Book Antiqua"/>
          <w:color w:val="000000"/>
          <w:lang w:eastAsia="zh-CN"/>
        </w:rPr>
        <w:sectPr w:rsidR="008D694F" w:rsidRPr="00203D80">
          <w:pgSz w:w="12240" w:h="15840"/>
          <w:pgMar w:top="1440" w:right="1440" w:bottom="1440" w:left="1440" w:header="720" w:footer="720" w:gutter="0"/>
          <w:cols w:space="720"/>
          <w:docGrid w:linePitch="360"/>
        </w:sectPr>
      </w:pPr>
    </w:p>
    <w:p w14:paraId="1B1BE964" w14:textId="5A96B7BD"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lastRenderedPageBreak/>
        <w:t>Table 1</w:t>
      </w:r>
      <w:r w:rsidR="00385628" w:rsidRPr="00203D80">
        <w:rPr>
          <w:rFonts w:ascii="Book Antiqua" w:hAnsi="Book Antiqua" w:cs="Book Antiqua"/>
          <w:b/>
          <w:bCs/>
          <w:color w:val="000000"/>
          <w:lang w:eastAsia="zh-CN"/>
        </w:rPr>
        <w:t xml:space="preserve"> Descriptive analysis of donor organ characteristics per year</w:t>
      </w:r>
      <w:r w:rsidR="009E2B86">
        <w:rPr>
          <w:rFonts w:ascii="Book Antiqua" w:hAnsi="Book Antiqua" w:cs="Book Antiqua"/>
          <w:b/>
          <w:bCs/>
          <w:color w:val="000000"/>
          <w:lang w:eastAsia="zh-CN"/>
        </w:rPr>
        <w:t xml:space="preserve">, </w:t>
      </w:r>
      <w:r w:rsidR="009E2B86" w:rsidRPr="009E2B86">
        <w:rPr>
          <w:rFonts w:ascii="Book Antiqua" w:hAnsi="Book Antiqua" w:cs="Book Antiqua"/>
          <w:b/>
          <w:bCs/>
          <w:i/>
          <w:iCs/>
          <w:color w:val="000000"/>
          <w:lang w:eastAsia="zh-CN"/>
        </w:rPr>
        <w:t>n</w:t>
      </w:r>
      <w:r w:rsidR="009E2B86">
        <w:rPr>
          <w:rFonts w:ascii="Book Antiqua" w:hAnsi="Book Antiqua" w:cs="Book Antiqua"/>
          <w:b/>
          <w:bCs/>
          <w:color w:val="000000"/>
          <w:lang w:eastAsia="zh-CN"/>
        </w:rPr>
        <w:t xml:space="preserve"> (%)</w:t>
      </w:r>
    </w:p>
    <w:tbl>
      <w:tblPr>
        <w:tblStyle w:val="TableGrid"/>
        <w:tblW w:w="4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368"/>
        <w:gridCol w:w="1365"/>
        <w:gridCol w:w="1366"/>
        <w:gridCol w:w="1366"/>
        <w:gridCol w:w="2296"/>
      </w:tblGrid>
      <w:tr w:rsidR="00E31794" w:rsidRPr="009E2B86" w14:paraId="32CE8718" w14:textId="77777777" w:rsidTr="00E31794">
        <w:trPr>
          <w:trHeight w:val="170"/>
        </w:trPr>
        <w:tc>
          <w:tcPr>
            <w:tcW w:w="1889" w:type="pct"/>
            <w:tcBorders>
              <w:top w:val="single" w:sz="4" w:space="0" w:color="auto"/>
              <w:bottom w:val="single" w:sz="4" w:space="0" w:color="auto"/>
            </w:tcBorders>
            <w:noWrap/>
            <w:hideMark/>
          </w:tcPr>
          <w:p w14:paraId="3A98D616" w14:textId="3995E8D0"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Variable (</w:t>
            </w:r>
            <w:proofErr w:type="spellStart"/>
            <w:r w:rsidR="009E2B86">
              <w:rPr>
                <w:rFonts w:ascii="Book Antiqua" w:eastAsia="Times New Roman" w:hAnsi="Book Antiqua"/>
                <w:b/>
                <w:bCs/>
                <w:color w:val="000000"/>
                <w:lang w:val="en-GB" w:eastAsia="pt-BR"/>
              </w:rPr>
              <w:t>yr</w:t>
            </w:r>
            <w:proofErr w:type="spellEnd"/>
            <w:r w:rsidRPr="009E2B86">
              <w:rPr>
                <w:rFonts w:ascii="Book Antiqua" w:eastAsia="Times New Roman" w:hAnsi="Book Antiqua"/>
                <w:b/>
                <w:bCs/>
                <w:color w:val="000000"/>
                <w:lang w:val="en-GB" w:eastAsia="pt-BR"/>
              </w:rPr>
              <w:t>)</w:t>
            </w:r>
          </w:p>
        </w:tc>
        <w:tc>
          <w:tcPr>
            <w:tcW w:w="619" w:type="pct"/>
            <w:tcBorders>
              <w:top w:val="single" w:sz="4" w:space="0" w:color="auto"/>
              <w:bottom w:val="single" w:sz="4" w:space="0" w:color="auto"/>
            </w:tcBorders>
          </w:tcPr>
          <w:p w14:paraId="1459EBED"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2017</w:t>
            </w:r>
          </w:p>
        </w:tc>
        <w:tc>
          <w:tcPr>
            <w:tcW w:w="618" w:type="pct"/>
            <w:tcBorders>
              <w:top w:val="single" w:sz="4" w:space="0" w:color="auto"/>
              <w:bottom w:val="single" w:sz="4" w:space="0" w:color="auto"/>
            </w:tcBorders>
          </w:tcPr>
          <w:p w14:paraId="58BCA615"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2018</w:t>
            </w:r>
          </w:p>
        </w:tc>
        <w:tc>
          <w:tcPr>
            <w:tcW w:w="618" w:type="pct"/>
            <w:tcBorders>
              <w:top w:val="single" w:sz="4" w:space="0" w:color="auto"/>
              <w:bottom w:val="single" w:sz="4" w:space="0" w:color="auto"/>
            </w:tcBorders>
          </w:tcPr>
          <w:p w14:paraId="583C5C4D"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2019</w:t>
            </w:r>
          </w:p>
        </w:tc>
        <w:tc>
          <w:tcPr>
            <w:tcW w:w="618" w:type="pct"/>
            <w:tcBorders>
              <w:top w:val="single" w:sz="4" w:space="0" w:color="auto"/>
              <w:bottom w:val="single" w:sz="4" w:space="0" w:color="auto"/>
            </w:tcBorders>
          </w:tcPr>
          <w:p w14:paraId="1EADECA9"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2020</w:t>
            </w:r>
          </w:p>
        </w:tc>
        <w:tc>
          <w:tcPr>
            <w:tcW w:w="638" w:type="pct"/>
            <w:tcBorders>
              <w:top w:val="single" w:sz="4" w:space="0" w:color="auto"/>
              <w:bottom w:val="single" w:sz="4" w:space="0" w:color="auto"/>
            </w:tcBorders>
            <w:noWrap/>
            <w:hideMark/>
          </w:tcPr>
          <w:p w14:paraId="115CDE72"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Total</w:t>
            </w:r>
          </w:p>
        </w:tc>
      </w:tr>
      <w:tr w:rsidR="00385628" w:rsidRPr="009E2B86" w14:paraId="74BB8C92" w14:textId="77777777" w:rsidTr="00E31794">
        <w:trPr>
          <w:trHeight w:val="170"/>
        </w:trPr>
        <w:tc>
          <w:tcPr>
            <w:tcW w:w="5000" w:type="pct"/>
            <w:gridSpan w:val="6"/>
            <w:tcBorders>
              <w:top w:val="single" w:sz="4" w:space="0" w:color="auto"/>
            </w:tcBorders>
            <w:noWrap/>
            <w:hideMark/>
          </w:tcPr>
          <w:p w14:paraId="382168B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Donor's place of origin</w:t>
            </w:r>
          </w:p>
        </w:tc>
      </w:tr>
      <w:tr w:rsidR="00E31794" w:rsidRPr="009E2B86" w14:paraId="48471A78" w14:textId="77777777" w:rsidTr="00E31794">
        <w:trPr>
          <w:trHeight w:val="170"/>
        </w:trPr>
        <w:tc>
          <w:tcPr>
            <w:tcW w:w="1889" w:type="pct"/>
            <w:noWrap/>
            <w:hideMark/>
          </w:tcPr>
          <w:p w14:paraId="5A0CB78C" w14:textId="4711358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Local</w:t>
            </w:r>
          </w:p>
        </w:tc>
        <w:tc>
          <w:tcPr>
            <w:tcW w:w="619" w:type="pct"/>
          </w:tcPr>
          <w:p w14:paraId="34EA4F1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121 (48.21%)</w:t>
            </w:r>
          </w:p>
        </w:tc>
        <w:tc>
          <w:tcPr>
            <w:tcW w:w="618" w:type="pct"/>
          </w:tcPr>
          <w:p w14:paraId="1BE958B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180 (38.88%)</w:t>
            </w:r>
          </w:p>
        </w:tc>
        <w:tc>
          <w:tcPr>
            <w:tcW w:w="618" w:type="pct"/>
          </w:tcPr>
          <w:p w14:paraId="61FDF84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261 (57.36%)</w:t>
            </w:r>
          </w:p>
        </w:tc>
        <w:tc>
          <w:tcPr>
            <w:tcW w:w="618" w:type="pct"/>
          </w:tcPr>
          <w:p w14:paraId="672B207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257 (57.11%)</w:t>
            </w:r>
          </w:p>
        </w:tc>
        <w:tc>
          <w:tcPr>
            <w:tcW w:w="638" w:type="pct"/>
            <w:noWrap/>
            <w:hideMark/>
          </w:tcPr>
          <w:p w14:paraId="7C89A9E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819 (50.59%)</w:t>
            </w:r>
          </w:p>
        </w:tc>
      </w:tr>
      <w:tr w:rsidR="00E31794" w:rsidRPr="009E2B86" w14:paraId="2199D0C3" w14:textId="77777777" w:rsidTr="00E31794">
        <w:trPr>
          <w:trHeight w:val="170"/>
        </w:trPr>
        <w:tc>
          <w:tcPr>
            <w:tcW w:w="1889" w:type="pct"/>
            <w:noWrap/>
            <w:hideMark/>
          </w:tcPr>
          <w:p w14:paraId="6ACF3FA3" w14:textId="4D22EFA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Regional</w:t>
            </w:r>
          </w:p>
        </w:tc>
        <w:tc>
          <w:tcPr>
            <w:tcW w:w="619" w:type="pct"/>
          </w:tcPr>
          <w:p w14:paraId="2BC94C7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67 (26.69%)</w:t>
            </w:r>
          </w:p>
        </w:tc>
        <w:tc>
          <w:tcPr>
            <w:tcW w:w="618" w:type="pct"/>
          </w:tcPr>
          <w:p w14:paraId="6486918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149 (32.18%)</w:t>
            </w:r>
          </w:p>
        </w:tc>
        <w:tc>
          <w:tcPr>
            <w:tcW w:w="618" w:type="pct"/>
          </w:tcPr>
          <w:p w14:paraId="198A836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128 (28.13%)</w:t>
            </w:r>
          </w:p>
        </w:tc>
        <w:tc>
          <w:tcPr>
            <w:tcW w:w="618" w:type="pct"/>
          </w:tcPr>
          <w:p w14:paraId="71E09EB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131 (29.11%)</w:t>
            </w:r>
          </w:p>
        </w:tc>
        <w:tc>
          <w:tcPr>
            <w:tcW w:w="638" w:type="pct"/>
            <w:noWrap/>
            <w:hideMark/>
          </w:tcPr>
          <w:p w14:paraId="51360C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475 (29.34%)</w:t>
            </w:r>
          </w:p>
        </w:tc>
      </w:tr>
      <w:tr w:rsidR="00E31794" w:rsidRPr="009E2B86" w14:paraId="4C7A2523" w14:textId="77777777" w:rsidTr="00E31794">
        <w:trPr>
          <w:trHeight w:val="170"/>
        </w:trPr>
        <w:tc>
          <w:tcPr>
            <w:tcW w:w="1889" w:type="pct"/>
            <w:noWrap/>
            <w:hideMark/>
          </w:tcPr>
          <w:p w14:paraId="24EA9053" w14:textId="504FA17E"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Nacional</w:t>
            </w:r>
          </w:p>
        </w:tc>
        <w:tc>
          <w:tcPr>
            <w:tcW w:w="619" w:type="pct"/>
          </w:tcPr>
          <w:p w14:paraId="55AF7E9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63 (25.10%)</w:t>
            </w:r>
          </w:p>
        </w:tc>
        <w:tc>
          <w:tcPr>
            <w:tcW w:w="618" w:type="pct"/>
          </w:tcPr>
          <w:p w14:paraId="4897664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134 (28.94%)</w:t>
            </w:r>
          </w:p>
        </w:tc>
        <w:tc>
          <w:tcPr>
            <w:tcW w:w="618" w:type="pct"/>
          </w:tcPr>
          <w:p w14:paraId="733B975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66 (14.51%)</w:t>
            </w:r>
          </w:p>
        </w:tc>
        <w:tc>
          <w:tcPr>
            <w:tcW w:w="618" w:type="pct"/>
          </w:tcPr>
          <w:p w14:paraId="5029035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62 (13.78%)</w:t>
            </w:r>
          </w:p>
        </w:tc>
        <w:tc>
          <w:tcPr>
            <w:tcW w:w="638" w:type="pct"/>
            <w:noWrap/>
            <w:hideMark/>
          </w:tcPr>
          <w:p w14:paraId="5072502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325 (20.07%)</w:t>
            </w:r>
          </w:p>
        </w:tc>
      </w:tr>
      <w:tr w:rsidR="00E31794" w:rsidRPr="009E2B86" w14:paraId="616118ED" w14:textId="77777777" w:rsidTr="00E31794">
        <w:trPr>
          <w:trHeight w:val="170"/>
        </w:trPr>
        <w:tc>
          <w:tcPr>
            <w:tcW w:w="1889" w:type="pct"/>
            <w:noWrap/>
            <w:hideMark/>
          </w:tcPr>
          <w:p w14:paraId="04EF8D4E" w14:textId="60CC326D"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Gender</w:t>
            </w:r>
            <w:r w:rsidR="00987FFC">
              <w:rPr>
                <w:rFonts w:ascii="Book Antiqua" w:eastAsia="Times New Roman" w:hAnsi="Book Antiqua"/>
                <w:color w:val="000000"/>
                <w:lang w:val="en-GB" w:eastAsia="pt-BR"/>
              </w:rPr>
              <w:t>,</w:t>
            </w:r>
            <w:r w:rsidRPr="009E2B86">
              <w:rPr>
                <w:rFonts w:ascii="Book Antiqua" w:eastAsia="Times New Roman" w:hAnsi="Book Antiqua"/>
                <w:color w:val="000000"/>
                <w:lang w:val="en-GB" w:eastAsia="pt-BR"/>
              </w:rPr>
              <w:t xml:space="preserve"> female</w:t>
            </w:r>
          </w:p>
        </w:tc>
        <w:tc>
          <w:tcPr>
            <w:tcW w:w="619" w:type="pct"/>
          </w:tcPr>
          <w:p w14:paraId="750C97C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119 (47.60%)</w:t>
            </w:r>
          </w:p>
        </w:tc>
        <w:tc>
          <w:tcPr>
            <w:tcW w:w="618" w:type="pct"/>
          </w:tcPr>
          <w:p w14:paraId="7F2811E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193 (41.87%)</w:t>
            </w:r>
          </w:p>
        </w:tc>
        <w:tc>
          <w:tcPr>
            <w:tcW w:w="618" w:type="pct"/>
          </w:tcPr>
          <w:p w14:paraId="3F43859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190 (41.76%)</w:t>
            </w:r>
          </w:p>
        </w:tc>
        <w:tc>
          <w:tcPr>
            <w:tcW w:w="618" w:type="pct"/>
          </w:tcPr>
          <w:p w14:paraId="1C68AE0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174 (38.75%)</w:t>
            </w:r>
          </w:p>
        </w:tc>
        <w:tc>
          <w:tcPr>
            <w:tcW w:w="638" w:type="pct"/>
            <w:noWrap/>
            <w:hideMark/>
          </w:tcPr>
          <w:p w14:paraId="76E8F08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676 (41.86%)</w:t>
            </w:r>
          </w:p>
        </w:tc>
      </w:tr>
      <w:tr w:rsidR="00385628" w:rsidRPr="009E2B86" w14:paraId="3A4CF2C4" w14:textId="77777777" w:rsidTr="00E31794">
        <w:trPr>
          <w:trHeight w:val="170"/>
        </w:trPr>
        <w:tc>
          <w:tcPr>
            <w:tcW w:w="5000" w:type="pct"/>
            <w:gridSpan w:val="6"/>
            <w:noWrap/>
            <w:hideMark/>
          </w:tcPr>
          <w:p w14:paraId="650635D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Blood type (ABO system)</w:t>
            </w:r>
          </w:p>
        </w:tc>
      </w:tr>
      <w:tr w:rsidR="00E31794" w:rsidRPr="009E2B86" w14:paraId="54677663" w14:textId="77777777" w:rsidTr="00E31794">
        <w:trPr>
          <w:trHeight w:val="170"/>
        </w:trPr>
        <w:tc>
          <w:tcPr>
            <w:tcW w:w="1889" w:type="pct"/>
            <w:noWrap/>
            <w:hideMark/>
          </w:tcPr>
          <w:p w14:paraId="350A2BBC" w14:textId="19F34CD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w:t>
            </w:r>
          </w:p>
        </w:tc>
        <w:tc>
          <w:tcPr>
            <w:tcW w:w="619" w:type="pct"/>
          </w:tcPr>
          <w:p w14:paraId="623C9FA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82 (32.93%)</w:t>
            </w:r>
          </w:p>
        </w:tc>
        <w:tc>
          <w:tcPr>
            <w:tcW w:w="618" w:type="pct"/>
          </w:tcPr>
          <w:p w14:paraId="4AC62A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150 (32.47%)</w:t>
            </w:r>
          </w:p>
        </w:tc>
        <w:tc>
          <w:tcPr>
            <w:tcW w:w="618" w:type="pct"/>
          </w:tcPr>
          <w:p w14:paraId="2F65DA5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157 (34.58%)</w:t>
            </w:r>
          </w:p>
        </w:tc>
        <w:tc>
          <w:tcPr>
            <w:tcW w:w="618" w:type="pct"/>
          </w:tcPr>
          <w:p w14:paraId="7175EE7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168 (37.42%)</w:t>
            </w:r>
          </w:p>
        </w:tc>
        <w:tc>
          <w:tcPr>
            <w:tcW w:w="638" w:type="pct"/>
            <w:noWrap/>
            <w:hideMark/>
          </w:tcPr>
          <w:p w14:paraId="544ACB5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557 (34.51%)</w:t>
            </w:r>
          </w:p>
        </w:tc>
      </w:tr>
      <w:tr w:rsidR="00E31794" w:rsidRPr="009E2B86" w14:paraId="54907FF9" w14:textId="77777777" w:rsidTr="00E31794">
        <w:trPr>
          <w:trHeight w:val="170"/>
        </w:trPr>
        <w:tc>
          <w:tcPr>
            <w:tcW w:w="1889" w:type="pct"/>
            <w:noWrap/>
            <w:hideMark/>
          </w:tcPr>
          <w:p w14:paraId="20358D22" w14:textId="25D7CDCA"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w:t>
            </w:r>
          </w:p>
        </w:tc>
        <w:tc>
          <w:tcPr>
            <w:tcW w:w="619" w:type="pct"/>
          </w:tcPr>
          <w:p w14:paraId="41740AA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38 (15.26%)</w:t>
            </w:r>
          </w:p>
        </w:tc>
        <w:tc>
          <w:tcPr>
            <w:tcW w:w="618" w:type="pct"/>
          </w:tcPr>
          <w:p w14:paraId="1BCA409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52 (11.26%)</w:t>
            </w:r>
          </w:p>
        </w:tc>
        <w:tc>
          <w:tcPr>
            <w:tcW w:w="618" w:type="pct"/>
          </w:tcPr>
          <w:p w14:paraId="391D1EC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48 (10.57%)</w:t>
            </w:r>
          </w:p>
        </w:tc>
        <w:tc>
          <w:tcPr>
            <w:tcW w:w="618" w:type="pct"/>
          </w:tcPr>
          <w:p w14:paraId="2D33638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36 (8.02%)</w:t>
            </w:r>
          </w:p>
        </w:tc>
        <w:tc>
          <w:tcPr>
            <w:tcW w:w="638" w:type="pct"/>
            <w:noWrap/>
            <w:hideMark/>
          </w:tcPr>
          <w:p w14:paraId="277F2A8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174 (10.78%)</w:t>
            </w:r>
          </w:p>
        </w:tc>
      </w:tr>
      <w:tr w:rsidR="00E31794" w:rsidRPr="009E2B86" w14:paraId="3A4E33EC" w14:textId="77777777" w:rsidTr="00E31794">
        <w:trPr>
          <w:trHeight w:val="170"/>
        </w:trPr>
        <w:tc>
          <w:tcPr>
            <w:tcW w:w="1889" w:type="pct"/>
            <w:noWrap/>
            <w:hideMark/>
          </w:tcPr>
          <w:p w14:paraId="468A4CFF" w14:textId="62FE979F"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AB</w:t>
            </w:r>
          </w:p>
        </w:tc>
        <w:tc>
          <w:tcPr>
            <w:tcW w:w="619" w:type="pct"/>
          </w:tcPr>
          <w:p w14:paraId="42B8AEC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(4.42%)</w:t>
            </w:r>
          </w:p>
        </w:tc>
        <w:tc>
          <w:tcPr>
            <w:tcW w:w="618" w:type="pct"/>
          </w:tcPr>
          <w:p w14:paraId="4216B1F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 (3.46%)</w:t>
            </w:r>
          </w:p>
        </w:tc>
        <w:tc>
          <w:tcPr>
            <w:tcW w:w="618" w:type="pct"/>
          </w:tcPr>
          <w:p w14:paraId="7BB6DD4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 (5.51%)</w:t>
            </w:r>
          </w:p>
        </w:tc>
        <w:tc>
          <w:tcPr>
            <w:tcW w:w="618" w:type="pct"/>
          </w:tcPr>
          <w:p w14:paraId="3153A04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7 (1.56%)</w:t>
            </w:r>
          </w:p>
        </w:tc>
        <w:tc>
          <w:tcPr>
            <w:tcW w:w="638" w:type="pct"/>
            <w:noWrap/>
            <w:hideMark/>
          </w:tcPr>
          <w:p w14:paraId="703848D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59 (3.66%)</w:t>
            </w:r>
          </w:p>
        </w:tc>
      </w:tr>
      <w:tr w:rsidR="00E31794" w:rsidRPr="009E2B86" w14:paraId="6D5CD46B" w14:textId="77777777" w:rsidTr="00E31794">
        <w:trPr>
          <w:trHeight w:val="170"/>
        </w:trPr>
        <w:tc>
          <w:tcPr>
            <w:tcW w:w="1889" w:type="pct"/>
            <w:noWrap/>
            <w:hideMark/>
          </w:tcPr>
          <w:p w14:paraId="652AAEFD" w14:textId="5C0B956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w:t>
            </w:r>
          </w:p>
        </w:tc>
        <w:tc>
          <w:tcPr>
            <w:tcW w:w="619" w:type="pct"/>
          </w:tcPr>
          <w:p w14:paraId="3187F9F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118 (47.39%)</w:t>
            </w:r>
          </w:p>
        </w:tc>
        <w:tc>
          <w:tcPr>
            <w:tcW w:w="618" w:type="pct"/>
          </w:tcPr>
          <w:p w14:paraId="488DAC0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244 (52.81%)</w:t>
            </w:r>
          </w:p>
        </w:tc>
        <w:tc>
          <w:tcPr>
            <w:tcW w:w="618" w:type="pct"/>
          </w:tcPr>
          <w:p w14:paraId="7E0DA24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224 (49.34%)</w:t>
            </w:r>
          </w:p>
        </w:tc>
        <w:tc>
          <w:tcPr>
            <w:tcW w:w="618" w:type="pct"/>
          </w:tcPr>
          <w:p w14:paraId="6C180CF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238 (53.01%)</w:t>
            </w:r>
          </w:p>
        </w:tc>
        <w:tc>
          <w:tcPr>
            <w:tcW w:w="638" w:type="pct"/>
            <w:noWrap/>
            <w:hideMark/>
          </w:tcPr>
          <w:p w14:paraId="71B5FAA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824 (51.05%)</w:t>
            </w:r>
          </w:p>
        </w:tc>
      </w:tr>
      <w:tr w:rsidR="00385628" w:rsidRPr="009E2B86" w14:paraId="52EE8AF7" w14:textId="77777777" w:rsidTr="00E31794">
        <w:trPr>
          <w:trHeight w:val="170"/>
        </w:trPr>
        <w:tc>
          <w:tcPr>
            <w:tcW w:w="5000" w:type="pct"/>
            <w:gridSpan w:val="6"/>
            <w:noWrap/>
            <w:hideMark/>
          </w:tcPr>
          <w:p w14:paraId="1D4DF64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Race</w:t>
            </w:r>
          </w:p>
        </w:tc>
      </w:tr>
      <w:tr w:rsidR="00E31794" w:rsidRPr="009E2B86" w14:paraId="6C82CFC2" w14:textId="77777777" w:rsidTr="00E31794">
        <w:trPr>
          <w:trHeight w:val="170"/>
        </w:trPr>
        <w:tc>
          <w:tcPr>
            <w:tcW w:w="1889" w:type="pct"/>
            <w:noWrap/>
            <w:hideMark/>
          </w:tcPr>
          <w:p w14:paraId="2455F8E7" w14:textId="436FD781"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Black</w:t>
            </w:r>
          </w:p>
        </w:tc>
        <w:tc>
          <w:tcPr>
            <w:tcW w:w="619" w:type="pct"/>
          </w:tcPr>
          <w:p w14:paraId="113A813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39 (15.54%)</w:t>
            </w:r>
          </w:p>
        </w:tc>
        <w:tc>
          <w:tcPr>
            <w:tcW w:w="618" w:type="pct"/>
          </w:tcPr>
          <w:p w14:paraId="0C7C303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42 (9.07%)</w:t>
            </w:r>
          </w:p>
        </w:tc>
        <w:tc>
          <w:tcPr>
            <w:tcW w:w="618" w:type="pct"/>
          </w:tcPr>
          <w:p w14:paraId="1353676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57 (12.53%)</w:t>
            </w:r>
          </w:p>
        </w:tc>
        <w:tc>
          <w:tcPr>
            <w:tcW w:w="618" w:type="pct"/>
          </w:tcPr>
          <w:p w14:paraId="01B2D30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46 (10.22%)</w:t>
            </w:r>
          </w:p>
        </w:tc>
        <w:tc>
          <w:tcPr>
            <w:tcW w:w="638" w:type="pct"/>
            <w:noWrap/>
            <w:hideMark/>
          </w:tcPr>
          <w:p w14:paraId="4457847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184 (11.37%)</w:t>
            </w:r>
          </w:p>
        </w:tc>
      </w:tr>
      <w:tr w:rsidR="00E31794" w:rsidRPr="009E2B86" w14:paraId="5F7B70AD" w14:textId="77777777" w:rsidTr="00E31794">
        <w:trPr>
          <w:trHeight w:val="170"/>
        </w:trPr>
        <w:tc>
          <w:tcPr>
            <w:tcW w:w="1889" w:type="pct"/>
            <w:noWrap/>
            <w:hideMark/>
          </w:tcPr>
          <w:p w14:paraId="71692B3A" w14:textId="34AB3B18"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Mixed-race</w:t>
            </w:r>
          </w:p>
        </w:tc>
        <w:tc>
          <w:tcPr>
            <w:tcW w:w="619" w:type="pct"/>
          </w:tcPr>
          <w:p w14:paraId="6AAC43A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80 (31.87%)</w:t>
            </w:r>
          </w:p>
        </w:tc>
        <w:tc>
          <w:tcPr>
            <w:tcW w:w="618" w:type="pct"/>
          </w:tcPr>
          <w:p w14:paraId="6DAD74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164 (35.42%)</w:t>
            </w:r>
          </w:p>
        </w:tc>
        <w:tc>
          <w:tcPr>
            <w:tcW w:w="618" w:type="pct"/>
          </w:tcPr>
          <w:p w14:paraId="326AA41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159 (34.95%)</w:t>
            </w:r>
          </w:p>
        </w:tc>
        <w:tc>
          <w:tcPr>
            <w:tcW w:w="618" w:type="pct"/>
          </w:tcPr>
          <w:p w14:paraId="402544F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178 (39.56%)</w:t>
            </w:r>
          </w:p>
        </w:tc>
        <w:tc>
          <w:tcPr>
            <w:tcW w:w="638" w:type="pct"/>
            <w:noWrap/>
            <w:hideMark/>
          </w:tcPr>
          <w:p w14:paraId="70D2BBC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581 (35.89%)</w:t>
            </w:r>
          </w:p>
        </w:tc>
      </w:tr>
      <w:tr w:rsidR="00E31794" w:rsidRPr="009E2B86" w14:paraId="27764432" w14:textId="77777777" w:rsidTr="00E31794">
        <w:trPr>
          <w:trHeight w:val="170"/>
        </w:trPr>
        <w:tc>
          <w:tcPr>
            <w:tcW w:w="1889" w:type="pct"/>
            <w:noWrap/>
            <w:hideMark/>
          </w:tcPr>
          <w:p w14:paraId="1D9E8886" w14:textId="2806C948"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White</w:t>
            </w:r>
          </w:p>
        </w:tc>
        <w:tc>
          <w:tcPr>
            <w:tcW w:w="619" w:type="pct"/>
          </w:tcPr>
          <w:p w14:paraId="65E830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123 (49.00%)</w:t>
            </w:r>
          </w:p>
        </w:tc>
        <w:tc>
          <w:tcPr>
            <w:tcW w:w="618" w:type="pct"/>
          </w:tcPr>
          <w:p w14:paraId="17A61F0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253 (54.64%)</w:t>
            </w:r>
          </w:p>
        </w:tc>
        <w:tc>
          <w:tcPr>
            <w:tcW w:w="618" w:type="pct"/>
          </w:tcPr>
          <w:p w14:paraId="5B019D4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235 (51.65%)</w:t>
            </w:r>
          </w:p>
        </w:tc>
        <w:tc>
          <w:tcPr>
            <w:tcW w:w="618" w:type="pct"/>
          </w:tcPr>
          <w:p w14:paraId="67FC3E3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223 (49.56%)</w:t>
            </w:r>
          </w:p>
        </w:tc>
        <w:tc>
          <w:tcPr>
            <w:tcW w:w="638" w:type="pct"/>
            <w:noWrap/>
            <w:hideMark/>
          </w:tcPr>
          <w:p w14:paraId="52EB49A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834 (51.51%)</w:t>
            </w:r>
          </w:p>
        </w:tc>
      </w:tr>
      <w:tr w:rsidR="00E31794" w:rsidRPr="009E2B86" w14:paraId="57CD4E1B" w14:textId="77777777" w:rsidTr="00E31794">
        <w:trPr>
          <w:trHeight w:val="170"/>
        </w:trPr>
        <w:tc>
          <w:tcPr>
            <w:tcW w:w="1889" w:type="pct"/>
            <w:noWrap/>
            <w:hideMark/>
          </w:tcPr>
          <w:p w14:paraId="7F22FD8A" w14:textId="2764A686"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Others</w:t>
            </w:r>
          </w:p>
        </w:tc>
        <w:tc>
          <w:tcPr>
            <w:tcW w:w="619" w:type="pct"/>
          </w:tcPr>
          <w:p w14:paraId="7C658CF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9 (3.59%)</w:t>
            </w:r>
          </w:p>
        </w:tc>
        <w:tc>
          <w:tcPr>
            <w:tcW w:w="618" w:type="pct"/>
          </w:tcPr>
          <w:p w14:paraId="5EDEE1D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 (0.86%)</w:t>
            </w:r>
          </w:p>
        </w:tc>
        <w:tc>
          <w:tcPr>
            <w:tcW w:w="618" w:type="pct"/>
          </w:tcPr>
          <w:p w14:paraId="278AA86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 (0.88%)</w:t>
            </w:r>
          </w:p>
        </w:tc>
        <w:tc>
          <w:tcPr>
            <w:tcW w:w="618" w:type="pct"/>
          </w:tcPr>
          <w:p w14:paraId="0D6C6E1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 (0.67%)</w:t>
            </w:r>
          </w:p>
        </w:tc>
        <w:tc>
          <w:tcPr>
            <w:tcW w:w="638" w:type="pct"/>
            <w:noWrap/>
            <w:hideMark/>
          </w:tcPr>
          <w:p w14:paraId="13C7171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20 (1.24%)</w:t>
            </w:r>
          </w:p>
        </w:tc>
      </w:tr>
      <w:tr w:rsidR="00385628" w:rsidRPr="009E2B86" w14:paraId="2600ED23" w14:textId="77777777" w:rsidTr="00E31794">
        <w:trPr>
          <w:trHeight w:val="170"/>
        </w:trPr>
        <w:tc>
          <w:tcPr>
            <w:tcW w:w="5000" w:type="pct"/>
            <w:gridSpan w:val="6"/>
            <w:noWrap/>
          </w:tcPr>
          <w:p w14:paraId="7A3A349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Age (categories)</w:t>
            </w:r>
          </w:p>
        </w:tc>
      </w:tr>
      <w:tr w:rsidR="00E31794" w:rsidRPr="009E2B86" w14:paraId="56E4471A" w14:textId="77777777" w:rsidTr="00E31794">
        <w:trPr>
          <w:trHeight w:val="170"/>
        </w:trPr>
        <w:tc>
          <w:tcPr>
            <w:tcW w:w="1889" w:type="pct"/>
            <w:noWrap/>
          </w:tcPr>
          <w:p w14:paraId="0C960E7E" w14:textId="204B3B64"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&lt; 40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p>
        </w:tc>
        <w:tc>
          <w:tcPr>
            <w:tcW w:w="619" w:type="pct"/>
          </w:tcPr>
          <w:p w14:paraId="73B6A2C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48 (19.12%)</w:t>
            </w:r>
          </w:p>
        </w:tc>
        <w:tc>
          <w:tcPr>
            <w:tcW w:w="618" w:type="pct"/>
          </w:tcPr>
          <w:p w14:paraId="408FB68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90 (19.44%)</w:t>
            </w:r>
          </w:p>
        </w:tc>
        <w:tc>
          <w:tcPr>
            <w:tcW w:w="618" w:type="pct"/>
          </w:tcPr>
          <w:p w14:paraId="645A848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104 (22.86%)</w:t>
            </w:r>
          </w:p>
        </w:tc>
        <w:tc>
          <w:tcPr>
            <w:tcW w:w="618" w:type="pct"/>
          </w:tcPr>
          <w:p w14:paraId="7F9C0CCE"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115 (25.56%)</w:t>
            </w:r>
          </w:p>
        </w:tc>
        <w:tc>
          <w:tcPr>
            <w:tcW w:w="638" w:type="pct"/>
          </w:tcPr>
          <w:p w14:paraId="20A4372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357 (22.05%)</w:t>
            </w:r>
          </w:p>
        </w:tc>
      </w:tr>
      <w:tr w:rsidR="00E31794" w:rsidRPr="009E2B86" w14:paraId="1BCF5527" w14:textId="77777777" w:rsidTr="00E31794">
        <w:trPr>
          <w:trHeight w:val="170"/>
        </w:trPr>
        <w:tc>
          <w:tcPr>
            <w:tcW w:w="1889" w:type="pct"/>
            <w:noWrap/>
          </w:tcPr>
          <w:p w14:paraId="0E88A749" w14:textId="7AF4D663"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40 </w:t>
            </w:r>
            <w:proofErr w:type="spellStart"/>
            <w:r w:rsidR="00987FFC">
              <w:rPr>
                <w:rFonts w:ascii="Book Antiqua" w:eastAsia="Times New Roman" w:hAnsi="Book Antiqua"/>
                <w:color w:val="000000"/>
                <w:lang w:val="en-GB"/>
              </w:rPr>
              <w:t>yr</w:t>
            </w:r>
            <w:proofErr w:type="spellEnd"/>
            <w:r w:rsidR="00987FFC">
              <w:rPr>
                <w:rFonts w:ascii="Book Antiqua" w:eastAsia="Times New Roman" w:hAnsi="Book Antiqua"/>
                <w:color w:val="000000"/>
                <w:lang w:val="en-GB"/>
              </w:rPr>
              <w:t xml:space="preserve"> </w:t>
            </w:r>
            <w:r w:rsidRPr="009E2B86">
              <w:rPr>
                <w:rFonts w:ascii="Book Antiqua" w:eastAsia="Times New Roman" w:hAnsi="Book Antiqua"/>
                <w:color w:val="000000"/>
                <w:lang w:val="en-GB"/>
              </w:rPr>
              <w:t xml:space="preserve">to 49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p>
        </w:tc>
        <w:tc>
          <w:tcPr>
            <w:tcW w:w="619" w:type="pct"/>
          </w:tcPr>
          <w:p w14:paraId="2B86522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58 (23.11%)</w:t>
            </w:r>
          </w:p>
        </w:tc>
        <w:tc>
          <w:tcPr>
            <w:tcW w:w="618" w:type="pct"/>
          </w:tcPr>
          <w:p w14:paraId="5B0A18E0"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102 (22.03%)</w:t>
            </w:r>
          </w:p>
        </w:tc>
        <w:tc>
          <w:tcPr>
            <w:tcW w:w="618" w:type="pct"/>
          </w:tcPr>
          <w:p w14:paraId="2D69357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91 (20.00%)</w:t>
            </w:r>
          </w:p>
        </w:tc>
        <w:tc>
          <w:tcPr>
            <w:tcW w:w="618" w:type="pct"/>
          </w:tcPr>
          <w:p w14:paraId="3836271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106 (23.56%)</w:t>
            </w:r>
          </w:p>
        </w:tc>
        <w:tc>
          <w:tcPr>
            <w:tcW w:w="638" w:type="pct"/>
          </w:tcPr>
          <w:p w14:paraId="1086BB6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357 (22.05%)</w:t>
            </w:r>
          </w:p>
        </w:tc>
      </w:tr>
      <w:tr w:rsidR="00E31794" w:rsidRPr="009E2B86" w14:paraId="499A2949" w14:textId="77777777" w:rsidTr="00E31794">
        <w:trPr>
          <w:trHeight w:val="170"/>
        </w:trPr>
        <w:tc>
          <w:tcPr>
            <w:tcW w:w="1889" w:type="pct"/>
            <w:noWrap/>
          </w:tcPr>
          <w:p w14:paraId="7C0275A2" w14:textId="181C475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50 </w:t>
            </w:r>
            <w:proofErr w:type="spellStart"/>
            <w:r w:rsidR="00987FFC">
              <w:rPr>
                <w:rFonts w:ascii="Book Antiqua" w:eastAsia="Times New Roman" w:hAnsi="Book Antiqua"/>
                <w:color w:val="000000"/>
                <w:lang w:val="en-GB"/>
              </w:rPr>
              <w:t>yr</w:t>
            </w:r>
            <w:proofErr w:type="spellEnd"/>
            <w:r w:rsidR="00987FFC">
              <w:rPr>
                <w:rFonts w:ascii="Book Antiqua" w:eastAsia="Times New Roman" w:hAnsi="Book Antiqua"/>
                <w:color w:val="000000"/>
                <w:lang w:val="en-GB"/>
              </w:rPr>
              <w:t xml:space="preserve"> </w:t>
            </w:r>
            <w:r w:rsidRPr="009E2B86">
              <w:rPr>
                <w:rFonts w:ascii="Book Antiqua" w:eastAsia="Times New Roman" w:hAnsi="Book Antiqua"/>
                <w:color w:val="000000"/>
                <w:lang w:val="en-GB"/>
              </w:rPr>
              <w:t xml:space="preserve">to 59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p>
        </w:tc>
        <w:tc>
          <w:tcPr>
            <w:tcW w:w="619" w:type="pct"/>
          </w:tcPr>
          <w:p w14:paraId="0567B81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77 (30.68%)</w:t>
            </w:r>
          </w:p>
        </w:tc>
        <w:tc>
          <w:tcPr>
            <w:tcW w:w="618" w:type="pct"/>
          </w:tcPr>
          <w:p w14:paraId="770E4E7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134 (28.94%)</w:t>
            </w:r>
          </w:p>
        </w:tc>
        <w:tc>
          <w:tcPr>
            <w:tcW w:w="618" w:type="pct"/>
          </w:tcPr>
          <w:p w14:paraId="7AE49AE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136 (29.89%)</w:t>
            </w:r>
          </w:p>
        </w:tc>
        <w:tc>
          <w:tcPr>
            <w:tcW w:w="618" w:type="pct"/>
          </w:tcPr>
          <w:p w14:paraId="2F172C9E"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123 (27.33%)</w:t>
            </w:r>
          </w:p>
        </w:tc>
        <w:tc>
          <w:tcPr>
            <w:tcW w:w="638" w:type="pct"/>
          </w:tcPr>
          <w:p w14:paraId="271772C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470 (29.03%)</w:t>
            </w:r>
          </w:p>
        </w:tc>
      </w:tr>
      <w:tr w:rsidR="00E31794" w:rsidRPr="009E2B86" w14:paraId="6DEF4A43" w14:textId="77777777" w:rsidTr="00E31794">
        <w:trPr>
          <w:trHeight w:val="170"/>
        </w:trPr>
        <w:tc>
          <w:tcPr>
            <w:tcW w:w="1889" w:type="pct"/>
            <w:noWrap/>
          </w:tcPr>
          <w:p w14:paraId="3A2EA0D3" w14:textId="1419069B"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60 </w:t>
            </w:r>
            <w:proofErr w:type="spellStart"/>
            <w:r w:rsidR="00987FFC">
              <w:rPr>
                <w:rFonts w:ascii="Book Antiqua" w:eastAsia="Times New Roman" w:hAnsi="Book Antiqua"/>
                <w:color w:val="000000"/>
                <w:lang w:val="en-GB"/>
              </w:rPr>
              <w:t>yr</w:t>
            </w:r>
            <w:proofErr w:type="spellEnd"/>
            <w:r w:rsidR="00987FFC">
              <w:rPr>
                <w:rFonts w:ascii="Book Antiqua" w:eastAsia="Times New Roman" w:hAnsi="Book Antiqua"/>
                <w:color w:val="000000"/>
                <w:lang w:val="en-GB"/>
              </w:rPr>
              <w:t xml:space="preserve"> </w:t>
            </w:r>
            <w:r w:rsidRPr="009E2B86">
              <w:rPr>
                <w:rFonts w:ascii="Book Antiqua" w:eastAsia="Times New Roman" w:hAnsi="Book Antiqua"/>
                <w:color w:val="000000"/>
                <w:lang w:val="en-GB"/>
              </w:rPr>
              <w:t xml:space="preserve">to 69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p>
        </w:tc>
        <w:tc>
          <w:tcPr>
            <w:tcW w:w="619" w:type="pct"/>
          </w:tcPr>
          <w:p w14:paraId="29DC872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53 (21.12%)</w:t>
            </w:r>
          </w:p>
        </w:tc>
        <w:tc>
          <w:tcPr>
            <w:tcW w:w="618" w:type="pct"/>
          </w:tcPr>
          <w:p w14:paraId="0C3AE95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99 (21.38%)</w:t>
            </w:r>
          </w:p>
        </w:tc>
        <w:tc>
          <w:tcPr>
            <w:tcW w:w="618" w:type="pct"/>
          </w:tcPr>
          <w:p w14:paraId="4B15C10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105 (23.08%)</w:t>
            </w:r>
          </w:p>
        </w:tc>
        <w:tc>
          <w:tcPr>
            <w:tcW w:w="618" w:type="pct"/>
          </w:tcPr>
          <w:p w14:paraId="1C9C473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82 (18.22%)</w:t>
            </w:r>
          </w:p>
        </w:tc>
        <w:tc>
          <w:tcPr>
            <w:tcW w:w="638" w:type="pct"/>
          </w:tcPr>
          <w:p w14:paraId="3265295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339 (20.94%)</w:t>
            </w:r>
          </w:p>
        </w:tc>
      </w:tr>
      <w:tr w:rsidR="00E31794" w:rsidRPr="009E2B86" w14:paraId="2625D011" w14:textId="77777777" w:rsidTr="00E31794">
        <w:trPr>
          <w:trHeight w:val="170"/>
        </w:trPr>
        <w:tc>
          <w:tcPr>
            <w:tcW w:w="1889" w:type="pct"/>
            <w:noWrap/>
          </w:tcPr>
          <w:p w14:paraId="1000E8E0" w14:textId="332FF796"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 70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p>
        </w:tc>
        <w:tc>
          <w:tcPr>
            <w:tcW w:w="619" w:type="pct"/>
          </w:tcPr>
          <w:p w14:paraId="0DF288A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15 (5.98%)</w:t>
            </w:r>
          </w:p>
        </w:tc>
        <w:tc>
          <w:tcPr>
            <w:tcW w:w="618" w:type="pct"/>
          </w:tcPr>
          <w:p w14:paraId="2C71601C"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38 (8.21%)</w:t>
            </w:r>
          </w:p>
        </w:tc>
        <w:tc>
          <w:tcPr>
            <w:tcW w:w="618" w:type="pct"/>
          </w:tcPr>
          <w:p w14:paraId="1480EC2A"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19 (4.18%)</w:t>
            </w:r>
          </w:p>
        </w:tc>
        <w:tc>
          <w:tcPr>
            <w:tcW w:w="618" w:type="pct"/>
          </w:tcPr>
          <w:p w14:paraId="30F0C081"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24 (5.33%)</w:t>
            </w:r>
          </w:p>
        </w:tc>
        <w:tc>
          <w:tcPr>
            <w:tcW w:w="638" w:type="pct"/>
          </w:tcPr>
          <w:p w14:paraId="1F15E60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96 (5.93%)</w:t>
            </w:r>
          </w:p>
        </w:tc>
      </w:tr>
      <w:tr w:rsidR="00E31794" w:rsidRPr="009E2B86" w14:paraId="3AB9A314" w14:textId="77777777" w:rsidTr="00E31794">
        <w:trPr>
          <w:trHeight w:val="170"/>
        </w:trPr>
        <w:tc>
          <w:tcPr>
            <w:tcW w:w="1889" w:type="pct"/>
            <w:noWrap/>
          </w:tcPr>
          <w:p w14:paraId="13ABE0E3" w14:textId="522580CE"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Age (</w:t>
            </w:r>
            <w:proofErr w:type="spellStart"/>
            <w:r w:rsidRPr="009E2B86">
              <w:rPr>
                <w:rFonts w:ascii="Book Antiqua" w:eastAsia="Times New Roman" w:hAnsi="Book Antiqua"/>
                <w:color w:val="000000"/>
                <w:lang w:val="en-GB"/>
              </w:rPr>
              <w:t>y</w:t>
            </w:r>
            <w:r w:rsidR="009E2B86">
              <w:rPr>
                <w:rFonts w:ascii="Book Antiqua" w:eastAsia="Times New Roman" w:hAnsi="Book Antiqua"/>
                <w:color w:val="000000"/>
                <w:lang w:val="en-GB"/>
              </w:rPr>
              <w:t>r</w:t>
            </w:r>
            <w:proofErr w:type="spellEnd"/>
            <w:r w:rsidRPr="009E2B86">
              <w:rPr>
                <w:rFonts w:ascii="Book Antiqua" w:eastAsia="Times New Roman" w:hAnsi="Book Antiqua"/>
                <w:color w:val="000000"/>
                <w:lang w:val="en-GB"/>
              </w:rPr>
              <w:t>)</w:t>
            </w:r>
          </w:p>
        </w:tc>
        <w:tc>
          <w:tcPr>
            <w:tcW w:w="619" w:type="pct"/>
          </w:tcPr>
          <w:p w14:paraId="43DF2D9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50.50 (14.52)</w:t>
            </w:r>
          </w:p>
        </w:tc>
        <w:tc>
          <w:tcPr>
            <w:tcW w:w="618" w:type="pct"/>
          </w:tcPr>
          <w:p w14:paraId="63E504D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50.77 (15.07)</w:t>
            </w:r>
          </w:p>
        </w:tc>
        <w:tc>
          <w:tcPr>
            <w:tcW w:w="618" w:type="pct"/>
          </w:tcPr>
          <w:p w14:paraId="63F7D07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50.00 (14.09)</w:t>
            </w:r>
          </w:p>
        </w:tc>
        <w:tc>
          <w:tcPr>
            <w:tcW w:w="618" w:type="pct"/>
          </w:tcPr>
          <w:p w14:paraId="350685E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47.85 (15.03)</w:t>
            </w:r>
          </w:p>
        </w:tc>
        <w:tc>
          <w:tcPr>
            <w:tcW w:w="638" w:type="pct"/>
          </w:tcPr>
          <w:p w14:paraId="564BF31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eastAsia="pt-BR"/>
              </w:rPr>
              <w:t>49.70 (14.74)</w:t>
            </w:r>
          </w:p>
        </w:tc>
      </w:tr>
      <w:tr w:rsidR="00E31794" w:rsidRPr="009E2B86" w14:paraId="3A31B993" w14:textId="77777777" w:rsidTr="00E31794">
        <w:trPr>
          <w:trHeight w:val="170"/>
        </w:trPr>
        <w:tc>
          <w:tcPr>
            <w:tcW w:w="1889" w:type="pct"/>
            <w:noWrap/>
            <w:hideMark/>
          </w:tcPr>
          <w:p w14:paraId="7EB21B6A" w14:textId="03CB409F"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ICU stay &gt; 5 d</w:t>
            </w:r>
          </w:p>
        </w:tc>
        <w:tc>
          <w:tcPr>
            <w:tcW w:w="619" w:type="pct"/>
          </w:tcPr>
          <w:p w14:paraId="11D2B9F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105 (41.83%)</w:t>
            </w:r>
          </w:p>
        </w:tc>
        <w:tc>
          <w:tcPr>
            <w:tcW w:w="618" w:type="pct"/>
          </w:tcPr>
          <w:p w14:paraId="5C3496A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187 (40.39%)</w:t>
            </w:r>
          </w:p>
        </w:tc>
        <w:tc>
          <w:tcPr>
            <w:tcW w:w="618" w:type="pct"/>
          </w:tcPr>
          <w:p w14:paraId="6883D29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178 (39.12%)</w:t>
            </w:r>
          </w:p>
        </w:tc>
        <w:tc>
          <w:tcPr>
            <w:tcW w:w="618" w:type="pct"/>
          </w:tcPr>
          <w:p w14:paraId="2433C45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200 (44.44%)</w:t>
            </w:r>
          </w:p>
        </w:tc>
        <w:tc>
          <w:tcPr>
            <w:tcW w:w="638" w:type="pct"/>
            <w:noWrap/>
            <w:hideMark/>
          </w:tcPr>
          <w:p w14:paraId="7100791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670 (41.38%)</w:t>
            </w:r>
          </w:p>
        </w:tc>
      </w:tr>
      <w:tr w:rsidR="00385628" w:rsidRPr="009E2B86" w14:paraId="11E3D8E8" w14:textId="77777777" w:rsidTr="00E31794">
        <w:trPr>
          <w:trHeight w:val="170"/>
        </w:trPr>
        <w:tc>
          <w:tcPr>
            <w:tcW w:w="5000" w:type="pct"/>
            <w:gridSpan w:val="6"/>
            <w:noWrap/>
            <w:hideMark/>
          </w:tcPr>
          <w:p w14:paraId="20A916F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Cause of death</w:t>
            </w:r>
          </w:p>
        </w:tc>
      </w:tr>
      <w:tr w:rsidR="00E31794" w:rsidRPr="009E2B86" w14:paraId="64E8CA13" w14:textId="77777777" w:rsidTr="00E31794">
        <w:trPr>
          <w:trHeight w:val="170"/>
        </w:trPr>
        <w:tc>
          <w:tcPr>
            <w:tcW w:w="1889" w:type="pct"/>
            <w:noWrap/>
            <w:hideMark/>
          </w:tcPr>
          <w:p w14:paraId="6D04EC75" w14:textId="277AC8D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Cerebrovascular accident</w:t>
            </w:r>
          </w:p>
        </w:tc>
        <w:tc>
          <w:tcPr>
            <w:tcW w:w="619" w:type="pct"/>
          </w:tcPr>
          <w:p w14:paraId="70F03CD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175 (70.00%)</w:t>
            </w:r>
          </w:p>
        </w:tc>
        <w:tc>
          <w:tcPr>
            <w:tcW w:w="618" w:type="pct"/>
          </w:tcPr>
          <w:p w14:paraId="4B5AD328"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294 (63.50%)</w:t>
            </w:r>
          </w:p>
        </w:tc>
        <w:tc>
          <w:tcPr>
            <w:tcW w:w="618" w:type="pct"/>
          </w:tcPr>
          <w:p w14:paraId="76637148"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298 (65.49%)</w:t>
            </w:r>
          </w:p>
        </w:tc>
        <w:tc>
          <w:tcPr>
            <w:tcW w:w="618" w:type="pct"/>
          </w:tcPr>
          <w:p w14:paraId="5FFDC97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277 (61.56%)</w:t>
            </w:r>
          </w:p>
        </w:tc>
        <w:tc>
          <w:tcPr>
            <w:tcW w:w="638" w:type="pct"/>
            <w:noWrap/>
            <w:hideMark/>
          </w:tcPr>
          <w:p w14:paraId="2627EE2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1044 (64.52%)</w:t>
            </w:r>
          </w:p>
        </w:tc>
      </w:tr>
      <w:tr w:rsidR="00E31794" w:rsidRPr="009E2B86" w14:paraId="4DC6243E" w14:textId="77777777" w:rsidTr="00E31794">
        <w:trPr>
          <w:trHeight w:val="170"/>
        </w:trPr>
        <w:tc>
          <w:tcPr>
            <w:tcW w:w="1889" w:type="pct"/>
            <w:noWrap/>
            <w:hideMark/>
          </w:tcPr>
          <w:p w14:paraId="519D2EAA" w14:textId="2C769E1E"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Trauma</w:t>
            </w:r>
          </w:p>
        </w:tc>
        <w:tc>
          <w:tcPr>
            <w:tcW w:w="619" w:type="pct"/>
          </w:tcPr>
          <w:p w14:paraId="161421F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43 (17.20%)</w:t>
            </w:r>
          </w:p>
        </w:tc>
        <w:tc>
          <w:tcPr>
            <w:tcW w:w="618" w:type="pct"/>
          </w:tcPr>
          <w:p w14:paraId="1D673A3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113 (24.41%)</w:t>
            </w:r>
          </w:p>
        </w:tc>
        <w:tc>
          <w:tcPr>
            <w:tcW w:w="618" w:type="pct"/>
          </w:tcPr>
          <w:p w14:paraId="1C31797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101 (22.20%)</w:t>
            </w:r>
          </w:p>
        </w:tc>
        <w:tc>
          <w:tcPr>
            <w:tcW w:w="618" w:type="pct"/>
          </w:tcPr>
          <w:p w14:paraId="310DC57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121 (26.89%)</w:t>
            </w:r>
          </w:p>
        </w:tc>
        <w:tc>
          <w:tcPr>
            <w:tcW w:w="638" w:type="pct"/>
            <w:noWrap/>
            <w:hideMark/>
          </w:tcPr>
          <w:p w14:paraId="785E1E8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378 (23.36%)</w:t>
            </w:r>
          </w:p>
        </w:tc>
      </w:tr>
      <w:tr w:rsidR="00E31794" w:rsidRPr="009E2B86" w14:paraId="3D0DD7BF" w14:textId="77777777" w:rsidTr="00E31794">
        <w:trPr>
          <w:trHeight w:val="170"/>
        </w:trPr>
        <w:tc>
          <w:tcPr>
            <w:tcW w:w="1889" w:type="pct"/>
            <w:noWrap/>
            <w:hideMark/>
          </w:tcPr>
          <w:p w14:paraId="45693A76" w14:textId="5D9CB47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Hypoxia</w:t>
            </w:r>
          </w:p>
        </w:tc>
        <w:tc>
          <w:tcPr>
            <w:tcW w:w="619" w:type="pct"/>
          </w:tcPr>
          <w:p w14:paraId="70F495D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24 (9.60%)</w:t>
            </w:r>
          </w:p>
        </w:tc>
        <w:tc>
          <w:tcPr>
            <w:tcW w:w="618" w:type="pct"/>
          </w:tcPr>
          <w:p w14:paraId="72250B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45 (9.72%)</w:t>
            </w:r>
          </w:p>
        </w:tc>
        <w:tc>
          <w:tcPr>
            <w:tcW w:w="618" w:type="pct"/>
          </w:tcPr>
          <w:p w14:paraId="1243C32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40 (8.79%)</w:t>
            </w:r>
          </w:p>
        </w:tc>
        <w:tc>
          <w:tcPr>
            <w:tcW w:w="618" w:type="pct"/>
          </w:tcPr>
          <w:p w14:paraId="4CA32B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41 (9.11%)</w:t>
            </w:r>
          </w:p>
        </w:tc>
        <w:tc>
          <w:tcPr>
            <w:tcW w:w="638" w:type="pct"/>
            <w:noWrap/>
            <w:hideMark/>
          </w:tcPr>
          <w:p w14:paraId="2AD80A3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150 (9.27%)</w:t>
            </w:r>
          </w:p>
        </w:tc>
      </w:tr>
      <w:tr w:rsidR="00E31794" w:rsidRPr="009E2B86" w14:paraId="35FCDC32" w14:textId="77777777" w:rsidTr="00E31794">
        <w:trPr>
          <w:trHeight w:val="170"/>
        </w:trPr>
        <w:tc>
          <w:tcPr>
            <w:tcW w:w="1889" w:type="pct"/>
            <w:noWrap/>
            <w:hideMark/>
          </w:tcPr>
          <w:p w14:paraId="571A9174" w14:textId="5FC45C0C"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Others</w:t>
            </w:r>
          </w:p>
        </w:tc>
        <w:tc>
          <w:tcPr>
            <w:tcW w:w="619" w:type="pct"/>
          </w:tcPr>
          <w:p w14:paraId="314AEB8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 (3.20%)</w:t>
            </w:r>
          </w:p>
        </w:tc>
        <w:tc>
          <w:tcPr>
            <w:tcW w:w="618" w:type="pct"/>
          </w:tcPr>
          <w:p w14:paraId="223A727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(2.38%)</w:t>
            </w:r>
          </w:p>
        </w:tc>
        <w:tc>
          <w:tcPr>
            <w:tcW w:w="618" w:type="pct"/>
          </w:tcPr>
          <w:p w14:paraId="3745D93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 (3.52%)</w:t>
            </w:r>
          </w:p>
        </w:tc>
        <w:tc>
          <w:tcPr>
            <w:tcW w:w="618" w:type="pct"/>
          </w:tcPr>
          <w:p w14:paraId="0DAB876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(2.44%)</w:t>
            </w:r>
          </w:p>
        </w:tc>
        <w:tc>
          <w:tcPr>
            <w:tcW w:w="638" w:type="pct"/>
            <w:noWrap/>
            <w:hideMark/>
          </w:tcPr>
          <w:p w14:paraId="08761B2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46 (2.84%)</w:t>
            </w:r>
          </w:p>
        </w:tc>
      </w:tr>
      <w:tr w:rsidR="00E31794" w:rsidRPr="009E2B86" w14:paraId="5BFB6FFC" w14:textId="77777777" w:rsidTr="00E31794">
        <w:trPr>
          <w:trHeight w:val="170"/>
        </w:trPr>
        <w:tc>
          <w:tcPr>
            <w:tcW w:w="1889" w:type="pct"/>
            <w:noWrap/>
          </w:tcPr>
          <w:p w14:paraId="40983E0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BMI (kg/m</w:t>
            </w:r>
            <w:r w:rsidRPr="009E2B86">
              <w:rPr>
                <w:rFonts w:ascii="Book Antiqua" w:eastAsia="Times New Roman" w:hAnsi="Book Antiqua"/>
                <w:color w:val="000000"/>
                <w:vertAlign w:val="superscript"/>
                <w:lang w:val="en-GB" w:eastAsia="pt-BR"/>
              </w:rPr>
              <w:t>2</w:t>
            </w:r>
            <w:r w:rsidRPr="009E2B86">
              <w:rPr>
                <w:rFonts w:ascii="Book Antiqua" w:eastAsia="Times New Roman" w:hAnsi="Book Antiqua"/>
                <w:color w:val="000000"/>
                <w:lang w:val="en-GB" w:eastAsia="pt-BR"/>
              </w:rPr>
              <w:t>)</w:t>
            </w:r>
          </w:p>
        </w:tc>
        <w:tc>
          <w:tcPr>
            <w:tcW w:w="619" w:type="pct"/>
          </w:tcPr>
          <w:p w14:paraId="2B8FB66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27.28 (5.04)</w:t>
            </w:r>
          </w:p>
        </w:tc>
        <w:tc>
          <w:tcPr>
            <w:tcW w:w="618" w:type="pct"/>
          </w:tcPr>
          <w:p w14:paraId="4354976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26.65 (5.00)</w:t>
            </w:r>
          </w:p>
        </w:tc>
        <w:tc>
          <w:tcPr>
            <w:tcW w:w="618" w:type="pct"/>
          </w:tcPr>
          <w:p w14:paraId="1F41476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26.69 (4.57)</w:t>
            </w:r>
          </w:p>
        </w:tc>
        <w:tc>
          <w:tcPr>
            <w:tcW w:w="618" w:type="pct"/>
          </w:tcPr>
          <w:p w14:paraId="265CECF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26.31 (4.20)</w:t>
            </w:r>
          </w:p>
        </w:tc>
        <w:tc>
          <w:tcPr>
            <w:tcW w:w="638" w:type="pct"/>
            <w:noWrap/>
          </w:tcPr>
          <w:p w14:paraId="55FCBD6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26.66 (4.68)</w:t>
            </w:r>
          </w:p>
        </w:tc>
      </w:tr>
      <w:tr w:rsidR="00E31794" w:rsidRPr="009E2B86" w14:paraId="0A07DFCA" w14:textId="77777777" w:rsidTr="00E31794">
        <w:trPr>
          <w:trHeight w:val="170"/>
        </w:trPr>
        <w:tc>
          <w:tcPr>
            <w:tcW w:w="1889" w:type="pct"/>
            <w:noWrap/>
          </w:tcPr>
          <w:p w14:paraId="580406A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Alcoholism</w:t>
            </w:r>
          </w:p>
        </w:tc>
        <w:tc>
          <w:tcPr>
            <w:tcW w:w="619" w:type="pct"/>
          </w:tcPr>
          <w:p w14:paraId="2D7F913A"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75 (29.88%)</w:t>
            </w:r>
          </w:p>
        </w:tc>
        <w:tc>
          <w:tcPr>
            <w:tcW w:w="618" w:type="pct"/>
          </w:tcPr>
          <w:p w14:paraId="11F33B2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148 (31.97%)</w:t>
            </w:r>
          </w:p>
        </w:tc>
        <w:tc>
          <w:tcPr>
            <w:tcW w:w="618" w:type="pct"/>
          </w:tcPr>
          <w:p w14:paraId="3B3051C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115 (25.27%)</w:t>
            </w:r>
          </w:p>
        </w:tc>
        <w:tc>
          <w:tcPr>
            <w:tcW w:w="618" w:type="pct"/>
          </w:tcPr>
          <w:p w14:paraId="47BD411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103 (22.89%)</w:t>
            </w:r>
          </w:p>
        </w:tc>
        <w:tc>
          <w:tcPr>
            <w:tcW w:w="638" w:type="pct"/>
            <w:noWrap/>
          </w:tcPr>
          <w:p w14:paraId="4277D3D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441 (27.24%)</w:t>
            </w:r>
          </w:p>
        </w:tc>
      </w:tr>
      <w:tr w:rsidR="00E31794" w:rsidRPr="009E2B86" w14:paraId="43CF5BDF" w14:textId="77777777" w:rsidTr="00E31794">
        <w:trPr>
          <w:trHeight w:val="170"/>
        </w:trPr>
        <w:tc>
          <w:tcPr>
            <w:tcW w:w="1889" w:type="pct"/>
            <w:noWrap/>
          </w:tcPr>
          <w:p w14:paraId="6B2110B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Cardiorespiratory arrest</w:t>
            </w:r>
          </w:p>
        </w:tc>
        <w:tc>
          <w:tcPr>
            <w:tcW w:w="619" w:type="pct"/>
          </w:tcPr>
          <w:p w14:paraId="6E8A14A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61 (24.30%)</w:t>
            </w:r>
          </w:p>
        </w:tc>
        <w:tc>
          <w:tcPr>
            <w:tcW w:w="618" w:type="pct"/>
          </w:tcPr>
          <w:p w14:paraId="4246B63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99 (21.38%)</w:t>
            </w:r>
          </w:p>
        </w:tc>
        <w:tc>
          <w:tcPr>
            <w:tcW w:w="618" w:type="pct"/>
          </w:tcPr>
          <w:p w14:paraId="2DC91F5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82 (18.02%)</w:t>
            </w:r>
          </w:p>
        </w:tc>
        <w:tc>
          <w:tcPr>
            <w:tcW w:w="618" w:type="pct"/>
          </w:tcPr>
          <w:p w14:paraId="17C431C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77 (17.11%)</w:t>
            </w:r>
          </w:p>
        </w:tc>
        <w:tc>
          <w:tcPr>
            <w:tcW w:w="638" w:type="pct"/>
            <w:noWrap/>
          </w:tcPr>
          <w:p w14:paraId="5CB5C18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319 (19.70%)</w:t>
            </w:r>
          </w:p>
        </w:tc>
      </w:tr>
      <w:tr w:rsidR="00E31794" w:rsidRPr="009E2B86" w14:paraId="44C46620" w14:textId="77777777" w:rsidTr="00E31794">
        <w:trPr>
          <w:trHeight w:val="170"/>
        </w:trPr>
        <w:tc>
          <w:tcPr>
            <w:tcW w:w="1889" w:type="pct"/>
            <w:noWrap/>
          </w:tcPr>
          <w:p w14:paraId="05045A7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Vasoactive drugs in the donor</w:t>
            </w:r>
          </w:p>
        </w:tc>
        <w:tc>
          <w:tcPr>
            <w:tcW w:w="619" w:type="pct"/>
          </w:tcPr>
          <w:p w14:paraId="130E987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221 (88.05%)</w:t>
            </w:r>
          </w:p>
        </w:tc>
        <w:tc>
          <w:tcPr>
            <w:tcW w:w="618" w:type="pct"/>
          </w:tcPr>
          <w:p w14:paraId="31FCBB6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422 (91.14%)</w:t>
            </w:r>
          </w:p>
        </w:tc>
        <w:tc>
          <w:tcPr>
            <w:tcW w:w="618" w:type="pct"/>
          </w:tcPr>
          <w:p w14:paraId="47AEC0B4"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408 (89.67%)</w:t>
            </w:r>
          </w:p>
        </w:tc>
        <w:tc>
          <w:tcPr>
            <w:tcW w:w="618" w:type="pct"/>
          </w:tcPr>
          <w:p w14:paraId="1623822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405 (90.00%)</w:t>
            </w:r>
          </w:p>
        </w:tc>
        <w:tc>
          <w:tcPr>
            <w:tcW w:w="638" w:type="pct"/>
            <w:noWrap/>
          </w:tcPr>
          <w:p w14:paraId="6B44AD9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1456 (89.93%)</w:t>
            </w:r>
          </w:p>
        </w:tc>
      </w:tr>
      <w:tr w:rsidR="00E31794" w:rsidRPr="009E2B86" w14:paraId="6790B806" w14:textId="77777777" w:rsidTr="00E31794">
        <w:trPr>
          <w:trHeight w:val="170"/>
        </w:trPr>
        <w:tc>
          <w:tcPr>
            <w:tcW w:w="1889" w:type="pct"/>
            <w:noWrap/>
          </w:tcPr>
          <w:p w14:paraId="3D8EC599" w14:textId="51709224"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AST (U/L)</w:t>
            </w:r>
            <w:r w:rsidR="009E2B86">
              <w:rPr>
                <w:rFonts w:ascii="Book Antiqua" w:eastAsia="Times New Roman" w:hAnsi="Book Antiqua"/>
                <w:color w:val="000000"/>
                <w:vertAlign w:val="superscript"/>
                <w:lang w:val="en-GB" w:eastAsia="pt-BR"/>
              </w:rPr>
              <w:t>1</w:t>
            </w:r>
          </w:p>
        </w:tc>
        <w:tc>
          <w:tcPr>
            <w:tcW w:w="619" w:type="pct"/>
          </w:tcPr>
          <w:p w14:paraId="293F4E9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56.00 (32.00; 102.00)</w:t>
            </w:r>
          </w:p>
        </w:tc>
        <w:tc>
          <w:tcPr>
            <w:tcW w:w="618" w:type="pct"/>
          </w:tcPr>
          <w:p w14:paraId="7CB769D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64.50 (37.00; 125.00)</w:t>
            </w:r>
          </w:p>
        </w:tc>
        <w:tc>
          <w:tcPr>
            <w:tcW w:w="618" w:type="pct"/>
          </w:tcPr>
          <w:p w14:paraId="236485F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74.00 (39.00; 151.00)</w:t>
            </w:r>
          </w:p>
        </w:tc>
        <w:tc>
          <w:tcPr>
            <w:tcW w:w="618" w:type="pct"/>
          </w:tcPr>
          <w:p w14:paraId="62754B4C"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74.00 (39.40; 141.00)</w:t>
            </w:r>
          </w:p>
        </w:tc>
        <w:tc>
          <w:tcPr>
            <w:tcW w:w="638" w:type="pct"/>
            <w:noWrap/>
          </w:tcPr>
          <w:p w14:paraId="48D67D4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68.00 (38.00; 132.00)</w:t>
            </w:r>
          </w:p>
        </w:tc>
      </w:tr>
      <w:tr w:rsidR="00E31794" w:rsidRPr="009E2B86" w14:paraId="798190ED" w14:textId="77777777" w:rsidTr="00E31794">
        <w:trPr>
          <w:trHeight w:val="170"/>
        </w:trPr>
        <w:tc>
          <w:tcPr>
            <w:tcW w:w="1889" w:type="pct"/>
            <w:noWrap/>
          </w:tcPr>
          <w:p w14:paraId="35F0B6F7" w14:textId="2B6B145A"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ALT (U/L)</w:t>
            </w:r>
            <w:r w:rsidR="009E2B86">
              <w:rPr>
                <w:rFonts w:ascii="Book Antiqua" w:eastAsia="Times New Roman" w:hAnsi="Book Antiqua"/>
                <w:color w:val="000000"/>
                <w:vertAlign w:val="superscript"/>
                <w:lang w:val="en-GB" w:eastAsia="pt-BR"/>
              </w:rPr>
              <w:t>1</w:t>
            </w:r>
          </w:p>
        </w:tc>
        <w:tc>
          <w:tcPr>
            <w:tcW w:w="619" w:type="pct"/>
          </w:tcPr>
          <w:p w14:paraId="6EA7F41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47.00 (24.00; 93.00)</w:t>
            </w:r>
          </w:p>
        </w:tc>
        <w:tc>
          <w:tcPr>
            <w:tcW w:w="618" w:type="pct"/>
          </w:tcPr>
          <w:p w14:paraId="3C4B6EA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49.00 (29.00; 96.00)</w:t>
            </w:r>
          </w:p>
        </w:tc>
        <w:tc>
          <w:tcPr>
            <w:tcW w:w="618" w:type="pct"/>
          </w:tcPr>
          <w:p w14:paraId="34E07F9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45.70 (26.00; 103.00)</w:t>
            </w:r>
          </w:p>
        </w:tc>
        <w:tc>
          <w:tcPr>
            <w:tcW w:w="618" w:type="pct"/>
          </w:tcPr>
          <w:p w14:paraId="238BA0E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47.00 (28.00; 89.00)</w:t>
            </w:r>
          </w:p>
        </w:tc>
        <w:tc>
          <w:tcPr>
            <w:tcW w:w="638" w:type="pct"/>
            <w:noWrap/>
          </w:tcPr>
          <w:p w14:paraId="3EA921C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47.00 (27.00; 96.00)</w:t>
            </w:r>
          </w:p>
        </w:tc>
      </w:tr>
      <w:tr w:rsidR="00E31794" w:rsidRPr="009E2B86" w14:paraId="7207572D" w14:textId="77777777" w:rsidTr="00E31794">
        <w:trPr>
          <w:trHeight w:val="170"/>
        </w:trPr>
        <w:tc>
          <w:tcPr>
            <w:tcW w:w="1889" w:type="pct"/>
            <w:noWrap/>
          </w:tcPr>
          <w:p w14:paraId="7AA1D8CB" w14:textId="1128AB63"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GGT (U/L)</w:t>
            </w:r>
            <w:r w:rsidR="009E2B86">
              <w:rPr>
                <w:rFonts w:ascii="Book Antiqua" w:eastAsia="Times New Roman" w:hAnsi="Book Antiqua"/>
                <w:color w:val="000000"/>
                <w:vertAlign w:val="superscript"/>
                <w:lang w:val="en-GB" w:eastAsia="pt-BR"/>
              </w:rPr>
              <w:t>1</w:t>
            </w:r>
          </w:p>
        </w:tc>
        <w:tc>
          <w:tcPr>
            <w:tcW w:w="619" w:type="pct"/>
          </w:tcPr>
          <w:p w14:paraId="2E06D7F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84.00 (34.00; 182.00)</w:t>
            </w:r>
          </w:p>
        </w:tc>
        <w:tc>
          <w:tcPr>
            <w:tcW w:w="618" w:type="pct"/>
          </w:tcPr>
          <w:p w14:paraId="5797C7B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94.50 (38.55; 200.00)</w:t>
            </w:r>
          </w:p>
        </w:tc>
        <w:tc>
          <w:tcPr>
            <w:tcW w:w="618" w:type="pct"/>
          </w:tcPr>
          <w:p w14:paraId="74D59F0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83.50 (39.00; 207.00)</w:t>
            </w:r>
          </w:p>
        </w:tc>
        <w:tc>
          <w:tcPr>
            <w:tcW w:w="618" w:type="pct"/>
          </w:tcPr>
          <w:p w14:paraId="4242D0C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84.00 (36.00; 197.50)</w:t>
            </w:r>
          </w:p>
        </w:tc>
        <w:tc>
          <w:tcPr>
            <w:tcW w:w="638" w:type="pct"/>
            <w:noWrap/>
          </w:tcPr>
          <w:p w14:paraId="1850E25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87.00 (37.00; 198.00)</w:t>
            </w:r>
          </w:p>
        </w:tc>
      </w:tr>
      <w:tr w:rsidR="00E31794" w:rsidRPr="009E2B86" w14:paraId="3C9AF9BA" w14:textId="77777777" w:rsidTr="00E31794">
        <w:trPr>
          <w:trHeight w:val="170"/>
        </w:trPr>
        <w:tc>
          <w:tcPr>
            <w:tcW w:w="1889" w:type="pct"/>
            <w:tcBorders>
              <w:bottom w:val="single" w:sz="4" w:space="0" w:color="auto"/>
            </w:tcBorders>
            <w:noWrap/>
          </w:tcPr>
          <w:p w14:paraId="1EA84F10" w14:textId="3EC73293"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Total bilirubin (mg/dL)</w:t>
            </w:r>
            <w:r w:rsidR="009E2B86">
              <w:rPr>
                <w:rFonts w:ascii="Book Antiqua" w:eastAsia="Times New Roman" w:hAnsi="Book Antiqua"/>
                <w:color w:val="000000"/>
                <w:vertAlign w:val="superscript"/>
                <w:lang w:val="en-GB" w:eastAsia="pt-BR"/>
              </w:rPr>
              <w:t>1</w:t>
            </w:r>
          </w:p>
        </w:tc>
        <w:tc>
          <w:tcPr>
            <w:tcW w:w="619" w:type="pct"/>
            <w:tcBorders>
              <w:bottom w:val="single" w:sz="4" w:space="0" w:color="auto"/>
            </w:tcBorders>
          </w:tcPr>
          <w:p w14:paraId="39EDDA1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0.50 (0.32; 0.91)</w:t>
            </w:r>
          </w:p>
        </w:tc>
        <w:tc>
          <w:tcPr>
            <w:tcW w:w="618" w:type="pct"/>
            <w:tcBorders>
              <w:bottom w:val="single" w:sz="4" w:space="0" w:color="auto"/>
            </w:tcBorders>
          </w:tcPr>
          <w:p w14:paraId="74D3ECC1"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0.50 (0.30; 0.91)</w:t>
            </w:r>
          </w:p>
        </w:tc>
        <w:tc>
          <w:tcPr>
            <w:tcW w:w="618" w:type="pct"/>
            <w:tcBorders>
              <w:bottom w:val="single" w:sz="4" w:space="0" w:color="auto"/>
            </w:tcBorders>
          </w:tcPr>
          <w:p w14:paraId="012EB0D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0.55 (0.35; 0.97)</w:t>
            </w:r>
          </w:p>
        </w:tc>
        <w:tc>
          <w:tcPr>
            <w:tcW w:w="618" w:type="pct"/>
            <w:tcBorders>
              <w:bottom w:val="single" w:sz="4" w:space="0" w:color="auto"/>
            </w:tcBorders>
          </w:tcPr>
          <w:p w14:paraId="7743AE6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0.52 (0.35; 0.90)</w:t>
            </w:r>
          </w:p>
        </w:tc>
        <w:tc>
          <w:tcPr>
            <w:tcW w:w="638" w:type="pct"/>
            <w:tcBorders>
              <w:bottom w:val="single" w:sz="4" w:space="0" w:color="auto"/>
            </w:tcBorders>
            <w:noWrap/>
          </w:tcPr>
          <w:p w14:paraId="7A8788E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0.52 (0.33; 0.92)</w:t>
            </w:r>
          </w:p>
        </w:tc>
      </w:tr>
    </w:tbl>
    <w:p w14:paraId="3CCFD349" w14:textId="0BE96AFE" w:rsidR="009E2B86" w:rsidRDefault="009E2B86" w:rsidP="00203D80">
      <w:pPr>
        <w:spacing w:line="360" w:lineRule="auto"/>
        <w:jc w:val="both"/>
        <w:rPr>
          <w:rFonts w:ascii="Book Antiqua" w:hAnsi="Book Antiqua"/>
          <w:lang w:val="en-GB"/>
        </w:rPr>
      </w:pPr>
      <w:r>
        <w:rPr>
          <w:rFonts w:ascii="Book Antiqua" w:hAnsi="Book Antiqua"/>
          <w:vertAlign w:val="superscript"/>
          <w:lang w:val="en-GB"/>
        </w:rPr>
        <w:t>1</w:t>
      </w:r>
      <w:r w:rsidRPr="00203D80">
        <w:rPr>
          <w:rFonts w:ascii="Book Antiqua" w:hAnsi="Book Antiqua"/>
          <w:lang w:val="en-GB"/>
        </w:rPr>
        <w:t>Categorical variables are presented in absolute numbers (frequency as a percentage). Continuous variables are presented as mean (standard deviation) or median (quartiles).</w:t>
      </w:r>
    </w:p>
    <w:p w14:paraId="538845CC" w14:textId="2010BA82" w:rsidR="00385628" w:rsidRPr="00203D80" w:rsidRDefault="00385628" w:rsidP="00203D80">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sidR="009E2B86">
        <w:rPr>
          <w:rFonts w:ascii="Book Antiqua" w:hAnsi="Book Antiqua"/>
          <w:lang w:val="en-GB"/>
        </w:rPr>
        <w:t>:</w:t>
      </w:r>
      <w:r w:rsidRPr="00203D80">
        <w:rPr>
          <w:rFonts w:ascii="Book Antiqua" w:hAnsi="Book Antiqua"/>
          <w:lang w:val="en-GB"/>
        </w:rPr>
        <w:t xml:space="preserve"> Intensive care unit; BMI</w:t>
      </w:r>
      <w:r w:rsidR="009E2B86">
        <w:rPr>
          <w:rFonts w:ascii="Book Antiqua" w:hAnsi="Book Antiqua"/>
          <w:lang w:val="en-GB"/>
        </w:rPr>
        <w:t>:</w:t>
      </w:r>
      <w:r w:rsidRPr="00203D80">
        <w:rPr>
          <w:rFonts w:ascii="Book Antiqua" w:hAnsi="Book Antiqua"/>
          <w:lang w:val="en-GB"/>
        </w:rPr>
        <w:t xml:space="preserve"> Body mass index; AST</w:t>
      </w:r>
      <w:r w:rsidR="009E2B86">
        <w:rPr>
          <w:rFonts w:ascii="Book Antiqua" w:hAnsi="Book Antiqua"/>
          <w:lang w:val="en-GB"/>
        </w:rPr>
        <w:t>:</w:t>
      </w:r>
      <w:r w:rsidRPr="00203D80">
        <w:rPr>
          <w:rFonts w:ascii="Book Antiqua" w:hAnsi="Book Antiqua"/>
          <w:lang w:val="en-GB"/>
        </w:rPr>
        <w:t xml:space="preserve"> </w:t>
      </w:r>
      <w:r w:rsidR="009E2B86">
        <w:rPr>
          <w:rFonts w:ascii="Book Antiqua" w:hAnsi="Book Antiqua"/>
          <w:lang w:val="en-GB"/>
        </w:rPr>
        <w:t>A</w:t>
      </w:r>
      <w:r w:rsidRPr="00203D80">
        <w:rPr>
          <w:rFonts w:ascii="Book Antiqua" w:hAnsi="Book Antiqua"/>
          <w:lang w:val="en-GB"/>
        </w:rPr>
        <w:t>spartate aminotransferase; ALT</w:t>
      </w:r>
      <w:r w:rsidR="009E2B86">
        <w:rPr>
          <w:rFonts w:ascii="Book Antiqua" w:hAnsi="Book Antiqua"/>
          <w:lang w:val="en-GB"/>
        </w:rPr>
        <w:t>:</w:t>
      </w:r>
      <w:r w:rsidRPr="00203D80">
        <w:rPr>
          <w:rFonts w:ascii="Book Antiqua" w:hAnsi="Book Antiqua"/>
          <w:lang w:val="en-GB"/>
        </w:rPr>
        <w:t xml:space="preserve"> </w:t>
      </w:r>
      <w:r w:rsidR="009E2B86">
        <w:rPr>
          <w:rFonts w:ascii="Book Antiqua" w:hAnsi="Book Antiqua"/>
          <w:lang w:val="en-GB"/>
        </w:rPr>
        <w:t>A</w:t>
      </w:r>
      <w:r w:rsidRPr="00203D80">
        <w:rPr>
          <w:rFonts w:ascii="Book Antiqua" w:hAnsi="Book Antiqua"/>
          <w:lang w:val="en-GB"/>
        </w:rPr>
        <w:t>lanine aminotransferase; GGT</w:t>
      </w:r>
      <w:r w:rsidR="009E2B86">
        <w:rPr>
          <w:rFonts w:ascii="Book Antiqua" w:hAnsi="Book Antiqua"/>
          <w:lang w:val="en-GB"/>
        </w:rPr>
        <w:t>:</w:t>
      </w:r>
      <w:r w:rsidRPr="00203D80">
        <w:rPr>
          <w:rFonts w:ascii="Book Antiqua" w:hAnsi="Book Antiqua"/>
          <w:lang w:val="en-GB"/>
        </w:rPr>
        <w:t xml:space="preserve"> Gamma-glutamyl transferase. </w:t>
      </w:r>
    </w:p>
    <w:p w14:paraId="43CD2DA8" w14:textId="6BD01F15" w:rsidR="008D694F" w:rsidRPr="00203D80" w:rsidRDefault="008D694F" w:rsidP="00203D80">
      <w:pPr>
        <w:spacing w:line="360" w:lineRule="auto"/>
        <w:jc w:val="both"/>
        <w:rPr>
          <w:rFonts w:ascii="Book Antiqua" w:hAnsi="Book Antiqua" w:cs="Book Antiqua"/>
          <w:b/>
          <w:bCs/>
          <w:color w:val="000000"/>
          <w:lang w:eastAsia="zh-CN"/>
        </w:rPr>
      </w:pPr>
    </w:p>
    <w:p w14:paraId="2A455BB8" w14:textId="77777777" w:rsidR="00385628" w:rsidRPr="00203D80" w:rsidRDefault="00385628" w:rsidP="00203D80">
      <w:pPr>
        <w:spacing w:line="360" w:lineRule="auto"/>
        <w:jc w:val="both"/>
        <w:rPr>
          <w:rFonts w:ascii="Book Antiqua" w:hAnsi="Book Antiqua" w:cs="Book Antiqua"/>
          <w:b/>
          <w:bCs/>
          <w:color w:val="000000"/>
          <w:lang w:eastAsia="zh-CN"/>
        </w:rPr>
      </w:pPr>
    </w:p>
    <w:p w14:paraId="58C344FB" w14:textId="5FC777F3"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2</w:t>
      </w:r>
      <w:r w:rsidR="00385628" w:rsidRPr="00203D80">
        <w:rPr>
          <w:rFonts w:ascii="Book Antiqua" w:hAnsi="Book Antiqua" w:cs="Book Antiqua"/>
          <w:b/>
          <w:bCs/>
          <w:color w:val="000000"/>
          <w:lang w:eastAsia="zh-CN"/>
        </w:rPr>
        <w:t xml:space="preserve"> Descriptive analysis of donor extended criteria over the years</w:t>
      </w:r>
      <w:r w:rsidR="009E2B86">
        <w:rPr>
          <w:rFonts w:ascii="Book Antiqua" w:hAnsi="Book Antiqua" w:cs="Book Antiqua"/>
          <w:b/>
          <w:bCs/>
          <w:color w:val="000000"/>
          <w:lang w:eastAsia="zh-CN"/>
        </w:rPr>
        <w:t xml:space="preserve">, </w:t>
      </w:r>
      <w:r w:rsidR="009E2B86" w:rsidRPr="009E2B86">
        <w:rPr>
          <w:rFonts w:ascii="Book Antiqua" w:hAnsi="Book Antiqua" w:cs="Book Antiqua"/>
          <w:b/>
          <w:bCs/>
          <w:i/>
          <w:iCs/>
          <w:color w:val="000000"/>
          <w:lang w:eastAsia="zh-CN"/>
        </w:rPr>
        <w:t>n</w:t>
      </w:r>
      <w:r w:rsidR="009E2B86">
        <w:rPr>
          <w:rFonts w:ascii="Book Antiqua" w:hAnsi="Book Antiqua" w:cs="Book Antiqua"/>
          <w:b/>
          <w:bCs/>
          <w:color w:val="000000"/>
          <w:lang w:eastAsia="zh-CN"/>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372"/>
        <w:gridCol w:w="1517"/>
        <w:gridCol w:w="1517"/>
        <w:gridCol w:w="1517"/>
        <w:gridCol w:w="1517"/>
        <w:gridCol w:w="1520"/>
      </w:tblGrid>
      <w:tr w:rsidR="00385628" w:rsidRPr="00203D80" w14:paraId="4096A21C" w14:textId="77777777" w:rsidTr="009E2B86">
        <w:trPr>
          <w:trHeight w:val="170"/>
        </w:trPr>
        <w:tc>
          <w:tcPr>
            <w:tcW w:w="2039" w:type="pct"/>
            <w:tcBorders>
              <w:top w:val="single" w:sz="4" w:space="0" w:color="auto"/>
              <w:bottom w:val="single" w:sz="4" w:space="0" w:color="auto"/>
            </w:tcBorders>
            <w:noWrap/>
          </w:tcPr>
          <w:p w14:paraId="19A5D4B9" w14:textId="4EEC4C70"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Variable (</w:t>
            </w:r>
            <w:proofErr w:type="spellStart"/>
            <w:r w:rsidR="009E2B86">
              <w:rPr>
                <w:rFonts w:ascii="Book Antiqua" w:hAnsi="Book Antiqua"/>
                <w:b/>
                <w:bCs/>
                <w:color w:val="000000"/>
                <w:lang w:val="en-GB" w:eastAsia="pt-BR"/>
              </w:rPr>
              <w:t>yr</w:t>
            </w:r>
            <w:proofErr w:type="spellEnd"/>
            <w:r w:rsidRPr="00203D80">
              <w:rPr>
                <w:rFonts w:ascii="Book Antiqua" w:hAnsi="Book Antiqua"/>
                <w:b/>
                <w:bCs/>
                <w:color w:val="000000"/>
                <w:lang w:val="en-GB" w:eastAsia="pt-BR"/>
              </w:rPr>
              <w:t>)</w:t>
            </w:r>
          </w:p>
        </w:tc>
        <w:tc>
          <w:tcPr>
            <w:tcW w:w="592" w:type="pct"/>
            <w:tcBorders>
              <w:top w:val="single" w:sz="4" w:space="0" w:color="auto"/>
              <w:bottom w:val="single" w:sz="4" w:space="0" w:color="auto"/>
            </w:tcBorders>
          </w:tcPr>
          <w:p w14:paraId="09DE721C"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2017</w:t>
            </w:r>
          </w:p>
        </w:tc>
        <w:tc>
          <w:tcPr>
            <w:tcW w:w="592" w:type="pct"/>
            <w:tcBorders>
              <w:top w:val="single" w:sz="4" w:space="0" w:color="auto"/>
              <w:bottom w:val="single" w:sz="4" w:space="0" w:color="auto"/>
            </w:tcBorders>
          </w:tcPr>
          <w:p w14:paraId="35CC58CA"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2018</w:t>
            </w:r>
          </w:p>
        </w:tc>
        <w:tc>
          <w:tcPr>
            <w:tcW w:w="592" w:type="pct"/>
            <w:tcBorders>
              <w:top w:val="single" w:sz="4" w:space="0" w:color="auto"/>
              <w:bottom w:val="single" w:sz="4" w:space="0" w:color="auto"/>
            </w:tcBorders>
          </w:tcPr>
          <w:p w14:paraId="7B771532"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2019</w:t>
            </w:r>
          </w:p>
        </w:tc>
        <w:tc>
          <w:tcPr>
            <w:tcW w:w="592" w:type="pct"/>
            <w:tcBorders>
              <w:top w:val="single" w:sz="4" w:space="0" w:color="auto"/>
              <w:bottom w:val="single" w:sz="4" w:space="0" w:color="auto"/>
            </w:tcBorders>
          </w:tcPr>
          <w:p w14:paraId="22751ADF"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2020</w:t>
            </w:r>
          </w:p>
        </w:tc>
        <w:tc>
          <w:tcPr>
            <w:tcW w:w="595" w:type="pct"/>
            <w:tcBorders>
              <w:top w:val="single" w:sz="4" w:space="0" w:color="auto"/>
              <w:bottom w:val="single" w:sz="4" w:space="0" w:color="auto"/>
            </w:tcBorders>
          </w:tcPr>
          <w:p w14:paraId="0194B2A9"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Total</w:t>
            </w:r>
          </w:p>
        </w:tc>
      </w:tr>
      <w:tr w:rsidR="00385628" w:rsidRPr="00203D80" w14:paraId="561042E7" w14:textId="77777777" w:rsidTr="009E2B86">
        <w:trPr>
          <w:trHeight w:val="170"/>
        </w:trPr>
        <w:tc>
          <w:tcPr>
            <w:tcW w:w="2039" w:type="pct"/>
            <w:tcBorders>
              <w:top w:val="single" w:sz="4" w:space="0" w:color="auto"/>
            </w:tcBorders>
            <w:noWrap/>
            <w:hideMark/>
          </w:tcPr>
          <w:p w14:paraId="6DD5E629"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lang w:val="en-GB" w:eastAsia="pt-BR"/>
              </w:rPr>
              <w:t>Macroscopic assessment of steatosis in the organ</w:t>
            </w:r>
          </w:p>
        </w:tc>
        <w:tc>
          <w:tcPr>
            <w:tcW w:w="592" w:type="pct"/>
            <w:tcBorders>
              <w:top w:val="single" w:sz="4" w:space="0" w:color="auto"/>
            </w:tcBorders>
          </w:tcPr>
          <w:p w14:paraId="41EB9DF8" w14:textId="0251820B"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 (1.99)</w:t>
            </w:r>
          </w:p>
        </w:tc>
        <w:tc>
          <w:tcPr>
            <w:tcW w:w="592" w:type="pct"/>
            <w:tcBorders>
              <w:top w:val="single" w:sz="4" w:space="0" w:color="auto"/>
            </w:tcBorders>
          </w:tcPr>
          <w:p w14:paraId="0717FC4D" w14:textId="0BF68E8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0 (0.00)</w:t>
            </w:r>
          </w:p>
        </w:tc>
        <w:tc>
          <w:tcPr>
            <w:tcW w:w="592" w:type="pct"/>
            <w:tcBorders>
              <w:top w:val="single" w:sz="4" w:space="0" w:color="auto"/>
            </w:tcBorders>
          </w:tcPr>
          <w:p w14:paraId="3E36DB35" w14:textId="0CC6A32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 (0.66)</w:t>
            </w:r>
          </w:p>
        </w:tc>
        <w:tc>
          <w:tcPr>
            <w:tcW w:w="592" w:type="pct"/>
            <w:tcBorders>
              <w:top w:val="single" w:sz="4" w:space="0" w:color="auto"/>
            </w:tcBorders>
          </w:tcPr>
          <w:p w14:paraId="598453CC" w14:textId="3B6E761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4 (0.89)</w:t>
            </w:r>
          </w:p>
        </w:tc>
        <w:tc>
          <w:tcPr>
            <w:tcW w:w="595" w:type="pct"/>
            <w:tcBorders>
              <w:top w:val="single" w:sz="4" w:space="0" w:color="auto"/>
            </w:tcBorders>
            <w:noWrap/>
            <w:hideMark/>
          </w:tcPr>
          <w:p w14:paraId="448FA741" w14:textId="17B513E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12 (0.74)</w:t>
            </w:r>
          </w:p>
        </w:tc>
      </w:tr>
      <w:tr w:rsidR="00385628" w:rsidRPr="00203D80" w14:paraId="019AD2A2" w14:textId="77777777" w:rsidTr="009E2B86">
        <w:trPr>
          <w:trHeight w:val="170"/>
        </w:trPr>
        <w:tc>
          <w:tcPr>
            <w:tcW w:w="2039" w:type="pct"/>
            <w:noWrap/>
            <w:hideMark/>
          </w:tcPr>
          <w:p w14:paraId="48E36D09" w14:textId="7DC20E1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 xml:space="preserve">Age &gt; 65 </w:t>
            </w:r>
            <w:proofErr w:type="spellStart"/>
            <w:r w:rsidRPr="00203D80">
              <w:rPr>
                <w:rFonts w:ascii="Book Antiqua" w:hAnsi="Book Antiqua"/>
                <w:color w:val="000000"/>
                <w:lang w:val="en-GB" w:eastAsia="pt-BR"/>
              </w:rPr>
              <w:t>y</w:t>
            </w:r>
            <w:r w:rsidR="009E2B86">
              <w:rPr>
                <w:rFonts w:ascii="Book Antiqua" w:hAnsi="Book Antiqua"/>
                <w:color w:val="000000"/>
                <w:lang w:val="en-GB" w:eastAsia="pt-BR"/>
              </w:rPr>
              <w:t>r</w:t>
            </w:r>
            <w:proofErr w:type="spellEnd"/>
          </w:p>
        </w:tc>
        <w:tc>
          <w:tcPr>
            <w:tcW w:w="592" w:type="pct"/>
          </w:tcPr>
          <w:p w14:paraId="57DAD94B" w14:textId="18C90C5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35 (14.00)</w:t>
            </w:r>
          </w:p>
        </w:tc>
        <w:tc>
          <w:tcPr>
            <w:tcW w:w="592" w:type="pct"/>
          </w:tcPr>
          <w:p w14:paraId="01CF0916" w14:textId="73EB186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69 (14.90)</w:t>
            </w:r>
          </w:p>
        </w:tc>
        <w:tc>
          <w:tcPr>
            <w:tcW w:w="592" w:type="pct"/>
          </w:tcPr>
          <w:p w14:paraId="7E9C479D" w14:textId="1D142D7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67 (14.73)</w:t>
            </w:r>
          </w:p>
        </w:tc>
        <w:tc>
          <w:tcPr>
            <w:tcW w:w="592" w:type="pct"/>
          </w:tcPr>
          <w:p w14:paraId="4C743BD6" w14:textId="2A21066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52 (11.56)</w:t>
            </w:r>
          </w:p>
        </w:tc>
        <w:tc>
          <w:tcPr>
            <w:tcW w:w="595" w:type="pct"/>
            <w:noWrap/>
            <w:hideMark/>
          </w:tcPr>
          <w:p w14:paraId="22285D95" w14:textId="50002F0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223 (13.78)</w:t>
            </w:r>
          </w:p>
        </w:tc>
      </w:tr>
      <w:tr w:rsidR="00385628" w:rsidRPr="00203D80" w14:paraId="0F784A51" w14:textId="77777777" w:rsidTr="009E2B86">
        <w:trPr>
          <w:trHeight w:val="170"/>
        </w:trPr>
        <w:tc>
          <w:tcPr>
            <w:tcW w:w="2039" w:type="pct"/>
            <w:noWrap/>
            <w:hideMark/>
          </w:tcPr>
          <w:p w14:paraId="2B8F387D" w14:textId="18A45EE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ICU &gt; 7 d</w:t>
            </w:r>
          </w:p>
        </w:tc>
        <w:tc>
          <w:tcPr>
            <w:tcW w:w="592" w:type="pct"/>
          </w:tcPr>
          <w:p w14:paraId="3076F0A0" w14:textId="321A136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81 (32.27)</w:t>
            </w:r>
          </w:p>
        </w:tc>
        <w:tc>
          <w:tcPr>
            <w:tcW w:w="592" w:type="pct"/>
          </w:tcPr>
          <w:p w14:paraId="5DF9E79A" w14:textId="2D678F7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143 (30.89)</w:t>
            </w:r>
          </w:p>
        </w:tc>
        <w:tc>
          <w:tcPr>
            <w:tcW w:w="592" w:type="pct"/>
          </w:tcPr>
          <w:p w14:paraId="5736ED5A" w14:textId="78F8A14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145 (31.87)</w:t>
            </w:r>
          </w:p>
        </w:tc>
        <w:tc>
          <w:tcPr>
            <w:tcW w:w="592" w:type="pct"/>
          </w:tcPr>
          <w:p w14:paraId="713C7527" w14:textId="754FE5B9"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153 (34.00)</w:t>
            </w:r>
          </w:p>
        </w:tc>
        <w:tc>
          <w:tcPr>
            <w:tcW w:w="595" w:type="pct"/>
            <w:noWrap/>
            <w:hideMark/>
          </w:tcPr>
          <w:p w14:paraId="376742BE" w14:textId="152CEE9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522 (32.24)</w:t>
            </w:r>
          </w:p>
        </w:tc>
      </w:tr>
      <w:tr w:rsidR="00385628" w:rsidRPr="00203D80" w14:paraId="19F1B727" w14:textId="77777777" w:rsidTr="009E2B86">
        <w:trPr>
          <w:trHeight w:val="170"/>
        </w:trPr>
        <w:tc>
          <w:tcPr>
            <w:tcW w:w="2039" w:type="pct"/>
            <w:noWrap/>
            <w:hideMark/>
          </w:tcPr>
          <w:p w14:paraId="14C7D05B"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BMI &gt; 30 kg/m</w:t>
            </w:r>
            <w:r w:rsidRPr="009E2B86">
              <w:rPr>
                <w:rFonts w:ascii="Book Antiqua" w:hAnsi="Book Antiqua"/>
                <w:color w:val="000000"/>
                <w:vertAlign w:val="superscript"/>
                <w:lang w:val="en-GB" w:eastAsia="pt-BR"/>
              </w:rPr>
              <w:t>2</w:t>
            </w:r>
          </w:p>
        </w:tc>
        <w:tc>
          <w:tcPr>
            <w:tcW w:w="592" w:type="pct"/>
          </w:tcPr>
          <w:p w14:paraId="5090FF1C" w14:textId="77CA88A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61 (24.30)</w:t>
            </w:r>
          </w:p>
        </w:tc>
        <w:tc>
          <w:tcPr>
            <w:tcW w:w="592" w:type="pct"/>
          </w:tcPr>
          <w:p w14:paraId="6597BD05" w14:textId="2FE9281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82 (17.71)</w:t>
            </w:r>
          </w:p>
        </w:tc>
        <w:tc>
          <w:tcPr>
            <w:tcW w:w="592" w:type="pct"/>
          </w:tcPr>
          <w:p w14:paraId="093B5F95" w14:textId="1EB2CD0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90 (19.78)</w:t>
            </w:r>
          </w:p>
        </w:tc>
        <w:tc>
          <w:tcPr>
            <w:tcW w:w="592" w:type="pct"/>
          </w:tcPr>
          <w:p w14:paraId="45CE86C9" w14:textId="4C711A0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80 (17.78)</w:t>
            </w:r>
          </w:p>
        </w:tc>
        <w:tc>
          <w:tcPr>
            <w:tcW w:w="595" w:type="pct"/>
            <w:noWrap/>
            <w:hideMark/>
          </w:tcPr>
          <w:p w14:paraId="1F159494" w14:textId="2A00622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313 (19.33)</w:t>
            </w:r>
          </w:p>
        </w:tc>
      </w:tr>
      <w:tr w:rsidR="00385628" w:rsidRPr="00203D80" w14:paraId="2D634E1D" w14:textId="77777777" w:rsidTr="009E2B86">
        <w:trPr>
          <w:trHeight w:val="170"/>
        </w:trPr>
        <w:tc>
          <w:tcPr>
            <w:tcW w:w="2039" w:type="pct"/>
            <w:noWrap/>
            <w:hideMark/>
          </w:tcPr>
          <w:p w14:paraId="690C0E49"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Serum sodium &gt; 165 mmol/L</w:t>
            </w:r>
          </w:p>
        </w:tc>
        <w:tc>
          <w:tcPr>
            <w:tcW w:w="592" w:type="pct"/>
          </w:tcPr>
          <w:p w14:paraId="0E8CEC6D" w14:textId="6BC1287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39 (15.54)</w:t>
            </w:r>
          </w:p>
        </w:tc>
        <w:tc>
          <w:tcPr>
            <w:tcW w:w="592" w:type="pct"/>
          </w:tcPr>
          <w:p w14:paraId="4F56C646" w14:textId="6C3A119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82 (17.71)</w:t>
            </w:r>
          </w:p>
        </w:tc>
        <w:tc>
          <w:tcPr>
            <w:tcW w:w="592" w:type="pct"/>
          </w:tcPr>
          <w:p w14:paraId="4F013981" w14:textId="0AC23FF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73 (16.04)</w:t>
            </w:r>
          </w:p>
        </w:tc>
        <w:tc>
          <w:tcPr>
            <w:tcW w:w="592" w:type="pct"/>
          </w:tcPr>
          <w:p w14:paraId="7D07EE0A" w14:textId="591C229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64 (14.22)</w:t>
            </w:r>
          </w:p>
        </w:tc>
        <w:tc>
          <w:tcPr>
            <w:tcW w:w="595" w:type="pct"/>
            <w:noWrap/>
            <w:hideMark/>
          </w:tcPr>
          <w:p w14:paraId="3443F037" w14:textId="2769035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258 (15.94)</w:t>
            </w:r>
          </w:p>
        </w:tc>
      </w:tr>
      <w:tr w:rsidR="00385628" w:rsidRPr="00203D80" w14:paraId="62639D2C" w14:textId="77777777" w:rsidTr="009E2B86">
        <w:trPr>
          <w:trHeight w:val="170"/>
        </w:trPr>
        <w:tc>
          <w:tcPr>
            <w:tcW w:w="2039" w:type="pct"/>
            <w:noWrap/>
            <w:hideMark/>
          </w:tcPr>
          <w:p w14:paraId="55B88A19" w14:textId="1F1F257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AST &gt;</w:t>
            </w:r>
            <w:r w:rsidR="00987FFC">
              <w:rPr>
                <w:rFonts w:ascii="Book Antiqua" w:hAnsi="Book Antiqua"/>
                <w:color w:val="000000"/>
                <w:lang w:val="en-GB" w:eastAsia="pt-BR"/>
              </w:rPr>
              <w:t xml:space="preserve"> </w:t>
            </w:r>
            <w:r w:rsidRPr="00203D80">
              <w:rPr>
                <w:rFonts w:ascii="Book Antiqua" w:hAnsi="Book Antiqua"/>
                <w:color w:val="000000"/>
                <w:lang w:val="en-GB" w:eastAsia="pt-BR"/>
              </w:rPr>
              <w:t>90 U/L</w:t>
            </w:r>
          </w:p>
        </w:tc>
        <w:tc>
          <w:tcPr>
            <w:tcW w:w="592" w:type="pct"/>
          </w:tcPr>
          <w:p w14:paraId="2396B993" w14:textId="02B197F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72 (28.69)</w:t>
            </w:r>
          </w:p>
        </w:tc>
        <w:tc>
          <w:tcPr>
            <w:tcW w:w="592" w:type="pct"/>
          </w:tcPr>
          <w:p w14:paraId="685A03BB" w14:textId="7220A30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172 (37.23)</w:t>
            </w:r>
          </w:p>
        </w:tc>
        <w:tc>
          <w:tcPr>
            <w:tcW w:w="592" w:type="pct"/>
          </w:tcPr>
          <w:p w14:paraId="604E1A23" w14:textId="691AD60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184 (40.44)</w:t>
            </w:r>
          </w:p>
        </w:tc>
        <w:tc>
          <w:tcPr>
            <w:tcW w:w="592" w:type="pct"/>
          </w:tcPr>
          <w:p w14:paraId="2F4D9E90" w14:textId="45929C6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187 (41.65)</w:t>
            </w:r>
          </w:p>
        </w:tc>
        <w:tc>
          <w:tcPr>
            <w:tcW w:w="595" w:type="pct"/>
            <w:noWrap/>
            <w:hideMark/>
          </w:tcPr>
          <w:p w14:paraId="4FC8B8BA" w14:textId="2486A93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615 (38.03)</w:t>
            </w:r>
          </w:p>
        </w:tc>
      </w:tr>
      <w:tr w:rsidR="00385628" w:rsidRPr="00203D80" w14:paraId="34178F19" w14:textId="77777777" w:rsidTr="009E2B86">
        <w:trPr>
          <w:trHeight w:val="170"/>
        </w:trPr>
        <w:tc>
          <w:tcPr>
            <w:tcW w:w="2039" w:type="pct"/>
            <w:noWrap/>
            <w:hideMark/>
          </w:tcPr>
          <w:p w14:paraId="22918684"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ALT &gt; 105 U/L</w:t>
            </w:r>
          </w:p>
        </w:tc>
        <w:tc>
          <w:tcPr>
            <w:tcW w:w="592" w:type="pct"/>
          </w:tcPr>
          <w:p w14:paraId="43E22E26" w14:textId="5D1619E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54 (21.51)</w:t>
            </w:r>
          </w:p>
        </w:tc>
        <w:tc>
          <w:tcPr>
            <w:tcW w:w="592" w:type="pct"/>
          </w:tcPr>
          <w:p w14:paraId="57114A7C" w14:textId="33ED00A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108 (23.38)</w:t>
            </w:r>
          </w:p>
        </w:tc>
        <w:tc>
          <w:tcPr>
            <w:tcW w:w="592" w:type="pct"/>
          </w:tcPr>
          <w:p w14:paraId="4D63595A" w14:textId="263F981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111 (24.45)</w:t>
            </w:r>
          </w:p>
        </w:tc>
        <w:tc>
          <w:tcPr>
            <w:tcW w:w="592" w:type="pct"/>
          </w:tcPr>
          <w:p w14:paraId="7767B785" w14:textId="70BA300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93 (20.71)</w:t>
            </w:r>
          </w:p>
        </w:tc>
        <w:tc>
          <w:tcPr>
            <w:tcW w:w="595" w:type="pct"/>
            <w:noWrap/>
            <w:hideMark/>
          </w:tcPr>
          <w:p w14:paraId="60F863BF" w14:textId="31D2351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366 (22.65)</w:t>
            </w:r>
          </w:p>
        </w:tc>
      </w:tr>
      <w:tr w:rsidR="00385628" w:rsidRPr="00203D80" w14:paraId="0FB8947C" w14:textId="77777777" w:rsidTr="009E2B86">
        <w:trPr>
          <w:trHeight w:val="170"/>
        </w:trPr>
        <w:tc>
          <w:tcPr>
            <w:tcW w:w="2039" w:type="pct"/>
            <w:noWrap/>
            <w:hideMark/>
          </w:tcPr>
          <w:p w14:paraId="06D97D77"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Total bilirubin &gt; 3 mg/dL</w:t>
            </w:r>
          </w:p>
        </w:tc>
        <w:tc>
          <w:tcPr>
            <w:tcW w:w="592" w:type="pct"/>
          </w:tcPr>
          <w:p w14:paraId="60AEE75D" w14:textId="684ABEF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 (2.39)</w:t>
            </w:r>
          </w:p>
        </w:tc>
        <w:tc>
          <w:tcPr>
            <w:tcW w:w="592" w:type="pct"/>
          </w:tcPr>
          <w:p w14:paraId="30EED046" w14:textId="168DECB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 (2.83)</w:t>
            </w:r>
          </w:p>
        </w:tc>
        <w:tc>
          <w:tcPr>
            <w:tcW w:w="592" w:type="pct"/>
          </w:tcPr>
          <w:p w14:paraId="54B8E013" w14:textId="5DC0000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25 (5.51)</w:t>
            </w:r>
          </w:p>
        </w:tc>
        <w:tc>
          <w:tcPr>
            <w:tcW w:w="592" w:type="pct"/>
          </w:tcPr>
          <w:p w14:paraId="53792027" w14:textId="29CDDF9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 (4.01)</w:t>
            </w:r>
          </w:p>
        </w:tc>
        <w:tc>
          <w:tcPr>
            <w:tcW w:w="595" w:type="pct"/>
            <w:noWrap/>
            <w:hideMark/>
          </w:tcPr>
          <w:p w14:paraId="68D35D8B" w14:textId="5A067B0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62 (3.84)</w:t>
            </w:r>
          </w:p>
        </w:tc>
      </w:tr>
      <w:tr w:rsidR="00385628" w:rsidRPr="00203D80" w14:paraId="25EDA4DE" w14:textId="77777777" w:rsidTr="009E2B86">
        <w:trPr>
          <w:trHeight w:val="170"/>
        </w:trPr>
        <w:tc>
          <w:tcPr>
            <w:tcW w:w="5000" w:type="pct"/>
            <w:gridSpan w:val="6"/>
            <w:noWrap/>
            <w:hideMark/>
          </w:tcPr>
          <w:p w14:paraId="37251D9B" w14:textId="77777777" w:rsidR="00385628" w:rsidRPr="009E2B86" w:rsidRDefault="00385628" w:rsidP="009E2B86">
            <w:pPr>
              <w:spacing w:line="360" w:lineRule="auto"/>
              <w:jc w:val="both"/>
              <w:rPr>
                <w:rFonts w:ascii="Book Antiqua" w:hAnsi="Book Antiqua"/>
                <w:color w:val="000000"/>
                <w:lang w:val="en-GB" w:eastAsia="pt-BR"/>
              </w:rPr>
            </w:pPr>
            <w:r w:rsidRPr="009E2B86">
              <w:rPr>
                <w:rFonts w:ascii="Book Antiqua" w:hAnsi="Book Antiqua"/>
                <w:color w:val="000000"/>
                <w:lang w:val="en-GB" w:eastAsia="pt-BR"/>
              </w:rPr>
              <w:lastRenderedPageBreak/>
              <w:t>Number of variables to classify a donor as an extended criteria donor</w:t>
            </w:r>
          </w:p>
        </w:tc>
      </w:tr>
      <w:tr w:rsidR="00385628" w:rsidRPr="00203D80" w14:paraId="263B5E9B" w14:textId="77777777" w:rsidTr="009E2B86">
        <w:trPr>
          <w:trHeight w:val="170"/>
        </w:trPr>
        <w:tc>
          <w:tcPr>
            <w:tcW w:w="2039" w:type="pct"/>
            <w:noWrap/>
            <w:hideMark/>
          </w:tcPr>
          <w:p w14:paraId="28DA9F28" w14:textId="74DA959E"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0</w:t>
            </w:r>
          </w:p>
        </w:tc>
        <w:tc>
          <w:tcPr>
            <w:tcW w:w="592" w:type="pct"/>
          </w:tcPr>
          <w:p w14:paraId="66189872" w14:textId="45AB25C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54 (21.51)</w:t>
            </w:r>
          </w:p>
        </w:tc>
        <w:tc>
          <w:tcPr>
            <w:tcW w:w="592" w:type="pct"/>
          </w:tcPr>
          <w:p w14:paraId="589D423A" w14:textId="51D4C91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96 (20.73)</w:t>
            </w:r>
          </w:p>
        </w:tc>
        <w:tc>
          <w:tcPr>
            <w:tcW w:w="592" w:type="pct"/>
          </w:tcPr>
          <w:p w14:paraId="24028BBB" w14:textId="6B32442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106 (23.30)</w:t>
            </w:r>
          </w:p>
        </w:tc>
        <w:tc>
          <w:tcPr>
            <w:tcW w:w="592" w:type="pct"/>
          </w:tcPr>
          <w:p w14:paraId="10B7448D" w14:textId="026C6D4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95 (21.11)</w:t>
            </w:r>
          </w:p>
        </w:tc>
        <w:tc>
          <w:tcPr>
            <w:tcW w:w="595" w:type="pct"/>
            <w:noWrap/>
            <w:hideMark/>
          </w:tcPr>
          <w:p w14:paraId="61CD90DD" w14:textId="14A7D9D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351 (21.68)</w:t>
            </w:r>
          </w:p>
        </w:tc>
      </w:tr>
      <w:tr w:rsidR="00385628" w:rsidRPr="00203D80" w14:paraId="6E6D9CF6" w14:textId="77777777" w:rsidTr="009E2B86">
        <w:trPr>
          <w:trHeight w:val="170"/>
        </w:trPr>
        <w:tc>
          <w:tcPr>
            <w:tcW w:w="2039" w:type="pct"/>
            <w:noWrap/>
            <w:hideMark/>
          </w:tcPr>
          <w:p w14:paraId="4EA91E80" w14:textId="00AAC158"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1</w:t>
            </w:r>
          </w:p>
        </w:tc>
        <w:tc>
          <w:tcPr>
            <w:tcW w:w="592" w:type="pct"/>
          </w:tcPr>
          <w:p w14:paraId="4903E533" w14:textId="065CB95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94 (37.45)</w:t>
            </w:r>
          </w:p>
        </w:tc>
        <w:tc>
          <w:tcPr>
            <w:tcW w:w="592" w:type="pct"/>
          </w:tcPr>
          <w:p w14:paraId="357CA10E" w14:textId="2E3E295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159 (34.34)</w:t>
            </w:r>
          </w:p>
        </w:tc>
        <w:tc>
          <w:tcPr>
            <w:tcW w:w="592" w:type="pct"/>
          </w:tcPr>
          <w:p w14:paraId="093B7386" w14:textId="21C51BC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122 (26.81)</w:t>
            </w:r>
          </w:p>
        </w:tc>
        <w:tc>
          <w:tcPr>
            <w:tcW w:w="592" w:type="pct"/>
          </w:tcPr>
          <w:p w14:paraId="48CBA290" w14:textId="21C6FF4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158 (35.11)</w:t>
            </w:r>
          </w:p>
        </w:tc>
        <w:tc>
          <w:tcPr>
            <w:tcW w:w="595" w:type="pct"/>
            <w:noWrap/>
            <w:hideMark/>
          </w:tcPr>
          <w:p w14:paraId="472841B5" w14:textId="6A3C0EC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533 (32.92)</w:t>
            </w:r>
          </w:p>
        </w:tc>
      </w:tr>
      <w:tr w:rsidR="00385628" w:rsidRPr="00203D80" w14:paraId="762EC865" w14:textId="77777777" w:rsidTr="009E2B86">
        <w:trPr>
          <w:trHeight w:val="170"/>
        </w:trPr>
        <w:tc>
          <w:tcPr>
            <w:tcW w:w="2039" w:type="pct"/>
            <w:noWrap/>
            <w:hideMark/>
          </w:tcPr>
          <w:p w14:paraId="7E2B6BE5" w14:textId="7B394BD3"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2</w:t>
            </w:r>
          </w:p>
        </w:tc>
        <w:tc>
          <w:tcPr>
            <w:tcW w:w="592" w:type="pct"/>
          </w:tcPr>
          <w:p w14:paraId="62D72AFF" w14:textId="1D10974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61 (24.30)</w:t>
            </w:r>
          </w:p>
        </w:tc>
        <w:tc>
          <w:tcPr>
            <w:tcW w:w="592" w:type="pct"/>
          </w:tcPr>
          <w:p w14:paraId="73996DBF" w14:textId="2089541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133 (28.73)</w:t>
            </w:r>
          </w:p>
        </w:tc>
        <w:tc>
          <w:tcPr>
            <w:tcW w:w="592" w:type="pct"/>
          </w:tcPr>
          <w:p w14:paraId="601434EA" w14:textId="4F6BDE8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133 (29.23)</w:t>
            </w:r>
          </w:p>
        </w:tc>
        <w:tc>
          <w:tcPr>
            <w:tcW w:w="592" w:type="pct"/>
          </w:tcPr>
          <w:p w14:paraId="023EF105" w14:textId="7843E72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119 (26.44)</w:t>
            </w:r>
          </w:p>
        </w:tc>
        <w:tc>
          <w:tcPr>
            <w:tcW w:w="595" w:type="pct"/>
            <w:noWrap/>
            <w:hideMark/>
          </w:tcPr>
          <w:p w14:paraId="43B0F188" w14:textId="6006EF3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446 (27.55)</w:t>
            </w:r>
          </w:p>
        </w:tc>
      </w:tr>
      <w:tr w:rsidR="00385628" w:rsidRPr="00203D80" w14:paraId="0DAAA2C5" w14:textId="77777777" w:rsidTr="009E2B86">
        <w:trPr>
          <w:trHeight w:val="170"/>
        </w:trPr>
        <w:tc>
          <w:tcPr>
            <w:tcW w:w="2039" w:type="pct"/>
            <w:noWrap/>
            <w:hideMark/>
          </w:tcPr>
          <w:p w14:paraId="7BCAC14D" w14:textId="58822CB1"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3</w:t>
            </w:r>
          </w:p>
        </w:tc>
        <w:tc>
          <w:tcPr>
            <w:tcW w:w="592" w:type="pct"/>
          </w:tcPr>
          <w:p w14:paraId="2C66957E" w14:textId="0515334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32 (12.75)</w:t>
            </w:r>
          </w:p>
        </w:tc>
        <w:tc>
          <w:tcPr>
            <w:tcW w:w="592" w:type="pct"/>
          </w:tcPr>
          <w:p w14:paraId="7681D99D" w14:textId="195E150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58 (12.53)</w:t>
            </w:r>
          </w:p>
        </w:tc>
        <w:tc>
          <w:tcPr>
            <w:tcW w:w="592" w:type="pct"/>
          </w:tcPr>
          <w:p w14:paraId="6E8649E1" w14:textId="4958566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68 (14.95)</w:t>
            </w:r>
          </w:p>
        </w:tc>
        <w:tc>
          <w:tcPr>
            <w:tcW w:w="592" w:type="pct"/>
          </w:tcPr>
          <w:p w14:paraId="30CD21AB" w14:textId="5CF85AA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59 (13.11)</w:t>
            </w:r>
          </w:p>
        </w:tc>
        <w:tc>
          <w:tcPr>
            <w:tcW w:w="595" w:type="pct"/>
            <w:noWrap/>
            <w:hideMark/>
          </w:tcPr>
          <w:p w14:paraId="48916A5F" w14:textId="3EB9B3D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217 (13.40)</w:t>
            </w:r>
          </w:p>
        </w:tc>
      </w:tr>
      <w:tr w:rsidR="00385628" w:rsidRPr="00203D80" w14:paraId="53022AE2" w14:textId="77777777" w:rsidTr="009E2B86">
        <w:trPr>
          <w:trHeight w:val="170"/>
        </w:trPr>
        <w:tc>
          <w:tcPr>
            <w:tcW w:w="2039" w:type="pct"/>
            <w:noWrap/>
            <w:hideMark/>
          </w:tcPr>
          <w:p w14:paraId="66331464" w14:textId="7636BA68"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4</w:t>
            </w:r>
          </w:p>
        </w:tc>
        <w:tc>
          <w:tcPr>
            <w:tcW w:w="592" w:type="pct"/>
          </w:tcPr>
          <w:p w14:paraId="50A21C57" w14:textId="7534574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 (3.59)</w:t>
            </w:r>
          </w:p>
        </w:tc>
        <w:tc>
          <w:tcPr>
            <w:tcW w:w="592" w:type="pct"/>
          </w:tcPr>
          <w:p w14:paraId="7626118A" w14:textId="74043BE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 (3.24)</w:t>
            </w:r>
          </w:p>
        </w:tc>
        <w:tc>
          <w:tcPr>
            <w:tcW w:w="592" w:type="pct"/>
          </w:tcPr>
          <w:p w14:paraId="2D7BD677" w14:textId="617A8D9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24 (5.27)</w:t>
            </w:r>
          </w:p>
        </w:tc>
        <w:tc>
          <w:tcPr>
            <w:tcW w:w="592" w:type="pct"/>
          </w:tcPr>
          <w:p w14:paraId="02DF6C79" w14:textId="3596CC1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17 (3.78)</w:t>
            </w:r>
          </w:p>
        </w:tc>
        <w:tc>
          <w:tcPr>
            <w:tcW w:w="595" w:type="pct"/>
            <w:noWrap/>
            <w:hideMark/>
          </w:tcPr>
          <w:p w14:paraId="50511E3F" w14:textId="75219B2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65 (4.01)</w:t>
            </w:r>
          </w:p>
        </w:tc>
      </w:tr>
      <w:tr w:rsidR="00385628" w:rsidRPr="00203D80" w14:paraId="38435215" w14:textId="77777777" w:rsidTr="009E2B86">
        <w:trPr>
          <w:trHeight w:val="170"/>
        </w:trPr>
        <w:tc>
          <w:tcPr>
            <w:tcW w:w="2039" w:type="pct"/>
            <w:tcBorders>
              <w:bottom w:val="single" w:sz="4" w:space="0" w:color="auto"/>
            </w:tcBorders>
            <w:noWrap/>
            <w:hideMark/>
          </w:tcPr>
          <w:p w14:paraId="15340256" w14:textId="49EF5206"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5</w:t>
            </w:r>
          </w:p>
        </w:tc>
        <w:tc>
          <w:tcPr>
            <w:tcW w:w="592" w:type="pct"/>
            <w:tcBorders>
              <w:bottom w:val="single" w:sz="4" w:space="0" w:color="auto"/>
            </w:tcBorders>
          </w:tcPr>
          <w:p w14:paraId="074A55BE" w14:textId="254AE5F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 (0.40)</w:t>
            </w:r>
          </w:p>
        </w:tc>
        <w:tc>
          <w:tcPr>
            <w:tcW w:w="592" w:type="pct"/>
            <w:tcBorders>
              <w:bottom w:val="single" w:sz="4" w:space="0" w:color="auto"/>
            </w:tcBorders>
          </w:tcPr>
          <w:p w14:paraId="49C80BDA" w14:textId="4565F04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(0.43)</w:t>
            </w:r>
          </w:p>
        </w:tc>
        <w:tc>
          <w:tcPr>
            <w:tcW w:w="592" w:type="pct"/>
            <w:tcBorders>
              <w:bottom w:val="single" w:sz="4" w:space="0" w:color="auto"/>
            </w:tcBorders>
          </w:tcPr>
          <w:p w14:paraId="1A7B7C05" w14:textId="72BEC32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(0.44)</w:t>
            </w:r>
          </w:p>
        </w:tc>
        <w:tc>
          <w:tcPr>
            <w:tcW w:w="592" w:type="pct"/>
            <w:tcBorders>
              <w:bottom w:val="single" w:sz="4" w:space="0" w:color="auto"/>
            </w:tcBorders>
          </w:tcPr>
          <w:p w14:paraId="0E518CC8" w14:textId="1B52A63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(0.44)</w:t>
            </w:r>
          </w:p>
        </w:tc>
        <w:tc>
          <w:tcPr>
            <w:tcW w:w="595" w:type="pct"/>
            <w:tcBorders>
              <w:bottom w:val="single" w:sz="4" w:space="0" w:color="auto"/>
            </w:tcBorders>
            <w:noWrap/>
            <w:hideMark/>
          </w:tcPr>
          <w:p w14:paraId="69929AA3" w14:textId="4CBE374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7 (0.43)</w:t>
            </w:r>
          </w:p>
        </w:tc>
      </w:tr>
    </w:tbl>
    <w:p w14:paraId="1A116CBE" w14:textId="5FB769FA" w:rsidR="00385628" w:rsidRPr="00203D80" w:rsidRDefault="009E2B86" w:rsidP="00203D80">
      <w:pPr>
        <w:spacing w:line="360" w:lineRule="auto"/>
        <w:jc w:val="both"/>
        <w:rPr>
          <w:rFonts w:ascii="Book Antiqua" w:hAnsi="Book Antiqua" w:cs="Book Antiqua"/>
          <w:b/>
          <w:bCs/>
          <w:color w:val="000000"/>
          <w:lang w:eastAsia="zh-CN"/>
        </w:rPr>
      </w:pPr>
      <w:r w:rsidRPr="00203D80">
        <w:rPr>
          <w:rFonts w:ascii="Book Antiqua" w:hAnsi="Book Antiqua"/>
          <w:color w:val="000000"/>
          <w:lang w:val="en-GB" w:eastAsia="pt-BR"/>
        </w:rPr>
        <w:t>Variables are presented as absolute numbers (frequency as a percentage).</w:t>
      </w:r>
      <w:r>
        <w:rPr>
          <w:rFonts w:ascii="Book Antiqua" w:hAnsi="Book Antiqua" w:cs="Book Antiqua" w:hint="eastAsia"/>
          <w:b/>
          <w:bCs/>
          <w:color w:val="000000"/>
          <w:lang w:eastAsia="zh-CN"/>
        </w:rPr>
        <w:t xml:space="preserve"> </w:t>
      </w:r>
      <w:r w:rsidR="00385628" w:rsidRPr="00203D80">
        <w:rPr>
          <w:rFonts w:ascii="Book Antiqua" w:hAnsi="Book Antiqua"/>
          <w:lang w:val="en-GB"/>
        </w:rPr>
        <w:t>ICU</w:t>
      </w:r>
      <w:r>
        <w:rPr>
          <w:rFonts w:ascii="Book Antiqua" w:hAnsi="Book Antiqua"/>
          <w:lang w:val="en-GB"/>
        </w:rPr>
        <w:t xml:space="preserve">: </w:t>
      </w:r>
      <w:r w:rsidR="00385628" w:rsidRPr="00203D80">
        <w:rPr>
          <w:rFonts w:ascii="Book Antiqua" w:hAnsi="Book Antiqua"/>
          <w:lang w:val="en-GB"/>
        </w:rPr>
        <w:t>Intensive care unit; BMI</w:t>
      </w:r>
      <w:r>
        <w:rPr>
          <w:rFonts w:ascii="Book Antiqua" w:hAnsi="Book Antiqua"/>
          <w:lang w:val="en-GB"/>
        </w:rPr>
        <w:t>:</w:t>
      </w:r>
      <w:r w:rsidR="00385628" w:rsidRPr="00203D80">
        <w:rPr>
          <w:rFonts w:ascii="Book Antiqua" w:hAnsi="Book Antiqua"/>
          <w:lang w:val="en-GB"/>
        </w:rPr>
        <w:t xml:space="preserve"> Body mass index; AST</w:t>
      </w:r>
      <w:r>
        <w:rPr>
          <w:rFonts w:ascii="Book Antiqua" w:hAnsi="Book Antiqua"/>
          <w:lang w:val="en-GB"/>
        </w:rPr>
        <w:t>:</w:t>
      </w:r>
      <w:r w:rsidR="00385628" w:rsidRPr="00203D80">
        <w:rPr>
          <w:rFonts w:ascii="Book Antiqua" w:hAnsi="Book Antiqua"/>
          <w:lang w:val="en-GB"/>
        </w:rPr>
        <w:t xml:space="preserve"> </w:t>
      </w:r>
      <w:r>
        <w:rPr>
          <w:rFonts w:ascii="Book Antiqua" w:hAnsi="Book Antiqua"/>
          <w:lang w:val="en-GB"/>
        </w:rPr>
        <w:t>A</w:t>
      </w:r>
      <w:r w:rsidR="00385628" w:rsidRPr="00203D80">
        <w:rPr>
          <w:rFonts w:ascii="Book Antiqua" w:hAnsi="Book Antiqua"/>
          <w:lang w:val="en-GB"/>
        </w:rPr>
        <w:t>spartate aminotransferase; ALT</w:t>
      </w:r>
      <w:r>
        <w:rPr>
          <w:rFonts w:ascii="Book Antiqua" w:hAnsi="Book Antiqua"/>
          <w:lang w:val="en-GB"/>
        </w:rPr>
        <w:t>:</w:t>
      </w:r>
      <w:r w:rsidR="00385628" w:rsidRPr="00203D80">
        <w:rPr>
          <w:rFonts w:ascii="Book Antiqua" w:hAnsi="Book Antiqua"/>
          <w:lang w:val="en-GB"/>
        </w:rPr>
        <w:t xml:space="preserve"> </w:t>
      </w:r>
      <w:r>
        <w:rPr>
          <w:rFonts w:ascii="Book Antiqua" w:hAnsi="Book Antiqua"/>
          <w:lang w:val="en-GB"/>
        </w:rPr>
        <w:t>A</w:t>
      </w:r>
      <w:r w:rsidR="00385628" w:rsidRPr="00203D80">
        <w:rPr>
          <w:rFonts w:ascii="Book Antiqua" w:hAnsi="Book Antiqua"/>
          <w:lang w:val="en-GB"/>
        </w:rPr>
        <w:t>lanine aminotransferase</w:t>
      </w:r>
      <w:r w:rsidR="00385628" w:rsidRPr="00203D80">
        <w:rPr>
          <w:rFonts w:ascii="Book Antiqua" w:hAnsi="Book Antiqua"/>
          <w:color w:val="000000"/>
          <w:lang w:val="en-GB" w:eastAsia="pt-BR"/>
        </w:rPr>
        <w:t>.</w:t>
      </w:r>
    </w:p>
    <w:p w14:paraId="66FA16C2" w14:textId="4140FA04" w:rsidR="008D694F" w:rsidRPr="00203D80" w:rsidRDefault="008D694F" w:rsidP="00203D80">
      <w:pPr>
        <w:spacing w:line="360" w:lineRule="auto"/>
        <w:jc w:val="both"/>
        <w:rPr>
          <w:rFonts w:ascii="Book Antiqua" w:hAnsi="Book Antiqua" w:cs="Book Antiqua"/>
          <w:b/>
          <w:bCs/>
          <w:color w:val="000000"/>
          <w:lang w:eastAsia="zh-CN"/>
        </w:rPr>
      </w:pPr>
    </w:p>
    <w:p w14:paraId="74C44C55" w14:textId="77777777" w:rsidR="00385628" w:rsidRPr="00203D80" w:rsidRDefault="00385628" w:rsidP="00203D80">
      <w:pPr>
        <w:spacing w:line="360" w:lineRule="auto"/>
        <w:jc w:val="both"/>
        <w:rPr>
          <w:rFonts w:ascii="Book Antiqua" w:hAnsi="Book Antiqua" w:cs="Book Antiqua"/>
          <w:b/>
          <w:bCs/>
          <w:color w:val="000000"/>
          <w:lang w:eastAsia="zh-CN"/>
        </w:rPr>
      </w:pPr>
    </w:p>
    <w:p w14:paraId="563A3703" w14:textId="0D4B4643"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3</w:t>
      </w:r>
      <w:r w:rsidR="00385628" w:rsidRPr="00203D80">
        <w:rPr>
          <w:rFonts w:ascii="Book Antiqua" w:hAnsi="Book Antiqua" w:cs="Book Antiqua"/>
          <w:b/>
          <w:bCs/>
          <w:color w:val="000000"/>
          <w:lang w:eastAsia="zh-CN"/>
        </w:rPr>
        <w:t xml:space="preserve"> Occurrence of donor extended criteria according to the year of offer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847"/>
        <w:gridCol w:w="2024"/>
      </w:tblGrid>
      <w:tr w:rsidR="00385628" w:rsidRPr="00203D80" w14:paraId="7359E76A" w14:textId="77777777" w:rsidTr="00E31794">
        <w:trPr>
          <w:trHeight w:val="170"/>
        </w:trPr>
        <w:tc>
          <w:tcPr>
            <w:tcW w:w="2735" w:type="pct"/>
            <w:tcBorders>
              <w:top w:val="single" w:sz="4" w:space="0" w:color="auto"/>
              <w:bottom w:val="single" w:sz="4" w:space="0" w:color="auto"/>
            </w:tcBorders>
            <w:noWrap/>
          </w:tcPr>
          <w:p w14:paraId="03F11952" w14:textId="77777777" w:rsidR="00385628" w:rsidRPr="00203D80" w:rsidRDefault="00385628" w:rsidP="00203D80">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Variable</w:t>
            </w:r>
          </w:p>
        </w:tc>
        <w:tc>
          <w:tcPr>
            <w:tcW w:w="1484" w:type="pct"/>
            <w:tcBorders>
              <w:top w:val="single" w:sz="4" w:space="0" w:color="auto"/>
              <w:bottom w:val="single" w:sz="4" w:space="0" w:color="auto"/>
            </w:tcBorders>
          </w:tcPr>
          <w:p w14:paraId="53650A9F" w14:textId="2F83FBDC" w:rsidR="00385628" w:rsidRPr="00203D80" w:rsidRDefault="00385628" w:rsidP="00203D80">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Odds ratio (95%</w:t>
            </w:r>
            <w:r w:rsidR="00E31794" w:rsidRPr="00203D80">
              <w:rPr>
                <w:rFonts w:ascii="Book Antiqua" w:hAnsi="Book Antiqua"/>
                <w:b/>
                <w:bCs/>
                <w:color w:val="000000"/>
                <w:lang w:val="en-GB" w:eastAsia="pt-BR"/>
              </w:rPr>
              <w:t>CI</w:t>
            </w:r>
            <w:r w:rsidRPr="00203D80">
              <w:rPr>
                <w:rFonts w:ascii="Book Antiqua" w:hAnsi="Book Antiqua"/>
                <w:b/>
                <w:bCs/>
                <w:color w:val="000000"/>
                <w:lang w:val="en-GB" w:eastAsia="pt-BR"/>
              </w:rPr>
              <w:t>)</w:t>
            </w:r>
          </w:p>
        </w:tc>
        <w:tc>
          <w:tcPr>
            <w:tcW w:w="781" w:type="pct"/>
            <w:tcBorders>
              <w:top w:val="single" w:sz="4" w:space="0" w:color="auto"/>
              <w:bottom w:val="single" w:sz="4" w:space="0" w:color="auto"/>
            </w:tcBorders>
          </w:tcPr>
          <w:p w14:paraId="66555990" w14:textId="17FC825F" w:rsidR="00385628" w:rsidRPr="00203D80" w:rsidRDefault="00E31794" w:rsidP="00203D80">
            <w:pPr>
              <w:spacing w:line="360" w:lineRule="auto"/>
              <w:jc w:val="both"/>
              <w:rPr>
                <w:rFonts w:ascii="Book Antiqua" w:hAnsi="Book Antiqua"/>
                <w:b/>
                <w:bCs/>
                <w:color w:val="000000"/>
                <w:lang w:val="en-GB" w:eastAsia="pt-BR"/>
              </w:rPr>
            </w:pPr>
            <w:r>
              <w:rPr>
                <w:rFonts w:ascii="Book Antiqua" w:hAnsi="Book Antiqua"/>
                <w:b/>
                <w:bCs/>
                <w:i/>
                <w:iCs/>
                <w:color w:val="000000"/>
                <w:lang w:val="en-GB" w:eastAsia="pt-BR"/>
              </w:rPr>
              <w:t xml:space="preserve">P </w:t>
            </w:r>
            <w:r w:rsidR="00385628" w:rsidRPr="00203D80">
              <w:rPr>
                <w:rFonts w:ascii="Book Antiqua" w:hAnsi="Book Antiqua"/>
                <w:b/>
                <w:bCs/>
                <w:color w:val="000000"/>
                <w:lang w:val="en-GB" w:eastAsia="pt-BR"/>
              </w:rPr>
              <w:t>value</w:t>
            </w:r>
          </w:p>
        </w:tc>
      </w:tr>
      <w:tr w:rsidR="00385628" w:rsidRPr="00203D80" w14:paraId="6F2554E9" w14:textId="77777777" w:rsidTr="00E31794">
        <w:trPr>
          <w:trHeight w:val="170"/>
        </w:trPr>
        <w:tc>
          <w:tcPr>
            <w:tcW w:w="2735" w:type="pct"/>
            <w:tcBorders>
              <w:top w:val="single" w:sz="4" w:space="0" w:color="auto"/>
            </w:tcBorders>
            <w:noWrap/>
            <w:hideMark/>
          </w:tcPr>
          <w:p w14:paraId="5B0FC23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lang w:val="en-GB" w:eastAsia="pt-BR"/>
              </w:rPr>
              <w:t>Absence of macroscopic steatosis in the donor organ</w:t>
            </w:r>
          </w:p>
        </w:tc>
        <w:tc>
          <w:tcPr>
            <w:tcW w:w="1484" w:type="pct"/>
            <w:tcBorders>
              <w:top w:val="single" w:sz="4" w:space="0" w:color="auto"/>
            </w:tcBorders>
            <w:noWrap/>
            <w:hideMark/>
          </w:tcPr>
          <w:p w14:paraId="069BC4B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0.845 (0.491; 1.455)</w:t>
            </w:r>
          </w:p>
        </w:tc>
        <w:tc>
          <w:tcPr>
            <w:tcW w:w="781" w:type="pct"/>
            <w:tcBorders>
              <w:top w:val="single" w:sz="4" w:space="0" w:color="auto"/>
            </w:tcBorders>
            <w:noWrap/>
            <w:hideMark/>
          </w:tcPr>
          <w:p w14:paraId="20D6E53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0.545</w:t>
            </w:r>
          </w:p>
        </w:tc>
      </w:tr>
      <w:tr w:rsidR="00385628" w:rsidRPr="00203D80" w14:paraId="4D825E69" w14:textId="77777777" w:rsidTr="009E2B86">
        <w:trPr>
          <w:trHeight w:val="170"/>
        </w:trPr>
        <w:tc>
          <w:tcPr>
            <w:tcW w:w="2735" w:type="pct"/>
            <w:noWrap/>
            <w:hideMark/>
          </w:tcPr>
          <w:p w14:paraId="0637633D" w14:textId="36DC109A"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 xml:space="preserve">Donor age &gt; 65 </w:t>
            </w:r>
            <w:proofErr w:type="spellStart"/>
            <w:r w:rsidRPr="00203D80">
              <w:rPr>
                <w:rFonts w:ascii="Book Antiqua" w:hAnsi="Book Antiqua"/>
                <w:color w:val="000000"/>
                <w:lang w:val="en-GB" w:eastAsia="pt-BR"/>
              </w:rPr>
              <w:t>y</w:t>
            </w:r>
            <w:r w:rsidR="00E31794">
              <w:rPr>
                <w:rFonts w:ascii="Book Antiqua" w:hAnsi="Book Antiqua"/>
                <w:color w:val="000000"/>
                <w:lang w:val="en-GB" w:eastAsia="pt-BR"/>
              </w:rPr>
              <w:t>r</w:t>
            </w:r>
            <w:proofErr w:type="spellEnd"/>
          </w:p>
        </w:tc>
        <w:tc>
          <w:tcPr>
            <w:tcW w:w="1484" w:type="pct"/>
            <w:noWrap/>
            <w:hideMark/>
          </w:tcPr>
          <w:p w14:paraId="15E6C08D"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0.925 (0.808; 1.059)</w:t>
            </w:r>
          </w:p>
        </w:tc>
        <w:tc>
          <w:tcPr>
            <w:tcW w:w="781" w:type="pct"/>
            <w:noWrap/>
            <w:hideMark/>
          </w:tcPr>
          <w:p w14:paraId="5075AD33"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0.259</w:t>
            </w:r>
          </w:p>
        </w:tc>
      </w:tr>
      <w:tr w:rsidR="00385628" w:rsidRPr="00203D80" w14:paraId="32B38947" w14:textId="77777777" w:rsidTr="009E2B86">
        <w:trPr>
          <w:trHeight w:val="170"/>
        </w:trPr>
        <w:tc>
          <w:tcPr>
            <w:tcW w:w="2735" w:type="pct"/>
            <w:noWrap/>
            <w:hideMark/>
          </w:tcPr>
          <w:p w14:paraId="1D6CB6AB" w14:textId="3375C2F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ICU stay &gt; 7 d</w:t>
            </w:r>
          </w:p>
        </w:tc>
        <w:tc>
          <w:tcPr>
            <w:tcW w:w="1484" w:type="pct"/>
            <w:noWrap/>
            <w:hideMark/>
          </w:tcPr>
          <w:p w14:paraId="6EA86D66"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1.037 (0.938; 1.147)</w:t>
            </w:r>
          </w:p>
        </w:tc>
        <w:tc>
          <w:tcPr>
            <w:tcW w:w="781" w:type="pct"/>
            <w:noWrap/>
            <w:hideMark/>
          </w:tcPr>
          <w:p w14:paraId="4E79D37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0.473</w:t>
            </w:r>
          </w:p>
        </w:tc>
      </w:tr>
      <w:tr w:rsidR="00385628" w:rsidRPr="00203D80" w14:paraId="67C71646" w14:textId="77777777" w:rsidTr="009E2B86">
        <w:trPr>
          <w:trHeight w:val="170"/>
        </w:trPr>
        <w:tc>
          <w:tcPr>
            <w:tcW w:w="2735" w:type="pct"/>
            <w:noWrap/>
            <w:hideMark/>
          </w:tcPr>
          <w:p w14:paraId="2CA62FFA"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BMI &gt; 30 kg/m</w:t>
            </w:r>
            <w:r w:rsidRPr="00E31794">
              <w:rPr>
                <w:rFonts w:ascii="Book Antiqua" w:hAnsi="Book Antiqua"/>
                <w:color w:val="000000"/>
                <w:vertAlign w:val="superscript"/>
                <w:lang w:val="en-GB" w:eastAsia="pt-BR"/>
              </w:rPr>
              <w:t>2</w:t>
            </w:r>
          </w:p>
        </w:tc>
        <w:tc>
          <w:tcPr>
            <w:tcW w:w="1484" w:type="pct"/>
            <w:noWrap/>
            <w:hideMark/>
          </w:tcPr>
          <w:p w14:paraId="7E8B52B9"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0.915 (0.813; 1.030)</w:t>
            </w:r>
          </w:p>
        </w:tc>
        <w:tc>
          <w:tcPr>
            <w:tcW w:w="781" w:type="pct"/>
            <w:noWrap/>
            <w:hideMark/>
          </w:tcPr>
          <w:p w14:paraId="41F1794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0.140</w:t>
            </w:r>
          </w:p>
        </w:tc>
      </w:tr>
      <w:tr w:rsidR="00385628" w:rsidRPr="00203D80" w14:paraId="12E470D8" w14:textId="77777777" w:rsidTr="009E2B86">
        <w:trPr>
          <w:trHeight w:val="170"/>
        </w:trPr>
        <w:tc>
          <w:tcPr>
            <w:tcW w:w="2735" w:type="pct"/>
            <w:noWrap/>
            <w:hideMark/>
          </w:tcPr>
          <w:p w14:paraId="5BAE6813"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Serum sodium &gt; 165 mmol/L</w:t>
            </w:r>
          </w:p>
        </w:tc>
        <w:tc>
          <w:tcPr>
            <w:tcW w:w="1484" w:type="pct"/>
            <w:noWrap/>
            <w:hideMark/>
          </w:tcPr>
          <w:p w14:paraId="4CDB8947"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0.943 (0.830; 1.071)</w:t>
            </w:r>
          </w:p>
        </w:tc>
        <w:tc>
          <w:tcPr>
            <w:tcW w:w="781" w:type="pct"/>
            <w:noWrap/>
            <w:hideMark/>
          </w:tcPr>
          <w:p w14:paraId="1D2E439C"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0.364</w:t>
            </w:r>
          </w:p>
        </w:tc>
      </w:tr>
      <w:tr w:rsidR="00385628" w:rsidRPr="00203D80" w14:paraId="736C02C3" w14:textId="77777777" w:rsidTr="009E2B86">
        <w:trPr>
          <w:trHeight w:val="170"/>
        </w:trPr>
        <w:tc>
          <w:tcPr>
            <w:tcW w:w="2735" w:type="pct"/>
            <w:noWrap/>
            <w:hideMark/>
          </w:tcPr>
          <w:p w14:paraId="60C9D8A5" w14:textId="47C4F0C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AST &gt;</w:t>
            </w:r>
            <w:r w:rsidR="00E31794">
              <w:rPr>
                <w:rFonts w:ascii="Book Antiqua" w:hAnsi="Book Antiqua"/>
                <w:color w:val="000000"/>
                <w:lang w:val="en-GB" w:eastAsia="pt-BR"/>
              </w:rPr>
              <w:t xml:space="preserve"> </w:t>
            </w:r>
            <w:r w:rsidRPr="00203D80">
              <w:rPr>
                <w:rFonts w:ascii="Book Antiqua" w:hAnsi="Book Antiqua"/>
                <w:color w:val="000000"/>
                <w:lang w:val="en-GB" w:eastAsia="pt-BR"/>
              </w:rPr>
              <w:t>90 U/L</w:t>
            </w:r>
          </w:p>
        </w:tc>
        <w:tc>
          <w:tcPr>
            <w:tcW w:w="1484" w:type="pct"/>
            <w:noWrap/>
            <w:hideMark/>
          </w:tcPr>
          <w:p w14:paraId="3A892B67"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1.177 (1.068; 1.298)</w:t>
            </w:r>
          </w:p>
        </w:tc>
        <w:tc>
          <w:tcPr>
            <w:tcW w:w="781" w:type="pct"/>
            <w:noWrap/>
            <w:hideMark/>
          </w:tcPr>
          <w:p w14:paraId="3B52D2C1"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0.001</w:t>
            </w:r>
          </w:p>
        </w:tc>
      </w:tr>
      <w:tr w:rsidR="00385628" w:rsidRPr="00203D80" w14:paraId="7C7143BC" w14:textId="77777777" w:rsidTr="009E2B86">
        <w:trPr>
          <w:trHeight w:val="170"/>
        </w:trPr>
        <w:tc>
          <w:tcPr>
            <w:tcW w:w="2735" w:type="pct"/>
            <w:noWrap/>
            <w:hideMark/>
          </w:tcPr>
          <w:p w14:paraId="11B2EC14"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ALT &gt; 105 U/L</w:t>
            </w:r>
          </w:p>
        </w:tc>
        <w:tc>
          <w:tcPr>
            <w:tcW w:w="1484" w:type="pct"/>
            <w:noWrap/>
            <w:hideMark/>
          </w:tcPr>
          <w:p w14:paraId="18176AD9"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0.979 (0.876; 1.095)</w:t>
            </w:r>
          </w:p>
        </w:tc>
        <w:tc>
          <w:tcPr>
            <w:tcW w:w="781" w:type="pct"/>
            <w:noWrap/>
            <w:hideMark/>
          </w:tcPr>
          <w:p w14:paraId="556AC76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0.717</w:t>
            </w:r>
          </w:p>
        </w:tc>
      </w:tr>
      <w:tr w:rsidR="00385628" w:rsidRPr="00203D80" w14:paraId="009630C6" w14:textId="77777777" w:rsidTr="00E31794">
        <w:trPr>
          <w:trHeight w:val="170"/>
        </w:trPr>
        <w:tc>
          <w:tcPr>
            <w:tcW w:w="2735" w:type="pct"/>
            <w:noWrap/>
            <w:hideMark/>
          </w:tcPr>
          <w:p w14:paraId="20408AC5" w14:textId="69557F2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Total bilirubin &gt; 3 mg/dL</w:t>
            </w:r>
          </w:p>
        </w:tc>
        <w:tc>
          <w:tcPr>
            <w:tcW w:w="1484" w:type="pct"/>
            <w:noWrap/>
            <w:hideMark/>
          </w:tcPr>
          <w:p w14:paraId="67186AA0"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1.223 (0.952; 1.572)</w:t>
            </w:r>
          </w:p>
        </w:tc>
        <w:tc>
          <w:tcPr>
            <w:tcW w:w="781" w:type="pct"/>
            <w:noWrap/>
            <w:hideMark/>
          </w:tcPr>
          <w:p w14:paraId="2EBF6BC5"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0.116</w:t>
            </w:r>
          </w:p>
        </w:tc>
      </w:tr>
      <w:tr w:rsidR="00385628" w:rsidRPr="00203D80" w14:paraId="1A79388F" w14:textId="77777777" w:rsidTr="00E31794">
        <w:trPr>
          <w:trHeight w:val="170"/>
        </w:trPr>
        <w:tc>
          <w:tcPr>
            <w:tcW w:w="2735" w:type="pct"/>
            <w:tcBorders>
              <w:bottom w:val="single" w:sz="4" w:space="0" w:color="auto"/>
            </w:tcBorders>
            <w:noWrap/>
          </w:tcPr>
          <w:p w14:paraId="1CD9C4FE"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lastRenderedPageBreak/>
              <w:t>≥ 1 donor extended criteria</w:t>
            </w:r>
          </w:p>
        </w:tc>
        <w:tc>
          <w:tcPr>
            <w:tcW w:w="1484" w:type="pct"/>
            <w:tcBorders>
              <w:bottom w:val="single" w:sz="4" w:space="0" w:color="auto"/>
            </w:tcBorders>
            <w:noWrap/>
          </w:tcPr>
          <w:p w14:paraId="69670C6E"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rPr>
              <w:t>0.991 (0.885; 1.110)</w:t>
            </w:r>
          </w:p>
        </w:tc>
        <w:tc>
          <w:tcPr>
            <w:tcW w:w="781" w:type="pct"/>
            <w:tcBorders>
              <w:bottom w:val="single" w:sz="4" w:space="0" w:color="auto"/>
            </w:tcBorders>
            <w:noWrap/>
          </w:tcPr>
          <w:p w14:paraId="3154BA3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rPr>
              <w:t>0.878</w:t>
            </w:r>
          </w:p>
        </w:tc>
      </w:tr>
    </w:tbl>
    <w:p w14:paraId="43BAF07B" w14:textId="68F0B022" w:rsidR="00385628" w:rsidRPr="00203D80" w:rsidRDefault="00385628" w:rsidP="00203D80">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sidR="00E31794">
        <w:rPr>
          <w:rFonts w:ascii="Book Antiqua" w:hAnsi="Book Antiqua"/>
          <w:lang w:val="en-GB"/>
        </w:rPr>
        <w:t>:</w:t>
      </w:r>
      <w:r w:rsidRPr="00203D80">
        <w:rPr>
          <w:rFonts w:ascii="Book Antiqua" w:hAnsi="Book Antiqua"/>
          <w:lang w:val="en-GB"/>
        </w:rPr>
        <w:t xml:space="preserve"> Intensive care unit; BMI</w:t>
      </w:r>
      <w:r w:rsidR="00E31794">
        <w:rPr>
          <w:rFonts w:ascii="Book Antiqua" w:hAnsi="Book Antiqua"/>
          <w:lang w:val="en-GB"/>
        </w:rPr>
        <w:t>:</w:t>
      </w:r>
      <w:r w:rsidRPr="00203D80">
        <w:rPr>
          <w:rFonts w:ascii="Book Antiqua" w:hAnsi="Book Antiqua"/>
          <w:lang w:val="en-GB"/>
        </w:rPr>
        <w:t xml:space="preserve"> Body mass index; AST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spartate aminotransferase; ALT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lanine aminotransferase.</w:t>
      </w:r>
    </w:p>
    <w:p w14:paraId="1C44F0F3" w14:textId="77777777" w:rsidR="008D694F" w:rsidRPr="00203D80" w:rsidRDefault="008D694F" w:rsidP="00203D80">
      <w:pPr>
        <w:spacing w:line="360" w:lineRule="auto"/>
        <w:jc w:val="both"/>
        <w:rPr>
          <w:rFonts w:ascii="Book Antiqua" w:hAnsi="Book Antiqua" w:cs="Book Antiqua"/>
          <w:b/>
          <w:bCs/>
          <w:color w:val="000000"/>
          <w:lang w:eastAsia="zh-CN"/>
        </w:rPr>
      </w:pPr>
    </w:p>
    <w:p w14:paraId="26CAF940" w14:textId="029D15E6"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4</w:t>
      </w:r>
      <w:r w:rsidR="00385628" w:rsidRPr="00203D80">
        <w:rPr>
          <w:rFonts w:ascii="Book Antiqua" w:hAnsi="Book Antiqua" w:cs="Book Antiqua"/>
          <w:b/>
          <w:bCs/>
          <w:color w:val="000000"/>
          <w:lang w:eastAsia="zh-CN"/>
        </w:rPr>
        <w:t xml:space="preserve"> Analysis of the relationship between the occurrence of donor extended criteria and the refusal rate of liver allografts for transplantation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6152"/>
        <w:gridCol w:w="1037"/>
      </w:tblGrid>
      <w:tr w:rsidR="00385628" w:rsidRPr="00E31794" w14:paraId="283CE797" w14:textId="77777777" w:rsidTr="00E31794">
        <w:trPr>
          <w:trHeight w:val="170"/>
        </w:trPr>
        <w:tc>
          <w:tcPr>
            <w:tcW w:w="5000" w:type="pct"/>
            <w:gridSpan w:val="3"/>
            <w:tcBorders>
              <w:top w:val="single" w:sz="4" w:space="0" w:color="auto"/>
              <w:bottom w:val="single" w:sz="4" w:space="0" w:color="auto"/>
            </w:tcBorders>
            <w:noWrap/>
          </w:tcPr>
          <w:p w14:paraId="31551615" w14:textId="3F7E7B60" w:rsidR="00385628" w:rsidRPr="00E31794" w:rsidRDefault="00385628" w:rsidP="00203D80">
            <w:pPr>
              <w:spacing w:line="360" w:lineRule="auto"/>
              <w:jc w:val="both"/>
              <w:rPr>
                <w:rFonts w:ascii="Book Antiqua" w:hAnsi="Book Antiqua"/>
                <w:b/>
                <w:bCs/>
                <w:lang w:val="en-GB" w:eastAsia="pt-BR"/>
              </w:rPr>
            </w:pPr>
            <w:r w:rsidRPr="00E31794">
              <w:rPr>
                <w:rFonts w:ascii="Book Antiqua" w:hAnsi="Book Antiqua"/>
                <w:b/>
                <w:bCs/>
                <w:lang w:val="en-GB"/>
              </w:rPr>
              <w:t>Logistic regression for donor organ refusal for transplantation</w:t>
            </w:r>
            <w:r w:rsidRPr="00E31794">
              <w:rPr>
                <w:rFonts w:ascii="Book Antiqua" w:hAnsi="Book Antiqua"/>
                <w:b/>
                <w:bCs/>
                <w:lang w:val="en-GB" w:eastAsia="pt-BR"/>
              </w:rPr>
              <w:t xml:space="preserve"> (</w:t>
            </w:r>
            <w:r w:rsidRPr="00E31794">
              <w:rPr>
                <w:rFonts w:ascii="Book Antiqua" w:hAnsi="Book Antiqua"/>
                <w:b/>
                <w:bCs/>
                <w:i/>
                <w:iCs/>
                <w:lang w:val="en-GB" w:eastAsia="pt-BR"/>
              </w:rPr>
              <w:t>n</w:t>
            </w:r>
            <w:r w:rsidR="00E31794" w:rsidRPr="00E31794">
              <w:rPr>
                <w:rFonts w:ascii="Book Antiqua" w:hAnsi="Book Antiqua"/>
                <w:b/>
                <w:bCs/>
                <w:i/>
                <w:iCs/>
                <w:lang w:val="en-GB" w:eastAsia="pt-BR"/>
              </w:rPr>
              <w:t xml:space="preserve"> </w:t>
            </w:r>
            <w:r w:rsidRPr="00E31794">
              <w:rPr>
                <w:rFonts w:ascii="Book Antiqua" w:hAnsi="Book Antiqua"/>
                <w:b/>
                <w:bCs/>
                <w:lang w:val="en-GB" w:eastAsia="pt-BR"/>
              </w:rPr>
              <w:t>=</w:t>
            </w:r>
            <w:r w:rsidR="00E31794" w:rsidRPr="00E31794">
              <w:rPr>
                <w:rFonts w:ascii="Book Antiqua" w:hAnsi="Book Antiqua"/>
                <w:b/>
                <w:bCs/>
                <w:lang w:val="en-GB" w:eastAsia="pt-BR"/>
              </w:rPr>
              <w:t xml:space="preserve"> </w:t>
            </w:r>
            <w:r w:rsidRPr="00E31794">
              <w:rPr>
                <w:rFonts w:ascii="Book Antiqua" w:hAnsi="Book Antiqua"/>
                <w:b/>
                <w:bCs/>
                <w:lang w:val="en-GB" w:eastAsia="pt-BR"/>
              </w:rPr>
              <w:t>1619)</w:t>
            </w:r>
          </w:p>
        </w:tc>
      </w:tr>
      <w:tr w:rsidR="00385628" w:rsidRPr="00E31794" w14:paraId="1FA4DDEC" w14:textId="77777777" w:rsidTr="000175AB">
        <w:trPr>
          <w:trHeight w:val="170"/>
        </w:trPr>
        <w:tc>
          <w:tcPr>
            <w:tcW w:w="2190" w:type="pct"/>
            <w:tcBorders>
              <w:top w:val="single" w:sz="4" w:space="0" w:color="auto"/>
              <w:bottom w:val="single" w:sz="4" w:space="0" w:color="auto"/>
            </w:tcBorders>
            <w:noWrap/>
          </w:tcPr>
          <w:p w14:paraId="438D5C07" w14:textId="77777777" w:rsidR="00385628" w:rsidRPr="00E31794" w:rsidRDefault="00385628" w:rsidP="00203D80">
            <w:pPr>
              <w:spacing w:line="360" w:lineRule="auto"/>
              <w:jc w:val="both"/>
              <w:rPr>
                <w:rFonts w:ascii="Book Antiqua" w:hAnsi="Book Antiqua"/>
                <w:b/>
                <w:bCs/>
                <w:lang w:val="en-GB" w:eastAsia="pt-BR"/>
              </w:rPr>
            </w:pPr>
            <w:r w:rsidRPr="00E31794">
              <w:rPr>
                <w:rFonts w:ascii="Book Antiqua" w:hAnsi="Book Antiqua"/>
                <w:b/>
                <w:bCs/>
                <w:lang w:val="en-GB" w:eastAsia="pt-BR"/>
              </w:rPr>
              <w:t>Variable</w:t>
            </w:r>
          </w:p>
        </w:tc>
        <w:tc>
          <w:tcPr>
            <w:tcW w:w="2417" w:type="pct"/>
            <w:tcBorders>
              <w:top w:val="single" w:sz="4" w:space="0" w:color="auto"/>
              <w:bottom w:val="single" w:sz="4" w:space="0" w:color="auto"/>
            </w:tcBorders>
          </w:tcPr>
          <w:p w14:paraId="21106005" w14:textId="782099C1" w:rsidR="00385628" w:rsidRPr="00E31794" w:rsidRDefault="00385628" w:rsidP="00203D80">
            <w:pPr>
              <w:spacing w:line="360" w:lineRule="auto"/>
              <w:jc w:val="both"/>
              <w:rPr>
                <w:rFonts w:ascii="Book Antiqua" w:hAnsi="Book Antiqua"/>
                <w:b/>
                <w:bCs/>
                <w:color w:val="000000"/>
                <w:lang w:val="en-GB" w:eastAsia="pt-BR"/>
              </w:rPr>
            </w:pPr>
            <w:r w:rsidRPr="00E31794">
              <w:rPr>
                <w:rFonts w:ascii="Book Antiqua" w:hAnsi="Book Antiqua"/>
                <w:b/>
                <w:bCs/>
                <w:color w:val="000000"/>
                <w:lang w:val="en-GB" w:eastAsia="pt-BR"/>
              </w:rPr>
              <w:t>Odds ratio for refusal (</w:t>
            </w:r>
            <w:r w:rsidR="00E31794" w:rsidRPr="00E31794">
              <w:rPr>
                <w:rFonts w:ascii="Book Antiqua" w:hAnsi="Book Antiqua"/>
                <w:b/>
                <w:bCs/>
                <w:color w:val="000000"/>
                <w:lang w:val="en-GB" w:eastAsia="pt-BR"/>
              </w:rPr>
              <w:t>95%</w:t>
            </w:r>
            <w:r w:rsidRPr="00E31794">
              <w:rPr>
                <w:rFonts w:ascii="Book Antiqua" w:hAnsi="Book Antiqua"/>
                <w:b/>
                <w:bCs/>
                <w:color w:val="000000"/>
                <w:lang w:val="en-GB" w:eastAsia="pt-BR"/>
              </w:rPr>
              <w:t>CI)</w:t>
            </w:r>
          </w:p>
        </w:tc>
        <w:tc>
          <w:tcPr>
            <w:tcW w:w="394" w:type="pct"/>
            <w:tcBorders>
              <w:top w:val="single" w:sz="4" w:space="0" w:color="auto"/>
              <w:bottom w:val="single" w:sz="4" w:space="0" w:color="auto"/>
            </w:tcBorders>
            <w:noWrap/>
          </w:tcPr>
          <w:p w14:paraId="0C4073BD" w14:textId="62E67C4C" w:rsidR="00385628" w:rsidRPr="00E31794" w:rsidRDefault="00E31794" w:rsidP="00203D80">
            <w:pPr>
              <w:spacing w:line="360" w:lineRule="auto"/>
              <w:jc w:val="both"/>
              <w:rPr>
                <w:rFonts w:ascii="Book Antiqua" w:hAnsi="Book Antiqua"/>
                <w:b/>
                <w:bCs/>
                <w:lang w:val="en-GB" w:eastAsia="pt-BR"/>
              </w:rPr>
            </w:pPr>
            <w:r>
              <w:rPr>
                <w:rFonts w:ascii="Book Antiqua" w:hAnsi="Book Antiqua"/>
                <w:b/>
                <w:bCs/>
                <w:i/>
                <w:iCs/>
                <w:lang w:val="en-GB" w:eastAsia="pt-BR"/>
              </w:rPr>
              <w:t xml:space="preserve">P </w:t>
            </w:r>
            <w:r w:rsidR="00385628" w:rsidRPr="00E31794">
              <w:rPr>
                <w:rFonts w:ascii="Book Antiqua" w:hAnsi="Book Antiqua"/>
                <w:b/>
                <w:bCs/>
                <w:lang w:val="en-GB" w:eastAsia="pt-BR"/>
              </w:rPr>
              <w:t>value</w:t>
            </w:r>
          </w:p>
        </w:tc>
      </w:tr>
      <w:tr w:rsidR="00385628" w:rsidRPr="00E31794" w14:paraId="0F054FEE" w14:textId="77777777" w:rsidTr="000175AB">
        <w:trPr>
          <w:trHeight w:val="170"/>
        </w:trPr>
        <w:tc>
          <w:tcPr>
            <w:tcW w:w="2190" w:type="pct"/>
            <w:tcBorders>
              <w:top w:val="single" w:sz="4" w:space="0" w:color="auto"/>
            </w:tcBorders>
            <w:noWrap/>
          </w:tcPr>
          <w:p w14:paraId="12E26C6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Absence of macroscopic steatosis in the donor organ</w:t>
            </w:r>
          </w:p>
        </w:tc>
        <w:tc>
          <w:tcPr>
            <w:tcW w:w="2417" w:type="pct"/>
            <w:tcBorders>
              <w:top w:val="single" w:sz="4" w:space="0" w:color="auto"/>
            </w:tcBorders>
          </w:tcPr>
          <w:p w14:paraId="13661BDE"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0.072 (0.016; 0.332)</w:t>
            </w:r>
          </w:p>
        </w:tc>
        <w:tc>
          <w:tcPr>
            <w:tcW w:w="394" w:type="pct"/>
            <w:tcBorders>
              <w:top w:val="single" w:sz="4" w:space="0" w:color="auto"/>
            </w:tcBorders>
            <w:noWrap/>
          </w:tcPr>
          <w:p w14:paraId="4F47C2B4"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41396226" w14:textId="77777777" w:rsidTr="000175AB">
        <w:trPr>
          <w:trHeight w:val="170"/>
        </w:trPr>
        <w:tc>
          <w:tcPr>
            <w:tcW w:w="2190" w:type="pct"/>
            <w:noWrap/>
          </w:tcPr>
          <w:p w14:paraId="59D81D73" w14:textId="3AB26024"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 xml:space="preserve">Donor age &gt; 65 </w:t>
            </w:r>
            <w:proofErr w:type="spellStart"/>
            <w:r w:rsidRPr="00E31794">
              <w:rPr>
                <w:rFonts w:ascii="Book Antiqua" w:hAnsi="Book Antiqua"/>
                <w:color w:val="000000"/>
                <w:lang w:val="en-GB" w:eastAsia="pt-BR"/>
              </w:rPr>
              <w:t>y</w:t>
            </w:r>
            <w:r w:rsidR="00E31794">
              <w:rPr>
                <w:rFonts w:ascii="Book Antiqua" w:hAnsi="Book Antiqua"/>
                <w:color w:val="000000"/>
                <w:lang w:val="en-GB" w:eastAsia="pt-BR"/>
              </w:rPr>
              <w:t>r</w:t>
            </w:r>
            <w:proofErr w:type="spellEnd"/>
          </w:p>
        </w:tc>
        <w:tc>
          <w:tcPr>
            <w:tcW w:w="2417" w:type="pct"/>
          </w:tcPr>
          <w:p w14:paraId="52EEA343"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1.814 (1.264; 2.603)</w:t>
            </w:r>
          </w:p>
        </w:tc>
        <w:tc>
          <w:tcPr>
            <w:tcW w:w="394" w:type="pct"/>
            <w:noWrap/>
          </w:tcPr>
          <w:p w14:paraId="27FA1D0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0.001</w:t>
            </w:r>
          </w:p>
        </w:tc>
      </w:tr>
      <w:tr w:rsidR="00385628" w:rsidRPr="00E31794" w14:paraId="451D6F40" w14:textId="77777777" w:rsidTr="000175AB">
        <w:trPr>
          <w:trHeight w:val="170"/>
        </w:trPr>
        <w:tc>
          <w:tcPr>
            <w:tcW w:w="2190" w:type="pct"/>
            <w:noWrap/>
          </w:tcPr>
          <w:p w14:paraId="51773142" w14:textId="681F1626"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ICU stay &gt; 7 d</w:t>
            </w:r>
          </w:p>
        </w:tc>
        <w:tc>
          <w:tcPr>
            <w:tcW w:w="2417" w:type="pct"/>
          </w:tcPr>
          <w:p w14:paraId="64A98891"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1.810 (1.408; 2.328)</w:t>
            </w:r>
          </w:p>
        </w:tc>
        <w:tc>
          <w:tcPr>
            <w:tcW w:w="394" w:type="pct"/>
            <w:noWrap/>
          </w:tcPr>
          <w:p w14:paraId="56E9097A"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7F51E205" w14:textId="77777777" w:rsidTr="000175AB">
        <w:trPr>
          <w:trHeight w:val="170"/>
        </w:trPr>
        <w:tc>
          <w:tcPr>
            <w:tcW w:w="2190" w:type="pct"/>
            <w:noWrap/>
          </w:tcPr>
          <w:p w14:paraId="1541D39A"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BMI &gt; 30 kg/m</w:t>
            </w:r>
            <w:r w:rsidRPr="00E31794">
              <w:rPr>
                <w:rFonts w:ascii="Book Antiqua" w:hAnsi="Book Antiqua"/>
                <w:color w:val="000000"/>
                <w:vertAlign w:val="superscript"/>
                <w:lang w:val="en-GB" w:eastAsia="pt-BR"/>
              </w:rPr>
              <w:t>2</w:t>
            </w:r>
          </w:p>
        </w:tc>
        <w:tc>
          <w:tcPr>
            <w:tcW w:w="2417" w:type="pct"/>
          </w:tcPr>
          <w:p w14:paraId="195F7D42"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2.215 (1.601; 3.065)</w:t>
            </w:r>
          </w:p>
        </w:tc>
        <w:tc>
          <w:tcPr>
            <w:tcW w:w="394" w:type="pct"/>
            <w:noWrap/>
          </w:tcPr>
          <w:p w14:paraId="7F551D4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4197E978" w14:textId="77777777" w:rsidTr="000175AB">
        <w:trPr>
          <w:trHeight w:val="170"/>
        </w:trPr>
        <w:tc>
          <w:tcPr>
            <w:tcW w:w="2190" w:type="pct"/>
            <w:noWrap/>
          </w:tcPr>
          <w:p w14:paraId="0358CBF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Serum sodium &gt; 165 mmol/L</w:t>
            </w:r>
          </w:p>
        </w:tc>
        <w:tc>
          <w:tcPr>
            <w:tcW w:w="2417" w:type="pct"/>
          </w:tcPr>
          <w:p w14:paraId="00945BE1"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1.173 (0.862; 1.596)</w:t>
            </w:r>
          </w:p>
        </w:tc>
        <w:tc>
          <w:tcPr>
            <w:tcW w:w="394" w:type="pct"/>
            <w:noWrap/>
          </w:tcPr>
          <w:p w14:paraId="56958839"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0.310</w:t>
            </w:r>
          </w:p>
        </w:tc>
      </w:tr>
      <w:tr w:rsidR="00385628" w:rsidRPr="00E31794" w14:paraId="2F2F4C74" w14:textId="77777777" w:rsidTr="000175AB">
        <w:trPr>
          <w:trHeight w:val="170"/>
        </w:trPr>
        <w:tc>
          <w:tcPr>
            <w:tcW w:w="2190" w:type="pct"/>
            <w:noWrap/>
          </w:tcPr>
          <w:p w14:paraId="7BE48212" w14:textId="0BA19E2D"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AST &gt;</w:t>
            </w:r>
            <w:r w:rsidR="00E31794">
              <w:rPr>
                <w:rFonts w:ascii="Book Antiqua" w:hAnsi="Book Antiqua"/>
                <w:lang w:val="en-GB" w:eastAsia="pt-BR"/>
              </w:rPr>
              <w:t xml:space="preserve"> </w:t>
            </w:r>
            <w:r w:rsidRPr="00E31794">
              <w:rPr>
                <w:rFonts w:ascii="Book Antiqua" w:hAnsi="Book Antiqua"/>
                <w:lang w:val="en-GB" w:eastAsia="pt-BR"/>
              </w:rPr>
              <w:t>90 U/L</w:t>
            </w:r>
          </w:p>
        </w:tc>
        <w:tc>
          <w:tcPr>
            <w:tcW w:w="2417" w:type="pct"/>
          </w:tcPr>
          <w:p w14:paraId="085EF8CF"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1.713 (1.352; 2.171)</w:t>
            </w:r>
          </w:p>
        </w:tc>
        <w:tc>
          <w:tcPr>
            <w:tcW w:w="394" w:type="pct"/>
            <w:noWrap/>
          </w:tcPr>
          <w:p w14:paraId="3E7BD1E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6C355FAA" w14:textId="77777777" w:rsidTr="000175AB">
        <w:trPr>
          <w:trHeight w:val="170"/>
        </w:trPr>
        <w:tc>
          <w:tcPr>
            <w:tcW w:w="2190" w:type="pct"/>
            <w:noWrap/>
          </w:tcPr>
          <w:p w14:paraId="4494BBF5"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ALT &gt; 105 U/L</w:t>
            </w:r>
          </w:p>
        </w:tc>
        <w:tc>
          <w:tcPr>
            <w:tcW w:w="2417" w:type="pct"/>
          </w:tcPr>
          <w:p w14:paraId="18FB7A3A"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2.007 (1.493; 2.697)</w:t>
            </w:r>
          </w:p>
        </w:tc>
        <w:tc>
          <w:tcPr>
            <w:tcW w:w="394" w:type="pct"/>
            <w:noWrap/>
          </w:tcPr>
          <w:p w14:paraId="028CBCD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2ED6B557" w14:textId="77777777" w:rsidTr="000175AB">
        <w:trPr>
          <w:trHeight w:val="170"/>
        </w:trPr>
        <w:tc>
          <w:tcPr>
            <w:tcW w:w="2190" w:type="pct"/>
            <w:tcBorders>
              <w:bottom w:val="single" w:sz="4" w:space="0" w:color="auto"/>
            </w:tcBorders>
            <w:noWrap/>
          </w:tcPr>
          <w:p w14:paraId="56A3FB9D" w14:textId="523DED2D" w:rsidR="00385628" w:rsidRPr="00E31794" w:rsidRDefault="00385628" w:rsidP="000175AB">
            <w:pPr>
              <w:spacing w:line="360" w:lineRule="auto"/>
              <w:jc w:val="both"/>
              <w:rPr>
                <w:rFonts w:ascii="Book Antiqua" w:hAnsi="Book Antiqua"/>
                <w:lang w:val="en-GB" w:eastAsia="pt-BR"/>
              </w:rPr>
            </w:pPr>
            <w:r w:rsidRPr="00E31794">
              <w:rPr>
                <w:rFonts w:ascii="Book Antiqua" w:hAnsi="Book Antiqua"/>
                <w:color w:val="000000"/>
                <w:lang w:val="en-GB" w:eastAsia="pt-BR"/>
              </w:rPr>
              <w:t>Total bilirubin &gt; 3 mg/dL</w:t>
            </w:r>
          </w:p>
        </w:tc>
        <w:tc>
          <w:tcPr>
            <w:tcW w:w="2417" w:type="pct"/>
            <w:tcBorders>
              <w:bottom w:val="single" w:sz="4" w:space="0" w:color="auto"/>
            </w:tcBorders>
          </w:tcPr>
          <w:p w14:paraId="6BF8945E" w14:textId="77777777" w:rsidR="00385628" w:rsidRPr="00E31794" w:rsidRDefault="00385628" w:rsidP="000175AB">
            <w:pPr>
              <w:spacing w:line="360" w:lineRule="auto"/>
              <w:jc w:val="both"/>
              <w:rPr>
                <w:rFonts w:ascii="Book Antiqua" w:hAnsi="Book Antiqua"/>
                <w:color w:val="000000"/>
                <w:lang w:val="en-GB" w:eastAsia="pt-BR"/>
              </w:rPr>
            </w:pPr>
            <w:r w:rsidRPr="00E31794">
              <w:rPr>
                <w:rFonts w:ascii="Book Antiqua" w:hAnsi="Book Antiqua"/>
                <w:lang w:val="en-GB" w:eastAsia="pt-BR"/>
              </w:rPr>
              <w:t>3.011 (1.361; 6.664)</w:t>
            </w:r>
          </w:p>
        </w:tc>
        <w:tc>
          <w:tcPr>
            <w:tcW w:w="394" w:type="pct"/>
            <w:tcBorders>
              <w:bottom w:val="single" w:sz="4" w:space="0" w:color="auto"/>
            </w:tcBorders>
            <w:noWrap/>
          </w:tcPr>
          <w:p w14:paraId="3A60CE4A" w14:textId="77777777" w:rsidR="00385628" w:rsidRPr="00E31794" w:rsidRDefault="00385628" w:rsidP="000175AB">
            <w:pPr>
              <w:spacing w:line="360" w:lineRule="auto"/>
              <w:jc w:val="both"/>
              <w:rPr>
                <w:rFonts w:ascii="Book Antiqua" w:hAnsi="Book Antiqua"/>
                <w:lang w:val="en-GB" w:eastAsia="pt-BR"/>
              </w:rPr>
            </w:pPr>
            <w:r w:rsidRPr="00E31794">
              <w:rPr>
                <w:rFonts w:ascii="Book Antiqua" w:hAnsi="Book Antiqua"/>
                <w:lang w:val="en-GB" w:eastAsia="pt-BR"/>
              </w:rPr>
              <w:t>0.007</w:t>
            </w:r>
          </w:p>
        </w:tc>
      </w:tr>
    </w:tbl>
    <w:p w14:paraId="5C68F3D4" w14:textId="154E3E5C" w:rsidR="000175AB" w:rsidRPr="000175AB" w:rsidRDefault="000175AB" w:rsidP="000175AB">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Pr>
          <w:rFonts w:ascii="Book Antiqua" w:hAnsi="Book Antiqua"/>
          <w:lang w:val="en-GB"/>
        </w:rPr>
        <w:t>:</w:t>
      </w:r>
      <w:r w:rsidRPr="00203D80">
        <w:rPr>
          <w:rFonts w:ascii="Book Antiqua" w:hAnsi="Book Antiqua"/>
          <w:lang w:val="en-GB"/>
        </w:rPr>
        <w:t xml:space="preserve"> Intensive care unit; BMI</w:t>
      </w:r>
      <w:r>
        <w:rPr>
          <w:rFonts w:ascii="Book Antiqua" w:hAnsi="Book Antiqua"/>
          <w:lang w:val="en-GB"/>
        </w:rPr>
        <w:t xml:space="preserve">: </w:t>
      </w:r>
      <w:r w:rsidRPr="00203D80">
        <w:rPr>
          <w:rFonts w:ascii="Book Antiqua" w:hAnsi="Book Antiqua"/>
          <w:lang w:val="en-GB"/>
        </w:rPr>
        <w:t>Body mass index; AST</w:t>
      </w:r>
      <w:r>
        <w:rPr>
          <w:rFonts w:ascii="Book Antiqua" w:hAnsi="Book Antiqua"/>
          <w:lang w:val="en-GB"/>
        </w:rPr>
        <w:t>:</w:t>
      </w:r>
      <w:r w:rsidRPr="00203D80">
        <w:rPr>
          <w:rFonts w:ascii="Book Antiqua" w:hAnsi="Book Antiqua"/>
          <w:lang w:val="en-GB"/>
        </w:rPr>
        <w:t xml:space="preserve"> </w:t>
      </w:r>
      <w:r>
        <w:rPr>
          <w:rFonts w:ascii="Book Antiqua" w:hAnsi="Book Antiqua"/>
          <w:lang w:val="en-GB"/>
        </w:rPr>
        <w:t>A</w:t>
      </w:r>
      <w:r w:rsidRPr="00203D80">
        <w:rPr>
          <w:rFonts w:ascii="Book Antiqua" w:hAnsi="Book Antiqua"/>
          <w:lang w:val="en-GB"/>
        </w:rPr>
        <w:t>spartate aminotransferase; ALT</w:t>
      </w:r>
      <w:r>
        <w:rPr>
          <w:rFonts w:ascii="Book Antiqua" w:hAnsi="Book Antiqua"/>
          <w:lang w:val="en-GB"/>
        </w:rPr>
        <w:t>:</w:t>
      </w:r>
      <w:r w:rsidRPr="00203D80">
        <w:rPr>
          <w:rFonts w:ascii="Book Antiqua" w:hAnsi="Book Antiqua"/>
          <w:lang w:val="en-GB"/>
        </w:rPr>
        <w:t xml:space="preserve"> </w:t>
      </w:r>
      <w:r>
        <w:rPr>
          <w:rFonts w:ascii="Book Antiqua" w:hAnsi="Book Antiqua"/>
          <w:lang w:val="en-GB"/>
        </w:rPr>
        <w:t>A</w:t>
      </w:r>
      <w:r w:rsidRPr="00203D80">
        <w:rPr>
          <w:rFonts w:ascii="Book Antiqua" w:hAnsi="Book Antiqua"/>
          <w:lang w:val="en-GB"/>
        </w:rPr>
        <w:t>lanine aminotransferase</w:t>
      </w:r>
      <w:r w:rsidRPr="00203D80">
        <w:rPr>
          <w:rFonts w:ascii="Book Antiqua" w:hAnsi="Book Antiqua"/>
          <w:color w:val="000000"/>
          <w:lang w:val="en-GB" w:eastAsia="pt-BR"/>
        </w:rPr>
        <w:t>.</w:t>
      </w:r>
    </w:p>
    <w:p w14:paraId="757BBC7D" w14:textId="26FAFBB3" w:rsidR="000175AB" w:rsidRDefault="000175AB" w:rsidP="000175AB">
      <w:pPr>
        <w:spacing w:line="360" w:lineRule="auto"/>
      </w:pPr>
    </w:p>
    <w:p w14:paraId="0596D846" w14:textId="359753DB" w:rsidR="000175AB" w:rsidRPr="000175AB" w:rsidRDefault="000175AB" w:rsidP="000175AB">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 xml:space="preserve">Table </w:t>
      </w:r>
      <w:r>
        <w:rPr>
          <w:rFonts w:ascii="Book Antiqua" w:hAnsi="Book Antiqua" w:cs="Book Antiqua"/>
          <w:b/>
          <w:bCs/>
          <w:color w:val="000000"/>
          <w:lang w:eastAsia="zh-CN"/>
        </w:rPr>
        <w:t>5</w:t>
      </w:r>
      <w:r w:rsidRPr="00203D80">
        <w:rPr>
          <w:rFonts w:ascii="Book Antiqua" w:hAnsi="Book Antiqua" w:cs="Book Antiqua"/>
          <w:b/>
          <w:bCs/>
          <w:color w:val="000000"/>
          <w:lang w:eastAsia="zh-CN"/>
        </w:rPr>
        <w:t xml:space="preserve"> Analysis of the relationship between the occurrence of donor extended criteria and the refusal rate of liver allografts for transplantation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2629"/>
        <w:gridCol w:w="3523"/>
        <w:gridCol w:w="1037"/>
      </w:tblGrid>
      <w:tr w:rsidR="00385628" w:rsidRPr="000175AB" w14:paraId="1E64327F" w14:textId="77777777" w:rsidTr="000175AB">
        <w:trPr>
          <w:trHeight w:val="170"/>
        </w:trPr>
        <w:tc>
          <w:tcPr>
            <w:tcW w:w="5000" w:type="pct"/>
            <w:gridSpan w:val="4"/>
            <w:tcBorders>
              <w:top w:val="single" w:sz="4" w:space="0" w:color="auto"/>
              <w:bottom w:val="single" w:sz="4" w:space="0" w:color="auto"/>
            </w:tcBorders>
            <w:noWrap/>
          </w:tcPr>
          <w:p w14:paraId="7DF796E1" w14:textId="61DFE52D"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lang w:val="en-GB"/>
              </w:rPr>
              <w:t>Multiple logistic regression model for donor organ refusal for transplantation</w:t>
            </w:r>
            <w:r w:rsidRPr="000175AB">
              <w:rPr>
                <w:rFonts w:ascii="Book Antiqua" w:hAnsi="Book Antiqua"/>
                <w:b/>
                <w:bCs/>
                <w:lang w:val="en-GB" w:eastAsia="pt-BR"/>
              </w:rPr>
              <w:t xml:space="preserve"> (</w:t>
            </w:r>
            <w:r w:rsidRPr="000175AB">
              <w:rPr>
                <w:rFonts w:ascii="Book Antiqua" w:hAnsi="Book Antiqua"/>
                <w:b/>
                <w:bCs/>
                <w:i/>
                <w:iCs/>
                <w:lang w:val="en-GB" w:eastAsia="pt-BR"/>
              </w:rPr>
              <w:t>n</w:t>
            </w:r>
            <w:r w:rsidR="00E31794" w:rsidRPr="000175AB">
              <w:rPr>
                <w:rFonts w:ascii="Book Antiqua" w:hAnsi="Book Antiqua"/>
                <w:b/>
                <w:bCs/>
                <w:i/>
                <w:iCs/>
                <w:lang w:val="en-GB" w:eastAsia="pt-BR"/>
              </w:rPr>
              <w:t xml:space="preserve"> </w:t>
            </w:r>
            <w:r w:rsidRPr="000175AB">
              <w:rPr>
                <w:rFonts w:ascii="Book Antiqua" w:hAnsi="Book Antiqua"/>
                <w:b/>
                <w:bCs/>
                <w:lang w:val="en-GB" w:eastAsia="pt-BR"/>
              </w:rPr>
              <w:t>=</w:t>
            </w:r>
            <w:r w:rsidR="00E31794" w:rsidRPr="000175AB">
              <w:rPr>
                <w:rFonts w:ascii="Book Antiqua" w:hAnsi="Book Antiqua"/>
                <w:b/>
                <w:bCs/>
                <w:lang w:val="en-GB" w:eastAsia="pt-BR"/>
              </w:rPr>
              <w:t xml:space="preserve"> </w:t>
            </w:r>
            <w:r w:rsidRPr="000175AB">
              <w:rPr>
                <w:rFonts w:ascii="Book Antiqua" w:hAnsi="Book Antiqua"/>
                <w:b/>
                <w:bCs/>
                <w:lang w:val="en-GB" w:eastAsia="pt-BR"/>
              </w:rPr>
              <w:t>1619)</w:t>
            </w:r>
          </w:p>
        </w:tc>
      </w:tr>
      <w:tr w:rsidR="000175AB" w:rsidRPr="000175AB" w14:paraId="4C50D895" w14:textId="77777777" w:rsidTr="000175AB">
        <w:trPr>
          <w:trHeight w:val="170"/>
        </w:trPr>
        <w:tc>
          <w:tcPr>
            <w:tcW w:w="2190" w:type="pct"/>
            <w:tcBorders>
              <w:top w:val="single" w:sz="4" w:space="0" w:color="auto"/>
              <w:bottom w:val="single" w:sz="4" w:space="0" w:color="auto"/>
            </w:tcBorders>
            <w:noWrap/>
          </w:tcPr>
          <w:p w14:paraId="04F1F640" w14:textId="77777777"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lang w:val="en-GB" w:eastAsia="pt-BR"/>
              </w:rPr>
              <w:t>Variable</w:t>
            </w:r>
          </w:p>
        </w:tc>
        <w:tc>
          <w:tcPr>
            <w:tcW w:w="1119" w:type="pct"/>
            <w:tcBorders>
              <w:top w:val="single" w:sz="4" w:space="0" w:color="auto"/>
              <w:bottom w:val="single" w:sz="4" w:space="0" w:color="auto"/>
            </w:tcBorders>
          </w:tcPr>
          <w:p w14:paraId="5180ACFF" w14:textId="77777777" w:rsidR="00385628" w:rsidRPr="000175AB" w:rsidRDefault="00385628" w:rsidP="00203D80">
            <w:pPr>
              <w:spacing w:line="360" w:lineRule="auto"/>
              <w:jc w:val="both"/>
              <w:rPr>
                <w:rFonts w:ascii="Book Antiqua" w:hAnsi="Book Antiqua"/>
                <w:b/>
                <w:bCs/>
                <w:color w:val="000000"/>
                <w:lang w:val="en-GB" w:eastAsia="pt-BR"/>
              </w:rPr>
            </w:pPr>
            <w:r w:rsidRPr="000175AB">
              <w:rPr>
                <w:rFonts w:ascii="Book Antiqua" w:hAnsi="Book Antiqua"/>
                <w:b/>
                <w:bCs/>
                <w:color w:val="000000"/>
                <w:lang w:val="en-GB" w:eastAsia="pt-BR"/>
              </w:rPr>
              <w:t>Estimated proportion</w:t>
            </w:r>
          </w:p>
          <w:p w14:paraId="507991DF" w14:textId="6F38AD0B" w:rsidR="00385628" w:rsidRPr="000175AB" w:rsidRDefault="00385628" w:rsidP="00203D80">
            <w:pPr>
              <w:spacing w:line="360" w:lineRule="auto"/>
              <w:jc w:val="both"/>
              <w:rPr>
                <w:rFonts w:ascii="Book Antiqua" w:hAnsi="Book Antiqua"/>
                <w:b/>
                <w:bCs/>
                <w:color w:val="000000"/>
                <w:lang w:val="en-GB" w:eastAsia="pt-BR"/>
              </w:rPr>
            </w:pPr>
            <w:r w:rsidRPr="000175AB">
              <w:rPr>
                <w:rFonts w:ascii="Book Antiqua" w:hAnsi="Book Antiqua"/>
                <w:b/>
                <w:bCs/>
                <w:color w:val="000000"/>
                <w:lang w:val="en-GB" w:eastAsia="pt-BR"/>
              </w:rPr>
              <w:lastRenderedPageBreak/>
              <w:t xml:space="preserve">of refusal </w:t>
            </w:r>
            <w:r w:rsidR="00E31794" w:rsidRPr="000175AB">
              <w:rPr>
                <w:rFonts w:ascii="Book Antiqua" w:hAnsi="Book Antiqua"/>
                <w:b/>
                <w:bCs/>
                <w:color w:val="000000"/>
                <w:lang w:val="en-GB" w:eastAsia="pt-BR"/>
              </w:rPr>
              <w:t>(95%CI)</w:t>
            </w:r>
          </w:p>
        </w:tc>
        <w:tc>
          <w:tcPr>
            <w:tcW w:w="1297" w:type="pct"/>
            <w:tcBorders>
              <w:top w:val="single" w:sz="4" w:space="0" w:color="auto"/>
              <w:bottom w:val="single" w:sz="4" w:space="0" w:color="auto"/>
            </w:tcBorders>
            <w:noWrap/>
          </w:tcPr>
          <w:p w14:paraId="62DDECAE" w14:textId="0E00BE3B"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color w:val="000000"/>
                <w:lang w:val="en-GB" w:eastAsia="pt-BR"/>
              </w:rPr>
              <w:lastRenderedPageBreak/>
              <w:t xml:space="preserve">Odds ratio for refusal </w:t>
            </w:r>
            <w:r w:rsidR="00E31794" w:rsidRPr="000175AB">
              <w:rPr>
                <w:rFonts w:ascii="Book Antiqua" w:hAnsi="Book Antiqua"/>
                <w:b/>
                <w:bCs/>
                <w:color w:val="000000"/>
                <w:lang w:val="en-GB" w:eastAsia="pt-BR"/>
              </w:rPr>
              <w:t>(95%CI)</w:t>
            </w:r>
          </w:p>
        </w:tc>
        <w:tc>
          <w:tcPr>
            <w:tcW w:w="394" w:type="pct"/>
            <w:tcBorders>
              <w:top w:val="single" w:sz="4" w:space="0" w:color="auto"/>
              <w:bottom w:val="single" w:sz="4" w:space="0" w:color="auto"/>
            </w:tcBorders>
            <w:noWrap/>
          </w:tcPr>
          <w:p w14:paraId="76CDB2CA" w14:textId="2E3E6B65" w:rsidR="00385628" w:rsidRPr="000175AB" w:rsidRDefault="00E31794" w:rsidP="00203D80">
            <w:pPr>
              <w:spacing w:line="360" w:lineRule="auto"/>
              <w:jc w:val="both"/>
              <w:rPr>
                <w:rFonts w:ascii="Book Antiqua" w:hAnsi="Book Antiqua"/>
                <w:b/>
                <w:bCs/>
                <w:lang w:val="en-GB" w:eastAsia="pt-BR"/>
              </w:rPr>
            </w:pPr>
            <w:r w:rsidRPr="000175AB">
              <w:rPr>
                <w:rFonts w:ascii="Book Antiqua" w:hAnsi="Book Antiqua"/>
                <w:b/>
                <w:bCs/>
                <w:i/>
                <w:iCs/>
                <w:lang w:val="en-GB" w:eastAsia="pt-BR"/>
              </w:rPr>
              <w:t xml:space="preserve">P </w:t>
            </w:r>
            <w:r w:rsidR="00385628" w:rsidRPr="000175AB">
              <w:rPr>
                <w:rFonts w:ascii="Book Antiqua" w:hAnsi="Book Antiqua"/>
                <w:b/>
                <w:bCs/>
                <w:lang w:val="en-GB" w:eastAsia="pt-BR"/>
              </w:rPr>
              <w:t>value</w:t>
            </w:r>
          </w:p>
        </w:tc>
      </w:tr>
      <w:tr w:rsidR="000175AB" w:rsidRPr="00E31794" w14:paraId="0F908E78" w14:textId="77777777" w:rsidTr="000175AB">
        <w:trPr>
          <w:trHeight w:val="170"/>
        </w:trPr>
        <w:tc>
          <w:tcPr>
            <w:tcW w:w="2190" w:type="pct"/>
            <w:tcBorders>
              <w:top w:val="single" w:sz="4" w:space="0" w:color="auto"/>
            </w:tcBorders>
            <w:noWrap/>
            <w:hideMark/>
          </w:tcPr>
          <w:p w14:paraId="5491A6D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Absence of macroscopic steatosis in the donor organ</w:t>
            </w:r>
          </w:p>
        </w:tc>
        <w:tc>
          <w:tcPr>
            <w:tcW w:w="1119" w:type="pct"/>
            <w:tcBorders>
              <w:top w:val="single" w:sz="4" w:space="0" w:color="auto"/>
            </w:tcBorders>
          </w:tcPr>
          <w:p w14:paraId="72BB6B36"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rPr>
              <w:t>41.10% (12.04%; 78.06%)</w:t>
            </w:r>
          </w:p>
        </w:tc>
        <w:tc>
          <w:tcPr>
            <w:tcW w:w="1297" w:type="pct"/>
            <w:tcBorders>
              <w:top w:val="single" w:sz="4" w:space="0" w:color="auto"/>
            </w:tcBorders>
            <w:noWrap/>
            <w:hideMark/>
          </w:tcPr>
          <w:p w14:paraId="1B0CEB4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rPr>
              <w:t>0.064 (0.013; 0.307)</w:t>
            </w:r>
          </w:p>
        </w:tc>
        <w:tc>
          <w:tcPr>
            <w:tcW w:w="394" w:type="pct"/>
            <w:tcBorders>
              <w:top w:val="single" w:sz="4" w:space="0" w:color="auto"/>
            </w:tcBorders>
            <w:noWrap/>
            <w:hideMark/>
          </w:tcPr>
          <w:p w14:paraId="59AAFBF3"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70D1F4A0" w14:textId="77777777" w:rsidTr="000175AB">
        <w:trPr>
          <w:trHeight w:val="170"/>
        </w:trPr>
        <w:tc>
          <w:tcPr>
            <w:tcW w:w="2190" w:type="pct"/>
            <w:noWrap/>
          </w:tcPr>
          <w:p w14:paraId="37B6485E" w14:textId="702F19C3"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 xml:space="preserve">Donor age &gt; 65 </w:t>
            </w:r>
            <w:proofErr w:type="spellStart"/>
            <w:r w:rsidRPr="00E31794">
              <w:rPr>
                <w:rFonts w:ascii="Book Antiqua" w:hAnsi="Book Antiqua"/>
                <w:color w:val="000000"/>
                <w:lang w:val="en-GB" w:eastAsia="pt-BR"/>
              </w:rPr>
              <w:t>y</w:t>
            </w:r>
            <w:r w:rsidR="00E31794">
              <w:rPr>
                <w:rFonts w:ascii="Book Antiqua" w:hAnsi="Book Antiqua"/>
                <w:color w:val="000000"/>
                <w:lang w:val="en-GB" w:eastAsia="pt-BR"/>
              </w:rPr>
              <w:t>r</w:t>
            </w:r>
            <w:proofErr w:type="spellEnd"/>
          </w:p>
        </w:tc>
        <w:tc>
          <w:tcPr>
            <w:tcW w:w="1119" w:type="pct"/>
          </w:tcPr>
          <w:p w14:paraId="67030F85"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79.54% (59.84%; 91.02%)</w:t>
            </w:r>
          </w:p>
        </w:tc>
        <w:tc>
          <w:tcPr>
            <w:tcW w:w="1297" w:type="pct"/>
            <w:noWrap/>
          </w:tcPr>
          <w:p w14:paraId="7B774531"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1.973 (1.360; 2.861)</w:t>
            </w:r>
          </w:p>
        </w:tc>
        <w:tc>
          <w:tcPr>
            <w:tcW w:w="394" w:type="pct"/>
            <w:noWrap/>
          </w:tcPr>
          <w:p w14:paraId="29A66DE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12C683DE" w14:textId="77777777" w:rsidTr="000175AB">
        <w:trPr>
          <w:trHeight w:val="170"/>
        </w:trPr>
        <w:tc>
          <w:tcPr>
            <w:tcW w:w="2190" w:type="pct"/>
            <w:noWrap/>
          </w:tcPr>
          <w:p w14:paraId="41A29E8D" w14:textId="59FC542F"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ICU stay &gt; 7 d</w:t>
            </w:r>
          </w:p>
        </w:tc>
        <w:tc>
          <w:tcPr>
            <w:tcW w:w="1119" w:type="pct"/>
          </w:tcPr>
          <w:p w14:paraId="16A96DF4"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79.18% (60.23%; 90.52%)</w:t>
            </w:r>
          </w:p>
        </w:tc>
        <w:tc>
          <w:tcPr>
            <w:tcW w:w="1297" w:type="pct"/>
            <w:noWrap/>
          </w:tcPr>
          <w:p w14:paraId="7CEBDE3D"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1.888 (1.455; 2.450)</w:t>
            </w:r>
          </w:p>
        </w:tc>
        <w:tc>
          <w:tcPr>
            <w:tcW w:w="394" w:type="pct"/>
            <w:noWrap/>
          </w:tcPr>
          <w:p w14:paraId="7FB9B7A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7477CEFC" w14:textId="77777777" w:rsidTr="000175AB">
        <w:trPr>
          <w:trHeight w:val="170"/>
        </w:trPr>
        <w:tc>
          <w:tcPr>
            <w:tcW w:w="2190" w:type="pct"/>
            <w:noWrap/>
          </w:tcPr>
          <w:p w14:paraId="64BD902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BMI &gt; 30 kg/m</w:t>
            </w:r>
            <w:r w:rsidRPr="00E31794">
              <w:rPr>
                <w:rFonts w:ascii="Book Antiqua" w:hAnsi="Book Antiqua"/>
                <w:color w:val="000000"/>
                <w:vertAlign w:val="superscript"/>
                <w:lang w:val="en-GB" w:eastAsia="pt-BR"/>
              </w:rPr>
              <w:t>2</w:t>
            </w:r>
          </w:p>
        </w:tc>
        <w:tc>
          <w:tcPr>
            <w:tcW w:w="1119" w:type="pct"/>
          </w:tcPr>
          <w:p w14:paraId="5750CE7C"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80.69% (62.19%; 91.39%)</w:t>
            </w:r>
          </w:p>
        </w:tc>
        <w:tc>
          <w:tcPr>
            <w:tcW w:w="1297" w:type="pct"/>
            <w:noWrap/>
          </w:tcPr>
          <w:p w14:paraId="520E5778"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2.279 (1.628; 3.190)</w:t>
            </w:r>
          </w:p>
        </w:tc>
        <w:tc>
          <w:tcPr>
            <w:tcW w:w="394" w:type="pct"/>
            <w:noWrap/>
          </w:tcPr>
          <w:p w14:paraId="0B3E6A11"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000D65F6" w14:textId="77777777" w:rsidTr="000175AB">
        <w:trPr>
          <w:trHeight w:val="170"/>
        </w:trPr>
        <w:tc>
          <w:tcPr>
            <w:tcW w:w="2190" w:type="pct"/>
            <w:noWrap/>
          </w:tcPr>
          <w:p w14:paraId="334C9E52" w14:textId="40368323"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AST &gt;</w:t>
            </w:r>
            <w:r w:rsidR="00E31794">
              <w:rPr>
                <w:rFonts w:ascii="Book Antiqua" w:hAnsi="Book Antiqua"/>
                <w:lang w:val="en-GB" w:eastAsia="pt-BR"/>
              </w:rPr>
              <w:t xml:space="preserve"> </w:t>
            </w:r>
            <w:r w:rsidRPr="00E31794">
              <w:rPr>
                <w:rFonts w:ascii="Book Antiqua" w:hAnsi="Book Antiqua"/>
                <w:lang w:val="en-GB" w:eastAsia="pt-BR"/>
              </w:rPr>
              <w:t>90 U/L</w:t>
            </w:r>
          </w:p>
        </w:tc>
        <w:tc>
          <w:tcPr>
            <w:tcW w:w="1119" w:type="pct"/>
          </w:tcPr>
          <w:p w14:paraId="1D628489"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76.57% (56.61%; 89.11%)</w:t>
            </w:r>
          </w:p>
        </w:tc>
        <w:tc>
          <w:tcPr>
            <w:tcW w:w="1297" w:type="pct"/>
            <w:noWrap/>
          </w:tcPr>
          <w:p w14:paraId="67833FF4"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1.394 (1.051; 1.848)</w:t>
            </w:r>
          </w:p>
        </w:tc>
        <w:tc>
          <w:tcPr>
            <w:tcW w:w="394" w:type="pct"/>
            <w:noWrap/>
          </w:tcPr>
          <w:p w14:paraId="313958B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0.021</w:t>
            </w:r>
          </w:p>
        </w:tc>
      </w:tr>
      <w:tr w:rsidR="000175AB" w:rsidRPr="00E31794" w14:paraId="527E6887" w14:textId="77777777" w:rsidTr="000175AB">
        <w:trPr>
          <w:trHeight w:val="170"/>
        </w:trPr>
        <w:tc>
          <w:tcPr>
            <w:tcW w:w="2190" w:type="pct"/>
            <w:noWrap/>
          </w:tcPr>
          <w:p w14:paraId="1D0D3D0D"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ALT &gt; 105 U/L</w:t>
            </w:r>
          </w:p>
        </w:tc>
        <w:tc>
          <w:tcPr>
            <w:tcW w:w="1119" w:type="pct"/>
          </w:tcPr>
          <w:p w14:paraId="1FEBD56C"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78.44% (58.88%; 90.24%)</w:t>
            </w:r>
          </w:p>
        </w:tc>
        <w:tc>
          <w:tcPr>
            <w:tcW w:w="1297" w:type="pct"/>
            <w:noWrap/>
          </w:tcPr>
          <w:p w14:paraId="35674C1A"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1.729 (1.217; 2.456)</w:t>
            </w:r>
          </w:p>
        </w:tc>
        <w:tc>
          <w:tcPr>
            <w:tcW w:w="394" w:type="pct"/>
            <w:noWrap/>
          </w:tcPr>
          <w:p w14:paraId="56DF604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0.002</w:t>
            </w:r>
          </w:p>
        </w:tc>
      </w:tr>
      <w:tr w:rsidR="000175AB" w:rsidRPr="00E31794" w14:paraId="71298CB8" w14:textId="77777777" w:rsidTr="000175AB">
        <w:trPr>
          <w:trHeight w:val="170"/>
        </w:trPr>
        <w:tc>
          <w:tcPr>
            <w:tcW w:w="2190" w:type="pct"/>
            <w:tcBorders>
              <w:bottom w:val="single" w:sz="4" w:space="0" w:color="auto"/>
            </w:tcBorders>
            <w:noWrap/>
          </w:tcPr>
          <w:p w14:paraId="567CD4DD" w14:textId="0651BD6B"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Total bilirubin &gt; 3 mg/dL</w:t>
            </w:r>
          </w:p>
        </w:tc>
        <w:tc>
          <w:tcPr>
            <w:tcW w:w="1119" w:type="pct"/>
            <w:tcBorders>
              <w:bottom w:val="single" w:sz="4" w:space="0" w:color="auto"/>
            </w:tcBorders>
          </w:tcPr>
          <w:p w14:paraId="0DFF099D"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82.44% (60.00%; 93.63%)</w:t>
            </w:r>
          </w:p>
        </w:tc>
        <w:tc>
          <w:tcPr>
            <w:tcW w:w="1297" w:type="pct"/>
            <w:tcBorders>
              <w:bottom w:val="single" w:sz="4" w:space="0" w:color="auto"/>
            </w:tcBorders>
            <w:noWrap/>
          </w:tcPr>
          <w:p w14:paraId="0C209206"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2.877 (1.282; 6.454)</w:t>
            </w:r>
          </w:p>
        </w:tc>
        <w:tc>
          <w:tcPr>
            <w:tcW w:w="394" w:type="pct"/>
            <w:tcBorders>
              <w:bottom w:val="single" w:sz="4" w:space="0" w:color="auto"/>
            </w:tcBorders>
            <w:noWrap/>
          </w:tcPr>
          <w:p w14:paraId="588E9651"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0.010</w:t>
            </w:r>
          </w:p>
        </w:tc>
      </w:tr>
    </w:tbl>
    <w:p w14:paraId="0E8000B0" w14:textId="2EFF7698" w:rsidR="00385628" w:rsidRPr="00203D80" w:rsidRDefault="00385628" w:rsidP="00203D80">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sidR="00E31794">
        <w:rPr>
          <w:rFonts w:ascii="Book Antiqua" w:hAnsi="Book Antiqua"/>
          <w:lang w:val="en-GB"/>
        </w:rPr>
        <w:t>:</w:t>
      </w:r>
      <w:r w:rsidRPr="00203D80">
        <w:rPr>
          <w:rFonts w:ascii="Book Antiqua" w:hAnsi="Book Antiqua"/>
          <w:lang w:val="en-GB"/>
        </w:rPr>
        <w:t xml:space="preserve"> Intensive care unit; BMI</w:t>
      </w:r>
      <w:r w:rsidR="00E31794">
        <w:rPr>
          <w:rFonts w:ascii="Book Antiqua" w:hAnsi="Book Antiqua"/>
          <w:lang w:val="en-GB"/>
        </w:rPr>
        <w:t xml:space="preserve">: </w:t>
      </w:r>
      <w:r w:rsidRPr="00203D80">
        <w:rPr>
          <w:rFonts w:ascii="Book Antiqua" w:hAnsi="Book Antiqua"/>
          <w:lang w:val="en-GB"/>
        </w:rPr>
        <w:t>Body mass index; AST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spartate aminotransferase; ALT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lanine aminotransferase</w:t>
      </w:r>
      <w:r w:rsidRPr="00203D80">
        <w:rPr>
          <w:rFonts w:ascii="Book Antiqua" w:hAnsi="Book Antiqua"/>
          <w:color w:val="000000"/>
          <w:lang w:val="en-GB" w:eastAsia="pt-BR"/>
        </w:rPr>
        <w:t>.</w:t>
      </w:r>
    </w:p>
    <w:sectPr w:rsidR="00385628" w:rsidRPr="00203D80" w:rsidSect="009E2B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F568" w14:textId="77777777" w:rsidR="00DA66D2" w:rsidRDefault="00DA66D2" w:rsidP="00EE1236">
      <w:r>
        <w:separator/>
      </w:r>
    </w:p>
  </w:endnote>
  <w:endnote w:type="continuationSeparator" w:id="0">
    <w:p w14:paraId="3669C9B9" w14:textId="77777777" w:rsidR="00DA66D2" w:rsidRDefault="00DA66D2" w:rsidP="00EE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37638"/>
      <w:docPartObj>
        <w:docPartGallery w:val="Page Numbers (Bottom of Page)"/>
        <w:docPartUnique/>
      </w:docPartObj>
    </w:sdtPr>
    <w:sdtContent>
      <w:sdt>
        <w:sdtPr>
          <w:id w:val="-1769616900"/>
          <w:docPartObj>
            <w:docPartGallery w:val="Page Numbers (Top of Page)"/>
            <w:docPartUnique/>
          </w:docPartObj>
        </w:sdtPr>
        <w:sdtContent>
          <w:p w14:paraId="468D12F8" w14:textId="60738BA9" w:rsidR="00BA2962" w:rsidRDefault="00BA296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AF733D" w14:textId="77777777" w:rsidR="00BA2962" w:rsidRDefault="00BA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AC68" w14:textId="77777777" w:rsidR="00DA66D2" w:rsidRDefault="00DA66D2" w:rsidP="00EE1236">
      <w:r>
        <w:separator/>
      </w:r>
    </w:p>
  </w:footnote>
  <w:footnote w:type="continuationSeparator" w:id="0">
    <w:p w14:paraId="4CC43F85" w14:textId="77777777" w:rsidR="00DA66D2" w:rsidRDefault="00DA66D2" w:rsidP="00EE12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sDQzNjIzNTI0NLRQ0lEKTi0uzszPAykwrAUAHbYvGywAAAA="/>
  </w:docVars>
  <w:rsids>
    <w:rsidRoot w:val="00A77B3E"/>
    <w:rsid w:val="000175AB"/>
    <w:rsid w:val="0004703D"/>
    <w:rsid w:val="00084A86"/>
    <w:rsid w:val="000C0CF5"/>
    <w:rsid w:val="000F03F1"/>
    <w:rsid w:val="001B2FF9"/>
    <w:rsid w:val="00203D80"/>
    <w:rsid w:val="00235922"/>
    <w:rsid w:val="00385628"/>
    <w:rsid w:val="00386FC8"/>
    <w:rsid w:val="00503FA9"/>
    <w:rsid w:val="0052249A"/>
    <w:rsid w:val="005C7E35"/>
    <w:rsid w:val="00630796"/>
    <w:rsid w:val="00643485"/>
    <w:rsid w:val="00684919"/>
    <w:rsid w:val="00763D91"/>
    <w:rsid w:val="007923C7"/>
    <w:rsid w:val="007D4B5C"/>
    <w:rsid w:val="00897B31"/>
    <w:rsid w:val="008D694F"/>
    <w:rsid w:val="00927487"/>
    <w:rsid w:val="00987FFC"/>
    <w:rsid w:val="009C1250"/>
    <w:rsid w:val="009E2B86"/>
    <w:rsid w:val="00A77B3E"/>
    <w:rsid w:val="00AB2F48"/>
    <w:rsid w:val="00B30639"/>
    <w:rsid w:val="00B661C6"/>
    <w:rsid w:val="00BA2962"/>
    <w:rsid w:val="00C909CF"/>
    <w:rsid w:val="00CA2A55"/>
    <w:rsid w:val="00D76E3F"/>
    <w:rsid w:val="00DA66D2"/>
    <w:rsid w:val="00E2573D"/>
    <w:rsid w:val="00E31794"/>
    <w:rsid w:val="00ED0854"/>
    <w:rsid w:val="00EE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56EC"/>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12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1236"/>
    <w:rPr>
      <w:sz w:val="18"/>
      <w:szCs w:val="18"/>
    </w:rPr>
  </w:style>
  <w:style w:type="paragraph" w:styleId="Footer">
    <w:name w:val="footer"/>
    <w:basedOn w:val="Normal"/>
    <w:link w:val="FooterChar"/>
    <w:uiPriority w:val="99"/>
    <w:unhideWhenUsed/>
    <w:rsid w:val="00EE12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1236"/>
    <w:rPr>
      <w:sz w:val="18"/>
      <w:szCs w:val="18"/>
    </w:rPr>
  </w:style>
  <w:style w:type="character" w:styleId="CommentReference">
    <w:name w:val="annotation reference"/>
    <w:basedOn w:val="DefaultParagraphFont"/>
    <w:semiHidden/>
    <w:unhideWhenUsed/>
    <w:rsid w:val="000F03F1"/>
    <w:rPr>
      <w:sz w:val="21"/>
      <w:szCs w:val="21"/>
    </w:rPr>
  </w:style>
  <w:style w:type="paragraph" w:styleId="CommentText">
    <w:name w:val="annotation text"/>
    <w:basedOn w:val="Normal"/>
    <w:link w:val="CommentTextChar"/>
    <w:unhideWhenUsed/>
    <w:rsid w:val="000F03F1"/>
  </w:style>
  <w:style w:type="character" w:customStyle="1" w:styleId="CommentTextChar">
    <w:name w:val="Comment Text Char"/>
    <w:basedOn w:val="DefaultParagraphFont"/>
    <w:link w:val="CommentText"/>
    <w:rsid w:val="000F03F1"/>
    <w:rPr>
      <w:sz w:val="24"/>
      <w:szCs w:val="24"/>
    </w:rPr>
  </w:style>
  <w:style w:type="paragraph" w:styleId="CommentSubject">
    <w:name w:val="annotation subject"/>
    <w:basedOn w:val="CommentText"/>
    <w:next w:val="CommentText"/>
    <w:link w:val="CommentSubjectChar"/>
    <w:semiHidden/>
    <w:unhideWhenUsed/>
    <w:rsid w:val="000F03F1"/>
    <w:rPr>
      <w:b/>
      <w:bCs/>
    </w:rPr>
  </w:style>
  <w:style w:type="character" w:customStyle="1" w:styleId="CommentSubjectChar">
    <w:name w:val="Comment Subject Char"/>
    <w:basedOn w:val="CommentTextChar"/>
    <w:link w:val="CommentSubject"/>
    <w:semiHidden/>
    <w:rsid w:val="000F03F1"/>
    <w:rPr>
      <w:b/>
      <w:bCs/>
      <w:sz w:val="24"/>
      <w:szCs w:val="24"/>
    </w:rPr>
  </w:style>
  <w:style w:type="paragraph" w:styleId="Revision">
    <w:name w:val="Revision"/>
    <w:hidden/>
    <w:uiPriority w:val="99"/>
    <w:semiHidden/>
    <w:rsid w:val="00684919"/>
    <w:rPr>
      <w:sz w:val="24"/>
      <w:szCs w:val="24"/>
    </w:rPr>
  </w:style>
  <w:style w:type="table" w:styleId="TableGrid">
    <w:name w:val="Table Grid"/>
    <w:basedOn w:val="TableNormal"/>
    <w:rsid w:val="009E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1690">
      <w:bodyDiv w:val="1"/>
      <w:marLeft w:val="0"/>
      <w:marRight w:val="0"/>
      <w:marTop w:val="0"/>
      <w:marBottom w:val="0"/>
      <w:divBdr>
        <w:top w:val="none" w:sz="0" w:space="0" w:color="auto"/>
        <w:left w:val="none" w:sz="0" w:space="0" w:color="auto"/>
        <w:bottom w:val="none" w:sz="0" w:space="0" w:color="auto"/>
        <w:right w:val="none" w:sz="0" w:space="0" w:color="auto"/>
      </w:divBdr>
    </w:div>
    <w:div w:id="169183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7442-DE81-451B-80E5-B119AE5F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2023-01-31T23:48:00Z</dcterms:created>
  <dcterms:modified xsi:type="dcterms:W3CDTF">2023-01-31T23:50:00Z</dcterms:modified>
</cp:coreProperties>
</file>