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5CE1" w14:textId="77777777" w:rsidR="00A77B3E" w:rsidRPr="00601F2E" w:rsidRDefault="00C86CC9">
      <w:pPr>
        <w:spacing w:line="360" w:lineRule="auto"/>
        <w:jc w:val="both"/>
      </w:pPr>
      <w:r w:rsidRPr="00601F2E">
        <w:rPr>
          <w:rFonts w:ascii="Book Antiqua" w:eastAsia="Book Antiqua" w:hAnsi="Book Antiqua" w:cs="Book Antiqua"/>
          <w:b/>
        </w:rPr>
        <w:t xml:space="preserve">Name of Journal: </w:t>
      </w:r>
      <w:r w:rsidRPr="00601F2E">
        <w:rPr>
          <w:rFonts w:ascii="Book Antiqua" w:eastAsia="Book Antiqua" w:hAnsi="Book Antiqua" w:cs="Book Antiqua"/>
          <w:i/>
        </w:rPr>
        <w:t>World Journal of Clinical Cases</w:t>
      </w:r>
    </w:p>
    <w:p w14:paraId="3E3BD8A3" w14:textId="77777777" w:rsidR="00A77B3E" w:rsidRPr="00601F2E" w:rsidRDefault="00C86CC9">
      <w:pPr>
        <w:spacing w:line="360" w:lineRule="auto"/>
        <w:jc w:val="both"/>
      </w:pPr>
      <w:r w:rsidRPr="00601F2E">
        <w:rPr>
          <w:rFonts w:ascii="Book Antiqua" w:eastAsia="Book Antiqua" w:hAnsi="Book Antiqua" w:cs="Book Antiqua"/>
          <w:b/>
        </w:rPr>
        <w:t xml:space="preserve">Manuscript NO: </w:t>
      </w:r>
      <w:r w:rsidRPr="00601F2E">
        <w:rPr>
          <w:rFonts w:ascii="Book Antiqua" w:eastAsia="Book Antiqua" w:hAnsi="Book Antiqua" w:cs="Book Antiqua"/>
        </w:rPr>
        <w:t>81790</w:t>
      </w:r>
    </w:p>
    <w:p w14:paraId="18F2C833" w14:textId="77777777" w:rsidR="00A77B3E" w:rsidRPr="00601F2E" w:rsidRDefault="00C86CC9">
      <w:pPr>
        <w:spacing w:line="360" w:lineRule="auto"/>
        <w:jc w:val="both"/>
      </w:pPr>
      <w:r w:rsidRPr="00601F2E">
        <w:rPr>
          <w:rFonts w:ascii="Book Antiqua" w:eastAsia="Book Antiqua" w:hAnsi="Book Antiqua" w:cs="Book Antiqua"/>
          <w:b/>
        </w:rPr>
        <w:t xml:space="preserve">Manuscript Type: </w:t>
      </w:r>
      <w:r w:rsidRPr="00601F2E">
        <w:rPr>
          <w:rFonts w:ascii="Book Antiqua" w:eastAsia="Book Antiqua" w:hAnsi="Book Antiqua" w:cs="Book Antiqua"/>
        </w:rPr>
        <w:t>CASE REPORT</w:t>
      </w:r>
    </w:p>
    <w:p w14:paraId="34F6FDFB" w14:textId="77777777" w:rsidR="00A77B3E" w:rsidRPr="00601F2E" w:rsidRDefault="00A77B3E">
      <w:pPr>
        <w:spacing w:line="360" w:lineRule="auto"/>
        <w:jc w:val="both"/>
      </w:pPr>
    </w:p>
    <w:p w14:paraId="027A5B88" w14:textId="77777777" w:rsidR="00A77B3E" w:rsidRPr="00601F2E" w:rsidRDefault="00C86CC9">
      <w:pPr>
        <w:spacing w:line="360" w:lineRule="auto"/>
        <w:jc w:val="both"/>
      </w:pPr>
      <w:r w:rsidRPr="00601F2E">
        <w:rPr>
          <w:rFonts w:ascii="Book Antiqua" w:eastAsia="Book Antiqua" w:hAnsi="Book Antiqua" w:cs="Book Antiqua"/>
          <w:b/>
          <w:bCs/>
        </w:rPr>
        <w:t>Acromicric dysplasia caused by a mutation of fibrillin 1 in a family: A case report</w:t>
      </w:r>
    </w:p>
    <w:p w14:paraId="2B161F9D" w14:textId="77777777" w:rsidR="00A77B3E" w:rsidRPr="00601F2E" w:rsidRDefault="00A77B3E">
      <w:pPr>
        <w:spacing w:line="360" w:lineRule="auto"/>
        <w:jc w:val="both"/>
      </w:pPr>
    </w:p>
    <w:p w14:paraId="0AC78E27" w14:textId="77777777" w:rsidR="00A77B3E" w:rsidRPr="00601F2E" w:rsidRDefault="000E126F">
      <w:pPr>
        <w:spacing w:line="360" w:lineRule="auto"/>
        <w:jc w:val="both"/>
      </w:pPr>
      <w:r w:rsidRPr="00601F2E">
        <w:rPr>
          <w:rFonts w:ascii="Book Antiqua" w:eastAsia="Book Antiqua" w:hAnsi="Book Antiqua" w:cs="Book Antiqua"/>
        </w:rPr>
        <w:t xml:space="preserve">Shen </w:t>
      </w:r>
      <w:r w:rsidRPr="00601F2E">
        <w:rPr>
          <w:rFonts w:ascii="Book Antiqua" w:hAnsi="Book Antiqua" w:cs="Book Antiqua" w:hint="eastAsia"/>
          <w:lang w:eastAsia="zh-CN"/>
        </w:rPr>
        <w:t xml:space="preserve">R </w:t>
      </w:r>
      <w:r w:rsidRPr="00601F2E">
        <w:rPr>
          <w:rFonts w:ascii="Book Antiqua" w:hAnsi="Book Antiqua" w:cs="Book Antiqua" w:hint="eastAsia"/>
          <w:i/>
          <w:lang w:eastAsia="zh-CN"/>
        </w:rPr>
        <w:t>et al</w:t>
      </w:r>
      <w:r w:rsidRPr="00601F2E">
        <w:rPr>
          <w:rFonts w:ascii="Book Antiqua" w:hAnsi="Book Antiqua" w:cs="Book Antiqua" w:hint="eastAsia"/>
          <w:lang w:eastAsia="zh-CN"/>
        </w:rPr>
        <w:t xml:space="preserve">. </w:t>
      </w:r>
      <w:r w:rsidR="00C86CC9" w:rsidRPr="00601F2E">
        <w:rPr>
          <w:rFonts w:ascii="Book Antiqua" w:eastAsia="Book Antiqua" w:hAnsi="Book Antiqua" w:cs="Book Antiqua"/>
        </w:rPr>
        <w:t xml:space="preserve">Acromicric dysplasia caused by fibrillin 1 </w:t>
      </w:r>
    </w:p>
    <w:p w14:paraId="24A5168E" w14:textId="77777777" w:rsidR="00A77B3E" w:rsidRPr="00601F2E" w:rsidRDefault="00A77B3E">
      <w:pPr>
        <w:spacing w:line="360" w:lineRule="auto"/>
        <w:jc w:val="both"/>
      </w:pPr>
    </w:p>
    <w:p w14:paraId="6C5F1BC0" w14:textId="77777777" w:rsidR="00A77B3E" w:rsidRPr="00601F2E" w:rsidRDefault="00C86CC9">
      <w:pPr>
        <w:spacing w:line="360" w:lineRule="auto"/>
        <w:jc w:val="both"/>
      </w:pPr>
      <w:r w:rsidRPr="00601F2E">
        <w:rPr>
          <w:rFonts w:ascii="Book Antiqua" w:eastAsia="Book Antiqua" w:hAnsi="Book Antiqua" w:cs="Book Antiqua"/>
        </w:rPr>
        <w:t>Ren Shen, Jian-Hua Feng, Shan-Pu Yang</w:t>
      </w:r>
    </w:p>
    <w:p w14:paraId="17B8909C" w14:textId="77777777" w:rsidR="00A77B3E" w:rsidRPr="00601F2E" w:rsidRDefault="00A77B3E">
      <w:pPr>
        <w:spacing w:line="360" w:lineRule="auto"/>
        <w:jc w:val="both"/>
      </w:pPr>
    </w:p>
    <w:p w14:paraId="1E906DE4" w14:textId="77777777" w:rsidR="00A77B3E" w:rsidRPr="00601F2E" w:rsidRDefault="00C86CC9">
      <w:pPr>
        <w:spacing w:line="360" w:lineRule="auto"/>
        <w:jc w:val="both"/>
      </w:pPr>
      <w:r w:rsidRPr="00601F2E">
        <w:rPr>
          <w:rFonts w:ascii="Book Antiqua" w:eastAsia="Book Antiqua" w:hAnsi="Book Antiqua" w:cs="Book Antiqua"/>
          <w:b/>
          <w:bCs/>
        </w:rPr>
        <w:t xml:space="preserve">Ren Shen, </w:t>
      </w:r>
      <w:r w:rsidR="00330DF2" w:rsidRPr="00601F2E">
        <w:rPr>
          <w:rFonts w:ascii="Book Antiqua" w:eastAsia="Book Antiqua" w:hAnsi="Book Antiqua" w:cs="Book Antiqua"/>
          <w:b/>
          <w:bCs/>
        </w:rPr>
        <w:t xml:space="preserve">Shan-Pu Yang, </w:t>
      </w:r>
      <w:r w:rsidRPr="00601F2E">
        <w:rPr>
          <w:rFonts w:ascii="Book Antiqua" w:eastAsia="Book Antiqua" w:hAnsi="Book Antiqua" w:cs="Book Antiqua"/>
        </w:rPr>
        <w:t xml:space="preserve">Department of Pediatrics, </w:t>
      </w:r>
      <w:r w:rsidR="002174C9" w:rsidRPr="00601F2E">
        <w:rPr>
          <w:rFonts w:ascii="Book Antiqua" w:hAnsi="Book Antiqua" w:cs="Book Antiqua" w:hint="eastAsia"/>
          <w:lang w:eastAsia="zh-CN"/>
        </w:rPr>
        <w:t>T</w:t>
      </w:r>
      <w:r w:rsidRPr="00601F2E">
        <w:rPr>
          <w:rFonts w:ascii="Book Antiqua" w:eastAsia="Book Antiqua" w:hAnsi="Book Antiqua" w:cs="Book Antiqua"/>
        </w:rPr>
        <w:t xml:space="preserve">he People's Hospital of </w:t>
      </w:r>
      <w:proofErr w:type="spellStart"/>
      <w:r w:rsidRPr="00601F2E">
        <w:rPr>
          <w:rFonts w:ascii="Book Antiqua" w:eastAsia="Book Antiqua" w:hAnsi="Book Antiqua" w:cs="Book Antiqua"/>
        </w:rPr>
        <w:t>Yuhuan</w:t>
      </w:r>
      <w:proofErr w:type="spellEnd"/>
      <w:r w:rsidRPr="00601F2E">
        <w:rPr>
          <w:rFonts w:ascii="Book Antiqua" w:eastAsia="Book Antiqua" w:hAnsi="Book Antiqua" w:cs="Book Antiqua"/>
        </w:rPr>
        <w:t>, Taizhou 317600, Zhejiang Province, China</w:t>
      </w:r>
    </w:p>
    <w:p w14:paraId="25D486AB" w14:textId="77777777" w:rsidR="00A77B3E" w:rsidRPr="00601F2E" w:rsidRDefault="00A77B3E">
      <w:pPr>
        <w:spacing w:line="360" w:lineRule="auto"/>
        <w:jc w:val="both"/>
      </w:pPr>
    </w:p>
    <w:p w14:paraId="653F027E" w14:textId="77777777" w:rsidR="00A77B3E" w:rsidRPr="00601F2E" w:rsidRDefault="00C86CC9">
      <w:pPr>
        <w:spacing w:line="360" w:lineRule="auto"/>
        <w:jc w:val="both"/>
      </w:pPr>
      <w:r w:rsidRPr="00601F2E">
        <w:rPr>
          <w:rFonts w:ascii="Book Antiqua" w:eastAsia="Book Antiqua" w:hAnsi="Book Antiqua" w:cs="Book Antiqua"/>
          <w:b/>
          <w:bCs/>
        </w:rPr>
        <w:t xml:space="preserve">Jian-Hua Feng, </w:t>
      </w:r>
      <w:r w:rsidRPr="00601F2E">
        <w:rPr>
          <w:rFonts w:ascii="Book Antiqua" w:eastAsia="Book Antiqua" w:hAnsi="Book Antiqua" w:cs="Book Antiqua"/>
        </w:rPr>
        <w:t xml:space="preserve">Department of Hematology, The First Affiliated Hospital of Wenzhou Medical University, Wenzhou 325000, </w:t>
      </w:r>
      <w:r w:rsidR="003E5FDC" w:rsidRPr="00601F2E">
        <w:rPr>
          <w:rFonts w:ascii="Book Antiqua" w:eastAsia="Book Antiqua" w:hAnsi="Book Antiqua" w:cs="Book Antiqua"/>
        </w:rPr>
        <w:t xml:space="preserve">Zhejiang Province, </w:t>
      </w:r>
      <w:r w:rsidRPr="00601F2E">
        <w:rPr>
          <w:rFonts w:ascii="Book Antiqua" w:eastAsia="Book Antiqua" w:hAnsi="Book Antiqua" w:cs="Book Antiqua"/>
        </w:rPr>
        <w:t>China</w:t>
      </w:r>
    </w:p>
    <w:p w14:paraId="3D4F9AB4" w14:textId="77777777" w:rsidR="00A77B3E" w:rsidRPr="00601F2E" w:rsidRDefault="00A77B3E">
      <w:pPr>
        <w:spacing w:line="360" w:lineRule="auto"/>
        <w:jc w:val="both"/>
      </w:pPr>
    </w:p>
    <w:p w14:paraId="31EEB9B1" w14:textId="77777777" w:rsidR="00A77B3E" w:rsidRPr="00601F2E" w:rsidRDefault="00C86CC9">
      <w:pPr>
        <w:spacing w:line="360" w:lineRule="auto"/>
        <w:jc w:val="both"/>
      </w:pPr>
      <w:r w:rsidRPr="00601F2E">
        <w:rPr>
          <w:rFonts w:ascii="Book Antiqua" w:eastAsia="Book Antiqua" w:hAnsi="Book Antiqua" w:cs="Book Antiqua"/>
          <w:b/>
          <w:bCs/>
        </w:rPr>
        <w:t xml:space="preserve">Author contributions: </w:t>
      </w:r>
      <w:r w:rsidRPr="00601F2E">
        <w:rPr>
          <w:rFonts w:ascii="Book Antiqua" w:eastAsia="Book Antiqua" w:hAnsi="Book Antiqua" w:cs="Book Antiqua"/>
          <w:szCs w:val="28"/>
        </w:rPr>
        <w:t>Yang SP and S</w:t>
      </w:r>
      <w:r w:rsidR="00520482" w:rsidRPr="00601F2E">
        <w:rPr>
          <w:rFonts w:ascii="Book Antiqua" w:hAnsi="Book Antiqua" w:cs="Book Antiqua" w:hint="eastAsia"/>
          <w:szCs w:val="28"/>
          <w:lang w:eastAsia="zh-CN"/>
        </w:rPr>
        <w:t>hen</w:t>
      </w:r>
      <w:r w:rsidRPr="00601F2E">
        <w:rPr>
          <w:rFonts w:ascii="Book Antiqua" w:eastAsia="Book Antiqua" w:hAnsi="Book Antiqua" w:cs="Book Antiqua"/>
          <w:szCs w:val="28"/>
        </w:rPr>
        <w:t xml:space="preserve"> R were responsible for the diagnosis and treatment of the patient</w:t>
      </w:r>
      <w:r w:rsidR="00520482" w:rsidRPr="00601F2E">
        <w:rPr>
          <w:rFonts w:ascii="Book Antiqua" w:hAnsi="Book Antiqua" w:cs="Book Antiqua" w:hint="eastAsia"/>
          <w:szCs w:val="28"/>
          <w:lang w:eastAsia="zh-CN"/>
        </w:rPr>
        <w:t>;</w:t>
      </w:r>
      <w:r w:rsidRPr="00601F2E">
        <w:rPr>
          <w:rFonts w:ascii="Book Antiqua" w:eastAsia="Book Antiqua" w:hAnsi="Book Antiqua" w:cs="Book Antiqua"/>
          <w:szCs w:val="28"/>
        </w:rPr>
        <w:t xml:space="preserve"> S</w:t>
      </w:r>
      <w:r w:rsidR="00520482" w:rsidRPr="00601F2E">
        <w:rPr>
          <w:rFonts w:ascii="Book Antiqua" w:hAnsi="Book Antiqua" w:cs="Book Antiqua" w:hint="eastAsia"/>
          <w:szCs w:val="28"/>
          <w:lang w:eastAsia="zh-CN"/>
        </w:rPr>
        <w:t>hen</w:t>
      </w:r>
      <w:r w:rsidRPr="00601F2E">
        <w:rPr>
          <w:rFonts w:ascii="Book Antiqua" w:eastAsia="Book Antiqua" w:hAnsi="Book Antiqua" w:cs="Book Antiqua"/>
          <w:szCs w:val="28"/>
        </w:rPr>
        <w:t xml:space="preserve"> R prepared the manuscript</w:t>
      </w:r>
      <w:r w:rsidR="00520482" w:rsidRPr="00601F2E">
        <w:rPr>
          <w:rFonts w:ascii="Book Antiqua" w:hAnsi="Book Antiqua" w:cs="Book Antiqua" w:hint="eastAsia"/>
          <w:szCs w:val="28"/>
          <w:lang w:eastAsia="zh-CN"/>
        </w:rPr>
        <w:t>;</w:t>
      </w:r>
      <w:r w:rsidRPr="00601F2E">
        <w:rPr>
          <w:rFonts w:ascii="Book Antiqua" w:eastAsia="Book Antiqua" w:hAnsi="Book Antiqua" w:cs="Book Antiqua"/>
          <w:szCs w:val="28"/>
        </w:rPr>
        <w:t xml:space="preserve"> Yang SP and F</w:t>
      </w:r>
      <w:r w:rsidR="00520482" w:rsidRPr="00601F2E">
        <w:rPr>
          <w:rFonts w:ascii="Book Antiqua" w:hAnsi="Book Antiqua" w:cs="Book Antiqua" w:hint="eastAsia"/>
          <w:szCs w:val="28"/>
          <w:lang w:eastAsia="zh-CN"/>
        </w:rPr>
        <w:t>eng</w:t>
      </w:r>
      <w:r w:rsidRPr="00601F2E">
        <w:rPr>
          <w:rFonts w:ascii="Book Antiqua" w:eastAsia="Book Antiqua" w:hAnsi="Book Antiqua" w:cs="Book Antiqua"/>
          <w:szCs w:val="28"/>
        </w:rPr>
        <w:t xml:space="preserve"> JH participated in revision of the manuscript</w:t>
      </w:r>
      <w:r w:rsidR="00520482" w:rsidRPr="00601F2E">
        <w:rPr>
          <w:rFonts w:ascii="Book Antiqua" w:hAnsi="Book Antiqua" w:cs="Book Antiqua" w:hint="eastAsia"/>
          <w:szCs w:val="28"/>
          <w:lang w:eastAsia="zh-CN"/>
        </w:rPr>
        <w:t>;</w:t>
      </w:r>
      <w:r w:rsidRPr="00601F2E">
        <w:rPr>
          <w:rFonts w:ascii="Book Antiqua" w:eastAsia="Book Antiqua" w:hAnsi="Book Antiqua" w:cs="Book Antiqua"/>
          <w:szCs w:val="28"/>
        </w:rPr>
        <w:t xml:space="preserve"> All authors have read and approved the final manuscript.</w:t>
      </w:r>
    </w:p>
    <w:p w14:paraId="2E568E06" w14:textId="77777777" w:rsidR="00A77B3E" w:rsidRPr="00601F2E" w:rsidRDefault="00A77B3E">
      <w:pPr>
        <w:spacing w:line="360" w:lineRule="auto"/>
        <w:jc w:val="both"/>
      </w:pPr>
    </w:p>
    <w:p w14:paraId="49934409" w14:textId="77777777" w:rsidR="00A77B3E" w:rsidRPr="00601F2E" w:rsidRDefault="00C86CC9">
      <w:pPr>
        <w:spacing w:line="360" w:lineRule="auto"/>
        <w:jc w:val="both"/>
      </w:pPr>
      <w:r w:rsidRPr="00601F2E">
        <w:rPr>
          <w:rFonts w:ascii="Book Antiqua" w:eastAsia="Book Antiqua" w:hAnsi="Book Antiqua" w:cs="Book Antiqua"/>
          <w:b/>
          <w:bCs/>
        </w:rPr>
        <w:t xml:space="preserve">Corresponding author: Shan-Pu Yang, MBChB, Chief Physician, </w:t>
      </w:r>
      <w:r w:rsidRPr="00601F2E">
        <w:rPr>
          <w:rFonts w:ascii="Book Antiqua" w:eastAsia="Book Antiqua" w:hAnsi="Book Antiqua" w:cs="Book Antiqua"/>
        </w:rPr>
        <w:t xml:space="preserve">Department of Pediatrics, </w:t>
      </w:r>
      <w:r w:rsidR="00B2033F" w:rsidRPr="00601F2E">
        <w:rPr>
          <w:rFonts w:ascii="Book Antiqua" w:hAnsi="Book Antiqua" w:cs="Book Antiqua" w:hint="eastAsia"/>
          <w:lang w:eastAsia="zh-CN"/>
        </w:rPr>
        <w:t>T</w:t>
      </w:r>
      <w:r w:rsidRPr="00601F2E">
        <w:rPr>
          <w:rFonts w:ascii="Book Antiqua" w:eastAsia="Book Antiqua" w:hAnsi="Book Antiqua" w:cs="Book Antiqua"/>
        </w:rPr>
        <w:t>he Peop</w:t>
      </w:r>
      <w:r w:rsidR="00F53551" w:rsidRPr="00601F2E">
        <w:rPr>
          <w:rFonts w:ascii="Book Antiqua" w:eastAsia="Book Antiqua" w:hAnsi="Book Antiqua" w:cs="Book Antiqua"/>
        </w:rPr>
        <w:t xml:space="preserve">le's Hospital of </w:t>
      </w:r>
      <w:proofErr w:type="spellStart"/>
      <w:r w:rsidR="00F53551" w:rsidRPr="00601F2E">
        <w:rPr>
          <w:rFonts w:ascii="Book Antiqua" w:eastAsia="Book Antiqua" w:hAnsi="Book Antiqua" w:cs="Book Antiqua"/>
        </w:rPr>
        <w:t>Yuhuan</w:t>
      </w:r>
      <w:proofErr w:type="spellEnd"/>
      <w:r w:rsidR="00F53551" w:rsidRPr="00601F2E">
        <w:rPr>
          <w:rFonts w:ascii="Book Antiqua" w:eastAsia="Book Antiqua" w:hAnsi="Book Antiqua" w:cs="Book Antiqua"/>
        </w:rPr>
        <w:t>, No. 18</w:t>
      </w:r>
      <w:r w:rsidRPr="00601F2E">
        <w:rPr>
          <w:rFonts w:ascii="Book Antiqua" w:eastAsia="Book Antiqua" w:hAnsi="Book Antiqua" w:cs="Book Antiqua"/>
        </w:rPr>
        <w:t xml:space="preserve"> </w:t>
      </w:r>
      <w:proofErr w:type="spellStart"/>
      <w:r w:rsidRPr="00601F2E">
        <w:rPr>
          <w:rFonts w:ascii="Book Antiqua" w:eastAsia="Book Antiqua" w:hAnsi="Book Antiqua" w:cs="Book Antiqua"/>
        </w:rPr>
        <w:t>Changle</w:t>
      </w:r>
      <w:proofErr w:type="spellEnd"/>
      <w:r w:rsidRPr="00601F2E">
        <w:rPr>
          <w:rFonts w:ascii="Book Antiqua" w:eastAsia="Book Antiqua" w:hAnsi="Book Antiqua" w:cs="Book Antiqua"/>
        </w:rPr>
        <w:t xml:space="preserve"> Road, Yucheng Street, Taizhou 317600, Zhejiang Province, China. ysp6005@qq.com</w:t>
      </w:r>
    </w:p>
    <w:p w14:paraId="31A5EE87" w14:textId="77777777" w:rsidR="00A77B3E" w:rsidRPr="00601F2E" w:rsidRDefault="00A77B3E">
      <w:pPr>
        <w:spacing w:line="360" w:lineRule="auto"/>
        <w:jc w:val="both"/>
      </w:pPr>
    </w:p>
    <w:p w14:paraId="45BC820A" w14:textId="77777777" w:rsidR="00A77B3E" w:rsidRPr="00601F2E" w:rsidRDefault="00C86CC9">
      <w:pPr>
        <w:spacing w:line="360" w:lineRule="auto"/>
        <w:jc w:val="both"/>
      </w:pPr>
      <w:r w:rsidRPr="00601F2E">
        <w:rPr>
          <w:rFonts w:ascii="Book Antiqua" w:eastAsia="Book Antiqua" w:hAnsi="Book Antiqua" w:cs="Book Antiqua"/>
          <w:b/>
          <w:bCs/>
        </w:rPr>
        <w:t xml:space="preserve">Received: </w:t>
      </w:r>
      <w:r w:rsidRPr="00601F2E">
        <w:rPr>
          <w:rFonts w:ascii="Book Antiqua" w:eastAsia="Book Antiqua" w:hAnsi="Book Antiqua" w:cs="Book Antiqua"/>
        </w:rPr>
        <w:t>November 29, 2022</w:t>
      </w:r>
    </w:p>
    <w:p w14:paraId="6BD5A108" w14:textId="77777777" w:rsidR="00A77B3E" w:rsidRPr="00601F2E" w:rsidRDefault="00C86CC9">
      <w:pPr>
        <w:spacing w:line="360" w:lineRule="auto"/>
        <w:jc w:val="both"/>
      </w:pPr>
      <w:r w:rsidRPr="00601F2E">
        <w:rPr>
          <w:rFonts w:ascii="Book Antiqua" w:eastAsia="Book Antiqua" w:hAnsi="Book Antiqua" w:cs="Book Antiqua"/>
          <w:b/>
          <w:bCs/>
        </w:rPr>
        <w:t xml:space="preserve">Revised: </w:t>
      </w:r>
      <w:r w:rsidR="00D84623" w:rsidRPr="00601F2E">
        <w:rPr>
          <w:rFonts w:ascii="Book Antiqua" w:hAnsi="Book Antiqua"/>
        </w:rPr>
        <w:t>February 20, 2023</w:t>
      </w:r>
    </w:p>
    <w:p w14:paraId="7D8FA338" w14:textId="4FC01BF7" w:rsidR="00A77B3E" w:rsidRPr="00601F2E" w:rsidRDefault="00C86CC9">
      <w:pPr>
        <w:spacing w:line="360" w:lineRule="auto"/>
        <w:jc w:val="both"/>
      </w:pPr>
      <w:r w:rsidRPr="00601F2E">
        <w:rPr>
          <w:rFonts w:ascii="Book Antiqua" w:eastAsia="Book Antiqua" w:hAnsi="Book Antiqua" w:cs="Book Antiqua"/>
          <w:b/>
          <w:bCs/>
        </w:rPr>
        <w:t xml:space="preserve">Accepted: </w:t>
      </w:r>
      <w:ins w:id="0" w:author="BPG Wang,Jin-Lei" w:date="2023-03-03T16:28:00Z">
        <w:r w:rsidR="00DA4CA0" w:rsidRPr="00DA4CA0">
          <w:rPr>
            <w:rFonts w:ascii="Book Antiqua" w:eastAsia="Book Antiqua" w:hAnsi="Book Antiqua" w:cs="Book Antiqua"/>
          </w:rPr>
          <w:t>March 3, 2023</w:t>
        </w:r>
      </w:ins>
    </w:p>
    <w:p w14:paraId="0A758A2B" w14:textId="77777777" w:rsidR="00A77B3E" w:rsidRPr="00601F2E" w:rsidRDefault="00C86CC9">
      <w:pPr>
        <w:spacing w:line="360" w:lineRule="auto"/>
        <w:jc w:val="both"/>
      </w:pPr>
      <w:r w:rsidRPr="00601F2E">
        <w:rPr>
          <w:rFonts w:ascii="Book Antiqua" w:eastAsia="Book Antiqua" w:hAnsi="Book Antiqua" w:cs="Book Antiqua"/>
          <w:b/>
          <w:bCs/>
        </w:rPr>
        <w:t xml:space="preserve">Published online: </w:t>
      </w:r>
    </w:p>
    <w:p w14:paraId="5A42399C" w14:textId="77777777" w:rsidR="00A77B3E" w:rsidRPr="00601F2E" w:rsidRDefault="00A77B3E">
      <w:pPr>
        <w:spacing w:line="360" w:lineRule="auto"/>
        <w:jc w:val="both"/>
        <w:sectPr w:rsidR="00A77B3E" w:rsidRPr="00601F2E">
          <w:footerReference w:type="default" r:id="rId6"/>
          <w:pgSz w:w="12240" w:h="15840"/>
          <w:pgMar w:top="1440" w:right="1440" w:bottom="1440" w:left="1440" w:header="720" w:footer="720" w:gutter="0"/>
          <w:cols w:space="720"/>
          <w:docGrid w:linePitch="360"/>
        </w:sectPr>
      </w:pPr>
    </w:p>
    <w:p w14:paraId="39A8F309" w14:textId="77777777" w:rsidR="00A77B3E" w:rsidRPr="00601F2E" w:rsidRDefault="00C86CC9">
      <w:pPr>
        <w:spacing w:line="360" w:lineRule="auto"/>
        <w:jc w:val="both"/>
      </w:pPr>
      <w:r w:rsidRPr="00601F2E">
        <w:rPr>
          <w:rFonts w:ascii="Book Antiqua" w:eastAsia="Book Antiqua" w:hAnsi="Book Antiqua" w:cs="Book Antiqua"/>
          <w:b/>
        </w:rPr>
        <w:lastRenderedPageBreak/>
        <w:t>Abstract</w:t>
      </w:r>
    </w:p>
    <w:p w14:paraId="21806030" w14:textId="77777777" w:rsidR="00A77B3E" w:rsidRPr="00601F2E" w:rsidRDefault="00C86CC9">
      <w:pPr>
        <w:spacing w:line="360" w:lineRule="auto"/>
        <w:jc w:val="both"/>
      </w:pPr>
      <w:r w:rsidRPr="00601F2E">
        <w:rPr>
          <w:rFonts w:ascii="Book Antiqua" w:eastAsia="Book Antiqua" w:hAnsi="Book Antiqua" w:cs="Book Antiqua"/>
        </w:rPr>
        <w:t>BACKGROUND</w:t>
      </w:r>
    </w:p>
    <w:p w14:paraId="54F6C297" w14:textId="77777777" w:rsidR="00A77B3E" w:rsidRPr="00601F2E" w:rsidRDefault="00C86CC9">
      <w:pPr>
        <w:spacing w:line="360" w:lineRule="auto"/>
        <w:jc w:val="both"/>
      </w:pPr>
      <w:r w:rsidRPr="00601F2E">
        <w:rPr>
          <w:rFonts w:ascii="Book Antiqua" w:eastAsia="Book Antiqua" w:hAnsi="Book Antiqua" w:cs="Book Antiqua"/>
        </w:rPr>
        <w:t>Acromicric dysplasia (AD) is a rare skeletal dy</w:t>
      </w:r>
      <w:r w:rsidR="000434F2" w:rsidRPr="00601F2E">
        <w:rPr>
          <w:rFonts w:ascii="Book Antiqua" w:eastAsia="Book Antiqua" w:hAnsi="Book Antiqua" w:cs="Book Antiqua"/>
        </w:rPr>
        <w:t>splasia. Its incidence is &lt; 1/1000</w:t>
      </w:r>
      <w:r w:rsidRPr="00601F2E">
        <w:rPr>
          <w:rFonts w:ascii="Book Antiqua" w:eastAsia="Book Antiqua" w:hAnsi="Book Antiqua" w:cs="Book Antiqua"/>
        </w:rPr>
        <w:t>000, and only approximately 60 cases are reported worldwide. It is a disease characterized by severe short stature, short hands and feet, facial abnormalities, normal intelligence, and bone abnormalities. Unlike other skeletal dysplasia, AD has a mild clinical phenotype, mainly characterized by short stature. Extensive endocrine examination has not revealed a potential cause. The clinical effect of growth hormone therapy is still uncertain.</w:t>
      </w:r>
    </w:p>
    <w:p w14:paraId="1993FAB1" w14:textId="77777777" w:rsidR="00A77B3E" w:rsidRPr="00601F2E" w:rsidRDefault="00A77B3E">
      <w:pPr>
        <w:spacing w:line="360" w:lineRule="auto"/>
        <w:jc w:val="both"/>
      </w:pPr>
    </w:p>
    <w:p w14:paraId="5D0517FD" w14:textId="77777777" w:rsidR="00A77B3E" w:rsidRPr="00601F2E" w:rsidRDefault="00C86CC9">
      <w:pPr>
        <w:spacing w:line="360" w:lineRule="auto"/>
        <w:jc w:val="both"/>
      </w:pPr>
      <w:r w:rsidRPr="00601F2E">
        <w:rPr>
          <w:rFonts w:ascii="Book Antiqua" w:eastAsia="Book Antiqua" w:hAnsi="Book Antiqua" w:cs="Book Antiqua"/>
        </w:rPr>
        <w:t>CASE SUMMARY</w:t>
      </w:r>
    </w:p>
    <w:p w14:paraId="27762DE3" w14:textId="77777777" w:rsidR="00A77B3E" w:rsidRPr="00601F2E" w:rsidRDefault="00C86CC9">
      <w:pPr>
        <w:spacing w:line="360" w:lineRule="auto"/>
        <w:jc w:val="both"/>
      </w:pPr>
      <w:r w:rsidRPr="00601F2E">
        <w:rPr>
          <w:rFonts w:ascii="Book Antiqua" w:eastAsia="Book Antiqua" w:hAnsi="Book Antiqua" w:cs="Book Antiqua"/>
        </w:rPr>
        <w:t>We report a clinical phenotype of AD associated with mutations in the fibrillin 1 (</w:t>
      </w:r>
      <w:r w:rsidRPr="00601F2E">
        <w:rPr>
          <w:rFonts w:ascii="Book Antiqua" w:eastAsia="Book Antiqua" w:hAnsi="Book Antiqua" w:cs="Book Antiqua"/>
          <w:i/>
          <w:iCs/>
        </w:rPr>
        <w:t>FBN1</w:t>
      </w:r>
      <w:r w:rsidRPr="00601F2E">
        <w:rPr>
          <w:rFonts w:ascii="Book Antiqua" w:eastAsia="Book Antiqua" w:hAnsi="Book Antiqua" w:cs="Book Antiqua"/>
        </w:rPr>
        <w:t>) (OMIM 102370) gene c.5183C&gt;T (p. Ala1728Val) in three people from a Chinese family. A 4-year-old member of the family first visited the hospital because of slow growth and short stature for 2 years, but no abnormalities were found after a series of laboratory tests, echocardiography, pituitary magnetic resonance imaging, and ophthalmological examination. Recombinant human growth hormone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was used to treat the patient for &gt; 5 years. The efficacy of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was apparent in the first year of treatment; the height increased from -3.64 standard deviation score (SDS) to -2.88 SDS, while the efficacy weakened from the second year. However, long-term follow-up is required to clarify the efficacy of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w:t>
      </w:r>
    </w:p>
    <w:p w14:paraId="7BCB234B" w14:textId="77777777" w:rsidR="00A77B3E" w:rsidRPr="00601F2E" w:rsidRDefault="00A77B3E">
      <w:pPr>
        <w:spacing w:line="360" w:lineRule="auto"/>
        <w:jc w:val="both"/>
      </w:pPr>
    </w:p>
    <w:p w14:paraId="3B15FF8A" w14:textId="77777777" w:rsidR="00A77B3E" w:rsidRPr="00601F2E" w:rsidRDefault="00C86CC9">
      <w:pPr>
        <w:spacing w:line="360" w:lineRule="auto"/>
        <w:jc w:val="both"/>
      </w:pPr>
      <w:r w:rsidRPr="00601F2E">
        <w:rPr>
          <w:rFonts w:ascii="Book Antiqua" w:eastAsia="Book Antiqua" w:hAnsi="Book Antiqua" w:cs="Book Antiqua"/>
        </w:rPr>
        <w:t>CONCLUSION</w:t>
      </w:r>
    </w:p>
    <w:p w14:paraId="55F91E62" w14:textId="77777777" w:rsidR="00A77B3E" w:rsidRPr="00601F2E" w:rsidRDefault="00C86CC9">
      <w:pPr>
        <w:spacing w:line="360" w:lineRule="auto"/>
        <w:jc w:val="both"/>
      </w:pPr>
      <w:r w:rsidRPr="00601F2E">
        <w:rPr>
          <w:rFonts w:ascii="Book Antiqua" w:eastAsia="Book Antiqua" w:hAnsi="Book Antiqua" w:cs="Book Antiqua"/>
          <w:i/>
          <w:iCs/>
        </w:rPr>
        <w:t>FBN1</w:t>
      </w:r>
      <w:r w:rsidRPr="00601F2E">
        <w:rPr>
          <w:rFonts w:ascii="Book Antiqua" w:eastAsia="Book Antiqua" w:hAnsi="Book Antiqua" w:cs="Book Antiqua"/>
        </w:rPr>
        <w:t xml:space="preserve">-related AD has genetic heterogeneity and/or clinical variability, which brings challenges to the evaluation of clinical treatment.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is effective for treatment of AD, but long-term follow-up is needed to clarify the effect.</w:t>
      </w:r>
    </w:p>
    <w:p w14:paraId="510F79DB" w14:textId="77777777" w:rsidR="00A77B3E" w:rsidRPr="00601F2E" w:rsidRDefault="00A77B3E">
      <w:pPr>
        <w:spacing w:line="360" w:lineRule="auto"/>
        <w:jc w:val="both"/>
      </w:pPr>
    </w:p>
    <w:p w14:paraId="59C2A1BF" w14:textId="77777777" w:rsidR="00A77B3E" w:rsidRPr="00601F2E" w:rsidRDefault="00C86CC9">
      <w:pPr>
        <w:spacing w:line="360" w:lineRule="auto"/>
        <w:jc w:val="both"/>
      </w:pPr>
      <w:r w:rsidRPr="00601F2E">
        <w:rPr>
          <w:rFonts w:ascii="Book Antiqua" w:eastAsia="Book Antiqua" w:hAnsi="Book Antiqua" w:cs="Book Antiqua"/>
          <w:b/>
          <w:bCs/>
          <w:szCs w:val="21"/>
        </w:rPr>
        <w:t xml:space="preserve">Key Words: </w:t>
      </w:r>
      <w:r w:rsidRPr="00601F2E">
        <w:rPr>
          <w:rFonts w:ascii="Book Antiqua" w:eastAsia="Book Antiqua" w:hAnsi="Book Antiqua" w:cs="Book Antiqua"/>
          <w:i/>
        </w:rPr>
        <w:t>Fibrillin 1</w:t>
      </w:r>
      <w:r w:rsidRPr="00601F2E">
        <w:rPr>
          <w:rFonts w:ascii="Book Antiqua" w:eastAsia="Book Antiqua" w:hAnsi="Book Antiqua" w:cs="Book Antiqua"/>
        </w:rPr>
        <w:t>; Gene; Acromicric dysplasia; Short stature; Recombinant human growth hormone; Case report</w:t>
      </w:r>
    </w:p>
    <w:p w14:paraId="1AC3F867" w14:textId="77777777" w:rsidR="00A77B3E" w:rsidRPr="00601F2E" w:rsidRDefault="00A77B3E">
      <w:pPr>
        <w:spacing w:line="360" w:lineRule="auto"/>
        <w:jc w:val="both"/>
      </w:pPr>
    </w:p>
    <w:p w14:paraId="6B1D3CFD" w14:textId="77777777" w:rsidR="00A77B3E" w:rsidRPr="00601F2E" w:rsidRDefault="00C86CC9">
      <w:pPr>
        <w:spacing w:line="360" w:lineRule="auto"/>
        <w:jc w:val="both"/>
      </w:pPr>
      <w:r w:rsidRPr="00601F2E">
        <w:rPr>
          <w:rFonts w:ascii="Book Antiqua" w:eastAsia="Book Antiqua" w:hAnsi="Book Antiqua" w:cs="Book Antiqua"/>
        </w:rPr>
        <w:t xml:space="preserve">Shen R, Feng JH, Yang SP. Acromicric dysplasia caused by a mutation of fibrillin 1 in a family: A case report. </w:t>
      </w:r>
      <w:r w:rsidRPr="00601F2E">
        <w:rPr>
          <w:rFonts w:ascii="Book Antiqua" w:eastAsia="Book Antiqua" w:hAnsi="Book Antiqua" w:cs="Book Antiqua"/>
          <w:i/>
          <w:iCs/>
        </w:rPr>
        <w:t>World J Clin Cases</w:t>
      </w:r>
      <w:r w:rsidRPr="00601F2E">
        <w:rPr>
          <w:rFonts w:ascii="Book Antiqua" w:eastAsia="Book Antiqua" w:hAnsi="Book Antiqua" w:cs="Book Antiqua"/>
        </w:rPr>
        <w:t xml:space="preserve"> 2023; In press</w:t>
      </w:r>
    </w:p>
    <w:p w14:paraId="5BB9B13E" w14:textId="77777777" w:rsidR="00A77B3E" w:rsidRPr="00601F2E" w:rsidRDefault="00A77B3E">
      <w:pPr>
        <w:spacing w:line="360" w:lineRule="auto"/>
        <w:jc w:val="both"/>
      </w:pPr>
    </w:p>
    <w:p w14:paraId="7DD170C2" w14:textId="77777777" w:rsidR="00A77B3E" w:rsidRPr="00601F2E" w:rsidRDefault="00C86CC9">
      <w:pPr>
        <w:spacing w:line="360" w:lineRule="auto"/>
        <w:jc w:val="both"/>
      </w:pPr>
      <w:r w:rsidRPr="00601F2E">
        <w:rPr>
          <w:rFonts w:ascii="Book Antiqua" w:eastAsia="Book Antiqua" w:hAnsi="Book Antiqua" w:cs="Book Antiqua"/>
          <w:b/>
          <w:bCs/>
          <w:szCs w:val="21"/>
        </w:rPr>
        <w:t xml:space="preserve">Core Tip: </w:t>
      </w:r>
      <w:r w:rsidRPr="00601F2E">
        <w:rPr>
          <w:rFonts w:ascii="Book Antiqua" w:eastAsia="Book Antiqua" w:hAnsi="Book Antiqua" w:cs="Book Antiqua"/>
        </w:rPr>
        <w:t>Acromicric dysplasia (AD) is a rare skeletal dysplasia</w:t>
      </w:r>
      <w:r w:rsidR="00430E79" w:rsidRPr="00601F2E">
        <w:rPr>
          <w:rFonts w:ascii="Book Antiqua" w:eastAsia="Book Antiqua" w:hAnsi="Book Antiqua" w:cs="Book Antiqua"/>
        </w:rPr>
        <w:t>, and its incidence is &lt; 1 in 1000</w:t>
      </w:r>
      <w:r w:rsidRPr="00601F2E">
        <w:rPr>
          <w:rFonts w:ascii="Book Antiqua" w:eastAsia="Book Antiqua" w:hAnsi="Book Antiqua" w:cs="Book Antiqua"/>
        </w:rPr>
        <w:t xml:space="preserve">000. Here, we report a clinical phenotype of AD associated with mutations in the </w:t>
      </w:r>
      <w:r w:rsidR="00430E79" w:rsidRPr="00601F2E">
        <w:rPr>
          <w:rFonts w:ascii="Book Antiqua" w:eastAsia="Book Antiqua" w:hAnsi="Book Antiqua" w:cs="Book Antiqua"/>
          <w:i/>
        </w:rPr>
        <w:t>fibrillin 1</w:t>
      </w:r>
      <w:r w:rsidRPr="00601F2E">
        <w:rPr>
          <w:rFonts w:ascii="Book Antiqua" w:eastAsia="Book Antiqua" w:hAnsi="Book Antiqua" w:cs="Book Antiqua"/>
        </w:rPr>
        <w:t xml:space="preserve"> (OMIM 102370) gene c.5183C&gt;T (p.Ala1728Val) in three people from a Chinese family. A 4-year-old boy was treated with recombinant human growth hormone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for &gt; 5 years. The efficacy of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was clear in the first year of treatment; his height increased from -3.64 standard deviation score (SDS) to -2.88 SDS, while the efficacy weakened from the second year. However, long-term follow-up is required to clarify the efficacy of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w:t>
      </w:r>
    </w:p>
    <w:p w14:paraId="66DFCF7D" w14:textId="77777777" w:rsidR="00A77B3E" w:rsidRPr="00601F2E" w:rsidRDefault="00A77B3E">
      <w:pPr>
        <w:spacing w:line="360" w:lineRule="auto"/>
        <w:jc w:val="both"/>
      </w:pPr>
    </w:p>
    <w:p w14:paraId="3327E8EB" w14:textId="77777777" w:rsidR="00A77B3E" w:rsidRPr="00601F2E" w:rsidRDefault="00C86CC9">
      <w:pPr>
        <w:spacing w:line="360" w:lineRule="auto"/>
        <w:jc w:val="both"/>
      </w:pPr>
      <w:r w:rsidRPr="00601F2E">
        <w:rPr>
          <w:rFonts w:ascii="Book Antiqua" w:eastAsia="Book Antiqua" w:hAnsi="Book Antiqua" w:cs="Book Antiqua"/>
          <w:b/>
          <w:caps/>
          <w:u w:val="single"/>
        </w:rPr>
        <w:t>INTRODUCTION</w:t>
      </w:r>
    </w:p>
    <w:p w14:paraId="1D1F588A" w14:textId="77777777" w:rsidR="00A77B3E" w:rsidRPr="00601F2E" w:rsidRDefault="00C86CC9">
      <w:pPr>
        <w:spacing w:line="360" w:lineRule="auto"/>
        <w:jc w:val="both"/>
      </w:pPr>
      <w:proofErr w:type="spellStart"/>
      <w:r w:rsidRPr="00601F2E">
        <w:rPr>
          <w:rFonts w:ascii="Book Antiqua" w:eastAsia="Book Antiqua" w:hAnsi="Book Antiqua" w:cs="Book Antiqua"/>
        </w:rPr>
        <w:t>Geleophysic</w:t>
      </w:r>
      <w:proofErr w:type="spellEnd"/>
      <w:r w:rsidRPr="00601F2E">
        <w:rPr>
          <w:rFonts w:ascii="Book Antiqua" w:eastAsia="Book Antiqua" w:hAnsi="Book Antiqua" w:cs="Book Antiqua"/>
        </w:rPr>
        <w:t xml:space="preserve"> dysplasia (GD), acromicric dysplasia (AD), and Weill–Marchesani syndrome (WMS) are all </w:t>
      </w:r>
      <w:proofErr w:type="spellStart"/>
      <w:r w:rsidRPr="00601F2E">
        <w:rPr>
          <w:rFonts w:ascii="Book Antiqua" w:eastAsia="Book Antiqua" w:hAnsi="Book Antiqua" w:cs="Book Antiqua"/>
        </w:rPr>
        <w:t>acrodysplasia</w:t>
      </w:r>
      <w:proofErr w:type="spellEnd"/>
      <w:r w:rsidRPr="00601F2E">
        <w:rPr>
          <w:rFonts w:ascii="Book Antiqua" w:eastAsia="Book Antiqua" w:hAnsi="Book Antiqua" w:cs="Book Antiqua"/>
        </w:rPr>
        <w:t xml:space="preserve"> syndromes caused by mutations in the </w:t>
      </w:r>
      <w:r w:rsidR="00430E79" w:rsidRPr="00601F2E">
        <w:rPr>
          <w:rFonts w:ascii="Book Antiqua" w:eastAsia="Book Antiqua" w:hAnsi="Book Antiqua" w:cs="Book Antiqua"/>
        </w:rPr>
        <w:t>fibrillin 1 (</w:t>
      </w:r>
      <w:r w:rsidR="00430E79" w:rsidRPr="00601F2E">
        <w:rPr>
          <w:rFonts w:ascii="Book Antiqua" w:eastAsia="Book Antiqua" w:hAnsi="Book Antiqua" w:cs="Book Antiqua"/>
          <w:i/>
          <w:iCs/>
        </w:rPr>
        <w:t>FBN1</w:t>
      </w:r>
      <w:r w:rsidR="00430E79" w:rsidRPr="00601F2E">
        <w:rPr>
          <w:rFonts w:ascii="Book Antiqua" w:eastAsia="Book Antiqua" w:hAnsi="Book Antiqua" w:cs="Book Antiqua"/>
        </w:rPr>
        <w:t>)</w:t>
      </w:r>
      <w:r w:rsidRPr="00601F2E">
        <w:rPr>
          <w:rFonts w:ascii="Book Antiqua" w:eastAsia="Book Antiqua" w:hAnsi="Book Antiqua" w:cs="Book Antiqua"/>
        </w:rPr>
        <w:t xml:space="preserve"> gene. AD is a rare heterogeneous skeletal dysplasia characterized by short stature, short hands and feet, stiff joints, thickened skin, facial abnormalities, normal intelligence, and skeletal abnormalities</w:t>
      </w:r>
      <w:r w:rsidR="00584CA1" w:rsidRPr="00601F2E">
        <w:rPr>
          <w:rFonts w:ascii="Book Antiqua" w:eastAsia="Book Antiqua" w:hAnsi="Book Antiqua" w:cs="Book Antiqua"/>
        </w:rPr>
        <w:t>, with a prevalence of &lt; 1 in 1000</w:t>
      </w:r>
      <w:r w:rsidRPr="00601F2E">
        <w:rPr>
          <w:rFonts w:ascii="Book Antiqua" w:eastAsia="Book Antiqua" w:hAnsi="Book Antiqua" w:cs="Book Antiqua"/>
        </w:rPr>
        <w:t>000</w:t>
      </w:r>
      <w:r w:rsidRPr="00601F2E">
        <w:rPr>
          <w:rFonts w:ascii="Book Antiqua" w:eastAsia="Book Antiqua" w:hAnsi="Book Antiqua" w:cs="Book Antiqua"/>
          <w:szCs w:val="20"/>
          <w:vertAlign w:val="superscript"/>
        </w:rPr>
        <w:t>[1</w:t>
      </w:r>
      <w:r w:rsidR="00584CA1" w:rsidRPr="00601F2E">
        <w:rPr>
          <w:rFonts w:ascii="Book Antiqua" w:hAnsi="Book Antiqua" w:cs="Book Antiqua" w:hint="eastAsia"/>
          <w:szCs w:val="20"/>
          <w:vertAlign w:val="superscript"/>
          <w:lang w:eastAsia="zh-CN"/>
        </w:rPr>
        <w:t>-</w:t>
      </w:r>
      <w:r w:rsidRPr="00601F2E">
        <w:rPr>
          <w:rFonts w:ascii="Book Antiqua" w:eastAsia="Book Antiqua" w:hAnsi="Book Antiqua" w:cs="Book Antiqua"/>
          <w:szCs w:val="20"/>
          <w:vertAlign w:val="superscript"/>
        </w:rPr>
        <w:t>3]</w:t>
      </w:r>
      <w:r w:rsidRPr="00601F2E">
        <w:rPr>
          <w:rFonts w:ascii="Book Antiqua" w:eastAsia="Book Antiqua" w:hAnsi="Book Antiqua" w:cs="Book Antiqua"/>
        </w:rPr>
        <w:t xml:space="preserve">. Although these diseases are similar in physical features, each disease has its own unique clinical phenotype. GD is characterized by happy facial features, progressive valvular heart disease, progressive hepatomegaly, tracheal stenosis, and tiptoe gait. Although AD shows similar characteristics as GD, AD usually does not manifest heart valve abnormalities, hepatomegaly, tracheal stenosis, or eye </w:t>
      </w:r>
      <w:proofErr w:type="gramStart"/>
      <w:r w:rsidRPr="00601F2E">
        <w:rPr>
          <w:rFonts w:ascii="Book Antiqua" w:eastAsia="Book Antiqua" w:hAnsi="Book Antiqua" w:cs="Book Antiqua"/>
        </w:rPr>
        <w:t>disease</w:t>
      </w:r>
      <w:r w:rsidRPr="00601F2E">
        <w:rPr>
          <w:rFonts w:ascii="Book Antiqua" w:eastAsia="Book Antiqua" w:hAnsi="Book Antiqua" w:cs="Book Antiqua"/>
          <w:szCs w:val="20"/>
          <w:vertAlign w:val="superscript"/>
        </w:rPr>
        <w:t>[</w:t>
      </w:r>
      <w:proofErr w:type="gramEnd"/>
      <w:r w:rsidRPr="00601F2E">
        <w:rPr>
          <w:rFonts w:ascii="Book Antiqua" w:eastAsia="Book Antiqua" w:hAnsi="Book Antiqua" w:cs="Book Antiqua"/>
          <w:szCs w:val="20"/>
          <w:vertAlign w:val="superscript"/>
        </w:rPr>
        <w:t>4]</w:t>
      </w:r>
      <w:r w:rsidRPr="00601F2E">
        <w:rPr>
          <w:rFonts w:ascii="Book Antiqua" w:eastAsia="Book Antiqua" w:hAnsi="Book Antiqua" w:cs="Book Antiqua"/>
        </w:rPr>
        <w:t xml:space="preserve">. WMS is distinguished from AD by ocular abnormalities, including lens myopia, lens ectopia, glaucoma, and spherical lenses. In contrast to the genetic heterogeneity of GD and WMS, AD is caused only by mutations in </w:t>
      </w:r>
      <w:r w:rsidRPr="00601F2E">
        <w:rPr>
          <w:rFonts w:ascii="Book Antiqua" w:eastAsia="Book Antiqua" w:hAnsi="Book Antiqua" w:cs="Book Antiqua"/>
          <w:i/>
          <w:iCs/>
        </w:rPr>
        <w:t>FBN1</w:t>
      </w:r>
      <w:r w:rsidRPr="00601F2E">
        <w:rPr>
          <w:rFonts w:ascii="Book Antiqua" w:eastAsia="Book Antiqua" w:hAnsi="Book Antiqua" w:cs="Book Antiqua"/>
        </w:rPr>
        <w:t xml:space="preserve"> and is an autosomal dominant </w:t>
      </w:r>
      <w:proofErr w:type="gramStart"/>
      <w:r w:rsidRPr="00601F2E">
        <w:rPr>
          <w:rFonts w:ascii="Book Antiqua" w:eastAsia="Book Antiqua" w:hAnsi="Book Antiqua" w:cs="Book Antiqua"/>
        </w:rPr>
        <w:t>disorder</w:t>
      </w:r>
      <w:r w:rsidRPr="00601F2E">
        <w:rPr>
          <w:rFonts w:ascii="Book Antiqua" w:eastAsia="Book Antiqua" w:hAnsi="Book Antiqua" w:cs="Book Antiqua"/>
          <w:szCs w:val="20"/>
          <w:vertAlign w:val="superscript"/>
        </w:rPr>
        <w:t>[</w:t>
      </w:r>
      <w:proofErr w:type="gramEnd"/>
      <w:r w:rsidRPr="00601F2E">
        <w:rPr>
          <w:rFonts w:ascii="Book Antiqua" w:eastAsia="Book Antiqua" w:hAnsi="Book Antiqua" w:cs="Book Antiqua"/>
          <w:szCs w:val="20"/>
          <w:vertAlign w:val="superscript"/>
        </w:rPr>
        <w:t>5]</w:t>
      </w:r>
      <w:r w:rsidRPr="00601F2E">
        <w:rPr>
          <w:rFonts w:ascii="Book Antiqua" w:eastAsia="Book Antiqua" w:hAnsi="Book Antiqua" w:cs="Book Antiqua"/>
        </w:rPr>
        <w:t xml:space="preserve">. Here, we report the clinical phenotype and genetic characteristics of three cases of AD associated with a mutation in the </w:t>
      </w:r>
      <w:r w:rsidRPr="00601F2E">
        <w:rPr>
          <w:rFonts w:ascii="Book Antiqua" w:eastAsia="Book Antiqua" w:hAnsi="Book Antiqua" w:cs="Book Antiqua"/>
          <w:i/>
          <w:iCs/>
        </w:rPr>
        <w:t>FBN1</w:t>
      </w:r>
      <w:r w:rsidRPr="00601F2E">
        <w:rPr>
          <w:rFonts w:ascii="Book Antiqua" w:eastAsia="Book Antiqua" w:hAnsi="Book Antiqua" w:cs="Book Antiqua"/>
        </w:rPr>
        <w:t xml:space="preserve"> (OMIM 102370) gene c.5183C&gt;T (p. Ala1728Val) </w:t>
      </w:r>
      <w:r w:rsidRPr="00601F2E">
        <w:rPr>
          <w:rFonts w:ascii="Book Antiqua" w:eastAsia="Book Antiqua" w:hAnsi="Book Antiqua" w:cs="Book Antiqua"/>
        </w:rPr>
        <w:lastRenderedPageBreak/>
        <w:t>in a Chinese family, to enhance clinicians’ understanding of the disease and to share the experience of a young patient receiving long-term recombinant human growth hormone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therapy.</w:t>
      </w:r>
    </w:p>
    <w:p w14:paraId="56945F74" w14:textId="77777777" w:rsidR="00A77B3E" w:rsidRPr="00601F2E" w:rsidRDefault="00A77B3E">
      <w:pPr>
        <w:spacing w:line="360" w:lineRule="auto"/>
        <w:jc w:val="both"/>
      </w:pPr>
    </w:p>
    <w:p w14:paraId="151EBD42" w14:textId="77777777" w:rsidR="00A77B3E" w:rsidRPr="00601F2E" w:rsidRDefault="00C86CC9">
      <w:pPr>
        <w:spacing w:line="360" w:lineRule="auto"/>
        <w:jc w:val="both"/>
      </w:pPr>
      <w:r w:rsidRPr="00601F2E">
        <w:rPr>
          <w:rFonts w:ascii="Book Antiqua" w:eastAsia="Book Antiqua" w:hAnsi="Book Antiqua" w:cs="Book Antiqua"/>
          <w:b/>
          <w:caps/>
          <w:u w:val="single"/>
        </w:rPr>
        <w:t>CASE PRESENTATION</w:t>
      </w:r>
    </w:p>
    <w:p w14:paraId="574F57D4" w14:textId="77777777" w:rsidR="00A77B3E" w:rsidRPr="00601F2E" w:rsidRDefault="00C86CC9">
      <w:pPr>
        <w:spacing w:line="360" w:lineRule="auto"/>
        <w:jc w:val="both"/>
      </w:pPr>
      <w:r w:rsidRPr="00601F2E">
        <w:rPr>
          <w:rFonts w:ascii="Book Antiqua" w:eastAsia="Book Antiqua" w:hAnsi="Book Antiqua" w:cs="Book Antiqua"/>
          <w:b/>
          <w:i/>
        </w:rPr>
        <w:t>Chief complaints</w:t>
      </w:r>
    </w:p>
    <w:p w14:paraId="19E94B77" w14:textId="77777777" w:rsidR="00A77B3E" w:rsidRPr="00601F2E" w:rsidRDefault="00C86CC9">
      <w:pPr>
        <w:spacing w:line="360" w:lineRule="auto"/>
        <w:jc w:val="both"/>
      </w:pPr>
      <w:r w:rsidRPr="00601F2E">
        <w:rPr>
          <w:rFonts w:ascii="Book Antiqua" w:eastAsia="Book Antiqua" w:hAnsi="Book Antiqua" w:cs="Book Antiqua"/>
        </w:rPr>
        <w:t>A 4-year-old boy presented with slow growth and short stature for 2 years.</w:t>
      </w:r>
    </w:p>
    <w:p w14:paraId="2600D9D7" w14:textId="77777777" w:rsidR="00A77B3E" w:rsidRPr="00601F2E" w:rsidRDefault="00A77B3E">
      <w:pPr>
        <w:spacing w:line="360" w:lineRule="auto"/>
        <w:jc w:val="both"/>
      </w:pPr>
    </w:p>
    <w:p w14:paraId="09B1DD22" w14:textId="77777777" w:rsidR="00A77B3E" w:rsidRPr="00601F2E" w:rsidRDefault="00C86CC9">
      <w:pPr>
        <w:spacing w:line="360" w:lineRule="auto"/>
        <w:jc w:val="both"/>
      </w:pPr>
      <w:r w:rsidRPr="00601F2E">
        <w:rPr>
          <w:rFonts w:ascii="Book Antiqua" w:eastAsia="Book Antiqua" w:hAnsi="Book Antiqua" w:cs="Book Antiqua"/>
          <w:b/>
          <w:i/>
        </w:rPr>
        <w:t>History of present illness</w:t>
      </w:r>
    </w:p>
    <w:p w14:paraId="077D1488" w14:textId="77777777" w:rsidR="00A77B3E" w:rsidRPr="00601F2E" w:rsidRDefault="00C86CC9">
      <w:pPr>
        <w:spacing w:line="360" w:lineRule="auto"/>
        <w:jc w:val="both"/>
      </w:pPr>
      <w:r w:rsidRPr="00601F2E">
        <w:rPr>
          <w:rFonts w:ascii="Book Antiqua" w:eastAsia="Book Antiqua" w:hAnsi="Book Antiqua" w:cs="Book Antiqua"/>
        </w:rPr>
        <w:t>Two years ago, the patient was found to have short stature, normal mental capacity, liver enlargement, dyspnea, myopia, glaucoma, and other symptoms.</w:t>
      </w:r>
    </w:p>
    <w:p w14:paraId="64895B34" w14:textId="77777777" w:rsidR="00A77B3E" w:rsidRPr="00601F2E" w:rsidRDefault="00A77B3E">
      <w:pPr>
        <w:spacing w:line="360" w:lineRule="auto"/>
        <w:jc w:val="both"/>
      </w:pPr>
    </w:p>
    <w:p w14:paraId="047CC3C5" w14:textId="77777777" w:rsidR="00A77B3E" w:rsidRPr="00601F2E" w:rsidRDefault="00C86CC9">
      <w:pPr>
        <w:spacing w:line="360" w:lineRule="auto"/>
        <w:jc w:val="both"/>
      </w:pPr>
      <w:r w:rsidRPr="00601F2E">
        <w:rPr>
          <w:rFonts w:ascii="Book Antiqua" w:eastAsia="Book Antiqua" w:hAnsi="Book Antiqua" w:cs="Book Antiqua"/>
          <w:b/>
          <w:i/>
        </w:rPr>
        <w:t>History of past illness</w:t>
      </w:r>
    </w:p>
    <w:p w14:paraId="416F02EE" w14:textId="77777777" w:rsidR="00A77B3E" w:rsidRPr="00601F2E" w:rsidRDefault="00C86CC9">
      <w:pPr>
        <w:spacing w:line="360" w:lineRule="auto"/>
        <w:jc w:val="both"/>
      </w:pPr>
      <w:r w:rsidRPr="00601F2E">
        <w:rPr>
          <w:rFonts w:ascii="Book Antiqua" w:eastAsia="Book Antiqua" w:hAnsi="Book Antiqua" w:cs="Book Antiqua"/>
        </w:rPr>
        <w:t>The patient was healthy in the past and had no history of skin, heart, lung, liver, kidney or eye diseases.</w:t>
      </w:r>
    </w:p>
    <w:p w14:paraId="5AD03E4C" w14:textId="77777777" w:rsidR="00A77B3E" w:rsidRPr="00601F2E" w:rsidRDefault="00A77B3E">
      <w:pPr>
        <w:spacing w:line="360" w:lineRule="auto"/>
        <w:jc w:val="both"/>
      </w:pPr>
    </w:p>
    <w:p w14:paraId="01F2E1A6" w14:textId="77777777" w:rsidR="00A77B3E" w:rsidRPr="00601F2E" w:rsidRDefault="00C86CC9">
      <w:pPr>
        <w:spacing w:line="360" w:lineRule="auto"/>
        <w:jc w:val="both"/>
      </w:pPr>
      <w:r w:rsidRPr="00601F2E">
        <w:rPr>
          <w:rFonts w:ascii="Book Antiqua" w:eastAsia="Book Antiqua" w:hAnsi="Book Antiqua" w:cs="Book Antiqua"/>
          <w:b/>
          <w:i/>
        </w:rPr>
        <w:t>Personal and family history</w:t>
      </w:r>
    </w:p>
    <w:p w14:paraId="5DC75054" w14:textId="77777777" w:rsidR="00A77B3E" w:rsidRPr="00601F2E" w:rsidRDefault="00C86CC9">
      <w:pPr>
        <w:spacing w:line="360" w:lineRule="auto"/>
        <w:jc w:val="both"/>
      </w:pPr>
      <w:r w:rsidRPr="00601F2E">
        <w:rPr>
          <w:rFonts w:ascii="Book Antiqua" w:eastAsia="Book Antiqua" w:hAnsi="Book Antiqua" w:cs="Book Antiqua"/>
        </w:rPr>
        <w:t xml:space="preserve">The patient was born in Zhejiang Province of China, of Han nationality. The patient was the first birth of the second pregnancy, born by cesarean section at 40 </w:t>
      </w:r>
      <w:proofErr w:type="spellStart"/>
      <w:r w:rsidRPr="00601F2E">
        <w:rPr>
          <w:rFonts w:ascii="Book Antiqua" w:eastAsia="Book Antiqua" w:hAnsi="Book Antiqua" w:cs="Book Antiqua"/>
        </w:rPr>
        <w:t>wk</w:t>
      </w:r>
      <w:proofErr w:type="spellEnd"/>
      <w:r w:rsidRPr="00601F2E">
        <w:rPr>
          <w:rFonts w:ascii="Book Antiqua" w:eastAsia="Book Antiqua" w:hAnsi="Book Antiqua" w:cs="Book Antiqua"/>
        </w:rPr>
        <w:t xml:space="preserve">’ gestation, with a birth weight of 3500 g and length of 50 cm, and without a history of birth trauma asphyxia at birth. In the family, the height of the father was 140 cm </w:t>
      </w:r>
      <w:r w:rsidR="00584CA1" w:rsidRPr="00601F2E">
        <w:rPr>
          <w:rFonts w:ascii="Book Antiqua" w:hAnsi="Book Antiqua" w:cs="Book Antiqua" w:hint="eastAsia"/>
          <w:lang w:eastAsia="zh-CN"/>
        </w:rPr>
        <w:t>[</w:t>
      </w:r>
      <w:r w:rsidRPr="00601F2E">
        <w:rPr>
          <w:rFonts w:ascii="Book Antiqua" w:eastAsia="Book Antiqua" w:hAnsi="Book Antiqua" w:cs="Book Antiqua"/>
        </w:rPr>
        <w:t xml:space="preserve">&lt; -5 standard deviation score </w:t>
      </w:r>
      <w:r w:rsidR="00584CA1" w:rsidRPr="00601F2E">
        <w:rPr>
          <w:rFonts w:ascii="Book Antiqua" w:hAnsi="Book Antiqua" w:cs="Book Antiqua" w:hint="eastAsia"/>
          <w:lang w:eastAsia="zh-CN"/>
        </w:rPr>
        <w:t>(</w:t>
      </w:r>
      <w:r w:rsidRPr="00601F2E">
        <w:rPr>
          <w:rFonts w:ascii="Book Antiqua" w:eastAsia="Book Antiqua" w:hAnsi="Book Antiqua" w:cs="Book Antiqua"/>
        </w:rPr>
        <w:t>SDS</w:t>
      </w:r>
      <w:r w:rsidR="00584CA1" w:rsidRPr="00601F2E">
        <w:rPr>
          <w:rFonts w:ascii="Book Antiqua" w:hAnsi="Book Antiqua" w:cs="Book Antiqua" w:hint="eastAsia"/>
          <w:lang w:eastAsia="zh-CN"/>
        </w:rPr>
        <w:t>)]</w:t>
      </w:r>
      <w:r w:rsidRPr="00601F2E">
        <w:rPr>
          <w:rFonts w:ascii="Book Antiqua" w:eastAsia="Book Antiqua" w:hAnsi="Book Antiqua" w:cs="Book Antiqua"/>
          <w:szCs w:val="20"/>
          <w:vertAlign w:val="superscript"/>
        </w:rPr>
        <w:t>[6]</w:t>
      </w:r>
      <w:r w:rsidRPr="00601F2E">
        <w:rPr>
          <w:rFonts w:ascii="Book Antiqua" w:eastAsia="Book Antiqua" w:hAnsi="Book Antiqua" w:cs="Book Antiqua"/>
        </w:rPr>
        <w:t xml:space="preserve"> tall and the grandfather was 147 cm (&lt; -4 </w:t>
      </w:r>
      <w:proofErr w:type="gramStart"/>
      <w:r w:rsidRPr="00601F2E">
        <w:rPr>
          <w:rFonts w:ascii="Book Antiqua" w:eastAsia="Book Antiqua" w:hAnsi="Book Antiqua" w:cs="Book Antiqua"/>
        </w:rPr>
        <w:t>SDS)</w:t>
      </w:r>
      <w:r w:rsidRPr="00601F2E">
        <w:rPr>
          <w:rFonts w:ascii="Book Antiqua" w:eastAsia="Book Antiqua" w:hAnsi="Book Antiqua" w:cs="Book Antiqua"/>
          <w:szCs w:val="20"/>
          <w:vertAlign w:val="superscript"/>
        </w:rPr>
        <w:t>[</w:t>
      </w:r>
      <w:proofErr w:type="gramEnd"/>
      <w:r w:rsidRPr="00601F2E">
        <w:rPr>
          <w:rFonts w:ascii="Book Antiqua" w:eastAsia="Book Antiqua" w:hAnsi="Book Antiqua" w:cs="Book Antiqua"/>
          <w:szCs w:val="20"/>
          <w:vertAlign w:val="superscript"/>
        </w:rPr>
        <w:t>6]</w:t>
      </w:r>
      <w:r w:rsidRPr="00601F2E">
        <w:rPr>
          <w:rFonts w:ascii="Book Antiqua" w:eastAsia="Book Antiqua" w:hAnsi="Book Antiqua" w:cs="Book Antiqua"/>
        </w:rPr>
        <w:t xml:space="preserve"> tall, the mother and grandmother were of normal height, and neither parents nor grandparents were consanguineous (Figure 1).</w:t>
      </w:r>
    </w:p>
    <w:p w14:paraId="42619B1B" w14:textId="77777777" w:rsidR="00A77B3E" w:rsidRPr="00601F2E" w:rsidRDefault="00A77B3E">
      <w:pPr>
        <w:spacing w:line="360" w:lineRule="auto"/>
        <w:jc w:val="both"/>
      </w:pPr>
    </w:p>
    <w:p w14:paraId="35883D91" w14:textId="77777777" w:rsidR="00A77B3E" w:rsidRPr="00601F2E" w:rsidRDefault="00C86CC9">
      <w:pPr>
        <w:spacing w:line="360" w:lineRule="auto"/>
        <w:jc w:val="both"/>
      </w:pPr>
      <w:r w:rsidRPr="00601F2E">
        <w:rPr>
          <w:rFonts w:ascii="Book Antiqua" w:eastAsia="Book Antiqua" w:hAnsi="Book Antiqua" w:cs="Book Antiqua"/>
          <w:b/>
          <w:i/>
        </w:rPr>
        <w:t>Physical examination</w:t>
      </w:r>
    </w:p>
    <w:p w14:paraId="46AEA696" w14:textId="77777777" w:rsidR="00A77B3E" w:rsidRPr="00601F2E" w:rsidRDefault="00C86CC9">
      <w:pPr>
        <w:spacing w:line="360" w:lineRule="auto"/>
        <w:jc w:val="both"/>
      </w:pPr>
      <w:r w:rsidRPr="00601F2E">
        <w:rPr>
          <w:rFonts w:ascii="Book Antiqua" w:eastAsia="Book Antiqua" w:hAnsi="Book Antiqua" w:cs="Book Antiqua"/>
        </w:rPr>
        <w:t xml:space="preserve">The patient was short (90.5 cm, &lt; -3 </w:t>
      </w:r>
      <w:proofErr w:type="gramStart"/>
      <w:r w:rsidRPr="00601F2E">
        <w:rPr>
          <w:rFonts w:ascii="Book Antiqua" w:eastAsia="Book Antiqua" w:hAnsi="Book Antiqua" w:cs="Book Antiqua"/>
        </w:rPr>
        <w:t>SDS)</w:t>
      </w:r>
      <w:r w:rsidRPr="00601F2E">
        <w:rPr>
          <w:rFonts w:ascii="Book Antiqua" w:eastAsia="Book Antiqua" w:hAnsi="Book Antiqua" w:cs="Book Antiqua"/>
          <w:szCs w:val="30"/>
          <w:vertAlign w:val="superscript"/>
        </w:rPr>
        <w:t>[</w:t>
      </w:r>
      <w:proofErr w:type="gramEnd"/>
      <w:r w:rsidRPr="00601F2E">
        <w:rPr>
          <w:rFonts w:ascii="Book Antiqua" w:eastAsia="Book Antiqua" w:hAnsi="Book Antiqua" w:cs="Book Antiqua"/>
          <w:szCs w:val="30"/>
          <w:vertAlign w:val="superscript"/>
        </w:rPr>
        <w:t>6]</w:t>
      </w:r>
      <w:r w:rsidRPr="00601F2E">
        <w:rPr>
          <w:rFonts w:ascii="Book Antiqua" w:eastAsia="Book Antiqua" w:hAnsi="Book Antiqua" w:cs="Book Antiqua"/>
        </w:rPr>
        <w:t>, with low weight (12.5 kg, &lt; -2 SDS)</w:t>
      </w:r>
      <w:r w:rsidRPr="00601F2E">
        <w:rPr>
          <w:rFonts w:ascii="Book Antiqua" w:eastAsia="Book Antiqua" w:hAnsi="Book Antiqua" w:cs="Book Antiqua"/>
          <w:szCs w:val="30"/>
          <w:vertAlign w:val="superscript"/>
        </w:rPr>
        <w:t>[6]</w:t>
      </w:r>
      <w:r w:rsidRPr="00601F2E">
        <w:rPr>
          <w:rFonts w:ascii="Book Antiqua" w:eastAsia="Book Antiqua" w:hAnsi="Book Antiqua" w:cs="Book Antiqua"/>
        </w:rPr>
        <w:t>, round face, stubby nose, forward-leaned nostrils, long eyelashes and thick lips (Figure 2).</w:t>
      </w:r>
    </w:p>
    <w:p w14:paraId="3539AA33" w14:textId="77777777" w:rsidR="00A77B3E" w:rsidRPr="00601F2E" w:rsidRDefault="00A77B3E">
      <w:pPr>
        <w:spacing w:line="360" w:lineRule="auto"/>
        <w:jc w:val="both"/>
      </w:pPr>
    </w:p>
    <w:p w14:paraId="00433AFA" w14:textId="77777777" w:rsidR="00A77B3E" w:rsidRPr="00601F2E" w:rsidRDefault="00C86CC9">
      <w:pPr>
        <w:spacing w:line="360" w:lineRule="auto"/>
        <w:jc w:val="both"/>
      </w:pPr>
      <w:r w:rsidRPr="00601F2E">
        <w:rPr>
          <w:rFonts w:ascii="Book Antiqua" w:eastAsia="Book Antiqua" w:hAnsi="Book Antiqua" w:cs="Book Antiqua"/>
          <w:b/>
          <w:i/>
        </w:rPr>
        <w:lastRenderedPageBreak/>
        <w:t>Laboratory examinations</w:t>
      </w:r>
    </w:p>
    <w:p w14:paraId="2E3A3122" w14:textId="77777777" w:rsidR="00A77B3E" w:rsidRPr="00601F2E" w:rsidRDefault="00C86CC9">
      <w:pPr>
        <w:spacing w:line="360" w:lineRule="auto"/>
        <w:jc w:val="both"/>
      </w:pPr>
      <w:r w:rsidRPr="00601F2E">
        <w:rPr>
          <w:rFonts w:ascii="Book Antiqua" w:eastAsia="Book Antiqua" w:hAnsi="Book Antiqua" w:cs="Book Antiqua"/>
        </w:rPr>
        <w:t>There were no obvious abnormalities in sex hormones, insulin-like growth factor (IGF)-1, IGF binding protein-3, thyroid function, biochemistry, trace elements, routine blood tests, routine urine tests, growth hormone challenge tests, cardiac ultrasound, pituitary-enhanced magnetic resonance imaging or karyotyping (550 bands, G bands).</w:t>
      </w:r>
    </w:p>
    <w:p w14:paraId="097BB48E" w14:textId="77777777" w:rsidR="00A77B3E" w:rsidRPr="00601F2E" w:rsidRDefault="00A77B3E">
      <w:pPr>
        <w:spacing w:line="360" w:lineRule="auto"/>
        <w:jc w:val="both"/>
      </w:pPr>
    </w:p>
    <w:p w14:paraId="69CA6D39" w14:textId="77777777" w:rsidR="00A77B3E" w:rsidRPr="00601F2E" w:rsidRDefault="00C86CC9">
      <w:pPr>
        <w:spacing w:line="360" w:lineRule="auto"/>
        <w:jc w:val="both"/>
      </w:pPr>
      <w:r w:rsidRPr="00601F2E">
        <w:rPr>
          <w:rFonts w:ascii="Book Antiqua" w:eastAsia="Book Antiqua" w:hAnsi="Book Antiqua" w:cs="Book Antiqua"/>
          <w:b/>
          <w:i/>
        </w:rPr>
        <w:t>Imaging examinations</w:t>
      </w:r>
    </w:p>
    <w:p w14:paraId="15CD020B" w14:textId="77777777" w:rsidR="00A77B3E" w:rsidRPr="00601F2E" w:rsidRDefault="00C86CC9">
      <w:pPr>
        <w:spacing w:line="360" w:lineRule="auto"/>
        <w:jc w:val="both"/>
      </w:pPr>
      <w:r w:rsidRPr="00601F2E">
        <w:rPr>
          <w:rFonts w:ascii="Book Antiqua" w:eastAsia="Book Antiqua" w:hAnsi="Book Antiqua" w:cs="Book Antiqua"/>
        </w:rPr>
        <w:t>Radiography showed delayed bone age (2.4 years) (Figure 3A). Plain pelvic radiography showed a beak-like femur head (Figure 3B), and the lumbar lateral radiograph showed lumbar lordosis (Figure 3C).</w:t>
      </w:r>
    </w:p>
    <w:p w14:paraId="74D42DC5" w14:textId="77777777" w:rsidR="00A77B3E" w:rsidRPr="00601F2E" w:rsidRDefault="00A77B3E">
      <w:pPr>
        <w:spacing w:line="360" w:lineRule="auto"/>
        <w:jc w:val="both"/>
      </w:pPr>
    </w:p>
    <w:p w14:paraId="0AECCD3D" w14:textId="77777777" w:rsidR="00A77B3E" w:rsidRPr="00601F2E" w:rsidRDefault="00C86CC9">
      <w:pPr>
        <w:spacing w:line="360" w:lineRule="auto"/>
        <w:jc w:val="both"/>
      </w:pPr>
      <w:r w:rsidRPr="00601F2E">
        <w:rPr>
          <w:rFonts w:ascii="Book Antiqua" w:eastAsia="Book Antiqua" w:hAnsi="Book Antiqua" w:cs="Book Antiqua"/>
          <w:b/>
          <w:bCs/>
          <w:i/>
          <w:iCs/>
        </w:rPr>
        <w:t>Further diagnostic work-up</w:t>
      </w:r>
    </w:p>
    <w:p w14:paraId="398A5B93" w14:textId="77777777" w:rsidR="00A77B3E" w:rsidRPr="00601F2E" w:rsidRDefault="00C86CC9">
      <w:pPr>
        <w:spacing w:line="360" w:lineRule="auto"/>
        <w:jc w:val="both"/>
      </w:pPr>
      <w:r w:rsidRPr="00601F2E">
        <w:rPr>
          <w:rFonts w:ascii="Book Antiqua" w:eastAsia="Book Antiqua" w:hAnsi="Book Antiqua" w:cs="Book Antiqua"/>
        </w:rPr>
        <w:t xml:space="preserve">The patient, his father and grandfather all showed significant familial short stature. We suspected the possibility of hereditary short stature and recommended that the patient, his parents and his grandfather underwent whole-exome sequencing. On October 17, 2019, whole-exome sequencing of the patient, his father and grandfather showed a mutation of the </w:t>
      </w:r>
      <w:r w:rsidRPr="00601F2E">
        <w:rPr>
          <w:rFonts w:ascii="Book Antiqua" w:eastAsia="Book Antiqua" w:hAnsi="Book Antiqua" w:cs="Book Antiqua"/>
          <w:i/>
          <w:iCs/>
        </w:rPr>
        <w:t>FBN1</w:t>
      </w:r>
      <w:r w:rsidRPr="00601F2E">
        <w:rPr>
          <w:rFonts w:ascii="Book Antiqua" w:eastAsia="Book Antiqua" w:hAnsi="Book Antiqua" w:cs="Book Antiqua"/>
        </w:rPr>
        <w:t xml:space="preserve"> gene (OMIM 102370) c.5183C&gt;T (p. Ala1728Val), while whole-exome sequencing of the patient’s mother showed no abnormalities. The pathogenicity criteria of the mutation according to the American College of Medical Genetics and Genomics, and the pathogenicity rating was likely </w:t>
      </w:r>
      <w:proofErr w:type="gramStart"/>
      <w:r w:rsidRPr="00601F2E">
        <w:rPr>
          <w:rFonts w:ascii="Book Antiqua" w:eastAsia="Book Antiqua" w:hAnsi="Book Antiqua" w:cs="Book Antiqua"/>
        </w:rPr>
        <w:t>pathogenic</w:t>
      </w:r>
      <w:r w:rsidRPr="00601F2E">
        <w:rPr>
          <w:rFonts w:ascii="Book Antiqua" w:eastAsia="Book Antiqua" w:hAnsi="Book Antiqua" w:cs="Book Antiqua"/>
          <w:szCs w:val="20"/>
          <w:vertAlign w:val="superscript"/>
        </w:rPr>
        <w:t>[</w:t>
      </w:r>
      <w:proofErr w:type="gramEnd"/>
      <w:r w:rsidRPr="00601F2E">
        <w:rPr>
          <w:rFonts w:ascii="Book Antiqua" w:eastAsia="Book Antiqua" w:hAnsi="Book Antiqua" w:cs="Book Antiqua"/>
          <w:szCs w:val="20"/>
          <w:vertAlign w:val="superscript"/>
        </w:rPr>
        <w:t>7]</w:t>
      </w:r>
      <w:r w:rsidRPr="00601F2E">
        <w:rPr>
          <w:rFonts w:ascii="Book Antiqua" w:eastAsia="Book Antiqua" w:hAnsi="Book Antiqua" w:cs="Book Antiqua"/>
        </w:rPr>
        <w:t>.</w:t>
      </w:r>
    </w:p>
    <w:p w14:paraId="0BE7FC02" w14:textId="77777777" w:rsidR="00A77B3E" w:rsidRPr="00601F2E" w:rsidRDefault="00A77B3E">
      <w:pPr>
        <w:spacing w:line="360" w:lineRule="auto"/>
        <w:jc w:val="both"/>
      </w:pPr>
    </w:p>
    <w:p w14:paraId="5DBB97E4" w14:textId="77777777" w:rsidR="00A77B3E" w:rsidRPr="00601F2E" w:rsidRDefault="00C86CC9">
      <w:pPr>
        <w:spacing w:line="360" w:lineRule="auto"/>
        <w:jc w:val="both"/>
      </w:pPr>
      <w:r w:rsidRPr="00601F2E">
        <w:rPr>
          <w:rFonts w:ascii="Book Antiqua" w:eastAsia="Book Antiqua" w:hAnsi="Book Antiqua" w:cs="Book Antiqua"/>
          <w:b/>
          <w:caps/>
          <w:u w:val="single"/>
        </w:rPr>
        <w:t>FINAL DIAGNOSIS</w:t>
      </w:r>
    </w:p>
    <w:p w14:paraId="00BEE464" w14:textId="77777777" w:rsidR="00A77B3E" w:rsidRPr="00601F2E" w:rsidRDefault="00C86CC9">
      <w:pPr>
        <w:spacing w:line="360" w:lineRule="auto"/>
        <w:jc w:val="both"/>
      </w:pPr>
      <w:r w:rsidRPr="00601F2E">
        <w:rPr>
          <w:rFonts w:ascii="Book Antiqua" w:eastAsia="Book Antiqua" w:hAnsi="Book Antiqua" w:cs="Book Antiqua"/>
        </w:rPr>
        <w:t>Combined with the patient’s medical history, physical examination and whole-exome sequencing, the final diagnosis was AD.</w:t>
      </w:r>
    </w:p>
    <w:p w14:paraId="364C8CA5" w14:textId="77777777" w:rsidR="00A77B3E" w:rsidRPr="00601F2E" w:rsidRDefault="00A77B3E">
      <w:pPr>
        <w:spacing w:line="360" w:lineRule="auto"/>
        <w:jc w:val="both"/>
      </w:pPr>
    </w:p>
    <w:p w14:paraId="31BC7840" w14:textId="77777777" w:rsidR="00A77B3E" w:rsidRPr="00601F2E" w:rsidRDefault="00C86CC9">
      <w:pPr>
        <w:spacing w:line="360" w:lineRule="auto"/>
        <w:jc w:val="both"/>
      </w:pPr>
      <w:r w:rsidRPr="00601F2E">
        <w:rPr>
          <w:rFonts w:ascii="Book Antiqua" w:eastAsia="Book Antiqua" w:hAnsi="Book Antiqua" w:cs="Book Antiqua"/>
          <w:b/>
          <w:caps/>
          <w:u w:val="single"/>
        </w:rPr>
        <w:t>TREATMENT</w:t>
      </w:r>
    </w:p>
    <w:p w14:paraId="265DFA2E" w14:textId="77777777" w:rsidR="00A77B3E" w:rsidRPr="00601F2E" w:rsidRDefault="00C86CC9">
      <w:pPr>
        <w:spacing w:line="360" w:lineRule="auto"/>
        <w:jc w:val="both"/>
      </w:pPr>
      <w:r w:rsidRPr="00601F2E">
        <w:rPr>
          <w:rFonts w:ascii="Book Antiqua" w:eastAsia="Book Antiqua" w:hAnsi="Book Antiqua" w:cs="Book Antiqua"/>
        </w:rPr>
        <w:t xml:space="preserve">Before whole-exome sequencing, the initial diagnosis was idiopathic short stature. From October 2016 to October 2019,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at a dose of 0.12–0.15 IU/kg/d was used to treat the patient. After whole-exome sequencing, the final diagnosis was AD. Although the </w:t>
      </w:r>
      <w:r w:rsidRPr="00601F2E">
        <w:rPr>
          <w:rFonts w:ascii="Book Antiqua" w:eastAsia="Book Antiqua" w:hAnsi="Book Antiqua" w:cs="Book Antiqua"/>
        </w:rPr>
        <w:lastRenderedPageBreak/>
        <w:t xml:space="preserve">current case reports suggested that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treatment had limited benefits on the final height of the children, the parents requested to continue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treatment after informed consent was obtained. From October 2019 to present,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at a dose of 0.15 IU/kg/d was used to treat the patient (it was suspended from July 2021 to February 2022) (Figure 4).</w:t>
      </w:r>
    </w:p>
    <w:p w14:paraId="7E5382C2" w14:textId="77777777" w:rsidR="00A77B3E" w:rsidRPr="00601F2E" w:rsidRDefault="00A77B3E">
      <w:pPr>
        <w:spacing w:line="360" w:lineRule="auto"/>
        <w:jc w:val="both"/>
      </w:pPr>
    </w:p>
    <w:p w14:paraId="64CC5AB0" w14:textId="77777777" w:rsidR="00A77B3E" w:rsidRPr="00601F2E" w:rsidRDefault="00C86CC9">
      <w:pPr>
        <w:spacing w:line="360" w:lineRule="auto"/>
        <w:jc w:val="both"/>
      </w:pPr>
      <w:r w:rsidRPr="00601F2E">
        <w:rPr>
          <w:rFonts w:ascii="Book Antiqua" w:eastAsia="Book Antiqua" w:hAnsi="Book Antiqua" w:cs="Book Antiqua"/>
          <w:b/>
          <w:caps/>
          <w:u w:val="single"/>
        </w:rPr>
        <w:t>OUTCOME AND FOLLOW-UP</w:t>
      </w:r>
    </w:p>
    <w:p w14:paraId="0EC008DA" w14:textId="77777777" w:rsidR="00A77B3E" w:rsidRPr="00601F2E" w:rsidRDefault="00C86CC9">
      <w:pPr>
        <w:spacing w:line="360" w:lineRule="auto"/>
        <w:jc w:val="both"/>
      </w:pPr>
      <w:r w:rsidRPr="00601F2E">
        <w:rPr>
          <w:rFonts w:ascii="Book Antiqua" w:eastAsia="Book Antiqua" w:hAnsi="Book Antiqua" w:cs="Book Antiqua"/>
        </w:rPr>
        <w:t xml:space="preserve">The height at the beginning of treatment was 90.5 cm (-3.64 SDS), and the height after treatment in the first year (October 2016 to September 2017) was 99.5 cm (-2.88 SDS). Thus, the annual growth rate during the first year was 9.0 cm/year. The height after treatment in the second year (October 2017 to September 2018) was 106 cm (-2.60 SDS); thus, the annual growth rate during the second year was 6.5 cm/year. The height after treatment in the third year (October 2018 to September 2019) was 110.5 cm (-2.80 SDS); thus, the annual growth rate during the third year was 4.5 cm/year. The height after treatment in the fourth year (October 2019 to September 2020) was 114.1 cm (-3.04 SDS); thus, the annual growth rate during the fourth year was 3.6 cm/year. The height after treatment in the fifth year (October 2020 to July 2021) was 117.1 cm (-3.09 SDS), yielding an annual growth rate during the fifth year of 3.0 cm/year. Considering the poor efficacy, it is recommended to stop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treatment. After stopping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for 7 </w:t>
      </w:r>
      <w:proofErr w:type="spellStart"/>
      <w:r w:rsidRPr="00601F2E">
        <w:rPr>
          <w:rFonts w:ascii="Book Antiqua" w:eastAsia="Book Antiqua" w:hAnsi="Book Antiqua" w:cs="Book Antiqua"/>
        </w:rPr>
        <w:t>mo</w:t>
      </w:r>
      <w:proofErr w:type="spellEnd"/>
      <w:r w:rsidRPr="00601F2E">
        <w:rPr>
          <w:rFonts w:ascii="Book Antiqua" w:eastAsia="Book Antiqua" w:hAnsi="Book Antiqua" w:cs="Book Antiqua"/>
        </w:rPr>
        <w:t xml:space="preserve">, the height was 118.5 cm (-3.17 SDS) in February 2022; thus, the annual growth rate was 2.4 cm/year. The parents requested reuse of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Afterward, the height was 119.6 cm (-3.20 SDS) in June 2022 and 121.7 cm (-3.11 SDS) in October 2022, indicating an annual growth rate of 4.8 cm/year. To date, the patient has been treated and followed up for 6 years (Figure 4). The efficacy of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treatment was clear in the first year, and the height increased from -3.64 SDS to -2.88 SDS. However, the efficacy of the treatment weakened from the second year. At the request of the parents, the patients would continue to be treated with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and be followed up.</w:t>
      </w:r>
    </w:p>
    <w:p w14:paraId="782050C9" w14:textId="77777777" w:rsidR="00A77B3E" w:rsidRPr="00601F2E" w:rsidRDefault="00A77B3E">
      <w:pPr>
        <w:spacing w:line="360" w:lineRule="auto"/>
        <w:jc w:val="both"/>
      </w:pPr>
    </w:p>
    <w:p w14:paraId="0AC814B3" w14:textId="77777777" w:rsidR="00A77B3E" w:rsidRPr="00601F2E" w:rsidRDefault="00C86CC9">
      <w:pPr>
        <w:spacing w:line="360" w:lineRule="auto"/>
        <w:jc w:val="both"/>
      </w:pPr>
      <w:r w:rsidRPr="00601F2E">
        <w:rPr>
          <w:rFonts w:ascii="Book Antiqua" w:eastAsia="Book Antiqua" w:hAnsi="Book Antiqua" w:cs="Book Antiqua"/>
          <w:b/>
          <w:caps/>
          <w:u w:val="single"/>
        </w:rPr>
        <w:t>DISCUSSION</w:t>
      </w:r>
    </w:p>
    <w:p w14:paraId="38CEDD3C" w14:textId="77777777" w:rsidR="00A77B3E" w:rsidRPr="00601F2E" w:rsidRDefault="00C86CC9">
      <w:pPr>
        <w:spacing w:line="360" w:lineRule="auto"/>
        <w:jc w:val="both"/>
      </w:pPr>
      <w:r w:rsidRPr="00601F2E">
        <w:rPr>
          <w:rFonts w:ascii="Book Antiqua" w:eastAsia="Book Antiqua" w:hAnsi="Book Antiqua" w:cs="Book Antiqua"/>
        </w:rPr>
        <w:lastRenderedPageBreak/>
        <w:t xml:space="preserve">In 1986, </w:t>
      </w:r>
      <w:proofErr w:type="spellStart"/>
      <w:r w:rsidRPr="00601F2E">
        <w:rPr>
          <w:rFonts w:ascii="Book Antiqua" w:eastAsia="Book Antiqua" w:hAnsi="Book Antiqua" w:cs="Book Antiqua"/>
        </w:rPr>
        <w:t>Maroteaux</w:t>
      </w:r>
      <w:proofErr w:type="spellEnd"/>
      <w:r w:rsidRPr="00601F2E">
        <w:rPr>
          <w:rFonts w:ascii="Book Antiqua" w:eastAsia="Book Antiqua" w:hAnsi="Book Antiqua" w:cs="Book Antiqua"/>
        </w:rPr>
        <w:t xml:space="preserve"> </w:t>
      </w:r>
      <w:r w:rsidRPr="00601F2E">
        <w:rPr>
          <w:rFonts w:ascii="Book Antiqua" w:eastAsia="Book Antiqua" w:hAnsi="Book Antiqua" w:cs="Book Antiqua"/>
          <w:i/>
          <w:iCs/>
        </w:rPr>
        <w:t xml:space="preserve">et </w:t>
      </w:r>
      <w:proofErr w:type="gramStart"/>
      <w:r w:rsidRPr="00601F2E">
        <w:rPr>
          <w:rFonts w:ascii="Book Antiqua" w:eastAsia="Book Antiqua" w:hAnsi="Book Antiqua" w:cs="Book Antiqua"/>
          <w:i/>
          <w:iCs/>
        </w:rPr>
        <w:t>al</w:t>
      </w:r>
      <w:r w:rsidRPr="00601F2E">
        <w:rPr>
          <w:rFonts w:ascii="Book Antiqua" w:eastAsia="Book Antiqua" w:hAnsi="Book Antiqua" w:cs="Book Antiqua"/>
          <w:szCs w:val="30"/>
          <w:vertAlign w:val="superscript"/>
        </w:rPr>
        <w:t>[</w:t>
      </w:r>
      <w:proofErr w:type="gramEnd"/>
      <w:r w:rsidRPr="00601F2E">
        <w:rPr>
          <w:rFonts w:ascii="Book Antiqua" w:eastAsia="Book Antiqua" w:hAnsi="Book Antiqua" w:cs="Book Antiqua"/>
          <w:szCs w:val="30"/>
          <w:vertAlign w:val="superscript"/>
        </w:rPr>
        <w:t>8]</w:t>
      </w:r>
      <w:r w:rsidRPr="00601F2E">
        <w:rPr>
          <w:rFonts w:ascii="Book Antiqua" w:eastAsia="Book Antiqua" w:hAnsi="Book Antiqua" w:cs="Book Antiqua"/>
        </w:rPr>
        <w:t xml:space="preserve"> first described a novel type of </w:t>
      </w:r>
      <w:proofErr w:type="spellStart"/>
      <w:r w:rsidRPr="00601F2E">
        <w:rPr>
          <w:rFonts w:ascii="Book Antiqua" w:eastAsia="Book Antiqua" w:hAnsi="Book Antiqua" w:cs="Book Antiqua"/>
        </w:rPr>
        <w:t>osteodysplasia</w:t>
      </w:r>
      <w:proofErr w:type="spellEnd"/>
      <w:r w:rsidRPr="00601F2E">
        <w:rPr>
          <w:rFonts w:ascii="Book Antiqua" w:eastAsia="Book Antiqua" w:hAnsi="Book Antiqua" w:cs="Book Antiqua"/>
        </w:rPr>
        <w:t xml:space="preserve"> in six children with short stature, short hands and feet, normal intelligence, mild facial deformities, and hand X-ray abnormalities. They called the disease AD and could not clarify the cause further because of the limitations of the genetic diagnostic technology at that time.</w:t>
      </w:r>
    </w:p>
    <w:p w14:paraId="730A2833" w14:textId="77777777" w:rsidR="00A77B3E" w:rsidRPr="00601F2E" w:rsidRDefault="00C86CC9" w:rsidP="00584CA1">
      <w:pPr>
        <w:spacing w:line="360" w:lineRule="auto"/>
        <w:ind w:firstLineChars="200" w:firstLine="480"/>
        <w:jc w:val="both"/>
      </w:pPr>
      <w:r w:rsidRPr="00601F2E">
        <w:rPr>
          <w:rFonts w:ascii="Book Antiqua" w:eastAsia="Book Antiqua" w:hAnsi="Book Antiqua" w:cs="Book Antiqua"/>
        </w:rPr>
        <w:t xml:space="preserve">In 1991, Dietz </w:t>
      </w:r>
      <w:r w:rsidRPr="00601F2E">
        <w:rPr>
          <w:rFonts w:ascii="Book Antiqua" w:eastAsia="Book Antiqua" w:hAnsi="Book Antiqua" w:cs="Book Antiqua"/>
          <w:i/>
          <w:iCs/>
        </w:rPr>
        <w:t xml:space="preserve">et </w:t>
      </w:r>
      <w:proofErr w:type="gramStart"/>
      <w:r w:rsidRPr="00601F2E">
        <w:rPr>
          <w:rFonts w:ascii="Book Antiqua" w:eastAsia="Book Antiqua" w:hAnsi="Book Antiqua" w:cs="Book Antiqua"/>
          <w:i/>
          <w:iCs/>
        </w:rPr>
        <w:t>al</w:t>
      </w:r>
      <w:r w:rsidRPr="00601F2E">
        <w:rPr>
          <w:rFonts w:ascii="Book Antiqua" w:eastAsia="Book Antiqua" w:hAnsi="Book Antiqua" w:cs="Book Antiqua"/>
          <w:szCs w:val="20"/>
          <w:vertAlign w:val="superscript"/>
        </w:rPr>
        <w:t>[</w:t>
      </w:r>
      <w:proofErr w:type="gramEnd"/>
      <w:r w:rsidRPr="00601F2E">
        <w:rPr>
          <w:rFonts w:ascii="Book Antiqua" w:eastAsia="Book Antiqua" w:hAnsi="Book Antiqua" w:cs="Book Antiqua"/>
          <w:szCs w:val="20"/>
          <w:vertAlign w:val="superscript"/>
        </w:rPr>
        <w:t>9]</w:t>
      </w:r>
      <w:r w:rsidRPr="00601F2E">
        <w:rPr>
          <w:rFonts w:ascii="Book Antiqua" w:eastAsia="Book Antiqua" w:hAnsi="Book Antiqua" w:cs="Book Antiqua"/>
        </w:rPr>
        <w:t xml:space="preserve"> first identified the </w:t>
      </w:r>
      <w:r w:rsidRPr="00601F2E">
        <w:rPr>
          <w:rFonts w:ascii="Book Antiqua" w:eastAsia="Book Antiqua" w:hAnsi="Book Antiqua" w:cs="Book Antiqua"/>
          <w:i/>
          <w:iCs/>
        </w:rPr>
        <w:t>FBN1</w:t>
      </w:r>
      <w:r w:rsidRPr="00601F2E">
        <w:rPr>
          <w:rFonts w:ascii="Book Antiqua" w:eastAsia="Book Antiqua" w:hAnsi="Book Antiqua" w:cs="Book Antiqua"/>
        </w:rPr>
        <w:t xml:space="preserve"> gene as the causative gene of Marfan syndrome (MS). In 2011, Le Goff </w:t>
      </w:r>
      <w:r w:rsidRPr="00601F2E">
        <w:rPr>
          <w:rFonts w:ascii="Book Antiqua" w:eastAsia="Book Antiqua" w:hAnsi="Book Antiqua" w:cs="Book Antiqua"/>
          <w:i/>
          <w:iCs/>
        </w:rPr>
        <w:t xml:space="preserve">et </w:t>
      </w:r>
      <w:proofErr w:type="gramStart"/>
      <w:r w:rsidRPr="00601F2E">
        <w:rPr>
          <w:rFonts w:ascii="Book Antiqua" w:eastAsia="Book Antiqua" w:hAnsi="Book Antiqua" w:cs="Book Antiqua"/>
          <w:i/>
          <w:iCs/>
        </w:rPr>
        <w:t>al</w:t>
      </w:r>
      <w:r w:rsidRPr="00601F2E">
        <w:rPr>
          <w:rFonts w:ascii="Book Antiqua" w:eastAsia="Book Antiqua" w:hAnsi="Book Antiqua" w:cs="Book Antiqua"/>
          <w:szCs w:val="20"/>
          <w:vertAlign w:val="superscript"/>
        </w:rPr>
        <w:t>[</w:t>
      </w:r>
      <w:proofErr w:type="gramEnd"/>
      <w:r w:rsidRPr="00601F2E">
        <w:rPr>
          <w:rFonts w:ascii="Book Antiqua" w:eastAsia="Book Antiqua" w:hAnsi="Book Antiqua" w:cs="Book Antiqua"/>
          <w:szCs w:val="20"/>
          <w:vertAlign w:val="superscript"/>
        </w:rPr>
        <w:t>10]</w:t>
      </w:r>
      <w:r w:rsidRPr="00601F2E">
        <w:rPr>
          <w:rFonts w:ascii="Book Antiqua" w:eastAsia="Book Antiqua" w:hAnsi="Book Antiqua" w:cs="Book Antiqua"/>
        </w:rPr>
        <w:t xml:space="preserve"> found that the </w:t>
      </w:r>
      <w:r w:rsidRPr="00601F2E">
        <w:rPr>
          <w:rFonts w:ascii="Book Antiqua" w:eastAsia="Book Antiqua" w:hAnsi="Book Antiqua" w:cs="Book Antiqua"/>
          <w:i/>
          <w:iCs/>
        </w:rPr>
        <w:t>FBN1</w:t>
      </w:r>
      <w:r w:rsidRPr="00601F2E">
        <w:rPr>
          <w:rFonts w:ascii="Book Antiqua" w:eastAsia="Book Antiqua" w:hAnsi="Book Antiqua" w:cs="Book Antiqua"/>
        </w:rPr>
        <w:t xml:space="preserve"> gene was associated with GD and AD autosomal dominant inheritance, which showed the opposite phenotype of MS. Both AD and MS have </w:t>
      </w:r>
      <w:r w:rsidRPr="00601F2E">
        <w:rPr>
          <w:rFonts w:ascii="Book Antiqua" w:eastAsia="Book Antiqua" w:hAnsi="Book Antiqua" w:cs="Book Antiqua"/>
          <w:i/>
          <w:iCs/>
        </w:rPr>
        <w:t>FBN1</w:t>
      </w:r>
      <w:r w:rsidRPr="00601F2E">
        <w:rPr>
          <w:rFonts w:ascii="Book Antiqua" w:eastAsia="Book Antiqua" w:hAnsi="Book Antiqua" w:cs="Book Antiqua"/>
        </w:rPr>
        <w:t xml:space="preserve"> gene mutations, so why do the two diseases have opposite phenotypes? Mutations in </w:t>
      </w:r>
      <w:r w:rsidRPr="00601F2E">
        <w:rPr>
          <w:rFonts w:ascii="Book Antiqua" w:eastAsia="Book Antiqua" w:hAnsi="Book Antiqua" w:cs="Book Antiqua"/>
          <w:i/>
          <w:iCs/>
        </w:rPr>
        <w:t>FBN1</w:t>
      </w:r>
      <w:r w:rsidRPr="00601F2E">
        <w:rPr>
          <w:rFonts w:ascii="Book Antiqua" w:eastAsia="Book Antiqua" w:hAnsi="Book Antiqua" w:cs="Book Antiqua"/>
        </w:rPr>
        <w:t xml:space="preserve"> leading to MS exist throughout the entire length of the gene (mainly in exon regions 13, 15, 24–28, 32 and </w:t>
      </w:r>
      <w:proofErr w:type="gramStart"/>
      <w:r w:rsidRPr="00601F2E">
        <w:rPr>
          <w:rFonts w:ascii="Book Antiqua" w:eastAsia="Book Antiqua" w:hAnsi="Book Antiqua" w:cs="Book Antiqua"/>
        </w:rPr>
        <w:t>43)</w:t>
      </w:r>
      <w:r w:rsidRPr="00601F2E">
        <w:rPr>
          <w:rFonts w:ascii="Book Antiqua" w:eastAsia="Book Antiqua" w:hAnsi="Book Antiqua" w:cs="Book Antiqua"/>
          <w:szCs w:val="20"/>
          <w:vertAlign w:val="superscript"/>
        </w:rPr>
        <w:t>[</w:t>
      </w:r>
      <w:proofErr w:type="gramEnd"/>
      <w:r w:rsidRPr="00601F2E">
        <w:rPr>
          <w:rFonts w:ascii="Book Antiqua" w:eastAsia="Book Antiqua" w:hAnsi="Book Antiqua" w:cs="Book Antiqua"/>
          <w:szCs w:val="20"/>
          <w:vertAlign w:val="superscript"/>
        </w:rPr>
        <w:t>11]</w:t>
      </w:r>
      <w:r w:rsidRPr="00601F2E">
        <w:rPr>
          <w:rFonts w:ascii="Book Antiqua" w:eastAsia="Book Antiqua" w:hAnsi="Book Antiqua" w:cs="Book Antiqua"/>
        </w:rPr>
        <w:t xml:space="preserve">, while </w:t>
      </w:r>
      <w:r w:rsidRPr="00601F2E">
        <w:rPr>
          <w:rFonts w:ascii="Book Antiqua" w:eastAsia="Book Antiqua" w:hAnsi="Book Antiqua" w:cs="Book Antiqua"/>
          <w:i/>
          <w:iCs/>
        </w:rPr>
        <w:t>FBN1</w:t>
      </w:r>
      <w:r w:rsidRPr="00601F2E">
        <w:rPr>
          <w:rFonts w:ascii="Book Antiqua" w:eastAsia="Book Antiqua" w:hAnsi="Book Antiqua" w:cs="Book Antiqua"/>
        </w:rPr>
        <w:t xml:space="preserve"> mutations that result in AD are mainly limited to the hotspot regions of exons 41 and 42</w:t>
      </w:r>
      <w:r w:rsidRPr="00601F2E">
        <w:rPr>
          <w:rFonts w:ascii="Book Antiqua" w:eastAsia="Book Antiqua" w:hAnsi="Book Antiqua" w:cs="Book Antiqua"/>
          <w:szCs w:val="30"/>
          <w:vertAlign w:val="superscript"/>
        </w:rPr>
        <w:t>[5]</w:t>
      </w:r>
      <w:r w:rsidRPr="00601F2E">
        <w:rPr>
          <w:rFonts w:ascii="Book Antiqua" w:eastAsia="Book Antiqua" w:hAnsi="Book Antiqua" w:cs="Book Antiqua"/>
        </w:rPr>
        <w:t>. These findings indicated that the clinical phenotype could be related to the type and location of the gene variant.</w:t>
      </w:r>
    </w:p>
    <w:p w14:paraId="67B531D3" w14:textId="77777777" w:rsidR="00A77B3E" w:rsidRPr="00601F2E" w:rsidRDefault="00C86CC9" w:rsidP="00584CA1">
      <w:pPr>
        <w:spacing w:line="360" w:lineRule="auto"/>
        <w:ind w:firstLineChars="200" w:firstLine="480"/>
        <w:jc w:val="both"/>
      </w:pPr>
      <w:r w:rsidRPr="00601F2E">
        <w:rPr>
          <w:rFonts w:ascii="Book Antiqua" w:eastAsia="Book Antiqua" w:hAnsi="Book Antiqua" w:cs="Book Antiqua"/>
        </w:rPr>
        <w:t xml:space="preserve">In the 2015 revision of the classification of hereditary bone diseases, acral dysplasia included 10 diseases, among which the </w:t>
      </w:r>
      <w:r w:rsidRPr="00601F2E">
        <w:rPr>
          <w:rFonts w:ascii="Book Antiqua" w:eastAsia="Book Antiqua" w:hAnsi="Book Antiqua" w:cs="Book Antiqua"/>
          <w:i/>
          <w:iCs/>
        </w:rPr>
        <w:t>FBN1</w:t>
      </w:r>
      <w:r w:rsidRPr="00601F2E">
        <w:rPr>
          <w:rFonts w:ascii="Book Antiqua" w:eastAsia="Book Antiqua" w:hAnsi="Book Antiqua" w:cs="Book Antiqua"/>
        </w:rPr>
        <w:t xml:space="preserve"> gene mutation causes AD, GD, and WMS, and specific mutations in the </w:t>
      </w:r>
      <w:r w:rsidRPr="00601F2E">
        <w:rPr>
          <w:rFonts w:ascii="Book Antiqua" w:eastAsia="Book Antiqua" w:hAnsi="Book Antiqua" w:cs="Book Antiqua"/>
          <w:i/>
          <w:iCs/>
        </w:rPr>
        <w:t>FBN1</w:t>
      </w:r>
      <w:r w:rsidRPr="00601F2E">
        <w:rPr>
          <w:rFonts w:ascii="Book Antiqua" w:eastAsia="Book Antiqua" w:hAnsi="Book Antiqua" w:cs="Book Antiqua"/>
        </w:rPr>
        <w:t xml:space="preserve"> gene have been found in AD, GD and WMS patients</w:t>
      </w:r>
      <w:r w:rsidRPr="00601F2E">
        <w:rPr>
          <w:rFonts w:ascii="Book Antiqua" w:eastAsia="Book Antiqua" w:hAnsi="Book Antiqua" w:cs="Book Antiqua"/>
          <w:szCs w:val="20"/>
          <w:vertAlign w:val="superscript"/>
        </w:rPr>
        <w:t>[1,4,12]</w:t>
      </w:r>
      <w:r w:rsidRPr="00601F2E">
        <w:rPr>
          <w:rFonts w:ascii="Book Antiqua" w:eastAsia="Book Antiqua" w:hAnsi="Book Antiqua" w:cs="Book Antiqua"/>
        </w:rPr>
        <w:t xml:space="preserve">. The </w:t>
      </w:r>
      <w:r w:rsidRPr="00601F2E">
        <w:rPr>
          <w:rFonts w:ascii="Book Antiqua" w:eastAsia="Book Antiqua" w:hAnsi="Book Antiqua" w:cs="Book Antiqua"/>
          <w:i/>
          <w:iCs/>
        </w:rPr>
        <w:t>FBN1</w:t>
      </w:r>
      <w:r w:rsidRPr="00601F2E">
        <w:rPr>
          <w:rFonts w:ascii="Book Antiqua" w:eastAsia="Book Antiqua" w:hAnsi="Book Antiqua" w:cs="Book Antiqua"/>
        </w:rPr>
        <w:t xml:space="preserve"> gene is located in the long arm of human chromosome 15 (15q15–q21.1) and contains 66 exons, encoding a 2871-aa (350 </w:t>
      </w:r>
      <w:proofErr w:type="spellStart"/>
      <w:r w:rsidRPr="00601F2E">
        <w:rPr>
          <w:rFonts w:ascii="Book Antiqua" w:eastAsia="Book Antiqua" w:hAnsi="Book Antiqua" w:cs="Book Antiqua"/>
        </w:rPr>
        <w:t>kDa</w:t>
      </w:r>
      <w:proofErr w:type="spellEnd"/>
      <w:r w:rsidRPr="00601F2E">
        <w:rPr>
          <w:rFonts w:ascii="Book Antiqua" w:eastAsia="Book Antiqua" w:hAnsi="Book Antiqua" w:cs="Book Antiqua"/>
        </w:rPr>
        <w:t>) structural protein called fibrillin (FBN)1</w:t>
      </w:r>
      <w:r w:rsidRPr="00601F2E">
        <w:rPr>
          <w:rFonts w:ascii="Book Antiqua" w:eastAsia="Book Antiqua" w:hAnsi="Book Antiqua" w:cs="Book Antiqua"/>
          <w:szCs w:val="30"/>
          <w:vertAlign w:val="superscript"/>
        </w:rPr>
        <w:t>[13]</w:t>
      </w:r>
      <w:r w:rsidRPr="00601F2E">
        <w:rPr>
          <w:rFonts w:ascii="Book Antiqua" w:eastAsia="Book Antiqua" w:hAnsi="Book Antiqua" w:cs="Book Antiqua"/>
        </w:rPr>
        <w:t>. FBN1 consists of 47 epidermal growth factor-like domains and seven transforming growth factor (TGF)-β1-binding-protein-like domains</w:t>
      </w:r>
      <w:r w:rsidRPr="00601F2E">
        <w:rPr>
          <w:rFonts w:ascii="Book Antiqua" w:eastAsia="Book Antiqua" w:hAnsi="Book Antiqua" w:cs="Book Antiqua"/>
          <w:szCs w:val="20"/>
          <w:vertAlign w:val="superscript"/>
        </w:rPr>
        <w:t>[14]</w:t>
      </w:r>
      <w:r w:rsidRPr="00601F2E">
        <w:rPr>
          <w:rFonts w:ascii="Book Antiqua" w:eastAsia="Book Antiqua" w:hAnsi="Book Antiqua" w:cs="Book Antiqua"/>
        </w:rPr>
        <w:t xml:space="preserve">. </w:t>
      </w:r>
      <w:r w:rsidRPr="00601F2E">
        <w:rPr>
          <w:rFonts w:ascii="Book Antiqua" w:eastAsia="Book Antiqua" w:hAnsi="Book Antiqua" w:cs="Book Antiqua"/>
          <w:i/>
          <w:iCs/>
        </w:rPr>
        <w:t>FBN1</w:t>
      </w:r>
      <w:r w:rsidRPr="00601F2E">
        <w:rPr>
          <w:rFonts w:ascii="Book Antiqua" w:eastAsia="Book Antiqua" w:hAnsi="Book Antiqua" w:cs="Book Antiqua"/>
        </w:rPr>
        <w:t xml:space="preserve"> is the only gene associated with AD that is inherited in an autosomal dominant manner</w:t>
      </w:r>
      <w:r w:rsidRPr="00601F2E">
        <w:rPr>
          <w:rFonts w:ascii="Book Antiqua" w:eastAsia="Book Antiqua" w:hAnsi="Book Antiqua" w:cs="Book Antiqua"/>
          <w:szCs w:val="20"/>
          <w:vertAlign w:val="superscript"/>
        </w:rPr>
        <w:t>[5]</w:t>
      </w:r>
      <w:r w:rsidRPr="00601F2E">
        <w:rPr>
          <w:rFonts w:ascii="Book Antiqua" w:eastAsia="Book Antiqua" w:hAnsi="Book Antiqua" w:cs="Book Antiqua"/>
        </w:rPr>
        <w:t xml:space="preserve">. The </w:t>
      </w:r>
      <w:r w:rsidRPr="00601F2E">
        <w:rPr>
          <w:rFonts w:ascii="Book Antiqua" w:eastAsia="Book Antiqua" w:hAnsi="Book Antiqua" w:cs="Book Antiqua"/>
          <w:i/>
          <w:iCs/>
        </w:rPr>
        <w:t>FBN1</w:t>
      </w:r>
      <w:r w:rsidRPr="00601F2E">
        <w:rPr>
          <w:rFonts w:ascii="Book Antiqua" w:eastAsia="Book Antiqua" w:hAnsi="Book Antiqua" w:cs="Book Antiqua"/>
        </w:rPr>
        <w:t xml:space="preserve"> gene can participate in the TGF-β signaling pathway by regulating the bioavailability and local activity of TGF-β, which is an important pathway for linear growth regulation. AD and GD2 (ADAMTSL2-negative) are caused by TGF-β5 region heterozygous missense mutations in the </w:t>
      </w:r>
      <w:r w:rsidRPr="00601F2E">
        <w:rPr>
          <w:rFonts w:ascii="Book Antiqua" w:eastAsia="Book Antiqua" w:hAnsi="Book Antiqua" w:cs="Book Antiqua"/>
          <w:i/>
          <w:iCs/>
        </w:rPr>
        <w:t>FBN1</w:t>
      </w:r>
      <w:r w:rsidRPr="00601F2E">
        <w:rPr>
          <w:rFonts w:ascii="Book Antiqua" w:eastAsia="Book Antiqua" w:hAnsi="Book Antiqua" w:cs="Book Antiqua"/>
        </w:rPr>
        <w:t xml:space="preserve"> gene, and disruption of TGF-β signaling is a common underlying mechanism in different types of patients with </w:t>
      </w:r>
      <w:proofErr w:type="spellStart"/>
      <w:r w:rsidRPr="00601F2E">
        <w:rPr>
          <w:rFonts w:ascii="Book Antiqua" w:eastAsia="Book Antiqua" w:hAnsi="Book Antiqua" w:cs="Book Antiqua"/>
        </w:rPr>
        <w:t>acrodysplasia</w:t>
      </w:r>
      <w:proofErr w:type="spellEnd"/>
      <w:r w:rsidRPr="00601F2E">
        <w:rPr>
          <w:rFonts w:ascii="Book Antiqua" w:eastAsia="Book Antiqua" w:hAnsi="Book Antiqua" w:cs="Book Antiqua"/>
          <w:szCs w:val="20"/>
          <w:vertAlign w:val="superscript"/>
        </w:rPr>
        <w:t>[15]</w:t>
      </w:r>
      <w:r w:rsidRPr="00601F2E">
        <w:rPr>
          <w:rFonts w:ascii="Book Antiqua" w:eastAsia="Book Antiqua" w:hAnsi="Book Antiqua" w:cs="Book Antiqua"/>
        </w:rPr>
        <w:t>.</w:t>
      </w:r>
    </w:p>
    <w:p w14:paraId="2D454AE3" w14:textId="77777777" w:rsidR="00A77B3E" w:rsidRPr="00601F2E" w:rsidRDefault="00C86CC9" w:rsidP="00584CA1">
      <w:pPr>
        <w:spacing w:line="360" w:lineRule="auto"/>
        <w:ind w:firstLineChars="200" w:firstLine="480"/>
        <w:jc w:val="both"/>
      </w:pPr>
      <w:r w:rsidRPr="00601F2E">
        <w:rPr>
          <w:rFonts w:ascii="Book Antiqua" w:eastAsia="Book Antiqua" w:hAnsi="Book Antiqua" w:cs="Book Antiqua"/>
        </w:rPr>
        <w:t xml:space="preserve">In the present case, the patient’s father and grandfather all had mutations in the </w:t>
      </w:r>
      <w:r w:rsidRPr="00601F2E">
        <w:rPr>
          <w:rFonts w:ascii="Book Antiqua" w:eastAsia="Book Antiqua" w:hAnsi="Book Antiqua" w:cs="Book Antiqua"/>
          <w:i/>
          <w:iCs/>
        </w:rPr>
        <w:t>FBN1</w:t>
      </w:r>
      <w:r w:rsidRPr="00601F2E">
        <w:rPr>
          <w:rFonts w:ascii="Book Antiqua" w:eastAsia="Book Antiqua" w:hAnsi="Book Antiqua" w:cs="Book Antiqua"/>
        </w:rPr>
        <w:t xml:space="preserve"> gene c.5183C&gt;T (p. Ala1728Val). This gene mutation was first found in a GD patient with severe short stature and cardiac </w:t>
      </w:r>
      <w:proofErr w:type="gramStart"/>
      <w:r w:rsidRPr="00601F2E">
        <w:rPr>
          <w:rFonts w:ascii="Book Antiqua" w:eastAsia="Book Antiqua" w:hAnsi="Book Antiqua" w:cs="Book Antiqua"/>
        </w:rPr>
        <w:t>involvement</w:t>
      </w:r>
      <w:r w:rsidRPr="00601F2E">
        <w:rPr>
          <w:rFonts w:ascii="Book Antiqua" w:eastAsia="Book Antiqua" w:hAnsi="Book Antiqua" w:cs="Book Antiqua"/>
          <w:szCs w:val="30"/>
          <w:vertAlign w:val="superscript"/>
        </w:rPr>
        <w:t>[</w:t>
      </w:r>
      <w:proofErr w:type="gramEnd"/>
      <w:r w:rsidRPr="00601F2E">
        <w:rPr>
          <w:rFonts w:ascii="Book Antiqua" w:eastAsia="Book Antiqua" w:hAnsi="Book Antiqua" w:cs="Book Antiqua"/>
          <w:szCs w:val="30"/>
          <w:vertAlign w:val="superscript"/>
        </w:rPr>
        <w:t>10]</w:t>
      </w:r>
      <w:r w:rsidRPr="00601F2E">
        <w:rPr>
          <w:rFonts w:ascii="Book Antiqua" w:eastAsia="Book Antiqua" w:hAnsi="Book Antiqua" w:cs="Book Antiqua"/>
        </w:rPr>
        <w:t xml:space="preserve">. We reviewed three </w:t>
      </w:r>
      <w:r w:rsidRPr="00601F2E">
        <w:rPr>
          <w:rFonts w:ascii="Book Antiqua" w:eastAsia="Book Antiqua" w:hAnsi="Book Antiqua" w:cs="Book Antiqua"/>
        </w:rPr>
        <w:lastRenderedPageBreak/>
        <w:t xml:space="preserve">previously reported AD cases associated with mutation of </w:t>
      </w:r>
      <w:r w:rsidRPr="00601F2E">
        <w:rPr>
          <w:rFonts w:ascii="Book Antiqua" w:eastAsia="Book Antiqua" w:hAnsi="Book Antiqua" w:cs="Book Antiqua"/>
          <w:i/>
          <w:iCs/>
        </w:rPr>
        <w:t>FBN1</w:t>
      </w:r>
      <w:r w:rsidRPr="00601F2E">
        <w:rPr>
          <w:rFonts w:ascii="Book Antiqua" w:eastAsia="Book Antiqua" w:hAnsi="Book Antiqua" w:cs="Book Antiqua"/>
        </w:rPr>
        <w:t xml:space="preserve"> (OMIM 102370) gene c.5183C&gt;T (p.Ala1728Val). A Brazilian boy developed severe dwarfism at the age of 10 years and 2 </w:t>
      </w:r>
      <w:proofErr w:type="spellStart"/>
      <w:r w:rsidRPr="00601F2E">
        <w:rPr>
          <w:rFonts w:ascii="Book Antiqua" w:eastAsia="Book Antiqua" w:hAnsi="Book Antiqua" w:cs="Book Antiqua"/>
        </w:rPr>
        <w:t>mo</w:t>
      </w:r>
      <w:proofErr w:type="spellEnd"/>
      <w:r w:rsidRPr="00601F2E">
        <w:rPr>
          <w:rFonts w:ascii="Book Antiqua" w:eastAsia="Book Antiqua" w:hAnsi="Book Antiqua" w:cs="Book Antiqua"/>
        </w:rPr>
        <w:t xml:space="preserve"> (-3.9 SDS). He was born with normal birth length, his mother was short </w:t>
      </w:r>
      <w:r w:rsidR="00CF1D7A" w:rsidRPr="00601F2E">
        <w:rPr>
          <w:rFonts w:ascii="Book Antiqua" w:eastAsia="Book Antiqua" w:hAnsi="Book Antiqua" w:cs="Book Antiqua"/>
        </w:rPr>
        <w:t xml:space="preserve">at 131cm </w:t>
      </w:r>
      <w:r w:rsidRPr="00601F2E">
        <w:rPr>
          <w:rFonts w:ascii="Book Antiqua" w:eastAsia="Book Antiqua" w:hAnsi="Book Antiqua" w:cs="Book Antiqua"/>
        </w:rPr>
        <w:t>(-5 SDS), while</w:t>
      </w:r>
      <w:r w:rsidR="00E71FAA" w:rsidRPr="00601F2E">
        <w:rPr>
          <w:rFonts w:ascii="Book Antiqua" w:hAnsi="Book Antiqua" w:cs="Book Antiqua" w:hint="eastAsia"/>
          <w:lang w:eastAsia="zh-CN"/>
        </w:rPr>
        <w:t xml:space="preserve"> </w:t>
      </w:r>
      <w:r w:rsidR="00E71FAA" w:rsidRPr="00601F2E">
        <w:rPr>
          <w:rFonts w:ascii="Book Antiqua" w:eastAsia="Book Antiqua" w:hAnsi="Book Antiqua" w:cs="Book Antiqua"/>
        </w:rPr>
        <w:t>his father and brothers</w:t>
      </w:r>
      <w:r w:rsidR="00E71FAA" w:rsidRPr="00601F2E">
        <w:rPr>
          <w:rFonts w:ascii="Book Antiqua" w:hAnsi="Book Antiqua" w:cs="Book Antiqua" w:hint="eastAsia"/>
          <w:lang w:eastAsia="zh-CN"/>
        </w:rPr>
        <w:t xml:space="preserve"> </w:t>
      </w:r>
      <w:r w:rsidR="00E71FAA" w:rsidRPr="00601F2E">
        <w:rPr>
          <w:rFonts w:ascii="Book Antiqua" w:eastAsia="Book Antiqua" w:hAnsi="Book Antiqua" w:cs="Book Antiqua"/>
        </w:rPr>
        <w:t>were</w:t>
      </w:r>
      <w:r w:rsidR="00E71FAA" w:rsidRPr="00601F2E">
        <w:rPr>
          <w:rFonts w:ascii="Book Antiqua" w:hAnsi="Book Antiqua" w:cs="Book Antiqua" w:hint="eastAsia"/>
          <w:lang w:eastAsia="zh-CN"/>
        </w:rPr>
        <w:t xml:space="preserve"> </w:t>
      </w:r>
      <w:r w:rsidR="00E71FAA" w:rsidRPr="00601F2E">
        <w:rPr>
          <w:rFonts w:ascii="Book Antiqua" w:eastAsia="Book Antiqua" w:hAnsi="Book Antiqua" w:cs="Book Antiqua"/>
        </w:rPr>
        <w:t>normal in height</w:t>
      </w:r>
      <w:r w:rsidR="00E71FAA" w:rsidRPr="00601F2E">
        <w:rPr>
          <w:rFonts w:ascii="Book Antiqua" w:hAnsi="Book Antiqua" w:cs="Book Antiqua" w:hint="eastAsia"/>
          <w:lang w:eastAsia="zh-CN"/>
        </w:rPr>
        <w:t>.</w:t>
      </w:r>
      <w:r w:rsidR="008929A6" w:rsidRPr="00601F2E">
        <w:rPr>
          <w:rFonts w:ascii="Book Antiqua" w:hAnsi="Book Antiqua" w:cs="Book Antiqua" w:hint="eastAsia"/>
          <w:lang w:eastAsia="zh-CN"/>
        </w:rPr>
        <w:t xml:space="preserve"> </w:t>
      </w:r>
      <w:r w:rsidR="00C65F56" w:rsidRPr="00601F2E">
        <w:rPr>
          <w:rFonts w:ascii="Book Antiqua" w:eastAsia="Book Antiqua" w:hAnsi="Book Antiqua" w:cs="Book Antiqua"/>
        </w:rPr>
        <w:t>Physical examination found that fingers and palms were short.</w:t>
      </w:r>
      <w:r w:rsidR="00C65F56" w:rsidRPr="00601F2E">
        <w:rPr>
          <w:rFonts w:ascii="Book Antiqua" w:hAnsi="Book Antiqua" w:cs="Book Antiqua" w:hint="eastAsia"/>
          <w:lang w:eastAsia="zh-CN"/>
        </w:rPr>
        <w:t xml:space="preserve"> </w:t>
      </w:r>
      <w:r w:rsidR="0002237F" w:rsidRPr="00601F2E">
        <w:rPr>
          <w:rFonts w:ascii="Book Antiqua" w:eastAsia="Book Antiqua" w:hAnsi="Book Antiqua" w:cs="Book Antiqua"/>
        </w:rPr>
        <w:t xml:space="preserve">His nose bridge was wide, the middle part of his nose </w:t>
      </w:r>
      <w:r w:rsidR="0002237F" w:rsidRPr="00601F2E">
        <w:rPr>
          <w:rFonts w:ascii="Book Antiqua" w:hAnsi="Book Antiqua" w:cs="Book Antiqua" w:hint="eastAsia"/>
          <w:lang w:eastAsia="zh-CN"/>
        </w:rPr>
        <w:t>was</w:t>
      </w:r>
      <w:r w:rsidR="0002237F" w:rsidRPr="00601F2E">
        <w:rPr>
          <w:rFonts w:ascii="Book Antiqua" w:eastAsia="Book Antiqua" w:hAnsi="Book Antiqua" w:cs="Book Antiqua"/>
        </w:rPr>
        <w:t xml:space="preserve"> prominent, his lips </w:t>
      </w:r>
      <w:r w:rsidR="0002237F" w:rsidRPr="00601F2E">
        <w:rPr>
          <w:rFonts w:ascii="Book Antiqua" w:hAnsi="Book Antiqua" w:cs="Book Antiqua" w:hint="eastAsia"/>
          <w:lang w:eastAsia="zh-CN"/>
        </w:rPr>
        <w:t>were</w:t>
      </w:r>
      <w:r w:rsidR="0002237F" w:rsidRPr="00601F2E">
        <w:rPr>
          <w:rFonts w:ascii="Book Antiqua" w:eastAsia="Book Antiqua" w:hAnsi="Book Antiqua" w:cs="Book Antiqua"/>
        </w:rPr>
        <w:t xml:space="preserve"> thick, and he ha</w:t>
      </w:r>
      <w:r w:rsidR="0002237F" w:rsidRPr="00601F2E">
        <w:rPr>
          <w:rFonts w:ascii="Book Antiqua" w:hAnsi="Book Antiqua" w:cs="Book Antiqua" w:hint="eastAsia"/>
          <w:lang w:eastAsia="zh-CN"/>
        </w:rPr>
        <w:t>d</w:t>
      </w:r>
      <w:r w:rsidR="0002237F" w:rsidRPr="00601F2E">
        <w:rPr>
          <w:rFonts w:ascii="Book Antiqua" w:eastAsia="Book Antiqua" w:hAnsi="Book Antiqua" w:cs="Book Antiqua"/>
        </w:rPr>
        <w:t xml:space="preserve"> obvious genu varus, but his gait was normal.</w:t>
      </w:r>
      <w:r w:rsidRPr="00601F2E">
        <w:rPr>
          <w:rFonts w:ascii="Book Antiqua" w:eastAsia="Book Antiqua" w:hAnsi="Book Antiqua" w:cs="Book Antiqua"/>
        </w:rPr>
        <w:t xml:space="preserve"> No abnormality was fou</w:t>
      </w:r>
      <w:r w:rsidR="00C833E4" w:rsidRPr="00601F2E">
        <w:rPr>
          <w:rFonts w:ascii="Book Antiqua" w:eastAsia="Book Antiqua" w:hAnsi="Book Antiqua" w:cs="Book Antiqua"/>
        </w:rPr>
        <w:t>nd in endocrine examination. The patient was diagnosed as idiopathic short stature and began t</w:t>
      </w:r>
      <w:r w:rsidR="0029448C" w:rsidRPr="00601F2E">
        <w:rPr>
          <w:rFonts w:ascii="Book Antiqua" w:eastAsia="Book Antiqua" w:hAnsi="Book Antiqua" w:cs="Book Antiqua"/>
        </w:rPr>
        <w:t xml:space="preserve">o receive </w:t>
      </w:r>
      <w:proofErr w:type="spellStart"/>
      <w:r w:rsidR="0029448C" w:rsidRPr="00601F2E">
        <w:rPr>
          <w:rFonts w:ascii="Book Antiqua" w:eastAsia="Book Antiqua" w:hAnsi="Book Antiqua" w:cs="Book Antiqua"/>
        </w:rPr>
        <w:t>rhGH</w:t>
      </w:r>
      <w:proofErr w:type="spellEnd"/>
      <w:r w:rsidR="0029448C" w:rsidRPr="00601F2E">
        <w:rPr>
          <w:rFonts w:ascii="Book Antiqua" w:eastAsia="Book Antiqua" w:hAnsi="Book Antiqua" w:cs="Book Antiqua"/>
        </w:rPr>
        <w:t xml:space="preserve"> treatment (50-66</w:t>
      </w:r>
      <w:r w:rsidR="0029448C" w:rsidRPr="00601F2E">
        <w:rPr>
          <w:rFonts w:ascii="Book Antiqua" w:hAnsi="Book Antiqua" w:cs="Book Antiqua" w:hint="eastAsia"/>
          <w:lang w:eastAsia="zh-CN"/>
        </w:rPr>
        <w:t xml:space="preserve"> </w:t>
      </w:r>
      <w:r w:rsidR="00C833E4" w:rsidRPr="00601F2E">
        <w:rPr>
          <w:rFonts w:ascii="Book Antiqua" w:eastAsia="Book Antiqua" w:hAnsi="Book Antiqua" w:cs="Book Antiqua"/>
        </w:rPr>
        <w:t xml:space="preserve">mg/kg/d) according to experience, but the overall effect was </w:t>
      </w:r>
      <w:proofErr w:type="gramStart"/>
      <w:r w:rsidR="00C833E4" w:rsidRPr="00601F2E">
        <w:rPr>
          <w:rFonts w:ascii="Book Antiqua" w:eastAsia="Book Antiqua" w:hAnsi="Book Antiqua" w:cs="Book Antiqua"/>
        </w:rPr>
        <w:t>poor</w:t>
      </w:r>
      <w:r w:rsidR="00C833E4" w:rsidRPr="00601F2E">
        <w:rPr>
          <w:rFonts w:ascii="Book Antiqua" w:eastAsia="Book Antiqua" w:hAnsi="Book Antiqua" w:cs="Book Antiqua"/>
          <w:szCs w:val="30"/>
          <w:vertAlign w:val="superscript"/>
        </w:rPr>
        <w:t>[</w:t>
      </w:r>
      <w:proofErr w:type="gramEnd"/>
      <w:r w:rsidR="00C833E4" w:rsidRPr="00601F2E">
        <w:rPr>
          <w:rFonts w:ascii="Book Antiqua" w:eastAsia="Book Antiqua" w:hAnsi="Book Antiqua" w:cs="Book Antiqua"/>
          <w:szCs w:val="30"/>
          <w:vertAlign w:val="superscript"/>
        </w:rPr>
        <w:t>15]</w:t>
      </w:r>
      <w:r w:rsidR="00C833E4" w:rsidRPr="00601F2E">
        <w:rPr>
          <w:rFonts w:ascii="Book Antiqua" w:hAnsi="Book Antiqua" w:cs="Book Antiqua" w:hint="eastAsia"/>
          <w:lang w:eastAsia="zh-CN"/>
        </w:rPr>
        <w:t xml:space="preserve">. </w:t>
      </w:r>
      <w:r w:rsidRPr="00601F2E">
        <w:rPr>
          <w:rFonts w:ascii="Book Antiqua" w:eastAsia="Book Antiqua" w:hAnsi="Book Antiqua" w:cs="Book Antiqua"/>
        </w:rPr>
        <w:t>An African–American girl born in the U</w:t>
      </w:r>
      <w:r w:rsidR="00086A4D">
        <w:rPr>
          <w:rFonts w:ascii="Book Antiqua" w:hAnsi="Book Antiqua" w:cs="Book Antiqua" w:hint="eastAsia"/>
          <w:lang w:eastAsia="zh-CN"/>
        </w:rPr>
        <w:t>nited States</w:t>
      </w:r>
      <w:r w:rsidRPr="00601F2E">
        <w:rPr>
          <w:rFonts w:ascii="Book Antiqua" w:eastAsia="Book Antiqua" w:hAnsi="Book Antiqua" w:cs="Book Antiqua"/>
        </w:rPr>
        <w:t xml:space="preserve"> was 107.5 cm (-4 SDS) tall at the age of 7 years. </w:t>
      </w:r>
      <w:r w:rsidR="001C27B2">
        <w:rPr>
          <w:rFonts w:ascii="Book Antiqua" w:eastAsia="Book Antiqua" w:hAnsi="Book Antiqua" w:cs="Book Antiqua"/>
        </w:rPr>
        <w:t xml:space="preserve">She was born at 37 </w:t>
      </w:r>
      <w:proofErr w:type="spellStart"/>
      <w:r w:rsidR="001C27B2">
        <w:rPr>
          <w:rFonts w:ascii="Book Antiqua" w:eastAsia="Book Antiqua" w:hAnsi="Book Antiqua" w:cs="Book Antiqua"/>
        </w:rPr>
        <w:t>wk</w:t>
      </w:r>
      <w:proofErr w:type="spellEnd"/>
      <w:r w:rsidR="00C17FC0" w:rsidRPr="00601F2E">
        <w:rPr>
          <w:rFonts w:ascii="Book Antiqua" w:eastAsia="Book Antiqua" w:hAnsi="Book Antiqua" w:cs="Book Antiqua"/>
        </w:rPr>
        <w:t xml:space="preserve"> of gestation, with a birth length of only 43 cm (-2.3 SDS) and a birth weight of 2580 g (-0.9 SDS). The height of both parents </w:t>
      </w:r>
      <w:r w:rsidR="00C17FC0" w:rsidRPr="00601F2E">
        <w:rPr>
          <w:rFonts w:ascii="Book Antiqua" w:hAnsi="Book Antiqua" w:cs="Book Antiqua" w:hint="eastAsia"/>
          <w:lang w:eastAsia="zh-CN"/>
        </w:rPr>
        <w:t>wa</w:t>
      </w:r>
      <w:r w:rsidR="00C17FC0" w:rsidRPr="00601F2E">
        <w:rPr>
          <w:rFonts w:ascii="Book Antiqua" w:eastAsia="Book Antiqua" w:hAnsi="Book Antiqua" w:cs="Book Antiqua"/>
        </w:rPr>
        <w:t>s normal.</w:t>
      </w:r>
      <w:r w:rsidR="00C17FC0" w:rsidRPr="00601F2E">
        <w:rPr>
          <w:rFonts w:ascii="Book Antiqua" w:hAnsi="Book Antiqua" w:cs="Book Antiqua" w:hint="eastAsia"/>
          <w:lang w:eastAsia="zh-CN"/>
        </w:rPr>
        <w:t xml:space="preserve"> </w:t>
      </w:r>
      <w:r w:rsidRPr="00601F2E">
        <w:rPr>
          <w:rFonts w:ascii="Book Antiqua" w:eastAsia="Book Antiqua" w:hAnsi="Book Antiqua" w:cs="Book Antiqua"/>
        </w:rPr>
        <w:t xml:space="preserve">The physical examination found that the bridge of the nose was broad, and she had slight osteoporosis, thick lips, small hands and feet, but no other abnormalities. Endocrine examination was normal, and bone age was delayed by about 2 years. At the age of 8 years and 9 </w:t>
      </w:r>
      <w:proofErr w:type="spellStart"/>
      <w:r w:rsidRPr="00601F2E">
        <w:rPr>
          <w:rFonts w:ascii="Book Antiqua" w:eastAsia="Book Antiqua" w:hAnsi="Book Antiqua" w:cs="Book Antiqua"/>
        </w:rPr>
        <w:t>mo</w:t>
      </w:r>
      <w:proofErr w:type="spellEnd"/>
      <w:r w:rsidRPr="00601F2E">
        <w:rPr>
          <w:rFonts w:ascii="Book Antiqua" w:eastAsia="Book Antiqua" w:hAnsi="Book Antiqua" w:cs="Book Antiqua"/>
        </w:rPr>
        <w:t xml:space="preserve">, recombinant IGF-1 was administered according to experience, and reached a maximum dose of 90 mg/kg/d. The growth rate increased significantly. However, this growth acceleration was confused with </w:t>
      </w:r>
      <w:r w:rsidR="00C17FC0" w:rsidRPr="00601F2E">
        <w:rPr>
          <w:rFonts w:ascii="Book Antiqua" w:eastAsia="Book Antiqua" w:hAnsi="Book Antiqua" w:cs="Book Antiqua"/>
        </w:rPr>
        <w:t>early puberty development</w:t>
      </w:r>
      <w:r w:rsidR="00C17FC0" w:rsidRPr="00601F2E">
        <w:rPr>
          <w:rFonts w:ascii="Book Antiqua" w:hAnsi="Book Antiqua" w:cs="Book Antiqua" w:hint="eastAsia"/>
          <w:lang w:eastAsia="zh-CN"/>
        </w:rPr>
        <w:t xml:space="preserve"> </w:t>
      </w:r>
      <w:r w:rsidRPr="00601F2E">
        <w:rPr>
          <w:rFonts w:ascii="Book Antiqua" w:eastAsia="Book Antiqua" w:hAnsi="Book Antiqua" w:cs="Book Antiqua"/>
        </w:rPr>
        <w:t xml:space="preserve">at the age of 9 years and 1 mo. After the start of leuprorelin treatment, the growth rate decreased to 4–5 cm/year before treatment. Treatment with recombinant IGF-1 was stopped at the age of 9 years and 4 </w:t>
      </w:r>
      <w:proofErr w:type="spellStart"/>
      <w:proofErr w:type="gramStart"/>
      <w:r w:rsidRPr="00601F2E">
        <w:rPr>
          <w:rFonts w:ascii="Book Antiqua" w:eastAsia="Book Antiqua" w:hAnsi="Book Antiqua" w:cs="Book Antiqua"/>
        </w:rPr>
        <w:t>mo</w:t>
      </w:r>
      <w:proofErr w:type="spellEnd"/>
      <w:r w:rsidRPr="00601F2E">
        <w:rPr>
          <w:rFonts w:ascii="Book Antiqua" w:eastAsia="Book Antiqua" w:hAnsi="Book Antiqua" w:cs="Book Antiqua"/>
          <w:szCs w:val="30"/>
          <w:vertAlign w:val="superscript"/>
        </w:rPr>
        <w:t>[</w:t>
      </w:r>
      <w:proofErr w:type="gramEnd"/>
      <w:r w:rsidRPr="00601F2E">
        <w:rPr>
          <w:rFonts w:ascii="Book Antiqua" w:eastAsia="Book Antiqua" w:hAnsi="Book Antiqua" w:cs="Book Antiqua"/>
          <w:szCs w:val="30"/>
          <w:vertAlign w:val="superscript"/>
        </w:rPr>
        <w:t>15]</w:t>
      </w:r>
      <w:r w:rsidRPr="00601F2E">
        <w:rPr>
          <w:rFonts w:ascii="Book Antiqua" w:eastAsia="Book Antiqua" w:hAnsi="Book Antiqua" w:cs="Book Antiqua"/>
        </w:rPr>
        <w:t>. A 5 years and 7 mo</w:t>
      </w:r>
      <w:r w:rsidR="009368D4">
        <w:rPr>
          <w:rFonts w:ascii="Book Antiqua" w:hAnsi="Book Antiqua" w:cs="Book Antiqua" w:hint="eastAsia"/>
          <w:lang w:eastAsia="zh-CN"/>
        </w:rPr>
        <w:t>nth</w:t>
      </w:r>
      <w:r w:rsidRPr="00601F2E">
        <w:rPr>
          <w:rFonts w:ascii="Book Antiqua" w:eastAsia="Book Antiqua" w:hAnsi="Book Antiqua" w:cs="Book Antiqua"/>
        </w:rPr>
        <w:t xml:space="preserve"> old Chinese boy was 100.3 cm tall (&lt; -3 SDS). The birth length was 49 cm. His father was 148 cm tall (&lt; -4 SDS). His mother was 160 cm tall. Physical examination showed that the hands were wide and short, but there was no joint stiffness, and there were no abnormality in cardiovascular, abdominal or endocrine examination. The </w:t>
      </w:r>
      <w:r w:rsidR="00D608F5" w:rsidRPr="00601F2E">
        <w:rPr>
          <w:rFonts w:ascii="Book Antiqua" w:eastAsia="Book Antiqua" w:hAnsi="Book Antiqua" w:cs="Book Antiqua"/>
        </w:rPr>
        <w:t>X-ray examination showed that the tubular bone of the</w:t>
      </w:r>
      <w:r w:rsidR="00D608F5" w:rsidRPr="00601F2E">
        <w:rPr>
          <w:rFonts w:ascii="Book Antiqua" w:hAnsi="Book Antiqua" w:cs="Book Antiqua" w:hint="eastAsia"/>
          <w:lang w:eastAsia="zh-CN"/>
        </w:rPr>
        <w:t xml:space="preserve"> </w:t>
      </w:r>
      <w:r w:rsidR="00D608F5" w:rsidRPr="00601F2E">
        <w:rPr>
          <w:rFonts w:ascii="Book Antiqua" w:eastAsia="Book Antiqua" w:hAnsi="Book Antiqua" w:cs="Book Antiqua"/>
        </w:rPr>
        <w:t>hand</w:t>
      </w:r>
      <w:r w:rsidR="00D608F5" w:rsidRPr="00601F2E">
        <w:rPr>
          <w:rFonts w:ascii="Book Antiqua" w:hAnsi="Book Antiqua" w:cs="Book Antiqua" w:hint="eastAsia"/>
          <w:lang w:eastAsia="zh-CN"/>
        </w:rPr>
        <w:t>s</w:t>
      </w:r>
      <w:r w:rsidR="00D608F5" w:rsidRPr="00601F2E">
        <w:rPr>
          <w:rFonts w:ascii="Book Antiqua" w:eastAsia="Book Antiqua" w:hAnsi="Book Antiqua" w:cs="Book Antiqua"/>
        </w:rPr>
        <w:t xml:space="preserve"> </w:t>
      </w:r>
      <w:r w:rsidR="00D608F5" w:rsidRPr="00601F2E">
        <w:rPr>
          <w:rFonts w:ascii="Book Antiqua" w:hAnsi="Book Antiqua" w:cs="Book Antiqua" w:hint="eastAsia"/>
          <w:lang w:eastAsia="zh-CN"/>
        </w:rPr>
        <w:t>were</w:t>
      </w:r>
      <w:r w:rsidR="00D608F5" w:rsidRPr="00601F2E">
        <w:rPr>
          <w:rFonts w:ascii="Book Antiqua" w:eastAsia="Book Antiqua" w:hAnsi="Book Antiqua" w:cs="Book Antiqua"/>
        </w:rPr>
        <w:t xml:space="preserve"> shortened and the femoral head was </w:t>
      </w:r>
      <w:proofErr w:type="gramStart"/>
      <w:r w:rsidR="00D608F5" w:rsidRPr="00601F2E">
        <w:rPr>
          <w:rFonts w:ascii="Book Antiqua" w:eastAsia="Book Antiqua" w:hAnsi="Book Antiqua" w:cs="Book Antiqua"/>
        </w:rPr>
        <w:t>beaked</w:t>
      </w:r>
      <w:r w:rsidRPr="00601F2E">
        <w:rPr>
          <w:rFonts w:ascii="Book Antiqua" w:eastAsia="Book Antiqua" w:hAnsi="Book Antiqua" w:cs="Book Antiqua"/>
          <w:szCs w:val="30"/>
          <w:vertAlign w:val="superscript"/>
        </w:rPr>
        <w:t>[</w:t>
      </w:r>
      <w:proofErr w:type="gramEnd"/>
      <w:r w:rsidRPr="00601F2E">
        <w:rPr>
          <w:rFonts w:ascii="Book Antiqua" w:eastAsia="Book Antiqua" w:hAnsi="Book Antiqua" w:cs="Book Antiqua"/>
          <w:szCs w:val="30"/>
          <w:vertAlign w:val="superscript"/>
        </w:rPr>
        <w:t>13]</w:t>
      </w:r>
      <w:r w:rsidRPr="00601F2E">
        <w:rPr>
          <w:rFonts w:ascii="Book Antiqua" w:eastAsia="Book Antiqua" w:hAnsi="Book Antiqua" w:cs="Book Antiqua"/>
        </w:rPr>
        <w:t xml:space="preserve">. Although these cases had the same gene mutation site, the clinical phenotypes varied. This site variant might be associated with the autosomal dominant AD (OMIM: 102370), GD (OMIM: 614185) and WMS (OMIM: </w:t>
      </w:r>
      <w:proofErr w:type="gramStart"/>
      <w:r w:rsidRPr="00601F2E">
        <w:rPr>
          <w:rFonts w:ascii="Book Antiqua" w:eastAsia="Book Antiqua" w:hAnsi="Book Antiqua" w:cs="Book Antiqua"/>
        </w:rPr>
        <w:t>608328)</w:t>
      </w:r>
      <w:r w:rsidRPr="00601F2E">
        <w:rPr>
          <w:rFonts w:ascii="Book Antiqua" w:eastAsia="Book Antiqua" w:hAnsi="Book Antiqua" w:cs="Book Antiqua"/>
          <w:szCs w:val="20"/>
          <w:vertAlign w:val="superscript"/>
        </w:rPr>
        <w:t>[</w:t>
      </w:r>
      <w:proofErr w:type="gramEnd"/>
      <w:r w:rsidRPr="00601F2E">
        <w:rPr>
          <w:rFonts w:ascii="Book Antiqua" w:eastAsia="Book Antiqua" w:hAnsi="Book Antiqua" w:cs="Book Antiqua"/>
          <w:szCs w:val="20"/>
          <w:vertAlign w:val="superscript"/>
        </w:rPr>
        <w:t>1]</w:t>
      </w:r>
      <w:r w:rsidRPr="00601F2E">
        <w:rPr>
          <w:rFonts w:ascii="Book Antiqua" w:eastAsia="Book Antiqua" w:hAnsi="Book Antiqua" w:cs="Book Antiqua"/>
        </w:rPr>
        <w:t xml:space="preserve">. </w:t>
      </w:r>
      <w:r w:rsidR="00BA448C" w:rsidRPr="00BA448C">
        <w:rPr>
          <w:rFonts w:ascii="Book Antiqua" w:eastAsia="Book Antiqua" w:hAnsi="Book Antiqua" w:cs="Book Antiqua"/>
        </w:rPr>
        <w:t xml:space="preserve">In our case, </w:t>
      </w:r>
      <w:r w:rsidR="00BA448C" w:rsidRPr="00E91242">
        <w:rPr>
          <w:rFonts w:ascii="Book Antiqua" w:eastAsia="Book Antiqua" w:hAnsi="Book Antiqua" w:cs="Book Antiqua" w:hint="eastAsia"/>
        </w:rPr>
        <w:t>t</w:t>
      </w:r>
      <w:r w:rsidRPr="00601F2E">
        <w:rPr>
          <w:rFonts w:ascii="Book Antiqua" w:eastAsia="Book Antiqua" w:hAnsi="Book Antiqua" w:cs="Book Antiqua"/>
        </w:rPr>
        <w:t xml:space="preserve">he three patients </w:t>
      </w:r>
      <w:r w:rsidRPr="00601F2E">
        <w:rPr>
          <w:rFonts w:ascii="Book Antiqua" w:eastAsia="Book Antiqua" w:hAnsi="Book Antiqua" w:cs="Book Antiqua"/>
        </w:rPr>
        <w:lastRenderedPageBreak/>
        <w:t xml:space="preserve">showed severe short stature as the main manifestation, and none of them had hepatomegaly, heart valve disease, joint stiffness or eye disease. Meanwhile, the disease condition was milder compared with GD or WMS, neither the quality of the study or quality of life was affected, and the adults are doing well in their professions; thus, all the clinical conditions support the diagnosis of AD. The same mutation at the </w:t>
      </w:r>
      <w:r w:rsidRPr="00601F2E">
        <w:rPr>
          <w:rFonts w:ascii="Book Antiqua" w:eastAsia="Book Antiqua" w:hAnsi="Book Antiqua" w:cs="Book Antiqua"/>
          <w:i/>
          <w:iCs/>
        </w:rPr>
        <w:t>FBN1</w:t>
      </w:r>
      <w:r w:rsidRPr="00601F2E">
        <w:rPr>
          <w:rFonts w:ascii="Book Antiqua" w:eastAsia="Book Antiqua" w:hAnsi="Book Antiqua" w:cs="Book Antiqua"/>
        </w:rPr>
        <w:t xml:space="preserve"> gene locus could lead to a variety of different clinical phenotypes, and the discovery of multiple phenotypes could help to conduct further research on the pathogenesis of the diseases.</w:t>
      </w:r>
    </w:p>
    <w:p w14:paraId="5656BB22" w14:textId="77777777" w:rsidR="00A77B3E" w:rsidRPr="00601F2E" w:rsidRDefault="00C86CC9" w:rsidP="009368D4">
      <w:pPr>
        <w:spacing w:line="360" w:lineRule="auto"/>
        <w:ind w:firstLineChars="200" w:firstLine="480"/>
        <w:jc w:val="both"/>
      </w:pPr>
      <w:r w:rsidRPr="00601F2E">
        <w:rPr>
          <w:rFonts w:ascii="Book Antiqua" w:eastAsia="Book Antiqua" w:hAnsi="Book Antiqua" w:cs="Book Antiqua"/>
        </w:rPr>
        <w:t xml:space="preserve">GH therapy has not been widely used in patients with skeletal dysplasia because of genetic heterogeneity and/or clinical variability, which pose challenges in assessing treatment effectiveness. The efficacy of GH in the treatment of AD is still unclear. </w:t>
      </w:r>
      <w:proofErr w:type="spellStart"/>
      <w:r w:rsidRPr="00601F2E">
        <w:rPr>
          <w:rFonts w:ascii="Book Antiqua" w:eastAsia="Book Antiqua" w:hAnsi="Book Antiqua" w:cs="Book Antiqua"/>
        </w:rPr>
        <w:t>Faivre</w:t>
      </w:r>
      <w:proofErr w:type="spellEnd"/>
      <w:r w:rsidRPr="00601F2E">
        <w:rPr>
          <w:rFonts w:ascii="Book Antiqua" w:eastAsia="Book Antiqua" w:hAnsi="Book Antiqua" w:cs="Book Antiqua"/>
        </w:rPr>
        <w:t xml:space="preserve"> </w:t>
      </w:r>
      <w:r w:rsidRPr="00601F2E">
        <w:rPr>
          <w:rFonts w:ascii="Book Antiqua" w:eastAsia="Book Antiqua" w:hAnsi="Book Antiqua" w:cs="Book Antiqua"/>
          <w:i/>
          <w:iCs/>
        </w:rPr>
        <w:t xml:space="preserve">et </w:t>
      </w:r>
      <w:proofErr w:type="gramStart"/>
      <w:r w:rsidRPr="00601F2E">
        <w:rPr>
          <w:rFonts w:ascii="Book Antiqua" w:eastAsia="Book Antiqua" w:hAnsi="Book Antiqua" w:cs="Book Antiqua"/>
          <w:i/>
          <w:iCs/>
        </w:rPr>
        <w:t>al</w:t>
      </w:r>
      <w:r w:rsidRPr="00601F2E">
        <w:rPr>
          <w:rFonts w:ascii="Book Antiqua" w:eastAsia="Book Antiqua" w:hAnsi="Book Antiqua" w:cs="Book Antiqua"/>
          <w:szCs w:val="30"/>
          <w:vertAlign w:val="superscript"/>
        </w:rPr>
        <w:t>[</w:t>
      </w:r>
      <w:proofErr w:type="gramEnd"/>
      <w:r w:rsidRPr="00601F2E">
        <w:rPr>
          <w:rFonts w:ascii="Book Antiqua" w:eastAsia="Book Antiqua" w:hAnsi="Book Antiqua" w:cs="Book Antiqua"/>
          <w:szCs w:val="30"/>
          <w:vertAlign w:val="superscript"/>
        </w:rPr>
        <w:t xml:space="preserve">16] </w:t>
      </w:r>
      <w:r w:rsidRPr="00601F2E">
        <w:rPr>
          <w:rFonts w:ascii="Book Antiqua" w:eastAsia="Book Antiqua" w:hAnsi="Book Antiqua" w:cs="Book Antiqua"/>
        </w:rPr>
        <w:t xml:space="preserve">reported one case of AD given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treatment, but there was no significant effect on final height. Jin </w:t>
      </w:r>
      <w:r w:rsidRPr="00601F2E">
        <w:rPr>
          <w:rFonts w:ascii="Book Antiqua" w:eastAsia="Book Antiqua" w:hAnsi="Book Antiqua" w:cs="Book Antiqua"/>
          <w:i/>
          <w:iCs/>
        </w:rPr>
        <w:t xml:space="preserve">et </w:t>
      </w:r>
      <w:proofErr w:type="gramStart"/>
      <w:r w:rsidRPr="00601F2E">
        <w:rPr>
          <w:rFonts w:ascii="Book Antiqua" w:eastAsia="Book Antiqua" w:hAnsi="Book Antiqua" w:cs="Book Antiqua"/>
          <w:i/>
          <w:iCs/>
        </w:rPr>
        <w:t>al</w:t>
      </w:r>
      <w:r w:rsidRPr="00601F2E">
        <w:rPr>
          <w:rFonts w:ascii="Book Antiqua" w:eastAsia="Book Antiqua" w:hAnsi="Book Antiqua" w:cs="Book Antiqua"/>
          <w:szCs w:val="30"/>
          <w:vertAlign w:val="superscript"/>
        </w:rPr>
        <w:t>[</w:t>
      </w:r>
      <w:proofErr w:type="gramEnd"/>
      <w:r w:rsidRPr="00601F2E">
        <w:rPr>
          <w:rFonts w:ascii="Book Antiqua" w:eastAsia="Book Antiqua" w:hAnsi="Book Antiqua" w:cs="Book Antiqua"/>
          <w:szCs w:val="30"/>
          <w:vertAlign w:val="superscript"/>
        </w:rPr>
        <w:t>17]</w:t>
      </w:r>
      <w:r w:rsidRPr="00601F2E">
        <w:rPr>
          <w:rFonts w:ascii="Book Antiqua" w:eastAsia="Book Antiqua" w:hAnsi="Book Antiqua" w:cs="Book Antiqua"/>
        </w:rPr>
        <w:t xml:space="preserve"> found that a patient with AD received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treatment of 0.1 IU/kg/d for 3.5 years, and during treatment, his growth rate remained at 5 cm/year, and his height was -2.23 SDS after 3.5 years. However, long-term follow-up is needed to verify the effect of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treatment. The effects of GH treatment in our present case were similar to those in the patient just described. In our case, the patient’s height increased by 9.0 cm in the first year of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treatment, 6.5 cm in the second year, 4.5 cm in the third year, 3.6 cm in the fourth year, and 3 cm in the fifth year. In the first year of treatment, the annual growth rate was 9.0 cm/year, and the height increased from -3.64 SDS to -2.88 SDS, an increase of 0.76 SDS, suggesting that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therapy was effective</w:t>
      </w:r>
      <w:r w:rsidRPr="00601F2E">
        <w:rPr>
          <w:rFonts w:ascii="Book Antiqua" w:eastAsia="Book Antiqua" w:hAnsi="Book Antiqua" w:cs="Book Antiqua"/>
          <w:szCs w:val="30"/>
          <w:vertAlign w:val="superscript"/>
        </w:rPr>
        <w:t>[18]</w:t>
      </w:r>
      <w:r w:rsidRPr="00601F2E">
        <w:rPr>
          <w:rFonts w:ascii="Book Antiqua" w:eastAsia="Book Antiqua" w:hAnsi="Book Antiqua" w:cs="Book Antiqua"/>
        </w:rPr>
        <w:t>. In the patient's family, the height of the father was 140 cm (&lt; -5 SDS)</w:t>
      </w:r>
      <w:r w:rsidRPr="00601F2E">
        <w:rPr>
          <w:rFonts w:ascii="Book Antiqua" w:eastAsia="Book Antiqua" w:hAnsi="Book Antiqua" w:cs="Book Antiqua"/>
          <w:szCs w:val="20"/>
          <w:vertAlign w:val="superscript"/>
        </w:rPr>
        <w:t xml:space="preserve"> </w:t>
      </w:r>
      <w:r w:rsidRPr="00601F2E">
        <w:rPr>
          <w:rFonts w:ascii="Book Antiqua" w:eastAsia="Book Antiqua" w:hAnsi="Book Antiqua" w:cs="Book Antiqua"/>
        </w:rPr>
        <w:t>tall and the grandfather was 147 cm (&lt; -4 SDS) tall. In the first 5 years of treatment, the growth rate of the patient remained at 5.3 cm/year, and the height increased from -3.64 SDS to -3.09 SDS. It seems that the treatment had some effect, and the first year was the most significant. However, whether it would have a positive effect on the final height remains unclear, and long-term follow-up observation is needed.</w:t>
      </w:r>
    </w:p>
    <w:p w14:paraId="5855EAEE" w14:textId="77777777" w:rsidR="00A77B3E" w:rsidRPr="00601F2E" w:rsidRDefault="00A77B3E">
      <w:pPr>
        <w:spacing w:line="360" w:lineRule="auto"/>
        <w:ind w:firstLine="240"/>
        <w:jc w:val="both"/>
      </w:pPr>
    </w:p>
    <w:p w14:paraId="732295A8" w14:textId="77777777" w:rsidR="00A77B3E" w:rsidRPr="00601F2E" w:rsidRDefault="00C86CC9">
      <w:pPr>
        <w:spacing w:line="360" w:lineRule="auto"/>
        <w:jc w:val="both"/>
      </w:pPr>
      <w:r w:rsidRPr="00601F2E">
        <w:rPr>
          <w:rFonts w:ascii="Book Antiqua" w:eastAsia="Book Antiqua" w:hAnsi="Book Antiqua" w:cs="Book Antiqua"/>
          <w:b/>
          <w:caps/>
          <w:u w:val="single"/>
        </w:rPr>
        <w:t>CONCLUSION</w:t>
      </w:r>
    </w:p>
    <w:p w14:paraId="10D44F23" w14:textId="77777777" w:rsidR="00A77B3E" w:rsidRPr="00601F2E" w:rsidRDefault="00C86CC9">
      <w:pPr>
        <w:spacing w:line="360" w:lineRule="auto"/>
        <w:jc w:val="both"/>
      </w:pPr>
      <w:r w:rsidRPr="00601F2E">
        <w:rPr>
          <w:rFonts w:ascii="Book Antiqua" w:eastAsia="Book Antiqua" w:hAnsi="Book Antiqua" w:cs="Book Antiqua"/>
        </w:rPr>
        <w:lastRenderedPageBreak/>
        <w:t xml:space="preserve">AD is a rare skeletal dysplasia and an autosomal dominant disease. </w:t>
      </w:r>
      <w:r w:rsidRPr="00601F2E">
        <w:rPr>
          <w:rFonts w:ascii="Book Antiqua" w:eastAsia="Book Antiqua" w:hAnsi="Book Antiqua" w:cs="Book Antiqua"/>
          <w:i/>
          <w:iCs/>
        </w:rPr>
        <w:t>FBN1</w:t>
      </w:r>
      <w:r w:rsidRPr="00601F2E">
        <w:rPr>
          <w:rFonts w:ascii="Book Antiqua" w:eastAsia="Book Antiqua" w:hAnsi="Book Antiqua" w:cs="Book Antiqua"/>
        </w:rPr>
        <w:t xml:space="preserve"> is the only gene related to AD. </w:t>
      </w:r>
      <w:r w:rsidRPr="00601F2E">
        <w:rPr>
          <w:rFonts w:ascii="Book Antiqua" w:eastAsia="Book Antiqua" w:hAnsi="Book Antiqua" w:cs="Book Antiqua"/>
          <w:i/>
          <w:iCs/>
        </w:rPr>
        <w:t>FBN1</w:t>
      </w:r>
      <w:r w:rsidRPr="00601F2E">
        <w:rPr>
          <w:rFonts w:ascii="Book Antiqua" w:eastAsia="Book Antiqua" w:hAnsi="Book Antiqua" w:cs="Book Antiqua"/>
        </w:rPr>
        <w:t xml:space="preserve">-related acral dysplasia has genetic heterogeneity and/or clinical variability, which brings challenges to the evaluation of clinical treatment.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therapy appears to have some effect on growth, but long-term follow-up is needed to clarify the effect.</w:t>
      </w:r>
    </w:p>
    <w:p w14:paraId="3BECA3FE" w14:textId="77777777" w:rsidR="00A77B3E" w:rsidRPr="00601F2E" w:rsidRDefault="00A77B3E">
      <w:pPr>
        <w:spacing w:line="360" w:lineRule="auto"/>
        <w:jc w:val="both"/>
      </w:pPr>
    </w:p>
    <w:p w14:paraId="005C1C8C" w14:textId="77777777" w:rsidR="00A77B3E" w:rsidRPr="00601F2E" w:rsidRDefault="00C86CC9">
      <w:pPr>
        <w:spacing w:line="360" w:lineRule="auto"/>
        <w:jc w:val="both"/>
      </w:pPr>
      <w:r w:rsidRPr="00601F2E">
        <w:rPr>
          <w:rFonts w:ascii="Book Antiqua" w:eastAsia="Book Antiqua" w:hAnsi="Book Antiqua" w:cs="Book Antiqua"/>
          <w:b/>
        </w:rPr>
        <w:t>REFERENCES</w:t>
      </w:r>
    </w:p>
    <w:p w14:paraId="68BFCF18" w14:textId="77777777" w:rsidR="00A77B3E" w:rsidRPr="00601F2E" w:rsidRDefault="00C86CC9">
      <w:pPr>
        <w:spacing w:line="360" w:lineRule="auto"/>
        <w:jc w:val="both"/>
      </w:pPr>
      <w:r w:rsidRPr="00601F2E">
        <w:rPr>
          <w:rFonts w:ascii="Book Antiqua" w:eastAsia="Book Antiqua" w:hAnsi="Book Antiqua" w:cs="Book Antiqua"/>
        </w:rPr>
        <w:t xml:space="preserve">1 </w:t>
      </w:r>
      <w:proofErr w:type="spellStart"/>
      <w:r w:rsidRPr="00601F2E">
        <w:rPr>
          <w:rFonts w:ascii="Book Antiqua" w:eastAsia="Book Antiqua" w:hAnsi="Book Antiqua" w:cs="Book Antiqua"/>
          <w:b/>
          <w:bCs/>
        </w:rPr>
        <w:t>Bonafe</w:t>
      </w:r>
      <w:proofErr w:type="spellEnd"/>
      <w:r w:rsidRPr="00601F2E">
        <w:rPr>
          <w:rFonts w:ascii="Book Antiqua" w:eastAsia="Book Antiqua" w:hAnsi="Book Antiqua" w:cs="Book Antiqua"/>
          <w:b/>
          <w:bCs/>
        </w:rPr>
        <w:t xml:space="preserve"> L</w:t>
      </w:r>
      <w:r w:rsidRPr="00601F2E">
        <w:rPr>
          <w:rFonts w:ascii="Book Antiqua" w:eastAsia="Book Antiqua" w:hAnsi="Book Antiqua" w:cs="Book Antiqua"/>
        </w:rPr>
        <w:t>, Cormier-</w:t>
      </w:r>
      <w:proofErr w:type="spellStart"/>
      <w:r w:rsidRPr="00601F2E">
        <w:rPr>
          <w:rFonts w:ascii="Book Antiqua" w:eastAsia="Book Antiqua" w:hAnsi="Book Antiqua" w:cs="Book Antiqua"/>
        </w:rPr>
        <w:t>Daire</w:t>
      </w:r>
      <w:proofErr w:type="spellEnd"/>
      <w:r w:rsidRPr="00601F2E">
        <w:rPr>
          <w:rFonts w:ascii="Book Antiqua" w:eastAsia="Book Antiqua" w:hAnsi="Book Antiqua" w:cs="Book Antiqua"/>
        </w:rPr>
        <w:t xml:space="preserve"> V, Hall C, Lachman R, Mortier G, </w:t>
      </w:r>
      <w:proofErr w:type="spellStart"/>
      <w:r w:rsidRPr="00601F2E">
        <w:rPr>
          <w:rFonts w:ascii="Book Antiqua" w:eastAsia="Book Antiqua" w:hAnsi="Book Antiqua" w:cs="Book Antiqua"/>
        </w:rPr>
        <w:t>Mundlos</w:t>
      </w:r>
      <w:proofErr w:type="spellEnd"/>
      <w:r w:rsidRPr="00601F2E">
        <w:rPr>
          <w:rFonts w:ascii="Book Antiqua" w:eastAsia="Book Antiqua" w:hAnsi="Book Antiqua" w:cs="Book Antiqua"/>
        </w:rPr>
        <w:t xml:space="preserve"> S, Nishimura G, </w:t>
      </w:r>
      <w:proofErr w:type="spellStart"/>
      <w:r w:rsidRPr="00601F2E">
        <w:rPr>
          <w:rFonts w:ascii="Book Antiqua" w:eastAsia="Book Antiqua" w:hAnsi="Book Antiqua" w:cs="Book Antiqua"/>
        </w:rPr>
        <w:t>Sangiorgi</w:t>
      </w:r>
      <w:proofErr w:type="spellEnd"/>
      <w:r w:rsidRPr="00601F2E">
        <w:rPr>
          <w:rFonts w:ascii="Book Antiqua" w:eastAsia="Book Antiqua" w:hAnsi="Book Antiqua" w:cs="Book Antiqua"/>
        </w:rPr>
        <w:t xml:space="preserve"> L, </w:t>
      </w:r>
      <w:proofErr w:type="spellStart"/>
      <w:r w:rsidRPr="00601F2E">
        <w:rPr>
          <w:rFonts w:ascii="Book Antiqua" w:eastAsia="Book Antiqua" w:hAnsi="Book Antiqua" w:cs="Book Antiqua"/>
        </w:rPr>
        <w:t>Savarirayan</w:t>
      </w:r>
      <w:proofErr w:type="spellEnd"/>
      <w:r w:rsidRPr="00601F2E">
        <w:rPr>
          <w:rFonts w:ascii="Book Antiqua" w:eastAsia="Book Antiqua" w:hAnsi="Book Antiqua" w:cs="Book Antiqua"/>
        </w:rPr>
        <w:t xml:space="preserve"> R, </w:t>
      </w:r>
      <w:proofErr w:type="spellStart"/>
      <w:r w:rsidRPr="00601F2E">
        <w:rPr>
          <w:rFonts w:ascii="Book Antiqua" w:eastAsia="Book Antiqua" w:hAnsi="Book Antiqua" w:cs="Book Antiqua"/>
        </w:rPr>
        <w:t>Sillence</w:t>
      </w:r>
      <w:proofErr w:type="spellEnd"/>
      <w:r w:rsidRPr="00601F2E">
        <w:rPr>
          <w:rFonts w:ascii="Book Antiqua" w:eastAsia="Book Antiqua" w:hAnsi="Book Antiqua" w:cs="Book Antiqua"/>
        </w:rPr>
        <w:t xml:space="preserve"> D, </w:t>
      </w:r>
      <w:proofErr w:type="spellStart"/>
      <w:r w:rsidRPr="00601F2E">
        <w:rPr>
          <w:rFonts w:ascii="Book Antiqua" w:eastAsia="Book Antiqua" w:hAnsi="Book Antiqua" w:cs="Book Antiqua"/>
        </w:rPr>
        <w:t>Spranger</w:t>
      </w:r>
      <w:proofErr w:type="spellEnd"/>
      <w:r w:rsidRPr="00601F2E">
        <w:rPr>
          <w:rFonts w:ascii="Book Antiqua" w:eastAsia="Book Antiqua" w:hAnsi="Book Antiqua" w:cs="Book Antiqua"/>
        </w:rPr>
        <w:t xml:space="preserve"> J, </w:t>
      </w:r>
      <w:proofErr w:type="spellStart"/>
      <w:r w:rsidRPr="00601F2E">
        <w:rPr>
          <w:rFonts w:ascii="Book Antiqua" w:eastAsia="Book Antiqua" w:hAnsi="Book Antiqua" w:cs="Book Antiqua"/>
        </w:rPr>
        <w:t>Superti-Furga</w:t>
      </w:r>
      <w:proofErr w:type="spellEnd"/>
      <w:r w:rsidRPr="00601F2E">
        <w:rPr>
          <w:rFonts w:ascii="Book Antiqua" w:eastAsia="Book Antiqua" w:hAnsi="Book Antiqua" w:cs="Book Antiqua"/>
        </w:rPr>
        <w:t xml:space="preserve"> A, Warman M, Unger S. Nosology and classification of genetic skeletal disorders: 2015 revision. </w:t>
      </w:r>
      <w:r w:rsidRPr="00601F2E">
        <w:rPr>
          <w:rFonts w:ascii="Book Antiqua" w:eastAsia="Book Antiqua" w:hAnsi="Book Antiqua" w:cs="Book Antiqua"/>
          <w:i/>
          <w:iCs/>
        </w:rPr>
        <w:t>Am J Med Genet A</w:t>
      </w:r>
      <w:r w:rsidRPr="00601F2E">
        <w:rPr>
          <w:rFonts w:ascii="Book Antiqua" w:eastAsia="Book Antiqua" w:hAnsi="Book Antiqua" w:cs="Book Antiqua"/>
        </w:rPr>
        <w:t xml:space="preserve"> 2015; </w:t>
      </w:r>
      <w:r w:rsidRPr="00601F2E">
        <w:rPr>
          <w:rFonts w:ascii="Book Antiqua" w:eastAsia="Book Antiqua" w:hAnsi="Book Antiqua" w:cs="Book Antiqua"/>
          <w:b/>
          <w:bCs/>
        </w:rPr>
        <w:t>167A</w:t>
      </w:r>
      <w:r w:rsidRPr="00601F2E">
        <w:rPr>
          <w:rFonts w:ascii="Book Antiqua" w:eastAsia="Book Antiqua" w:hAnsi="Book Antiqua" w:cs="Book Antiqua"/>
        </w:rPr>
        <w:t>: 2869-2892 [PMID: 26394607 DOI: 10.1002/ajmg.a.37365]</w:t>
      </w:r>
    </w:p>
    <w:p w14:paraId="2178BA51" w14:textId="77777777" w:rsidR="00A77B3E" w:rsidRPr="00601F2E" w:rsidRDefault="00C86CC9">
      <w:pPr>
        <w:spacing w:line="360" w:lineRule="auto"/>
        <w:jc w:val="both"/>
      </w:pPr>
      <w:r w:rsidRPr="00601F2E">
        <w:rPr>
          <w:rFonts w:ascii="Book Antiqua" w:eastAsia="Book Antiqua" w:hAnsi="Book Antiqua" w:cs="Book Antiqua"/>
        </w:rPr>
        <w:t xml:space="preserve">2 </w:t>
      </w:r>
      <w:proofErr w:type="spellStart"/>
      <w:r w:rsidRPr="00601F2E">
        <w:rPr>
          <w:rFonts w:ascii="Book Antiqua" w:eastAsia="Book Antiqua" w:hAnsi="Book Antiqua" w:cs="Book Antiqua"/>
          <w:b/>
          <w:bCs/>
        </w:rPr>
        <w:t>Globa</w:t>
      </w:r>
      <w:proofErr w:type="spellEnd"/>
      <w:r w:rsidRPr="00601F2E">
        <w:rPr>
          <w:rFonts w:ascii="Book Antiqua" w:eastAsia="Book Antiqua" w:hAnsi="Book Antiqua" w:cs="Book Antiqua"/>
          <w:b/>
          <w:bCs/>
        </w:rPr>
        <w:t xml:space="preserve"> E</w:t>
      </w:r>
      <w:r w:rsidRPr="00601F2E">
        <w:rPr>
          <w:rFonts w:ascii="Book Antiqua" w:eastAsia="Book Antiqua" w:hAnsi="Book Antiqua" w:cs="Book Antiqua"/>
        </w:rPr>
        <w:t xml:space="preserve">, </w:t>
      </w:r>
      <w:proofErr w:type="spellStart"/>
      <w:r w:rsidRPr="00601F2E">
        <w:rPr>
          <w:rFonts w:ascii="Book Antiqua" w:eastAsia="Book Antiqua" w:hAnsi="Book Antiqua" w:cs="Book Antiqua"/>
        </w:rPr>
        <w:t>Zelinska</w:t>
      </w:r>
      <w:proofErr w:type="spellEnd"/>
      <w:r w:rsidRPr="00601F2E">
        <w:rPr>
          <w:rFonts w:ascii="Book Antiqua" w:eastAsia="Book Antiqua" w:hAnsi="Book Antiqua" w:cs="Book Antiqua"/>
        </w:rPr>
        <w:t xml:space="preserve"> N, Dauber A. The Clinical Cases of </w:t>
      </w:r>
      <w:proofErr w:type="spellStart"/>
      <w:r w:rsidRPr="00601F2E">
        <w:rPr>
          <w:rFonts w:ascii="Book Antiqua" w:eastAsia="Book Antiqua" w:hAnsi="Book Antiqua" w:cs="Book Antiqua"/>
        </w:rPr>
        <w:t>Geleophysic</w:t>
      </w:r>
      <w:proofErr w:type="spellEnd"/>
      <w:r w:rsidRPr="00601F2E">
        <w:rPr>
          <w:rFonts w:ascii="Book Antiqua" w:eastAsia="Book Antiqua" w:hAnsi="Book Antiqua" w:cs="Book Antiqua"/>
        </w:rPr>
        <w:t xml:space="preserve"> Dysplasia: One Gene, Different Phenotypes. </w:t>
      </w:r>
      <w:r w:rsidRPr="00601F2E">
        <w:rPr>
          <w:rFonts w:ascii="Book Antiqua" w:eastAsia="Book Antiqua" w:hAnsi="Book Antiqua" w:cs="Book Antiqua"/>
          <w:i/>
          <w:iCs/>
        </w:rPr>
        <w:t>Case Rep Endocrinol</w:t>
      </w:r>
      <w:r w:rsidRPr="00601F2E">
        <w:rPr>
          <w:rFonts w:ascii="Book Antiqua" w:eastAsia="Book Antiqua" w:hAnsi="Book Antiqua" w:cs="Book Antiqua"/>
        </w:rPr>
        <w:t xml:space="preserve"> 2018; </w:t>
      </w:r>
      <w:r w:rsidRPr="00601F2E">
        <w:rPr>
          <w:rFonts w:ascii="Book Antiqua" w:eastAsia="Book Antiqua" w:hAnsi="Book Antiqua" w:cs="Book Antiqua"/>
          <w:b/>
          <w:bCs/>
        </w:rPr>
        <w:t>2018</w:t>
      </w:r>
      <w:r w:rsidRPr="00601F2E">
        <w:rPr>
          <w:rFonts w:ascii="Book Antiqua" w:eastAsia="Book Antiqua" w:hAnsi="Book Antiqua" w:cs="Book Antiqua"/>
        </w:rPr>
        <w:t>: 8212417 [PMID: 30057829 DOI: 10.1155/2018/8212417]</w:t>
      </w:r>
    </w:p>
    <w:p w14:paraId="2F907B2F" w14:textId="77777777" w:rsidR="00A77B3E" w:rsidRPr="00601F2E" w:rsidRDefault="00C86CC9">
      <w:pPr>
        <w:spacing w:line="360" w:lineRule="auto"/>
        <w:jc w:val="both"/>
      </w:pPr>
      <w:r w:rsidRPr="00601F2E">
        <w:rPr>
          <w:rFonts w:ascii="Book Antiqua" w:eastAsia="Book Antiqua" w:hAnsi="Book Antiqua" w:cs="Book Antiqua"/>
        </w:rPr>
        <w:t xml:space="preserve">3 </w:t>
      </w:r>
      <w:r w:rsidRPr="00601F2E">
        <w:rPr>
          <w:rFonts w:ascii="Book Antiqua" w:eastAsia="Book Antiqua" w:hAnsi="Book Antiqua" w:cs="Book Antiqua"/>
          <w:b/>
          <w:bCs/>
        </w:rPr>
        <w:t>Quitter F</w:t>
      </w:r>
      <w:r w:rsidRPr="00601F2E">
        <w:rPr>
          <w:rFonts w:ascii="Book Antiqua" w:eastAsia="Book Antiqua" w:hAnsi="Book Antiqua" w:cs="Book Antiqua"/>
        </w:rPr>
        <w:t xml:space="preserve">, </w:t>
      </w:r>
      <w:proofErr w:type="spellStart"/>
      <w:r w:rsidRPr="00601F2E">
        <w:rPr>
          <w:rFonts w:ascii="Book Antiqua" w:eastAsia="Book Antiqua" w:hAnsi="Book Antiqua" w:cs="Book Antiqua"/>
        </w:rPr>
        <w:t>Flury</w:t>
      </w:r>
      <w:proofErr w:type="spellEnd"/>
      <w:r w:rsidRPr="00601F2E">
        <w:rPr>
          <w:rFonts w:ascii="Book Antiqua" w:eastAsia="Book Antiqua" w:hAnsi="Book Antiqua" w:cs="Book Antiqua"/>
        </w:rPr>
        <w:t xml:space="preserve"> M, </w:t>
      </w:r>
      <w:proofErr w:type="spellStart"/>
      <w:r w:rsidRPr="00601F2E">
        <w:rPr>
          <w:rFonts w:ascii="Book Antiqua" w:eastAsia="Book Antiqua" w:hAnsi="Book Antiqua" w:cs="Book Antiqua"/>
        </w:rPr>
        <w:t>Waldmueller</w:t>
      </w:r>
      <w:proofErr w:type="spellEnd"/>
      <w:r w:rsidRPr="00601F2E">
        <w:rPr>
          <w:rFonts w:ascii="Book Antiqua" w:eastAsia="Book Antiqua" w:hAnsi="Book Antiqua" w:cs="Book Antiqua"/>
        </w:rPr>
        <w:t xml:space="preserve"> S, Schubert T, Koehler K, Huebner A. Acromicric dysplasia due to a novel missense mutation in the fibrillin 1 gene in a three-generation family. </w:t>
      </w:r>
      <w:r w:rsidRPr="00601F2E">
        <w:rPr>
          <w:rFonts w:ascii="Book Antiqua" w:eastAsia="Book Antiqua" w:hAnsi="Book Antiqua" w:cs="Book Antiqua"/>
          <w:i/>
          <w:iCs/>
        </w:rPr>
        <w:t xml:space="preserve">J </w:t>
      </w:r>
      <w:proofErr w:type="spellStart"/>
      <w:r w:rsidRPr="00601F2E">
        <w:rPr>
          <w:rFonts w:ascii="Book Antiqua" w:eastAsia="Book Antiqua" w:hAnsi="Book Antiqua" w:cs="Book Antiqua"/>
          <w:i/>
          <w:iCs/>
        </w:rPr>
        <w:t>Pediatr</w:t>
      </w:r>
      <w:proofErr w:type="spellEnd"/>
      <w:r w:rsidRPr="00601F2E">
        <w:rPr>
          <w:rFonts w:ascii="Book Antiqua" w:eastAsia="Book Antiqua" w:hAnsi="Book Antiqua" w:cs="Book Antiqua"/>
          <w:i/>
          <w:iCs/>
        </w:rPr>
        <w:t xml:space="preserve"> Endocrinol </w:t>
      </w:r>
      <w:proofErr w:type="spellStart"/>
      <w:r w:rsidRPr="00601F2E">
        <w:rPr>
          <w:rFonts w:ascii="Book Antiqua" w:eastAsia="Book Antiqua" w:hAnsi="Book Antiqua" w:cs="Book Antiqua"/>
          <w:i/>
          <w:iCs/>
        </w:rPr>
        <w:t>Metab</w:t>
      </w:r>
      <w:proofErr w:type="spellEnd"/>
      <w:r w:rsidRPr="00601F2E">
        <w:rPr>
          <w:rFonts w:ascii="Book Antiqua" w:eastAsia="Book Antiqua" w:hAnsi="Book Antiqua" w:cs="Book Antiqua"/>
        </w:rPr>
        <w:t xml:space="preserve"> 2022; </w:t>
      </w:r>
      <w:r w:rsidRPr="00601F2E">
        <w:rPr>
          <w:rFonts w:ascii="Book Antiqua" w:eastAsia="Book Antiqua" w:hAnsi="Book Antiqua" w:cs="Book Antiqua"/>
          <w:b/>
          <w:bCs/>
        </w:rPr>
        <w:t>35</w:t>
      </w:r>
      <w:r w:rsidRPr="00601F2E">
        <w:rPr>
          <w:rFonts w:ascii="Book Antiqua" w:eastAsia="Book Antiqua" w:hAnsi="Book Antiqua" w:cs="Book Antiqua"/>
        </w:rPr>
        <w:t>: 1443-1447 [PMID: 35942587 DOI: 10.1515/jpem-2022-0287]</w:t>
      </w:r>
    </w:p>
    <w:p w14:paraId="54D29809" w14:textId="77777777" w:rsidR="00A77B3E" w:rsidRPr="00601F2E" w:rsidRDefault="00C86CC9">
      <w:pPr>
        <w:spacing w:line="360" w:lineRule="auto"/>
        <w:jc w:val="both"/>
      </w:pPr>
      <w:r w:rsidRPr="00601F2E">
        <w:rPr>
          <w:rFonts w:ascii="Book Antiqua" w:eastAsia="Book Antiqua" w:hAnsi="Book Antiqua" w:cs="Book Antiqua"/>
        </w:rPr>
        <w:t xml:space="preserve">4 </w:t>
      </w:r>
      <w:r w:rsidRPr="00601F2E">
        <w:rPr>
          <w:rFonts w:ascii="Book Antiqua" w:eastAsia="Book Antiqua" w:hAnsi="Book Antiqua" w:cs="Book Antiqua"/>
          <w:b/>
          <w:bCs/>
        </w:rPr>
        <w:t>Wang Y</w:t>
      </w:r>
      <w:r w:rsidRPr="00601F2E">
        <w:rPr>
          <w:rFonts w:ascii="Book Antiqua" w:eastAsia="Book Antiqua" w:hAnsi="Book Antiqua" w:cs="Book Antiqua"/>
        </w:rPr>
        <w:t xml:space="preserve">, Zhang H, Ye J, Han L, Gu X. Three novel mutations of the FBN1 gene in Chinese children with </w:t>
      </w:r>
      <w:proofErr w:type="spellStart"/>
      <w:r w:rsidRPr="00601F2E">
        <w:rPr>
          <w:rFonts w:ascii="Book Antiqua" w:eastAsia="Book Antiqua" w:hAnsi="Book Antiqua" w:cs="Book Antiqua"/>
        </w:rPr>
        <w:t>acromelic</w:t>
      </w:r>
      <w:proofErr w:type="spellEnd"/>
      <w:r w:rsidRPr="00601F2E">
        <w:rPr>
          <w:rFonts w:ascii="Book Antiqua" w:eastAsia="Book Antiqua" w:hAnsi="Book Antiqua" w:cs="Book Antiqua"/>
        </w:rPr>
        <w:t xml:space="preserve"> dysplasia. </w:t>
      </w:r>
      <w:r w:rsidRPr="00601F2E">
        <w:rPr>
          <w:rFonts w:ascii="Book Antiqua" w:eastAsia="Book Antiqua" w:hAnsi="Book Antiqua" w:cs="Book Antiqua"/>
          <w:i/>
          <w:iCs/>
        </w:rPr>
        <w:t>J Hum Genet</w:t>
      </w:r>
      <w:r w:rsidRPr="00601F2E">
        <w:rPr>
          <w:rFonts w:ascii="Book Antiqua" w:eastAsia="Book Antiqua" w:hAnsi="Book Antiqua" w:cs="Book Antiqua"/>
        </w:rPr>
        <w:t xml:space="preserve"> 2014; </w:t>
      </w:r>
      <w:r w:rsidRPr="00601F2E">
        <w:rPr>
          <w:rFonts w:ascii="Book Antiqua" w:eastAsia="Book Antiqua" w:hAnsi="Book Antiqua" w:cs="Book Antiqua"/>
          <w:b/>
          <w:bCs/>
        </w:rPr>
        <w:t>59</w:t>
      </w:r>
      <w:r w:rsidRPr="00601F2E">
        <w:rPr>
          <w:rFonts w:ascii="Book Antiqua" w:eastAsia="Book Antiqua" w:hAnsi="Book Antiqua" w:cs="Book Antiqua"/>
        </w:rPr>
        <w:t>: 563-567 [PMID: 25142510 DOI: 10.1038/jhg.2014.73]</w:t>
      </w:r>
    </w:p>
    <w:p w14:paraId="2E1F6291" w14:textId="77777777" w:rsidR="00A77B3E" w:rsidRPr="00601F2E" w:rsidRDefault="00C86CC9">
      <w:pPr>
        <w:spacing w:line="360" w:lineRule="auto"/>
        <w:jc w:val="both"/>
      </w:pPr>
      <w:r w:rsidRPr="00601F2E">
        <w:rPr>
          <w:rFonts w:ascii="Book Antiqua" w:eastAsia="Book Antiqua" w:hAnsi="Book Antiqua" w:cs="Book Antiqua"/>
        </w:rPr>
        <w:t xml:space="preserve">5 </w:t>
      </w:r>
      <w:r w:rsidRPr="00601F2E">
        <w:rPr>
          <w:rFonts w:ascii="Book Antiqua" w:eastAsia="Book Antiqua" w:hAnsi="Book Antiqua" w:cs="Book Antiqua"/>
          <w:b/>
          <w:bCs/>
        </w:rPr>
        <w:t>Sakai LY</w:t>
      </w:r>
      <w:r w:rsidRPr="00601F2E">
        <w:rPr>
          <w:rFonts w:ascii="Book Antiqua" w:eastAsia="Book Antiqua" w:hAnsi="Book Antiqua" w:cs="Book Antiqua"/>
        </w:rPr>
        <w:t xml:space="preserve">, Keene DR, Renard M, De Backer J. FBN1: The disease-causing gene for Marfan syndrome and other genetic disorders. </w:t>
      </w:r>
      <w:r w:rsidRPr="00601F2E">
        <w:rPr>
          <w:rFonts w:ascii="Book Antiqua" w:eastAsia="Book Antiqua" w:hAnsi="Book Antiqua" w:cs="Book Antiqua"/>
          <w:i/>
          <w:iCs/>
        </w:rPr>
        <w:t>Gene</w:t>
      </w:r>
      <w:r w:rsidRPr="00601F2E">
        <w:rPr>
          <w:rFonts w:ascii="Book Antiqua" w:eastAsia="Book Antiqua" w:hAnsi="Book Antiqua" w:cs="Book Antiqua"/>
        </w:rPr>
        <w:t xml:space="preserve"> 2016; </w:t>
      </w:r>
      <w:r w:rsidRPr="00601F2E">
        <w:rPr>
          <w:rFonts w:ascii="Book Antiqua" w:eastAsia="Book Antiqua" w:hAnsi="Book Antiqua" w:cs="Book Antiqua"/>
          <w:b/>
          <w:bCs/>
        </w:rPr>
        <w:t>591</w:t>
      </w:r>
      <w:r w:rsidRPr="00601F2E">
        <w:rPr>
          <w:rFonts w:ascii="Book Antiqua" w:eastAsia="Book Antiqua" w:hAnsi="Book Antiqua" w:cs="Book Antiqua"/>
        </w:rPr>
        <w:t>: 279-291 [PMID: 27437668 DOI: 10.1016/j.gene.2016.07.033]</w:t>
      </w:r>
    </w:p>
    <w:p w14:paraId="05153197" w14:textId="77777777" w:rsidR="00A77B3E" w:rsidRPr="00601F2E" w:rsidRDefault="00C86CC9">
      <w:pPr>
        <w:spacing w:line="360" w:lineRule="auto"/>
        <w:jc w:val="both"/>
      </w:pPr>
      <w:r w:rsidRPr="00601F2E">
        <w:rPr>
          <w:rFonts w:ascii="Book Antiqua" w:eastAsia="Book Antiqua" w:hAnsi="Book Antiqua" w:cs="Book Antiqua"/>
        </w:rPr>
        <w:t xml:space="preserve">6 </w:t>
      </w:r>
      <w:r w:rsidRPr="00601F2E">
        <w:rPr>
          <w:rFonts w:ascii="Book Antiqua" w:eastAsia="Book Antiqua" w:hAnsi="Book Antiqua" w:cs="Book Antiqua"/>
          <w:b/>
          <w:bCs/>
        </w:rPr>
        <w:t>Li H</w:t>
      </w:r>
      <w:r w:rsidRPr="00601F2E">
        <w:rPr>
          <w:rFonts w:ascii="Book Antiqua" w:eastAsia="Book Antiqua" w:hAnsi="Book Antiqua" w:cs="Book Antiqua"/>
        </w:rPr>
        <w:t xml:space="preserve">, Ji CY, </w:t>
      </w:r>
      <w:proofErr w:type="spellStart"/>
      <w:r w:rsidRPr="00601F2E">
        <w:rPr>
          <w:rFonts w:ascii="Book Antiqua" w:eastAsia="Book Antiqua" w:hAnsi="Book Antiqua" w:cs="Book Antiqua"/>
        </w:rPr>
        <w:t>Zong</w:t>
      </w:r>
      <w:proofErr w:type="spellEnd"/>
      <w:r w:rsidRPr="00601F2E">
        <w:rPr>
          <w:rFonts w:ascii="Book Antiqua" w:eastAsia="Book Antiqua" w:hAnsi="Book Antiqua" w:cs="Book Antiqua"/>
        </w:rPr>
        <w:t xml:space="preserve"> XN, Zhang YQ. [Height and weight standardized growth charts for Chinese children and adolescents aged 0 to 18 years]. </w:t>
      </w:r>
      <w:proofErr w:type="spellStart"/>
      <w:r w:rsidRPr="00601F2E">
        <w:rPr>
          <w:rFonts w:ascii="Book Antiqua" w:eastAsia="Book Antiqua" w:hAnsi="Book Antiqua" w:cs="Book Antiqua"/>
          <w:i/>
          <w:iCs/>
        </w:rPr>
        <w:t>Zhonghua</w:t>
      </w:r>
      <w:proofErr w:type="spellEnd"/>
      <w:r w:rsidRPr="00601F2E">
        <w:rPr>
          <w:rFonts w:ascii="Book Antiqua" w:eastAsia="Book Antiqua" w:hAnsi="Book Antiqua" w:cs="Book Antiqua"/>
          <w:i/>
          <w:iCs/>
        </w:rPr>
        <w:t xml:space="preserve"> Er </w:t>
      </w:r>
      <w:proofErr w:type="spellStart"/>
      <w:r w:rsidRPr="00601F2E">
        <w:rPr>
          <w:rFonts w:ascii="Book Antiqua" w:eastAsia="Book Antiqua" w:hAnsi="Book Antiqua" w:cs="Book Antiqua"/>
          <w:i/>
          <w:iCs/>
        </w:rPr>
        <w:t>Ke</w:t>
      </w:r>
      <w:proofErr w:type="spellEnd"/>
      <w:r w:rsidRPr="00601F2E">
        <w:rPr>
          <w:rFonts w:ascii="Book Antiqua" w:eastAsia="Book Antiqua" w:hAnsi="Book Antiqua" w:cs="Book Antiqua"/>
          <w:i/>
          <w:iCs/>
        </w:rPr>
        <w:t xml:space="preserve"> Za Zhi</w:t>
      </w:r>
      <w:r w:rsidRPr="00601F2E">
        <w:rPr>
          <w:rFonts w:ascii="Book Antiqua" w:eastAsia="Book Antiqua" w:hAnsi="Book Antiqua" w:cs="Book Antiqua"/>
        </w:rPr>
        <w:t xml:space="preserve"> 2009; </w:t>
      </w:r>
      <w:r w:rsidRPr="00601F2E">
        <w:rPr>
          <w:rFonts w:ascii="Book Antiqua" w:eastAsia="Book Antiqua" w:hAnsi="Book Antiqua" w:cs="Book Antiqua"/>
          <w:b/>
          <w:bCs/>
        </w:rPr>
        <w:t>47</w:t>
      </w:r>
      <w:r w:rsidRPr="00601F2E">
        <w:rPr>
          <w:rFonts w:ascii="Book Antiqua" w:eastAsia="Book Antiqua" w:hAnsi="Book Antiqua" w:cs="Book Antiqua"/>
        </w:rPr>
        <w:t>: 487-492 [PMID: 19951507]</w:t>
      </w:r>
    </w:p>
    <w:p w14:paraId="191C2A53" w14:textId="77777777" w:rsidR="00A77B3E" w:rsidRPr="00601F2E" w:rsidRDefault="00C86CC9">
      <w:pPr>
        <w:spacing w:line="360" w:lineRule="auto"/>
        <w:jc w:val="both"/>
      </w:pPr>
      <w:r w:rsidRPr="00601F2E">
        <w:rPr>
          <w:rFonts w:ascii="Book Antiqua" w:eastAsia="Book Antiqua" w:hAnsi="Book Antiqua" w:cs="Book Antiqua"/>
        </w:rPr>
        <w:t xml:space="preserve">7 </w:t>
      </w:r>
      <w:r w:rsidRPr="00601F2E">
        <w:rPr>
          <w:rFonts w:ascii="Book Antiqua" w:eastAsia="Book Antiqua" w:hAnsi="Book Antiqua" w:cs="Book Antiqua"/>
          <w:b/>
          <w:bCs/>
        </w:rPr>
        <w:t>Richards S</w:t>
      </w:r>
      <w:r w:rsidRPr="00601F2E">
        <w:rPr>
          <w:rFonts w:ascii="Book Antiqua" w:eastAsia="Book Antiqua" w:hAnsi="Book Antiqua" w:cs="Book Antiqua"/>
        </w:rPr>
        <w:t xml:space="preserve">, Aziz N, Bale S, Bick D, Das S, </w:t>
      </w:r>
      <w:proofErr w:type="spellStart"/>
      <w:r w:rsidRPr="00601F2E">
        <w:rPr>
          <w:rFonts w:ascii="Book Antiqua" w:eastAsia="Book Antiqua" w:hAnsi="Book Antiqua" w:cs="Book Antiqua"/>
        </w:rPr>
        <w:t>Gastier</w:t>
      </w:r>
      <w:proofErr w:type="spellEnd"/>
      <w:r w:rsidRPr="00601F2E">
        <w:rPr>
          <w:rFonts w:ascii="Book Antiqua" w:eastAsia="Book Antiqua" w:hAnsi="Book Antiqua" w:cs="Book Antiqua"/>
        </w:rPr>
        <w:t xml:space="preserve">-Foster J, Grody WW, Hegde M, Lyon E, Spector E, </w:t>
      </w:r>
      <w:proofErr w:type="spellStart"/>
      <w:r w:rsidRPr="00601F2E">
        <w:rPr>
          <w:rFonts w:ascii="Book Antiqua" w:eastAsia="Book Antiqua" w:hAnsi="Book Antiqua" w:cs="Book Antiqua"/>
        </w:rPr>
        <w:t>Voelkerding</w:t>
      </w:r>
      <w:proofErr w:type="spellEnd"/>
      <w:r w:rsidRPr="00601F2E">
        <w:rPr>
          <w:rFonts w:ascii="Book Antiqua" w:eastAsia="Book Antiqua" w:hAnsi="Book Antiqua" w:cs="Book Antiqua"/>
        </w:rPr>
        <w:t xml:space="preserve"> K, Rehm HL; ACMG Laboratory Quality Assurance </w:t>
      </w:r>
      <w:r w:rsidRPr="00601F2E">
        <w:rPr>
          <w:rFonts w:ascii="Book Antiqua" w:eastAsia="Book Antiqua" w:hAnsi="Book Antiqua" w:cs="Book Antiqua"/>
        </w:rPr>
        <w:lastRenderedPageBreak/>
        <w:t xml:space="preserve">Committee. Standards and guidelines for the interpretation of sequence variants: a joint consensus recommendation of the American College of Medical Genetics and Genomics and the Association for Molecular Pathology. </w:t>
      </w:r>
      <w:r w:rsidRPr="00601F2E">
        <w:rPr>
          <w:rFonts w:ascii="Book Antiqua" w:eastAsia="Book Antiqua" w:hAnsi="Book Antiqua" w:cs="Book Antiqua"/>
          <w:i/>
          <w:iCs/>
        </w:rPr>
        <w:t>Genet Med</w:t>
      </w:r>
      <w:r w:rsidRPr="00601F2E">
        <w:rPr>
          <w:rFonts w:ascii="Book Antiqua" w:eastAsia="Book Antiqua" w:hAnsi="Book Antiqua" w:cs="Book Antiqua"/>
        </w:rPr>
        <w:t xml:space="preserve"> 2015; </w:t>
      </w:r>
      <w:r w:rsidRPr="00601F2E">
        <w:rPr>
          <w:rFonts w:ascii="Book Antiqua" w:eastAsia="Book Antiqua" w:hAnsi="Book Antiqua" w:cs="Book Antiqua"/>
          <w:b/>
          <w:bCs/>
        </w:rPr>
        <w:t>17</w:t>
      </w:r>
      <w:r w:rsidRPr="00601F2E">
        <w:rPr>
          <w:rFonts w:ascii="Book Antiqua" w:eastAsia="Book Antiqua" w:hAnsi="Book Antiqua" w:cs="Book Antiqua"/>
        </w:rPr>
        <w:t>: 405-424 [PMID: 25741868 DOI: 10.1038/gim.2015.30]</w:t>
      </w:r>
    </w:p>
    <w:p w14:paraId="68907C08" w14:textId="77777777" w:rsidR="00A77B3E" w:rsidRPr="00601F2E" w:rsidRDefault="00C86CC9">
      <w:pPr>
        <w:spacing w:line="360" w:lineRule="auto"/>
        <w:jc w:val="both"/>
      </w:pPr>
      <w:r w:rsidRPr="00601F2E">
        <w:rPr>
          <w:rFonts w:ascii="Book Antiqua" w:eastAsia="Book Antiqua" w:hAnsi="Book Antiqua" w:cs="Book Antiqua"/>
        </w:rPr>
        <w:t xml:space="preserve">8 </w:t>
      </w:r>
      <w:proofErr w:type="spellStart"/>
      <w:r w:rsidRPr="00601F2E">
        <w:rPr>
          <w:rFonts w:ascii="Book Antiqua" w:eastAsia="Book Antiqua" w:hAnsi="Book Antiqua" w:cs="Book Antiqua"/>
          <w:b/>
          <w:bCs/>
        </w:rPr>
        <w:t>Maroteaux</w:t>
      </w:r>
      <w:proofErr w:type="spellEnd"/>
      <w:r w:rsidRPr="00601F2E">
        <w:rPr>
          <w:rFonts w:ascii="Book Antiqua" w:eastAsia="Book Antiqua" w:hAnsi="Book Antiqua" w:cs="Book Antiqua"/>
          <w:b/>
          <w:bCs/>
        </w:rPr>
        <w:t xml:space="preserve"> P</w:t>
      </w:r>
      <w:r w:rsidRPr="00601F2E">
        <w:rPr>
          <w:rFonts w:ascii="Book Antiqua" w:eastAsia="Book Antiqua" w:hAnsi="Book Antiqua" w:cs="Book Antiqua"/>
        </w:rPr>
        <w:t xml:space="preserve">, Stanescu R, Stanescu V, Rappaport R. Acromicric dysplasia. </w:t>
      </w:r>
      <w:r w:rsidRPr="00601F2E">
        <w:rPr>
          <w:rFonts w:ascii="Book Antiqua" w:eastAsia="Book Antiqua" w:hAnsi="Book Antiqua" w:cs="Book Antiqua"/>
          <w:i/>
          <w:iCs/>
        </w:rPr>
        <w:t>Am J Med Genet</w:t>
      </w:r>
      <w:r w:rsidRPr="00601F2E">
        <w:rPr>
          <w:rFonts w:ascii="Book Antiqua" w:eastAsia="Book Antiqua" w:hAnsi="Book Antiqua" w:cs="Book Antiqua"/>
        </w:rPr>
        <w:t xml:space="preserve"> 1986; </w:t>
      </w:r>
      <w:r w:rsidRPr="00601F2E">
        <w:rPr>
          <w:rFonts w:ascii="Book Antiqua" w:eastAsia="Book Antiqua" w:hAnsi="Book Antiqua" w:cs="Book Antiqua"/>
          <w:b/>
          <w:bCs/>
        </w:rPr>
        <w:t>24</w:t>
      </w:r>
      <w:r w:rsidRPr="00601F2E">
        <w:rPr>
          <w:rFonts w:ascii="Book Antiqua" w:eastAsia="Book Antiqua" w:hAnsi="Book Antiqua" w:cs="Book Antiqua"/>
        </w:rPr>
        <w:t>: 447-459 [PMID: 3728563 DOI: 10.1002/ajmg.1320240307]</w:t>
      </w:r>
    </w:p>
    <w:p w14:paraId="09F31C7F" w14:textId="77777777" w:rsidR="00A77B3E" w:rsidRPr="00601F2E" w:rsidRDefault="00C86CC9">
      <w:pPr>
        <w:spacing w:line="360" w:lineRule="auto"/>
        <w:jc w:val="both"/>
      </w:pPr>
      <w:r w:rsidRPr="00601F2E">
        <w:rPr>
          <w:rFonts w:ascii="Book Antiqua" w:eastAsia="Book Antiqua" w:hAnsi="Book Antiqua" w:cs="Book Antiqua"/>
        </w:rPr>
        <w:t xml:space="preserve">9 </w:t>
      </w:r>
      <w:r w:rsidRPr="00601F2E">
        <w:rPr>
          <w:rFonts w:ascii="Book Antiqua" w:eastAsia="Book Antiqua" w:hAnsi="Book Antiqua" w:cs="Book Antiqua"/>
          <w:b/>
          <w:bCs/>
        </w:rPr>
        <w:t>Dietz HC</w:t>
      </w:r>
      <w:r w:rsidRPr="00601F2E">
        <w:rPr>
          <w:rFonts w:ascii="Book Antiqua" w:eastAsia="Book Antiqua" w:hAnsi="Book Antiqua" w:cs="Book Antiqua"/>
        </w:rPr>
        <w:t xml:space="preserve">, Cutting GR, </w:t>
      </w:r>
      <w:proofErr w:type="spellStart"/>
      <w:r w:rsidRPr="00601F2E">
        <w:rPr>
          <w:rFonts w:ascii="Book Antiqua" w:eastAsia="Book Antiqua" w:hAnsi="Book Antiqua" w:cs="Book Antiqua"/>
        </w:rPr>
        <w:t>Pyeritz</w:t>
      </w:r>
      <w:proofErr w:type="spellEnd"/>
      <w:r w:rsidRPr="00601F2E">
        <w:rPr>
          <w:rFonts w:ascii="Book Antiqua" w:eastAsia="Book Antiqua" w:hAnsi="Book Antiqua" w:cs="Book Antiqua"/>
        </w:rPr>
        <w:t xml:space="preserve"> RE, Maslen CL, Sakai LY, Corson GM, </w:t>
      </w:r>
      <w:proofErr w:type="spellStart"/>
      <w:r w:rsidRPr="00601F2E">
        <w:rPr>
          <w:rFonts w:ascii="Book Antiqua" w:eastAsia="Book Antiqua" w:hAnsi="Book Antiqua" w:cs="Book Antiqua"/>
        </w:rPr>
        <w:t>Puffenberger</w:t>
      </w:r>
      <w:proofErr w:type="spellEnd"/>
      <w:r w:rsidRPr="00601F2E">
        <w:rPr>
          <w:rFonts w:ascii="Book Antiqua" w:eastAsia="Book Antiqua" w:hAnsi="Book Antiqua" w:cs="Book Antiqua"/>
        </w:rPr>
        <w:t xml:space="preserve"> EG, </w:t>
      </w:r>
      <w:proofErr w:type="spellStart"/>
      <w:r w:rsidRPr="00601F2E">
        <w:rPr>
          <w:rFonts w:ascii="Book Antiqua" w:eastAsia="Book Antiqua" w:hAnsi="Book Antiqua" w:cs="Book Antiqua"/>
        </w:rPr>
        <w:t>Hamosh</w:t>
      </w:r>
      <w:proofErr w:type="spellEnd"/>
      <w:r w:rsidRPr="00601F2E">
        <w:rPr>
          <w:rFonts w:ascii="Book Antiqua" w:eastAsia="Book Antiqua" w:hAnsi="Book Antiqua" w:cs="Book Antiqua"/>
        </w:rPr>
        <w:t xml:space="preserve"> A, </w:t>
      </w:r>
      <w:proofErr w:type="spellStart"/>
      <w:r w:rsidRPr="00601F2E">
        <w:rPr>
          <w:rFonts w:ascii="Book Antiqua" w:eastAsia="Book Antiqua" w:hAnsi="Book Antiqua" w:cs="Book Antiqua"/>
        </w:rPr>
        <w:t>Nanthakumar</w:t>
      </w:r>
      <w:proofErr w:type="spellEnd"/>
      <w:r w:rsidRPr="00601F2E">
        <w:rPr>
          <w:rFonts w:ascii="Book Antiqua" w:eastAsia="Book Antiqua" w:hAnsi="Book Antiqua" w:cs="Book Antiqua"/>
        </w:rPr>
        <w:t xml:space="preserve"> EJ, </w:t>
      </w:r>
      <w:proofErr w:type="spellStart"/>
      <w:r w:rsidRPr="00601F2E">
        <w:rPr>
          <w:rFonts w:ascii="Book Antiqua" w:eastAsia="Book Antiqua" w:hAnsi="Book Antiqua" w:cs="Book Antiqua"/>
        </w:rPr>
        <w:t>Curristin</w:t>
      </w:r>
      <w:proofErr w:type="spellEnd"/>
      <w:r w:rsidRPr="00601F2E">
        <w:rPr>
          <w:rFonts w:ascii="Book Antiqua" w:eastAsia="Book Antiqua" w:hAnsi="Book Antiqua" w:cs="Book Antiqua"/>
        </w:rPr>
        <w:t xml:space="preserve"> SM. Marfan syndrome caused by a recurrent de novo missense mutation in the fibrillin gene. </w:t>
      </w:r>
      <w:r w:rsidRPr="00601F2E">
        <w:rPr>
          <w:rFonts w:ascii="Book Antiqua" w:eastAsia="Book Antiqua" w:hAnsi="Book Antiqua" w:cs="Book Antiqua"/>
          <w:i/>
          <w:iCs/>
        </w:rPr>
        <w:t>Nature</w:t>
      </w:r>
      <w:r w:rsidRPr="00601F2E">
        <w:rPr>
          <w:rFonts w:ascii="Book Antiqua" w:eastAsia="Book Antiqua" w:hAnsi="Book Antiqua" w:cs="Book Antiqua"/>
        </w:rPr>
        <w:t xml:space="preserve"> 1991; </w:t>
      </w:r>
      <w:r w:rsidRPr="00601F2E">
        <w:rPr>
          <w:rFonts w:ascii="Book Antiqua" w:eastAsia="Book Antiqua" w:hAnsi="Book Antiqua" w:cs="Book Antiqua"/>
          <w:b/>
          <w:bCs/>
        </w:rPr>
        <w:t>352</w:t>
      </w:r>
      <w:r w:rsidRPr="00601F2E">
        <w:rPr>
          <w:rFonts w:ascii="Book Antiqua" w:eastAsia="Book Antiqua" w:hAnsi="Book Antiqua" w:cs="Book Antiqua"/>
        </w:rPr>
        <w:t>: 337-339 [PMID: 1852208 DOI: 10.1038/352337a0]</w:t>
      </w:r>
    </w:p>
    <w:p w14:paraId="4E98E297" w14:textId="77777777" w:rsidR="00A77B3E" w:rsidRPr="00601F2E" w:rsidRDefault="00C86CC9">
      <w:pPr>
        <w:spacing w:line="360" w:lineRule="auto"/>
        <w:jc w:val="both"/>
      </w:pPr>
      <w:r w:rsidRPr="00601F2E">
        <w:rPr>
          <w:rFonts w:ascii="Book Antiqua" w:eastAsia="Book Antiqua" w:hAnsi="Book Antiqua" w:cs="Book Antiqua"/>
        </w:rPr>
        <w:t xml:space="preserve">10 </w:t>
      </w:r>
      <w:r w:rsidRPr="00601F2E">
        <w:rPr>
          <w:rFonts w:ascii="Book Antiqua" w:eastAsia="Book Antiqua" w:hAnsi="Book Antiqua" w:cs="Book Antiqua"/>
          <w:b/>
          <w:bCs/>
        </w:rPr>
        <w:t>Le Goff C</w:t>
      </w:r>
      <w:r w:rsidRPr="00601F2E">
        <w:rPr>
          <w:rFonts w:ascii="Book Antiqua" w:eastAsia="Book Antiqua" w:hAnsi="Book Antiqua" w:cs="Book Antiqua"/>
        </w:rPr>
        <w:t xml:space="preserve">, </w:t>
      </w:r>
      <w:proofErr w:type="spellStart"/>
      <w:r w:rsidRPr="00601F2E">
        <w:rPr>
          <w:rFonts w:ascii="Book Antiqua" w:eastAsia="Book Antiqua" w:hAnsi="Book Antiqua" w:cs="Book Antiqua"/>
        </w:rPr>
        <w:t>Mahaut</w:t>
      </w:r>
      <w:proofErr w:type="spellEnd"/>
      <w:r w:rsidRPr="00601F2E">
        <w:rPr>
          <w:rFonts w:ascii="Book Antiqua" w:eastAsia="Book Antiqua" w:hAnsi="Book Antiqua" w:cs="Book Antiqua"/>
        </w:rPr>
        <w:t xml:space="preserve"> C, Wang LW, </w:t>
      </w:r>
      <w:proofErr w:type="spellStart"/>
      <w:r w:rsidRPr="00601F2E">
        <w:rPr>
          <w:rFonts w:ascii="Book Antiqua" w:eastAsia="Book Antiqua" w:hAnsi="Book Antiqua" w:cs="Book Antiqua"/>
        </w:rPr>
        <w:t>Allali</w:t>
      </w:r>
      <w:proofErr w:type="spellEnd"/>
      <w:r w:rsidRPr="00601F2E">
        <w:rPr>
          <w:rFonts w:ascii="Book Antiqua" w:eastAsia="Book Antiqua" w:hAnsi="Book Antiqua" w:cs="Book Antiqua"/>
        </w:rPr>
        <w:t xml:space="preserve"> S, Abhyankar A, Jensen S, </w:t>
      </w:r>
      <w:proofErr w:type="spellStart"/>
      <w:r w:rsidRPr="00601F2E">
        <w:rPr>
          <w:rFonts w:ascii="Book Antiqua" w:eastAsia="Book Antiqua" w:hAnsi="Book Antiqua" w:cs="Book Antiqua"/>
        </w:rPr>
        <w:t>Zylberberg</w:t>
      </w:r>
      <w:proofErr w:type="spellEnd"/>
      <w:r w:rsidRPr="00601F2E">
        <w:rPr>
          <w:rFonts w:ascii="Book Antiqua" w:eastAsia="Book Antiqua" w:hAnsi="Book Antiqua" w:cs="Book Antiqua"/>
        </w:rPr>
        <w:t xml:space="preserve"> L, </w:t>
      </w:r>
      <w:proofErr w:type="spellStart"/>
      <w:r w:rsidRPr="00601F2E">
        <w:rPr>
          <w:rFonts w:ascii="Book Antiqua" w:eastAsia="Book Antiqua" w:hAnsi="Book Antiqua" w:cs="Book Antiqua"/>
        </w:rPr>
        <w:t>Collod-Beroud</w:t>
      </w:r>
      <w:proofErr w:type="spellEnd"/>
      <w:r w:rsidRPr="00601F2E">
        <w:rPr>
          <w:rFonts w:ascii="Book Antiqua" w:eastAsia="Book Antiqua" w:hAnsi="Book Antiqua" w:cs="Book Antiqua"/>
        </w:rPr>
        <w:t xml:space="preserve"> G, Bonnet D, </w:t>
      </w:r>
      <w:proofErr w:type="spellStart"/>
      <w:r w:rsidRPr="00601F2E">
        <w:rPr>
          <w:rFonts w:ascii="Book Antiqua" w:eastAsia="Book Antiqua" w:hAnsi="Book Antiqua" w:cs="Book Antiqua"/>
        </w:rPr>
        <w:t>Alanay</w:t>
      </w:r>
      <w:proofErr w:type="spellEnd"/>
      <w:r w:rsidRPr="00601F2E">
        <w:rPr>
          <w:rFonts w:ascii="Book Antiqua" w:eastAsia="Book Antiqua" w:hAnsi="Book Antiqua" w:cs="Book Antiqua"/>
        </w:rPr>
        <w:t xml:space="preserve"> Y, Brady AF, Cordier MP, </w:t>
      </w:r>
      <w:proofErr w:type="spellStart"/>
      <w:r w:rsidRPr="00601F2E">
        <w:rPr>
          <w:rFonts w:ascii="Book Antiqua" w:eastAsia="Book Antiqua" w:hAnsi="Book Antiqua" w:cs="Book Antiqua"/>
        </w:rPr>
        <w:t>Devriendt</w:t>
      </w:r>
      <w:proofErr w:type="spellEnd"/>
      <w:r w:rsidRPr="00601F2E">
        <w:rPr>
          <w:rFonts w:ascii="Book Antiqua" w:eastAsia="Book Antiqua" w:hAnsi="Book Antiqua" w:cs="Book Antiqua"/>
        </w:rPr>
        <w:t xml:space="preserve"> K, Genevieve D, </w:t>
      </w:r>
      <w:proofErr w:type="spellStart"/>
      <w:r w:rsidRPr="00601F2E">
        <w:rPr>
          <w:rFonts w:ascii="Book Antiqua" w:eastAsia="Book Antiqua" w:hAnsi="Book Antiqua" w:cs="Book Antiqua"/>
        </w:rPr>
        <w:t>Kiper</w:t>
      </w:r>
      <w:proofErr w:type="spellEnd"/>
      <w:r w:rsidRPr="00601F2E">
        <w:rPr>
          <w:rFonts w:ascii="Book Antiqua" w:eastAsia="Book Antiqua" w:hAnsi="Book Antiqua" w:cs="Book Antiqua"/>
        </w:rPr>
        <w:t xml:space="preserve"> PÖ, </w:t>
      </w:r>
      <w:proofErr w:type="spellStart"/>
      <w:r w:rsidRPr="00601F2E">
        <w:rPr>
          <w:rFonts w:ascii="Book Antiqua" w:eastAsia="Book Antiqua" w:hAnsi="Book Antiqua" w:cs="Book Antiqua"/>
        </w:rPr>
        <w:t>Kitoh</w:t>
      </w:r>
      <w:proofErr w:type="spellEnd"/>
      <w:r w:rsidRPr="00601F2E">
        <w:rPr>
          <w:rFonts w:ascii="Book Antiqua" w:eastAsia="Book Antiqua" w:hAnsi="Book Antiqua" w:cs="Book Antiqua"/>
        </w:rPr>
        <w:t xml:space="preserve"> H, Krakow D, Lynch SA, Le </w:t>
      </w:r>
      <w:proofErr w:type="spellStart"/>
      <w:r w:rsidRPr="00601F2E">
        <w:rPr>
          <w:rFonts w:ascii="Book Antiqua" w:eastAsia="Book Antiqua" w:hAnsi="Book Antiqua" w:cs="Book Antiqua"/>
        </w:rPr>
        <w:t>Merrer</w:t>
      </w:r>
      <w:proofErr w:type="spellEnd"/>
      <w:r w:rsidRPr="00601F2E">
        <w:rPr>
          <w:rFonts w:ascii="Book Antiqua" w:eastAsia="Book Antiqua" w:hAnsi="Book Antiqua" w:cs="Book Antiqua"/>
        </w:rPr>
        <w:t xml:space="preserve"> M, </w:t>
      </w:r>
      <w:proofErr w:type="spellStart"/>
      <w:r w:rsidRPr="00601F2E">
        <w:rPr>
          <w:rFonts w:ascii="Book Antiqua" w:eastAsia="Book Antiqua" w:hAnsi="Book Antiqua" w:cs="Book Antiqua"/>
        </w:rPr>
        <w:t>Mégarbane</w:t>
      </w:r>
      <w:proofErr w:type="spellEnd"/>
      <w:r w:rsidRPr="00601F2E">
        <w:rPr>
          <w:rFonts w:ascii="Book Antiqua" w:eastAsia="Book Antiqua" w:hAnsi="Book Antiqua" w:cs="Book Antiqua"/>
        </w:rPr>
        <w:t xml:space="preserve"> A, Mortier G, </w:t>
      </w:r>
      <w:proofErr w:type="spellStart"/>
      <w:r w:rsidRPr="00601F2E">
        <w:rPr>
          <w:rFonts w:ascii="Book Antiqua" w:eastAsia="Book Antiqua" w:hAnsi="Book Antiqua" w:cs="Book Antiqua"/>
        </w:rPr>
        <w:t>Odent</w:t>
      </w:r>
      <w:proofErr w:type="spellEnd"/>
      <w:r w:rsidRPr="00601F2E">
        <w:rPr>
          <w:rFonts w:ascii="Book Antiqua" w:eastAsia="Book Antiqua" w:hAnsi="Book Antiqua" w:cs="Book Antiqua"/>
        </w:rPr>
        <w:t xml:space="preserve"> S, </w:t>
      </w:r>
      <w:proofErr w:type="spellStart"/>
      <w:r w:rsidRPr="00601F2E">
        <w:rPr>
          <w:rFonts w:ascii="Book Antiqua" w:eastAsia="Book Antiqua" w:hAnsi="Book Antiqua" w:cs="Book Antiqua"/>
        </w:rPr>
        <w:t>Polak</w:t>
      </w:r>
      <w:proofErr w:type="spellEnd"/>
      <w:r w:rsidRPr="00601F2E">
        <w:rPr>
          <w:rFonts w:ascii="Book Antiqua" w:eastAsia="Book Antiqua" w:hAnsi="Book Antiqua" w:cs="Book Antiqua"/>
        </w:rPr>
        <w:t xml:space="preserve"> M, Rohrbach M, </w:t>
      </w:r>
      <w:proofErr w:type="spellStart"/>
      <w:r w:rsidRPr="00601F2E">
        <w:rPr>
          <w:rFonts w:ascii="Book Antiqua" w:eastAsia="Book Antiqua" w:hAnsi="Book Antiqua" w:cs="Book Antiqua"/>
        </w:rPr>
        <w:t>Sillence</w:t>
      </w:r>
      <w:proofErr w:type="spellEnd"/>
      <w:r w:rsidRPr="00601F2E">
        <w:rPr>
          <w:rFonts w:ascii="Book Antiqua" w:eastAsia="Book Antiqua" w:hAnsi="Book Antiqua" w:cs="Book Antiqua"/>
        </w:rPr>
        <w:t xml:space="preserve"> D, </w:t>
      </w:r>
      <w:proofErr w:type="spellStart"/>
      <w:r w:rsidRPr="00601F2E">
        <w:rPr>
          <w:rFonts w:ascii="Book Antiqua" w:eastAsia="Book Antiqua" w:hAnsi="Book Antiqua" w:cs="Book Antiqua"/>
        </w:rPr>
        <w:t>Stolte</w:t>
      </w:r>
      <w:proofErr w:type="spellEnd"/>
      <w:r w:rsidRPr="00601F2E">
        <w:rPr>
          <w:rFonts w:ascii="Book Antiqua" w:eastAsia="Book Antiqua" w:hAnsi="Book Antiqua" w:cs="Book Antiqua"/>
        </w:rPr>
        <w:t xml:space="preserve">-Dijkstra I, </w:t>
      </w:r>
      <w:proofErr w:type="spellStart"/>
      <w:r w:rsidRPr="00601F2E">
        <w:rPr>
          <w:rFonts w:ascii="Book Antiqua" w:eastAsia="Book Antiqua" w:hAnsi="Book Antiqua" w:cs="Book Antiqua"/>
        </w:rPr>
        <w:t>Superti-Furga</w:t>
      </w:r>
      <w:proofErr w:type="spellEnd"/>
      <w:r w:rsidRPr="00601F2E">
        <w:rPr>
          <w:rFonts w:ascii="Book Antiqua" w:eastAsia="Book Antiqua" w:hAnsi="Book Antiqua" w:cs="Book Antiqua"/>
        </w:rPr>
        <w:t xml:space="preserve"> A, </w:t>
      </w:r>
      <w:proofErr w:type="spellStart"/>
      <w:r w:rsidRPr="00601F2E">
        <w:rPr>
          <w:rFonts w:ascii="Book Antiqua" w:eastAsia="Book Antiqua" w:hAnsi="Book Antiqua" w:cs="Book Antiqua"/>
        </w:rPr>
        <w:t>Rimoin</w:t>
      </w:r>
      <w:proofErr w:type="spellEnd"/>
      <w:r w:rsidRPr="00601F2E">
        <w:rPr>
          <w:rFonts w:ascii="Book Antiqua" w:eastAsia="Book Antiqua" w:hAnsi="Book Antiqua" w:cs="Book Antiqua"/>
        </w:rPr>
        <w:t xml:space="preserve"> DL, </w:t>
      </w:r>
      <w:proofErr w:type="spellStart"/>
      <w:r w:rsidRPr="00601F2E">
        <w:rPr>
          <w:rFonts w:ascii="Book Antiqua" w:eastAsia="Book Antiqua" w:hAnsi="Book Antiqua" w:cs="Book Antiqua"/>
        </w:rPr>
        <w:t>Topouchian</w:t>
      </w:r>
      <w:proofErr w:type="spellEnd"/>
      <w:r w:rsidRPr="00601F2E">
        <w:rPr>
          <w:rFonts w:ascii="Book Antiqua" w:eastAsia="Book Antiqua" w:hAnsi="Book Antiqua" w:cs="Book Antiqua"/>
        </w:rPr>
        <w:t xml:space="preserve"> V, Unger S, Zabel B, Bole-</w:t>
      </w:r>
      <w:proofErr w:type="spellStart"/>
      <w:r w:rsidRPr="00601F2E">
        <w:rPr>
          <w:rFonts w:ascii="Book Antiqua" w:eastAsia="Book Antiqua" w:hAnsi="Book Antiqua" w:cs="Book Antiqua"/>
        </w:rPr>
        <w:t>Feysot</w:t>
      </w:r>
      <w:proofErr w:type="spellEnd"/>
      <w:r w:rsidRPr="00601F2E">
        <w:rPr>
          <w:rFonts w:ascii="Book Antiqua" w:eastAsia="Book Antiqua" w:hAnsi="Book Antiqua" w:cs="Book Antiqua"/>
        </w:rPr>
        <w:t xml:space="preserve"> C, </w:t>
      </w:r>
      <w:proofErr w:type="spellStart"/>
      <w:r w:rsidRPr="00601F2E">
        <w:rPr>
          <w:rFonts w:ascii="Book Antiqua" w:eastAsia="Book Antiqua" w:hAnsi="Book Antiqua" w:cs="Book Antiqua"/>
        </w:rPr>
        <w:t>Nitschke</w:t>
      </w:r>
      <w:proofErr w:type="spellEnd"/>
      <w:r w:rsidRPr="00601F2E">
        <w:rPr>
          <w:rFonts w:ascii="Book Antiqua" w:eastAsia="Book Antiqua" w:hAnsi="Book Antiqua" w:cs="Book Antiqua"/>
        </w:rPr>
        <w:t xml:space="preserve"> P, </w:t>
      </w:r>
      <w:proofErr w:type="spellStart"/>
      <w:r w:rsidRPr="00601F2E">
        <w:rPr>
          <w:rFonts w:ascii="Book Antiqua" w:eastAsia="Book Antiqua" w:hAnsi="Book Antiqua" w:cs="Book Antiqua"/>
        </w:rPr>
        <w:t>Handford</w:t>
      </w:r>
      <w:proofErr w:type="spellEnd"/>
      <w:r w:rsidRPr="00601F2E">
        <w:rPr>
          <w:rFonts w:ascii="Book Antiqua" w:eastAsia="Book Antiqua" w:hAnsi="Book Antiqua" w:cs="Book Antiqua"/>
        </w:rPr>
        <w:t xml:space="preserve"> P, Casanova JL, Boileau C, </w:t>
      </w:r>
      <w:proofErr w:type="spellStart"/>
      <w:r w:rsidRPr="00601F2E">
        <w:rPr>
          <w:rFonts w:ascii="Book Antiqua" w:eastAsia="Book Antiqua" w:hAnsi="Book Antiqua" w:cs="Book Antiqua"/>
        </w:rPr>
        <w:t>Apte</w:t>
      </w:r>
      <w:proofErr w:type="spellEnd"/>
      <w:r w:rsidRPr="00601F2E">
        <w:rPr>
          <w:rFonts w:ascii="Book Antiqua" w:eastAsia="Book Antiqua" w:hAnsi="Book Antiqua" w:cs="Book Antiqua"/>
        </w:rPr>
        <w:t xml:space="preserve"> SS, </w:t>
      </w:r>
      <w:proofErr w:type="spellStart"/>
      <w:r w:rsidRPr="00601F2E">
        <w:rPr>
          <w:rFonts w:ascii="Book Antiqua" w:eastAsia="Book Antiqua" w:hAnsi="Book Antiqua" w:cs="Book Antiqua"/>
        </w:rPr>
        <w:t>Munnich</w:t>
      </w:r>
      <w:proofErr w:type="spellEnd"/>
      <w:r w:rsidRPr="00601F2E">
        <w:rPr>
          <w:rFonts w:ascii="Book Antiqua" w:eastAsia="Book Antiqua" w:hAnsi="Book Antiqua" w:cs="Book Antiqua"/>
        </w:rPr>
        <w:t xml:space="preserve"> A, Cormier-</w:t>
      </w:r>
      <w:proofErr w:type="spellStart"/>
      <w:r w:rsidRPr="00601F2E">
        <w:rPr>
          <w:rFonts w:ascii="Book Antiqua" w:eastAsia="Book Antiqua" w:hAnsi="Book Antiqua" w:cs="Book Antiqua"/>
        </w:rPr>
        <w:t>Daire</w:t>
      </w:r>
      <w:proofErr w:type="spellEnd"/>
      <w:r w:rsidRPr="00601F2E">
        <w:rPr>
          <w:rFonts w:ascii="Book Antiqua" w:eastAsia="Book Antiqua" w:hAnsi="Book Antiqua" w:cs="Book Antiqua"/>
        </w:rPr>
        <w:t xml:space="preserve"> V. Mutations in the TGFβ binding-protein-like domain 5 of FBN1 are responsible for acromicric and </w:t>
      </w:r>
      <w:proofErr w:type="spellStart"/>
      <w:r w:rsidRPr="00601F2E">
        <w:rPr>
          <w:rFonts w:ascii="Book Antiqua" w:eastAsia="Book Antiqua" w:hAnsi="Book Antiqua" w:cs="Book Antiqua"/>
        </w:rPr>
        <w:t>geleophysic</w:t>
      </w:r>
      <w:proofErr w:type="spellEnd"/>
      <w:r w:rsidRPr="00601F2E">
        <w:rPr>
          <w:rFonts w:ascii="Book Antiqua" w:eastAsia="Book Antiqua" w:hAnsi="Book Antiqua" w:cs="Book Antiqua"/>
        </w:rPr>
        <w:t xml:space="preserve"> </w:t>
      </w:r>
      <w:proofErr w:type="spellStart"/>
      <w:r w:rsidRPr="00601F2E">
        <w:rPr>
          <w:rFonts w:ascii="Book Antiqua" w:eastAsia="Book Antiqua" w:hAnsi="Book Antiqua" w:cs="Book Antiqua"/>
        </w:rPr>
        <w:t>dysplasias</w:t>
      </w:r>
      <w:proofErr w:type="spellEnd"/>
      <w:r w:rsidRPr="00601F2E">
        <w:rPr>
          <w:rFonts w:ascii="Book Antiqua" w:eastAsia="Book Antiqua" w:hAnsi="Book Antiqua" w:cs="Book Antiqua"/>
        </w:rPr>
        <w:t xml:space="preserve">. </w:t>
      </w:r>
      <w:r w:rsidRPr="00601F2E">
        <w:rPr>
          <w:rFonts w:ascii="Book Antiqua" w:eastAsia="Book Antiqua" w:hAnsi="Book Antiqua" w:cs="Book Antiqua"/>
          <w:i/>
          <w:iCs/>
        </w:rPr>
        <w:t>Am J Hum Genet</w:t>
      </w:r>
      <w:r w:rsidRPr="00601F2E">
        <w:rPr>
          <w:rFonts w:ascii="Book Antiqua" w:eastAsia="Book Antiqua" w:hAnsi="Book Antiqua" w:cs="Book Antiqua"/>
        </w:rPr>
        <w:t xml:space="preserve"> 2011; </w:t>
      </w:r>
      <w:r w:rsidRPr="00601F2E">
        <w:rPr>
          <w:rFonts w:ascii="Book Antiqua" w:eastAsia="Book Antiqua" w:hAnsi="Book Antiqua" w:cs="Book Antiqua"/>
          <w:b/>
          <w:bCs/>
        </w:rPr>
        <w:t>89</w:t>
      </w:r>
      <w:r w:rsidRPr="00601F2E">
        <w:rPr>
          <w:rFonts w:ascii="Book Antiqua" w:eastAsia="Book Antiqua" w:hAnsi="Book Antiqua" w:cs="Book Antiqua"/>
        </w:rPr>
        <w:t>: 7-14 [PMID: 21683322 DOI: 10.1016/j.ajhg.2011.05.012]</w:t>
      </w:r>
    </w:p>
    <w:p w14:paraId="5A39AC5F" w14:textId="77777777" w:rsidR="00A77B3E" w:rsidRPr="00601F2E" w:rsidRDefault="00C86CC9">
      <w:pPr>
        <w:spacing w:line="360" w:lineRule="auto"/>
        <w:jc w:val="both"/>
      </w:pPr>
      <w:r w:rsidRPr="00601F2E">
        <w:rPr>
          <w:rFonts w:ascii="Book Antiqua" w:eastAsia="Book Antiqua" w:hAnsi="Book Antiqua" w:cs="Book Antiqua"/>
        </w:rPr>
        <w:t xml:space="preserve">11 </w:t>
      </w:r>
      <w:proofErr w:type="spellStart"/>
      <w:r w:rsidRPr="00601F2E">
        <w:rPr>
          <w:rFonts w:ascii="Book Antiqua" w:eastAsia="Book Antiqua" w:hAnsi="Book Antiqua" w:cs="Book Antiqua"/>
          <w:b/>
          <w:bCs/>
        </w:rPr>
        <w:t>Collod-Béroud</w:t>
      </w:r>
      <w:proofErr w:type="spellEnd"/>
      <w:r w:rsidRPr="00601F2E">
        <w:rPr>
          <w:rFonts w:ascii="Book Antiqua" w:eastAsia="Book Antiqua" w:hAnsi="Book Antiqua" w:cs="Book Antiqua"/>
          <w:b/>
          <w:bCs/>
        </w:rPr>
        <w:t xml:space="preserve"> G</w:t>
      </w:r>
      <w:r w:rsidRPr="00601F2E">
        <w:rPr>
          <w:rFonts w:ascii="Book Antiqua" w:eastAsia="Book Antiqua" w:hAnsi="Book Antiqua" w:cs="Book Antiqua"/>
        </w:rPr>
        <w:t xml:space="preserve">, Le </w:t>
      </w:r>
      <w:proofErr w:type="spellStart"/>
      <w:r w:rsidRPr="00601F2E">
        <w:rPr>
          <w:rFonts w:ascii="Book Antiqua" w:eastAsia="Book Antiqua" w:hAnsi="Book Antiqua" w:cs="Book Antiqua"/>
        </w:rPr>
        <w:t>Bourdelles</w:t>
      </w:r>
      <w:proofErr w:type="spellEnd"/>
      <w:r w:rsidRPr="00601F2E">
        <w:rPr>
          <w:rFonts w:ascii="Book Antiqua" w:eastAsia="Book Antiqua" w:hAnsi="Book Antiqua" w:cs="Book Antiqua"/>
        </w:rPr>
        <w:t xml:space="preserve"> S, Ades L, Ala-</w:t>
      </w:r>
      <w:proofErr w:type="spellStart"/>
      <w:r w:rsidRPr="00601F2E">
        <w:rPr>
          <w:rFonts w:ascii="Book Antiqua" w:eastAsia="Book Antiqua" w:hAnsi="Book Antiqua" w:cs="Book Antiqua"/>
        </w:rPr>
        <w:t>Kokko</w:t>
      </w:r>
      <w:proofErr w:type="spellEnd"/>
      <w:r w:rsidRPr="00601F2E">
        <w:rPr>
          <w:rFonts w:ascii="Book Antiqua" w:eastAsia="Book Antiqua" w:hAnsi="Book Antiqua" w:cs="Book Antiqua"/>
        </w:rPr>
        <w:t xml:space="preserve"> L, Booms P, Boxer M, Child A, </w:t>
      </w:r>
      <w:proofErr w:type="spellStart"/>
      <w:r w:rsidRPr="00601F2E">
        <w:rPr>
          <w:rFonts w:ascii="Book Antiqua" w:eastAsia="Book Antiqua" w:hAnsi="Book Antiqua" w:cs="Book Antiqua"/>
        </w:rPr>
        <w:t>Comeglio</w:t>
      </w:r>
      <w:proofErr w:type="spellEnd"/>
      <w:r w:rsidRPr="00601F2E">
        <w:rPr>
          <w:rFonts w:ascii="Book Antiqua" w:eastAsia="Book Antiqua" w:hAnsi="Book Antiqua" w:cs="Book Antiqua"/>
        </w:rPr>
        <w:t xml:space="preserve"> P, De </w:t>
      </w:r>
      <w:proofErr w:type="spellStart"/>
      <w:r w:rsidRPr="00601F2E">
        <w:rPr>
          <w:rFonts w:ascii="Book Antiqua" w:eastAsia="Book Antiqua" w:hAnsi="Book Antiqua" w:cs="Book Antiqua"/>
        </w:rPr>
        <w:t>Paepe</w:t>
      </w:r>
      <w:proofErr w:type="spellEnd"/>
      <w:r w:rsidRPr="00601F2E">
        <w:rPr>
          <w:rFonts w:ascii="Book Antiqua" w:eastAsia="Book Antiqua" w:hAnsi="Book Antiqua" w:cs="Book Antiqua"/>
        </w:rPr>
        <w:t xml:space="preserve"> A, Hyland JC, Holman K, </w:t>
      </w:r>
      <w:proofErr w:type="spellStart"/>
      <w:r w:rsidRPr="00601F2E">
        <w:rPr>
          <w:rFonts w:ascii="Book Antiqua" w:eastAsia="Book Antiqua" w:hAnsi="Book Antiqua" w:cs="Book Antiqua"/>
        </w:rPr>
        <w:t>Kaitila</w:t>
      </w:r>
      <w:proofErr w:type="spellEnd"/>
      <w:r w:rsidRPr="00601F2E">
        <w:rPr>
          <w:rFonts w:ascii="Book Antiqua" w:eastAsia="Book Antiqua" w:hAnsi="Book Antiqua" w:cs="Book Antiqua"/>
        </w:rPr>
        <w:t xml:space="preserve"> I, </w:t>
      </w:r>
      <w:proofErr w:type="spellStart"/>
      <w:r w:rsidRPr="00601F2E">
        <w:rPr>
          <w:rFonts w:ascii="Book Antiqua" w:eastAsia="Book Antiqua" w:hAnsi="Book Antiqua" w:cs="Book Antiqua"/>
        </w:rPr>
        <w:t>Loeys</w:t>
      </w:r>
      <w:proofErr w:type="spellEnd"/>
      <w:r w:rsidRPr="00601F2E">
        <w:rPr>
          <w:rFonts w:ascii="Book Antiqua" w:eastAsia="Book Antiqua" w:hAnsi="Book Antiqua" w:cs="Book Antiqua"/>
        </w:rPr>
        <w:t xml:space="preserve"> B, Matyas G, </w:t>
      </w:r>
      <w:proofErr w:type="spellStart"/>
      <w:r w:rsidRPr="00601F2E">
        <w:rPr>
          <w:rFonts w:ascii="Book Antiqua" w:eastAsia="Book Antiqua" w:hAnsi="Book Antiqua" w:cs="Book Antiqua"/>
        </w:rPr>
        <w:t>Nuytinck</w:t>
      </w:r>
      <w:proofErr w:type="spellEnd"/>
      <w:r w:rsidRPr="00601F2E">
        <w:rPr>
          <w:rFonts w:ascii="Book Antiqua" w:eastAsia="Book Antiqua" w:hAnsi="Book Antiqua" w:cs="Book Antiqua"/>
        </w:rPr>
        <w:t xml:space="preserve"> L, </w:t>
      </w:r>
      <w:proofErr w:type="spellStart"/>
      <w:r w:rsidRPr="00601F2E">
        <w:rPr>
          <w:rFonts w:ascii="Book Antiqua" w:eastAsia="Book Antiqua" w:hAnsi="Book Antiqua" w:cs="Book Antiqua"/>
        </w:rPr>
        <w:t>Peltonen</w:t>
      </w:r>
      <w:proofErr w:type="spellEnd"/>
      <w:r w:rsidRPr="00601F2E">
        <w:rPr>
          <w:rFonts w:ascii="Book Antiqua" w:eastAsia="Book Antiqua" w:hAnsi="Book Antiqua" w:cs="Book Antiqua"/>
        </w:rPr>
        <w:t xml:space="preserve"> L, </w:t>
      </w:r>
      <w:proofErr w:type="spellStart"/>
      <w:r w:rsidRPr="00601F2E">
        <w:rPr>
          <w:rFonts w:ascii="Book Antiqua" w:eastAsia="Book Antiqua" w:hAnsi="Book Antiqua" w:cs="Book Antiqua"/>
        </w:rPr>
        <w:t>Rantamaki</w:t>
      </w:r>
      <w:proofErr w:type="spellEnd"/>
      <w:r w:rsidRPr="00601F2E">
        <w:rPr>
          <w:rFonts w:ascii="Book Antiqua" w:eastAsia="Book Antiqua" w:hAnsi="Book Antiqua" w:cs="Book Antiqua"/>
        </w:rPr>
        <w:t xml:space="preserve"> T, Robinson P, Steinmann B, </w:t>
      </w:r>
      <w:proofErr w:type="spellStart"/>
      <w:r w:rsidRPr="00601F2E">
        <w:rPr>
          <w:rFonts w:ascii="Book Antiqua" w:eastAsia="Book Antiqua" w:hAnsi="Book Antiqua" w:cs="Book Antiqua"/>
        </w:rPr>
        <w:t>Junien</w:t>
      </w:r>
      <w:proofErr w:type="spellEnd"/>
      <w:r w:rsidRPr="00601F2E">
        <w:rPr>
          <w:rFonts w:ascii="Book Antiqua" w:eastAsia="Book Antiqua" w:hAnsi="Book Antiqua" w:cs="Book Antiqua"/>
        </w:rPr>
        <w:t xml:space="preserve"> C, </w:t>
      </w:r>
      <w:proofErr w:type="spellStart"/>
      <w:r w:rsidRPr="00601F2E">
        <w:rPr>
          <w:rFonts w:ascii="Book Antiqua" w:eastAsia="Book Antiqua" w:hAnsi="Book Antiqua" w:cs="Book Antiqua"/>
        </w:rPr>
        <w:t>Béroud</w:t>
      </w:r>
      <w:proofErr w:type="spellEnd"/>
      <w:r w:rsidRPr="00601F2E">
        <w:rPr>
          <w:rFonts w:ascii="Book Antiqua" w:eastAsia="Book Antiqua" w:hAnsi="Book Antiqua" w:cs="Book Antiqua"/>
        </w:rPr>
        <w:t xml:space="preserve"> C, Boileau C. Update of the UMD-FBN1 mutation database and creation of an FBN1 polymorphism database. </w:t>
      </w:r>
      <w:r w:rsidRPr="00601F2E">
        <w:rPr>
          <w:rFonts w:ascii="Book Antiqua" w:eastAsia="Book Antiqua" w:hAnsi="Book Antiqua" w:cs="Book Antiqua"/>
          <w:i/>
          <w:iCs/>
        </w:rPr>
        <w:t xml:space="preserve">Hum </w:t>
      </w:r>
      <w:proofErr w:type="spellStart"/>
      <w:r w:rsidRPr="00601F2E">
        <w:rPr>
          <w:rFonts w:ascii="Book Antiqua" w:eastAsia="Book Antiqua" w:hAnsi="Book Antiqua" w:cs="Book Antiqua"/>
          <w:i/>
          <w:iCs/>
        </w:rPr>
        <w:t>Mutat</w:t>
      </w:r>
      <w:proofErr w:type="spellEnd"/>
      <w:r w:rsidRPr="00601F2E">
        <w:rPr>
          <w:rFonts w:ascii="Book Antiqua" w:eastAsia="Book Antiqua" w:hAnsi="Book Antiqua" w:cs="Book Antiqua"/>
        </w:rPr>
        <w:t xml:space="preserve"> 2003; </w:t>
      </w:r>
      <w:r w:rsidRPr="00601F2E">
        <w:rPr>
          <w:rFonts w:ascii="Book Antiqua" w:eastAsia="Book Antiqua" w:hAnsi="Book Antiqua" w:cs="Book Antiqua"/>
          <w:b/>
          <w:bCs/>
        </w:rPr>
        <w:t>22</w:t>
      </w:r>
      <w:r w:rsidRPr="00601F2E">
        <w:rPr>
          <w:rFonts w:ascii="Book Antiqua" w:eastAsia="Book Antiqua" w:hAnsi="Book Antiqua" w:cs="Book Antiqua"/>
        </w:rPr>
        <w:t>: 199-208 [PMID: 12938084 DOI: 10.1002/humu.10249]</w:t>
      </w:r>
    </w:p>
    <w:p w14:paraId="71969977" w14:textId="77777777" w:rsidR="00A77B3E" w:rsidRPr="00601F2E" w:rsidRDefault="00C86CC9">
      <w:pPr>
        <w:spacing w:line="360" w:lineRule="auto"/>
        <w:jc w:val="both"/>
      </w:pPr>
      <w:r w:rsidRPr="00601F2E">
        <w:rPr>
          <w:rFonts w:ascii="Book Antiqua" w:eastAsia="Book Antiqua" w:hAnsi="Book Antiqua" w:cs="Book Antiqua"/>
        </w:rPr>
        <w:t xml:space="preserve">12 </w:t>
      </w:r>
      <w:r w:rsidRPr="00601F2E">
        <w:rPr>
          <w:rFonts w:ascii="Book Antiqua" w:eastAsia="Book Antiqua" w:hAnsi="Book Antiqua" w:cs="Book Antiqua"/>
          <w:b/>
          <w:bCs/>
        </w:rPr>
        <w:t>Le Goff C</w:t>
      </w:r>
      <w:r w:rsidRPr="00601F2E">
        <w:rPr>
          <w:rFonts w:ascii="Book Antiqua" w:eastAsia="Book Antiqua" w:hAnsi="Book Antiqua" w:cs="Book Antiqua"/>
        </w:rPr>
        <w:t>, Cormier-</w:t>
      </w:r>
      <w:proofErr w:type="spellStart"/>
      <w:r w:rsidRPr="00601F2E">
        <w:rPr>
          <w:rFonts w:ascii="Book Antiqua" w:eastAsia="Book Antiqua" w:hAnsi="Book Antiqua" w:cs="Book Antiqua"/>
        </w:rPr>
        <w:t>Daire</w:t>
      </w:r>
      <w:proofErr w:type="spellEnd"/>
      <w:r w:rsidRPr="00601F2E">
        <w:rPr>
          <w:rFonts w:ascii="Book Antiqua" w:eastAsia="Book Antiqua" w:hAnsi="Book Antiqua" w:cs="Book Antiqua"/>
        </w:rPr>
        <w:t xml:space="preserve"> V. From tall to short: the role of TGFβ signaling in growth and its disorders. </w:t>
      </w:r>
      <w:r w:rsidRPr="00601F2E">
        <w:rPr>
          <w:rFonts w:ascii="Book Antiqua" w:eastAsia="Book Antiqua" w:hAnsi="Book Antiqua" w:cs="Book Antiqua"/>
          <w:i/>
          <w:iCs/>
        </w:rPr>
        <w:t>Am J Med Genet C Semin Med Genet</w:t>
      </w:r>
      <w:r w:rsidRPr="00601F2E">
        <w:rPr>
          <w:rFonts w:ascii="Book Antiqua" w:eastAsia="Book Antiqua" w:hAnsi="Book Antiqua" w:cs="Book Antiqua"/>
        </w:rPr>
        <w:t xml:space="preserve"> 2012; </w:t>
      </w:r>
      <w:r w:rsidRPr="00601F2E">
        <w:rPr>
          <w:rFonts w:ascii="Book Antiqua" w:eastAsia="Book Antiqua" w:hAnsi="Book Antiqua" w:cs="Book Antiqua"/>
          <w:b/>
          <w:bCs/>
        </w:rPr>
        <w:t>160C</w:t>
      </w:r>
      <w:r w:rsidRPr="00601F2E">
        <w:rPr>
          <w:rFonts w:ascii="Book Antiqua" w:eastAsia="Book Antiqua" w:hAnsi="Book Antiqua" w:cs="Book Antiqua"/>
        </w:rPr>
        <w:t>: 145-153 [PMID: 22791552 DOI: 10.1002/ajmg.c.31337]</w:t>
      </w:r>
    </w:p>
    <w:p w14:paraId="398A6C15" w14:textId="77777777" w:rsidR="00A77B3E" w:rsidRPr="00601F2E" w:rsidRDefault="00C86CC9">
      <w:pPr>
        <w:spacing w:line="360" w:lineRule="auto"/>
        <w:jc w:val="both"/>
      </w:pPr>
      <w:r w:rsidRPr="00601F2E">
        <w:rPr>
          <w:rFonts w:ascii="Book Antiqua" w:eastAsia="Book Antiqua" w:hAnsi="Book Antiqua" w:cs="Book Antiqua"/>
        </w:rPr>
        <w:lastRenderedPageBreak/>
        <w:t xml:space="preserve">13 </w:t>
      </w:r>
      <w:r w:rsidRPr="00601F2E">
        <w:rPr>
          <w:rFonts w:ascii="Book Antiqua" w:eastAsia="Book Antiqua" w:hAnsi="Book Antiqua" w:cs="Book Antiqua"/>
          <w:b/>
          <w:bCs/>
        </w:rPr>
        <w:t>Shan YC</w:t>
      </w:r>
      <w:r w:rsidRPr="00601F2E">
        <w:rPr>
          <w:rFonts w:ascii="Book Antiqua" w:eastAsia="Book Antiqua" w:hAnsi="Book Antiqua" w:cs="Book Antiqua"/>
        </w:rPr>
        <w:t>, Yang ZC, Ma L, Ran N, Feng XY, Liu XM, Fu P, Yi MJ. A Review of Three Chinese Cases of Acromicric/</w:t>
      </w:r>
      <w:proofErr w:type="spellStart"/>
      <w:r w:rsidRPr="00601F2E">
        <w:rPr>
          <w:rFonts w:ascii="Book Antiqua" w:eastAsia="Book Antiqua" w:hAnsi="Book Antiqua" w:cs="Book Antiqua"/>
        </w:rPr>
        <w:t>Geleophysic</w:t>
      </w:r>
      <w:proofErr w:type="spellEnd"/>
      <w:r w:rsidRPr="00601F2E">
        <w:rPr>
          <w:rFonts w:ascii="Book Antiqua" w:eastAsia="Book Antiqua" w:hAnsi="Book Antiqua" w:cs="Book Antiqua"/>
        </w:rPr>
        <w:t xml:space="preserve"> Dysplasia with FBN1 Mutations. </w:t>
      </w:r>
      <w:r w:rsidRPr="00601F2E">
        <w:rPr>
          <w:rFonts w:ascii="Book Antiqua" w:eastAsia="Book Antiqua" w:hAnsi="Book Antiqua" w:cs="Book Antiqua"/>
          <w:i/>
          <w:iCs/>
        </w:rPr>
        <w:t>Int J Gen Med</w:t>
      </w:r>
      <w:r w:rsidRPr="00601F2E">
        <w:rPr>
          <w:rFonts w:ascii="Book Antiqua" w:eastAsia="Book Antiqua" w:hAnsi="Book Antiqua" w:cs="Book Antiqua"/>
        </w:rPr>
        <w:t xml:space="preserve"> 2021; </w:t>
      </w:r>
      <w:r w:rsidRPr="00601F2E">
        <w:rPr>
          <w:rFonts w:ascii="Book Antiqua" w:eastAsia="Book Antiqua" w:hAnsi="Book Antiqua" w:cs="Book Antiqua"/>
          <w:b/>
          <w:bCs/>
        </w:rPr>
        <w:t>14</w:t>
      </w:r>
      <w:r w:rsidRPr="00601F2E">
        <w:rPr>
          <w:rFonts w:ascii="Book Antiqua" w:eastAsia="Book Antiqua" w:hAnsi="Book Antiqua" w:cs="Book Antiqua"/>
        </w:rPr>
        <w:t>: 1873-1880 [PMID: 34040419 DOI: 10.2147/IJGM.S306018]</w:t>
      </w:r>
    </w:p>
    <w:p w14:paraId="0E61333B" w14:textId="77777777" w:rsidR="00A77B3E" w:rsidRPr="00601F2E" w:rsidRDefault="00C86CC9">
      <w:pPr>
        <w:spacing w:line="360" w:lineRule="auto"/>
        <w:jc w:val="both"/>
      </w:pPr>
      <w:r w:rsidRPr="00601F2E">
        <w:rPr>
          <w:rFonts w:ascii="Book Antiqua" w:eastAsia="Book Antiqua" w:hAnsi="Book Antiqua" w:cs="Book Antiqua"/>
        </w:rPr>
        <w:t xml:space="preserve">14 </w:t>
      </w:r>
      <w:r w:rsidRPr="00601F2E">
        <w:rPr>
          <w:rFonts w:ascii="Book Antiqua" w:eastAsia="Book Antiqua" w:hAnsi="Book Antiqua" w:cs="Book Antiqua"/>
          <w:b/>
          <w:bCs/>
        </w:rPr>
        <w:t>Sakai LY</w:t>
      </w:r>
      <w:r w:rsidRPr="00601F2E">
        <w:rPr>
          <w:rFonts w:ascii="Book Antiqua" w:eastAsia="Book Antiqua" w:hAnsi="Book Antiqua" w:cs="Book Antiqua"/>
        </w:rPr>
        <w:t xml:space="preserve">, Keene DR. Fibrillin protein pleiotropy: </w:t>
      </w:r>
      <w:proofErr w:type="spellStart"/>
      <w:r w:rsidRPr="00601F2E">
        <w:rPr>
          <w:rFonts w:ascii="Book Antiqua" w:eastAsia="Book Antiqua" w:hAnsi="Book Antiqua" w:cs="Book Antiqua"/>
        </w:rPr>
        <w:t>Acromelic</w:t>
      </w:r>
      <w:proofErr w:type="spellEnd"/>
      <w:r w:rsidRPr="00601F2E">
        <w:rPr>
          <w:rFonts w:ascii="Book Antiqua" w:eastAsia="Book Antiqua" w:hAnsi="Book Antiqua" w:cs="Book Antiqua"/>
        </w:rPr>
        <w:t xml:space="preserve"> </w:t>
      </w:r>
      <w:proofErr w:type="spellStart"/>
      <w:r w:rsidRPr="00601F2E">
        <w:rPr>
          <w:rFonts w:ascii="Book Antiqua" w:eastAsia="Book Antiqua" w:hAnsi="Book Antiqua" w:cs="Book Antiqua"/>
        </w:rPr>
        <w:t>dysplasias</w:t>
      </w:r>
      <w:proofErr w:type="spellEnd"/>
      <w:r w:rsidRPr="00601F2E">
        <w:rPr>
          <w:rFonts w:ascii="Book Antiqua" w:eastAsia="Book Antiqua" w:hAnsi="Book Antiqua" w:cs="Book Antiqua"/>
        </w:rPr>
        <w:t xml:space="preserve">. </w:t>
      </w:r>
      <w:r w:rsidRPr="00601F2E">
        <w:rPr>
          <w:rFonts w:ascii="Book Antiqua" w:eastAsia="Book Antiqua" w:hAnsi="Book Antiqua" w:cs="Book Antiqua"/>
          <w:i/>
          <w:iCs/>
        </w:rPr>
        <w:t>Matrix Biol</w:t>
      </w:r>
      <w:r w:rsidRPr="00601F2E">
        <w:rPr>
          <w:rFonts w:ascii="Book Antiqua" w:eastAsia="Book Antiqua" w:hAnsi="Book Antiqua" w:cs="Book Antiqua"/>
        </w:rPr>
        <w:t xml:space="preserve"> 2019; </w:t>
      </w:r>
      <w:r w:rsidRPr="00601F2E">
        <w:rPr>
          <w:rFonts w:ascii="Book Antiqua" w:eastAsia="Book Antiqua" w:hAnsi="Book Antiqua" w:cs="Book Antiqua"/>
          <w:b/>
          <w:bCs/>
        </w:rPr>
        <w:t>80</w:t>
      </w:r>
      <w:r w:rsidRPr="00601F2E">
        <w:rPr>
          <w:rFonts w:ascii="Book Antiqua" w:eastAsia="Book Antiqua" w:hAnsi="Book Antiqua" w:cs="Book Antiqua"/>
        </w:rPr>
        <w:t>: 6-13 [PMID: 30219651 DOI: 10.1016/j.matbio.2018.09.005]</w:t>
      </w:r>
    </w:p>
    <w:p w14:paraId="41F70A7E" w14:textId="77777777" w:rsidR="00A77B3E" w:rsidRPr="00601F2E" w:rsidRDefault="00C86CC9">
      <w:pPr>
        <w:spacing w:line="360" w:lineRule="auto"/>
        <w:jc w:val="both"/>
      </w:pPr>
      <w:r w:rsidRPr="00601F2E">
        <w:rPr>
          <w:rFonts w:ascii="Book Antiqua" w:eastAsia="Book Antiqua" w:hAnsi="Book Antiqua" w:cs="Book Antiqua"/>
        </w:rPr>
        <w:t xml:space="preserve">15 </w:t>
      </w:r>
      <w:r w:rsidRPr="00601F2E">
        <w:rPr>
          <w:rFonts w:ascii="Book Antiqua" w:eastAsia="Book Antiqua" w:hAnsi="Book Antiqua" w:cs="Book Antiqua"/>
          <w:b/>
          <w:bCs/>
        </w:rPr>
        <w:t>de Bruin C</w:t>
      </w:r>
      <w:r w:rsidRPr="00601F2E">
        <w:rPr>
          <w:rFonts w:ascii="Book Antiqua" w:eastAsia="Book Antiqua" w:hAnsi="Book Antiqua" w:cs="Book Antiqua"/>
        </w:rPr>
        <w:t xml:space="preserve">, Finlayson C, </w:t>
      </w:r>
      <w:proofErr w:type="spellStart"/>
      <w:r w:rsidRPr="00601F2E">
        <w:rPr>
          <w:rFonts w:ascii="Book Antiqua" w:eastAsia="Book Antiqua" w:hAnsi="Book Antiqua" w:cs="Book Antiqua"/>
        </w:rPr>
        <w:t>Funari</w:t>
      </w:r>
      <w:proofErr w:type="spellEnd"/>
      <w:r w:rsidRPr="00601F2E">
        <w:rPr>
          <w:rFonts w:ascii="Book Antiqua" w:eastAsia="Book Antiqua" w:hAnsi="Book Antiqua" w:cs="Book Antiqua"/>
        </w:rPr>
        <w:t xml:space="preserve"> MF, </w:t>
      </w:r>
      <w:proofErr w:type="spellStart"/>
      <w:r w:rsidRPr="00601F2E">
        <w:rPr>
          <w:rFonts w:ascii="Book Antiqua" w:eastAsia="Book Antiqua" w:hAnsi="Book Antiqua" w:cs="Book Antiqua"/>
        </w:rPr>
        <w:t>Vasques</w:t>
      </w:r>
      <w:proofErr w:type="spellEnd"/>
      <w:r w:rsidRPr="00601F2E">
        <w:rPr>
          <w:rFonts w:ascii="Book Antiqua" w:eastAsia="Book Antiqua" w:hAnsi="Book Antiqua" w:cs="Book Antiqua"/>
        </w:rPr>
        <w:t xml:space="preserve"> GA, </w:t>
      </w:r>
      <w:proofErr w:type="spellStart"/>
      <w:r w:rsidRPr="00601F2E">
        <w:rPr>
          <w:rFonts w:ascii="Book Antiqua" w:eastAsia="Book Antiqua" w:hAnsi="Book Antiqua" w:cs="Book Antiqua"/>
        </w:rPr>
        <w:t>Lucheze</w:t>
      </w:r>
      <w:proofErr w:type="spellEnd"/>
      <w:r w:rsidRPr="00601F2E">
        <w:rPr>
          <w:rFonts w:ascii="Book Antiqua" w:eastAsia="Book Antiqua" w:hAnsi="Book Antiqua" w:cs="Book Antiqua"/>
        </w:rPr>
        <w:t xml:space="preserve"> Freire B, </w:t>
      </w:r>
      <w:proofErr w:type="spellStart"/>
      <w:r w:rsidRPr="00601F2E">
        <w:rPr>
          <w:rFonts w:ascii="Book Antiqua" w:eastAsia="Book Antiqua" w:hAnsi="Book Antiqua" w:cs="Book Antiqua"/>
        </w:rPr>
        <w:t>Lerario</w:t>
      </w:r>
      <w:proofErr w:type="spellEnd"/>
      <w:r w:rsidRPr="00601F2E">
        <w:rPr>
          <w:rFonts w:ascii="Book Antiqua" w:eastAsia="Book Antiqua" w:hAnsi="Book Antiqua" w:cs="Book Antiqua"/>
        </w:rPr>
        <w:t xml:space="preserve"> AM, Andrew M, Hwa V, Dauber A, Jorge AA. Two Patients with Severe Short Stature due to a FBN1 Mutation (</w:t>
      </w:r>
      <w:proofErr w:type="gramStart"/>
      <w:r w:rsidRPr="00601F2E">
        <w:rPr>
          <w:rFonts w:ascii="Book Antiqua" w:eastAsia="Book Antiqua" w:hAnsi="Book Antiqua" w:cs="Book Antiqua"/>
        </w:rPr>
        <w:t>p.Ala</w:t>
      </w:r>
      <w:proofErr w:type="gramEnd"/>
      <w:r w:rsidRPr="00601F2E">
        <w:rPr>
          <w:rFonts w:ascii="Book Antiqua" w:eastAsia="Book Antiqua" w:hAnsi="Book Antiqua" w:cs="Book Antiqua"/>
        </w:rPr>
        <w:t xml:space="preserve">1728Val) with a Mild Form of Acromicric Dysplasia. </w:t>
      </w:r>
      <w:proofErr w:type="spellStart"/>
      <w:r w:rsidRPr="00601F2E">
        <w:rPr>
          <w:rFonts w:ascii="Book Antiqua" w:eastAsia="Book Antiqua" w:hAnsi="Book Antiqua" w:cs="Book Antiqua"/>
          <w:i/>
          <w:iCs/>
        </w:rPr>
        <w:t>Horm</w:t>
      </w:r>
      <w:proofErr w:type="spellEnd"/>
      <w:r w:rsidRPr="00601F2E">
        <w:rPr>
          <w:rFonts w:ascii="Book Antiqua" w:eastAsia="Book Antiqua" w:hAnsi="Book Antiqua" w:cs="Book Antiqua"/>
          <w:i/>
          <w:iCs/>
        </w:rPr>
        <w:t xml:space="preserve"> Res </w:t>
      </w:r>
      <w:proofErr w:type="spellStart"/>
      <w:r w:rsidRPr="00601F2E">
        <w:rPr>
          <w:rFonts w:ascii="Book Antiqua" w:eastAsia="Book Antiqua" w:hAnsi="Book Antiqua" w:cs="Book Antiqua"/>
          <w:i/>
          <w:iCs/>
        </w:rPr>
        <w:t>Paediatr</w:t>
      </w:r>
      <w:proofErr w:type="spellEnd"/>
      <w:r w:rsidRPr="00601F2E">
        <w:rPr>
          <w:rFonts w:ascii="Book Antiqua" w:eastAsia="Book Antiqua" w:hAnsi="Book Antiqua" w:cs="Book Antiqua"/>
        </w:rPr>
        <w:t xml:space="preserve"> 2016; </w:t>
      </w:r>
      <w:r w:rsidRPr="00601F2E">
        <w:rPr>
          <w:rFonts w:ascii="Book Antiqua" w:eastAsia="Book Antiqua" w:hAnsi="Book Antiqua" w:cs="Book Antiqua"/>
          <w:b/>
          <w:bCs/>
        </w:rPr>
        <w:t>86</w:t>
      </w:r>
      <w:r w:rsidRPr="00601F2E">
        <w:rPr>
          <w:rFonts w:ascii="Book Antiqua" w:eastAsia="Book Antiqua" w:hAnsi="Book Antiqua" w:cs="Book Antiqua"/>
        </w:rPr>
        <w:t>: 342-348 [PMID: 27245183 DOI: 10.1159/000446476]</w:t>
      </w:r>
    </w:p>
    <w:p w14:paraId="3D5A561F" w14:textId="77777777" w:rsidR="00A77B3E" w:rsidRPr="00601F2E" w:rsidRDefault="00C86CC9">
      <w:pPr>
        <w:spacing w:line="360" w:lineRule="auto"/>
        <w:jc w:val="both"/>
      </w:pPr>
      <w:r w:rsidRPr="00601F2E">
        <w:rPr>
          <w:rFonts w:ascii="Book Antiqua" w:eastAsia="Book Antiqua" w:hAnsi="Book Antiqua" w:cs="Book Antiqua"/>
        </w:rPr>
        <w:t xml:space="preserve">16 </w:t>
      </w:r>
      <w:proofErr w:type="spellStart"/>
      <w:r w:rsidRPr="00601F2E">
        <w:rPr>
          <w:rFonts w:ascii="Book Antiqua" w:eastAsia="Book Antiqua" w:hAnsi="Book Antiqua" w:cs="Book Antiqua"/>
          <w:b/>
          <w:bCs/>
        </w:rPr>
        <w:t>Faivre</w:t>
      </w:r>
      <w:proofErr w:type="spellEnd"/>
      <w:r w:rsidRPr="00601F2E">
        <w:rPr>
          <w:rFonts w:ascii="Book Antiqua" w:eastAsia="Book Antiqua" w:hAnsi="Book Antiqua" w:cs="Book Antiqua"/>
          <w:b/>
          <w:bCs/>
        </w:rPr>
        <w:t xml:space="preserve"> L</w:t>
      </w:r>
      <w:r w:rsidRPr="00601F2E">
        <w:rPr>
          <w:rFonts w:ascii="Book Antiqua" w:eastAsia="Book Antiqua" w:hAnsi="Book Antiqua" w:cs="Book Antiqua"/>
        </w:rPr>
        <w:t xml:space="preserve">, Le </w:t>
      </w:r>
      <w:proofErr w:type="spellStart"/>
      <w:r w:rsidRPr="00601F2E">
        <w:rPr>
          <w:rFonts w:ascii="Book Antiqua" w:eastAsia="Book Antiqua" w:hAnsi="Book Antiqua" w:cs="Book Antiqua"/>
        </w:rPr>
        <w:t>Merrer</w:t>
      </w:r>
      <w:proofErr w:type="spellEnd"/>
      <w:r w:rsidRPr="00601F2E">
        <w:rPr>
          <w:rFonts w:ascii="Book Antiqua" w:eastAsia="Book Antiqua" w:hAnsi="Book Antiqua" w:cs="Book Antiqua"/>
        </w:rPr>
        <w:t xml:space="preserve"> M, Baumann C, </w:t>
      </w:r>
      <w:proofErr w:type="spellStart"/>
      <w:r w:rsidRPr="00601F2E">
        <w:rPr>
          <w:rFonts w:ascii="Book Antiqua" w:eastAsia="Book Antiqua" w:hAnsi="Book Antiqua" w:cs="Book Antiqua"/>
        </w:rPr>
        <w:t>Polak</w:t>
      </w:r>
      <w:proofErr w:type="spellEnd"/>
      <w:r w:rsidRPr="00601F2E">
        <w:rPr>
          <w:rFonts w:ascii="Book Antiqua" w:eastAsia="Book Antiqua" w:hAnsi="Book Antiqua" w:cs="Book Antiqua"/>
        </w:rPr>
        <w:t xml:space="preserve"> M, Chatelain P, </w:t>
      </w:r>
      <w:proofErr w:type="spellStart"/>
      <w:r w:rsidRPr="00601F2E">
        <w:rPr>
          <w:rFonts w:ascii="Book Antiqua" w:eastAsia="Book Antiqua" w:hAnsi="Book Antiqua" w:cs="Book Antiqua"/>
        </w:rPr>
        <w:t>Sulmont</w:t>
      </w:r>
      <w:proofErr w:type="spellEnd"/>
      <w:r w:rsidRPr="00601F2E">
        <w:rPr>
          <w:rFonts w:ascii="Book Antiqua" w:eastAsia="Book Antiqua" w:hAnsi="Book Antiqua" w:cs="Book Antiqua"/>
        </w:rPr>
        <w:t xml:space="preserve"> V, Cousin J, Bost M, Cordier MP, </w:t>
      </w:r>
      <w:proofErr w:type="spellStart"/>
      <w:r w:rsidRPr="00601F2E">
        <w:rPr>
          <w:rFonts w:ascii="Book Antiqua" w:eastAsia="Book Antiqua" w:hAnsi="Book Antiqua" w:cs="Book Antiqua"/>
        </w:rPr>
        <w:t>Zackai</w:t>
      </w:r>
      <w:proofErr w:type="spellEnd"/>
      <w:r w:rsidRPr="00601F2E">
        <w:rPr>
          <w:rFonts w:ascii="Book Antiqua" w:eastAsia="Book Antiqua" w:hAnsi="Book Antiqua" w:cs="Book Antiqua"/>
        </w:rPr>
        <w:t xml:space="preserve"> E, Russell K, </w:t>
      </w:r>
      <w:proofErr w:type="spellStart"/>
      <w:r w:rsidRPr="00601F2E">
        <w:rPr>
          <w:rFonts w:ascii="Book Antiqua" w:eastAsia="Book Antiqua" w:hAnsi="Book Antiqua" w:cs="Book Antiqua"/>
        </w:rPr>
        <w:t>Finidori</w:t>
      </w:r>
      <w:proofErr w:type="spellEnd"/>
      <w:r w:rsidRPr="00601F2E">
        <w:rPr>
          <w:rFonts w:ascii="Book Antiqua" w:eastAsia="Book Antiqua" w:hAnsi="Book Antiqua" w:cs="Book Antiqua"/>
        </w:rPr>
        <w:t xml:space="preserve"> G, </w:t>
      </w:r>
      <w:proofErr w:type="spellStart"/>
      <w:r w:rsidRPr="00601F2E">
        <w:rPr>
          <w:rFonts w:ascii="Book Antiqua" w:eastAsia="Book Antiqua" w:hAnsi="Book Antiqua" w:cs="Book Antiqua"/>
        </w:rPr>
        <w:t>Pouliquen</w:t>
      </w:r>
      <w:proofErr w:type="spellEnd"/>
      <w:r w:rsidRPr="00601F2E">
        <w:rPr>
          <w:rFonts w:ascii="Book Antiqua" w:eastAsia="Book Antiqua" w:hAnsi="Book Antiqua" w:cs="Book Antiqua"/>
        </w:rPr>
        <w:t xml:space="preserve"> JC, </w:t>
      </w:r>
      <w:proofErr w:type="spellStart"/>
      <w:r w:rsidRPr="00601F2E">
        <w:rPr>
          <w:rFonts w:ascii="Book Antiqua" w:eastAsia="Book Antiqua" w:hAnsi="Book Antiqua" w:cs="Book Antiqua"/>
        </w:rPr>
        <w:t>Munnich</w:t>
      </w:r>
      <w:proofErr w:type="spellEnd"/>
      <w:r w:rsidRPr="00601F2E">
        <w:rPr>
          <w:rFonts w:ascii="Book Antiqua" w:eastAsia="Book Antiqua" w:hAnsi="Book Antiqua" w:cs="Book Antiqua"/>
        </w:rPr>
        <w:t xml:space="preserve"> A, </w:t>
      </w:r>
      <w:proofErr w:type="spellStart"/>
      <w:r w:rsidRPr="00601F2E">
        <w:rPr>
          <w:rFonts w:ascii="Book Antiqua" w:eastAsia="Book Antiqua" w:hAnsi="Book Antiqua" w:cs="Book Antiqua"/>
        </w:rPr>
        <w:t>Maroteaux</w:t>
      </w:r>
      <w:proofErr w:type="spellEnd"/>
      <w:r w:rsidRPr="00601F2E">
        <w:rPr>
          <w:rFonts w:ascii="Book Antiqua" w:eastAsia="Book Antiqua" w:hAnsi="Book Antiqua" w:cs="Book Antiqua"/>
        </w:rPr>
        <w:t xml:space="preserve"> P, Cormier-</w:t>
      </w:r>
      <w:proofErr w:type="spellStart"/>
      <w:r w:rsidRPr="00601F2E">
        <w:rPr>
          <w:rFonts w:ascii="Book Antiqua" w:eastAsia="Book Antiqua" w:hAnsi="Book Antiqua" w:cs="Book Antiqua"/>
        </w:rPr>
        <w:t>Daire</w:t>
      </w:r>
      <w:proofErr w:type="spellEnd"/>
      <w:r w:rsidRPr="00601F2E">
        <w:rPr>
          <w:rFonts w:ascii="Book Antiqua" w:eastAsia="Book Antiqua" w:hAnsi="Book Antiqua" w:cs="Book Antiqua"/>
        </w:rPr>
        <w:t xml:space="preserve"> V. Acromicric dysplasia: long term outcome and evidence of autosomal dominant inheritance. </w:t>
      </w:r>
      <w:r w:rsidRPr="00601F2E">
        <w:rPr>
          <w:rFonts w:ascii="Book Antiqua" w:eastAsia="Book Antiqua" w:hAnsi="Book Antiqua" w:cs="Book Antiqua"/>
          <w:i/>
          <w:iCs/>
        </w:rPr>
        <w:t>J Med Genet</w:t>
      </w:r>
      <w:r w:rsidRPr="00601F2E">
        <w:rPr>
          <w:rFonts w:ascii="Book Antiqua" w:eastAsia="Book Antiqua" w:hAnsi="Book Antiqua" w:cs="Book Antiqua"/>
        </w:rPr>
        <w:t xml:space="preserve"> 2001; </w:t>
      </w:r>
      <w:r w:rsidRPr="00601F2E">
        <w:rPr>
          <w:rFonts w:ascii="Book Antiqua" w:eastAsia="Book Antiqua" w:hAnsi="Book Antiqua" w:cs="Book Antiqua"/>
          <w:b/>
          <w:bCs/>
        </w:rPr>
        <w:t>38</w:t>
      </w:r>
      <w:r w:rsidRPr="00601F2E">
        <w:rPr>
          <w:rFonts w:ascii="Book Antiqua" w:eastAsia="Book Antiqua" w:hAnsi="Book Antiqua" w:cs="Book Antiqua"/>
        </w:rPr>
        <w:t>: 745-749 [PMID: 11694546 DOI: 10.1136/jmg.38.11.745]</w:t>
      </w:r>
    </w:p>
    <w:p w14:paraId="4DA6AEA4" w14:textId="77777777" w:rsidR="00A77B3E" w:rsidRPr="00601F2E" w:rsidRDefault="00C86CC9">
      <w:pPr>
        <w:spacing w:line="360" w:lineRule="auto"/>
        <w:jc w:val="both"/>
      </w:pPr>
      <w:r w:rsidRPr="00601F2E">
        <w:rPr>
          <w:rFonts w:ascii="Book Antiqua" w:eastAsia="Book Antiqua" w:hAnsi="Book Antiqua" w:cs="Book Antiqua"/>
        </w:rPr>
        <w:t xml:space="preserve">17 </w:t>
      </w:r>
      <w:r w:rsidRPr="00601F2E">
        <w:rPr>
          <w:rFonts w:ascii="Book Antiqua" w:eastAsia="Book Antiqua" w:hAnsi="Book Antiqua" w:cs="Book Antiqua"/>
          <w:b/>
          <w:bCs/>
        </w:rPr>
        <w:t>Jin HS</w:t>
      </w:r>
      <w:r w:rsidRPr="00601F2E">
        <w:rPr>
          <w:rFonts w:ascii="Book Antiqua" w:eastAsia="Book Antiqua" w:hAnsi="Book Antiqua" w:cs="Book Antiqua"/>
        </w:rPr>
        <w:t xml:space="preserve">, Song HY, Cho SY, Ki CS, Yang SH, Kim OH, Kim SJ. Acromicric Dysplasia Caused by a Novel Heterozygous Mutation of FBN1 and Effects of Growth Hormone Treatment. </w:t>
      </w:r>
      <w:r w:rsidRPr="00601F2E">
        <w:rPr>
          <w:rFonts w:ascii="Book Antiqua" w:eastAsia="Book Antiqua" w:hAnsi="Book Antiqua" w:cs="Book Antiqua"/>
          <w:i/>
          <w:iCs/>
        </w:rPr>
        <w:t>Ann Lab Med</w:t>
      </w:r>
      <w:r w:rsidRPr="00601F2E">
        <w:rPr>
          <w:rFonts w:ascii="Book Antiqua" w:eastAsia="Book Antiqua" w:hAnsi="Book Antiqua" w:cs="Book Antiqua"/>
        </w:rPr>
        <w:t xml:space="preserve"> 2017; </w:t>
      </w:r>
      <w:r w:rsidRPr="00601F2E">
        <w:rPr>
          <w:rFonts w:ascii="Book Antiqua" w:eastAsia="Book Antiqua" w:hAnsi="Book Antiqua" w:cs="Book Antiqua"/>
          <w:b/>
          <w:bCs/>
        </w:rPr>
        <w:t>37</w:t>
      </w:r>
      <w:r w:rsidRPr="00601F2E">
        <w:rPr>
          <w:rFonts w:ascii="Book Antiqua" w:eastAsia="Book Antiqua" w:hAnsi="Book Antiqua" w:cs="Book Antiqua"/>
        </w:rPr>
        <w:t>: 92-94 [PMID: 27834076 DOI: 10.3343/alm.2017.37.1.92]</w:t>
      </w:r>
    </w:p>
    <w:p w14:paraId="0E869915" w14:textId="77777777" w:rsidR="00A77B3E" w:rsidRPr="00601F2E" w:rsidRDefault="00C86CC9">
      <w:pPr>
        <w:spacing w:line="360" w:lineRule="auto"/>
        <w:jc w:val="both"/>
      </w:pPr>
      <w:r w:rsidRPr="00601F2E">
        <w:rPr>
          <w:rFonts w:ascii="Book Antiqua" w:eastAsia="Book Antiqua" w:hAnsi="Book Antiqua" w:cs="Book Antiqua"/>
        </w:rPr>
        <w:t xml:space="preserve">18 </w:t>
      </w:r>
      <w:r w:rsidRPr="00601F2E">
        <w:rPr>
          <w:rFonts w:ascii="Book Antiqua" w:eastAsia="Book Antiqua" w:hAnsi="Book Antiqua" w:cs="Book Antiqua"/>
          <w:b/>
          <w:bCs/>
        </w:rPr>
        <w:t>Cohen P</w:t>
      </w:r>
      <w:r w:rsidRPr="00601F2E">
        <w:rPr>
          <w:rFonts w:ascii="Book Antiqua" w:eastAsia="Book Antiqua" w:hAnsi="Book Antiqua" w:cs="Book Antiqua"/>
        </w:rPr>
        <w:t xml:space="preserve">, </w:t>
      </w:r>
      <w:proofErr w:type="spellStart"/>
      <w:r w:rsidRPr="00601F2E">
        <w:rPr>
          <w:rFonts w:ascii="Book Antiqua" w:eastAsia="Book Antiqua" w:hAnsi="Book Antiqua" w:cs="Book Antiqua"/>
        </w:rPr>
        <w:t>Rogol</w:t>
      </w:r>
      <w:proofErr w:type="spellEnd"/>
      <w:r w:rsidRPr="00601F2E">
        <w:rPr>
          <w:rFonts w:ascii="Book Antiqua" w:eastAsia="Book Antiqua" w:hAnsi="Book Antiqua" w:cs="Book Antiqua"/>
        </w:rPr>
        <w:t xml:space="preserve"> AD, Deal CL, </w:t>
      </w:r>
      <w:proofErr w:type="spellStart"/>
      <w:r w:rsidRPr="00601F2E">
        <w:rPr>
          <w:rFonts w:ascii="Book Antiqua" w:eastAsia="Book Antiqua" w:hAnsi="Book Antiqua" w:cs="Book Antiqua"/>
        </w:rPr>
        <w:t>Saenger</w:t>
      </w:r>
      <w:proofErr w:type="spellEnd"/>
      <w:r w:rsidRPr="00601F2E">
        <w:rPr>
          <w:rFonts w:ascii="Book Antiqua" w:eastAsia="Book Antiqua" w:hAnsi="Book Antiqua" w:cs="Book Antiqua"/>
        </w:rPr>
        <w:t xml:space="preserve"> P, Reiter EO, Ross JL, </w:t>
      </w:r>
      <w:proofErr w:type="spellStart"/>
      <w:r w:rsidRPr="00601F2E">
        <w:rPr>
          <w:rFonts w:ascii="Book Antiqua" w:eastAsia="Book Antiqua" w:hAnsi="Book Antiqua" w:cs="Book Antiqua"/>
        </w:rPr>
        <w:t>Chernausek</w:t>
      </w:r>
      <w:proofErr w:type="spellEnd"/>
      <w:r w:rsidRPr="00601F2E">
        <w:rPr>
          <w:rFonts w:ascii="Book Antiqua" w:eastAsia="Book Antiqua" w:hAnsi="Book Antiqua" w:cs="Book Antiqua"/>
        </w:rPr>
        <w:t xml:space="preserve"> SD, Savage MO, Wit JM; 2007 ISS Consensus Workshop participants. Consensus statement on the diagnosis and treatment of children with idiopathic short stature: a summary of the Growth Hormone Research Society, the Lawson Wilkins Pediatric Endocrine Society, and the European Society for </w:t>
      </w:r>
      <w:proofErr w:type="spellStart"/>
      <w:r w:rsidRPr="00601F2E">
        <w:rPr>
          <w:rFonts w:ascii="Book Antiqua" w:eastAsia="Book Antiqua" w:hAnsi="Book Antiqua" w:cs="Book Antiqua"/>
        </w:rPr>
        <w:t>Paediatric</w:t>
      </w:r>
      <w:proofErr w:type="spellEnd"/>
      <w:r w:rsidRPr="00601F2E">
        <w:rPr>
          <w:rFonts w:ascii="Book Antiqua" w:eastAsia="Book Antiqua" w:hAnsi="Book Antiqua" w:cs="Book Antiqua"/>
        </w:rPr>
        <w:t xml:space="preserve"> Endocrinology Workshop. </w:t>
      </w:r>
      <w:r w:rsidRPr="00601F2E">
        <w:rPr>
          <w:rFonts w:ascii="Book Antiqua" w:eastAsia="Book Antiqua" w:hAnsi="Book Antiqua" w:cs="Book Antiqua"/>
          <w:i/>
          <w:iCs/>
        </w:rPr>
        <w:t xml:space="preserve">J Clin Endocrinol </w:t>
      </w:r>
      <w:proofErr w:type="spellStart"/>
      <w:r w:rsidRPr="00601F2E">
        <w:rPr>
          <w:rFonts w:ascii="Book Antiqua" w:eastAsia="Book Antiqua" w:hAnsi="Book Antiqua" w:cs="Book Antiqua"/>
          <w:i/>
          <w:iCs/>
        </w:rPr>
        <w:t>Metab</w:t>
      </w:r>
      <w:proofErr w:type="spellEnd"/>
      <w:r w:rsidRPr="00601F2E">
        <w:rPr>
          <w:rFonts w:ascii="Book Antiqua" w:eastAsia="Book Antiqua" w:hAnsi="Book Antiqua" w:cs="Book Antiqua"/>
        </w:rPr>
        <w:t xml:space="preserve"> 2008; </w:t>
      </w:r>
      <w:r w:rsidRPr="00601F2E">
        <w:rPr>
          <w:rFonts w:ascii="Book Antiqua" w:eastAsia="Book Antiqua" w:hAnsi="Book Antiqua" w:cs="Book Antiqua"/>
          <w:b/>
          <w:bCs/>
        </w:rPr>
        <w:t>93</w:t>
      </w:r>
      <w:r w:rsidRPr="00601F2E">
        <w:rPr>
          <w:rFonts w:ascii="Book Antiqua" w:eastAsia="Book Antiqua" w:hAnsi="Book Antiqua" w:cs="Book Antiqua"/>
        </w:rPr>
        <w:t>: 4210-4217 [PMID: 18782877 DOI: 10.1210/jc.2008-0509]</w:t>
      </w:r>
    </w:p>
    <w:p w14:paraId="5CAB6363" w14:textId="77777777" w:rsidR="00A77B3E" w:rsidRPr="00601F2E" w:rsidRDefault="00A77B3E">
      <w:pPr>
        <w:spacing w:line="360" w:lineRule="auto"/>
        <w:jc w:val="both"/>
        <w:sectPr w:rsidR="00A77B3E" w:rsidRPr="00601F2E">
          <w:pgSz w:w="12240" w:h="15840"/>
          <w:pgMar w:top="1440" w:right="1440" w:bottom="1440" w:left="1440" w:header="720" w:footer="720" w:gutter="0"/>
          <w:cols w:space="720"/>
          <w:docGrid w:linePitch="360"/>
        </w:sectPr>
      </w:pPr>
    </w:p>
    <w:p w14:paraId="3610C5FA" w14:textId="77777777" w:rsidR="00A77B3E" w:rsidRPr="00601F2E" w:rsidRDefault="00C86CC9">
      <w:pPr>
        <w:spacing w:line="360" w:lineRule="auto"/>
        <w:jc w:val="both"/>
      </w:pPr>
      <w:r w:rsidRPr="00601F2E">
        <w:rPr>
          <w:rFonts w:ascii="Book Antiqua" w:eastAsia="Book Antiqua" w:hAnsi="Book Antiqua" w:cs="Book Antiqua"/>
          <w:b/>
        </w:rPr>
        <w:lastRenderedPageBreak/>
        <w:t>Footnotes</w:t>
      </w:r>
    </w:p>
    <w:p w14:paraId="3C87C8B5" w14:textId="77777777" w:rsidR="00A77B3E" w:rsidRPr="00601F2E" w:rsidRDefault="00C86CC9">
      <w:pPr>
        <w:spacing w:line="360" w:lineRule="auto"/>
        <w:jc w:val="both"/>
      </w:pPr>
      <w:r w:rsidRPr="00601F2E">
        <w:rPr>
          <w:rFonts w:ascii="Book Antiqua" w:eastAsia="Book Antiqua" w:hAnsi="Book Antiqua" w:cs="Book Antiqua"/>
          <w:b/>
          <w:bCs/>
          <w:szCs w:val="21"/>
        </w:rPr>
        <w:t xml:space="preserve">Informed consent statement: </w:t>
      </w:r>
      <w:r w:rsidRPr="00601F2E">
        <w:rPr>
          <w:rFonts w:ascii="Book Antiqua" w:eastAsia="Book Antiqua" w:hAnsi="Book Antiqua" w:cs="Book Antiqua"/>
          <w:szCs w:val="28"/>
        </w:rPr>
        <w:t>Informed written consent was obtained from the patients for publication of this report and any accompanying images.</w:t>
      </w:r>
    </w:p>
    <w:p w14:paraId="402BAD22" w14:textId="77777777" w:rsidR="00A77B3E" w:rsidRPr="00601F2E" w:rsidRDefault="00A77B3E">
      <w:pPr>
        <w:spacing w:line="360" w:lineRule="auto"/>
        <w:jc w:val="both"/>
      </w:pPr>
    </w:p>
    <w:p w14:paraId="669DC1F9" w14:textId="77777777" w:rsidR="00A77B3E" w:rsidRPr="00601F2E" w:rsidRDefault="00C86CC9">
      <w:pPr>
        <w:spacing w:line="360" w:lineRule="auto"/>
        <w:jc w:val="both"/>
      </w:pPr>
      <w:r w:rsidRPr="00601F2E">
        <w:rPr>
          <w:rFonts w:ascii="Book Antiqua" w:eastAsia="Book Antiqua" w:hAnsi="Book Antiqua" w:cs="Book Antiqua"/>
          <w:b/>
          <w:bCs/>
          <w:szCs w:val="21"/>
        </w:rPr>
        <w:t xml:space="preserve">Conflict-of-interest statement: </w:t>
      </w:r>
      <w:r w:rsidR="00A86AAA" w:rsidRPr="00601F2E">
        <w:rPr>
          <w:rFonts w:ascii="Book Antiqua" w:hAnsi="Book Antiqua" w:cs="Book Antiqua"/>
          <w:bCs/>
        </w:rPr>
        <w:t>All the</w:t>
      </w:r>
      <w:r w:rsidR="00A86AAA" w:rsidRPr="00601F2E">
        <w:rPr>
          <w:rFonts w:ascii="Book Antiqua" w:hAnsi="Book Antiqua" w:cs="Book Antiqua"/>
          <w:b/>
          <w:bCs/>
        </w:rPr>
        <w:t xml:space="preserve"> </w:t>
      </w:r>
      <w:r w:rsidR="00A86AAA" w:rsidRPr="00601F2E">
        <w:rPr>
          <w:rFonts w:ascii="Book Antiqua" w:hAnsi="Book Antiqua" w:cs="Book Antiqua"/>
        </w:rPr>
        <w:t>a</w:t>
      </w:r>
      <w:r w:rsidR="00A86AAA" w:rsidRPr="00601F2E">
        <w:rPr>
          <w:rFonts w:ascii="Book Antiqua" w:eastAsia="Book Antiqua" w:hAnsi="Book Antiqua" w:cs="Book Antiqua"/>
        </w:rPr>
        <w:t xml:space="preserve">uthors </w:t>
      </w:r>
      <w:r w:rsidR="00A86AAA" w:rsidRPr="00601F2E">
        <w:rPr>
          <w:rFonts w:ascii="Book Antiqua" w:hAnsi="Book Antiqua" w:cs="Book Antiqua"/>
        </w:rPr>
        <w:t>report</w:t>
      </w:r>
      <w:r w:rsidR="00A86AAA" w:rsidRPr="00601F2E">
        <w:rPr>
          <w:rFonts w:ascii="Book Antiqua" w:eastAsia="Book Antiqua" w:hAnsi="Book Antiqua" w:cs="Book Antiqua"/>
        </w:rPr>
        <w:t xml:space="preserve"> no </w:t>
      </w:r>
      <w:r w:rsidR="00A86AAA" w:rsidRPr="00601F2E">
        <w:rPr>
          <w:rFonts w:ascii="Book Antiqua" w:hAnsi="Book Antiqua" w:cs="Book Antiqua"/>
        </w:rPr>
        <w:t xml:space="preserve">relevant </w:t>
      </w:r>
      <w:r w:rsidR="00A86AAA" w:rsidRPr="00601F2E">
        <w:rPr>
          <w:rFonts w:ascii="Book Antiqua" w:eastAsia="Book Antiqua" w:hAnsi="Book Antiqua" w:cs="Book Antiqua"/>
        </w:rPr>
        <w:t>conflict</w:t>
      </w:r>
      <w:r w:rsidR="00A86AAA" w:rsidRPr="00601F2E">
        <w:rPr>
          <w:rFonts w:ascii="Book Antiqua" w:hAnsi="Book Antiqua" w:cs="Book Antiqua"/>
        </w:rPr>
        <w:t>s</w:t>
      </w:r>
      <w:r w:rsidR="00A86AAA" w:rsidRPr="00601F2E">
        <w:rPr>
          <w:rFonts w:ascii="Book Antiqua" w:eastAsia="Book Antiqua" w:hAnsi="Book Antiqua" w:cs="Book Antiqua"/>
        </w:rPr>
        <w:t xml:space="preserve"> of interest for this article.</w:t>
      </w:r>
    </w:p>
    <w:p w14:paraId="4D275861" w14:textId="77777777" w:rsidR="00A77B3E" w:rsidRPr="00601F2E" w:rsidRDefault="00A77B3E">
      <w:pPr>
        <w:spacing w:line="360" w:lineRule="auto"/>
        <w:jc w:val="both"/>
      </w:pPr>
    </w:p>
    <w:p w14:paraId="797662CB" w14:textId="77777777" w:rsidR="00A77B3E" w:rsidRPr="00601F2E" w:rsidRDefault="00C86CC9">
      <w:pPr>
        <w:spacing w:line="360" w:lineRule="auto"/>
        <w:jc w:val="both"/>
      </w:pPr>
      <w:r w:rsidRPr="00601F2E">
        <w:rPr>
          <w:rFonts w:ascii="Book Antiqua" w:eastAsia="Book Antiqua" w:hAnsi="Book Antiqua" w:cs="Book Antiqua"/>
          <w:b/>
          <w:bCs/>
          <w:szCs w:val="21"/>
        </w:rPr>
        <w:t xml:space="preserve">CARE Checklist (2016) statement: </w:t>
      </w:r>
      <w:r w:rsidRPr="00601F2E">
        <w:rPr>
          <w:rFonts w:ascii="Book Antiqua" w:eastAsia="Book Antiqua" w:hAnsi="Book Antiqua" w:cs="Book Antiqua"/>
          <w:szCs w:val="28"/>
        </w:rPr>
        <w:t>The authors have read the CARE Checklist (2016), and the manuscript was prepared and revised according to the CARE Checklist (2016).</w:t>
      </w:r>
    </w:p>
    <w:p w14:paraId="4DB8F29E" w14:textId="77777777" w:rsidR="00A77B3E" w:rsidRPr="00601F2E" w:rsidRDefault="00A77B3E">
      <w:pPr>
        <w:spacing w:line="360" w:lineRule="auto"/>
        <w:jc w:val="both"/>
      </w:pPr>
    </w:p>
    <w:p w14:paraId="4B406E64" w14:textId="77777777" w:rsidR="00A77B3E" w:rsidRPr="00601F2E" w:rsidRDefault="00C86CC9">
      <w:pPr>
        <w:spacing w:line="360" w:lineRule="auto"/>
        <w:jc w:val="both"/>
      </w:pPr>
      <w:r w:rsidRPr="00601F2E">
        <w:rPr>
          <w:rFonts w:ascii="Book Antiqua" w:eastAsia="Book Antiqua" w:hAnsi="Book Antiqua" w:cs="Book Antiqua"/>
          <w:b/>
          <w:bCs/>
        </w:rPr>
        <w:t xml:space="preserve">Open-Access: </w:t>
      </w:r>
      <w:r w:rsidRPr="00601F2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01F2E">
        <w:rPr>
          <w:rFonts w:ascii="Book Antiqua" w:eastAsia="Book Antiqua" w:hAnsi="Book Antiqua" w:cs="Book Antiqua"/>
        </w:rPr>
        <w:t>NonCommercial</w:t>
      </w:r>
      <w:proofErr w:type="spellEnd"/>
      <w:r w:rsidRPr="00601F2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D7C7C0" w14:textId="77777777" w:rsidR="00A77B3E" w:rsidRPr="00601F2E" w:rsidRDefault="00A77B3E">
      <w:pPr>
        <w:spacing w:line="360" w:lineRule="auto"/>
        <w:jc w:val="both"/>
      </w:pPr>
    </w:p>
    <w:p w14:paraId="4E16C6EC" w14:textId="77777777" w:rsidR="00A77B3E" w:rsidRPr="00601F2E" w:rsidRDefault="00C86CC9">
      <w:pPr>
        <w:spacing w:line="360" w:lineRule="auto"/>
        <w:jc w:val="both"/>
        <w:rPr>
          <w:rFonts w:ascii="Book Antiqua" w:hAnsi="Book Antiqua" w:cs="Book Antiqua"/>
          <w:lang w:eastAsia="zh-CN"/>
        </w:rPr>
      </w:pPr>
      <w:r w:rsidRPr="00601F2E">
        <w:rPr>
          <w:rFonts w:ascii="Book Antiqua" w:eastAsia="Book Antiqua" w:hAnsi="Book Antiqua" w:cs="Book Antiqua"/>
          <w:b/>
        </w:rPr>
        <w:t xml:space="preserve">Provenance and peer review: </w:t>
      </w:r>
      <w:r w:rsidRPr="00601F2E">
        <w:rPr>
          <w:rFonts w:ascii="Book Antiqua" w:eastAsia="Book Antiqua" w:hAnsi="Book Antiqua" w:cs="Book Antiqua"/>
        </w:rPr>
        <w:t>Unsolicited article; Externally peer reviewed.</w:t>
      </w:r>
    </w:p>
    <w:p w14:paraId="5ADA3216" w14:textId="77777777" w:rsidR="00DD636E" w:rsidRPr="00601F2E" w:rsidRDefault="00DD636E">
      <w:pPr>
        <w:spacing w:line="360" w:lineRule="auto"/>
        <w:jc w:val="both"/>
        <w:rPr>
          <w:lang w:eastAsia="zh-CN"/>
        </w:rPr>
      </w:pPr>
    </w:p>
    <w:p w14:paraId="7FC06B7A" w14:textId="77777777" w:rsidR="00A77B3E" w:rsidRPr="00601F2E" w:rsidRDefault="00C86CC9">
      <w:pPr>
        <w:spacing w:line="360" w:lineRule="auto"/>
        <w:jc w:val="both"/>
      </w:pPr>
      <w:r w:rsidRPr="00601F2E">
        <w:rPr>
          <w:rFonts w:ascii="Book Antiqua" w:eastAsia="Book Antiqua" w:hAnsi="Book Antiqua" w:cs="Book Antiqua"/>
          <w:b/>
        </w:rPr>
        <w:t xml:space="preserve">Peer-review model: </w:t>
      </w:r>
      <w:r w:rsidRPr="00601F2E">
        <w:rPr>
          <w:rFonts w:ascii="Book Antiqua" w:eastAsia="Book Antiqua" w:hAnsi="Book Antiqua" w:cs="Book Antiqua"/>
        </w:rPr>
        <w:t>Single blind</w:t>
      </w:r>
    </w:p>
    <w:p w14:paraId="13E82055" w14:textId="77777777" w:rsidR="00A77B3E" w:rsidRPr="00601F2E" w:rsidRDefault="00A77B3E">
      <w:pPr>
        <w:spacing w:line="360" w:lineRule="auto"/>
        <w:jc w:val="both"/>
      </w:pPr>
    </w:p>
    <w:p w14:paraId="4B2D1DD7" w14:textId="77777777" w:rsidR="00A77B3E" w:rsidRPr="00601F2E" w:rsidRDefault="00C86CC9">
      <w:pPr>
        <w:spacing w:line="360" w:lineRule="auto"/>
        <w:jc w:val="both"/>
      </w:pPr>
      <w:r w:rsidRPr="00601F2E">
        <w:rPr>
          <w:rFonts w:ascii="Book Antiqua" w:eastAsia="Book Antiqua" w:hAnsi="Book Antiqua" w:cs="Book Antiqua"/>
          <w:b/>
        </w:rPr>
        <w:t xml:space="preserve">Peer-review started: </w:t>
      </w:r>
      <w:r w:rsidRPr="00601F2E">
        <w:rPr>
          <w:rFonts w:ascii="Book Antiqua" w:eastAsia="Book Antiqua" w:hAnsi="Book Antiqua" w:cs="Book Antiqua"/>
        </w:rPr>
        <w:t>November 29, 2022</w:t>
      </w:r>
    </w:p>
    <w:p w14:paraId="1CDEAD74" w14:textId="77777777" w:rsidR="00A77B3E" w:rsidRPr="00601F2E" w:rsidRDefault="00C86CC9">
      <w:pPr>
        <w:spacing w:line="360" w:lineRule="auto"/>
        <w:jc w:val="both"/>
      </w:pPr>
      <w:r w:rsidRPr="00601F2E">
        <w:rPr>
          <w:rFonts w:ascii="Book Antiqua" w:eastAsia="Book Antiqua" w:hAnsi="Book Antiqua" w:cs="Book Antiqua"/>
          <w:b/>
        </w:rPr>
        <w:t xml:space="preserve">First decision: </w:t>
      </w:r>
      <w:r w:rsidRPr="00601F2E">
        <w:rPr>
          <w:rFonts w:ascii="Book Antiqua" w:eastAsia="Book Antiqua" w:hAnsi="Book Antiqua" w:cs="Book Antiqua"/>
        </w:rPr>
        <w:t>February 14, 2023</w:t>
      </w:r>
    </w:p>
    <w:p w14:paraId="25B107A5" w14:textId="77777777" w:rsidR="00A77B3E" w:rsidRPr="00601F2E" w:rsidRDefault="00C86CC9">
      <w:pPr>
        <w:spacing w:line="360" w:lineRule="auto"/>
        <w:jc w:val="both"/>
      </w:pPr>
      <w:r w:rsidRPr="00601F2E">
        <w:rPr>
          <w:rFonts w:ascii="Book Antiqua" w:eastAsia="Book Antiqua" w:hAnsi="Book Antiqua" w:cs="Book Antiqua"/>
          <w:b/>
        </w:rPr>
        <w:t xml:space="preserve">Article in press: </w:t>
      </w:r>
    </w:p>
    <w:p w14:paraId="137F09E1" w14:textId="77777777" w:rsidR="00A77B3E" w:rsidRPr="00601F2E" w:rsidRDefault="00A77B3E">
      <w:pPr>
        <w:spacing w:line="360" w:lineRule="auto"/>
        <w:jc w:val="both"/>
      </w:pPr>
    </w:p>
    <w:p w14:paraId="0BAAB46A" w14:textId="77777777" w:rsidR="00A77B3E" w:rsidRPr="00601F2E" w:rsidRDefault="00C86CC9">
      <w:pPr>
        <w:spacing w:line="360" w:lineRule="auto"/>
        <w:jc w:val="both"/>
      </w:pPr>
      <w:r w:rsidRPr="00601F2E">
        <w:rPr>
          <w:rFonts w:ascii="Book Antiqua" w:eastAsia="Book Antiqua" w:hAnsi="Book Antiqua" w:cs="Book Antiqua"/>
          <w:b/>
        </w:rPr>
        <w:t xml:space="preserve">Specialty type: </w:t>
      </w:r>
      <w:bookmarkStart w:id="1" w:name="_Hlk71726650"/>
      <w:bookmarkStart w:id="2" w:name="OLE_LINK1953"/>
      <w:bookmarkStart w:id="3" w:name="OLE_LINK1952"/>
      <w:bookmarkStart w:id="4" w:name="OLE_LINK2066"/>
      <w:r w:rsidR="003857B9" w:rsidRPr="00601F2E">
        <w:rPr>
          <w:rFonts w:ascii="Book Antiqua" w:eastAsia="微软雅黑" w:hAnsi="Book Antiqua" w:cs="宋体"/>
        </w:rPr>
        <w:t>Medicine, research and experimenta</w:t>
      </w:r>
      <w:bookmarkEnd w:id="1"/>
      <w:r w:rsidR="003857B9" w:rsidRPr="00601F2E">
        <w:rPr>
          <w:rFonts w:ascii="Book Antiqua" w:eastAsia="微软雅黑" w:hAnsi="Book Antiqua" w:cs="宋体"/>
        </w:rPr>
        <w:t>l</w:t>
      </w:r>
      <w:bookmarkEnd w:id="2"/>
      <w:bookmarkEnd w:id="3"/>
      <w:bookmarkEnd w:id="4"/>
    </w:p>
    <w:p w14:paraId="2ED7F869" w14:textId="77777777" w:rsidR="00A77B3E" w:rsidRPr="00601F2E" w:rsidRDefault="00C86CC9">
      <w:pPr>
        <w:spacing w:line="360" w:lineRule="auto"/>
        <w:jc w:val="both"/>
      </w:pPr>
      <w:r w:rsidRPr="00601F2E">
        <w:rPr>
          <w:rFonts w:ascii="Book Antiqua" w:eastAsia="Book Antiqua" w:hAnsi="Book Antiqua" w:cs="Book Antiqua"/>
          <w:b/>
        </w:rPr>
        <w:t xml:space="preserve">Country/Territory of origin: </w:t>
      </w:r>
      <w:r w:rsidRPr="00601F2E">
        <w:rPr>
          <w:rFonts w:ascii="Book Antiqua" w:eastAsia="Book Antiqua" w:hAnsi="Book Antiqua" w:cs="Book Antiqua"/>
        </w:rPr>
        <w:t>China</w:t>
      </w:r>
    </w:p>
    <w:p w14:paraId="2E61ACF0" w14:textId="77777777" w:rsidR="00A77B3E" w:rsidRPr="00601F2E" w:rsidRDefault="00C86CC9">
      <w:pPr>
        <w:spacing w:line="360" w:lineRule="auto"/>
        <w:jc w:val="both"/>
      </w:pPr>
      <w:r w:rsidRPr="00601F2E">
        <w:rPr>
          <w:rFonts w:ascii="Book Antiqua" w:eastAsia="Book Antiqua" w:hAnsi="Book Antiqua" w:cs="Book Antiqua"/>
          <w:b/>
        </w:rPr>
        <w:t>Peer-review report’s scientific quality classification</w:t>
      </w:r>
    </w:p>
    <w:p w14:paraId="74343007" w14:textId="77777777" w:rsidR="00A77B3E" w:rsidRPr="00601F2E" w:rsidRDefault="00C86CC9">
      <w:pPr>
        <w:spacing w:line="360" w:lineRule="auto"/>
        <w:jc w:val="both"/>
      </w:pPr>
      <w:r w:rsidRPr="00601F2E">
        <w:rPr>
          <w:rFonts w:ascii="Book Antiqua" w:eastAsia="Book Antiqua" w:hAnsi="Book Antiqua" w:cs="Book Antiqua"/>
        </w:rPr>
        <w:lastRenderedPageBreak/>
        <w:t>Grade A (Excellent): 0</w:t>
      </w:r>
    </w:p>
    <w:p w14:paraId="11236944" w14:textId="77777777" w:rsidR="00A77B3E" w:rsidRPr="00601F2E" w:rsidRDefault="00C86CC9">
      <w:pPr>
        <w:spacing w:line="360" w:lineRule="auto"/>
        <w:jc w:val="both"/>
      </w:pPr>
      <w:r w:rsidRPr="00601F2E">
        <w:rPr>
          <w:rFonts w:ascii="Book Antiqua" w:eastAsia="Book Antiqua" w:hAnsi="Book Antiqua" w:cs="Book Antiqua"/>
        </w:rPr>
        <w:t>Grade B (Very good): 0</w:t>
      </w:r>
    </w:p>
    <w:p w14:paraId="168A1EC3" w14:textId="77777777" w:rsidR="00A77B3E" w:rsidRPr="00601F2E" w:rsidRDefault="00C86CC9">
      <w:pPr>
        <w:spacing w:line="360" w:lineRule="auto"/>
        <w:jc w:val="both"/>
      </w:pPr>
      <w:r w:rsidRPr="00601F2E">
        <w:rPr>
          <w:rFonts w:ascii="Book Antiqua" w:eastAsia="Book Antiqua" w:hAnsi="Book Antiqua" w:cs="Book Antiqua"/>
        </w:rPr>
        <w:t>Grade C (Good): C</w:t>
      </w:r>
    </w:p>
    <w:p w14:paraId="4BCAD623" w14:textId="77777777" w:rsidR="00A77B3E" w:rsidRPr="00601F2E" w:rsidRDefault="00C86CC9">
      <w:pPr>
        <w:spacing w:line="360" w:lineRule="auto"/>
        <w:jc w:val="both"/>
      </w:pPr>
      <w:r w:rsidRPr="00601F2E">
        <w:rPr>
          <w:rFonts w:ascii="Book Antiqua" w:eastAsia="Book Antiqua" w:hAnsi="Book Antiqua" w:cs="Book Antiqua"/>
        </w:rPr>
        <w:t>Grade D (Fair): 0</w:t>
      </w:r>
    </w:p>
    <w:p w14:paraId="3F85D881" w14:textId="77777777" w:rsidR="00A77B3E" w:rsidRPr="00601F2E" w:rsidRDefault="00C86CC9">
      <w:pPr>
        <w:spacing w:line="360" w:lineRule="auto"/>
        <w:jc w:val="both"/>
      </w:pPr>
      <w:r w:rsidRPr="00601F2E">
        <w:rPr>
          <w:rFonts w:ascii="Book Antiqua" w:eastAsia="Book Antiqua" w:hAnsi="Book Antiqua" w:cs="Book Antiqua"/>
        </w:rPr>
        <w:t>Grade E (Poor): 0</w:t>
      </w:r>
    </w:p>
    <w:p w14:paraId="0CCF93E6" w14:textId="77777777" w:rsidR="00A77B3E" w:rsidRPr="00601F2E" w:rsidRDefault="00A77B3E">
      <w:pPr>
        <w:spacing w:line="360" w:lineRule="auto"/>
        <w:jc w:val="both"/>
      </w:pPr>
    </w:p>
    <w:p w14:paraId="12699987" w14:textId="77777777" w:rsidR="00A77B3E" w:rsidRPr="00601F2E" w:rsidRDefault="00C86CC9">
      <w:pPr>
        <w:spacing w:line="360" w:lineRule="auto"/>
        <w:jc w:val="both"/>
        <w:sectPr w:rsidR="00A77B3E" w:rsidRPr="00601F2E">
          <w:pgSz w:w="12240" w:h="15840"/>
          <w:pgMar w:top="1440" w:right="1440" w:bottom="1440" w:left="1440" w:header="720" w:footer="720" w:gutter="0"/>
          <w:cols w:space="720"/>
          <w:docGrid w:linePitch="360"/>
        </w:sectPr>
      </w:pPr>
      <w:r w:rsidRPr="00601F2E">
        <w:rPr>
          <w:rFonts w:ascii="Book Antiqua" w:eastAsia="Book Antiqua" w:hAnsi="Book Antiqua" w:cs="Book Antiqua"/>
          <w:b/>
        </w:rPr>
        <w:t xml:space="preserve">P-Reviewer: </w:t>
      </w:r>
      <w:proofErr w:type="spellStart"/>
      <w:r w:rsidRPr="00601F2E">
        <w:rPr>
          <w:rFonts w:ascii="Book Antiqua" w:eastAsia="Book Antiqua" w:hAnsi="Book Antiqua" w:cs="Book Antiqua"/>
        </w:rPr>
        <w:t>Z</w:t>
      </w:r>
      <w:r w:rsidR="00091DF3" w:rsidRPr="00601F2E">
        <w:rPr>
          <w:rFonts w:ascii="Book Antiqua" w:hAnsi="Book Antiqua" w:cs="Book Antiqua" w:hint="eastAsia"/>
          <w:lang w:eastAsia="zh-CN"/>
        </w:rPr>
        <w:t>hai</w:t>
      </w:r>
      <w:proofErr w:type="spellEnd"/>
      <w:r w:rsidRPr="00601F2E">
        <w:rPr>
          <w:rFonts w:ascii="Book Antiqua" w:eastAsia="Book Antiqua" w:hAnsi="Book Antiqua" w:cs="Book Antiqua"/>
        </w:rPr>
        <w:t xml:space="preserve"> J</w:t>
      </w:r>
      <w:r w:rsidR="00091DF3" w:rsidRPr="00601F2E">
        <w:rPr>
          <w:rFonts w:ascii="Book Antiqua" w:hAnsi="Book Antiqua" w:cs="Book Antiqua" w:hint="eastAsia"/>
          <w:lang w:eastAsia="zh-CN"/>
        </w:rPr>
        <w:t>F, China</w:t>
      </w:r>
      <w:r w:rsidRPr="00601F2E">
        <w:rPr>
          <w:rFonts w:ascii="Book Antiqua" w:eastAsia="Book Antiqua" w:hAnsi="Book Antiqua" w:cs="Book Antiqua"/>
          <w:b/>
        </w:rPr>
        <w:t xml:space="preserve"> S-Editor: </w:t>
      </w:r>
      <w:r w:rsidR="00091DF3" w:rsidRPr="00601F2E">
        <w:rPr>
          <w:rFonts w:ascii="Book Antiqua" w:hAnsi="Book Antiqua" w:cs="Book Antiqua" w:hint="eastAsia"/>
          <w:lang w:eastAsia="zh-CN"/>
        </w:rPr>
        <w:t>Fan JR</w:t>
      </w:r>
      <w:r w:rsidRPr="00601F2E">
        <w:rPr>
          <w:rFonts w:ascii="Book Antiqua" w:eastAsia="Book Antiqua" w:hAnsi="Book Antiqua" w:cs="Book Antiqua"/>
          <w:b/>
        </w:rPr>
        <w:t xml:space="preserve"> L-Editor: </w:t>
      </w:r>
      <w:r w:rsidR="00091DF3" w:rsidRPr="00601F2E">
        <w:rPr>
          <w:rFonts w:ascii="Book Antiqua" w:hAnsi="Book Antiqua" w:cs="Book Antiqua" w:hint="eastAsia"/>
          <w:lang w:eastAsia="zh-CN"/>
        </w:rPr>
        <w:t>A</w:t>
      </w:r>
      <w:r w:rsidRPr="00601F2E">
        <w:rPr>
          <w:rFonts w:ascii="Book Antiqua" w:eastAsia="Book Antiqua" w:hAnsi="Book Antiqua" w:cs="Book Antiqua"/>
          <w:b/>
        </w:rPr>
        <w:t xml:space="preserve"> P-Editor:</w:t>
      </w:r>
      <w:r w:rsidR="00091DF3" w:rsidRPr="00601F2E">
        <w:rPr>
          <w:rFonts w:ascii="Book Antiqua" w:hAnsi="Book Antiqua" w:cs="Book Antiqua" w:hint="eastAsia"/>
          <w:lang w:eastAsia="zh-CN"/>
        </w:rPr>
        <w:t xml:space="preserve"> Fan JR</w:t>
      </w:r>
      <w:r w:rsidRPr="00601F2E">
        <w:rPr>
          <w:rFonts w:ascii="Book Antiqua" w:eastAsia="Book Antiqua" w:hAnsi="Book Antiqua" w:cs="Book Antiqua"/>
          <w:b/>
        </w:rPr>
        <w:t xml:space="preserve"> </w:t>
      </w:r>
    </w:p>
    <w:p w14:paraId="783381A4" w14:textId="77777777" w:rsidR="00A77B3E" w:rsidRPr="00601F2E" w:rsidRDefault="00C86CC9">
      <w:pPr>
        <w:spacing w:line="360" w:lineRule="auto"/>
        <w:jc w:val="both"/>
        <w:rPr>
          <w:rFonts w:ascii="Book Antiqua" w:hAnsi="Book Antiqua" w:cs="Book Antiqua"/>
          <w:b/>
          <w:lang w:eastAsia="zh-CN"/>
        </w:rPr>
      </w:pPr>
      <w:r w:rsidRPr="00601F2E">
        <w:rPr>
          <w:rFonts w:ascii="Book Antiqua" w:eastAsia="Book Antiqua" w:hAnsi="Book Antiqua" w:cs="Book Antiqua"/>
          <w:b/>
        </w:rPr>
        <w:lastRenderedPageBreak/>
        <w:t>Figure Legends</w:t>
      </w:r>
    </w:p>
    <w:p w14:paraId="6B017A38" w14:textId="77777777" w:rsidR="00417114" w:rsidRPr="00601F2E" w:rsidRDefault="004B52D4">
      <w:pPr>
        <w:spacing w:line="360" w:lineRule="auto"/>
        <w:jc w:val="both"/>
        <w:rPr>
          <w:lang w:eastAsia="zh-CN"/>
        </w:rPr>
      </w:pPr>
      <w:r>
        <w:rPr>
          <w:noProof/>
          <w:lang w:eastAsia="zh-CN"/>
        </w:rPr>
        <w:drawing>
          <wp:inline distT="0" distB="0" distL="0" distR="0" wp14:anchorId="51715712" wp14:editId="04262A28">
            <wp:extent cx="2967990" cy="2596515"/>
            <wp:effectExtent l="0" t="0" r="3810" b="0"/>
            <wp:docPr id="5" name="图片 5" descr="D:\樊佳茹-工作文件\第二次定稿\稿件编辑加工\稿件\已编稿件\待排版\81790\81790-PDF\8179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1790\81790-PDF\8179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7990" cy="2596515"/>
                    </a:xfrm>
                    <a:prstGeom prst="rect">
                      <a:avLst/>
                    </a:prstGeom>
                    <a:noFill/>
                    <a:ln>
                      <a:noFill/>
                    </a:ln>
                  </pic:spPr>
                </pic:pic>
              </a:graphicData>
            </a:graphic>
          </wp:inline>
        </w:drawing>
      </w:r>
    </w:p>
    <w:p w14:paraId="32BAAA1C" w14:textId="77777777" w:rsidR="00A77B3E" w:rsidRPr="00601F2E" w:rsidRDefault="00C86CC9">
      <w:pPr>
        <w:spacing w:line="360" w:lineRule="auto"/>
        <w:jc w:val="both"/>
        <w:rPr>
          <w:rFonts w:ascii="Book Antiqua" w:hAnsi="Book Antiqua" w:cs="Book Antiqua"/>
          <w:b/>
          <w:bCs/>
          <w:lang w:eastAsia="zh-CN"/>
        </w:rPr>
      </w:pPr>
      <w:r w:rsidRPr="00601F2E">
        <w:rPr>
          <w:rFonts w:ascii="Book Antiqua" w:eastAsia="Book Antiqua" w:hAnsi="Book Antiqua" w:cs="Book Antiqua"/>
          <w:b/>
          <w:bCs/>
        </w:rPr>
        <w:t>Figure 1 Pedigree map of the family.</w:t>
      </w:r>
    </w:p>
    <w:p w14:paraId="3E1CC013" w14:textId="77777777" w:rsidR="00C90F52" w:rsidRDefault="00C90F52">
      <w:pPr>
        <w:spacing w:line="360" w:lineRule="auto"/>
        <w:jc w:val="both"/>
        <w:rPr>
          <w:noProof/>
          <w:lang w:eastAsia="zh-CN"/>
        </w:rPr>
      </w:pPr>
      <w:r w:rsidRPr="00601F2E">
        <w:rPr>
          <w:rFonts w:ascii="Book Antiqua" w:hAnsi="Book Antiqua" w:cs="Book Antiqua"/>
          <w:b/>
          <w:bCs/>
          <w:lang w:eastAsia="zh-CN"/>
        </w:rPr>
        <w:br w:type="page"/>
      </w:r>
    </w:p>
    <w:p w14:paraId="700172D0" w14:textId="77777777" w:rsidR="004B52D4" w:rsidRPr="00601F2E" w:rsidRDefault="004B52D4">
      <w:pPr>
        <w:spacing w:line="360" w:lineRule="auto"/>
        <w:jc w:val="both"/>
        <w:rPr>
          <w:lang w:eastAsia="zh-CN"/>
        </w:rPr>
      </w:pPr>
      <w:r>
        <w:rPr>
          <w:noProof/>
          <w:lang w:eastAsia="zh-CN"/>
        </w:rPr>
        <w:lastRenderedPageBreak/>
        <w:drawing>
          <wp:inline distT="0" distB="0" distL="0" distR="0" wp14:anchorId="472BE120" wp14:editId="796862FC">
            <wp:extent cx="3515995" cy="1970405"/>
            <wp:effectExtent l="0" t="0" r="8255" b="0"/>
            <wp:docPr id="6" name="图片 6" descr="D:\樊佳茹-工作文件\第二次定稿\稿件编辑加工\稿件\已编稿件\待排版\81790\81790-PDF\8179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81790\81790-PDF\81790-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5995" cy="1970405"/>
                    </a:xfrm>
                    <a:prstGeom prst="rect">
                      <a:avLst/>
                    </a:prstGeom>
                    <a:noFill/>
                    <a:ln>
                      <a:noFill/>
                    </a:ln>
                  </pic:spPr>
                </pic:pic>
              </a:graphicData>
            </a:graphic>
          </wp:inline>
        </w:drawing>
      </w:r>
    </w:p>
    <w:p w14:paraId="029E9492" w14:textId="77777777" w:rsidR="00A77B3E" w:rsidRPr="00601F2E" w:rsidRDefault="00C86CC9">
      <w:pPr>
        <w:spacing w:line="360" w:lineRule="auto"/>
        <w:jc w:val="both"/>
        <w:rPr>
          <w:rFonts w:ascii="Book Antiqua" w:hAnsi="Book Antiqua" w:cs="Book Antiqua"/>
          <w:lang w:eastAsia="zh-CN"/>
        </w:rPr>
      </w:pPr>
      <w:r w:rsidRPr="00601F2E">
        <w:rPr>
          <w:rFonts w:ascii="Book Antiqua" w:eastAsia="Book Antiqua" w:hAnsi="Book Antiqua" w:cs="Book Antiqua"/>
          <w:b/>
          <w:bCs/>
        </w:rPr>
        <w:t>Figure 2 Distinctive facial features.</w:t>
      </w:r>
      <w:r w:rsidRPr="00601F2E">
        <w:rPr>
          <w:rFonts w:ascii="Book Antiqua" w:eastAsia="Book Antiqua" w:hAnsi="Book Antiqua" w:cs="Book Antiqua"/>
        </w:rPr>
        <w:t xml:space="preserve"> A: </w:t>
      </w:r>
      <w:r w:rsidR="00C90F52" w:rsidRPr="00601F2E">
        <w:rPr>
          <w:rFonts w:ascii="Book Antiqua" w:hAnsi="Book Antiqua" w:cs="Book Antiqua" w:hint="eastAsia"/>
          <w:lang w:eastAsia="zh-CN"/>
        </w:rPr>
        <w:t>R</w:t>
      </w:r>
      <w:r w:rsidRPr="00601F2E">
        <w:rPr>
          <w:rFonts w:ascii="Book Antiqua" w:eastAsia="Book Antiqua" w:hAnsi="Book Antiqua" w:cs="Book Antiqua"/>
        </w:rPr>
        <w:t xml:space="preserve">ound face, stubby nose, forward-leaned nostrils and thick lips; B: </w:t>
      </w:r>
      <w:r w:rsidR="00C90F52" w:rsidRPr="00601F2E">
        <w:rPr>
          <w:rFonts w:ascii="Book Antiqua" w:hAnsi="Book Antiqua" w:cs="Book Antiqua" w:hint="eastAsia"/>
          <w:lang w:eastAsia="zh-CN"/>
        </w:rPr>
        <w:t>L</w:t>
      </w:r>
      <w:r w:rsidRPr="00601F2E">
        <w:rPr>
          <w:rFonts w:ascii="Book Antiqua" w:eastAsia="Book Antiqua" w:hAnsi="Book Antiqua" w:cs="Book Antiqua"/>
        </w:rPr>
        <w:t>ong eyelashes.</w:t>
      </w:r>
    </w:p>
    <w:p w14:paraId="18B65406" w14:textId="77777777" w:rsidR="00C90F52" w:rsidRPr="00601F2E" w:rsidRDefault="00C90F52">
      <w:pPr>
        <w:spacing w:line="360" w:lineRule="auto"/>
        <w:jc w:val="both"/>
        <w:rPr>
          <w:lang w:eastAsia="zh-CN"/>
        </w:rPr>
      </w:pPr>
      <w:r w:rsidRPr="00601F2E">
        <w:rPr>
          <w:lang w:eastAsia="zh-CN"/>
        </w:rPr>
        <w:br w:type="page"/>
      </w:r>
      <w:r w:rsidRPr="00601F2E">
        <w:rPr>
          <w:noProof/>
          <w:lang w:eastAsia="zh-CN"/>
        </w:rPr>
        <w:lastRenderedPageBreak/>
        <w:drawing>
          <wp:inline distT="0" distB="0" distL="0" distR="0" wp14:anchorId="34AA6000" wp14:editId="07319C9F">
            <wp:extent cx="548640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145665"/>
                    </a:xfrm>
                    <a:prstGeom prst="rect">
                      <a:avLst/>
                    </a:prstGeom>
                  </pic:spPr>
                </pic:pic>
              </a:graphicData>
            </a:graphic>
          </wp:inline>
        </w:drawing>
      </w:r>
    </w:p>
    <w:p w14:paraId="25C21964" w14:textId="77777777" w:rsidR="00A77B3E" w:rsidRPr="00601F2E" w:rsidRDefault="00C86CC9">
      <w:pPr>
        <w:spacing w:line="360" w:lineRule="auto"/>
        <w:jc w:val="both"/>
        <w:rPr>
          <w:rFonts w:ascii="Book Antiqua" w:hAnsi="Book Antiqua" w:cs="Book Antiqua"/>
          <w:lang w:eastAsia="zh-CN"/>
        </w:rPr>
      </w:pPr>
      <w:r w:rsidRPr="00601F2E">
        <w:rPr>
          <w:rFonts w:ascii="Book Antiqua" w:eastAsia="Book Antiqua" w:hAnsi="Book Antiqua" w:cs="Book Antiqua"/>
          <w:b/>
          <w:bCs/>
        </w:rPr>
        <w:t>Figure 3 Representative radiographic images.</w:t>
      </w:r>
      <w:r w:rsidRPr="00601F2E">
        <w:rPr>
          <w:rFonts w:ascii="Book Antiqua" w:eastAsia="Book Antiqua" w:hAnsi="Book Antiqua" w:cs="Book Antiqua"/>
        </w:rPr>
        <w:t xml:space="preserve"> A: Delayed bone age; B: </w:t>
      </w:r>
      <w:r w:rsidR="00C90F52" w:rsidRPr="00601F2E">
        <w:rPr>
          <w:rFonts w:ascii="Book Antiqua" w:hAnsi="Book Antiqua" w:cs="Book Antiqua" w:hint="eastAsia"/>
          <w:lang w:eastAsia="zh-CN"/>
        </w:rPr>
        <w:t>B</w:t>
      </w:r>
      <w:r w:rsidRPr="00601F2E">
        <w:rPr>
          <w:rFonts w:ascii="Book Antiqua" w:eastAsia="Book Antiqua" w:hAnsi="Book Antiqua" w:cs="Book Antiqua"/>
        </w:rPr>
        <w:t xml:space="preserve">eak-like femur head; C: </w:t>
      </w:r>
      <w:r w:rsidR="00C90F52" w:rsidRPr="00601F2E">
        <w:rPr>
          <w:rFonts w:ascii="Book Antiqua" w:hAnsi="Book Antiqua" w:cs="Book Antiqua" w:hint="eastAsia"/>
          <w:lang w:eastAsia="zh-CN"/>
        </w:rPr>
        <w:t>L</w:t>
      </w:r>
      <w:r w:rsidRPr="00601F2E">
        <w:rPr>
          <w:rFonts w:ascii="Book Antiqua" w:eastAsia="Book Antiqua" w:hAnsi="Book Antiqua" w:cs="Book Antiqua"/>
        </w:rPr>
        <w:t>umbar lordosis.</w:t>
      </w:r>
    </w:p>
    <w:p w14:paraId="2254C614" w14:textId="77777777" w:rsidR="00C90F52" w:rsidRDefault="00C90F52">
      <w:pPr>
        <w:spacing w:line="360" w:lineRule="auto"/>
        <w:jc w:val="both"/>
        <w:rPr>
          <w:noProof/>
          <w:lang w:eastAsia="zh-CN"/>
        </w:rPr>
      </w:pPr>
      <w:r w:rsidRPr="00601F2E">
        <w:rPr>
          <w:rFonts w:ascii="Book Antiqua" w:hAnsi="Book Antiqua" w:cs="Book Antiqua"/>
          <w:lang w:eastAsia="zh-CN"/>
        </w:rPr>
        <w:br w:type="page"/>
      </w:r>
    </w:p>
    <w:p w14:paraId="293FC250" w14:textId="77777777" w:rsidR="004B52D4" w:rsidRPr="00601F2E" w:rsidRDefault="004B52D4">
      <w:pPr>
        <w:spacing w:line="360" w:lineRule="auto"/>
        <w:jc w:val="both"/>
        <w:rPr>
          <w:lang w:eastAsia="zh-CN"/>
        </w:rPr>
      </w:pPr>
      <w:r>
        <w:rPr>
          <w:noProof/>
          <w:lang w:eastAsia="zh-CN"/>
        </w:rPr>
        <w:lastRenderedPageBreak/>
        <w:drawing>
          <wp:inline distT="0" distB="0" distL="0" distR="0" wp14:anchorId="15523138" wp14:editId="0D36E054">
            <wp:extent cx="4434840" cy="3554730"/>
            <wp:effectExtent l="0" t="0" r="3810" b="7620"/>
            <wp:docPr id="7" name="图片 7" descr="D:\樊佳茹-工作文件\第二次定稿\稿件编辑加工\稿件\已编稿件\待排版\81790\81790-PDF\81790-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81790\81790-PDF\81790-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4840" cy="3554730"/>
                    </a:xfrm>
                    <a:prstGeom prst="rect">
                      <a:avLst/>
                    </a:prstGeom>
                    <a:noFill/>
                    <a:ln>
                      <a:noFill/>
                    </a:ln>
                  </pic:spPr>
                </pic:pic>
              </a:graphicData>
            </a:graphic>
          </wp:inline>
        </w:drawing>
      </w:r>
    </w:p>
    <w:p w14:paraId="0E0E30C3" w14:textId="77777777" w:rsidR="00A77B3E" w:rsidRPr="00601F2E" w:rsidRDefault="00C86CC9">
      <w:pPr>
        <w:spacing w:line="360" w:lineRule="auto"/>
        <w:jc w:val="both"/>
        <w:rPr>
          <w:lang w:eastAsia="zh-CN"/>
        </w:rPr>
      </w:pPr>
      <w:r w:rsidRPr="00601F2E">
        <w:rPr>
          <w:rFonts w:ascii="Book Antiqua" w:eastAsia="Book Antiqua" w:hAnsi="Book Antiqua" w:cs="Book Antiqua"/>
          <w:b/>
          <w:bCs/>
        </w:rPr>
        <w:t>Figure 4 Age and height curve.</w:t>
      </w:r>
      <w:r w:rsidR="00916DB4" w:rsidRPr="00601F2E">
        <w:rPr>
          <w:rFonts w:ascii="Book Antiqua" w:hAnsi="Book Antiqua" w:cs="Book Antiqua" w:hint="eastAsia"/>
          <w:b/>
          <w:bCs/>
          <w:lang w:eastAsia="zh-CN"/>
        </w:rPr>
        <w:t xml:space="preserve"> </w:t>
      </w:r>
      <w:proofErr w:type="spellStart"/>
      <w:r w:rsidR="00916DB4" w:rsidRPr="00601F2E">
        <w:rPr>
          <w:rFonts w:ascii="Book Antiqua" w:hAnsi="Book Antiqua" w:cs="Book Antiqua" w:hint="eastAsia"/>
          <w:bCs/>
          <w:lang w:eastAsia="zh-CN"/>
        </w:rPr>
        <w:t>rhGH</w:t>
      </w:r>
      <w:proofErr w:type="spellEnd"/>
      <w:r w:rsidR="00916DB4" w:rsidRPr="00601F2E">
        <w:rPr>
          <w:rFonts w:ascii="Book Antiqua" w:hAnsi="Book Antiqua" w:cs="Book Antiqua" w:hint="eastAsia"/>
          <w:bCs/>
          <w:lang w:eastAsia="zh-CN"/>
        </w:rPr>
        <w:t xml:space="preserve">: </w:t>
      </w:r>
      <w:r w:rsidR="00916DB4" w:rsidRPr="00601F2E">
        <w:rPr>
          <w:rFonts w:ascii="Book Antiqua" w:eastAsia="Book Antiqua" w:hAnsi="Book Antiqua" w:cs="Book Antiqua"/>
        </w:rPr>
        <w:t>Recombinant human growth hormone</w:t>
      </w:r>
      <w:r w:rsidR="00F60068" w:rsidRPr="00601F2E">
        <w:rPr>
          <w:rFonts w:ascii="Book Antiqua" w:hAnsi="Book Antiqua" w:cs="Book Antiqua" w:hint="eastAsia"/>
          <w:bCs/>
          <w:lang w:eastAsia="zh-CN"/>
        </w:rPr>
        <w:t xml:space="preserve">; SD: </w:t>
      </w:r>
      <w:r w:rsidR="00F60068" w:rsidRPr="00601F2E">
        <w:rPr>
          <w:rFonts w:ascii="Book Antiqua" w:hAnsi="Book Antiqua" w:cs="Book Antiqua" w:hint="eastAsia"/>
          <w:lang w:eastAsia="zh-CN"/>
        </w:rPr>
        <w:t>S</w:t>
      </w:r>
      <w:r w:rsidR="00F60068" w:rsidRPr="00601F2E">
        <w:rPr>
          <w:rFonts w:ascii="Book Antiqua" w:eastAsia="Book Antiqua" w:hAnsi="Book Antiqua" w:cs="Book Antiqua"/>
        </w:rPr>
        <w:t>tandard deviation</w:t>
      </w:r>
      <w:r w:rsidR="00F60068" w:rsidRPr="00601F2E">
        <w:rPr>
          <w:rFonts w:ascii="Book Antiqua" w:hAnsi="Book Antiqua" w:cs="Book Antiqua" w:hint="eastAsia"/>
          <w:lang w:eastAsia="zh-CN"/>
        </w:rPr>
        <w:t>.</w:t>
      </w:r>
    </w:p>
    <w:sectPr w:rsidR="00A77B3E" w:rsidRPr="00601F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F071" w14:textId="77777777" w:rsidR="00EF5C46" w:rsidRDefault="00EF5C46" w:rsidP="001A518B">
      <w:r>
        <w:separator/>
      </w:r>
    </w:p>
  </w:endnote>
  <w:endnote w:type="continuationSeparator" w:id="0">
    <w:p w14:paraId="16840216" w14:textId="77777777" w:rsidR="00EF5C46" w:rsidRDefault="00EF5C46" w:rsidP="001A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51040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E019E9A" w14:textId="77777777" w:rsidR="00351AAF" w:rsidRPr="00351AAF" w:rsidRDefault="00351AAF">
            <w:pPr>
              <w:pStyle w:val="a5"/>
              <w:jc w:val="right"/>
              <w:rPr>
                <w:rFonts w:ascii="Book Antiqua" w:hAnsi="Book Antiqua"/>
                <w:sz w:val="24"/>
                <w:szCs w:val="24"/>
              </w:rPr>
            </w:pPr>
            <w:r w:rsidRPr="00351AAF">
              <w:rPr>
                <w:rFonts w:ascii="Book Antiqua" w:hAnsi="Book Antiqua"/>
                <w:sz w:val="24"/>
                <w:szCs w:val="24"/>
                <w:lang w:val="zh-CN" w:eastAsia="zh-CN"/>
              </w:rPr>
              <w:t xml:space="preserve"> </w:t>
            </w:r>
            <w:r w:rsidRPr="00351AAF">
              <w:rPr>
                <w:rFonts w:ascii="Book Antiqua" w:hAnsi="Book Antiqua"/>
                <w:b/>
                <w:bCs/>
                <w:sz w:val="24"/>
                <w:szCs w:val="24"/>
              </w:rPr>
              <w:fldChar w:fldCharType="begin"/>
            </w:r>
            <w:r w:rsidRPr="00351AAF">
              <w:rPr>
                <w:rFonts w:ascii="Book Antiqua" w:hAnsi="Book Antiqua"/>
                <w:b/>
                <w:bCs/>
                <w:sz w:val="24"/>
                <w:szCs w:val="24"/>
              </w:rPr>
              <w:instrText>PAGE</w:instrText>
            </w:r>
            <w:r w:rsidRPr="00351AAF">
              <w:rPr>
                <w:rFonts w:ascii="Book Antiqua" w:hAnsi="Book Antiqua"/>
                <w:b/>
                <w:bCs/>
                <w:sz w:val="24"/>
                <w:szCs w:val="24"/>
              </w:rPr>
              <w:fldChar w:fldCharType="separate"/>
            </w:r>
            <w:r w:rsidR="001C1CD8">
              <w:rPr>
                <w:rFonts w:ascii="Book Antiqua" w:hAnsi="Book Antiqua"/>
                <w:b/>
                <w:bCs/>
                <w:noProof/>
                <w:sz w:val="24"/>
                <w:szCs w:val="24"/>
              </w:rPr>
              <w:t>12</w:t>
            </w:r>
            <w:r w:rsidRPr="00351AAF">
              <w:rPr>
                <w:rFonts w:ascii="Book Antiqua" w:hAnsi="Book Antiqua"/>
                <w:b/>
                <w:bCs/>
                <w:sz w:val="24"/>
                <w:szCs w:val="24"/>
              </w:rPr>
              <w:fldChar w:fldCharType="end"/>
            </w:r>
            <w:r w:rsidRPr="00351AAF">
              <w:rPr>
                <w:rFonts w:ascii="Book Antiqua" w:hAnsi="Book Antiqua"/>
                <w:sz w:val="24"/>
                <w:szCs w:val="24"/>
                <w:lang w:val="zh-CN" w:eastAsia="zh-CN"/>
              </w:rPr>
              <w:t xml:space="preserve"> / </w:t>
            </w:r>
            <w:r w:rsidRPr="00351AAF">
              <w:rPr>
                <w:rFonts w:ascii="Book Antiqua" w:hAnsi="Book Antiqua"/>
                <w:b/>
                <w:bCs/>
                <w:sz w:val="24"/>
                <w:szCs w:val="24"/>
              </w:rPr>
              <w:fldChar w:fldCharType="begin"/>
            </w:r>
            <w:r w:rsidRPr="00351AAF">
              <w:rPr>
                <w:rFonts w:ascii="Book Antiqua" w:hAnsi="Book Antiqua"/>
                <w:b/>
                <w:bCs/>
                <w:sz w:val="24"/>
                <w:szCs w:val="24"/>
              </w:rPr>
              <w:instrText>NUMPAGES</w:instrText>
            </w:r>
            <w:r w:rsidRPr="00351AAF">
              <w:rPr>
                <w:rFonts w:ascii="Book Antiqua" w:hAnsi="Book Antiqua"/>
                <w:b/>
                <w:bCs/>
                <w:sz w:val="24"/>
                <w:szCs w:val="24"/>
              </w:rPr>
              <w:fldChar w:fldCharType="separate"/>
            </w:r>
            <w:r w:rsidR="001C1CD8">
              <w:rPr>
                <w:rFonts w:ascii="Book Antiqua" w:hAnsi="Book Antiqua"/>
                <w:b/>
                <w:bCs/>
                <w:noProof/>
                <w:sz w:val="24"/>
                <w:szCs w:val="24"/>
              </w:rPr>
              <w:t>18</w:t>
            </w:r>
            <w:r w:rsidRPr="00351AAF">
              <w:rPr>
                <w:rFonts w:ascii="Book Antiqua" w:hAnsi="Book Antiqua"/>
                <w:b/>
                <w:bCs/>
                <w:sz w:val="24"/>
                <w:szCs w:val="24"/>
              </w:rPr>
              <w:fldChar w:fldCharType="end"/>
            </w:r>
          </w:p>
        </w:sdtContent>
      </w:sdt>
    </w:sdtContent>
  </w:sdt>
  <w:p w14:paraId="0F2E4CAB" w14:textId="77777777" w:rsidR="00351AAF" w:rsidRDefault="00351A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CEB5" w14:textId="77777777" w:rsidR="00EF5C46" w:rsidRDefault="00EF5C46" w:rsidP="001A518B">
      <w:r>
        <w:separator/>
      </w:r>
    </w:p>
  </w:footnote>
  <w:footnote w:type="continuationSeparator" w:id="0">
    <w:p w14:paraId="7DE571B5" w14:textId="77777777" w:rsidR="00EF5C46" w:rsidRDefault="00EF5C46" w:rsidP="001A51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237F"/>
    <w:rsid w:val="000434F2"/>
    <w:rsid w:val="00086A4D"/>
    <w:rsid w:val="00091DF3"/>
    <w:rsid w:val="000E126F"/>
    <w:rsid w:val="00104F38"/>
    <w:rsid w:val="001608AC"/>
    <w:rsid w:val="001A518B"/>
    <w:rsid w:val="001C1CD8"/>
    <w:rsid w:val="001C27B2"/>
    <w:rsid w:val="001F2250"/>
    <w:rsid w:val="002174C9"/>
    <w:rsid w:val="0029448C"/>
    <w:rsid w:val="002E0895"/>
    <w:rsid w:val="00302CDD"/>
    <w:rsid w:val="00330DF2"/>
    <w:rsid w:val="00351AAF"/>
    <w:rsid w:val="003857B9"/>
    <w:rsid w:val="003D2035"/>
    <w:rsid w:val="003E5FDC"/>
    <w:rsid w:val="00417114"/>
    <w:rsid w:val="00430E79"/>
    <w:rsid w:val="004502F2"/>
    <w:rsid w:val="004B52D4"/>
    <w:rsid w:val="00520482"/>
    <w:rsid w:val="00531880"/>
    <w:rsid w:val="00584CA1"/>
    <w:rsid w:val="005A6872"/>
    <w:rsid w:val="00601F2E"/>
    <w:rsid w:val="007F0233"/>
    <w:rsid w:val="0083645F"/>
    <w:rsid w:val="008929A6"/>
    <w:rsid w:val="00916DB4"/>
    <w:rsid w:val="009368D4"/>
    <w:rsid w:val="00A54E2C"/>
    <w:rsid w:val="00A77B3E"/>
    <w:rsid w:val="00A86AAA"/>
    <w:rsid w:val="00AC5E94"/>
    <w:rsid w:val="00B2033F"/>
    <w:rsid w:val="00BA448C"/>
    <w:rsid w:val="00C17FC0"/>
    <w:rsid w:val="00C64FF9"/>
    <w:rsid w:val="00C65F56"/>
    <w:rsid w:val="00C833E4"/>
    <w:rsid w:val="00C86CC9"/>
    <w:rsid w:val="00C90F52"/>
    <w:rsid w:val="00CA2A55"/>
    <w:rsid w:val="00CF1D7A"/>
    <w:rsid w:val="00D608F5"/>
    <w:rsid w:val="00D84623"/>
    <w:rsid w:val="00DA4CA0"/>
    <w:rsid w:val="00DD636E"/>
    <w:rsid w:val="00E04EA1"/>
    <w:rsid w:val="00E24950"/>
    <w:rsid w:val="00E71FAA"/>
    <w:rsid w:val="00E91242"/>
    <w:rsid w:val="00EF5C46"/>
    <w:rsid w:val="00F53551"/>
    <w:rsid w:val="00F60068"/>
    <w:rsid w:val="00F73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2688E"/>
  <w15:docId w15:val="{1D14085B-7D4F-4D42-9BB7-1F8BAF40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51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A518B"/>
    <w:rPr>
      <w:sz w:val="18"/>
      <w:szCs w:val="18"/>
    </w:rPr>
  </w:style>
  <w:style w:type="paragraph" w:styleId="a5">
    <w:name w:val="footer"/>
    <w:basedOn w:val="a"/>
    <w:link w:val="a6"/>
    <w:uiPriority w:val="99"/>
    <w:rsid w:val="001A518B"/>
    <w:pPr>
      <w:tabs>
        <w:tab w:val="center" w:pos="4153"/>
        <w:tab w:val="right" w:pos="8306"/>
      </w:tabs>
      <w:snapToGrid w:val="0"/>
    </w:pPr>
    <w:rPr>
      <w:sz w:val="18"/>
      <w:szCs w:val="18"/>
    </w:rPr>
  </w:style>
  <w:style w:type="character" w:customStyle="1" w:styleId="a6">
    <w:name w:val="页脚 字符"/>
    <w:basedOn w:val="a0"/>
    <w:link w:val="a5"/>
    <w:uiPriority w:val="99"/>
    <w:rsid w:val="001A518B"/>
    <w:rPr>
      <w:sz w:val="18"/>
      <w:szCs w:val="18"/>
    </w:rPr>
  </w:style>
  <w:style w:type="paragraph" w:styleId="a7">
    <w:name w:val="Balloon Text"/>
    <w:basedOn w:val="a"/>
    <w:link w:val="a8"/>
    <w:rsid w:val="00417114"/>
    <w:rPr>
      <w:sz w:val="18"/>
      <w:szCs w:val="18"/>
    </w:rPr>
  </w:style>
  <w:style w:type="character" w:customStyle="1" w:styleId="a8">
    <w:name w:val="批注框文本 字符"/>
    <w:basedOn w:val="a0"/>
    <w:link w:val="a7"/>
    <w:rsid w:val="00417114"/>
    <w:rPr>
      <w:sz w:val="18"/>
      <w:szCs w:val="18"/>
    </w:rPr>
  </w:style>
  <w:style w:type="paragraph" w:styleId="a9">
    <w:name w:val="Revision"/>
    <w:hidden/>
    <w:uiPriority w:val="99"/>
    <w:semiHidden/>
    <w:rsid w:val="00DA4C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3677</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BPG Wang,Jin-Lei</cp:lastModifiedBy>
  <cp:revision>10</cp:revision>
  <dcterms:created xsi:type="dcterms:W3CDTF">2023-02-24T12:27:00Z</dcterms:created>
  <dcterms:modified xsi:type="dcterms:W3CDTF">2023-03-03T08:28:00Z</dcterms:modified>
</cp:coreProperties>
</file>