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AB41"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Name of Journal: </w:t>
      </w:r>
      <w:r w:rsidRPr="00336F4B">
        <w:rPr>
          <w:rFonts w:ascii="Book Antiqua" w:eastAsia="Book Antiqua" w:hAnsi="Book Antiqua" w:cs="Book Antiqua"/>
          <w:i/>
          <w:color w:val="000000"/>
        </w:rPr>
        <w:t>World Journal of Gastrointestinal Surgery</w:t>
      </w:r>
    </w:p>
    <w:p w14:paraId="5EF5AD0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Manuscript NO: </w:t>
      </w:r>
      <w:r w:rsidRPr="00336F4B">
        <w:rPr>
          <w:rFonts w:ascii="Book Antiqua" w:eastAsia="Book Antiqua" w:hAnsi="Book Antiqua" w:cs="Book Antiqua"/>
          <w:color w:val="000000"/>
        </w:rPr>
        <w:t>81795</w:t>
      </w:r>
    </w:p>
    <w:p w14:paraId="11FB221C"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Manuscript Type: </w:t>
      </w:r>
      <w:r w:rsidRPr="00336F4B">
        <w:rPr>
          <w:rFonts w:ascii="Book Antiqua" w:eastAsia="Book Antiqua" w:hAnsi="Book Antiqua" w:cs="Book Antiqua"/>
          <w:color w:val="000000"/>
        </w:rPr>
        <w:t>ORIGINAL ARTICLE</w:t>
      </w:r>
    </w:p>
    <w:p w14:paraId="6A5853BA" w14:textId="77777777" w:rsidR="00A77B3E" w:rsidRPr="00336F4B" w:rsidRDefault="00A77B3E" w:rsidP="00336F4B">
      <w:pPr>
        <w:spacing w:line="360" w:lineRule="auto"/>
        <w:jc w:val="both"/>
        <w:rPr>
          <w:rFonts w:ascii="Book Antiqua" w:hAnsi="Book Antiqua"/>
        </w:rPr>
      </w:pPr>
    </w:p>
    <w:p w14:paraId="5990F251"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Retrospective Study</w:t>
      </w:r>
    </w:p>
    <w:p w14:paraId="28ACEEE9" w14:textId="2339774F" w:rsidR="00A77B3E" w:rsidRPr="00F2084D" w:rsidRDefault="00082112" w:rsidP="00336F4B">
      <w:pPr>
        <w:spacing w:line="360" w:lineRule="auto"/>
        <w:jc w:val="both"/>
        <w:rPr>
          <w:rFonts w:ascii="Book Antiqua" w:eastAsia="Book Antiqua" w:hAnsi="Book Antiqua" w:cs="Book Antiqua"/>
          <w:b/>
          <w:color w:val="000000"/>
        </w:rPr>
      </w:pPr>
      <w:r w:rsidRPr="00336F4B">
        <w:rPr>
          <w:rFonts w:ascii="Book Antiqua" w:eastAsia="Book Antiqua" w:hAnsi="Book Antiqua" w:cs="Book Antiqua"/>
          <w:b/>
          <w:color w:val="000000"/>
        </w:rPr>
        <w:t xml:space="preserve">Efficacy and safety of preoperative immunotherapy in patients with </w:t>
      </w:r>
      <w:r w:rsidR="004F51F4" w:rsidRPr="00F2084D">
        <w:rPr>
          <w:rFonts w:ascii="Book Antiqua" w:eastAsia="Book Antiqua" w:hAnsi="Book Antiqua" w:cs="Book Antiqua"/>
          <w:b/>
          <w:color w:val="000000"/>
        </w:rPr>
        <w:t>mismatch repair-deficient or microsatellite instability-high</w:t>
      </w:r>
      <w:r w:rsidRPr="00336F4B">
        <w:rPr>
          <w:rFonts w:ascii="Book Antiqua" w:eastAsia="Book Antiqua" w:hAnsi="Book Antiqua" w:cs="Book Antiqua"/>
          <w:b/>
          <w:color w:val="000000"/>
        </w:rPr>
        <w:t xml:space="preserve"> gastrointestinal malignancies</w:t>
      </w:r>
    </w:p>
    <w:p w14:paraId="0D562030" w14:textId="77777777" w:rsidR="00A77B3E" w:rsidRPr="00336F4B" w:rsidRDefault="00A77B3E" w:rsidP="00336F4B">
      <w:pPr>
        <w:spacing w:line="360" w:lineRule="auto"/>
        <w:jc w:val="both"/>
        <w:rPr>
          <w:rFonts w:ascii="Book Antiqua" w:hAnsi="Book Antiqua"/>
        </w:rPr>
      </w:pPr>
    </w:p>
    <w:p w14:paraId="3C1D861D" w14:textId="28B495A7" w:rsidR="00A77B3E" w:rsidRPr="00336F4B" w:rsidRDefault="00A0430A" w:rsidP="00336F4B">
      <w:pPr>
        <w:spacing w:line="360" w:lineRule="auto"/>
        <w:jc w:val="both"/>
        <w:rPr>
          <w:rFonts w:ascii="Book Antiqua" w:hAnsi="Book Antiqua"/>
        </w:rPr>
      </w:pPr>
      <w:r w:rsidRPr="00336F4B">
        <w:rPr>
          <w:rFonts w:ascii="Book Antiqua" w:eastAsia="Book Antiqua" w:hAnsi="Book Antiqua" w:cs="Book Antiqua"/>
          <w:color w:val="000000"/>
        </w:rPr>
        <w:t xml:space="preserve">Li YJ </w:t>
      </w:r>
      <w:r w:rsidRPr="00336F4B">
        <w:rPr>
          <w:rFonts w:ascii="Book Antiqua" w:eastAsia="Book Antiqua" w:hAnsi="Book Antiqua" w:cs="Book Antiqua"/>
          <w:i/>
          <w:color w:val="000000"/>
        </w:rPr>
        <w:t>et al</w:t>
      </w:r>
      <w:r w:rsidRPr="00336F4B">
        <w:rPr>
          <w:rFonts w:ascii="Book Antiqua" w:eastAsia="Book Antiqua" w:hAnsi="Book Antiqua" w:cs="Book Antiqua"/>
          <w:color w:val="000000"/>
        </w:rPr>
        <w:t xml:space="preserve">. </w:t>
      </w:r>
      <w:r w:rsidR="006D4A45" w:rsidRPr="00336F4B">
        <w:rPr>
          <w:rFonts w:ascii="Book Antiqua" w:eastAsia="Book Antiqua" w:hAnsi="Book Antiqua" w:cs="Book Antiqua"/>
          <w:color w:val="000000"/>
        </w:rPr>
        <w:t xml:space="preserve">Preoperative </w:t>
      </w:r>
      <w:r w:rsidR="00082112" w:rsidRPr="00336F4B">
        <w:rPr>
          <w:rFonts w:ascii="Book Antiqua" w:eastAsia="Book Antiqua" w:hAnsi="Book Antiqua" w:cs="Book Antiqua"/>
          <w:color w:val="000000"/>
        </w:rPr>
        <w:t xml:space="preserve">PD-1 blockade immunotherapy for </w:t>
      </w:r>
      <w:proofErr w:type="spellStart"/>
      <w:r w:rsidR="00082112" w:rsidRPr="00336F4B">
        <w:rPr>
          <w:rFonts w:ascii="Book Antiqua" w:eastAsia="Book Antiqua" w:hAnsi="Book Antiqua" w:cs="Book Antiqua"/>
          <w:color w:val="000000"/>
        </w:rPr>
        <w:t>dMMR</w:t>
      </w:r>
      <w:proofErr w:type="spellEnd"/>
      <w:r w:rsidR="00082112" w:rsidRPr="00336F4B">
        <w:rPr>
          <w:rFonts w:ascii="Book Antiqua" w:eastAsia="Book Antiqua" w:hAnsi="Book Antiqua" w:cs="Book Antiqua"/>
          <w:color w:val="000000"/>
        </w:rPr>
        <w:t>/</w:t>
      </w:r>
      <w:r w:rsidR="00F950E3"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 xml:space="preserve"> gastrointestinal malignancies</w:t>
      </w:r>
    </w:p>
    <w:p w14:paraId="53AED49C" w14:textId="77777777" w:rsidR="00A77B3E" w:rsidRPr="00336F4B" w:rsidRDefault="00A77B3E" w:rsidP="00336F4B">
      <w:pPr>
        <w:spacing w:line="360" w:lineRule="auto"/>
        <w:jc w:val="both"/>
        <w:rPr>
          <w:rFonts w:ascii="Book Antiqua" w:hAnsi="Book Antiqua"/>
        </w:rPr>
      </w:pPr>
    </w:p>
    <w:p w14:paraId="751F48D9"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Ying-</w:t>
      </w:r>
      <w:proofErr w:type="spellStart"/>
      <w:r w:rsidRPr="00336F4B">
        <w:rPr>
          <w:rFonts w:ascii="Book Antiqua" w:eastAsia="Book Antiqua" w:hAnsi="Book Antiqua" w:cs="Book Antiqua"/>
          <w:color w:val="000000"/>
        </w:rPr>
        <w:t>Jie</w:t>
      </w:r>
      <w:proofErr w:type="spellEnd"/>
      <w:r w:rsidRPr="00336F4B">
        <w:rPr>
          <w:rFonts w:ascii="Book Antiqua" w:eastAsia="Book Antiqua" w:hAnsi="Book Antiqua" w:cs="Book Antiqua"/>
          <w:color w:val="000000"/>
        </w:rPr>
        <w:t xml:space="preserve"> Li, Xin</w:t>
      </w:r>
      <w:r w:rsidR="00260B23" w:rsidRPr="00336F4B">
        <w:rPr>
          <w:rFonts w:ascii="Book Antiqua" w:eastAsia="Book Antiqua" w:hAnsi="Book Antiqua" w:cs="Book Antiqua"/>
          <w:color w:val="000000"/>
        </w:rPr>
        <w:t>-</w:t>
      </w:r>
      <w:proofErr w:type="spellStart"/>
      <w:r w:rsidR="00260B23" w:rsidRPr="00336F4B">
        <w:rPr>
          <w:rFonts w:ascii="Book Antiqua" w:eastAsia="Book Antiqua" w:hAnsi="Book Antiqua" w:cs="Book Antiqua"/>
          <w:color w:val="000000"/>
        </w:rPr>
        <w:t>Zhi</w:t>
      </w:r>
      <w:proofErr w:type="spellEnd"/>
      <w:r w:rsidR="00260B23"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Liu, Yun-Feng Yao, Nan Chen, Zhong</w:t>
      </w:r>
      <w:r w:rsidR="002B7A1B" w:rsidRPr="00336F4B">
        <w:rPr>
          <w:rFonts w:ascii="Book Antiqua" w:eastAsia="Book Antiqua" w:hAnsi="Book Antiqua" w:cs="Book Antiqua"/>
          <w:color w:val="000000"/>
        </w:rPr>
        <w:t>-</w:t>
      </w:r>
      <w:r w:rsidRPr="00336F4B">
        <w:rPr>
          <w:rFonts w:ascii="Book Antiqua" w:eastAsia="Book Antiqua" w:hAnsi="Book Antiqua" w:cs="Book Antiqua"/>
          <w:color w:val="000000"/>
        </w:rPr>
        <w:t>Wu Li, Xiao</w:t>
      </w:r>
      <w:r w:rsidR="00714D86" w:rsidRPr="00336F4B">
        <w:rPr>
          <w:rFonts w:ascii="Book Antiqua" w:eastAsia="Book Antiqua" w:hAnsi="Book Antiqua" w:cs="Book Antiqua"/>
          <w:color w:val="000000"/>
        </w:rPr>
        <w:t xml:space="preserve">-Yan </w:t>
      </w:r>
      <w:r w:rsidRPr="00336F4B">
        <w:rPr>
          <w:rFonts w:ascii="Book Antiqua" w:eastAsia="Book Antiqua" w:hAnsi="Book Antiqua" w:cs="Book Antiqua"/>
          <w:color w:val="000000"/>
        </w:rPr>
        <w:t>Zhang, Xin</w:t>
      </w:r>
      <w:r w:rsidR="00D94B8C" w:rsidRPr="00336F4B">
        <w:rPr>
          <w:rFonts w:ascii="Book Antiqua" w:eastAsia="Book Antiqua" w:hAnsi="Book Antiqua" w:cs="Book Antiqua"/>
          <w:color w:val="000000"/>
        </w:rPr>
        <w:t>-Feng Lin</w:t>
      </w:r>
      <w:r w:rsidRPr="00336F4B">
        <w:rPr>
          <w:rFonts w:ascii="Book Antiqua" w:eastAsia="Book Antiqua" w:hAnsi="Book Antiqua" w:cs="Book Antiqua"/>
          <w:color w:val="000000"/>
        </w:rPr>
        <w:t>, Ai-Wen Wu</w:t>
      </w:r>
    </w:p>
    <w:p w14:paraId="4C3AA76A" w14:textId="77777777" w:rsidR="00A77B3E" w:rsidRPr="00336F4B" w:rsidRDefault="00A77B3E" w:rsidP="00336F4B">
      <w:pPr>
        <w:spacing w:line="360" w:lineRule="auto"/>
        <w:jc w:val="both"/>
        <w:rPr>
          <w:rFonts w:ascii="Book Antiqua" w:hAnsi="Book Antiqua"/>
        </w:rPr>
      </w:pPr>
    </w:p>
    <w:p w14:paraId="01356DA5" w14:textId="1CA65A0F"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Ying-</w:t>
      </w:r>
      <w:proofErr w:type="spellStart"/>
      <w:r w:rsidRPr="00336F4B">
        <w:rPr>
          <w:rFonts w:ascii="Book Antiqua" w:eastAsia="Book Antiqua" w:hAnsi="Book Antiqua" w:cs="Book Antiqua"/>
          <w:b/>
          <w:bCs/>
          <w:color w:val="000000"/>
        </w:rPr>
        <w:t>Jie</w:t>
      </w:r>
      <w:proofErr w:type="spellEnd"/>
      <w:r w:rsidRPr="00336F4B">
        <w:rPr>
          <w:rFonts w:ascii="Book Antiqua" w:eastAsia="Book Antiqua" w:hAnsi="Book Antiqua" w:cs="Book Antiqua"/>
          <w:b/>
          <w:bCs/>
          <w:color w:val="000000"/>
        </w:rPr>
        <w:t xml:space="preserve"> Li, Xin</w:t>
      </w:r>
      <w:r w:rsidR="00D416E1" w:rsidRPr="00336F4B">
        <w:rPr>
          <w:rFonts w:ascii="Book Antiqua" w:eastAsia="Book Antiqua" w:hAnsi="Book Antiqua" w:cs="Book Antiqua"/>
          <w:b/>
          <w:bCs/>
          <w:color w:val="000000"/>
        </w:rPr>
        <w:t>-</w:t>
      </w:r>
      <w:proofErr w:type="spellStart"/>
      <w:r w:rsidR="00D416E1" w:rsidRPr="00336F4B">
        <w:rPr>
          <w:rFonts w:ascii="Book Antiqua" w:eastAsia="Book Antiqua" w:hAnsi="Book Antiqua" w:cs="Book Antiqua"/>
          <w:b/>
          <w:bCs/>
          <w:color w:val="000000"/>
        </w:rPr>
        <w:t>Zhi</w:t>
      </w:r>
      <w:proofErr w:type="spellEnd"/>
      <w:r w:rsidR="00D416E1" w:rsidRPr="00336F4B">
        <w:rPr>
          <w:rFonts w:ascii="Book Antiqua" w:eastAsia="Book Antiqua" w:hAnsi="Book Antiqua" w:cs="Book Antiqua"/>
          <w:b/>
          <w:bCs/>
          <w:color w:val="000000"/>
        </w:rPr>
        <w:t xml:space="preserve"> </w:t>
      </w:r>
      <w:r w:rsidRPr="00336F4B">
        <w:rPr>
          <w:rFonts w:ascii="Book Antiqua" w:eastAsia="Book Antiqua" w:hAnsi="Book Antiqua" w:cs="Book Antiqua"/>
          <w:b/>
          <w:bCs/>
          <w:color w:val="000000"/>
        </w:rPr>
        <w:t xml:space="preserve">Liu, </w:t>
      </w:r>
      <w:r w:rsidR="001A3F47" w:rsidRPr="00336F4B">
        <w:rPr>
          <w:rFonts w:ascii="Book Antiqua" w:eastAsia="Book Antiqua" w:hAnsi="Book Antiqua" w:cs="Book Antiqua"/>
          <w:b/>
          <w:bCs/>
          <w:color w:val="000000"/>
        </w:rPr>
        <w:t xml:space="preserve">Nan Chen, </w:t>
      </w:r>
      <w:r w:rsidRPr="00336F4B">
        <w:rPr>
          <w:rFonts w:ascii="Book Antiqua" w:eastAsia="Book Antiqua" w:hAnsi="Book Antiqua" w:cs="Book Antiqua"/>
          <w:b/>
          <w:bCs/>
          <w:color w:val="000000"/>
        </w:rPr>
        <w:t xml:space="preserve">Ai-Wen Wu, </w:t>
      </w:r>
      <w:r w:rsidRPr="00336F4B">
        <w:rPr>
          <w:rFonts w:ascii="Book Antiqua" w:eastAsia="Book Antiqua" w:hAnsi="Book Antiqua" w:cs="Book Antiqua"/>
          <w:color w:val="000000"/>
        </w:rPr>
        <w:t>Department of Gastrointestinal Surgery, Peking University Cancer Hospital</w:t>
      </w:r>
      <w:r w:rsidR="00304E9C">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&amp; Institute, </w:t>
      </w:r>
      <w:r w:rsidR="00C3700F" w:rsidRPr="00336F4B">
        <w:rPr>
          <w:rFonts w:ascii="Book Antiqua" w:eastAsia="Book Antiqua" w:hAnsi="Book Antiqua" w:cs="Book Antiqua"/>
          <w:color w:val="000000"/>
        </w:rPr>
        <w:t xml:space="preserve">Beijing </w:t>
      </w:r>
      <w:r w:rsidRPr="00336F4B">
        <w:rPr>
          <w:rFonts w:ascii="Book Antiqua" w:eastAsia="Book Antiqua" w:hAnsi="Book Antiqua" w:cs="Book Antiqua"/>
          <w:color w:val="000000"/>
        </w:rPr>
        <w:t>100142, China</w:t>
      </w:r>
    </w:p>
    <w:p w14:paraId="79BC0823" w14:textId="77777777" w:rsidR="00A77B3E" w:rsidRPr="00336F4B" w:rsidRDefault="00A77B3E" w:rsidP="00336F4B">
      <w:pPr>
        <w:spacing w:line="360" w:lineRule="auto"/>
        <w:jc w:val="both"/>
        <w:rPr>
          <w:rFonts w:ascii="Book Antiqua" w:hAnsi="Book Antiqua"/>
        </w:rPr>
      </w:pPr>
    </w:p>
    <w:p w14:paraId="3D912592"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Yun-Feng Yao, </w:t>
      </w:r>
      <w:r w:rsidRPr="00336F4B">
        <w:rPr>
          <w:rFonts w:ascii="Book Antiqua" w:eastAsia="Book Antiqua" w:hAnsi="Book Antiqua" w:cs="Book Antiqua"/>
          <w:color w:val="000000"/>
        </w:rPr>
        <w:t>Gastro-intestinal Ward III, Beijing Cancer Hospital, Beijing 100142, China</w:t>
      </w:r>
    </w:p>
    <w:p w14:paraId="045B24FD" w14:textId="77777777" w:rsidR="00A77B3E" w:rsidRPr="00336F4B" w:rsidRDefault="00A77B3E" w:rsidP="00336F4B">
      <w:pPr>
        <w:spacing w:line="360" w:lineRule="auto"/>
        <w:jc w:val="both"/>
        <w:rPr>
          <w:rFonts w:ascii="Book Antiqua" w:hAnsi="Book Antiqua"/>
        </w:rPr>
      </w:pPr>
    </w:p>
    <w:p w14:paraId="37A6B44F"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Zhong</w:t>
      </w:r>
      <w:r w:rsidR="002B7A1B" w:rsidRPr="00336F4B">
        <w:rPr>
          <w:rFonts w:ascii="Book Antiqua" w:eastAsia="Book Antiqua" w:hAnsi="Book Antiqua" w:cs="Book Antiqua"/>
          <w:b/>
          <w:bCs/>
          <w:color w:val="000000"/>
        </w:rPr>
        <w:t>-</w:t>
      </w:r>
      <w:r w:rsidRPr="00336F4B">
        <w:rPr>
          <w:rFonts w:ascii="Book Antiqua" w:eastAsia="Book Antiqua" w:hAnsi="Book Antiqua" w:cs="Book Antiqua"/>
          <w:b/>
          <w:bCs/>
          <w:color w:val="000000"/>
        </w:rPr>
        <w:t>Wu Li,</w:t>
      </w:r>
      <w:r w:rsidRPr="00336F4B">
        <w:rPr>
          <w:rFonts w:ascii="Book Antiqua" w:eastAsia="Book Antiqua" w:hAnsi="Book Antiqua" w:cs="Book Antiqua"/>
          <w:color w:val="000000"/>
        </w:rPr>
        <w:t xml:space="preserve"> Department of Pathology, Key Laboratory of Carcinogenesis and Translational R</w:t>
      </w:r>
      <w:r w:rsidR="00D64D06" w:rsidRPr="00336F4B">
        <w:rPr>
          <w:rFonts w:ascii="Book Antiqua" w:eastAsia="Book Antiqua" w:hAnsi="Book Antiqua" w:cs="Book Antiqua"/>
          <w:color w:val="000000"/>
        </w:rPr>
        <w:t>esearch (Ministry of Education)</w:t>
      </w:r>
      <w:r w:rsidRPr="00336F4B">
        <w:rPr>
          <w:rFonts w:ascii="Book Antiqua" w:eastAsia="Book Antiqua" w:hAnsi="Book Antiqua" w:cs="Book Antiqua"/>
          <w:color w:val="000000"/>
        </w:rPr>
        <w:t>, Peking University Cancer Hospital &amp; Institute, Beijing 100142, China</w:t>
      </w:r>
    </w:p>
    <w:p w14:paraId="11600F99" w14:textId="77777777" w:rsidR="00A77B3E" w:rsidRPr="00336F4B" w:rsidRDefault="00A77B3E" w:rsidP="00336F4B">
      <w:pPr>
        <w:spacing w:line="360" w:lineRule="auto"/>
        <w:jc w:val="both"/>
        <w:rPr>
          <w:rFonts w:ascii="Book Antiqua" w:hAnsi="Book Antiqua"/>
        </w:rPr>
      </w:pPr>
    </w:p>
    <w:p w14:paraId="2D430C5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Xiao</w:t>
      </w:r>
      <w:r w:rsidR="00A77414" w:rsidRPr="00336F4B">
        <w:rPr>
          <w:rFonts w:ascii="Book Antiqua" w:eastAsia="Book Antiqua" w:hAnsi="Book Antiqua" w:cs="Book Antiqua"/>
          <w:b/>
          <w:bCs/>
          <w:color w:val="000000"/>
        </w:rPr>
        <w:t xml:space="preserve">-Yan </w:t>
      </w:r>
      <w:r w:rsidRPr="00336F4B">
        <w:rPr>
          <w:rFonts w:ascii="Book Antiqua" w:eastAsia="Book Antiqua" w:hAnsi="Book Antiqua" w:cs="Book Antiqua"/>
          <w:b/>
          <w:bCs/>
          <w:color w:val="000000"/>
        </w:rPr>
        <w:t xml:space="preserve">Zhang, </w:t>
      </w:r>
      <w:r w:rsidRPr="00336F4B">
        <w:rPr>
          <w:rFonts w:ascii="Book Antiqua" w:eastAsia="Book Antiqua" w:hAnsi="Book Antiqua" w:cs="Book Antiqua"/>
          <w:color w:val="000000"/>
        </w:rPr>
        <w:t xml:space="preserve">Department of Radiology, Peking University Cancer Hospital&amp; Institute, </w:t>
      </w:r>
      <w:r w:rsidR="00DB2168" w:rsidRPr="00336F4B">
        <w:rPr>
          <w:rFonts w:ascii="Book Antiqua" w:eastAsia="Book Antiqua" w:hAnsi="Book Antiqua" w:cs="Book Antiqua"/>
          <w:color w:val="000000"/>
        </w:rPr>
        <w:t>Beijing</w:t>
      </w:r>
      <w:r w:rsidRPr="00336F4B">
        <w:rPr>
          <w:rFonts w:ascii="Book Antiqua" w:eastAsia="Book Antiqua" w:hAnsi="Book Antiqua" w:cs="Book Antiqua"/>
          <w:color w:val="000000"/>
        </w:rPr>
        <w:t xml:space="preserve"> 100142, China</w:t>
      </w:r>
    </w:p>
    <w:p w14:paraId="003D4272" w14:textId="77777777" w:rsidR="00A77B3E" w:rsidRPr="00336F4B" w:rsidRDefault="00A77B3E" w:rsidP="00336F4B">
      <w:pPr>
        <w:spacing w:line="360" w:lineRule="auto"/>
        <w:jc w:val="both"/>
        <w:rPr>
          <w:rFonts w:ascii="Book Antiqua" w:hAnsi="Book Antiqua"/>
        </w:rPr>
      </w:pPr>
    </w:p>
    <w:p w14:paraId="492AC4E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Xin</w:t>
      </w:r>
      <w:r w:rsidR="00803C69" w:rsidRPr="00336F4B">
        <w:rPr>
          <w:rFonts w:ascii="Book Antiqua" w:eastAsia="Book Antiqua" w:hAnsi="Book Antiqua" w:cs="Book Antiqua"/>
          <w:b/>
          <w:bCs/>
          <w:color w:val="000000"/>
        </w:rPr>
        <w:t>-Feng Lin</w:t>
      </w:r>
      <w:r w:rsidRPr="00336F4B">
        <w:rPr>
          <w:rFonts w:ascii="Book Antiqua" w:eastAsia="Book Antiqua" w:hAnsi="Book Antiqua" w:cs="Book Antiqua"/>
          <w:b/>
          <w:bCs/>
          <w:color w:val="000000"/>
        </w:rPr>
        <w:t xml:space="preserve">, </w:t>
      </w:r>
      <w:r w:rsidRPr="00336F4B">
        <w:rPr>
          <w:rFonts w:ascii="Book Antiqua" w:eastAsia="Book Antiqua" w:hAnsi="Book Antiqua" w:cs="Book Antiqua"/>
          <w:color w:val="000000"/>
        </w:rPr>
        <w:t xml:space="preserve">Department of Nuclear Medicine, Peking University Cancer Hospital&amp; Institute, </w:t>
      </w:r>
      <w:r w:rsidR="00CC67F9" w:rsidRPr="00336F4B">
        <w:rPr>
          <w:rFonts w:ascii="Book Antiqua" w:eastAsia="Book Antiqua" w:hAnsi="Book Antiqua" w:cs="Book Antiqua"/>
          <w:color w:val="000000"/>
        </w:rPr>
        <w:t>Beijing</w:t>
      </w:r>
      <w:r w:rsidRPr="00336F4B">
        <w:rPr>
          <w:rFonts w:ascii="Book Antiqua" w:eastAsia="Book Antiqua" w:hAnsi="Book Antiqua" w:cs="Book Antiqua"/>
          <w:color w:val="000000"/>
        </w:rPr>
        <w:t xml:space="preserve"> 100142, China</w:t>
      </w:r>
    </w:p>
    <w:p w14:paraId="08D11303" w14:textId="77777777" w:rsidR="00A77B3E" w:rsidRPr="00336F4B" w:rsidRDefault="00A77B3E" w:rsidP="00336F4B">
      <w:pPr>
        <w:spacing w:line="360" w:lineRule="auto"/>
        <w:jc w:val="both"/>
        <w:rPr>
          <w:rFonts w:ascii="Book Antiqua" w:hAnsi="Book Antiqua"/>
        </w:rPr>
      </w:pPr>
    </w:p>
    <w:p w14:paraId="57D31F5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lastRenderedPageBreak/>
        <w:t xml:space="preserve">Author contributions: </w:t>
      </w:r>
      <w:r w:rsidR="003A2630" w:rsidRPr="00336F4B">
        <w:rPr>
          <w:rFonts w:ascii="Book Antiqua" w:eastAsia="Book Antiqua" w:hAnsi="Book Antiqua" w:cs="Book Antiqua"/>
          <w:color w:val="000000"/>
        </w:rPr>
        <w:t>Wu</w:t>
      </w:r>
      <w:r w:rsidR="006D2BBD" w:rsidRPr="00336F4B">
        <w:rPr>
          <w:rFonts w:ascii="Book Antiqua" w:eastAsia="Book Antiqua" w:hAnsi="Book Antiqua" w:cs="Book Antiqua"/>
          <w:color w:val="000000"/>
        </w:rPr>
        <w:t xml:space="preserve"> AW contributed to</w:t>
      </w:r>
      <w:r w:rsidRPr="00336F4B">
        <w:rPr>
          <w:rFonts w:ascii="Book Antiqua" w:eastAsia="Book Antiqua" w:hAnsi="Book Antiqua" w:cs="Book Antiqua"/>
          <w:color w:val="000000"/>
        </w:rPr>
        <w:t xml:space="preserve"> conception and design of the study, draft and final approval of the manuscript;</w:t>
      </w:r>
      <w:r w:rsidR="003A2630" w:rsidRPr="00336F4B">
        <w:rPr>
          <w:rFonts w:ascii="Book Antiqua" w:eastAsia="Book Antiqua" w:hAnsi="Book Antiqua" w:cs="Book Antiqua"/>
          <w:color w:val="000000"/>
        </w:rPr>
        <w:t xml:space="preserve"> Li</w:t>
      </w:r>
      <w:r w:rsidR="00C87BBD" w:rsidRPr="00336F4B">
        <w:rPr>
          <w:rFonts w:ascii="Book Antiqua" w:hAnsi="Book Antiqua"/>
        </w:rPr>
        <w:t xml:space="preserve"> </w:t>
      </w:r>
      <w:r w:rsidR="000B693F" w:rsidRPr="00336F4B">
        <w:rPr>
          <w:rFonts w:ascii="Book Antiqua" w:eastAsia="Book Antiqua" w:hAnsi="Book Antiqua" w:cs="Book Antiqua"/>
          <w:color w:val="000000"/>
        </w:rPr>
        <w:t xml:space="preserve">YJ </w:t>
      </w:r>
      <w:r w:rsidR="00C87BBD" w:rsidRPr="00336F4B">
        <w:rPr>
          <w:rFonts w:ascii="Book Antiqua" w:eastAsia="Book Antiqua" w:hAnsi="Book Antiqua" w:cs="Book Antiqua"/>
          <w:color w:val="000000"/>
        </w:rPr>
        <w:t>contributed to</w:t>
      </w:r>
      <w:r w:rsidRPr="00336F4B">
        <w:rPr>
          <w:rFonts w:ascii="Book Antiqua" w:eastAsia="Book Antiqua" w:hAnsi="Book Antiqua" w:cs="Book Antiqua"/>
          <w:color w:val="000000"/>
        </w:rPr>
        <w:t xml:space="preserve"> collection of the data, draft the manuscript, study design and</w:t>
      </w:r>
      <w:r w:rsidR="001A5A2F" w:rsidRPr="00336F4B">
        <w:rPr>
          <w:rFonts w:ascii="Book Antiqua" w:eastAsia="Book Antiqua" w:hAnsi="Book Antiqua" w:cs="Book Antiqua"/>
          <w:color w:val="000000"/>
        </w:rPr>
        <w:t xml:space="preserve"> statistical analysis;</w:t>
      </w:r>
      <w:r w:rsidR="00E357E1" w:rsidRPr="00336F4B">
        <w:rPr>
          <w:rFonts w:ascii="Book Antiqua" w:eastAsia="Book Antiqua" w:hAnsi="Book Antiqua" w:cs="Book Antiqua"/>
          <w:color w:val="000000"/>
        </w:rPr>
        <w:t xml:space="preserve"> Wu AW</w:t>
      </w:r>
      <w:r w:rsidRPr="00336F4B">
        <w:rPr>
          <w:rFonts w:ascii="Book Antiqua" w:eastAsia="Book Antiqua" w:hAnsi="Book Antiqua" w:cs="Book Antiqua"/>
          <w:color w:val="000000"/>
        </w:rPr>
        <w:t>,</w:t>
      </w:r>
      <w:r w:rsidR="003A2630" w:rsidRPr="00336F4B">
        <w:rPr>
          <w:rFonts w:ascii="Book Antiqua" w:eastAsia="Book Antiqua" w:hAnsi="Book Antiqua" w:cs="Book Antiqua"/>
          <w:color w:val="000000"/>
        </w:rPr>
        <w:t xml:space="preserve"> Li</w:t>
      </w:r>
      <w:r w:rsidR="00E357E1" w:rsidRPr="00336F4B">
        <w:rPr>
          <w:rFonts w:ascii="Book Antiqua" w:eastAsia="Book Antiqua" w:hAnsi="Book Antiqua" w:cs="Book Antiqua"/>
          <w:color w:val="000000"/>
        </w:rPr>
        <w:t xml:space="preserve"> YJ</w:t>
      </w:r>
      <w:r w:rsidRPr="00336F4B">
        <w:rPr>
          <w:rFonts w:ascii="Book Antiqua" w:eastAsia="Book Antiqua" w:hAnsi="Book Antiqua" w:cs="Book Antiqua"/>
          <w:color w:val="000000"/>
        </w:rPr>
        <w:t>,</w:t>
      </w:r>
      <w:r w:rsidR="003A2630" w:rsidRPr="00336F4B">
        <w:rPr>
          <w:rFonts w:ascii="Book Antiqua" w:eastAsia="Book Antiqua" w:hAnsi="Book Antiqua" w:cs="Book Antiqua"/>
          <w:color w:val="000000"/>
        </w:rPr>
        <w:t xml:space="preserve"> Liu</w:t>
      </w:r>
      <w:r w:rsidR="00E357E1" w:rsidRPr="00336F4B">
        <w:rPr>
          <w:rFonts w:ascii="Book Antiqua" w:eastAsia="Book Antiqua" w:hAnsi="Book Antiqua" w:cs="Book Antiqua"/>
          <w:color w:val="000000"/>
        </w:rPr>
        <w:t xml:space="preserve"> XZ</w:t>
      </w:r>
      <w:r w:rsidRPr="00336F4B">
        <w:rPr>
          <w:rFonts w:ascii="Book Antiqua" w:eastAsia="Book Antiqua" w:hAnsi="Book Antiqua" w:cs="Book Antiqua"/>
          <w:color w:val="000000"/>
        </w:rPr>
        <w:t xml:space="preserve"> and </w:t>
      </w:r>
      <w:r w:rsidR="00121F13" w:rsidRPr="00336F4B">
        <w:rPr>
          <w:rFonts w:ascii="Book Antiqua" w:eastAsia="Book Antiqua" w:hAnsi="Book Antiqua" w:cs="Book Antiqua"/>
          <w:color w:val="000000"/>
        </w:rPr>
        <w:t>Yao Y</w:t>
      </w:r>
      <w:r w:rsidR="003A2630" w:rsidRPr="00336F4B">
        <w:rPr>
          <w:rFonts w:ascii="Book Antiqua" w:eastAsia="Book Antiqua" w:hAnsi="Book Antiqua" w:cs="Book Antiqua"/>
          <w:color w:val="000000"/>
        </w:rPr>
        <w:t>F</w:t>
      </w:r>
      <w:r w:rsidRPr="00336F4B">
        <w:rPr>
          <w:rFonts w:ascii="Book Antiqua" w:eastAsia="Book Antiqua" w:hAnsi="Book Antiqua" w:cs="Book Antiqua"/>
          <w:color w:val="000000"/>
        </w:rPr>
        <w:t xml:space="preserve">, </w:t>
      </w:r>
      <w:r w:rsidR="003A2630" w:rsidRPr="00336F4B">
        <w:rPr>
          <w:rFonts w:ascii="Book Antiqua" w:eastAsia="Book Antiqua" w:hAnsi="Book Antiqua" w:cs="Book Antiqua"/>
          <w:color w:val="000000"/>
        </w:rPr>
        <w:t>Li</w:t>
      </w:r>
      <w:r w:rsidR="00E44DE7" w:rsidRPr="00336F4B">
        <w:rPr>
          <w:rFonts w:ascii="Book Antiqua" w:eastAsia="Book Antiqua" w:hAnsi="Book Antiqua" w:cs="Book Antiqua"/>
          <w:color w:val="000000"/>
        </w:rPr>
        <w:t xml:space="preserve"> ZW</w:t>
      </w:r>
      <w:r w:rsidRPr="00336F4B">
        <w:rPr>
          <w:rFonts w:ascii="Book Antiqua" w:eastAsia="Book Antiqua" w:hAnsi="Book Antiqua" w:cs="Book Antiqua"/>
          <w:color w:val="000000"/>
        </w:rPr>
        <w:t>,</w:t>
      </w:r>
      <w:r w:rsidR="003A2630" w:rsidRPr="00336F4B">
        <w:rPr>
          <w:rFonts w:ascii="Book Antiqua" w:eastAsia="Book Antiqua" w:hAnsi="Book Antiqua" w:cs="Book Antiqua"/>
          <w:color w:val="000000"/>
        </w:rPr>
        <w:t xml:space="preserve"> Zhang</w:t>
      </w:r>
      <w:r w:rsidR="00E44DE7" w:rsidRPr="00336F4B">
        <w:rPr>
          <w:rFonts w:ascii="Book Antiqua" w:eastAsia="Book Antiqua" w:hAnsi="Book Antiqua" w:cs="Book Antiqua"/>
          <w:color w:val="000000"/>
        </w:rPr>
        <w:t xml:space="preserve"> XY</w:t>
      </w:r>
      <w:r w:rsidRPr="00336F4B">
        <w:rPr>
          <w:rFonts w:ascii="Book Antiqua" w:eastAsia="Book Antiqua" w:hAnsi="Book Antiqua" w:cs="Book Antiqua"/>
          <w:color w:val="000000"/>
        </w:rPr>
        <w:t>,</w:t>
      </w:r>
      <w:r w:rsidR="003A2630" w:rsidRPr="00336F4B">
        <w:rPr>
          <w:rFonts w:ascii="Book Antiqua" w:eastAsia="Book Antiqua" w:hAnsi="Book Antiqua" w:cs="Book Antiqua"/>
          <w:color w:val="000000"/>
        </w:rPr>
        <w:t xml:space="preserve"> Lin</w:t>
      </w:r>
      <w:r w:rsidR="00E44DE7" w:rsidRPr="00336F4B">
        <w:rPr>
          <w:rFonts w:ascii="Book Antiqua" w:eastAsia="Book Antiqua" w:hAnsi="Book Antiqua" w:cs="Book Antiqua"/>
          <w:color w:val="000000"/>
        </w:rPr>
        <w:t xml:space="preserve"> XF</w:t>
      </w:r>
      <w:r w:rsidR="00E44DE7" w:rsidRPr="00336F4B">
        <w:rPr>
          <w:rFonts w:ascii="Book Antiqua" w:hAnsi="Book Antiqua" w:cs="Book Antiqua"/>
          <w:color w:val="000000"/>
          <w:lang w:eastAsia="zh-CN"/>
        </w:rPr>
        <w:t xml:space="preserve"> </w:t>
      </w:r>
      <w:r w:rsidR="00E44DE7" w:rsidRPr="00336F4B">
        <w:rPr>
          <w:rFonts w:ascii="Book Antiqua" w:eastAsia="Book Antiqua" w:hAnsi="Book Antiqua" w:cs="Book Antiqua"/>
          <w:color w:val="000000"/>
        </w:rPr>
        <w:t xml:space="preserve">contributed to </w:t>
      </w:r>
      <w:r w:rsidRPr="00336F4B">
        <w:rPr>
          <w:rFonts w:ascii="Book Antiqua" w:eastAsia="Book Antiqua" w:hAnsi="Book Antiqua" w:cs="Book Antiqua"/>
          <w:color w:val="000000"/>
        </w:rPr>
        <w:t xml:space="preserve">quality control of the study especially the surgery part, acquisition of data; All authors approved the final manuscript. </w:t>
      </w:r>
    </w:p>
    <w:p w14:paraId="596586B2" w14:textId="77777777" w:rsidR="00A77B3E" w:rsidRPr="00336F4B" w:rsidRDefault="00A77B3E" w:rsidP="00336F4B">
      <w:pPr>
        <w:spacing w:line="360" w:lineRule="auto"/>
        <w:jc w:val="both"/>
        <w:rPr>
          <w:rFonts w:ascii="Book Antiqua" w:hAnsi="Book Antiqua"/>
        </w:rPr>
      </w:pPr>
    </w:p>
    <w:p w14:paraId="26ED48CF"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Supported by </w:t>
      </w:r>
      <w:r w:rsidRPr="00336F4B">
        <w:rPr>
          <w:rFonts w:ascii="Book Antiqua" w:eastAsia="Book Antiqua" w:hAnsi="Book Antiqua" w:cs="Book Antiqua"/>
          <w:color w:val="000000"/>
        </w:rPr>
        <w:t>the National Natural Science Foundation of China</w:t>
      </w:r>
      <w:r w:rsidR="00B87644" w:rsidRPr="00336F4B">
        <w:rPr>
          <w:rFonts w:ascii="Book Antiqua" w:hAnsi="Book Antiqua" w:cs="Book Antiqua"/>
          <w:color w:val="000000"/>
          <w:lang w:eastAsia="zh-CN"/>
        </w:rPr>
        <w:t>,</w:t>
      </w:r>
      <w:r w:rsidRPr="00336F4B">
        <w:rPr>
          <w:rFonts w:ascii="Book Antiqua" w:eastAsia="Book Antiqua" w:hAnsi="Book Antiqua" w:cs="Book Antiqua"/>
          <w:color w:val="000000"/>
        </w:rPr>
        <w:t xml:space="preserve"> </w:t>
      </w:r>
      <w:r w:rsidR="00B87644" w:rsidRPr="00336F4B">
        <w:rPr>
          <w:rFonts w:ascii="Book Antiqua" w:eastAsia="Book Antiqua" w:hAnsi="Book Antiqua" w:cs="Book Antiqua"/>
          <w:color w:val="000000"/>
        </w:rPr>
        <w:t>No. 82173156</w:t>
      </w:r>
      <w:r w:rsidRPr="00336F4B">
        <w:rPr>
          <w:rFonts w:ascii="Book Antiqua" w:eastAsia="Book Antiqua" w:hAnsi="Book Antiqua" w:cs="Book Antiqua"/>
          <w:color w:val="000000"/>
        </w:rPr>
        <w:t>; Beijing Hospitals Authority Clinical Medicine Development of Special Funding</w:t>
      </w:r>
      <w:r w:rsidR="00B87644" w:rsidRPr="00336F4B">
        <w:rPr>
          <w:rFonts w:ascii="Book Antiqua" w:eastAsia="Book Antiqua" w:hAnsi="Book Antiqua" w:cs="Book Antiqua"/>
          <w:color w:val="000000"/>
        </w:rPr>
        <w:t xml:space="preserve">, No. </w:t>
      </w:r>
      <w:r w:rsidRPr="00336F4B">
        <w:rPr>
          <w:rFonts w:ascii="Book Antiqua" w:eastAsia="Book Antiqua" w:hAnsi="Book Antiqua" w:cs="Book Antiqua"/>
          <w:color w:val="000000"/>
        </w:rPr>
        <w:t>ZYLX202116</w:t>
      </w:r>
      <w:r w:rsidR="00B87644" w:rsidRPr="00336F4B">
        <w:rPr>
          <w:rFonts w:ascii="Book Antiqua" w:eastAsia="Book Antiqua" w:hAnsi="Book Antiqua" w:cs="Book Antiqua"/>
          <w:color w:val="000000"/>
        </w:rPr>
        <w:t>.</w:t>
      </w:r>
    </w:p>
    <w:p w14:paraId="780F077C" w14:textId="77777777" w:rsidR="00A77B3E" w:rsidRPr="00336F4B" w:rsidRDefault="00A77B3E" w:rsidP="00336F4B">
      <w:pPr>
        <w:spacing w:line="360" w:lineRule="auto"/>
        <w:jc w:val="both"/>
        <w:rPr>
          <w:rFonts w:ascii="Book Antiqua" w:hAnsi="Book Antiqua"/>
        </w:rPr>
      </w:pPr>
    </w:p>
    <w:p w14:paraId="739F1B87" w14:textId="2DBB998F"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Corresponding author: Ai-Wen Wu, MD, PhD, Academic Editor, Director, Doctor, Professor, Surgeon, Teacher, </w:t>
      </w:r>
      <w:r w:rsidRPr="00336F4B">
        <w:rPr>
          <w:rFonts w:ascii="Book Antiqua" w:eastAsia="Book Antiqua" w:hAnsi="Book Antiqua" w:cs="Book Antiqua"/>
          <w:color w:val="000000"/>
        </w:rPr>
        <w:t>Department of Gastrointestinal Surgery, Peking University Cancer Hospital</w:t>
      </w:r>
      <w:r w:rsidR="007320C4">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&amp; Institute, </w:t>
      </w:r>
      <w:r w:rsidR="0058242B" w:rsidRPr="00336F4B">
        <w:rPr>
          <w:rFonts w:ascii="Book Antiqua" w:eastAsia="Book Antiqua" w:hAnsi="Book Antiqua" w:cs="Book Antiqua"/>
          <w:color w:val="000000"/>
        </w:rPr>
        <w:t>No</w:t>
      </w:r>
      <w:r w:rsidR="00375533" w:rsidRPr="00336F4B">
        <w:rPr>
          <w:rFonts w:ascii="Book Antiqua" w:eastAsia="Book Antiqua" w:hAnsi="Book Antiqua" w:cs="Book Antiqua"/>
          <w:color w:val="000000"/>
        </w:rPr>
        <w:t>.</w:t>
      </w:r>
      <w:r w:rsidR="0058242B"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52 </w:t>
      </w:r>
      <w:proofErr w:type="spellStart"/>
      <w:r w:rsidRPr="00336F4B">
        <w:rPr>
          <w:rFonts w:ascii="Book Antiqua" w:eastAsia="Book Antiqua" w:hAnsi="Book Antiqua" w:cs="Book Antiqua"/>
          <w:color w:val="000000"/>
        </w:rPr>
        <w:t>Fucheng</w:t>
      </w:r>
      <w:proofErr w:type="spellEnd"/>
      <w:r w:rsidRPr="00336F4B">
        <w:rPr>
          <w:rFonts w:ascii="Book Antiqua" w:eastAsia="Book Antiqua" w:hAnsi="Book Antiqua" w:cs="Book Antiqua"/>
          <w:color w:val="000000"/>
        </w:rPr>
        <w:t xml:space="preserve"> Road, </w:t>
      </w:r>
      <w:proofErr w:type="spellStart"/>
      <w:r w:rsidRPr="00336F4B">
        <w:rPr>
          <w:rFonts w:ascii="Book Antiqua" w:eastAsia="Book Antiqua" w:hAnsi="Book Antiqua" w:cs="Book Antiqua"/>
          <w:color w:val="000000"/>
        </w:rPr>
        <w:t>Haidian</w:t>
      </w:r>
      <w:proofErr w:type="spellEnd"/>
      <w:r w:rsidRPr="00336F4B">
        <w:rPr>
          <w:rFonts w:ascii="Book Antiqua" w:eastAsia="Book Antiqua" w:hAnsi="Book Antiqua" w:cs="Book Antiqua"/>
          <w:color w:val="000000"/>
        </w:rPr>
        <w:t xml:space="preserve"> District, Beijing</w:t>
      </w:r>
      <w:r w:rsidR="00C250D8"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100142, China. drwuaw@sina.com</w:t>
      </w:r>
    </w:p>
    <w:p w14:paraId="39EFF112" w14:textId="77777777" w:rsidR="00A77B3E" w:rsidRPr="00336F4B" w:rsidRDefault="00A77B3E" w:rsidP="00336F4B">
      <w:pPr>
        <w:spacing w:line="360" w:lineRule="auto"/>
        <w:jc w:val="both"/>
        <w:rPr>
          <w:rFonts w:ascii="Book Antiqua" w:hAnsi="Book Antiqua"/>
        </w:rPr>
      </w:pPr>
    </w:p>
    <w:p w14:paraId="45001016"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Received: </w:t>
      </w:r>
      <w:r w:rsidRPr="00336F4B">
        <w:rPr>
          <w:rFonts w:ascii="Book Antiqua" w:eastAsia="Book Antiqua" w:hAnsi="Book Antiqua" w:cs="Book Antiqua"/>
          <w:color w:val="000000"/>
        </w:rPr>
        <w:t>November 29, 2022</w:t>
      </w:r>
    </w:p>
    <w:p w14:paraId="2E75FFF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Revised:</w:t>
      </w:r>
      <w:r w:rsidRPr="00336F4B">
        <w:rPr>
          <w:rFonts w:ascii="Book Antiqua" w:eastAsia="Book Antiqua" w:hAnsi="Book Antiqua" w:cs="Book Antiqua"/>
          <w:bCs/>
          <w:color w:val="000000"/>
        </w:rPr>
        <w:t xml:space="preserve"> </w:t>
      </w:r>
      <w:r w:rsidR="00384585" w:rsidRPr="00336F4B">
        <w:rPr>
          <w:rFonts w:ascii="Book Antiqua" w:eastAsia="Book Antiqua" w:hAnsi="Book Antiqua" w:cs="Book Antiqua"/>
          <w:bCs/>
          <w:color w:val="000000"/>
        </w:rPr>
        <w:t>January 8, 2023</w:t>
      </w:r>
    </w:p>
    <w:p w14:paraId="7FE8CC97" w14:textId="0E8AD883"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Accepted: </w:t>
      </w:r>
      <w:ins w:id="0" w:author="Li Ma" w:date="2023-02-01T15:17:00Z">
        <w:r w:rsidR="0004002D" w:rsidRPr="0004002D">
          <w:rPr>
            <w:rFonts w:ascii="Book Antiqua" w:eastAsia="Book Antiqua" w:hAnsi="Book Antiqua" w:cs="Book Antiqua"/>
            <w:color w:val="000000"/>
            <w:rPrChange w:id="1" w:author="Li Ma" w:date="2023-02-01T15:17:00Z">
              <w:rPr>
                <w:rFonts w:ascii="Book Antiqua" w:eastAsia="Book Antiqua" w:hAnsi="Book Antiqua" w:cs="Book Antiqua"/>
                <w:b/>
                <w:bCs/>
                <w:color w:val="000000"/>
              </w:rPr>
            </w:rPrChange>
          </w:rPr>
          <w:t>February 1, 2023</w:t>
        </w:r>
      </w:ins>
    </w:p>
    <w:p w14:paraId="20FDA95B" w14:textId="77777777" w:rsidR="00D97033"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Published online: </w:t>
      </w:r>
    </w:p>
    <w:p w14:paraId="3E56BC22" w14:textId="77777777" w:rsidR="00D97033" w:rsidRPr="00336F4B" w:rsidRDefault="00D97033" w:rsidP="00336F4B">
      <w:pPr>
        <w:spacing w:line="360" w:lineRule="auto"/>
        <w:jc w:val="both"/>
        <w:rPr>
          <w:rFonts w:ascii="Book Antiqua" w:hAnsi="Book Antiqua"/>
        </w:rPr>
      </w:pPr>
    </w:p>
    <w:p w14:paraId="207C4769"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Abstract</w:t>
      </w:r>
    </w:p>
    <w:p w14:paraId="5ACC3F90"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BACKGROUND</w:t>
      </w:r>
    </w:p>
    <w:p w14:paraId="68AF6EE5" w14:textId="2548549F"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Programmed death protein (PD)-1 blockade immunotherapy significantly prolongs survival in patients with metastatic mismatch repair-deficient</w:t>
      </w:r>
      <w:r w:rsidR="00ED14D3"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)/microsatellite instability-high</w:t>
      </w:r>
      <w:r w:rsidR="00A810C4"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w:t>
      </w:r>
      <w:r w:rsidR="00F950E3"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gastrointestinal malignancies such gastric and colorectal cancer. However, the data on preoperative immunotherapy are limited. </w:t>
      </w:r>
    </w:p>
    <w:p w14:paraId="2D3E4380" w14:textId="77777777" w:rsidR="00A77B3E" w:rsidRPr="00336F4B" w:rsidRDefault="00A77B3E" w:rsidP="00336F4B">
      <w:pPr>
        <w:spacing w:line="360" w:lineRule="auto"/>
        <w:jc w:val="both"/>
        <w:rPr>
          <w:rFonts w:ascii="Book Antiqua" w:hAnsi="Book Antiqua"/>
        </w:rPr>
      </w:pPr>
    </w:p>
    <w:p w14:paraId="48B0461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AIM</w:t>
      </w:r>
    </w:p>
    <w:p w14:paraId="2D7DA9DD"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To evaluate the short-term efficacy and toxicity of preoperative PD-1 blockade immunotherapy.</w:t>
      </w:r>
    </w:p>
    <w:p w14:paraId="48EA3E07" w14:textId="77777777" w:rsidR="00A77B3E" w:rsidRPr="00336F4B" w:rsidRDefault="00A77B3E" w:rsidP="00336F4B">
      <w:pPr>
        <w:spacing w:line="360" w:lineRule="auto"/>
        <w:jc w:val="both"/>
        <w:rPr>
          <w:rFonts w:ascii="Book Antiqua" w:hAnsi="Book Antiqua"/>
        </w:rPr>
      </w:pPr>
    </w:p>
    <w:p w14:paraId="5D5A7BF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METHODS</w:t>
      </w:r>
    </w:p>
    <w:p w14:paraId="7352A25F" w14:textId="4F42E470"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In this retrospective </w:t>
      </w:r>
      <w:r w:rsidR="00540B17" w:rsidRPr="00336F4B">
        <w:rPr>
          <w:rFonts w:ascii="Book Antiqua" w:eastAsia="Book Antiqua" w:hAnsi="Book Antiqua" w:cs="Book Antiqua"/>
          <w:color w:val="000000"/>
        </w:rPr>
        <w:t xml:space="preserve">study, we enrolled 36 patients </w:t>
      </w:r>
      <w:r w:rsidRPr="00336F4B">
        <w:rPr>
          <w:rFonts w:ascii="Book Antiqua" w:eastAsia="Book Antiqua" w:hAnsi="Book Antiqua" w:cs="Book Antiqua"/>
          <w:color w:val="000000"/>
        </w:rPr>
        <w:t xml:space="preserve">with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F950E3"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gastrointestinal malignancies. All the patients received PD-1 blockade with or without chemotherapy of </w:t>
      </w:r>
      <w:bookmarkStart w:id="2" w:name="OLE_LINK8"/>
      <w:proofErr w:type="spellStart"/>
      <w:r w:rsidRPr="00336F4B">
        <w:rPr>
          <w:rFonts w:ascii="Book Antiqua" w:eastAsia="Book Antiqua" w:hAnsi="Book Antiqua" w:cs="Book Antiqua"/>
          <w:color w:val="000000"/>
        </w:rPr>
        <w:t>CapOx</w:t>
      </w:r>
      <w:bookmarkEnd w:id="2"/>
      <w:proofErr w:type="spellEnd"/>
      <w:r w:rsidRPr="00336F4B">
        <w:rPr>
          <w:rFonts w:ascii="Book Antiqua" w:eastAsia="Book Antiqua" w:hAnsi="Book Antiqua" w:cs="Book Antiqua"/>
          <w:color w:val="000000"/>
        </w:rPr>
        <w:t xml:space="preserve"> regime preoperatively. PD1 blockade 200</w:t>
      </w:r>
      <w:r w:rsidR="005230FB"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mg was given intravenously ove</w:t>
      </w:r>
      <w:r w:rsidR="00AF7F07" w:rsidRPr="00336F4B">
        <w:rPr>
          <w:rFonts w:ascii="Book Antiqua" w:eastAsia="Book Antiqua" w:hAnsi="Book Antiqua" w:cs="Book Antiqua"/>
          <w:color w:val="000000"/>
        </w:rPr>
        <w:t>r 30 min on day 1 of each 21-d</w:t>
      </w:r>
      <w:r w:rsidRPr="00336F4B">
        <w:rPr>
          <w:rFonts w:ascii="Book Antiqua" w:eastAsia="Book Antiqua" w:hAnsi="Book Antiqua" w:cs="Book Antiqua"/>
          <w:color w:val="000000"/>
        </w:rPr>
        <w:t xml:space="preserve"> cycle. </w:t>
      </w:r>
    </w:p>
    <w:p w14:paraId="442C0914" w14:textId="77777777" w:rsidR="00A77B3E" w:rsidRPr="00336F4B" w:rsidRDefault="00A77B3E" w:rsidP="00336F4B">
      <w:pPr>
        <w:spacing w:line="360" w:lineRule="auto"/>
        <w:jc w:val="both"/>
        <w:rPr>
          <w:rFonts w:ascii="Book Antiqua" w:hAnsi="Book Antiqua"/>
        </w:rPr>
      </w:pPr>
    </w:p>
    <w:p w14:paraId="686513C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RESULTS</w:t>
      </w:r>
    </w:p>
    <w:p w14:paraId="08B41555"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Three patients with locally advanced gastric cancer achieved pathological complete response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Three patients with locally advanced duodenal carcinoma achieved clinical complete response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followed by watch and wait. Eight of 16 patients with locally advanced colon cancer achieved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All four patients with liver metastasis from colon cancer reached CR, including three with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and one with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was achieved in two of five patients with non-liver metastatic colorectal cancer. CR was achieved in four of five patients with low rectal cancer, including three with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and one with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was achieved in seven of 36 cases, among which, six were selected for watch and wait strategy. No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was observed in gastric or colon cancer. </w:t>
      </w:r>
    </w:p>
    <w:p w14:paraId="7FA30A28" w14:textId="77777777" w:rsidR="00A77B3E" w:rsidRPr="00336F4B" w:rsidRDefault="00A77B3E" w:rsidP="00336F4B">
      <w:pPr>
        <w:spacing w:line="360" w:lineRule="auto"/>
        <w:jc w:val="both"/>
        <w:rPr>
          <w:rFonts w:ascii="Book Antiqua" w:hAnsi="Book Antiqua"/>
        </w:rPr>
      </w:pPr>
    </w:p>
    <w:p w14:paraId="2CC9AE26"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CONCLUSION</w:t>
      </w:r>
    </w:p>
    <w:p w14:paraId="502AA6F8" w14:textId="40630778"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Preoperative PD-1 blockade immunotherapy in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F950E3"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gastrointestinal malignancies can achieve a high CR, especially in patients with duodenal or low rectal cancer, and can achieve high organ function protection. </w:t>
      </w:r>
    </w:p>
    <w:p w14:paraId="0F5456A8" w14:textId="77777777" w:rsidR="00A77B3E" w:rsidRPr="00336F4B" w:rsidRDefault="00A77B3E" w:rsidP="00336F4B">
      <w:pPr>
        <w:spacing w:line="360" w:lineRule="auto"/>
        <w:jc w:val="both"/>
        <w:rPr>
          <w:rFonts w:ascii="Book Antiqua" w:hAnsi="Book Antiqua"/>
        </w:rPr>
      </w:pPr>
    </w:p>
    <w:p w14:paraId="318D275A" w14:textId="3222696D"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Key Words: </w:t>
      </w:r>
      <w:r w:rsidR="0001187E" w:rsidRPr="00336F4B">
        <w:rPr>
          <w:rFonts w:ascii="Book Antiqua" w:eastAsia="Book Antiqua" w:hAnsi="Book Antiqua" w:cs="Book Antiqua"/>
          <w:color w:val="000000"/>
        </w:rPr>
        <w:t>Preoperative</w:t>
      </w:r>
      <w:r w:rsidRPr="00336F4B">
        <w:rPr>
          <w:rFonts w:ascii="Book Antiqua" w:eastAsia="Book Antiqua" w:hAnsi="Book Antiqua" w:cs="Book Antiqua"/>
          <w:color w:val="000000"/>
        </w:rPr>
        <w:t xml:space="preserve">; PD-1 blockade;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F950E3"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w:t>
      </w:r>
      <w:r w:rsidR="006916B9" w:rsidRPr="00336F4B">
        <w:rPr>
          <w:rFonts w:ascii="Book Antiqua" w:eastAsia="Book Antiqua" w:hAnsi="Book Antiqua" w:cs="Book Antiqua"/>
          <w:color w:val="000000"/>
        </w:rPr>
        <w:t xml:space="preserve">Gastrointestinal </w:t>
      </w:r>
      <w:r w:rsidRPr="00336F4B">
        <w:rPr>
          <w:rFonts w:ascii="Book Antiqua" w:eastAsia="Book Antiqua" w:hAnsi="Book Antiqua" w:cs="Book Antiqua"/>
          <w:color w:val="000000"/>
        </w:rPr>
        <w:t>malignancies</w:t>
      </w:r>
    </w:p>
    <w:p w14:paraId="0F2B63A4" w14:textId="77777777" w:rsidR="00A77B3E" w:rsidRPr="00336F4B" w:rsidRDefault="00A77B3E" w:rsidP="00336F4B">
      <w:pPr>
        <w:spacing w:line="360" w:lineRule="auto"/>
        <w:jc w:val="both"/>
        <w:rPr>
          <w:rFonts w:ascii="Book Antiqua" w:hAnsi="Book Antiqua"/>
        </w:rPr>
      </w:pPr>
    </w:p>
    <w:p w14:paraId="50175C11" w14:textId="63422EC2"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Li YJ, Liu X</w:t>
      </w:r>
      <w:r w:rsidR="00AB77B5" w:rsidRPr="00336F4B">
        <w:rPr>
          <w:rFonts w:ascii="Book Antiqua" w:eastAsia="Book Antiqua" w:hAnsi="Book Antiqua" w:cs="Book Antiqua"/>
          <w:color w:val="000000"/>
        </w:rPr>
        <w:t>Z</w:t>
      </w:r>
      <w:r w:rsidRPr="00336F4B">
        <w:rPr>
          <w:rFonts w:ascii="Book Antiqua" w:eastAsia="Book Antiqua" w:hAnsi="Book Antiqua" w:cs="Book Antiqua"/>
          <w:color w:val="000000"/>
        </w:rPr>
        <w:t>, Yao YF, Chen N, Li ZW, Zhang X</w:t>
      </w:r>
      <w:r w:rsidR="007E17D6" w:rsidRPr="00336F4B">
        <w:rPr>
          <w:rFonts w:ascii="Book Antiqua" w:eastAsia="Book Antiqua" w:hAnsi="Book Antiqua" w:cs="Book Antiqua"/>
          <w:color w:val="000000"/>
        </w:rPr>
        <w:t>Y</w:t>
      </w:r>
      <w:r w:rsidRPr="00336F4B">
        <w:rPr>
          <w:rFonts w:ascii="Book Antiqua" w:eastAsia="Book Antiqua" w:hAnsi="Book Antiqua" w:cs="Book Antiqua"/>
          <w:color w:val="000000"/>
        </w:rPr>
        <w:t xml:space="preserve">, </w:t>
      </w:r>
      <w:r w:rsidR="007E17D6" w:rsidRPr="00336F4B">
        <w:rPr>
          <w:rFonts w:ascii="Book Antiqua" w:eastAsia="Book Antiqua" w:hAnsi="Book Antiqua" w:cs="Book Antiqua"/>
          <w:color w:val="000000"/>
        </w:rPr>
        <w:t xml:space="preserve">Lin </w:t>
      </w:r>
      <w:r w:rsidRPr="00336F4B">
        <w:rPr>
          <w:rFonts w:ascii="Book Antiqua" w:eastAsia="Book Antiqua" w:hAnsi="Book Antiqua" w:cs="Book Antiqua"/>
          <w:color w:val="000000"/>
        </w:rPr>
        <w:t>X</w:t>
      </w:r>
      <w:r w:rsidR="00BA33ED" w:rsidRPr="00336F4B">
        <w:rPr>
          <w:rFonts w:ascii="Book Antiqua" w:eastAsia="Book Antiqua" w:hAnsi="Book Antiqua" w:cs="Book Antiqua"/>
          <w:color w:val="000000"/>
        </w:rPr>
        <w:t>F</w:t>
      </w:r>
      <w:r w:rsidRPr="00336F4B">
        <w:rPr>
          <w:rFonts w:ascii="Book Antiqua" w:eastAsia="Book Antiqua" w:hAnsi="Book Antiqua" w:cs="Book Antiqua"/>
          <w:color w:val="000000"/>
        </w:rPr>
        <w:t xml:space="preserve">, Wu AW. </w:t>
      </w:r>
      <w:r w:rsidR="009A436A" w:rsidRPr="009A436A">
        <w:rPr>
          <w:rFonts w:ascii="Book Antiqua" w:eastAsia="Book Antiqua" w:hAnsi="Book Antiqua" w:cs="Book Antiqua"/>
          <w:color w:val="000000"/>
        </w:rPr>
        <w:t>Efficacy and safety of preoperative immunotherapy in patients with mismatch repair-deficient or microsatellite instability-high gastrointestinal malignancies</w:t>
      </w:r>
      <w:r w:rsidRPr="00336F4B">
        <w:rPr>
          <w:rFonts w:ascii="Book Antiqua" w:eastAsia="Book Antiqua" w:hAnsi="Book Antiqua" w:cs="Book Antiqua"/>
          <w:color w:val="000000"/>
        </w:rPr>
        <w:t xml:space="preserve">. </w:t>
      </w:r>
      <w:r w:rsidRPr="00336F4B">
        <w:rPr>
          <w:rFonts w:ascii="Book Antiqua" w:eastAsia="Book Antiqua" w:hAnsi="Book Antiqua" w:cs="Book Antiqua"/>
          <w:i/>
          <w:iCs/>
          <w:color w:val="000000"/>
        </w:rPr>
        <w:t xml:space="preserve">World J </w:t>
      </w:r>
      <w:proofErr w:type="spellStart"/>
      <w:r w:rsidRPr="00336F4B">
        <w:rPr>
          <w:rFonts w:ascii="Book Antiqua" w:eastAsia="Book Antiqua" w:hAnsi="Book Antiqua" w:cs="Book Antiqua"/>
          <w:i/>
          <w:iCs/>
          <w:color w:val="000000"/>
        </w:rPr>
        <w:t>Gastrointest</w:t>
      </w:r>
      <w:proofErr w:type="spellEnd"/>
      <w:r w:rsidRPr="00336F4B">
        <w:rPr>
          <w:rFonts w:ascii="Book Antiqua" w:eastAsia="Book Antiqua" w:hAnsi="Book Antiqua" w:cs="Book Antiqua"/>
          <w:i/>
          <w:iCs/>
          <w:color w:val="000000"/>
        </w:rPr>
        <w:t xml:space="preserve"> Surg</w:t>
      </w:r>
      <w:r w:rsidRPr="00336F4B">
        <w:rPr>
          <w:rFonts w:ascii="Book Antiqua" w:eastAsia="Book Antiqua" w:hAnsi="Book Antiqua" w:cs="Book Antiqua"/>
          <w:color w:val="000000"/>
        </w:rPr>
        <w:t xml:space="preserve"> 2023; In press</w:t>
      </w:r>
    </w:p>
    <w:p w14:paraId="2B33CA60" w14:textId="77777777" w:rsidR="00A77B3E" w:rsidRPr="00336F4B" w:rsidRDefault="00A77B3E" w:rsidP="00336F4B">
      <w:pPr>
        <w:spacing w:line="360" w:lineRule="auto"/>
        <w:jc w:val="both"/>
        <w:rPr>
          <w:rFonts w:ascii="Book Antiqua" w:hAnsi="Book Antiqua"/>
        </w:rPr>
      </w:pPr>
    </w:p>
    <w:p w14:paraId="7CE78250"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lastRenderedPageBreak/>
        <w:t xml:space="preserve">Core Tip: </w:t>
      </w:r>
      <w:r w:rsidRPr="00336F4B">
        <w:rPr>
          <w:rFonts w:ascii="Book Antiqua" w:eastAsia="Book Antiqua" w:hAnsi="Book Antiqua" w:cs="Book Antiqua"/>
          <w:color w:val="000000"/>
        </w:rPr>
        <w:t xml:space="preserve">To the best of our knowledge, this retrospective study is one of the few to summarize </w:t>
      </w:r>
      <w:r w:rsidR="006912CF" w:rsidRPr="00336F4B">
        <w:rPr>
          <w:rFonts w:ascii="Book Antiqua" w:eastAsia="Book Antiqua" w:hAnsi="Book Antiqua" w:cs="Book Antiqua"/>
          <w:color w:val="000000"/>
        </w:rPr>
        <w:t>mismatch repair-deficient</w:t>
      </w:r>
      <w:r w:rsidRPr="00336F4B">
        <w:rPr>
          <w:rFonts w:ascii="Book Antiqua" w:eastAsia="Book Antiqua" w:hAnsi="Book Antiqua" w:cs="Book Antiqua"/>
          <w:color w:val="000000"/>
        </w:rPr>
        <w:t>/</w:t>
      </w:r>
      <w:r w:rsidR="00DF7ABD" w:rsidRPr="00336F4B">
        <w:rPr>
          <w:rFonts w:ascii="Book Antiqua" w:eastAsia="Book Antiqua" w:hAnsi="Book Antiqua" w:cs="Book Antiqua"/>
          <w:color w:val="000000"/>
        </w:rPr>
        <w:t>microsatellite instability-high</w:t>
      </w:r>
      <w:r w:rsidRPr="00336F4B">
        <w:rPr>
          <w:rFonts w:ascii="Book Antiqua" w:eastAsia="Book Antiqua" w:hAnsi="Book Antiqua" w:cs="Book Antiqua"/>
          <w:color w:val="000000"/>
        </w:rPr>
        <w:t xml:space="preserve"> gastric, duodenal, and colorectal cancers for preoperative immunotherapy. The cohort was a sequential case analysis that only one patient was excluded from the cohort because symptoms disappeared after </w:t>
      </w:r>
      <w:r w:rsidR="00EC70DE" w:rsidRPr="00336F4B">
        <w:rPr>
          <w:rFonts w:ascii="Book Antiqua" w:eastAsia="Book Antiqua" w:hAnsi="Book Antiqua" w:cs="Book Antiqua"/>
          <w:color w:val="000000"/>
        </w:rPr>
        <w:t xml:space="preserve">programmed </w:t>
      </w:r>
      <w:r w:rsidR="00EC462B" w:rsidRPr="00336F4B">
        <w:rPr>
          <w:rFonts w:ascii="Book Antiqua" w:eastAsia="Book Antiqua" w:hAnsi="Book Antiqua" w:cs="Book Antiqua"/>
          <w:color w:val="000000"/>
        </w:rPr>
        <w:t xml:space="preserve">death protein </w:t>
      </w:r>
      <w:r w:rsidRPr="00336F4B">
        <w:rPr>
          <w:rFonts w:ascii="Book Antiqua" w:eastAsia="Book Antiqua" w:hAnsi="Book Antiqua" w:cs="Book Antiqua"/>
          <w:color w:val="000000"/>
        </w:rPr>
        <w:t>1 therapy and she refused to examination and further treatment.</w:t>
      </w:r>
    </w:p>
    <w:p w14:paraId="587F352A" w14:textId="77777777" w:rsidR="00A77B3E" w:rsidRPr="00336F4B" w:rsidRDefault="00A77B3E" w:rsidP="00336F4B">
      <w:pPr>
        <w:spacing w:line="360" w:lineRule="auto"/>
        <w:jc w:val="both"/>
        <w:rPr>
          <w:rFonts w:ascii="Book Antiqua" w:hAnsi="Book Antiqua"/>
        </w:rPr>
      </w:pPr>
    </w:p>
    <w:p w14:paraId="2327811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t>INTRODUCTION</w:t>
      </w:r>
    </w:p>
    <w:p w14:paraId="3D8F7032" w14:textId="1EA8866F"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Many solid tumors have a </w:t>
      </w:r>
      <w:bookmarkStart w:id="3" w:name="OLE_LINK12"/>
      <w:r w:rsidRPr="00336F4B">
        <w:rPr>
          <w:rFonts w:ascii="Book Antiqua" w:eastAsia="Book Antiqua" w:hAnsi="Book Antiqua" w:cs="Book Antiqua"/>
          <w:color w:val="000000"/>
        </w:rPr>
        <w:t>mismatch repair</w:t>
      </w:r>
      <w:bookmarkEnd w:id="3"/>
      <w:r w:rsidRPr="00336F4B">
        <w:rPr>
          <w:rFonts w:ascii="Book Antiqua" w:eastAsia="Book Antiqua" w:hAnsi="Book Antiqua" w:cs="Book Antiqua"/>
          <w:color w:val="000000"/>
        </w:rPr>
        <w:t>-deficient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)/microsatellite instability-high (</w:t>
      </w:r>
      <w:r w:rsidR="00F950E3"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ratio, and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/MSI-</w:t>
      </w:r>
      <w:r w:rsidR="00AC38F2" w:rsidRPr="00336F4B">
        <w:rPr>
          <w:rFonts w:ascii="Book Antiqua" w:eastAsia="Book Antiqua" w:hAnsi="Book Antiqua" w:cs="Book Antiqua"/>
          <w:color w:val="000000"/>
        </w:rPr>
        <w:t>H</w:t>
      </w:r>
      <w:r w:rsidR="00125196"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subtype, as a unique type of tumor, accounts for 5%–15% of solid tumor patients</w:t>
      </w:r>
      <w:r w:rsidRPr="00336F4B">
        <w:rPr>
          <w:rFonts w:ascii="Book Antiqua" w:eastAsia="Book Antiqua" w:hAnsi="Book Antiqua" w:cs="Book Antiqua"/>
          <w:color w:val="000000"/>
          <w:vertAlign w:val="superscript"/>
        </w:rPr>
        <w:t>[1]</w:t>
      </w:r>
      <w:r w:rsidRPr="00336F4B">
        <w:rPr>
          <w:rFonts w:ascii="Book Antiqua" w:eastAsia="Book Antiqua" w:hAnsi="Book Antiqua" w:cs="Book Antiqua"/>
          <w:color w:val="000000"/>
        </w:rPr>
        <w:t xml:space="preserve">. However, the proportion of </w:t>
      </w:r>
      <w:proofErr w:type="spellStart"/>
      <w:r w:rsidR="00125196" w:rsidRPr="00336F4B">
        <w:rPr>
          <w:rFonts w:ascii="Book Antiqua" w:eastAsia="Book Antiqua" w:hAnsi="Book Antiqua" w:cs="Book Antiqua"/>
          <w:color w:val="000000"/>
        </w:rPr>
        <w:t>dMMR</w:t>
      </w:r>
      <w:proofErr w:type="spellEnd"/>
      <w:r w:rsidR="00125196" w:rsidRPr="00336F4B">
        <w:rPr>
          <w:rFonts w:ascii="Book Antiqua" w:eastAsia="Book Antiqua" w:hAnsi="Book Antiqua" w:cs="Book Antiqua"/>
          <w:color w:val="000000"/>
        </w:rPr>
        <w:t>/</w:t>
      </w:r>
      <w:r w:rsidR="00AC38F2" w:rsidRPr="00336F4B">
        <w:rPr>
          <w:rFonts w:ascii="Book Antiqua" w:eastAsia="Book Antiqua" w:hAnsi="Book Antiqua" w:cs="Book Antiqua"/>
          <w:color w:val="000000"/>
        </w:rPr>
        <w:t>MSI-H</w:t>
      </w:r>
      <w:r w:rsidR="00125196" w:rsidRPr="00336F4B" w:rsidDel="00125196">
        <w:rPr>
          <w:rFonts w:ascii="Book Antiqua" w:eastAsia="Book Antiqua" w:hAnsi="Book Antiqua" w:cs="Book Antiqua"/>
          <w:color w:val="000000"/>
        </w:rPr>
        <w:t xml:space="preserve"> </w:t>
      </w:r>
      <w:r w:rsidRPr="00336F4B">
        <w:rPr>
          <w:rFonts w:ascii="Book Antiqua" w:eastAsia="Book Antiqua" w:hAnsi="Book Antiqua" w:cs="Book Antiqua"/>
          <w:color w:val="000000"/>
        </w:rPr>
        <w:t>varies significantly among different tumor types, with a high incidence in colorectal, gastric and endometrial cancer, as well as breast cancer, liver cancer, cholangiocarcinoma, pancreatic cancer and other solid tumors</w:t>
      </w:r>
      <w:r w:rsidRPr="00336F4B">
        <w:rPr>
          <w:rFonts w:ascii="Book Antiqua" w:eastAsia="Book Antiqua" w:hAnsi="Book Antiqua" w:cs="Book Antiqua"/>
          <w:color w:val="000000"/>
          <w:vertAlign w:val="superscript"/>
        </w:rPr>
        <w:t>[2]</w:t>
      </w:r>
      <w:r w:rsidRPr="00336F4B">
        <w:rPr>
          <w:rFonts w:ascii="Book Antiqua" w:eastAsia="Book Antiqua" w:hAnsi="Book Antiqua" w:cs="Book Antiqua"/>
          <w:color w:val="000000"/>
        </w:rPr>
        <w:t xml:space="preserve">. As a distinguished biomarker,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/MSI-</w:t>
      </w:r>
      <w:r w:rsidR="00AC38F2" w:rsidRPr="00336F4B">
        <w:rPr>
          <w:rFonts w:ascii="Book Antiqua" w:eastAsia="Book Antiqua" w:hAnsi="Book Antiqua" w:cs="Book Antiqua"/>
          <w:color w:val="000000"/>
        </w:rPr>
        <w:t>H</w:t>
      </w:r>
      <w:r w:rsidR="00125196"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status can accurately predict the efficacy of immunotherapy for many solid tumors</w:t>
      </w:r>
      <w:r w:rsidRPr="00336F4B">
        <w:rPr>
          <w:rFonts w:ascii="Book Antiqua" w:eastAsia="Book Antiqua" w:hAnsi="Book Antiqua" w:cs="Book Antiqua"/>
          <w:color w:val="000000"/>
          <w:vertAlign w:val="superscript"/>
        </w:rPr>
        <w:t>[3</w:t>
      </w:r>
      <w:r w:rsidR="00882922"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vertAlign w:val="superscript"/>
        </w:rPr>
        <w:t>4]</w:t>
      </w:r>
      <w:r w:rsidRPr="00336F4B">
        <w:rPr>
          <w:rFonts w:ascii="Book Antiqua" w:eastAsia="Book Antiqua" w:hAnsi="Book Antiqua" w:cs="Book Antiqua"/>
          <w:color w:val="000000"/>
        </w:rPr>
        <w:t>.</w:t>
      </w:r>
    </w:p>
    <w:p w14:paraId="42D01424" w14:textId="551E547A" w:rsidR="00A77B3E" w:rsidRPr="00336F4B" w:rsidRDefault="00AC38F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 xml:space="preserve"> subtype is one of the molecular subtypes of gastric or colorectal cancer</w:t>
      </w:r>
      <w:r w:rsidR="00082112" w:rsidRPr="00336F4B">
        <w:rPr>
          <w:rFonts w:ascii="Book Antiqua" w:eastAsia="Book Antiqua" w:hAnsi="Book Antiqua" w:cs="Book Antiqua"/>
          <w:color w:val="000000"/>
          <w:vertAlign w:val="superscript"/>
        </w:rPr>
        <w:t>[5</w:t>
      </w:r>
      <w:r w:rsidR="00882922" w:rsidRPr="00336F4B">
        <w:rPr>
          <w:rFonts w:ascii="Book Antiqua" w:eastAsia="Book Antiqua" w:hAnsi="Book Antiqua" w:cs="Book Antiqua"/>
          <w:color w:val="000000"/>
          <w:vertAlign w:val="superscript"/>
        </w:rPr>
        <w:t>,</w:t>
      </w:r>
      <w:r w:rsidR="00082112" w:rsidRPr="00336F4B">
        <w:rPr>
          <w:rFonts w:ascii="Book Antiqua" w:eastAsia="Book Antiqua" w:hAnsi="Book Antiqua" w:cs="Book Antiqua"/>
          <w:color w:val="000000"/>
          <w:vertAlign w:val="superscript"/>
        </w:rPr>
        <w:t>6]</w:t>
      </w:r>
      <w:r w:rsidR="00082112"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 xml:space="preserve"> is an independent prognostic factor in gastrointestinal tumors, with good prognosis and resistance to conventional chemoradiotherapy</w:t>
      </w:r>
      <w:r w:rsidR="00082112" w:rsidRPr="00336F4B">
        <w:rPr>
          <w:rFonts w:ascii="Book Antiqua" w:eastAsia="Book Antiqua" w:hAnsi="Book Antiqua" w:cs="Book Antiqua"/>
          <w:color w:val="000000"/>
          <w:vertAlign w:val="superscript"/>
        </w:rPr>
        <w:t>[7</w:t>
      </w:r>
      <w:r w:rsidR="00882922" w:rsidRPr="00336F4B">
        <w:rPr>
          <w:rFonts w:ascii="Book Antiqua" w:eastAsia="Book Antiqua" w:hAnsi="Book Antiqua" w:cs="Book Antiqua"/>
          <w:color w:val="000000"/>
          <w:vertAlign w:val="superscript"/>
        </w:rPr>
        <w:t>,</w:t>
      </w:r>
      <w:r w:rsidR="00082112" w:rsidRPr="00336F4B">
        <w:rPr>
          <w:rFonts w:ascii="Book Antiqua" w:eastAsia="Book Antiqua" w:hAnsi="Book Antiqua" w:cs="Book Antiqua"/>
          <w:color w:val="000000"/>
          <w:vertAlign w:val="superscript"/>
        </w:rPr>
        <w:t>8]</w:t>
      </w:r>
      <w:r w:rsidR="00082112" w:rsidRPr="00336F4B">
        <w:rPr>
          <w:rFonts w:ascii="Book Antiqua" w:eastAsia="Book Antiqua" w:hAnsi="Book Antiqua" w:cs="Book Antiqua"/>
          <w:color w:val="000000"/>
        </w:rPr>
        <w:t xml:space="preserve">. Locally advanced gastrointestinal malignancies or surgically </w:t>
      </w:r>
      <w:proofErr w:type="spellStart"/>
      <w:r w:rsidR="00082112" w:rsidRPr="00336F4B">
        <w:rPr>
          <w:rFonts w:ascii="Book Antiqua" w:eastAsia="Book Antiqua" w:hAnsi="Book Antiqua" w:cs="Book Antiqua"/>
          <w:color w:val="000000"/>
        </w:rPr>
        <w:t>resectable</w:t>
      </w:r>
      <w:proofErr w:type="spellEnd"/>
      <w:r w:rsidR="00082112" w:rsidRPr="00336F4B">
        <w:rPr>
          <w:rFonts w:ascii="Book Antiqua" w:eastAsia="Book Antiqua" w:hAnsi="Book Antiqua" w:cs="Book Antiqua"/>
          <w:color w:val="000000"/>
        </w:rPr>
        <w:t xml:space="preserve"> metastatic colorectal cancer require preoperative treatment to improve R0 resection rate. However, many studies</w:t>
      </w:r>
      <w:r w:rsidR="00082112" w:rsidRPr="00336F4B">
        <w:rPr>
          <w:rFonts w:ascii="Book Antiqua" w:eastAsia="Book Antiqua" w:hAnsi="Book Antiqua" w:cs="Book Antiqua"/>
          <w:color w:val="000000"/>
          <w:vertAlign w:val="superscript"/>
        </w:rPr>
        <w:t>[9</w:t>
      </w:r>
      <w:r w:rsidR="004907A2" w:rsidRPr="00336F4B">
        <w:rPr>
          <w:rFonts w:ascii="Book Antiqua" w:eastAsia="Book Antiqua" w:hAnsi="Book Antiqua" w:cs="Book Antiqua"/>
          <w:color w:val="000000"/>
          <w:vertAlign w:val="superscript"/>
        </w:rPr>
        <w:t>,</w:t>
      </w:r>
      <w:r w:rsidR="00082112" w:rsidRPr="00336F4B">
        <w:rPr>
          <w:rFonts w:ascii="Book Antiqua" w:eastAsia="Book Antiqua" w:hAnsi="Book Antiqua" w:cs="Book Antiqua"/>
          <w:color w:val="000000"/>
          <w:vertAlign w:val="superscript"/>
        </w:rPr>
        <w:t>10]</w:t>
      </w:r>
      <w:r w:rsidR="00082112" w:rsidRPr="00336F4B">
        <w:rPr>
          <w:rFonts w:ascii="Book Antiqua" w:eastAsia="Book Antiqua" w:hAnsi="Book Antiqua" w:cs="Book Antiqua"/>
          <w:color w:val="000000"/>
        </w:rPr>
        <w:t xml:space="preserve"> on locally advanced gastric cancer suggest that the pathological complete response (</w:t>
      </w:r>
      <w:proofErr w:type="spellStart"/>
      <w:r w:rsidR="00082112" w:rsidRPr="00336F4B">
        <w:rPr>
          <w:rFonts w:ascii="Book Antiqua" w:eastAsia="Book Antiqua" w:hAnsi="Book Antiqua" w:cs="Book Antiqua"/>
          <w:color w:val="000000"/>
        </w:rPr>
        <w:t>pCR</w:t>
      </w:r>
      <w:proofErr w:type="spellEnd"/>
      <w:r w:rsidR="00082112" w:rsidRPr="00336F4B">
        <w:rPr>
          <w:rFonts w:ascii="Book Antiqua" w:eastAsia="Book Antiqua" w:hAnsi="Book Antiqua" w:cs="Book Antiqua"/>
          <w:color w:val="000000"/>
        </w:rPr>
        <w:t xml:space="preserve">) rate of conventional preoperative neoadjuvant chemotherapy is not high, and </w:t>
      </w:r>
      <w:proofErr w:type="spellStart"/>
      <w:r w:rsidR="00082112" w:rsidRPr="00336F4B">
        <w:rPr>
          <w:rFonts w:ascii="Book Antiqua" w:eastAsia="Book Antiqua" w:hAnsi="Book Antiqua" w:cs="Book Antiqua"/>
          <w:color w:val="000000"/>
        </w:rPr>
        <w:t>dMMR</w:t>
      </w:r>
      <w:proofErr w:type="spellEnd"/>
      <w:r w:rsidR="00082112" w:rsidRPr="00336F4B">
        <w:rPr>
          <w:rFonts w:ascii="Book Antiqua" w:eastAsia="Book Antiqua" w:hAnsi="Book Antiqua" w:cs="Book Antiqua"/>
          <w:color w:val="000000"/>
        </w:rPr>
        <w:t>/</w:t>
      </w:r>
      <w:r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 xml:space="preserve"> gastric cancer has a worse response to conventional chemotherapy. As with gastric cancer, pancreaticoduodenectomy (Whipple’s procedure) for duodenal cancer is a major, invasive procedure that needs to be performed </w:t>
      </w:r>
      <w:r w:rsidR="0020193D" w:rsidRPr="00336F4B">
        <w:rPr>
          <w:rFonts w:ascii="Book Antiqua" w:eastAsia="Book Antiqua" w:hAnsi="Book Antiqua" w:cs="Book Antiqua"/>
          <w:color w:val="000000"/>
        </w:rPr>
        <w:t xml:space="preserve">even after </w:t>
      </w:r>
      <w:r w:rsidR="00082112" w:rsidRPr="00336F4B">
        <w:rPr>
          <w:rFonts w:ascii="Book Antiqua" w:eastAsia="Book Antiqua" w:hAnsi="Book Antiqua" w:cs="Book Antiqua"/>
          <w:color w:val="000000"/>
        </w:rPr>
        <w:t>preoperative chemotherapy. MSI-</w:t>
      </w:r>
      <w:r w:rsidRPr="00336F4B">
        <w:rPr>
          <w:rFonts w:ascii="Book Antiqua" w:eastAsia="Book Antiqua" w:hAnsi="Book Antiqua" w:cs="Book Antiqua"/>
          <w:color w:val="000000"/>
        </w:rPr>
        <w:t>H</w:t>
      </w:r>
      <w:r w:rsidR="00082112" w:rsidRPr="00336F4B">
        <w:rPr>
          <w:rFonts w:ascii="Book Antiqua" w:eastAsia="Book Antiqua" w:hAnsi="Book Antiqua" w:cs="Book Antiqua"/>
          <w:color w:val="000000"/>
        </w:rPr>
        <w:t xml:space="preserve"> colorectal cancer is resistant to conventional chemotherapy</w:t>
      </w:r>
      <w:r w:rsidR="00082112" w:rsidRPr="00336F4B">
        <w:rPr>
          <w:rFonts w:ascii="Book Antiqua" w:eastAsia="Book Antiqua" w:hAnsi="Book Antiqua" w:cs="Book Antiqua"/>
          <w:color w:val="000000"/>
          <w:vertAlign w:val="superscript"/>
        </w:rPr>
        <w:t>[11]</w:t>
      </w:r>
      <w:r w:rsidR="00082112" w:rsidRPr="00336F4B">
        <w:rPr>
          <w:rFonts w:ascii="Book Antiqua" w:eastAsia="Book Antiqua" w:hAnsi="Book Antiqua" w:cs="Book Antiqua"/>
          <w:color w:val="000000"/>
        </w:rPr>
        <w:t xml:space="preserve"> and radiotherapy</w:t>
      </w:r>
      <w:r w:rsidR="00082112" w:rsidRPr="00336F4B">
        <w:rPr>
          <w:rFonts w:ascii="Book Antiqua" w:eastAsia="Book Antiqua" w:hAnsi="Book Antiqua" w:cs="Book Antiqua"/>
          <w:color w:val="000000"/>
          <w:vertAlign w:val="superscript"/>
        </w:rPr>
        <w:t>[12]</w:t>
      </w:r>
      <w:r w:rsidR="00082112" w:rsidRPr="00336F4B">
        <w:rPr>
          <w:rFonts w:ascii="Book Antiqua" w:eastAsia="Book Antiqua" w:hAnsi="Book Antiqua" w:cs="Book Antiqua"/>
          <w:color w:val="000000"/>
        </w:rPr>
        <w:t xml:space="preserve">, and low advanced rectal cancer requires R0 resection and organ preservation. </w:t>
      </w:r>
    </w:p>
    <w:p w14:paraId="43A18B16" w14:textId="5605FD25" w:rsidR="00A77B3E" w:rsidRPr="00336F4B" w:rsidRDefault="00082112" w:rsidP="00336F4B">
      <w:pPr>
        <w:spacing w:line="360" w:lineRule="auto"/>
        <w:ind w:firstLine="480"/>
        <w:jc w:val="both"/>
        <w:rPr>
          <w:rFonts w:ascii="Book Antiqua" w:hAnsi="Book Antiqua"/>
        </w:rPr>
      </w:pPr>
      <w:bookmarkStart w:id="4" w:name="OLE_LINK6"/>
      <w:r w:rsidRPr="00336F4B">
        <w:rPr>
          <w:rFonts w:ascii="Book Antiqua" w:eastAsia="Book Antiqua" w:hAnsi="Book Antiqua" w:cs="Book Antiqua"/>
          <w:color w:val="000000"/>
        </w:rPr>
        <w:t>In 2015</w:t>
      </w:r>
      <w:r w:rsidRPr="00336F4B">
        <w:rPr>
          <w:rFonts w:ascii="Book Antiqua" w:eastAsia="Book Antiqua" w:hAnsi="Book Antiqua" w:cs="Book Antiqua"/>
          <w:color w:val="000000"/>
          <w:vertAlign w:val="superscript"/>
        </w:rPr>
        <w:t>[13]</w:t>
      </w:r>
      <w:r w:rsidR="00A45B49"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and 2017, Le </w:t>
      </w:r>
      <w:r w:rsidRPr="00336F4B">
        <w:rPr>
          <w:rFonts w:ascii="Book Antiqua" w:eastAsia="Book Antiqua" w:hAnsi="Book Antiqua" w:cs="Book Antiqua"/>
          <w:i/>
          <w:iCs/>
          <w:color w:val="000000"/>
        </w:rPr>
        <w:t>et al</w:t>
      </w:r>
      <w:r w:rsidR="009148DA" w:rsidRPr="00336F4B">
        <w:rPr>
          <w:rFonts w:ascii="Book Antiqua" w:eastAsia="Book Antiqua" w:hAnsi="Book Antiqua" w:cs="Book Antiqua"/>
          <w:color w:val="000000"/>
          <w:vertAlign w:val="superscript"/>
        </w:rPr>
        <w:t>[14]</w:t>
      </w:r>
      <w:r w:rsidRPr="00336F4B">
        <w:rPr>
          <w:rFonts w:ascii="Book Antiqua" w:eastAsia="Book Antiqua" w:hAnsi="Book Antiqua" w:cs="Book Antiqua"/>
          <w:i/>
          <w:iCs/>
          <w:color w:val="000000"/>
        </w:rPr>
        <w:t xml:space="preserve"> </w:t>
      </w:r>
      <w:r w:rsidRPr="00336F4B">
        <w:rPr>
          <w:rFonts w:ascii="Book Antiqua" w:eastAsia="Book Antiqua" w:hAnsi="Book Antiqua" w:cs="Book Antiqua"/>
          <w:color w:val="000000"/>
        </w:rPr>
        <w:t>revealed that pembrolizumab [programmed death protein (PD)</w:t>
      </w:r>
      <w:r w:rsidR="006B775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1 blockade] achieved a high objective response rate for metastatic </w:t>
      </w:r>
      <w:proofErr w:type="spellStart"/>
      <w:r w:rsidRPr="00336F4B">
        <w:rPr>
          <w:rFonts w:ascii="Book Antiqua" w:eastAsia="Book Antiqua" w:hAnsi="Book Antiqua" w:cs="Book Antiqua"/>
          <w:color w:val="000000"/>
        </w:rPr>
        <w:lastRenderedPageBreak/>
        <w:t>dMMR</w:t>
      </w:r>
      <w:proofErr w:type="spellEnd"/>
      <w:r w:rsidRPr="00336F4B">
        <w:rPr>
          <w:rFonts w:ascii="Book Antiqua" w:eastAsia="Book Antiqua" w:hAnsi="Book Antiqua" w:cs="Book Antiqua"/>
          <w:color w:val="000000"/>
        </w:rPr>
        <w:t>/</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solid malignant tumors, and some patients achieved complete response (CR). In 2017, for the first time, the </w:t>
      </w:r>
      <w:r w:rsidR="009A25A0" w:rsidRPr="00336F4B">
        <w:rPr>
          <w:rFonts w:ascii="Book Antiqua" w:eastAsia="Book Antiqua" w:hAnsi="Book Antiqua" w:cs="Book Antiqua"/>
          <w:color w:val="000000"/>
        </w:rPr>
        <w:t>United States</w:t>
      </w:r>
      <w:r w:rsidRPr="00336F4B">
        <w:rPr>
          <w:rFonts w:ascii="Book Antiqua" w:eastAsia="Book Antiqua" w:hAnsi="Book Antiqua" w:cs="Book Antiqua"/>
          <w:color w:val="000000"/>
        </w:rPr>
        <w:t xml:space="preserve"> FDA approved pembrolizumab (for immunotherapy of all unresectable, metastatic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solid tumors based on biomarkers instead of tumor types. A series of studies</w:t>
      </w:r>
      <w:r w:rsidRPr="00336F4B">
        <w:rPr>
          <w:rFonts w:ascii="Book Antiqua" w:eastAsia="Book Antiqua" w:hAnsi="Book Antiqua" w:cs="Book Antiqua"/>
          <w:color w:val="000000"/>
          <w:vertAlign w:val="superscript"/>
        </w:rPr>
        <w:t>[15-18]</w:t>
      </w:r>
      <w:r w:rsidRPr="00336F4B">
        <w:rPr>
          <w:rFonts w:ascii="Book Antiqua" w:eastAsia="Book Antiqua" w:hAnsi="Book Antiqua" w:cs="Book Antiqua"/>
          <w:color w:val="000000"/>
        </w:rPr>
        <w:t xml:space="preserve"> on advanced or metastatic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/MSI-</w:t>
      </w:r>
      <w:r w:rsidR="00125196" w:rsidRPr="00336F4B">
        <w:rPr>
          <w:rFonts w:ascii="Book Antiqua" w:eastAsia="Book Antiqua" w:hAnsi="Book Antiqua" w:cs="Book Antiqua"/>
          <w:color w:val="000000"/>
        </w:rPr>
        <w:t xml:space="preserve">h </w:t>
      </w:r>
      <w:r w:rsidRPr="00336F4B">
        <w:rPr>
          <w:rFonts w:ascii="Book Antiqua" w:eastAsia="Book Antiqua" w:hAnsi="Book Antiqua" w:cs="Book Antiqua"/>
          <w:color w:val="000000"/>
        </w:rPr>
        <w:t>gastrointestinal malignancies such as gastric and colorectal cancer showed that PD1 blockade achieved better therapeutic effects.</w:t>
      </w:r>
    </w:p>
    <w:p w14:paraId="276194F3" w14:textId="3ECD5CE4"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 xml:space="preserve">This study aimed to evaluate the efficacy and safety of preoperative PD-1 blockade immunotherapy in patients with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locally advanced or metastatic gastrointestinal malignancies.</w:t>
      </w:r>
    </w:p>
    <w:bookmarkEnd w:id="4"/>
    <w:p w14:paraId="659BEC77" w14:textId="77777777" w:rsidR="00A77B3E" w:rsidRPr="00336F4B" w:rsidRDefault="00A77B3E" w:rsidP="00336F4B">
      <w:pPr>
        <w:spacing w:line="360" w:lineRule="auto"/>
        <w:ind w:firstLine="480"/>
        <w:jc w:val="both"/>
        <w:rPr>
          <w:rFonts w:ascii="Book Antiqua" w:hAnsi="Book Antiqua"/>
        </w:rPr>
      </w:pPr>
    </w:p>
    <w:p w14:paraId="29CB884B"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t>MATERIALS AND METHODS</w:t>
      </w:r>
    </w:p>
    <w:p w14:paraId="003870C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Patients</w:t>
      </w:r>
    </w:p>
    <w:p w14:paraId="104B395E" w14:textId="69BF446A"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We retrospectively analyzed clinical </w:t>
      </w:r>
      <w:r w:rsidR="00D005D2" w:rsidRPr="00336F4B">
        <w:rPr>
          <w:rFonts w:ascii="Book Antiqua" w:eastAsia="Book Antiqua" w:hAnsi="Book Antiqua" w:cs="Book Antiqua"/>
          <w:color w:val="000000"/>
        </w:rPr>
        <w:t xml:space="preserve">data of all patients with </w:t>
      </w:r>
      <w:proofErr w:type="spellStart"/>
      <w:r w:rsidR="00D005D2" w:rsidRPr="00336F4B">
        <w:rPr>
          <w:rFonts w:ascii="Book Antiqua" w:eastAsia="Book Antiqua" w:hAnsi="Book Antiqua" w:cs="Book Antiqua"/>
          <w:color w:val="000000"/>
        </w:rPr>
        <w:t>dMMR</w:t>
      </w:r>
      <w:proofErr w:type="spellEnd"/>
      <w:r w:rsidR="00D005D2" w:rsidRPr="00336F4B">
        <w:rPr>
          <w:rFonts w:ascii="Book Antiqua" w:eastAsia="Book Antiqua" w:hAnsi="Book Antiqua" w:cs="Book Antiqua"/>
          <w:color w:val="000000"/>
        </w:rPr>
        <w:t>/</w:t>
      </w:r>
      <w:r w:rsidRPr="00336F4B">
        <w:rPr>
          <w:rFonts w:ascii="Book Antiqua" w:eastAsia="Book Antiqua" w:hAnsi="Book Antiqua" w:cs="Book Antiqua"/>
          <w:color w:val="000000"/>
        </w:rPr>
        <w:t>MSI-</w:t>
      </w:r>
      <w:r w:rsidR="00AC38F2" w:rsidRPr="00336F4B">
        <w:rPr>
          <w:rFonts w:ascii="Book Antiqua" w:eastAsia="Book Antiqua" w:hAnsi="Book Antiqua" w:cs="Book Antiqua"/>
          <w:color w:val="000000"/>
        </w:rPr>
        <w:t>H</w:t>
      </w:r>
      <w:r w:rsidR="00125196"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gastrointestinal malignancies who received preoperative PD1 blockade immunotherapy with or without chemotherapy in Ward 3, Gastrointestinal Cancer Center, Peking University Cancer Hospital from January 1, 2020 to September 30, 2022. Preoperative PD-1 blockade immunotherapy is recommended for patients with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/MSI-</w:t>
      </w:r>
      <w:r w:rsidR="00AC38F2" w:rsidRPr="00336F4B">
        <w:rPr>
          <w:rFonts w:ascii="Book Antiqua" w:eastAsia="Book Antiqua" w:hAnsi="Book Antiqua" w:cs="Book Antiqua"/>
          <w:color w:val="000000"/>
        </w:rPr>
        <w:t>H</w:t>
      </w:r>
      <w:r w:rsidR="00125196"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detected by molecular detection before treatment. This cohort was a series of sequential cases.</w:t>
      </w:r>
    </w:p>
    <w:p w14:paraId="30E49209" w14:textId="057879C4" w:rsidR="00A77B3E" w:rsidRPr="00336F4B" w:rsidRDefault="00082112" w:rsidP="00336F4B">
      <w:pPr>
        <w:spacing w:line="360" w:lineRule="auto"/>
        <w:ind w:firstLine="420"/>
        <w:jc w:val="both"/>
        <w:rPr>
          <w:rFonts w:ascii="Book Antiqua" w:hAnsi="Book Antiqua"/>
        </w:rPr>
      </w:pPr>
      <w:r w:rsidRPr="00336F4B">
        <w:rPr>
          <w:rFonts w:ascii="Book Antiqua" w:eastAsia="Book Antiqua" w:hAnsi="Book Antiqua" w:cs="Book Antiqua"/>
          <w:color w:val="000000"/>
        </w:rPr>
        <w:t xml:space="preserve">The inclusion criteria were: (1) </w:t>
      </w:r>
      <w:r w:rsidR="0082197B" w:rsidRPr="00336F4B">
        <w:rPr>
          <w:rFonts w:ascii="Book Antiqua" w:eastAsia="Book Antiqua" w:hAnsi="Book Antiqua" w:cs="Book Antiqua"/>
          <w:color w:val="000000"/>
        </w:rPr>
        <w:t xml:space="preserve">Age </w:t>
      </w:r>
      <w:r w:rsidRPr="00336F4B">
        <w:rPr>
          <w:rFonts w:ascii="Book Antiqua" w:eastAsia="Book Antiqua" w:hAnsi="Book Antiqua" w:cs="Book Antiqua"/>
          <w:color w:val="000000"/>
        </w:rPr>
        <w:t>≥ 18 and ≤ 90 years; (2) Eastern Collaborative Oncology Group performance status score 0–2; (3) gastrointestina</w:t>
      </w:r>
      <w:r w:rsidR="00642450" w:rsidRPr="00336F4B">
        <w:rPr>
          <w:rFonts w:ascii="Book Antiqua" w:eastAsia="Book Antiqua" w:hAnsi="Book Antiqua" w:cs="Book Antiqua"/>
          <w:color w:val="000000"/>
        </w:rPr>
        <w:t>l malignancies: gastric cancer,</w:t>
      </w:r>
      <w:r w:rsidRPr="00336F4B">
        <w:rPr>
          <w:rFonts w:ascii="Book Antiqua" w:eastAsia="Book Antiqua" w:hAnsi="Book Antiqua" w:cs="Book Antiqua"/>
          <w:color w:val="000000"/>
        </w:rPr>
        <w:t xml:space="preserve"> duodenal carcinoma, or colorectal cancer; (4) adenocarcinoma or mucous adenocarcinoma confirmed by endoscopic biopsy; (5) clinical stage II–IV according to imaging examinations [spiral computed tomography, magnetic resonance imaging, positron emission tomography–computed tomography (PET-CT) or ultrasound colonoscopy]; and (6) MSI and MMR status confirmed by </w:t>
      </w:r>
      <w:proofErr w:type="spellStart"/>
      <w:r w:rsidRPr="00336F4B">
        <w:rPr>
          <w:rFonts w:ascii="Book Antiqua" w:eastAsia="Book Antiqua" w:hAnsi="Book Antiqua" w:cs="Book Antiqua"/>
          <w:color w:val="000000"/>
        </w:rPr>
        <w:t>immumohistochemical</w:t>
      </w:r>
      <w:proofErr w:type="spellEnd"/>
      <w:r w:rsidRPr="00336F4B">
        <w:rPr>
          <w:rFonts w:ascii="Book Antiqua" w:eastAsia="Book Antiqua" w:hAnsi="Book Antiqua" w:cs="Book Antiqua"/>
          <w:color w:val="000000"/>
        </w:rPr>
        <w:t xml:space="preserve"> staining, polymerase chain reaction (PCR) and next-generation sequencing (NGS). The exclusion criteria included: (1) </w:t>
      </w:r>
      <w:r w:rsidR="007B3FCD" w:rsidRPr="00336F4B">
        <w:rPr>
          <w:rFonts w:ascii="Book Antiqua" w:eastAsia="Book Antiqua" w:hAnsi="Book Antiqua" w:cs="Book Antiqua"/>
          <w:color w:val="000000"/>
        </w:rPr>
        <w:t xml:space="preserve">Initially </w:t>
      </w:r>
      <w:r w:rsidRPr="00336F4B">
        <w:rPr>
          <w:rFonts w:ascii="Book Antiqua" w:eastAsia="Book Antiqua" w:hAnsi="Book Antiqua" w:cs="Book Antiqua"/>
          <w:color w:val="000000"/>
        </w:rPr>
        <w:t xml:space="preserve">unresectable metastasis lesion; and (2) diseases of the immune system. This study was approved by the Ethics Committee of Peking University Cancer Hospital (2022YJZ39) and it conformed to the provisions of the </w:t>
      </w:r>
      <w:hyperlink r:id="rId7" w:tgtFrame="_blank" w:history="1">
        <w:r w:rsidRPr="00336F4B">
          <w:rPr>
            <w:rFonts w:ascii="Book Antiqua" w:eastAsia="Book Antiqua" w:hAnsi="Book Antiqua" w:cs="Book Antiqua"/>
            <w:color w:val="000000"/>
          </w:rPr>
          <w:t>Declaration of Helsinki</w:t>
        </w:r>
      </w:hyperlink>
      <w:r w:rsidRPr="00336F4B">
        <w:rPr>
          <w:rFonts w:ascii="Book Antiqua" w:eastAsia="Book Antiqua" w:hAnsi="Book Antiqua" w:cs="Book Antiqua"/>
          <w:color w:val="000000"/>
        </w:rPr>
        <w:t>.</w:t>
      </w:r>
    </w:p>
    <w:p w14:paraId="4BC31EAB" w14:textId="77777777" w:rsidR="00A77B3E" w:rsidRPr="00336F4B" w:rsidRDefault="00A77B3E" w:rsidP="00336F4B">
      <w:pPr>
        <w:spacing w:line="360" w:lineRule="auto"/>
        <w:ind w:firstLine="420"/>
        <w:jc w:val="both"/>
        <w:rPr>
          <w:rFonts w:ascii="Book Antiqua" w:hAnsi="Book Antiqua"/>
        </w:rPr>
      </w:pPr>
    </w:p>
    <w:p w14:paraId="177C696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Treatment and evaluation</w:t>
      </w:r>
    </w:p>
    <w:p w14:paraId="1AE461BF" w14:textId="69B08B65"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All patients were discussed in a multidisciplinary team conference. All patients received PD1 blockade (PD1 blockade 200 mg intravenously over 30 min on day 1 of each 21-d cycle) preoperative immunotherapy with or without </w:t>
      </w:r>
      <w:proofErr w:type="spellStart"/>
      <w:r w:rsidR="00753F29" w:rsidRPr="00336F4B">
        <w:rPr>
          <w:rFonts w:ascii="Book Antiqua" w:eastAsia="Book Antiqua" w:hAnsi="Book Antiqua" w:cs="Book Antiqua"/>
          <w:color w:val="000000"/>
        </w:rPr>
        <w:t>CapOx</w:t>
      </w:r>
      <w:proofErr w:type="spellEnd"/>
      <w:r w:rsidR="00753F29" w:rsidRPr="00336F4B" w:rsidDel="00753F29">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 chemotherapy (oxaliplatin 130 mg/m</w:t>
      </w:r>
      <w:r w:rsidRPr="00336F4B">
        <w:rPr>
          <w:rFonts w:ascii="Book Antiqua" w:eastAsia="Book Antiqua" w:hAnsi="Book Antiqua" w:cs="Book Antiqua"/>
          <w:color w:val="000000"/>
          <w:vertAlign w:val="superscript"/>
        </w:rPr>
        <w:t>2</w:t>
      </w:r>
      <w:r w:rsidRPr="00336F4B">
        <w:rPr>
          <w:rFonts w:ascii="Book Antiqua" w:eastAsia="Book Antiqua" w:hAnsi="Book Antiqua" w:cs="Book Antiqua"/>
          <w:color w:val="000000"/>
        </w:rPr>
        <w:t xml:space="preserve"> on day 1 and capecitabine 1000 mg/m</w:t>
      </w:r>
      <w:r w:rsidRPr="00336F4B">
        <w:rPr>
          <w:rFonts w:ascii="Book Antiqua" w:eastAsia="Book Antiqua" w:hAnsi="Book Antiqua" w:cs="Book Antiqua"/>
          <w:color w:val="000000"/>
          <w:vertAlign w:val="superscript"/>
        </w:rPr>
        <w:t>2</w:t>
      </w:r>
      <w:r w:rsidRPr="00336F4B">
        <w:rPr>
          <w:rFonts w:ascii="Book Antiqua" w:eastAsia="Book Antiqua" w:hAnsi="Book Antiqua" w:cs="Book Antiqua"/>
          <w:color w:val="000000"/>
        </w:rPr>
        <w:t xml:space="preserve"> twice daily on d 1–14, repeated every 3 </w:t>
      </w:r>
      <w:proofErr w:type="spellStart"/>
      <w:r w:rsidRPr="00336F4B">
        <w:rPr>
          <w:rFonts w:ascii="Book Antiqua" w:eastAsia="Book Antiqua" w:hAnsi="Book Antiqua" w:cs="Book Antiqua"/>
          <w:color w:val="000000"/>
        </w:rPr>
        <w:t>wk</w:t>
      </w:r>
      <w:proofErr w:type="spellEnd"/>
      <w:r w:rsidRPr="00336F4B">
        <w:rPr>
          <w:rFonts w:ascii="Book Antiqua" w:eastAsia="Book Antiqua" w:hAnsi="Book Antiqua" w:cs="Book Antiqua"/>
          <w:color w:val="000000"/>
        </w:rPr>
        <w:t xml:space="preserve">). </w:t>
      </w:r>
    </w:p>
    <w:p w14:paraId="35E4C4F4" w14:textId="12427A98" w:rsidR="00A77B3E" w:rsidRPr="00336F4B" w:rsidRDefault="00082112" w:rsidP="00336F4B">
      <w:pPr>
        <w:spacing w:line="360" w:lineRule="auto"/>
        <w:ind w:firstLine="420"/>
        <w:jc w:val="both"/>
        <w:rPr>
          <w:rFonts w:ascii="Book Antiqua" w:hAnsi="Book Antiqua"/>
        </w:rPr>
      </w:pPr>
      <w:r w:rsidRPr="00336F4B">
        <w:rPr>
          <w:rFonts w:ascii="Book Antiqua" w:eastAsia="Book Antiqua" w:hAnsi="Book Antiqua" w:cs="Book Antiqua"/>
          <w:color w:val="000000"/>
        </w:rPr>
        <w:t xml:space="preserve">The primary tumor response was assessed according to the </w:t>
      </w:r>
      <w:proofErr w:type="spellStart"/>
      <w:r w:rsidRPr="00336F4B">
        <w:rPr>
          <w:rFonts w:ascii="Book Antiqua" w:eastAsia="Book Antiqua" w:hAnsi="Book Antiqua" w:cs="Book Antiqua"/>
          <w:color w:val="000000"/>
        </w:rPr>
        <w:t>iRECIST</w:t>
      </w:r>
      <w:proofErr w:type="spellEnd"/>
      <w:r w:rsidR="00025D7A"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criteria</w:t>
      </w:r>
      <w:r w:rsidRPr="00336F4B">
        <w:rPr>
          <w:rFonts w:ascii="Book Antiqua" w:eastAsia="Book Antiqua" w:hAnsi="Book Antiqua" w:cs="Book Antiqua"/>
          <w:color w:val="000000"/>
          <w:vertAlign w:val="superscript"/>
        </w:rPr>
        <w:t>[19]</w:t>
      </w:r>
      <w:r w:rsidRPr="00336F4B">
        <w:rPr>
          <w:rFonts w:ascii="Book Antiqua" w:eastAsia="Book Antiqua" w:hAnsi="Book Antiqua" w:cs="Book Antiqua"/>
          <w:color w:val="000000"/>
        </w:rPr>
        <w:t>. Acute toxicity was graded according to the NCI Common Terminology Criteria for Adverse Events 4.0</w:t>
      </w:r>
      <w:r w:rsidRPr="00336F4B">
        <w:rPr>
          <w:rFonts w:ascii="Book Antiqua" w:eastAsia="Book Antiqua" w:hAnsi="Book Antiqua" w:cs="Book Antiqua"/>
          <w:color w:val="000000"/>
          <w:vertAlign w:val="superscript"/>
        </w:rPr>
        <w:t>[20]</w:t>
      </w:r>
      <w:r w:rsidRPr="00336F4B">
        <w:rPr>
          <w:rFonts w:ascii="Book Antiqua" w:eastAsia="Book Antiqua" w:hAnsi="Book Antiqua" w:cs="Book Antiqua"/>
          <w:color w:val="000000"/>
        </w:rPr>
        <w:t xml:space="preserve">. After every one or two cycles of neoadjuvant immunotherapy, all patients had complete assessment including </w:t>
      </w:r>
      <w:r w:rsidR="000B0FE8" w:rsidRPr="00336F4B">
        <w:rPr>
          <w:rFonts w:ascii="Book Antiqua" w:eastAsia="Book Antiqua" w:hAnsi="Book Antiqua" w:cs="Book Antiqua"/>
          <w:color w:val="000000"/>
        </w:rPr>
        <w:t>computed tomography (CT)</w:t>
      </w:r>
      <w:r w:rsidRPr="00336F4B">
        <w:rPr>
          <w:rFonts w:ascii="Book Antiqua" w:eastAsia="Book Antiqua" w:hAnsi="Book Antiqua" w:cs="Book Antiqua"/>
          <w:color w:val="000000"/>
        </w:rPr>
        <w:t>, magnetic resonance imaging, PET-CT, blood counts, renal biochemistry, hepatobiliary function, thyroid function, cardiac function, and tumor markers (carcinoembryonic antigen and carbohydrate antigen 19-9) to evaluate the general condition and treatment response. The determination of clinical complete response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was based on Memorial Sloan Kettering Cancer Center standard</w:t>
      </w:r>
      <w:r w:rsidRPr="00336F4B">
        <w:rPr>
          <w:rFonts w:ascii="Book Antiqua" w:eastAsia="Book Antiqua" w:hAnsi="Book Antiqua" w:cs="Book Antiqua"/>
          <w:color w:val="000000"/>
          <w:vertAlign w:val="superscript"/>
        </w:rPr>
        <w:t>[21]</w:t>
      </w:r>
      <w:r w:rsidRPr="00336F4B">
        <w:rPr>
          <w:rFonts w:ascii="Book Antiqua" w:eastAsia="Book Antiqua" w:hAnsi="Book Antiqua" w:cs="Book Antiqua"/>
          <w:color w:val="000000"/>
        </w:rPr>
        <w:t xml:space="preserve"> and International Watch &amp; Wait Database</w:t>
      </w:r>
      <w:r w:rsidRPr="00336F4B">
        <w:rPr>
          <w:rFonts w:ascii="Book Antiqua" w:eastAsia="Book Antiqua" w:hAnsi="Book Antiqua" w:cs="Book Antiqua"/>
          <w:color w:val="000000"/>
          <w:vertAlign w:val="superscript"/>
        </w:rPr>
        <w:t>[22]</w:t>
      </w:r>
      <w:r w:rsidRPr="00336F4B">
        <w:rPr>
          <w:rFonts w:ascii="Book Antiqua" w:eastAsia="Book Antiqua" w:hAnsi="Book Antiqua" w:cs="Book Antiqua"/>
          <w:color w:val="000000"/>
        </w:rPr>
        <w:t xml:space="preserve">. The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was defined as no evidence of residual tumor determined by rectum MRI, abdomen/pelvis CT and chest CT, endoscopic physical examination, </w:t>
      </w:r>
      <w:proofErr w:type="spellStart"/>
      <w:r w:rsidRPr="00336F4B">
        <w:rPr>
          <w:rFonts w:ascii="Book Antiqua" w:eastAsia="Book Antiqua" w:hAnsi="Book Antiqua" w:cs="Book Antiqua"/>
          <w:color w:val="000000"/>
        </w:rPr>
        <w:t>nomarl</w:t>
      </w:r>
      <w:proofErr w:type="spellEnd"/>
      <w:r w:rsidRPr="00336F4B">
        <w:rPr>
          <w:rFonts w:ascii="Book Antiqua" w:eastAsia="Book Antiqua" w:hAnsi="Book Antiqua" w:cs="Book Antiqua"/>
          <w:color w:val="000000"/>
        </w:rPr>
        <w:t xml:space="preserve"> CEA and/or digital rectal exam. Pathological staging was based on the 8</w:t>
      </w:r>
      <w:r w:rsidRPr="00336F4B">
        <w:rPr>
          <w:rFonts w:ascii="Book Antiqua" w:eastAsia="Book Antiqua" w:hAnsi="Book Antiqua" w:cs="Book Antiqua"/>
          <w:color w:val="000000"/>
          <w:vertAlign w:val="superscript"/>
        </w:rPr>
        <w:t>th</w:t>
      </w:r>
      <w:r w:rsidRPr="00336F4B">
        <w:rPr>
          <w:rFonts w:ascii="Book Antiqua" w:eastAsia="Book Antiqua" w:hAnsi="Book Antiqua" w:cs="Book Antiqua"/>
          <w:color w:val="000000"/>
        </w:rPr>
        <w:t xml:space="preserve"> edition of the American Joint Committee on Cancer TNM </w:t>
      </w:r>
      <w:r w:rsidR="00E63FC6" w:rsidRPr="00336F4B">
        <w:rPr>
          <w:rFonts w:ascii="Book Antiqua" w:eastAsia="Book Antiqua" w:hAnsi="Book Antiqua" w:cs="Book Antiqua"/>
          <w:color w:val="000000"/>
        </w:rPr>
        <w:t xml:space="preserve">staging </w:t>
      </w:r>
      <w:r w:rsidRPr="00336F4B">
        <w:rPr>
          <w:rFonts w:ascii="Book Antiqua" w:eastAsia="Book Antiqua" w:hAnsi="Book Antiqua" w:cs="Book Antiqua"/>
          <w:color w:val="000000"/>
        </w:rPr>
        <w:t>system</w:t>
      </w:r>
      <w:r w:rsidRPr="00336F4B">
        <w:rPr>
          <w:rFonts w:ascii="Book Antiqua" w:eastAsia="Book Antiqua" w:hAnsi="Book Antiqua" w:cs="Book Antiqua"/>
          <w:color w:val="000000"/>
          <w:vertAlign w:val="superscript"/>
        </w:rPr>
        <w:t>[</w:t>
      </w:r>
      <w:r w:rsidR="000467A5" w:rsidRPr="00336F4B">
        <w:rPr>
          <w:rFonts w:ascii="Book Antiqua" w:eastAsia="Book Antiqua" w:hAnsi="Book Antiqua" w:cs="Book Antiqua"/>
          <w:color w:val="000000"/>
          <w:vertAlign w:val="superscript"/>
        </w:rPr>
        <w:t>23</w:t>
      </w:r>
      <w:r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rPr>
        <w:t>. Post-treatment response was assessed by NCCN grading:</w:t>
      </w:r>
      <w:r w:rsidR="00363C2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0 = complete response (</w:t>
      </w:r>
      <w:proofErr w:type="spellStart"/>
      <w:r w:rsidRPr="00336F4B">
        <w:rPr>
          <w:rFonts w:ascii="Book Antiqua" w:eastAsia="Book Antiqua" w:hAnsi="Book Antiqua" w:cs="Book Antiqua"/>
          <w:color w:val="000000"/>
        </w:rPr>
        <w:t>ypCR</w:t>
      </w:r>
      <w:proofErr w:type="spellEnd"/>
      <w:r w:rsidRPr="00336F4B">
        <w:rPr>
          <w:rFonts w:ascii="Book Antiqua" w:eastAsia="Book Antiqua" w:hAnsi="Book Antiqua" w:cs="Book Antiqua"/>
          <w:color w:val="000000"/>
        </w:rPr>
        <w:t>) with no detectable cancer cells; 1 = major response with few residual cancer cells; 2 = partial response; 3 = no or very little response</w:t>
      </w:r>
      <w:r w:rsidRPr="00336F4B">
        <w:rPr>
          <w:rFonts w:ascii="Book Antiqua" w:eastAsia="Book Antiqua" w:hAnsi="Book Antiqua" w:cs="Book Antiqua"/>
          <w:color w:val="000000"/>
          <w:vertAlign w:val="superscript"/>
        </w:rPr>
        <w:t>[</w:t>
      </w:r>
      <w:r w:rsidR="000467A5" w:rsidRPr="00336F4B">
        <w:rPr>
          <w:rFonts w:ascii="Book Antiqua" w:eastAsia="Book Antiqua" w:hAnsi="Book Antiqua" w:cs="Book Antiqua"/>
          <w:color w:val="000000"/>
          <w:vertAlign w:val="superscript"/>
        </w:rPr>
        <w:t>24</w:t>
      </w:r>
      <w:r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rPr>
        <w:t>.</w:t>
      </w:r>
    </w:p>
    <w:p w14:paraId="2464A107" w14:textId="77777777" w:rsidR="00A77B3E" w:rsidRPr="00336F4B" w:rsidRDefault="00082112" w:rsidP="00336F4B">
      <w:pPr>
        <w:spacing w:line="360" w:lineRule="auto"/>
        <w:ind w:firstLine="420"/>
        <w:jc w:val="both"/>
        <w:rPr>
          <w:rFonts w:ascii="Book Antiqua" w:hAnsi="Book Antiqua"/>
        </w:rPr>
      </w:pPr>
      <w:r w:rsidRPr="00336F4B">
        <w:rPr>
          <w:rFonts w:ascii="Book Antiqua" w:eastAsia="Book Antiqua" w:hAnsi="Book Antiqua" w:cs="Book Antiqua"/>
          <w:color w:val="000000"/>
        </w:rPr>
        <w:t xml:space="preserve">Postoperative complications were classified according to the </w:t>
      </w:r>
      <w:proofErr w:type="spellStart"/>
      <w:r w:rsidRPr="00336F4B">
        <w:rPr>
          <w:rFonts w:ascii="Book Antiqua" w:eastAsia="Book Antiqua" w:hAnsi="Book Antiqua" w:cs="Book Antiqua"/>
          <w:color w:val="000000"/>
        </w:rPr>
        <w:t>Clavien</w:t>
      </w:r>
      <w:proofErr w:type="spellEnd"/>
      <w:r w:rsidRPr="00336F4B">
        <w:rPr>
          <w:rFonts w:ascii="Book Antiqua" w:eastAsia="Book Antiqua" w:hAnsi="Book Antiqua" w:cs="Book Antiqua"/>
          <w:color w:val="000000"/>
        </w:rPr>
        <w:t>–</w:t>
      </w:r>
      <w:proofErr w:type="spellStart"/>
      <w:r w:rsidRPr="00336F4B">
        <w:rPr>
          <w:rFonts w:ascii="Book Antiqua" w:eastAsia="Book Antiqua" w:hAnsi="Book Antiqua" w:cs="Book Antiqua"/>
          <w:color w:val="000000"/>
        </w:rPr>
        <w:t>Dindo</w:t>
      </w:r>
      <w:proofErr w:type="spellEnd"/>
      <w:r w:rsidRPr="00336F4B">
        <w:rPr>
          <w:rFonts w:ascii="Book Antiqua" w:eastAsia="Book Antiqua" w:hAnsi="Book Antiqua" w:cs="Book Antiqua"/>
          <w:color w:val="000000"/>
        </w:rPr>
        <w:t xml:space="preserve"> classification</w:t>
      </w:r>
      <w:r w:rsidRPr="00336F4B">
        <w:rPr>
          <w:rFonts w:ascii="Book Antiqua" w:eastAsia="Book Antiqua" w:hAnsi="Book Antiqua" w:cs="Book Antiqua"/>
          <w:color w:val="000000"/>
          <w:vertAlign w:val="superscript"/>
        </w:rPr>
        <w:t>[24]</w:t>
      </w:r>
      <w:r w:rsidRPr="00336F4B">
        <w:rPr>
          <w:rFonts w:ascii="Book Antiqua" w:eastAsia="Book Antiqua" w:hAnsi="Book Antiqua" w:cs="Book Antiqua"/>
          <w:color w:val="000000"/>
        </w:rPr>
        <w:t>.</w:t>
      </w:r>
    </w:p>
    <w:p w14:paraId="438261F5" w14:textId="77777777" w:rsidR="00A77B3E" w:rsidRPr="00336F4B" w:rsidRDefault="00A77B3E" w:rsidP="00336F4B">
      <w:pPr>
        <w:spacing w:line="360" w:lineRule="auto"/>
        <w:ind w:firstLine="420"/>
        <w:jc w:val="both"/>
        <w:rPr>
          <w:rFonts w:ascii="Book Antiqua" w:hAnsi="Book Antiqua"/>
        </w:rPr>
      </w:pPr>
    </w:p>
    <w:p w14:paraId="7BF4DAB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Follow-up and statistical analysis</w:t>
      </w:r>
    </w:p>
    <w:p w14:paraId="7B7812E5"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After initial treatment, all patients were re-examined every 3 </w:t>
      </w:r>
      <w:proofErr w:type="spellStart"/>
      <w:r w:rsidRPr="00336F4B">
        <w:rPr>
          <w:rFonts w:ascii="Book Antiqua" w:eastAsia="Book Antiqua" w:hAnsi="Book Antiqua" w:cs="Book Antiqua"/>
          <w:color w:val="000000"/>
        </w:rPr>
        <w:t>mo</w:t>
      </w:r>
      <w:proofErr w:type="spellEnd"/>
      <w:r w:rsidRPr="00336F4B">
        <w:rPr>
          <w:rFonts w:ascii="Book Antiqua" w:eastAsia="Book Antiqua" w:hAnsi="Book Antiqua" w:cs="Book Antiqua"/>
          <w:color w:val="000000"/>
        </w:rPr>
        <w:t xml:space="preserve"> for the first 2 years, 6-mo intervals for the next 3 years, and yearly thereafter. Clinical data were obtained by laboratory examination records, imaging examination records, pathological examination </w:t>
      </w:r>
      <w:r w:rsidRPr="00336F4B">
        <w:rPr>
          <w:rFonts w:ascii="Book Antiqua" w:eastAsia="Book Antiqua" w:hAnsi="Book Antiqua" w:cs="Book Antiqua"/>
          <w:color w:val="000000"/>
        </w:rPr>
        <w:lastRenderedPageBreak/>
        <w:t xml:space="preserve">records, and medical records review. Survival data were obtained from outpatient clinical visit or telephone interview. Analyses were conducted using SPSS for Windows version 19.0. Frequencies and percentages were calculated for categorical variables, and means and standard deviations for continuous variables. </w:t>
      </w:r>
    </w:p>
    <w:p w14:paraId="4879C8D0" w14:textId="77777777" w:rsidR="00A77B3E" w:rsidRPr="00336F4B" w:rsidRDefault="00A77B3E" w:rsidP="00336F4B">
      <w:pPr>
        <w:spacing w:line="360" w:lineRule="auto"/>
        <w:jc w:val="both"/>
        <w:rPr>
          <w:rFonts w:ascii="Book Antiqua" w:hAnsi="Book Antiqua"/>
        </w:rPr>
      </w:pPr>
    </w:p>
    <w:p w14:paraId="0319A384"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t>RESULTS</w:t>
      </w:r>
    </w:p>
    <w:p w14:paraId="09A2AB2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Patient characteristics</w:t>
      </w:r>
    </w:p>
    <w:p w14:paraId="408D242E" w14:textId="34E08951"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From January 1, 2020 to September 30, 2022, 37 patients with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gastrointestinal malignancies finished preoperative PD1 blockade immunotherapy, and one patient with locally advanced colon cancer refused re-examination and treatment after symptom resolution. By September 30, 2022, 36 patients completed PD1 blockade immunotherapy and the treatment results were analyzed.</w:t>
      </w:r>
    </w:p>
    <w:p w14:paraId="01B1D2D8" w14:textId="2A5D0E8A" w:rsidR="00A77B3E" w:rsidRPr="00336F4B" w:rsidRDefault="00082112" w:rsidP="00336F4B">
      <w:pPr>
        <w:spacing w:line="360" w:lineRule="auto"/>
        <w:ind w:firstLine="240"/>
        <w:jc w:val="both"/>
        <w:rPr>
          <w:rFonts w:ascii="Book Antiqua" w:hAnsi="Book Antiqua"/>
        </w:rPr>
      </w:pPr>
      <w:r w:rsidRPr="00336F4B">
        <w:rPr>
          <w:rFonts w:ascii="Book Antiqua" w:eastAsia="Book Antiqua" w:hAnsi="Book Antiqua" w:cs="Book Antiqua"/>
          <w:color w:val="000000"/>
        </w:rPr>
        <w:t xml:space="preserve">The clinical features are shown in Tables 1 and 2. Twenty-six men (26/36, 72.2%) and 10 women (10/36, 27.8%) were enrolled and the median age was 52 (26–87) years. Lynch syndrome was diagnosed in 16 patients. Three patients were diagnosed with initially unresectable locally advanced gastric cancer, three with locally advanced duodenal carcinoma, and 30 with colorectal cancer. Among the 30 cases of colorectal cancer, 21 were locally advanced and nine were surgically </w:t>
      </w:r>
      <w:proofErr w:type="spellStart"/>
      <w:r w:rsidRPr="00336F4B">
        <w:rPr>
          <w:rFonts w:ascii="Book Antiqua" w:eastAsia="Book Antiqua" w:hAnsi="Book Antiqua" w:cs="Book Antiqua"/>
          <w:color w:val="000000"/>
        </w:rPr>
        <w:t>resectable</w:t>
      </w:r>
      <w:proofErr w:type="spellEnd"/>
      <w:r w:rsidRPr="00336F4B">
        <w:rPr>
          <w:rFonts w:ascii="Book Antiqua" w:eastAsia="Book Antiqua" w:hAnsi="Book Antiqua" w:cs="Book Antiqua"/>
          <w:color w:val="000000"/>
        </w:rPr>
        <w:t xml:space="preserve"> metastatic colorectal cancer. Twenty-seven patients received single PD-1 blockade as preoperative therapy, and nine with PD1 blockade and </w:t>
      </w:r>
      <w:proofErr w:type="spellStart"/>
      <w:r w:rsidR="00753F29" w:rsidRPr="00336F4B">
        <w:rPr>
          <w:rFonts w:ascii="Book Antiqua" w:eastAsia="Book Antiqua" w:hAnsi="Book Antiqua" w:cs="Book Antiqua"/>
          <w:color w:val="000000"/>
        </w:rPr>
        <w:t>CapOx</w:t>
      </w:r>
      <w:proofErr w:type="spellEnd"/>
      <w:r w:rsidR="00753F29" w:rsidRPr="00336F4B" w:rsidDel="00753F29">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 regimen. Of these patients, nine were initially treated with </w:t>
      </w:r>
      <w:proofErr w:type="spellStart"/>
      <w:r w:rsidR="00753F29" w:rsidRPr="00336F4B">
        <w:rPr>
          <w:rFonts w:ascii="Book Antiqua" w:eastAsia="Book Antiqua" w:hAnsi="Book Antiqua" w:cs="Book Antiqua"/>
          <w:color w:val="000000"/>
        </w:rPr>
        <w:t>CapOx</w:t>
      </w:r>
      <w:proofErr w:type="spellEnd"/>
      <w:r w:rsidR="00753F29" w:rsidRPr="00336F4B" w:rsidDel="00753F29">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 and two with radiotherapy, which was ineffective and switched to immunotherapy.</w:t>
      </w:r>
    </w:p>
    <w:p w14:paraId="1DF2605E" w14:textId="77777777" w:rsidR="00A77B3E" w:rsidRPr="00336F4B" w:rsidRDefault="00A77B3E" w:rsidP="00336F4B">
      <w:pPr>
        <w:spacing w:line="360" w:lineRule="auto"/>
        <w:ind w:firstLine="240"/>
        <w:jc w:val="both"/>
        <w:rPr>
          <w:rFonts w:ascii="Book Antiqua" w:hAnsi="Book Antiqua"/>
        </w:rPr>
      </w:pPr>
    </w:p>
    <w:p w14:paraId="7667BCF4"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 xml:space="preserve">Efficacy </w:t>
      </w:r>
    </w:p>
    <w:p w14:paraId="04C8E670" w14:textId="3F16C54C"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With a median interval of 2 </w:t>
      </w:r>
      <w:proofErr w:type="spellStart"/>
      <w:r w:rsidRPr="00336F4B">
        <w:rPr>
          <w:rFonts w:ascii="Book Antiqua" w:eastAsia="Book Antiqua" w:hAnsi="Book Antiqua" w:cs="Book Antiqua"/>
          <w:color w:val="000000"/>
        </w:rPr>
        <w:t>wk</w:t>
      </w:r>
      <w:proofErr w:type="spellEnd"/>
      <w:r w:rsidRPr="00336F4B">
        <w:rPr>
          <w:rFonts w:ascii="Book Antiqua" w:eastAsia="Book Antiqua" w:hAnsi="Book Antiqua" w:cs="Book Antiqua"/>
          <w:color w:val="000000"/>
        </w:rPr>
        <w:t xml:space="preserve"> after neoadjuvant immunotherapy (range: 1–4 </w:t>
      </w:r>
      <w:proofErr w:type="spellStart"/>
      <w:r w:rsidRPr="00336F4B">
        <w:rPr>
          <w:rFonts w:ascii="Book Antiqua" w:eastAsia="Book Antiqua" w:hAnsi="Book Antiqua" w:cs="Book Antiqua"/>
          <w:color w:val="000000"/>
        </w:rPr>
        <w:t>wk</w:t>
      </w:r>
      <w:proofErr w:type="spellEnd"/>
      <w:r w:rsidRPr="00336F4B">
        <w:rPr>
          <w:rFonts w:ascii="Book Antiqua" w:eastAsia="Book Antiqua" w:hAnsi="Book Antiqua" w:cs="Book Antiqua"/>
          <w:color w:val="000000"/>
        </w:rPr>
        <w:t xml:space="preserve">), all patients received imaging evaluation (Table 2).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was achieved in seven patients</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(patient 4,</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5,</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6,</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23,</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26,</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27,</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30), among which six</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(patient 4,</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5,</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6,</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23,</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26, 30) were selected for wait and watch strategy. No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was observed in gastric or colon cancer. Thirty patients underwent surgery, including nine laparoscopic operations and 21 </w:t>
      </w:r>
      <w:r w:rsidRPr="00336F4B">
        <w:rPr>
          <w:rFonts w:ascii="Book Antiqua" w:eastAsia="Book Antiqua" w:hAnsi="Book Antiqua" w:cs="Book Antiqua"/>
          <w:color w:val="000000"/>
        </w:rPr>
        <w:lastRenderedPageBreak/>
        <w:t>Laparotomies. Twenty-nine patients achieved R0 resection according to the postoperative pathological diagnosis (Table 2).</w:t>
      </w:r>
    </w:p>
    <w:p w14:paraId="2A3D0BAA" w14:textId="5F421CD8"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Three patients with locally advanced gastric cancer achieved pathological CR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Three patients with locally advanced duodenal carcinoma achieved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and then watch and wait (Video 1). Eight of 16 patients with locally advanced colon cancer achieved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All four patients with liver metastasis from colon cancer achieved CR, including three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and one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was achieved in two of five patients with non-liver metastases from colorectal cancer. CR was achieved in four of five patients with low rectal cancer, including three with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and one with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The CR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and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rate was 58.3%</w:t>
      </w:r>
      <w:r w:rsidR="00DB1FD5"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(21/36).</w:t>
      </w:r>
    </w:p>
    <w:p w14:paraId="02F53C59" w14:textId="77777777"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 xml:space="preserve">No adjuvant therapy was performed after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was achieved. Six patients received 2–10 cycles of adjuvant mono-immunotherapy after reaching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The median follow-up was 9.4 (1–29) </w:t>
      </w:r>
      <w:proofErr w:type="spellStart"/>
      <w:r w:rsidRPr="00336F4B">
        <w:rPr>
          <w:rFonts w:ascii="Book Antiqua" w:eastAsia="Book Antiqua" w:hAnsi="Book Antiqua" w:cs="Book Antiqua"/>
          <w:color w:val="000000"/>
        </w:rPr>
        <w:t>mo</w:t>
      </w:r>
      <w:proofErr w:type="spellEnd"/>
      <w:r w:rsidRPr="00336F4B">
        <w:rPr>
          <w:rFonts w:ascii="Book Antiqua" w:eastAsia="Book Antiqua" w:hAnsi="Book Antiqua" w:cs="Book Antiqua"/>
          <w:color w:val="000000"/>
        </w:rPr>
        <w:t xml:space="preserve">, and final follow-up time was September 30, 2022.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and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patients had no recurrence during follow-up. No patient died during follow-up.</w:t>
      </w:r>
    </w:p>
    <w:p w14:paraId="1518CFAB" w14:textId="77777777" w:rsidR="00A77B3E" w:rsidRPr="00336F4B" w:rsidRDefault="00A77B3E" w:rsidP="00336F4B">
      <w:pPr>
        <w:spacing w:line="360" w:lineRule="auto"/>
        <w:ind w:firstLine="480"/>
        <w:jc w:val="both"/>
        <w:rPr>
          <w:rFonts w:ascii="Book Antiqua" w:hAnsi="Book Antiqua"/>
        </w:rPr>
      </w:pPr>
    </w:p>
    <w:p w14:paraId="73E3827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Safety</w:t>
      </w:r>
    </w:p>
    <w:p w14:paraId="7A116B5E" w14:textId="5C63D238"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Preoperative immunotherapy was well tolerated and there was no interruption caused by immunotherapy-related toxicity. Two patients had grade 3 toxicity that presented as hypothyroidism and hematochezia, and eight patients had grade 1 or 2 toxicity including hypothyroidism, thyroid toxicity, rash, fatigue, reactive cutaneous capillary endothelial proliferation (Table 3). No surgery was delayed, but four patients experienced emergency surgery, of which two had perforated tumor, and two had colonic obstruction</w:t>
      </w:r>
      <w:r w:rsidR="00D2791A" w:rsidRPr="00336F4B">
        <w:rPr>
          <w:rFonts w:ascii="Book Antiqua" w:eastAsia="Book Antiqua" w:hAnsi="Book Antiqua" w:cs="Book Antiqua"/>
          <w:color w:val="000000"/>
        </w:rPr>
        <w:t>. There was no 30-d mortality. Four patients</w:t>
      </w:r>
      <w:r w:rsidRPr="00336F4B">
        <w:rPr>
          <w:rFonts w:ascii="Book Antiqua" w:eastAsia="Book Antiqua" w:hAnsi="Book Antiqua" w:cs="Book Antiqua"/>
          <w:color w:val="000000"/>
        </w:rPr>
        <w:t xml:space="preserve"> had grade 1 or 2 postoperative complications, including two grade 2 </w:t>
      </w:r>
      <w:proofErr w:type="spellStart"/>
      <w:r w:rsidRPr="00336F4B">
        <w:rPr>
          <w:rFonts w:ascii="Book Antiqua" w:eastAsia="Book Antiqua" w:hAnsi="Book Antiqua" w:cs="Book Antiqua"/>
          <w:color w:val="000000"/>
        </w:rPr>
        <w:t>chylous</w:t>
      </w:r>
      <w:proofErr w:type="spellEnd"/>
      <w:r w:rsidRPr="00336F4B">
        <w:rPr>
          <w:rFonts w:ascii="Book Antiqua" w:eastAsia="Book Antiqua" w:hAnsi="Book Antiqua" w:cs="Book Antiqua"/>
          <w:color w:val="000000"/>
        </w:rPr>
        <w:t xml:space="preserve"> fistula, two grade 2 anastomotic</w:t>
      </w:r>
      <w:r w:rsidR="00585E65"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leak, and one grade 1 fever. One patient (case 24) underwent emergency surgery for intestinal obstruction, and received a second operation for postoperative abdominal bleeding (grade 3). All patients recovered well after conservative treatment and only one (anastomotic</w:t>
      </w:r>
      <w:r w:rsidR="00875AF4"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leak) stayed in hospital &gt; 2 </w:t>
      </w:r>
      <w:proofErr w:type="spellStart"/>
      <w:r w:rsidRPr="00336F4B">
        <w:rPr>
          <w:rFonts w:ascii="Book Antiqua" w:eastAsia="Book Antiqua" w:hAnsi="Book Antiqua" w:cs="Book Antiqua"/>
          <w:color w:val="000000"/>
        </w:rPr>
        <w:t>wk</w:t>
      </w:r>
      <w:proofErr w:type="spellEnd"/>
      <w:r w:rsidRPr="00336F4B">
        <w:rPr>
          <w:rFonts w:ascii="Book Antiqua" w:eastAsia="Book Antiqua" w:hAnsi="Book Antiqua" w:cs="Book Antiqua"/>
          <w:color w:val="000000"/>
        </w:rPr>
        <w:t xml:space="preserve"> after surgery.</w:t>
      </w:r>
    </w:p>
    <w:p w14:paraId="0950E877" w14:textId="77777777" w:rsidR="00A77B3E" w:rsidRPr="00336F4B" w:rsidRDefault="00A77B3E" w:rsidP="00336F4B">
      <w:pPr>
        <w:spacing w:line="360" w:lineRule="auto"/>
        <w:ind w:firstLine="360"/>
        <w:jc w:val="both"/>
        <w:rPr>
          <w:rFonts w:ascii="Book Antiqua" w:hAnsi="Book Antiqua"/>
        </w:rPr>
      </w:pPr>
    </w:p>
    <w:p w14:paraId="7FF2E5AF"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t>DISCUSSION</w:t>
      </w:r>
    </w:p>
    <w:p w14:paraId="24625D37" w14:textId="4F038A91"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lastRenderedPageBreak/>
        <w:t xml:space="preserve">This retrospective study is one of the few to summarize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/MSI-</w:t>
      </w:r>
      <w:r w:rsidR="00AC38F2" w:rsidRPr="00336F4B">
        <w:rPr>
          <w:rFonts w:ascii="Book Antiqua" w:eastAsia="Book Antiqua" w:hAnsi="Book Antiqua" w:cs="Book Antiqua"/>
          <w:color w:val="000000"/>
        </w:rPr>
        <w:t>H</w:t>
      </w:r>
      <w:r w:rsidR="00753F29"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gastric, duodenal and colorectal cancers for preoperativ</w:t>
      </w:r>
      <w:r w:rsidR="00AC2C37" w:rsidRPr="00336F4B">
        <w:rPr>
          <w:rFonts w:ascii="Book Antiqua" w:eastAsia="Book Antiqua" w:hAnsi="Book Antiqua" w:cs="Book Antiqua"/>
          <w:color w:val="000000"/>
        </w:rPr>
        <w:t>e immunotherapy. The cohort was</w:t>
      </w:r>
      <w:r w:rsidRPr="00336F4B">
        <w:rPr>
          <w:rFonts w:ascii="Book Antiqua" w:eastAsia="Book Antiqua" w:hAnsi="Book Antiqua" w:cs="Book Antiqua"/>
          <w:color w:val="000000"/>
        </w:rPr>
        <w:t xml:space="preserve"> a sequential case analysis and only one patient was excluded because her symptoms disappeared after PD1 therapy and she refused further examination and treatment.</w:t>
      </w:r>
    </w:p>
    <w:p w14:paraId="6C9EDD85" w14:textId="3EAFB4F3" w:rsidR="00A77B3E" w:rsidRPr="00336F4B" w:rsidRDefault="00082112" w:rsidP="00336F4B">
      <w:pPr>
        <w:spacing w:line="360" w:lineRule="auto"/>
        <w:ind w:firstLineChars="200" w:firstLine="480"/>
        <w:jc w:val="both"/>
        <w:rPr>
          <w:rFonts w:ascii="Book Antiqua" w:hAnsi="Book Antiqua"/>
        </w:rPr>
      </w:pPr>
      <w:r w:rsidRPr="00336F4B">
        <w:rPr>
          <w:rFonts w:ascii="Book Antiqua" w:eastAsia="Book Antiqua" w:hAnsi="Book Antiqua" w:cs="Book Antiqua"/>
          <w:color w:val="000000"/>
        </w:rPr>
        <w:t>The GERCOR NEONIPIGA study</w:t>
      </w:r>
      <w:r w:rsidRPr="00336F4B">
        <w:rPr>
          <w:rFonts w:ascii="Book Antiqua" w:eastAsia="Book Antiqua" w:hAnsi="Book Antiqua" w:cs="Book Antiqua"/>
          <w:color w:val="000000"/>
          <w:vertAlign w:val="superscript"/>
        </w:rPr>
        <w:t>[25]</w:t>
      </w:r>
      <w:r w:rsidRPr="00336F4B">
        <w:rPr>
          <w:rFonts w:ascii="Book Antiqua" w:eastAsia="Book Antiqua" w:hAnsi="Book Antiqua" w:cs="Book Antiqua"/>
          <w:color w:val="000000"/>
        </w:rPr>
        <w:t xml:space="preserve"> reported neoadjuvant nivolumab plus ipilimumab in patients with localized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esophagogastric adenocarcinoma showed a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rate of 58.6%. The NICHE study</w:t>
      </w:r>
      <w:r w:rsidRPr="00336F4B">
        <w:rPr>
          <w:rFonts w:ascii="Book Antiqua" w:eastAsia="Book Antiqua" w:hAnsi="Book Antiqua" w:cs="Book Antiqua"/>
          <w:color w:val="000000"/>
          <w:vertAlign w:val="superscript"/>
        </w:rPr>
        <w:t>[26]</w:t>
      </w:r>
      <w:r w:rsidRPr="00336F4B">
        <w:rPr>
          <w:rFonts w:ascii="Book Antiqua" w:eastAsia="Book Antiqua" w:hAnsi="Book Antiqua" w:cs="Book Antiqua"/>
          <w:color w:val="000000"/>
        </w:rPr>
        <w:t xml:space="preserve"> and PICC study</w:t>
      </w:r>
      <w:r w:rsidRPr="00336F4B">
        <w:rPr>
          <w:rFonts w:ascii="Book Antiqua" w:eastAsia="Book Antiqua" w:hAnsi="Book Antiqua" w:cs="Book Antiqua"/>
          <w:color w:val="000000"/>
          <w:vertAlign w:val="superscript"/>
        </w:rPr>
        <w:t>[27]</w:t>
      </w:r>
      <w:r w:rsidRPr="00336F4B">
        <w:rPr>
          <w:rFonts w:ascii="Book Antiqua" w:eastAsia="Book Antiqua" w:hAnsi="Book Antiqua" w:cs="Book Antiqua"/>
          <w:color w:val="000000"/>
        </w:rPr>
        <w:t xml:space="preserve"> of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colon cancer showed a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rate of 60% and 65%, respectively. </w:t>
      </w:r>
      <w:proofErr w:type="spellStart"/>
      <w:r w:rsidRPr="00336F4B">
        <w:rPr>
          <w:rFonts w:ascii="Book Antiqua" w:eastAsia="Book Antiqua" w:hAnsi="Book Antiqua" w:cs="Book Antiqua"/>
          <w:color w:val="000000"/>
        </w:rPr>
        <w:t>Cercek</w:t>
      </w:r>
      <w:proofErr w:type="spellEnd"/>
      <w:r w:rsidRPr="00336F4B">
        <w:rPr>
          <w:rFonts w:ascii="Book Antiqua" w:eastAsia="Book Antiqua" w:hAnsi="Book Antiqua" w:cs="Book Antiqua"/>
          <w:color w:val="000000"/>
        </w:rPr>
        <w:t xml:space="preserve"> </w:t>
      </w:r>
      <w:r w:rsidRPr="00336F4B">
        <w:rPr>
          <w:rFonts w:ascii="Book Antiqua" w:eastAsia="Book Antiqua" w:hAnsi="Book Antiqua" w:cs="Book Antiqua"/>
          <w:i/>
          <w:iCs/>
          <w:color w:val="000000"/>
        </w:rPr>
        <w:t>et al</w:t>
      </w:r>
      <w:r w:rsidRPr="00336F4B">
        <w:rPr>
          <w:rFonts w:ascii="Book Antiqua" w:eastAsia="Book Antiqua" w:hAnsi="Book Antiqua" w:cs="Book Antiqua"/>
          <w:color w:val="000000"/>
          <w:vertAlign w:val="superscript"/>
        </w:rPr>
        <w:t>[28]</w:t>
      </w:r>
      <w:r w:rsidRPr="00336F4B">
        <w:rPr>
          <w:rFonts w:ascii="Book Antiqua" w:eastAsia="Book Antiqua" w:hAnsi="Book Antiqua" w:cs="Book Antiqua"/>
          <w:color w:val="000000"/>
        </w:rPr>
        <w:t xml:space="preserve"> reported 14 patients with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rectal cancer using </w:t>
      </w:r>
      <w:proofErr w:type="spellStart"/>
      <w:r w:rsidRPr="00336F4B">
        <w:rPr>
          <w:rFonts w:ascii="Book Antiqua" w:eastAsia="Book Antiqua" w:hAnsi="Book Antiqua" w:cs="Book Antiqua"/>
          <w:color w:val="000000"/>
        </w:rPr>
        <w:t>dostarlimab</w:t>
      </w:r>
      <w:proofErr w:type="spellEnd"/>
      <w:r w:rsidRPr="00336F4B">
        <w:rPr>
          <w:rFonts w:ascii="Book Antiqua" w:eastAsia="Book Antiqua" w:hAnsi="Book Antiqua" w:cs="Book Antiqua"/>
          <w:color w:val="000000"/>
        </w:rPr>
        <w:t xml:space="preserve"> (PD1 blockade); all of whom achieved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and avoided surgical treatment.</w:t>
      </w:r>
    </w:p>
    <w:p w14:paraId="25A52FA7" w14:textId="04805FC3" w:rsidR="00A77B3E" w:rsidRPr="00336F4B" w:rsidRDefault="00AC38F2" w:rsidP="00336F4B">
      <w:pPr>
        <w:spacing w:line="360" w:lineRule="auto"/>
        <w:ind w:firstLineChars="200" w:firstLine="480"/>
        <w:jc w:val="both"/>
        <w:rPr>
          <w:rFonts w:ascii="Book Antiqua" w:hAnsi="Book Antiqua"/>
        </w:rPr>
      </w:pPr>
      <w:r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w:t>
      </w:r>
      <w:proofErr w:type="spellStart"/>
      <w:r w:rsidR="00082112" w:rsidRPr="00336F4B">
        <w:rPr>
          <w:rFonts w:ascii="Book Antiqua" w:eastAsia="Book Antiqua" w:hAnsi="Book Antiqua" w:cs="Book Antiqua"/>
          <w:color w:val="000000"/>
        </w:rPr>
        <w:t>dMMR</w:t>
      </w:r>
      <w:proofErr w:type="spellEnd"/>
      <w:r w:rsidR="00082112" w:rsidRPr="00336F4B">
        <w:rPr>
          <w:rFonts w:ascii="Book Antiqua" w:eastAsia="Book Antiqua" w:hAnsi="Book Antiqua" w:cs="Book Antiqua"/>
          <w:color w:val="000000"/>
        </w:rPr>
        <w:t xml:space="preserve"> tumors are currently the best predictive markers for cancer immunotherapy, but </w:t>
      </w:r>
      <w:r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 xml:space="preserve"> tumors are also heterogeneous, and show different incidence, differences in clinical and radiographic responses to immunotherapy in different solid tumors, primary immunotherapy resistance in some patients, and heterogeneity of different stages of the same tumor</w:t>
      </w:r>
      <w:r w:rsidR="00082112" w:rsidRPr="00336F4B">
        <w:rPr>
          <w:rFonts w:ascii="Book Antiqua" w:eastAsia="Book Antiqua" w:hAnsi="Book Antiqua" w:cs="Book Antiqua"/>
          <w:color w:val="000000"/>
          <w:vertAlign w:val="superscript"/>
        </w:rPr>
        <w:t>[1,29-31]</w:t>
      </w:r>
      <w:r w:rsidR="00082112" w:rsidRPr="00336F4B">
        <w:rPr>
          <w:rFonts w:ascii="Book Antiqua" w:eastAsia="Book Antiqua" w:hAnsi="Book Antiqua" w:cs="Book Antiqua"/>
          <w:color w:val="000000"/>
        </w:rPr>
        <w:t xml:space="preserve">. In our cohort three patients with locally advanced gastric cancer achieved </w:t>
      </w:r>
      <w:proofErr w:type="spellStart"/>
      <w:r w:rsidR="00082112" w:rsidRPr="00336F4B">
        <w:rPr>
          <w:rFonts w:ascii="Book Antiqua" w:eastAsia="Book Antiqua" w:hAnsi="Book Antiqua" w:cs="Book Antiqua"/>
          <w:color w:val="000000"/>
        </w:rPr>
        <w:t>pCR</w:t>
      </w:r>
      <w:proofErr w:type="spellEnd"/>
      <w:r w:rsidR="00082112" w:rsidRPr="00336F4B">
        <w:rPr>
          <w:rFonts w:ascii="Book Antiqua" w:eastAsia="Book Antiqua" w:hAnsi="Book Antiqua" w:cs="Book Antiqua"/>
          <w:color w:val="000000"/>
        </w:rPr>
        <w:t xml:space="preserve">. Three patients with locally advanced duodenal carcinoma evaluated as </w:t>
      </w:r>
      <w:proofErr w:type="spellStart"/>
      <w:r w:rsidR="00082112" w:rsidRPr="00336F4B">
        <w:rPr>
          <w:rFonts w:ascii="Book Antiqua" w:eastAsia="Book Antiqua" w:hAnsi="Book Antiqua" w:cs="Book Antiqua"/>
          <w:color w:val="000000"/>
        </w:rPr>
        <w:t>cCR</w:t>
      </w:r>
      <w:proofErr w:type="spellEnd"/>
      <w:r w:rsidR="00082112" w:rsidRPr="00336F4B">
        <w:rPr>
          <w:rFonts w:ascii="Book Antiqua" w:eastAsia="Book Antiqua" w:hAnsi="Book Antiqua" w:cs="Book Antiqua"/>
          <w:color w:val="000000"/>
        </w:rPr>
        <w:t xml:space="preserve"> received the watch and wait strategy. Eight of 16 patients with locally advanced colon cancer achieved </w:t>
      </w:r>
      <w:proofErr w:type="spellStart"/>
      <w:r w:rsidR="00082112" w:rsidRPr="00336F4B">
        <w:rPr>
          <w:rFonts w:ascii="Book Antiqua" w:eastAsia="Book Antiqua" w:hAnsi="Book Antiqua" w:cs="Book Antiqua"/>
          <w:color w:val="000000"/>
        </w:rPr>
        <w:t>pCR</w:t>
      </w:r>
      <w:proofErr w:type="spellEnd"/>
      <w:r w:rsidR="00082112" w:rsidRPr="00336F4B">
        <w:rPr>
          <w:rFonts w:ascii="Book Antiqua" w:eastAsia="Book Antiqua" w:hAnsi="Book Antiqua" w:cs="Book Antiqua"/>
          <w:color w:val="000000"/>
        </w:rPr>
        <w:t xml:space="preserve">. All four patients with liver metastatic lesions from colon cancer reached CR. </w:t>
      </w:r>
      <w:proofErr w:type="spellStart"/>
      <w:r w:rsidR="00082112" w:rsidRPr="00336F4B">
        <w:rPr>
          <w:rFonts w:ascii="Book Antiqua" w:eastAsia="Book Antiqua" w:hAnsi="Book Antiqua" w:cs="Book Antiqua"/>
          <w:color w:val="000000"/>
        </w:rPr>
        <w:t>pCR</w:t>
      </w:r>
      <w:proofErr w:type="spellEnd"/>
      <w:r w:rsidR="00082112" w:rsidRPr="00336F4B">
        <w:rPr>
          <w:rFonts w:ascii="Book Antiqua" w:eastAsia="Book Antiqua" w:hAnsi="Book Antiqua" w:cs="Book Antiqua"/>
          <w:color w:val="000000"/>
        </w:rPr>
        <w:t xml:space="preserve"> was achieved in two of five patients with non-liver metastatic colorectal cancer. CR was achieved in four of five patients with low rectal cancer, including three with </w:t>
      </w:r>
      <w:proofErr w:type="spellStart"/>
      <w:r w:rsidR="00082112" w:rsidRPr="00336F4B">
        <w:rPr>
          <w:rFonts w:ascii="Book Antiqua" w:eastAsia="Book Antiqua" w:hAnsi="Book Antiqua" w:cs="Book Antiqua"/>
          <w:color w:val="000000"/>
        </w:rPr>
        <w:t>cCR</w:t>
      </w:r>
      <w:proofErr w:type="spellEnd"/>
      <w:r w:rsidR="00082112" w:rsidRPr="00336F4B">
        <w:rPr>
          <w:rFonts w:ascii="Book Antiqua" w:eastAsia="Book Antiqua" w:hAnsi="Book Antiqua" w:cs="Book Antiqua"/>
          <w:color w:val="000000"/>
        </w:rPr>
        <w:t xml:space="preserve"> and one with </w:t>
      </w:r>
      <w:proofErr w:type="spellStart"/>
      <w:r w:rsidR="00082112" w:rsidRPr="00336F4B">
        <w:rPr>
          <w:rFonts w:ascii="Book Antiqua" w:eastAsia="Book Antiqua" w:hAnsi="Book Antiqua" w:cs="Book Antiqua"/>
          <w:color w:val="000000"/>
        </w:rPr>
        <w:t>pCR</w:t>
      </w:r>
      <w:proofErr w:type="spellEnd"/>
      <w:r w:rsidR="00082112" w:rsidRPr="00336F4B">
        <w:rPr>
          <w:rFonts w:ascii="Book Antiqua" w:eastAsia="Book Antiqua" w:hAnsi="Book Antiqua" w:cs="Book Antiqua"/>
          <w:color w:val="000000"/>
        </w:rPr>
        <w:t xml:space="preserve">. No </w:t>
      </w:r>
      <w:proofErr w:type="spellStart"/>
      <w:r w:rsidR="00082112" w:rsidRPr="00336F4B">
        <w:rPr>
          <w:rFonts w:ascii="Book Antiqua" w:eastAsia="Book Antiqua" w:hAnsi="Book Antiqua" w:cs="Book Antiqua"/>
          <w:color w:val="000000"/>
        </w:rPr>
        <w:t>cCR</w:t>
      </w:r>
      <w:proofErr w:type="spellEnd"/>
      <w:r w:rsidR="00082112" w:rsidRPr="00336F4B">
        <w:rPr>
          <w:rFonts w:ascii="Book Antiqua" w:eastAsia="Book Antiqua" w:hAnsi="Book Antiqua" w:cs="Book Antiqua"/>
          <w:color w:val="000000"/>
        </w:rPr>
        <w:t xml:space="preserve"> was observed in gastric or colon cancer. Duodenal and low rectal cancers have a high </w:t>
      </w:r>
      <w:proofErr w:type="spellStart"/>
      <w:r w:rsidR="00082112" w:rsidRPr="00336F4B">
        <w:rPr>
          <w:rFonts w:ascii="Book Antiqua" w:eastAsia="Book Antiqua" w:hAnsi="Book Antiqua" w:cs="Book Antiqua"/>
          <w:color w:val="000000"/>
        </w:rPr>
        <w:t>cCR</w:t>
      </w:r>
      <w:proofErr w:type="spellEnd"/>
      <w:r w:rsidR="00082112" w:rsidRPr="00336F4B">
        <w:rPr>
          <w:rFonts w:ascii="Book Antiqua" w:eastAsia="Book Antiqua" w:hAnsi="Book Antiqua" w:cs="Book Antiqua"/>
          <w:color w:val="000000"/>
        </w:rPr>
        <w:t xml:space="preserve"> rate, and do not require surgery and achieve organ preservation. Based on such high </w:t>
      </w:r>
      <w:proofErr w:type="spellStart"/>
      <w:r w:rsidR="00082112" w:rsidRPr="00336F4B">
        <w:rPr>
          <w:rFonts w:ascii="Book Antiqua" w:eastAsia="Book Antiqua" w:hAnsi="Book Antiqua" w:cs="Book Antiqua"/>
          <w:color w:val="000000"/>
        </w:rPr>
        <w:t>pCR</w:t>
      </w:r>
      <w:proofErr w:type="spellEnd"/>
      <w:r w:rsidR="00082112" w:rsidRPr="00336F4B">
        <w:rPr>
          <w:rFonts w:ascii="Book Antiqua" w:eastAsia="Book Antiqua" w:hAnsi="Book Antiqua" w:cs="Book Antiqua"/>
          <w:color w:val="000000"/>
        </w:rPr>
        <w:t xml:space="preserve"> and </w:t>
      </w:r>
      <w:proofErr w:type="spellStart"/>
      <w:r w:rsidR="00082112" w:rsidRPr="00336F4B">
        <w:rPr>
          <w:rFonts w:ascii="Book Antiqua" w:eastAsia="Book Antiqua" w:hAnsi="Book Antiqua" w:cs="Book Antiqua"/>
          <w:color w:val="000000"/>
        </w:rPr>
        <w:t>cCR</w:t>
      </w:r>
      <w:proofErr w:type="spellEnd"/>
      <w:r w:rsidR="00082112" w:rsidRPr="00336F4B">
        <w:rPr>
          <w:rFonts w:ascii="Book Antiqua" w:eastAsia="Book Antiqua" w:hAnsi="Book Antiqua" w:cs="Book Antiqua"/>
          <w:color w:val="000000"/>
        </w:rPr>
        <w:t xml:space="preserve"> rates, some patients can avoid surgery. Eleven of 36 patients in our study underwent routine preoperative chemotherapy and/or radiotherapy, which was unnecessary. Neoadjuvant therapy should be effective, moderate and accurate based on the treatment target. It is necessary to determine the molecular status of patients before treatment.</w:t>
      </w:r>
    </w:p>
    <w:p w14:paraId="4D21E8B8" w14:textId="07762247"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 xml:space="preserve">Different from the prospective clinical study, patients in our cohort underwent surgery and achieved R0 resection on imaging examination. Five patients achieved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lastRenderedPageBreak/>
        <w:t xml:space="preserve">or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within one or two cycles, and 15 patients who achieved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did not receive postoperative adjuvant therapy. None of the patients with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or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had recurrence or metastasis during follow-up. The Keynote 016</w:t>
      </w:r>
      <w:r w:rsidRPr="00336F4B">
        <w:rPr>
          <w:rFonts w:ascii="Book Antiqua" w:eastAsia="Book Antiqua" w:hAnsi="Book Antiqua" w:cs="Book Antiqua"/>
          <w:color w:val="000000"/>
          <w:vertAlign w:val="superscript"/>
        </w:rPr>
        <w:t>[13]</w:t>
      </w:r>
      <w:r w:rsidRPr="00336F4B">
        <w:rPr>
          <w:rFonts w:ascii="Book Antiqua" w:eastAsia="Book Antiqua" w:hAnsi="Book Antiqua" w:cs="Book Antiqua"/>
          <w:color w:val="000000"/>
        </w:rPr>
        <w:t>, Keynote 177</w:t>
      </w:r>
      <w:r w:rsidRPr="00336F4B">
        <w:rPr>
          <w:rFonts w:ascii="Book Antiqua" w:eastAsia="Book Antiqua" w:hAnsi="Book Antiqua" w:cs="Book Antiqua"/>
          <w:color w:val="000000"/>
          <w:vertAlign w:val="superscript"/>
        </w:rPr>
        <w:t>[2]</w:t>
      </w:r>
      <w:r w:rsidRPr="00336F4B">
        <w:rPr>
          <w:rFonts w:ascii="Book Antiqua" w:eastAsia="Book Antiqua" w:hAnsi="Book Antiqua" w:cs="Book Antiqua"/>
          <w:color w:val="000000"/>
        </w:rPr>
        <w:t xml:space="preserve"> and CHECKMATE 142</w:t>
      </w:r>
      <w:r w:rsidRPr="00336F4B">
        <w:rPr>
          <w:rFonts w:ascii="Book Antiqua" w:eastAsia="Book Antiqua" w:hAnsi="Book Antiqua" w:cs="Book Antiqua"/>
          <w:color w:val="000000"/>
          <w:vertAlign w:val="superscript"/>
        </w:rPr>
        <w:t>[16]</w:t>
      </w:r>
      <w:r w:rsidRPr="00336F4B">
        <w:rPr>
          <w:rFonts w:ascii="Book Antiqua" w:eastAsia="Book Antiqua" w:hAnsi="Book Antiqua" w:cs="Book Antiqua"/>
          <w:color w:val="000000"/>
        </w:rPr>
        <w:t xml:space="preserve"> studies showed that if </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tumors were highly sensitive to PD1 inhibitors or CTLA4</w:t>
      </w:r>
      <w:r w:rsidR="00D66D68" w:rsidRPr="00336F4B">
        <w:rPr>
          <w:rFonts w:ascii="Book Antiqua" w:eastAsia="SimSun" w:hAnsi="Book Antiqua" w:cs="SimSun"/>
          <w:color w:val="000000"/>
          <w:lang w:eastAsia="zh-CN"/>
        </w:rPr>
        <w:t xml:space="preserve"> (</w:t>
      </w:r>
      <w:r w:rsidRPr="00336F4B">
        <w:rPr>
          <w:rFonts w:ascii="Book Antiqua" w:eastAsia="Book Antiqua" w:hAnsi="Book Antiqua" w:cs="Book Antiqua"/>
          <w:color w:val="000000"/>
        </w:rPr>
        <w:t>cytotoxic T lymphocyte-associated antigen-4, CTLA-4</w:t>
      </w:r>
      <w:r w:rsidR="00D66D68" w:rsidRPr="00336F4B">
        <w:rPr>
          <w:rFonts w:ascii="Book Antiqua" w:eastAsia="SimSun" w:hAnsi="Book Antiqua" w:cs="SimSun"/>
          <w:color w:val="000000"/>
          <w:lang w:eastAsia="zh-CN"/>
        </w:rPr>
        <w:t>)</w:t>
      </w:r>
      <w:r w:rsidRPr="00336F4B">
        <w:rPr>
          <w:rFonts w:ascii="Book Antiqua" w:eastAsia="Book Antiqua" w:hAnsi="Book Antiqua" w:cs="Book Antiqua"/>
          <w:color w:val="000000"/>
        </w:rPr>
        <w:t xml:space="preserve"> antibody, the response was rapid, and there was a significant tail effe</w:t>
      </w:r>
      <w:r w:rsidR="009431B2" w:rsidRPr="00336F4B">
        <w:rPr>
          <w:rFonts w:ascii="Book Antiqua" w:eastAsia="Book Antiqua" w:hAnsi="Book Antiqua" w:cs="Book Antiqua"/>
          <w:color w:val="000000"/>
        </w:rPr>
        <w:t>ct of immunotherapy</w:t>
      </w:r>
      <w:r w:rsidRPr="00336F4B">
        <w:rPr>
          <w:rFonts w:ascii="Book Antiqua" w:eastAsia="Book Antiqua" w:hAnsi="Book Antiqua" w:cs="Book Antiqua"/>
          <w:color w:val="000000"/>
        </w:rPr>
        <w:t xml:space="preserve"> after long follow-up. Because of the inaccuracy of conventional imaging in the assessment of immunotherapy, the development of new tests that reflect the pathological response (</w:t>
      </w:r>
      <w:r w:rsidRPr="00336F4B">
        <w:rPr>
          <w:rFonts w:ascii="Book Antiqua" w:eastAsia="Book Antiqua" w:hAnsi="Book Antiqua" w:cs="Book Antiqua"/>
          <w:i/>
          <w:color w:val="000000"/>
        </w:rPr>
        <w:t>e.g.</w:t>
      </w:r>
      <w:r w:rsidRPr="00336F4B">
        <w:rPr>
          <w:rFonts w:ascii="Book Antiqua" w:eastAsia="Book Antiqua" w:hAnsi="Book Antiqua" w:cs="Book Antiqua"/>
          <w:color w:val="000000"/>
        </w:rPr>
        <w:t>, metabolic imaging) or molecular features (</w:t>
      </w:r>
      <w:r w:rsidRPr="00336F4B">
        <w:rPr>
          <w:rFonts w:ascii="Book Antiqua" w:eastAsia="Book Antiqua" w:hAnsi="Book Antiqua" w:cs="Book Antiqua"/>
          <w:i/>
          <w:color w:val="000000"/>
        </w:rPr>
        <w:t>e.g.</w:t>
      </w:r>
      <w:r w:rsidRPr="00336F4B">
        <w:rPr>
          <w:rFonts w:ascii="Book Antiqua" w:eastAsia="Book Antiqua" w:hAnsi="Book Antiqua" w:cs="Book Antiqua"/>
          <w:color w:val="000000"/>
        </w:rPr>
        <w:t>, liquid biopsy) is needed to better assess the response to treatment</w:t>
      </w:r>
      <w:r w:rsidRPr="00336F4B">
        <w:rPr>
          <w:rFonts w:ascii="Book Antiqua" w:eastAsia="Book Antiqua" w:hAnsi="Book Antiqua" w:cs="Book Antiqua"/>
          <w:color w:val="000000"/>
          <w:vertAlign w:val="superscript"/>
        </w:rPr>
        <w:t>[32]</w:t>
      </w:r>
      <w:r w:rsidRPr="00336F4B">
        <w:rPr>
          <w:rFonts w:ascii="Book Antiqua" w:eastAsia="Book Antiqua" w:hAnsi="Book Antiqua" w:cs="Book Antiqua"/>
          <w:color w:val="000000"/>
        </w:rPr>
        <w:t xml:space="preserve">. For </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tumors sensitive to PD1 immunotherapy, early and short-term PD1 treatment can achieve a curative effect. It is necessary to clarify the characteristics and immune microenvironment of </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tumors.</w:t>
      </w:r>
    </w:p>
    <w:p w14:paraId="28E9A686" w14:textId="5A0DC054"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Our study and others have shown that preoperative immunotherapy is safe for most patients</w:t>
      </w:r>
      <w:r w:rsidRPr="00336F4B">
        <w:rPr>
          <w:rFonts w:ascii="Book Antiqua" w:eastAsia="Book Antiqua" w:hAnsi="Book Antiqua" w:cs="Book Antiqua"/>
          <w:color w:val="000000"/>
          <w:vertAlign w:val="superscript"/>
        </w:rPr>
        <w:t>[33</w:t>
      </w:r>
      <w:r w:rsidR="00C41105"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vertAlign w:val="superscript"/>
        </w:rPr>
        <w:t>34]</w:t>
      </w:r>
      <w:r w:rsidRPr="00336F4B">
        <w:rPr>
          <w:rFonts w:ascii="Book Antiqua" w:eastAsia="Book Antiqua" w:hAnsi="Book Antiqua" w:cs="Book Antiqua"/>
          <w:color w:val="000000"/>
        </w:rPr>
        <w:t>. However, we have seen that there are some hidden dangers in the use of immunotherapy for such patients before surgery, such as stenosis, obstruction and perforation during the treatment of colon cancer. Previous studies</w:t>
      </w:r>
      <w:r w:rsidRPr="00336F4B">
        <w:rPr>
          <w:rFonts w:ascii="Book Antiqua" w:eastAsia="Book Antiqua" w:hAnsi="Book Antiqua" w:cs="Book Antiqua"/>
          <w:color w:val="000000"/>
          <w:vertAlign w:val="superscript"/>
        </w:rPr>
        <w:t>[35</w:t>
      </w:r>
      <w:r w:rsidR="00C41105"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vertAlign w:val="superscript"/>
        </w:rPr>
        <w:t>36]</w:t>
      </w:r>
      <w:r w:rsidRPr="00336F4B">
        <w:rPr>
          <w:rFonts w:ascii="Book Antiqua" w:eastAsia="Book Antiqua" w:hAnsi="Book Antiqua" w:cs="Book Antiqua"/>
          <w:color w:val="000000"/>
        </w:rPr>
        <w:t xml:space="preserve"> of neoadjuvant chemotherapy have suggested that obstruction and perforation reflect the poor effect of neoadjuvant therapy and are associated with tumor progression and poor prognosis. Due to immune cell infiltration and other reasons, many patients did not observe tumor remission on imaging-maintained stability or even some enlargement, but pathological examination will find a large number of necrosis tumors and inflammatory immune response</w:t>
      </w:r>
      <w:r w:rsidRPr="00336F4B">
        <w:rPr>
          <w:rFonts w:ascii="Book Antiqua" w:eastAsia="Book Antiqua" w:hAnsi="Book Antiqua" w:cs="Book Antiqua"/>
          <w:color w:val="000000"/>
          <w:vertAlign w:val="superscript"/>
        </w:rPr>
        <w:t>[37]</w:t>
      </w:r>
      <w:r w:rsidRPr="00336F4B">
        <w:rPr>
          <w:rFonts w:ascii="Book Antiqua" w:eastAsia="Book Antiqua" w:hAnsi="Book Antiqua" w:cs="Book Antiqua"/>
          <w:color w:val="000000"/>
        </w:rPr>
        <w:t>. Our study also observed this phenomenon.</w:t>
      </w:r>
      <w:r w:rsidR="00BB6DAF"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Our cohort reported four patients with </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colon cancer with obstruction and perforation during PD1 treatment; all of whom had some tumor pathological response after emergency surgery, including one who achieved </w:t>
      </w:r>
      <w:proofErr w:type="spellStart"/>
      <w:r w:rsidRPr="00336F4B">
        <w:rPr>
          <w:rFonts w:ascii="Book Antiqua" w:eastAsia="Book Antiqua" w:hAnsi="Book Antiqua" w:cs="Book Antiqua"/>
          <w:color w:val="000000"/>
        </w:rPr>
        <w:t>pCR</w:t>
      </w:r>
      <w:proofErr w:type="spellEnd"/>
      <w:r w:rsidRPr="00336F4B">
        <w:rPr>
          <w:rFonts w:ascii="Book Antiqua" w:eastAsia="Book Antiqua" w:hAnsi="Book Antiqua" w:cs="Book Antiqua"/>
          <w:color w:val="000000"/>
        </w:rPr>
        <w:t xml:space="preserve"> and three with pathological ratings of TRG2–3. We also observed five patients with regional lymph node enlargement during treatment. Although no trace of metastasis was found after lymph node dissection, it increased the difficulty of surgery and was prone to complications of lymphatic leakage. The incidence of thyroid dysfunction was 22% and three patients required long-term oral thyroxine replacement therapy.</w:t>
      </w:r>
    </w:p>
    <w:p w14:paraId="26A627B1" w14:textId="285B2FE9"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lastRenderedPageBreak/>
        <w:t>Many studies</w:t>
      </w:r>
      <w:r w:rsidRPr="00336F4B">
        <w:rPr>
          <w:rFonts w:ascii="Book Antiqua" w:eastAsia="Book Antiqua" w:hAnsi="Book Antiqua" w:cs="Book Antiqua"/>
          <w:color w:val="000000"/>
          <w:vertAlign w:val="superscript"/>
        </w:rPr>
        <w:t>[2,3,14-18]</w:t>
      </w:r>
      <w:r w:rsidRPr="00336F4B">
        <w:rPr>
          <w:rFonts w:ascii="Book Antiqua" w:eastAsia="Book Antiqua" w:hAnsi="Book Antiqua" w:cs="Book Antiqua"/>
          <w:color w:val="000000"/>
        </w:rPr>
        <w:t xml:space="preserve"> have reported that 10%–40% of patients with </w:t>
      </w:r>
      <w:proofErr w:type="spellStart"/>
      <w:r w:rsidRPr="00336F4B">
        <w:rPr>
          <w:rFonts w:ascii="Book Antiqua" w:eastAsia="Book Antiqua" w:hAnsi="Book Antiqua" w:cs="Book Antiqua"/>
          <w:color w:val="000000"/>
        </w:rPr>
        <w:t>dMMR</w:t>
      </w:r>
      <w:proofErr w:type="spellEnd"/>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colorectal cancer developed primary drug resistance when receiving immunotherapy. Cohen</w:t>
      </w:r>
      <w:ins w:id="5" w:author="Li Ma" w:date="2023-02-01T15:18:00Z">
        <w:r w:rsidR="0004002D">
          <w:rPr>
            <w:rFonts w:ascii="Book Antiqua" w:eastAsia="Book Antiqua" w:hAnsi="Book Antiqua" w:cs="Book Antiqua"/>
            <w:color w:val="000000"/>
          </w:rPr>
          <w:t xml:space="preserve"> </w:t>
        </w:r>
      </w:ins>
      <w:r w:rsidRPr="00336F4B">
        <w:rPr>
          <w:rFonts w:ascii="Book Antiqua" w:eastAsia="Book Antiqua" w:hAnsi="Book Antiqua" w:cs="Book Antiqua"/>
          <w:i/>
          <w:iCs/>
          <w:color w:val="000000"/>
        </w:rPr>
        <w:t>et al</w:t>
      </w:r>
      <w:r w:rsidRPr="00336F4B">
        <w:rPr>
          <w:rFonts w:ascii="Book Antiqua" w:eastAsia="Book Antiqua" w:hAnsi="Book Antiqua" w:cs="Book Antiqua"/>
          <w:color w:val="000000"/>
          <w:vertAlign w:val="superscript"/>
        </w:rPr>
        <w:t>[38]</w:t>
      </w:r>
      <w:r w:rsidRPr="00336F4B">
        <w:rPr>
          <w:rFonts w:ascii="Book Antiqua" w:eastAsia="Book Antiqua" w:hAnsi="Book Antiqua" w:cs="Book Antiqua"/>
          <w:color w:val="000000"/>
        </w:rPr>
        <w:t xml:space="preserve"> suggested that primary resistance to PD-1 blockades in </w:t>
      </w:r>
      <w:r w:rsidR="00AC38F2" w:rsidRPr="00336F4B">
        <w:rPr>
          <w:rFonts w:ascii="Book Antiqua" w:eastAsia="Book Antiqua" w:hAnsi="Book Antiqua" w:cs="Book Antiqua"/>
          <w:color w:val="000000"/>
        </w:rPr>
        <w:t xml:space="preserve"> </w:t>
      </w:r>
      <w:proofErr w:type="spellStart"/>
      <w:r w:rsidR="00AC38F2" w:rsidRPr="00336F4B">
        <w:rPr>
          <w:rFonts w:ascii="Book Antiqua" w:eastAsia="Book Antiqua" w:hAnsi="Book Antiqua" w:cs="Book Antiqua"/>
          <w:color w:val="000000"/>
        </w:rPr>
        <w:t>dMMR</w:t>
      </w:r>
      <w:proofErr w:type="spellEnd"/>
      <w:r w:rsidR="00AC38F2" w:rsidRPr="00336F4B">
        <w:rPr>
          <w:rFonts w:ascii="Book Antiqua" w:eastAsia="Book Antiqua" w:hAnsi="Book Antiqua" w:cs="Book Antiqua"/>
          <w:color w:val="000000"/>
        </w:rPr>
        <w:t>/MSI-H</w:t>
      </w:r>
      <w:r w:rsidR="00AC38F2" w:rsidRPr="00336F4B" w:rsidDel="00AC38F2">
        <w:rPr>
          <w:rFonts w:ascii="Book Antiqua" w:eastAsia="Book Antiqua" w:hAnsi="Book Antiqua" w:cs="Book Antiqua"/>
          <w:color w:val="000000"/>
        </w:rPr>
        <w:t xml:space="preserve"> </w:t>
      </w:r>
      <w:r w:rsidRPr="00336F4B">
        <w:rPr>
          <w:rFonts w:ascii="Book Antiqua" w:eastAsia="Book Antiqua" w:hAnsi="Book Antiqua" w:cs="Book Antiqua"/>
          <w:color w:val="000000"/>
        </w:rPr>
        <w:t>metastatic colorectal cancer can largely be attributed to misdiagnosis of MMR/MSI status. In our cohort, 16.7% (6/36) of patients had MMR and MSI discordance</w:t>
      </w:r>
      <w:r w:rsidR="005B23A0" w:rsidRPr="00F2084D">
        <w:rPr>
          <w:rFonts w:ascii="Book Antiqua" w:eastAsia="Book Antiqua" w:hAnsi="Book Antiqua" w:cs="Book Antiqua"/>
          <w:color w:val="000000"/>
          <w:vertAlign w:val="superscript"/>
        </w:rPr>
        <w:t>[39,40]</w:t>
      </w:r>
      <w:r w:rsidRPr="00336F4B">
        <w:rPr>
          <w:rFonts w:ascii="Book Antiqua" w:eastAsia="Book Antiqua" w:hAnsi="Book Antiqua" w:cs="Book Antiqua"/>
          <w:color w:val="000000"/>
        </w:rPr>
        <w:t xml:space="preserve">. We found that this discordance was test related and in some patients it was related to examination methods, tissue volume, tumor heterogeneity, and examination quality control. Six patients were </w:t>
      </w:r>
      <w:proofErr w:type="spellStart"/>
      <w:r w:rsidRPr="00336F4B">
        <w:rPr>
          <w:rFonts w:ascii="Book Antiqua" w:eastAsia="Book Antiqua" w:hAnsi="Book Antiqua" w:cs="Book Antiqua"/>
          <w:color w:val="000000"/>
        </w:rPr>
        <w:t>rediagnosed</w:t>
      </w:r>
      <w:proofErr w:type="spellEnd"/>
      <w:r w:rsidRPr="00336F4B">
        <w:rPr>
          <w:rFonts w:ascii="Book Antiqua" w:eastAsia="Book Antiqua" w:hAnsi="Book Antiqua" w:cs="Book Antiqua"/>
          <w:color w:val="000000"/>
        </w:rPr>
        <w:t xml:space="preserve"> with MMR and MSI status, and three were found to be consistent (Table 4). Our study and many others have found that intrinsic resistance exists even when MSI is consistent with MMR status</w:t>
      </w:r>
      <w:r w:rsidRPr="00336F4B">
        <w:rPr>
          <w:rFonts w:ascii="Book Antiqua" w:eastAsia="Book Antiqua" w:hAnsi="Book Antiqua" w:cs="Book Antiqua"/>
          <w:color w:val="000000"/>
          <w:vertAlign w:val="superscript"/>
        </w:rPr>
        <w:t>[39</w:t>
      </w:r>
      <w:r w:rsidR="00C41105"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vertAlign w:val="superscript"/>
        </w:rPr>
        <w:t>40]</w:t>
      </w:r>
      <w:r w:rsidRPr="00336F4B">
        <w:rPr>
          <w:rFonts w:ascii="Book Antiqua" w:eastAsia="Book Antiqua" w:hAnsi="Book Antiqua" w:cs="Book Antiqua"/>
          <w:color w:val="000000"/>
        </w:rPr>
        <w:t xml:space="preserve">. Wang </w:t>
      </w:r>
      <w:r w:rsidRPr="00336F4B">
        <w:rPr>
          <w:rFonts w:ascii="Book Antiqua" w:eastAsia="Book Antiqua" w:hAnsi="Book Antiqua" w:cs="Book Antiqua"/>
          <w:i/>
          <w:iCs/>
          <w:color w:val="000000"/>
        </w:rPr>
        <w:t>et al</w:t>
      </w:r>
      <w:r w:rsidRPr="00336F4B">
        <w:rPr>
          <w:rFonts w:ascii="Book Antiqua" w:eastAsia="Book Antiqua" w:hAnsi="Book Antiqua" w:cs="Book Antiqua"/>
          <w:color w:val="000000"/>
          <w:vertAlign w:val="superscript"/>
        </w:rPr>
        <w:t>[41]</w:t>
      </w:r>
      <w:r w:rsidRPr="00336F4B">
        <w:rPr>
          <w:rFonts w:ascii="Book Antiqua" w:eastAsia="Book Antiqua" w:hAnsi="Book Antiqua" w:cs="Book Antiqua"/>
          <w:color w:val="000000"/>
        </w:rPr>
        <w:t xml:space="preserve"> found that combination of AKT1 and CDH1 mutations predicted primary resistance to immunotherapy in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gastrointestinal cancer.</w:t>
      </w:r>
    </w:p>
    <w:p w14:paraId="4F4D6FF1" w14:textId="0BD353C4" w:rsidR="00A77B3E" w:rsidRPr="00336F4B" w:rsidRDefault="00082112" w:rsidP="00336F4B">
      <w:pPr>
        <w:spacing w:line="360" w:lineRule="auto"/>
        <w:ind w:firstLine="240"/>
        <w:jc w:val="both"/>
        <w:rPr>
          <w:rFonts w:ascii="Book Antiqua" w:hAnsi="Book Antiqua"/>
        </w:rPr>
      </w:pPr>
      <w:r w:rsidRPr="00336F4B">
        <w:rPr>
          <w:rFonts w:ascii="Book Antiqua" w:eastAsia="Book Antiqua" w:hAnsi="Book Antiqua" w:cs="Book Antiqua"/>
          <w:color w:val="000000"/>
        </w:rPr>
        <w:t xml:space="preserve">The limitations of this study included its small sample size, retrospective design, short follow-up time, and different neoadjuvant regimens and cycles. However, our study was a real-world clinical study in patients who required preoperative immunotherapy, and the group was a continuous case cohort, with the exception of one patient who declined to be enrolled because of resolution of symptoms. This study compared preoperative immunotherapy for </w:t>
      </w:r>
      <w:bookmarkStart w:id="6" w:name="OLE_LINK9"/>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/MSI-</w:t>
      </w:r>
      <w:r w:rsidR="00AC38F2" w:rsidRPr="00336F4B">
        <w:rPr>
          <w:rFonts w:ascii="Book Antiqua" w:eastAsia="Book Antiqua" w:hAnsi="Book Antiqua" w:cs="Book Antiqua"/>
          <w:color w:val="000000"/>
        </w:rPr>
        <w:t>H</w:t>
      </w:r>
      <w:bookmarkEnd w:id="6"/>
      <w:r w:rsidR="00753F29"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in different gastrointestinal tumors, and showed that specific treatment strategies could be used for different tumor sites. It was encouraging to find that a high proportion of </w:t>
      </w:r>
      <w:proofErr w:type="spellStart"/>
      <w:r w:rsidR="00AC38F2" w:rsidRPr="00336F4B">
        <w:rPr>
          <w:rFonts w:ascii="Book Antiqua" w:eastAsia="Book Antiqua" w:hAnsi="Book Antiqua" w:cs="Book Antiqua"/>
          <w:color w:val="000000"/>
        </w:rPr>
        <w:t>dMMR</w:t>
      </w:r>
      <w:proofErr w:type="spellEnd"/>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duodenal and low rectal cancers did not require surgery after preoperative immunotherapy, and this treatment strategy deserves further investigation.</w:t>
      </w:r>
    </w:p>
    <w:p w14:paraId="68CC44B1" w14:textId="77777777" w:rsidR="00A77B3E" w:rsidRPr="00336F4B" w:rsidRDefault="00A77B3E" w:rsidP="00336F4B">
      <w:pPr>
        <w:spacing w:line="360" w:lineRule="auto"/>
        <w:ind w:firstLine="240"/>
        <w:jc w:val="both"/>
        <w:rPr>
          <w:rFonts w:ascii="Book Antiqua" w:hAnsi="Book Antiqua"/>
        </w:rPr>
      </w:pPr>
    </w:p>
    <w:p w14:paraId="7F7439D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t>CONCLUSION</w:t>
      </w:r>
    </w:p>
    <w:p w14:paraId="28DB59B3" w14:textId="2BB15E9C" w:rsidR="00A77B3E" w:rsidRPr="00336F4B" w:rsidRDefault="00082112" w:rsidP="00336F4B">
      <w:pPr>
        <w:spacing w:line="360" w:lineRule="auto"/>
        <w:jc w:val="both"/>
        <w:rPr>
          <w:rFonts w:ascii="Book Antiqua" w:hAnsi="Book Antiqua"/>
        </w:rPr>
      </w:pPr>
      <w:bookmarkStart w:id="7" w:name="OLE_LINK1"/>
      <w:r w:rsidRPr="00336F4B">
        <w:rPr>
          <w:rFonts w:ascii="Book Antiqua" w:eastAsia="Book Antiqua" w:hAnsi="Book Antiqua" w:cs="Book Antiqua"/>
          <w:color w:val="000000"/>
        </w:rPr>
        <w:t xml:space="preserve">Our study demonstrated that preoperative PD-1 blockade immunotherapy with or without chemotherapy achieved significant results and acceptable adverse events in </w:t>
      </w:r>
      <w:proofErr w:type="spellStart"/>
      <w:r w:rsidR="00AC38F2" w:rsidRPr="00336F4B">
        <w:rPr>
          <w:rFonts w:ascii="Book Antiqua" w:eastAsia="Book Antiqua" w:hAnsi="Book Antiqua" w:cs="Book Antiqua"/>
          <w:color w:val="000000"/>
        </w:rPr>
        <w:t>dMMR</w:t>
      </w:r>
      <w:proofErr w:type="spellEnd"/>
      <w:r w:rsidR="00AC38F2" w:rsidRPr="00336F4B">
        <w:rPr>
          <w:rFonts w:ascii="Book Antiqua" w:eastAsia="Book Antiqua" w:hAnsi="Book Antiqua" w:cs="Book Antiqua"/>
          <w:color w:val="000000"/>
        </w:rPr>
        <w:t>/MSI-H</w:t>
      </w:r>
      <w:r w:rsidR="00753F29" w:rsidRPr="00336F4B" w:rsidDel="00753F29">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gastrointestinal malignancies. Some low cases of low rectal cancer or duodenal cancer can achieve </w:t>
      </w:r>
      <w:proofErr w:type="spellStart"/>
      <w:r w:rsidRPr="00336F4B">
        <w:rPr>
          <w:rFonts w:ascii="Book Antiqua" w:eastAsia="Book Antiqua" w:hAnsi="Book Antiqua" w:cs="Book Antiqua"/>
          <w:color w:val="000000"/>
        </w:rPr>
        <w:t>cCR</w:t>
      </w:r>
      <w:proofErr w:type="spellEnd"/>
      <w:r w:rsidRPr="00336F4B">
        <w:rPr>
          <w:rFonts w:ascii="Book Antiqua" w:eastAsia="Book Antiqua" w:hAnsi="Book Antiqua" w:cs="Book Antiqua"/>
          <w:color w:val="000000"/>
        </w:rPr>
        <w:t xml:space="preserve"> and avoid surgery and achieve organ preservation. Larger clinical trials are needed to conform our results.</w:t>
      </w:r>
    </w:p>
    <w:bookmarkEnd w:id="7"/>
    <w:p w14:paraId="020D0039" w14:textId="77777777" w:rsidR="00A77B3E" w:rsidRPr="00336F4B" w:rsidRDefault="00A77B3E" w:rsidP="00336F4B">
      <w:pPr>
        <w:spacing w:line="360" w:lineRule="auto"/>
        <w:jc w:val="both"/>
        <w:rPr>
          <w:rFonts w:ascii="Book Antiqua" w:hAnsi="Book Antiqua"/>
        </w:rPr>
      </w:pPr>
    </w:p>
    <w:p w14:paraId="47CE362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lastRenderedPageBreak/>
        <w:t>ARTICLE HIGHLIGHTS</w:t>
      </w:r>
    </w:p>
    <w:p w14:paraId="4D00D096"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background</w:t>
      </w:r>
    </w:p>
    <w:p w14:paraId="334EE77B" w14:textId="7F362A70"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Neoadjuvant </w:t>
      </w:r>
      <w:r w:rsidR="00D74BB9" w:rsidRPr="00336F4B">
        <w:rPr>
          <w:rFonts w:ascii="Book Antiqua" w:eastAsia="Book Antiqua" w:hAnsi="Book Antiqua" w:cs="Book Antiqua"/>
          <w:color w:val="000000"/>
        </w:rPr>
        <w:t>programmed death protein (PD)-1</w:t>
      </w:r>
      <w:r w:rsidRPr="00336F4B">
        <w:rPr>
          <w:rFonts w:ascii="Book Antiqua" w:eastAsia="Book Antiqua" w:hAnsi="Book Antiqua" w:cs="Book Antiqua"/>
          <w:color w:val="000000"/>
        </w:rPr>
        <w:t xml:space="preserve"> blockade </w:t>
      </w:r>
      <w:proofErr w:type="spellStart"/>
      <w:r w:rsidRPr="00336F4B">
        <w:rPr>
          <w:rFonts w:ascii="Book Antiqua" w:eastAsia="Book Antiqua" w:hAnsi="Book Antiqua" w:cs="Book Antiqua"/>
          <w:color w:val="000000"/>
        </w:rPr>
        <w:t>immunotheapy</w:t>
      </w:r>
      <w:proofErr w:type="spellEnd"/>
      <w:r w:rsidRPr="00336F4B">
        <w:rPr>
          <w:rFonts w:ascii="Book Antiqua" w:eastAsia="Book Antiqua" w:hAnsi="Book Antiqua" w:cs="Book Antiqua"/>
          <w:color w:val="000000"/>
        </w:rPr>
        <w:t xml:space="preserve"> has been sufficiently applied in a variety of cancers, but was rare in </w:t>
      </w:r>
      <w:r w:rsidR="00282043" w:rsidRPr="00336F4B">
        <w:rPr>
          <w:rFonts w:ascii="Book Antiqua" w:eastAsia="Book Antiqua" w:hAnsi="Book Antiqua" w:cs="Book Antiqua"/>
          <w:color w:val="000000"/>
        </w:rPr>
        <w:t>metastatic mismatch repair-deficient (</w:t>
      </w:r>
      <w:proofErr w:type="spellStart"/>
      <w:r w:rsidR="00282043" w:rsidRPr="00336F4B">
        <w:rPr>
          <w:rFonts w:ascii="Book Antiqua" w:eastAsia="Book Antiqua" w:hAnsi="Book Antiqua" w:cs="Book Antiqua"/>
          <w:color w:val="000000"/>
        </w:rPr>
        <w:t>dMMR</w:t>
      </w:r>
      <w:proofErr w:type="spellEnd"/>
      <w:r w:rsidR="00282043" w:rsidRPr="00336F4B">
        <w:rPr>
          <w:rFonts w:ascii="Book Antiqua" w:eastAsia="Book Antiqua" w:hAnsi="Book Antiqua" w:cs="Book Antiqua"/>
          <w:color w:val="000000"/>
        </w:rPr>
        <w:t>)</w:t>
      </w:r>
      <w:r w:rsidRPr="00336F4B">
        <w:rPr>
          <w:rFonts w:ascii="Book Antiqua" w:eastAsia="Book Antiqua" w:hAnsi="Book Antiqua" w:cs="Book Antiqua"/>
          <w:color w:val="000000"/>
        </w:rPr>
        <w:t>/</w:t>
      </w:r>
      <w:r w:rsidR="00282043" w:rsidRPr="00336F4B">
        <w:rPr>
          <w:rFonts w:ascii="Book Antiqua" w:eastAsia="Book Antiqua" w:hAnsi="Book Antiqua" w:cs="Book Antiqua"/>
          <w:color w:val="000000"/>
        </w:rPr>
        <w:t>microsatellite instability-high (MSI-H)</w:t>
      </w:r>
      <w:r w:rsidRPr="00336F4B">
        <w:rPr>
          <w:rFonts w:ascii="Book Antiqua" w:eastAsia="Book Antiqua" w:hAnsi="Book Antiqua" w:cs="Book Antiqua"/>
          <w:color w:val="000000"/>
        </w:rPr>
        <w:t xml:space="preserve"> gastrointestinal malignancies. Since the NICHE Study have showed their inspiring results that neoadjuvant immunotherapy was an efficient and safe method to improve colon cancer patients’ outcome, NCCN guideline then recommend immune checkpoint inhibitors to cT4b gastric or colorectal cancer. However, whether preoperative immunotherapy can expand to other stage gastrointestinal malignancies is still unknown. </w:t>
      </w:r>
    </w:p>
    <w:p w14:paraId="75131D1E" w14:textId="77777777" w:rsidR="00A77B3E" w:rsidRPr="00336F4B" w:rsidRDefault="00A77B3E" w:rsidP="00336F4B">
      <w:pPr>
        <w:spacing w:line="360" w:lineRule="auto"/>
        <w:jc w:val="both"/>
        <w:rPr>
          <w:rFonts w:ascii="Book Antiqua" w:hAnsi="Book Antiqua"/>
        </w:rPr>
      </w:pPr>
    </w:p>
    <w:p w14:paraId="7950F404"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motivation</w:t>
      </w:r>
    </w:p>
    <w:p w14:paraId="31AE41DA" w14:textId="12F994EF"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We performed this study among 36 initially surgical resected difficult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w:t>
      </w:r>
      <w:r w:rsidR="00ED4496" w:rsidRPr="00336F4B">
        <w:rPr>
          <w:rFonts w:ascii="Book Antiqua" w:eastAsia="Book Antiqua" w:hAnsi="Book Antiqua" w:cs="Book Antiqua"/>
          <w:color w:val="000000"/>
        </w:rPr>
        <w:t xml:space="preserve">inal malignancies such gastric </w:t>
      </w:r>
      <w:r w:rsidRPr="00336F4B">
        <w:rPr>
          <w:rFonts w:ascii="Book Antiqua" w:eastAsia="Book Antiqua" w:hAnsi="Book Antiqua" w:cs="Book Antiqua"/>
          <w:color w:val="000000"/>
        </w:rPr>
        <w:t>cancer,</w:t>
      </w:r>
      <w:r w:rsidR="00A94F07"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duodenal cancer and colorectal cancer patients who received preoperative PD-1 blockade immunotherapy followed by surgery in order to investigate if the indication of preoperative immunotherapy can expand to initially surgical resected difficult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w:t>
      </w:r>
      <w:r w:rsidR="00AC38F2" w:rsidRPr="00336F4B">
        <w:rPr>
          <w:rFonts w:ascii="Book Antiqua" w:eastAsia="Book Antiqua" w:hAnsi="Book Antiqua" w:cs="Book Antiqua"/>
          <w:color w:val="000000"/>
        </w:rPr>
        <w:t>MSI-H</w:t>
      </w:r>
      <w:r w:rsidR="00496660" w:rsidRPr="00336F4B">
        <w:rPr>
          <w:rFonts w:ascii="Book Antiqua" w:eastAsia="Book Antiqua" w:hAnsi="Book Antiqua" w:cs="Book Antiqua"/>
          <w:color w:val="000000"/>
        </w:rPr>
        <w:t xml:space="preserve"> gastrointestinal malignancies </w:t>
      </w:r>
      <w:r w:rsidRPr="00336F4B">
        <w:rPr>
          <w:rFonts w:ascii="Book Antiqua" w:eastAsia="Book Antiqua" w:hAnsi="Book Antiqua" w:cs="Book Antiqua"/>
          <w:color w:val="000000"/>
        </w:rPr>
        <w:t xml:space="preserve">and evaluate the safety and efficacy. </w:t>
      </w:r>
    </w:p>
    <w:p w14:paraId="0521208A" w14:textId="77777777" w:rsidR="00A77B3E" w:rsidRPr="00336F4B" w:rsidRDefault="00A77B3E" w:rsidP="00336F4B">
      <w:pPr>
        <w:spacing w:line="360" w:lineRule="auto"/>
        <w:jc w:val="both"/>
        <w:rPr>
          <w:rFonts w:ascii="Book Antiqua" w:hAnsi="Book Antiqua"/>
        </w:rPr>
      </w:pPr>
    </w:p>
    <w:p w14:paraId="62EA078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objectives</w:t>
      </w:r>
    </w:p>
    <w:p w14:paraId="472FA520" w14:textId="504EF3E9"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To the best of our knowledge, this retrospective study is one of the few to summarize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/MSI-</w:t>
      </w:r>
      <w:r w:rsidR="00AC38F2" w:rsidRPr="00336F4B">
        <w:rPr>
          <w:rFonts w:ascii="Book Antiqua" w:eastAsia="Book Antiqua" w:hAnsi="Book Antiqua" w:cs="Book Antiqua"/>
          <w:color w:val="000000"/>
        </w:rPr>
        <w:t xml:space="preserve">H </w:t>
      </w:r>
      <w:r w:rsidRPr="00336F4B">
        <w:rPr>
          <w:rFonts w:ascii="Book Antiqua" w:eastAsia="Book Antiqua" w:hAnsi="Book Antiqua" w:cs="Book Antiqua"/>
          <w:color w:val="000000"/>
        </w:rPr>
        <w:t>gastric, duodenal, and colorectal cancers for preoperativ</w:t>
      </w:r>
      <w:r w:rsidR="008F656F" w:rsidRPr="00336F4B">
        <w:rPr>
          <w:rFonts w:ascii="Book Antiqua" w:eastAsia="Book Antiqua" w:hAnsi="Book Antiqua" w:cs="Book Antiqua"/>
          <w:color w:val="000000"/>
        </w:rPr>
        <w:t>e immunotherapy. The cohort was</w:t>
      </w:r>
      <w:r w:rsidRPr="00336F4B">
        <w:rPr>
          <w:rFonts w:ascii="Book Antiqua" w:eastAsia="Book Antiqua" w:hAnsi="Book Antiqua" w:cs="Book Antiqua"/>
          <w:color w:val="000000"/>
        </w:rPr>
        <w:t xml:space="preserve"> a sequential case analysis that only one patient was excluded from the cohort because symptoms disappeared after PD1 therapy and she refused to examination and further treatment. </w:t>
      </w:r>
    </w:p>
    <w:p w14:paraId="09DEA9B9" w14:textId="77777777" w:rsidR="00A77B3E" w:rsidRPr="00336F4B" w:rsidRDefault="00A77B3E" w:rsidP="00336F4B">
      <w:pPr>
        <w:spacing w:line="360" w:lineRule="auto"/>
        <w:jc w:val="both"/>
        <w:rPr>
          <w:rFonts w:ascii="Book Antiqua" w:hAnsi="Book Antiqua"/>
        </w:rPr>
      </w:pPr>
    </w:p>
    <w:p w14:paraId="3E21E3A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methods</w:t>
      </w:r>
    </w:p>
    <w:p w14:paraId="3527D935" w14:textId="49E3B676"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The limitations of this study included its small sample size, retrospective design, short follow-up time, and different neoadjuvant regimens and cycles. However, our study was a real-world clinical study in patients who required preoperative immunotherapy, and </w:t>
      </w:r>
      <w:r w:rsidRPr="00336F4B">
        <w:rPr>
          <w:rFonts w:ascii="Book Antiqua" w:eastAsia="Book Antiqua" w:hAnsi="Book Antiqua" w:cs="Book Antiqua"/>
          <w:color w:val="000000"/>
        </w:rPr>
        <w:lastRenderedPageBreak/>
        <w:t>the group was a continuous case cohort, with the exception of one patient who declined to be enrolled because of resolution of symptoms.</w:t>
      </w:r>
    </w:p>
    <w:p w14:paraId="54C4A809" w14:textId="77777777" w:rsidR="00A77B3E" w:rsidRPr="00336F4B" w:rsidRDefault="00A77B3E" w:rsidP="00336F4B">
      <w:pPr>
        <w:spacing w:line="360" w:lineRule="auto"/>
        <w:jc w:val="both"/>
        <w:rPr>
          <w:rFonts w:ascii="Book Antiqua" w:hAnsi="Book Antiqua"/>
        </w:rPr>
      </w:pPr>
    </w:p>
    <w:p w14:paraId="176F3CAF"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results</w:t>
      </w:r>
    </w:p>
    <w:p w14:paraId="2177D021" w14:textId="5C06F5D5"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O</w:t>
      </w:r>
      <w:r w:rsidRPr="00336F4B">
        <w:rPr>
          <w:rFonts w:ascii="Book Antiqua" w:eastAsia="Book Antiqua" w:hAnsi="Book Antiqua" w:cs="Book Antiqua"/>
          <w:color w:val="000000"/>
        </w:rPr>
        <w:t>ur study demonstrated that preoperative PD-1 blockade immunotherapy with or without chemotherapy could achieve significant effect and acceptable adverse events in</w:t>
      </w:r>
      <w:r w:rsidR="00AC38F2" w:rsidRPr="00336F4B">
        <w:rPr>
          <w:rFonts w:ascii="Book Antiqua" w:eastAsia="Book Antiqua" w:hAnsi="Book Antiqua" w:cs="Book Antiqua"/>
          <w:color w:val="000000"/>
        </w:rPr>
        <w:t xml:space="preserve"> </w:t>
      </w:r>
      <w:proofErr w:type="spellStart"/>
      <w:r w:rsidR="00AC38F2" w:rsidRPr="00336F4B">
        <w:rPr>
          <w:rFonts w:ascii="Book Antiqua" w:eastAsia="Book Antiqua" w:hAnsi="Book Antiqua" w:cs="Book Antiqua"/>
          <w:color w:val="000000"/>
        </w:rPr>
        <w:t>dMMR</w:t>
      </w:r>
      <w:proofErr w:type="spellEnd"/>
      <w:r w:rsidR="00AC38F2" w:rsidRPr="00336F4B">
        <w:rPr>
          <w:rFonts w:ascii="Book Antiqua" w:eastAsia="Book Antiqua" w:hAnsi="Book Antiqua" w:cs="Book Antiqua"/>
          <w:color w:val="000000"/>
        </w:rPr>
        <w:t>/MSI-H</w:t>
      </w:r>
      <w:r w:rsidR="00AC38F2" w:rsidRPr="00336F4B" w:rsidDel="00AC38F2">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gastrointestinal malignancies. </w:t>
      </w:r>
    </w:p>
    <w:p w14:paraId="0C785191" w14:textId="77777777" w:rsidR="00A77B3E" w:rsidRPr="00336F4B" w:rsidRDefault="00A77B3E" w:rsidP="00336F4B">
      <w:pPr>
        <w:spacing w:line="360" w:lineRule="auto"/>
        <w:jc w:val="both"/>
        <w:rPr>
          <w:rFonts w:ascii="Book Antiqua" w:hAnsi="Book Antiqua"/>
        </w:rPr>
      </w:pPr>
    </w:p>
    <w:p w14:paraId="7EDDD76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conclusions</w:t>
      </w:r>
    </w:p>
    <w:p w14:paraId="1F9D7F4F" w14:textId="1211E2FE"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O</w:t>
      </w:r>
      <w:r w:rsidRPr="00336F4B">
        <w:rPr>
          <w:rFonts w:ascii="Book Antiqua" w:eastAsia="Book Antiqua" w:hAnsi="Book Antiqua" w:cs="Book Antiqua"/>
          <w:color w:val="000000"/>
        </w:rPr>
        <w:t xml:space="preserve">ur study demonstrated that preoperative PD-1 blockade immunotherapy with or without chemotherapy could achieve significant effect and acceptable adverse events in </w:t>
      </w:r>
      <w:proofErr w:type="spellStart"/>
      <w:r w:rsidR="00AC38F2" w:rsidRPr="00336F4B">
        <w:rPr>
          <w:rFonts w:ascii="Book Antiqua" w:eastAsia="Book Antiqua" w:hAnsi="Book Antiqua" w:cs="Book Antiqua"/>
          <w:color w:val="000000"/>
        </w:rPr>
        <w:t>dMMR</w:t>
      </w:r>
      <w:proofErr w:type="spellEnd"/>
      <w:r w:rsidR="00AC38F2" w:rsidRPr="00336F4B">
        <w:rPr>
          <w:rFonts w:ascii="Book Antiqua" w:eastAsia="Book Antiqua" w:hAnsi="Book Antiqua" w:cs="Book Antiqua"/>
          <w:color w:val="000000"/>
        </w:rPr>
        <w:t>/MSI-H</w:t>
      </w:r>
      <w:r w:rsidR="00753F29" w:rsidRPr="00336F4B" w:rsidDel="00753F29">
        <w:rPr>
          <w:rFonts w:ascii="Book Antiqua" w:eastAsia="Book Antiqua" w:hAnsi="Book Antiqua" w:cs="Book Antiqua"/>
          <w:color w:val="000000"/>
        </w:rPr>
        <w:t xml:space="preserve"> </w:t>
      </w:r>
      <w:r w:rsidR="00041513" w:rsidRPr="00336F4B">
        <w:rPr>
          <w:rFonts w:ascii="Book Antiqua" w:eastAsia="Book Antiqua" w:hAnsi="Book Antiqua" w:cs="Book Antiqua"/>
          <w:color w:val="000000"/>
        </w:rPr>
        <w:t>gastrointestinal malignancies.</w:t>
      </w:r>
      <w:r w:rsidRPr="00336F4B">
        <w:rPr>
          <w:rFonts w:ascii="Book Antiqua" w:eastAsia="Book Antiqua" w:hAnsi="Book Antiqua" w:cs="Book Antiqua"/>
          <w:color w:val="000000"/>
        </w:rPr>
        <w:t xml:space="preserve"> Some low rectal cancer or duodenal cancer can achieve </w:t>
      </w:r>
      <w:r w:rsidR="00282043" w:rsidRPr="00336F4B">
        <w:rPr>
          <w:rFonts w:ascii="Book Antiqua" w:eastAsia="Book Antiqua" w:hAnsi="Book Antiqua" w:cs="Book Antiqua"/>
          <w:color w:val="000000"/>
        </w:rPr>
        <w:t>clinical complete response</w:t>
      </w:r>
      <w:r w:rsidRPr="00336F4B">
        <w:rPr>
          <w:rFonts w:ascii="Book Antiqua" w:eastAsia="Book Antiqua" w:hAnsi="Book Antiqua" w:cs="Book Antiqua"/>
          <w:color w:val="000000"/>
        </w:rPr>
        <w:t xml:space="preserve"> and avoid surgery to achieve organ preservation. Large sample clinical trials are needed.</w:t>
      </w:r>
    </w:p>
    <w:p w14:paraId="7829BAF5" w14:textId="77777777" w:rsidR="00A77B3E" w:rsidRPr="00336F4B" w:rsidRDefault="00A77B3E" w:rsidP="00336F4B">
      <w:pPr>
        <w:spacing w:line="360" w:lineRule="auto"/>
        <w:jc w:val="both"/>
        <w:rPr>
          <w:rFonts w:ascii="Book Antiqua" w:hAnsi="Book Antiqua"/>
        </w:rPr>
      </w:pPr>
    </w:p>
    <w:p w14:paraId="73F65139"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perspectives</w:t>
      </w:r>
    </w:p>
    <w:p w14:paraId="4B96DA3D" w14:textId="2D05F9A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This study compared preoperative immunotherapy for </w:t>
      </w:r>
      <w:proofErr w:type="spellStart"/>
      <w:r w:rsidRPr="00336F4B">
        <w:rPr>
          <w:rFonts w:ascii="Book Antiqua" w:eastAsia="Book Antiqua" w:hAnsi="Book Antiqua" w:cs="Book Antiqua"/>
          <w:color w:val="000000"/>
        </w:rPr>
        <w:t>dMMR</w:t>
      </w:r>
      <w:proofErr w:type="spellEnd"/>
      <w:r w:rsidRPr="00336F4B">
        <w:rPr>
          <w:rFonts w:ascii="Book Antiqua" w:eastAsia="Book Antiqua" w:hAnsi="Book Antiqua" w:cs="Book Antiqua"/>
          <w:color w:val="000000"/>
        </w:rPr>
        <w:t>/MSI-</w:t>
      </w:r>
      <w:r w:rsidR="00AC38F2" w:rsidRPr="00336F4B">
        <w:rPr>
          <w:rFonts w:ascii="Book Antiqua" w:eastAsia="Book Antiqua" w:hAnsi="Book Antiqua" w:cs="Book Antiqua"/>
          <w:color w:val="000000"/>
        </w:rPr>
        <w:t>H</w:t>
      </w:r>
      <w:r w:rsidR="00753F29"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in different gastrointestinal tumors, and showed that specific treatment strategies could be used for different tumor sites. It was encouraging to find that a high proportion of </w:t>
      </w:r>
      <w:proofErr w:type="spellStart"/>
      <w:r w:rsidR="00AC38F2" w:rsidRPr="00336F4B">
        <w:rPr>
          <w:rFonts w:ascii="Book Antiqua" w:eastAsia="Book Antiqua" w:hAnsi="Book Antiqua" w:cs="Book Antiqua"/>
          <w:color w:val="000000"/>
        </w:rPr>
        <w:t>dMMR</w:t>
      </w:r>
      <w:proofErr w:type="spellEnd"/>
      <w:r w:rsidR="00AC38F2" w:rsidRPr="00336F4B">
        <w:rPr>
          <w:rFonts w:ascii="Book Antiqua" w:eastAsia="Book Antiqua" w:hAnsi="Book Antiqua" w:cs="Book Antiqua"/>
          <w:color w:val="000000"/>
        </w:rPr>
        <w:t>/MSI-H</w:t>
      </w:r>
      <w:r w:rsidR="00AC38F2" w:rsidRPr="00336F4B" w:rsidDel="00AC38F2">
        <w:rPr>
          <w:rFonts w:ascii="Book Antiqua" w:eastAsia="Book Antiqua" w:hAnsi="Book Antiqua" w:cs="Book Antiqua"/>
          <w:color w:val="000000"/>
        </w:rPr>
        <w:t xml:space="preserve"> </w:t>
      </w:r>
      <w:r w:rsidRPr="00336F4B">
        <w:rPr>
          <w:rFonts w:ascii="Book Antiqua" w:eastAsia="Book Antiqua" w:hAnsi="Book Antiqua" w:cs="Book Antiqua"/>
          <w:color w:val="000000"/>
        </w:rPr>
        <w:t>duodenal and low rectal cancers did not require surgery after preoperative immunotherapy, and this treatment strategy deserves further investigation.</w:t>
      </w:r>
    </w:p>
    <w:p w14:paraId="20785CBF" w14:textId="77777777" w:rsidR="00A77B3E" w:rsidRPr="00336F4B" w:rsidRDefault="00A77B3E" w:rsidP="00336F4B">
      <w:pPr>
        <w:spacing w:line="360" w:lineRule="auto"/>
        <w:jc w:val="both"/>
        <w:rPr>
          <w:rFonts w:ascii="Book Antiqua" w:hAnsi="Book Antiqua"/>
        </w:rPr>
      </w:pPr>
    </w:p>
    <w:p w14:paraId="448ABFE9"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REFERENCES</w:t>
      </w:r>
    </w:p>
    <w:p w14:paraId="38C8AFF8" w14:textId="594752A9" w:rsidR="0012216A" w:rsidRPr="00336F4B" w:rsidRDefault="0012216A" w:rsidP="00336F4B">
      <w:pPr>
        <w:spacing w:line="360" w:lineRule="auto"/>
        <w:jc w:val="both"/>
        <w:rPr>
          <w:rFonts w:ascii="Book Antiqua" w:hAnsi="Book Antiqua"/>
        </w:rPr>
      </w:pPr>
      <w:r w:rsidRPr="00336F4B">
        <w:rPr>
          <w:rFonts w:ascii="Book Antiqua" w:hAnsi="Book Antiqua"/>
        </w:rPr>
        <w:t xml:space="preserve">1 </w:t>
      </w:r>
      <w:proofErr w:type="spellStart"/>
      <w:r w:rsidRPr="00336F4B">
        <w:rPr>
          <w:rFonts w:ascii="Book Antiqua" w:hAnsi="Book Antiqua"/>
          <w:b/>
          <w:bCs/>
        </w:rPr>
        <w:t>Lorenzi</w:t>
      </w:r>
      <w:proofErr w:type="spellEnd"/>
      <w:r w:rsidRPr="00336F4B">
        <w:rPr>
          <w:rFonts w:ascii="Book Antiqua" w:hAnsi="Book Antiqua"/>
          <w:b/>
          <w:bCs/>
        </w:rPr>
        <w:t xml:space="preserve"> M,</w:t>
      </w:r>
      <w:r w:rsidRPr="00336F4B">
        <w:rPr>
          <w:rFonts w:ascii="Book Antiqua" w:hAnsi="Book Antiqua"/>
        </w:rPr>
        <w:t xml:space="preserve"> </w:t>
      </w:r>
      <w:proofErr w:type="spellStart"/>
      <w:r w:rsidRPr="00336F4B">
        <w:rPr>
          <w:rFonts w:ascii="Book Antiqua" w:hAnsi="Book Antiqua"/>
        </w:rPr>
        <w:t>Amonkar</w:t>
      </w:r>
      <w:proofErr w:type="spellEnd"/>
      <w:r w:rsidRPr="00336F4B">
        <w:rPr>
          <w:rFonts w:ascii="Book Antiqua" w:hAnsi="Book Antiqua"/>
        </w:rPr>
        <w:t xml:space="preserve"> M, Zhang J, </w:t>
      </w:r>
      <w:r w:rsidR="008E2126" w:rsidRPr="00336F4B">
        <w:rPr>
          <w:rFonts w:ascii="Book Antiqua" w:hAnsi="Book Antiqua"/>
        </w:rPr>
        <w:t xml:space="preserve">Mehta S, </w:t>
      </w:r>
      <w:proofErr w:type="spellStart"/>
      <w:r w:rsidR="008E2126" w:rsidRPr="00336F4B">
        <w:rPr>
          <w:rFonts w:ascii="Book Antiqua" w:hAnsi="Book Antiqua"/>
        </w:rPr>
        <w:t>Liaw</w:t>
      </w:r>
      <w:proofErr w:type="spellEnd"/>
      <w:r w:rsidR="008E2126" w:rsidRPr="00336F4B">
        <w:rPr>
          <w:rFonts w:ascii="Book Antiqua" w:hAnsi="Book Antiqua"/>
        </w:rPr>
        <w:t xml:space="preserve"> KL.</w:t>
      </w:r>
      <w:r w:rsidRPr="00336F4B">
        <w:rPr>
          <w:rFonts w:ascii="Book Antiqua" w:hAnsi="Book Antiqua"/>
        </w:rPr>
        <w:t xml:space="preserve"> Epidemiology of Microsatellite Instability High (</w:t>
      </w:r>
      <w:r w:rsidR="00AC38F2" w:rsidRPr="00336F4B">
        <w:rPr>
          <w:rFonts w:ascii="Book Antiqua" w:hAnsi="Book Antiqua"/>
        </w:rPr>
        <w:t>MSI-H</w:t>
      </w:r>
      <w:r w:rsidRPr="00336F4B">
        <w:rPr>
          <w:rFonts w:ascii="Book Antiqua" w:hAnsi="Book Antiqua"/>
        </w:rPr>
        <w:t>) and Deficient Mismatch Repair (</w:t>
      </w:r>
      <w:proofErr w:type="spellStart"/>
      <w:r w:rsidRPr="00336F4B">
        <w:rPr>
          <w:rFonts w:ascii="Book Antiqua" w:hAnsi="Book Antiqua"/>
        </w:rPr>
        <w:t>dMMR</w:t>
      </w:r>
      <w:proofErr w:type="spellEnd"/>
      <w:r w:rsidRPr="00336F4B">
        <w:rPr>
          <w:rFonts w:ascii="Book Antiqua" w:hAnsi="Book Antiqua"/>
        </w:rPr>
        <w:t>) in Solid Tumors: A Structured Literature Review</w:t>
      </w:r>
      <w:r w:rsidR="004E2C01" w:rsidRPr="00336F4B">
        <w:rPr>
          <w:rFonts w:ascii="Book Antiqua" w:hAnsi="Book Antiqua"/>
        </w:rPr>
        <w:t xml:space="preserve">. </w:t>
      </w:r>
      <w:r w:rsidR="004E2C01" w:rsidRPr="00336F4B">
        <w:rPr>
          <w:rFonts w:ascii="Book Antiqua" w:hAnsi="Book Antiqua"/>
          <w:i/>
        </w:rPr>
        <w:t>J Oncol</w:t>
      </w:r>
      <w:r w:rsidRPr="00336F4B">
        <w:rPr>
          <w:rFonts w:ascii="Book Antiqua" w:hAnsi="Book Antiqua"/>
        </w:rPr>
        <w:t xml:space="preserve"> 2020</w:t>
      </w:r>
      <w:r w:rsidR="00A37F25" w:rsidRPr="00336F4B">
        <w:rPr>
          <w:rFonts w:ascii="Book Antiqua" w:hAnsi="Book Antiqua"/>
        </w:rPr>
        <w:t>;</w:t>
      </w:r>
      <w:r w:rsidR="000A1B46" w:rsidRPr="00336F4B">
        <w:rPr>
          <w:rFonts w:ascii="Book Antiqua" w:hAnsi="Book Antiqua"/>
        </w:rPr>
        <w:t xml:space="preserve"> 2020</w:t>
      </w:r>
      <w:r w:rsidRPr="00336F4B">
        <w:rPr>
          <w:rFonts w:ascii="Book Antiqua" w:hAnsi="Book Antiqua"/>
        </w:rPr>
        <w:t xml:space="preserve"> </w:t>
      </w:r>
      <w:r w:rsidR="000A1B46" w:rsidRPr="00336F4B">
        <w:rPr>
          <w:rFonts w:ascii="Book Antiqua" w:hAnsi="Book Antiqua"/>
        </w:rPr>
        <w:t>[</w:t>
      </w:r>
      <w:r w:rsidRPr="00336F4B">
        <w:rPr>
          <w:rFonts w:ascii="Book Antiqua" w:hAnsi="Book Antiqua"/>
        </w:rPr>
        <w:t>DOI: 10.1155/2020/1807929</w:t>
      </w:r>
      <w:r w:rsidR="000A1B46" w:rsidRPr="00336F4B">
        <w:rPr>
          <w:rFonts w:ascii="Book Antiqua" w:hAnsi="Book Antiqua"/>
        </w:rPr>
        <w:t>]</w:t>
      </w:r>
    </w:p>
    <w:p w14:paraId="0613936A"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 </w:t>
      </w:r>
      <w:proofErr w:type="spellStart"/>
      <w:r w:rsidRPr="00336F4B">
        <w:rPr>
          <w:rFonts w:ascii="Book Antiqua" w:hAnsi="Book Antiqua"/>
          <w:b/>
          <w:bCs/>
        </w:rPr>
        <w:t>Hause</w:t>
      </w:r>
      <w:proofErr w:type="spellEnd"/>
      <w:r w:rsidRPr="00336F4B">
        <w:rPr>
          <w:rFonts w:ascii="Book Antiqua" w:hAnsi="Book Antiqua"/>
          <w:b/>
          <w:bCs/>
        </w:rPr>
        <w:t xml:space="preserve"> RJ</w:t>
      </w:r>
      <w:r w:rsidRPr="00336F4B">
        <w:rPr>
          <w:rFonts w:ascii="Book Antiqua" w:hAnsi="Book Antiqua"/>
        </w:rPr>
        <w:t xml:space="preserve">, Pritchard CC, </w:t>
      </w:r>
      <w:proofErr w:type="spellStart"/>
      <w:r w:rsidRPr="00336F4B">
        <w:rPr>
          <w:rFonts w:ascii="Book Antiqua" w:hAnsi="Book Antiqua"/>
        </w:rPr>
        <w:t>Shendure</w:t>
      </w:r>
      <w:proofErr w:type="spellEnd"/>
      <w:r w:rsidRPr="00336F4B">
        <w:rPr>
          <w:rFonts w:ascii="Book Antiqua" w:hAnsi="Book Antiqua"/>
        </w:rPr>
        <w:t xml:space="preserve"> J, </w:t>
      </w:r>
      <w:proofErr w:type="spellStart"/>
      <w:r w:rsidRPr="00336F4B">
        <w:rPr>
          <w:rFonts w:ascii="Book Antiqua" w:hAnsi="Book Antiqua"/>
        </w:rPr>
        <w:t>Salipante</w:t>
      </w:r>
      <w:proofErr w:type="spellEnd"/>
      <w:r w:rsidRPr="00336F4B">
        <w:rPr>
          <w:rFonts w:ascii="Book Antiqua" w:hAnsi="Book Antiqua"/>
        </w:rPr>
        <w:t xml:space="preserve"> SJ. Classification and characterization of microsatellite instability across 18 cancer types. </w:t>
      </w:r>
      <w:r w:rsidRPr="00336F4B">
        <w:rPr>
          <w:rFonts w:ascii="Book Antiqua" w:hAnsi="Book Antiqua"/>
          <w:i/>
          <w:iCs/>
        </w:rPr>
        <w:t>Nat Med</w:t>
      </w:r>
      <w:r w:rsidRPr="00336F4B">
        <w:rPr>
          <w:rFonts w:ascii="Book Antiqua" w:hAnsi="Book Antiqua"/>
        </w:rPr>
        <w:t xml:space="preserve"> 2016; </w:t>
      </w:r>
      <w:r w:rsidRPr="00336F4B">
        <w:rPr>
          <w:rFonts w:ascii="Book Antiqua" w:hAnsi="Book Antiqua"/>
          <w:b/>
          <w:bCs/>
        </w:rPr>
        <w:t>22</w:t>
      </w:r>
      <w:r w:rsidRPr="00336F4B">
        <w:rPr>
          <w:rFonts w:ascii="Book Antiqua" w:hAnsi="Book Antiqua"/>
        </w:rPr>
        <w:t>: 1342-1350 [PMID: 27694933 DOI: 10.1038/nm.4191]</w:t>
      </w:r>
    </w:p>
    <w:p w14:paraId="380B0693" w14:textId="77777777" w:rsidR="0012216A" w:rsidRPr="00336F4B" w:rsidRDefault="0012216A" w:rsidP="00336F4B">
      <w:pPr>
        <w:spacing w:line="360" w:lineRule="auto"/>
        <w:jc w:val="both"/>
        <w:rPr>
          <w:rFonts w:ascii="Book Antiqua" w:hAnsi="Book Antiqua"/>
        </w:rPr>
      </w:pPr>
      <w:r w:rsidRPr="00336F4B">
        <w:rPr>
          <w:rFonts w:ascii="Book Antiqua" w:hAnsi="Book Antiqua"/>
        </w:rPr>
        <w:lastRenderedPageBreak/>
        <w:t xml:space="preserve">3 </w:t>
      </w:r>
      <w:r w:rsidRPr="00336F4B">
        <w:rPr>
          <w:rFonts w:ascii="Book Antiqua" w:hAnsi="Book Antiqua"/>
          <w:b/>
          <w:bCs/>
        </w:rPr>
        <w:t>André T</w:t>
      </w:r>
      <w:r w:rsidRPr="00336F4B">
        <w:rPr>
          <w:rFonts w:ascii="Book Antiqua" w:hAnsi="Book Antiqua"/>
        </w:rPr>
        <w:t xml:space="preserve">, </w:t>
      </w:r>
      <w:proofErr w:type="spellStart"/>
      <w:r w:rsidRPr="00336F4B">
        <w:rPr>
          <w:rFonts w:ascii="Book Antiqua" w:hAnsi="Book Antiqua"/>
        </w:rPr>
        <w:t>Shiu</w:t>
      </w:r>
      <w:proofErr w:type="spellEnd"/>
      <w:r w:rsidRPr="00336F4B">
        <w:rPr>
          <w:rFonts w:ascii="Book Antiqua" w:hAnsi="Book Antiqua"/>
        </w:rPr>
        <w:t xml:space="preserve"> KK, Kim TW, Jensen BV, Jensen LH, Punt C, Smith D, Garcia-</w:t>
      </w:r>
      <w:proofErr w:type="spellStart"/>
      <w:r w:rsidRPr="00336F4B">
        <w:rPr>
          <w:rFonts w:ascii="Book Antiqua" w:hAnsi="Book Antiqua"/>
        </w:rPr>
        <w:t>Carbonero</w:t>
      </w:r>
      <w:proofErr w:type="spellEnd"/>
      <w:r w:rsidRPr="00336F4B">
        <w:rPr>
          <w:rFonts w:ascii="Book Antiqua" w:hAnsi="Book Antiqua"/>
        </w:rPr>
        <w:t xml:space="preserve"> R, Benavides M, Gibbs P, de la </w:t>
      </w:r>
      <w:proofErr w:type="spellStart"/>
      <w:r w:rsidRPr="00336F4B">
        <w:rPr>
          <w:rFonts w:ascii="Book Antiqua" w:hAnsi="Book Antiqua"/>
        </w:rPr>
        <w:t>Fouchardiere</w:t>
      </w:r>
      <w:proofErr w:type="spellEnd"/>
      <w:r w:rsidRPr="00336F4B">
        <w:rPr>
          <w:rFonts w:ascii="Book Antiqua" w:hAnsi="Book Antiqua"/>
        </w:rPr>
        <w:t xml:space="preserve"> C, Rivera F, </w:t>
      </w:r>
      <w:proofErr w:type="spellStart"/>
      <w:r w:rsidRPr="00336F4B">
        <w:rPr>
          <w:rFonts w:ascii="Book Antiqua" w:hAnsi="Book Antiqua"/>
        </w:rPr>
        <w:t>Elez</w:t>
      </w:r>
      <w:proofErr w:type="spellEnd"/>
      <w:r w:rsidRPr="00336F4B">
        <w:rPr>
          <w:rFonts w:ascii="Book Antiqua" w:hAnsi="Book Antiqua"/>
        </w:rPr>
        <w:t xml:space="preserve"> E, </w:t>
      </w:r>
      <w:proofErr w:type="spellStart"/>
      <w:r w:rsidRPr="00336F4B">
        <w:rPr>
          <w:rFonts w:ascii="Book Antiqua" w:hAnsi="Book Antiqua"/>
        </w:rPr>
        <w:t>Bendell</w:t>
      </w:r>
      <w:proofErr w:type="spellEnd"/>
      <w:r w:rsidRPr="00336F4B">
        <w:rPr>
          <w:rFonts w:ascii="Book Antiqua" w:hAnsi="Book Antiqua"/>
        </w:rPr>
        <w:t xml:space="preserve"> J, Le DT, Yoshino T, Van </w:t>
      </w:r>
      <w:proofErr w:type="spellStart"/>
      <w:r w:rsidRPr="00336F4B">
        <w:rPr>
          <w:rFonts w:ascii="Book Antiqua" w:hAnsi="Book Antiqua"/>
        </w:rPr>
        <w:t>Cutsem</w:t>
      </w:r>
      <w:proofErr w:type="spellEnd"/>
      <w:r w:rsidRPr="00336F4B">
        <w:rPr>
          <w:rFonts w:ascii="Book Antiqua" w:hAnsi="Book Antiqua"/>
        </w:rPr>
        <w:t xml:space="preserve"> E, Yang P, Farooqui MZH, </w:t>
      </w:r>
      <w:proofErr w:type="spellStart"/>
      <w:r w:rsidRPr="00336F4B">
        <w:rPr>
          <w:rFonts w:ascii="Book Antiqua" w:hAnsi="Book Antiqua"/>
        </w:rPr>
        <w:t>Marinello</w:t>
      </w:r>
      <w:proofErr w:type="spellEnd"/>
      <w:r w:rsidRPr="00336F4B">
        <w:rPr>
          <w:rFonts w:ascii="Book Antiqua" w:hAnsi="Book Antiqua"/>
        </w:rPr>
        <w:t xml:space="preserve"> P, Diaz LA Jr; KEYNOTE-177 Investigators. Pembrolizumab in Microsatellite-Instability-High Advanced Colorectal Cancer. </w:t>
      </w:r>
      <w:r w:rsidRPr="00336F4B">
        <w:rPr>
          <w:rFonts w:ascii="Book Antiqua" w:hAnsi="Book Antiqua"/>
          <w:i/>
          <w:iCs/>
        </w:rPr>
        <w:t xml:space="preserve">N </w:t>
      </w:r>
      <w:proofErr w:type="spellStart"/>
      <w:r w:rsidRPr="00336F4B">
        <w:rPr>
          <w:rFonts w:ascii="Book Antiqua" w:hAnsi="Book Antiqua"/>
          <w:i/>
          <w:iCs/>
        </w:rPr>
        <w:t>Engl</w:t>
      </w:r>
      <w:proofErr w:type="spellEnd"/>
      <w:r w:rsidRPr="00336F4B">
        <w:rPr>
          <w:rFonts w:ascii="Book Antiqua" w:hAnsi="Book Antiqua"/>
          <w:i/>
          <w:iCs/>
        </w:rPr>
        <w:t xml:space="preserve"> J Med</w:t>
      </w:r>
      <w:r w:rsidRPr="00336F4B">
        <w:rPr>
          <w:rFonts w:ascii="Book Antiqua" w:hAnsi="Book Antiqua"/>
        </w:rPr>
        <w:t xml:space="preserve"> 2020; </w:t>
      </w:r>
      <w:r w:rsidRPr="00336F4B">
        <w:rPr>
          <w:rFonts w:ascii="Book Antiqua" w:hAnsi="Book Antiqua"/>
          <w:b/>
          <w:bCs/>
        </w:rPr>
        <w:t>383</w:t>
      </w:r>
      <w:r w:rsidRPr="00336F4B">
        <w:rPr>
          <w:rFonts w:ascii="Book Antiqua" w:hAnsi="Book Antiqua"/>
        </w:rPr>
        <w:t>: 2207-2218 [PMID: 33264544 DOI: 10.1056/NEJMoa2017699]</w:t>
      </w:r>
    </w:p>
    <w:p w14:paraId="1A0810AB"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4 </w:t>
      </w:r>
      <w:proofErr w:type="spellStart"/>
      <w:r w:rsidRPr="00336F4B">
        <w:rPr>
          <w:rFonts w:ascii="Book Antiqua" w:hAnsi="Book Antiqua"/>
          <w:b/>
          <w:bCs/>
        </w:rPr>
        <w:t>Marabelle</w:t>
      </w:r>
      <w:proofErr w:type="spellEnd"/>
      <w:r w:rsidRPr="00336F4B">
        <w:rPr>
          <w:rFonts w:ascii="Book Antiqua" w:hAnsi="Book Antiqua"/>
          <w:b/>
          <w:bCs/>
        </w:rPr>
        <w:t xml:space="preserve"> A</w:t>
      </w:r>
      <w:r w:rsidRPr="00336F4B">
        <w:rPr>
          <w:rFonts w:ascii="Book Antiqua" w:hAnsi="Book Antiqua"/>
        </w:rPr>
        <w:t xml:space="preserve">, Le DT, </w:t>
      </w:r>
      <w:proofErr w:type="spellStart"/>
      <w:r w:rsidRPr="00336F4B">
        <w:rPr>
          <w:rFonts w:ascii="Book Antiqua" w:hAnsi="Book Antiqua"/>
        </w:rPr>
        <w:t>Ascierto</w:t>
      </w:r>
      <w:proofErr w:type="spellEnd"/>
      <w:r w:rsidRPr="00336F4B">
        <w:rPr>
          <w:rFonts w:ascii="Book Antiqua" w:hAnsi="Book Antiqua"/>
        </w:rPr>
        <w:t xml:space="preserve"> PA, Di Giacomo AM, De Jesus-Acosta A, </w:t>
      </w:r>
      <w:proofErr w:type="spellStart"/>
      <w:r w:rsidRPr="00336F4B">
        <w:rPr>
          <w:rFonts w:ascii="Book Antiqua" w:hAnsi="Book Antiqua"/>
        </w:rPr>
        <w:t>Delord</w:t>
      </w:r>
      <w:proofErr w:type="spellEnd"/>
      <w:r w:rsidRPr="00336F4B">
        <w:rPr>
          <w:rFonts w:ascii="Book Antiqua" w:hAnsi="Book Antiqua"/>
        </w:rPr>
        <w:t xml:space="preserve"> JP, </w:t>
      </w:r>
      <w:proofErr w:type="spellStart"/>
      <w:r w:rsidRPr="00336F4B">
        <w:rPr>
          <w:rFonts w:ascii="Book Antiqua" w:hAnsi="Book Antiqua"/>
        </w:rPr>
        <w:t>Geva</w:t>
      </w:r>
      <w:proofErr w:type="spellEnd"/>
      <w:r w:rsidRPr="00336F4B">
        <w:rPr>
          <w:rFonts w:ascii="Book Antiqua" w:hAnsi="Book Antiqua"/>
        </w:rPr>
        <w:t xml:space="preserve"> R, Gottfried M, </w:t>
      </w:r>
      <w:proofErr w:type="spellStart"/>
      <w:r w:rsidRPr="00336F4B">
        <w:rPr>
          <w:rFonts w:ascii="Book Antiqua" w:hAnsi="Book Antiqua"/>
        </w:rPr>
        <w:t>Penel</w:t>
      </w:r>
      <w:proofErr w:type="spellEnd"/>
      <w:r w:rsidRPr="00336F4B">
        <w:rPr>
          <w:rFonts w:ascii="Book Antiqua" w:hAnsi="Book Antiqua"/>
        </w:rPr>
        <w:t xml:space="preserve"> N, Hansen AR, </w:t>
      </w:r>
      <w:proofErr w:type="spellStart"/>
      <w:r w:rsidRPr="00336F4B">
        <w:rPr>
          <w:rFonts w:ascii="Book Antiqua" w:hAnsi="Book Antiqua"/>
        </w:rPr>
        <w:t>Piha</w:t>
      </w:r>
      <w:proofErr w:type="spellEnd"/>
      <w:r w:rsidRPr="00336F4B">
        <w:rPr>
          <w:rFonts w:ascii="Book Antiqua" w:hAnsi="Book Antiqua"/>
        </w:rPr>
        <w:t xml:space="preserve">-Paul SA, Doi T, Gao B, Chung HC, Lopez-Martin J, Bang YJ, </w:t>
      </w:r>
      <w:proofErr w:type="spellStart"/>
      <w:r w:rsidRPr="00336F4B">
        <w:rPr>
          <w:rFonts w:ascii="Book Antiqua" w:hAnsi="Book Antiqua"/>
        </w:rPr>
        <w:t>Frommer</w:t>
      </w:r>
      <w:proofErr w:type="spellEnd"/>
      <w:r w:rsidRPr="00336F4B">
        <w:rPr>
          <w:rFonts w:ascii="Book Antiqua" w:hAnsi="Book Antiqua"/>
        </w:rPr>
        <w:t xml:space="preserve"> RS, Shah M, Ghori R, Joe AK, Pruitt SK, Diaz LA Jr. Efficacy of Pembrolizumab in Patients With </w:t>
      </w:r>
      <w:proofErr w:type="spellStart"/>
      <w:r w:rsidRPr="00336F4B">
        <w:rPr>
          <w:rFonts w:ascii="Book Antiqua" w:hAnsi="Book Antiqua"/>
        </w:rPr>
        <w:t>Noncolorectal</w:t>
      </w:r>
      <w:proofErr w:type="spellEnd"/>
      <w:r w:rsidRPr="00336F4B">
        <w:rPr>
          <w:rFonts w:ascii="Book Antiqua" w:hAnsi="Book Antiqua"/>
        </w:rPr>
        <w:t xml:space="preserve"> High Microsatellite Instability/Mismatch Repair-Deficient Cancer: Results From the Phase II KEYNOTE-158 Study. </w:t>
      </w:r>
      <w:r w:rsidRPr="00336F4B">
        <w:rPr>
          <w:rFonts w:ascii="Book Antiqua" w:hAnsi="Book Antiqua"/>
          <w:i/>
          <w:iCs/>
        </w:rPr>
        <w:t>J Clin Oncol</w:t>
      </w:r>
      <w:r w:rsidRPr="00336F4B">
        <w:rPr>
          <w:rFonts w:ascii="Book Antiqua" w:hAnsi="Book Antiqua"/>
        </w:rPr>
        <w:t xml:space="preserve"> 2020; </w:t>
      </w:r>
      <w:r w:rsidRPr="00336F4B">
        <w:rPr>
          <w:rFonts w:ascii="Book Antiqua" w:hAnsi="Book Antiqua"/>
          <w:b/>
          <w:bCs/>
        </w:rPr>
        <w:t>38</w:t>
      </w:r>
      <w:r w:rsidRPr="00336F4B">
        <w:rPr>
          <w:rFonts w:ascii="Book Antiqua" w:hAnsi="Book Antiqua"/>
        </w:rPr>
        <w:t>: 1-10 [PMID: 31682550 DOI: 10.1200/JCO.19.02105]</w:t>
      </w:r>
    </w:p>
    <w:p w14:paraId="42742CBD"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5 </w:t>
      </w:r>
      <w:proofErr w:type="spellStart"/>
      <w:r w:rsidRPr="00336F4B">
        <w:rPr>
          <w:rFonts w:ascii="Book Antiqua" w:hAnsi="Book Antiqua"/>
          <w:b/>
          <w:bCs/>
        </w:rPr>
        <w:t>Guinney</w:t>
      </w:r>
      <w:proofErr w:type="spellEnd"/>
      <w:r w:rsidRPr="00336F4B">
        <w:rPr>
          <w:rFonts w:ascii="Book Antiqua" w:hAnsi="Book Antiqua"/>
          <w:b/>
          <w:bCs/>
        </w:rPr>
        <w:t xml:space="preserve"> J</w:t>
      </w:r>
      <w:r w:rsidRPr="00336F4B">
        <w:rPr>
          <w:rFonts w:ascii="Book Antiqua" w:hAnsi="Book Antiqua"/>
        </w:rPr>
        <w:t xml:space="preserve">, </w:t>
      </w:r>
      <w:proofErr w:type="spellStart"/>
      <w:r w:rsidRPr="00336F4B">
        <w:rPr>
          <w:rFonts w:ascii="Book Antiqua" w:hAnsi="Book Antiqua"/>
        </w:rPr>
        <w:t>Dienstmann</w:t>
      </w:r>
      <w:proofErr w:type="spellEnd"/>
      <w:r w:rsidRPr="00336F4B">
        <w:rPr>
          <w:rFonts w:ascii="Book Antiqua" w:hAnsi="Book Antiqua"/>
        </w:rPr>
        <w:t xml:space="preserve"> R, Wang X, de </w:t>
      </w:r>
      <w:proofErr w:type="spellStart"/>
      <w:r w:rsidRPr="00336F4B">
        <w:rPr>
          <w:rFonts w:ascii="Book Antiqua" w:hAnsi="Book Antiqua"/>
        </w:rPr>
        <w:t>Reyniès</w:t>
      </w:r>
      <w:proofErr w:type="spellEnd"/>
      <w:r w:rsidRPr="00336F4B">
        <w:rPr>
          <w:rFonts w:ascii="Book Antiqua" w:hAnsi="Book Antiqua"/>
        </w:rPr>
        <w:t xml:space="preserve"> A, </w:t>
      </w:r>
      <w:proofErr w:type="spellStart"/>
      <w:r w:rsidRPr="00336F4B">
        <w:rPr>
          <w:rFonts w:ascii="Book Antiqua" w:hAnsi="Book Antiqua"/>
        </w:rPr>
        <w:t>Schlicker</w:t>
      </w:r>
      <w:proofErr w:type="spellEnd"/>
      <w:r w:rsidRPr="00336F4B">
        <w:rPr>
          <w:rFonts w:ascii="Book Antiqua" w:hAnsi="Book Antiqua"/>
        </w:rPr>
        <w:t xml:space="preserve"> A, </w:t>
      </w:r>
      <w:proofErr w:type="spellStart"/>
      <w:r w:rsidRPr="00336F4B">
        <w:rPr>
          <w:rFonts w:ascii="Book Antiqua" w:hAnsi="Book Antiqua"/>
        </w:rPr>
        <w:t>Soneson</w:t>
      </w:r>
      <w:proofErr w:type="spellEnd"/>
      <w:r w:rsidRPr="00336F4B">
        <w:rPr>
          <w:rFonts w:ascii="Book Antiqua" w:hAnsi="Book Antiqua"/>
        </w:rPr>
        <w:t xml:space="preserve"> C, Marisa L, </w:t>
      </w:r>
      <w:proofErr w:type="spellStart"/>
      <w:r w:rsidRPr="00336F4B">
        <w:rPr>
          <w:rFonts w:ascii="Book Antiqua" w:hAnsi="Book Antiqua"/>
        </w:rPr>
        <w:t>Roepman</w:t>
      </w:r>
      <w:proofErr w:type="spellEnd"/>
      <w:r w:rsidRPr="00336F4B">
        <w:rPr>
          <w:rFonts w:ascii="Book Antiqua" w:hAnsi="Book Antiqua"/>
        </w:rPr>
        <w:t xml:space="preserve"> P, </w:t>
      </w:r>
      <w:proofErr w:type="spellStart"/>
      <w:r w:rsidRPr="00336F4B">
        <w:rPr>
          <w:rFonts w:ascii="Book Antiqua" w:hAnsi="Book Antiqua"/>
        </w:rPr>
        <w:t>Nyamundanda</w:t>
      </w:r>
      <w:proofErr w:type="spellEnd"/>
      <w:r w:rsidRPr="00336F4B">
        <w:rPr>
          <w:rFonts w:ascii="Book Antiqua" w:hAnsi="Book Antiqua"/>
        </w:rPr>
        <w:t xml:space="preserve"> G, Angelino P, Bot BM, Morris JS, Simon IM, </w:t>
      </w:r>
      <w:proofErr w:type="spellStart"/>
      <w:r w:rsidRPr="00336F4B">
        <w:rPr>
          <w:rFonts w:ascii="Book Antiqua" w:hAnsi="Book Antiqua"/>
        </w:rPr>
        <w:t>Gerster</w:t>
      </w:r>
      <w:proofErr w:type="spellEnd"/>
      <w:r w:rsidRPr="00336F4B">
        <w:rPr>
          <w:rFonts w:ascii="Book Antiqua" w:hAnsi="Book Antiqua"/>
        </w:rPr>
        <w:t xml:space="preserve"> S, Fessler E, De Sousa E Melo F, </w:t>
      </w:r>
      <w:proofErr w:type="spellStart"/>
      <w:r w:rsidRPr="00336F4B">
        <w:rPr>
          <w:rFonts w:ascii="Book Antiqua" w:hAnsi="Book Antiqua"/>
        </w:rPr>
        <w:t>Missiaglia</w:t>
      </w:r>
      <w:proofErr w:type="spellEnd"/>
      <w:r w:rsidRPr="00336F4B">
        <w:rPr>
          <w:rFonts w:ascii="Book Antiqua" w:hAnsi="Book Antiqua"/>
        </w:rPr>
        <w:t xml:space="preserve"> E, </w:t>
      </w:r>
      <w:proofErr w:type="spellStart"/>
      <w:r w:rsidRPr="00336F4B">
        <w:rPr>
          <w:rFonts w:ascii="Book Antiqua" w:hAnsi="Book Antiqua"/>
        </w:rPr>
        <w:t>Ramay</w:t>
      </w:r>
      <w:proofErr w:type="spellEnd"/>
      <w:r w:rsidRPr="00336F4B">
        <w:rPr>
          <w:rFonts w:ascii="Book Antiqua" w:hAnsi="Book Antiqua"/>
        </w:rPr>
        <w:t xml:space="preserve"> H, Barras D, </w:t>
      </w:r>
      <w:proofErr w:type="spellStart"/>
      <w:r w:rsidRPr="00336F4B">
        <w:rPr>
          <w:rFonts w:ascii="Book Antiqua" w:hAnsi="Book Antiqua"/>
        </w:rPr>
        <w:t>Homicsko</w:t>
      </w:r>
      <w:proofErr w:type="spellEnd"/>
      <w:r w:rsidRPr="00336F4B">
        <w:rPr>
          <w:rFonts w:ascii="Book Antiqua" w:hAnsi="Book Antiqua"/>
        </w:rPr>
        <w:t xml:space="preserve"> K, Maru D, </w:t>
      </w:r>
      <w:proofErr w:type="spellStart"/>
      <w:r w:rsidRPr="00336F4B">
        <w:rPr>
          <w:rFonts w:ascii="Book Antiqua" w:hAnsi="Book Antiqua"/>
        </w:rPr>
        <w:t>Manyam</w:t>
      </w:r>
      <w:proofErr w:type="spellEnd"/>
      <w:r w:rsidRPr="00336F4B">
        <w:rPr>
          <w:rFonts w:ascii="Book Antiqua" w:hAnsi="Book Antiqua"/>
        </w:rPr>
        <w:t xml:space="preserve"> GC, Broom B, </w:t>
      </w:r>
      <w:proofErr w:type="spellStart"/>
      <w:r w:rsidRPr="00336F4B">
        <w:rPr>
          <w:rFonts w:ascii="Book Antiqua" w:hAnsi="Book Antiqua"/>
        </w:rPr>
        <w:t>Boige</w:t>
      </w:r>
      <w:proofErr w:type="spellEnd"/>
      <w:r w:rsidRPr="00336F4B">
        <w:rPr>
          <w:rFonts w:ascii="Book Antiqua" w:hAnsi="Book Antiqua"/>
        </w:rPr>
        <w:t xml:space="preserve"> V, Perez-</w:t>
      </w:r>
      <w:proofErr w:type="spellStart"/>
      <w:r w:rsidRPr="00336F4B">
        <w:rPr>
          <w:rFonts w:ascii="Book Antiqua" w:hAnsi="Book Antiqua"/>
        </w:rPr>
        <w:t>Villamil</w:t>
      </w:r>
      <w:proofErr w:type="spellEnd"/>
      <w:r w:rsidRPr="00336F4B">
        <w:rPr>
          <w:rFonts w:ascii="Book Antiqua" w:hAnsi="Book Antiqua"/>
        </w:rPr>
        <w:t xml:space="preserve"> B, </w:t>
      </w:r>
      <w:proofErr w:type="spellStart"/>
      <w:r w:rsidRPr="00336F4B">
        <w:rPr>
          <w:rFonts w:ascii="Book Antiqua" w:hAnsi="Book Antiqua"/>
        </w:rPr>
        <w:t>Laderas</w:t>
      </w:r>
      <w:proofErr w:type="spellEnd"/>
      <w:r w:rsidRPr="00336F4B">
        <w:rPr>
          <w:rFonts w:ascii="Book Antiqua" w:hAnsi="Book Antiqua"/>
        </w:rPr>
        <w:t xml:space="preserve"> T, Salazar R, Gray JW, Hanahan D, </w:t>
      </w:r>
      <w:proofErr w:type="spellStart"/>
      <w:r w:rsidRPr="00336F4B">
        <w:rPr>
          <w:rFonts w:ascii="Book Antiqua" w:hAnsi="Book Antiqua"/>
        </w:rPr>
        <w:t>Tabernero</w:t>
      </w:r>
      <w:proofErr w:type="spellEnd"/>
      <w:r w:rsidRPr="00336F4B">
        <w:rPr>
          <w:rFonts w:ascii="Book Antiqua" w:hAnsi="Book Antiqua"/>
        </w:rPr>
        <w:t xml:space="preserve"> J, </w:t>
      </w:r>
      <w:proofErr w:type="spellStart"/>
      <w:r w:rsidRPr="00336F4B">
        <w:rPr>
          <w:rFonts w:ascii="Book Antiqua" w:hAnsi="Book Antiqua"/>
        </w:rPr>
        <w:t>Bernards</w:t>
      </w:r>
      <w:proofErr w:type="spellEnd"/>
      <w:r w:rsidRPr="00336F4B">
        <w:rPr>
          <w:rFonts w:ascii="Book Antiqua" w:hAnsi="Book Antiqua"/>
        </w:rPr>
        <w:t xml:space="preserve"> R, Friend SH, Laurent-Puig P, </w:t>
      </w:r>
      <w:proofErr w:type="spellStart"/>
      <w:r w:rsidRPr="00336F4B">
        <w:rPr>
          <w:rFonts w:ascii="Book Antiqua" w:hAnsi="Book Antiqua"/>
        </w:rPr>
        <w:t>Medema</w:t>
      </w:r>
      <w:proofErr w:type="spellEnd"/>
      <w:r w:rsidRPr="00336F4B">
        <w:rPr>
          <w:rFonts w:ascii="Book Antiqua" w:hAnsi="Book Antiqua"/>
        </w:rPr>
        <w:t xml:space="preserve"> JP, </w:t>
      </w:r>
      <w:proofErr w:type="spellStart"/>
      <w:r w:rsidRPr="00336F4B">
        <w:rPr>
          <w:rFonts w:ascii="Book Antiqua" w:hAnsi="Book Antiqua"/>
        </w:rPr>
        <w:t>Sadanandam</w:t>
      </w:r>
      <w:proofErr w:type="spellEnd"/>
      <w:r w:rsidRPr="00336F4B">
        <w:rPr>
          <w:rFonts w:ascii="Book Antiqua" w:hAnsi="Book Antiqua"/>
        </w:rPr>
        <w:t xml:space="preserve"> A, Wessels L, </w:t>
      </w:r>
      <w:proofErr w:type="spellStart"/>
      <w:r w:rsidRPr="00336F4B">
        <w:rPr>
          <w:rFonts w:ascii="Book Antiqua" w:hAnsi="Book Antiqua"/>
        </w:rPr>
        <w:t>Delorenzi</w:t>
      </w:r>
      <w:proofErr w:type="spellEnd"/>
      <w:r w:rsidRPr="00336F4B">
        <w:rPr>
          <w:rFonts w:ascii="Book Antiqua" w:hAnsi="Book Antiqua"/>
        </w:rPr>
        <w:t xml:space="preserve"> M, </w:t>
      </w:r>
      <w:proofErr w:type="spellStart"/>
      <w:r w:rsidRPr="00336F4B">
        <w:rPr>
          <w:rFonts w:ascii="Book Antiqua" w:hAnsi="Book Antiqua"/>
        </w:rPr>
        <w:t>Kopetz</w:t>
      </w:r>
      <w:proofErr w:type="spellEnd"/>
      <w:r w:rsidRPr="00336F4B">
        <w:rPr>
          <w:rFonts w:ascii="Book Antiqua" w:hAnsi="Book Antiqua"/>
        </w:rPr>
        <w:t xml:space="preserve"> S, Vermeulen L, </w:t>
      </w:r>
      <w:proofErr w:type="spellStart"/>
      <w:r w:rsidRPr="00336F4B">
        <w:rPr>
          <w:rFonts w:ascii="Book Antiqua" w:hAnsi="Book Antiqua"/>
        </w:rPr>
        <w:t>Tejpar</w:t>
      </w:r>
      <w:proofErr w:type="spellEnd"/>
      <w:r w:rsidRPr="00336F4B">
        <w:rPr>
          <w:rFonts w:ascii="Book Antiqua" w:hAnsi="Book Antiqua"/>
        </w:rPr>
        <w:t xml:space="preserve"> S. The consensus molecular subtypes of colorectal cancer. </w:t>
      </w:r>
      <w:r w:rsidRPr="00336F4B">
        <w:rPr>
          <w:rFonts w:ascii="Book Antiqua" w:hAnsi="Book Antiqua"/>
          <w:i/>
          <w:iCs/>
        </w:rPr>
        <w:t>Nat Med</w:t>
      </w:r>
      <w:r w:rsidRPr="00336F4B">
        <w:rPr>
          <w:rFonts w:ascii="Book Antiqua" w:hAnsi="Book Antiqua"/>
        </w:rPr>
        <w:t xml:space="preserve"> 2015; </w:t>
      </w:r>
      <w:r w:rsidRPr="00336F4B">
        <w:rPr>
          <w:rFonts w:ascii="Book Antiqua" w:hAnsi="Book Antiqua"/>
          <w:b/>
          <w:bCs/>
        </w:rPr>
        <w:t>21</w:t>
      </w:r>
      <w:r w:rsidRPr="00336F4B">
        <w:rPr>
          <w:rFonts w:ascii="Book Antiqua" w:hAnsi="Book Antiqua"/>
        </w:rPr>
        <w:t>: 1350-1356 [PMID: 26457759 DOI: 10.1038/nm.3967]</w:t>
      </w:r>
    </w:p>
    <w:p w14:paraId="7DE52679"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6 </w:t>
      </w:r>
      <w:r w:rsidRPr="00336F4B">
        <w:rPr>
          <w:rFonts w:ascii="Book Antiqua" w:hAnsi="Book Antiqua"/>
          <w:b/>
          <w:bCs/>
        </w:rPr>
        <w:t>Cancer Genome Atlas Research Network</w:t>
      </w:r>
      <w:r w:rsidRPr="00336F4B">
        <w:rPr>
          <w:rFonts w:ascii="Book Antiqua" w:hAnsi="Book Antiqua"/>
        </w:rPr>
        <w:t xml:space="preserve">. Comprehensive molecular characterization of gastric adenocarcinoma. </w:t>
      </w:r>
      <w:r w:rsidRPr="00336F4B">
        <w:rPr>
          <w:rFonts w:ascii="Book Antiqua" w:hAnsi="Book Antiqua"/>
          <w:i/>
          <w:iCs/>
        </w:rPr>
        <w:t>Nature</w:t>
      </w:r>
      <w:r w:rsidRPr="00336F4B">
        <w:rPr>
          <w:rFonts w:ascii="Book Antiqua" w:hAnsi="Book Antiqua"/>
        </w:rPr>
        <w:t xml:space="preserve"> 2014; </w:t>
      </w:r>
      <w:r w:rsidRPr="00336F4B">
        <w:rPr>
          <w:rFonts w:ascii="Book Antiqua" w:hAnsi="Book Antiqua"/>
          <w:b/>
          <w:bCs/>
        </w:rPr>
        <w:t>513</w:t>
      </w:r>
      <w:r w:rsidRPr="00336F4B">
        <w:rPr>
          <w:rFonts w:ascii="Book Antiqua" w:hAnsi="Book Antiqua"/>
        </w:rPr>
        <w:t>: 202-209 [PMID: 25079317 DOI: 10.1038/nature13480]</w:t>
      </w:r>
    </w:p>
    <w:p w14:paraId="5B01EBAA"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7 </w:t>
      </w:r>
      <w:r w:rsidRPr="00336F4B">
        <w:rPr>
          <w:rFonts w:ascii="Book Antiqua" w:hAnsi="Book Antiqua"/>
          <w:b/>
          <w:bCs/>
        </w:rPr>
        <w:t>Yang G</w:t>
      </w:r>
      <w:r w:rsidRPr="00336F4B">
        <w:rPr>
          <w:rFonts w:ascii="Book Antiqua" w:hAnsi="Book Antiqua"/>
        </w:rPr>
        <w:t xml:space="preserve">, Zheng RY, </w:t>
      </w:r>
      <w:proofErr w:type="spellStart"/>
      <w:r w:rsidRPr="00336F4B">
        <w:rPr>
          <w:rFonts w:ascii="Book Antiqua" w:hAnsi="Book Antiqua"/>
        </w:rPr>
        <w:t>Jin</w:t>
      </w:r>
      <w:proofErr w:type="spellEnd"/>
      <w:r w:rsidRPr="00336F4B">
        <w:rPr>
          <w:rFonts w:ascii="Book Antiqua" w:hAnsi="Book Antiqua"/>
        </w:rPr>
        <w:t xml:space="preserve"> ZS. Correlations between microsatellite instability and the biological </w:t>
      </w:r>
      <w:proofErr w:type="spellStart"/>
      <w:r w:rsidRPr="00336F4B">
        <w:rPr>
          <w:rFonts w:ascii="Book Antiqua" w:hAnsi="Book Antiqua"/>
        </w:rPr>
        <w:t>behaviour</w:t>
      </w:r>
      <w:proofErr w:type="spellEnd"/>
      <w:r w:rsidRPr="00336F4B">
        <w:rPr>
          <w:rFonts w:ascii="Book Antiqua" w:hAnsi="Book Antiqua"/>
        </w:rPr>
        <w:t xml:space="preserve"> of </w:t>
      </w:r>
      <w:proofErr w:type="spellStart"/>
      <w:r w:rsidRPr="00336F4B">
        <w:rPr>
          <w:rFonts w:ascii="Book Antiqua" w:hAnsi="Book Antiqua"/>
        </w:rPr>
        <w:t>tumours</w:t>
      </w:r>
      <w:proofErr w:type="spellEnd"/>
      <w:r w:rsidRPr="00336F4B">
        <w:rPr>
          <w:rFonts w:ascii="Book Antiqua" w:hAnsi="Book Antiqua"/>
        </w:rPr>
        <w:t xml:space="preserve">. </w:t>
      </w:r>
      <w:r w:rsidRPr="00336F4B">
        <w:rPr>
          <w:rFonts w:ascii="Book Antiqua" w:hAnsi="Book Antiqua"/>
          <w:i/>
          <w:iCs/>
        </w:rPr>
        <w:t>J Cancer Res Clin Oncol</w:t>
      </w:r>
      <w:r w:rsidRPr="00336F4B">
        <w:rPr>
          <w:rFonts w:ascii="Book Antiqua" w:hAnsi="Book Antiqua"/>
        </w:rPr>
        <w:t xml:space="preserve"> 2019; </w:t>
      </w:r>
      <w:r w:rsidRPr="00336F4B">
        <w:rPr>
          <w:rFonts w:ascii="Book Antiqua" w:hAnsi="Book Antiqua"/>
          <w:b/>
          <w:bCs/>
        </w:rPr>
        <w:t>145</w:t>
      </w:r>
      <w:r w:rsidRPr="00336F4B">
        <w:rPr>
          <w:rFonts w:ascii="Book Antiqua" w:hAnsi="Book Antiqua"/>
        </w:rPr>
        <w:t>: 2891-2899 [PMID: 31617076 DOI: 10.1007/s00432-019-03053-4]</w:t>
      </w:r>
    </w:p>
    <w:p w14:paraId="73BAAE66"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8 </w:t>
      </w:r>
      <w:proofErr w:type="spellStart"/>
      <w:r w:rsidRPr="00336F4B">
        <w:rPr>
          <w:rFonts w:ascii="Book Antiqua" w:hAnsi="Book Antiqua"/>
          <w:b/>
          <w:bCs/>
        </w:rPr>
        <w:t>Popat</w:t>
      </w:r>
      <w:proofErr w:type="spellEnd"/>
      <w:r w:rsidRPr="00336F4B">
        <w:rPr>
          <w:rFonts w:ascii="Book Antiqua" w:hAnsi="Book Antiqua"/>
          <w:b/>
          <w:bCs/>
        </w:rPr>
        <w:t xml:space="preserve"> S</w:t>
      </w:r>
      <w:r w:rsidRPr="00336F4B">
        <w:rPr>
          <w:rFonts w:ascii="Book Antiqua" w:hAnsi="Book Antiqua"/>
        </w:rPr>
        <w:t xml:space="preserve">, </w:t>
      </w:r>
      <w:proofErr w:type="spellStart"/>
      <w:r w:rsidRPr="00336F4B">
        <w:rPr>
          <w:rFonts w:ascii="Book Antiqua" w:hAnsi="Book Antiqua"/>
        </w:rPr>
        <w:t>Hubner</w:t>
      </w:r>
      <w:proofErr w:type="spellEnd"/>
      <w:r w:rsidRPr="00336F4B">
        <w:rPr>
          <w:rFonts w:ascii="Book Antiqua" w:hAnsi="Book Antiqua"/>
        </w:rPr>
        <w:t xml:space="preserve"> R, </w:t>
      </w:r>
      <w:proofErr w:type="spellStart"/>
      <w:r w:rsidRPr="00336F4B">
        <w:rPr>
          <w:rFonts w:ascii="Book Antiqua" w:hAnsi="Book Antiqua"/>
        </w:rPr>
        <w:t>Houlston</w:t>
      </w:r>
      <w:proofErr w:type="spellEnd"/>
      <w:r w:rsidRPr="00336F4B">
        <w:rPr>
          <w:rFonts w:ascii="Book Antiqua" w:hAnsi="Book Antiqua"/>
        </w:rPr>
        <w:t xml:space="preserve"> RS. Systematic review of microsatellite instability and colorectal cancer prognosis. </w:t>
      </w:r>
      <w:r w:rsidRPr="00336F4B">
        <w:rPr>
          <w:rFonts w:ascii="Book Antiqua" w:hAnsi="Book Antiqua"/>
          <w:i/>
          <w:iCs/>
        </w:rPr>
        <w:t>J Clin Oncol</w:t>
      </w:r>
      <w:r w:rsidRPr="00336F4B">
        <w:rPr>
          <w:rFonts w:ascii="Book Antiqua" w:hAnsi="Book Antiqua"/>
        </w:rPr>
        <w:t xml:space="preserve"> 2005; </w:t>
      </w:r>
      <w:r w:rsidRPr="00336F4B">
        <w:rPr>
          <w:rFonts w:ascii="Book Antiqua" w:hAnsi="Book Antiqua"/>
          <w:b/>
          <w:bCs/>
        </w:rPr>
        <w:t>23</w:t>
      </w:r>
      <w:r w:rsidRPr="00336F4B">
        <w:rPr>
          <w:rFonts w:ascii="Book Antiqua" w:hAnsi="Book Antiqua"/>
        </w:rPr>
        <w:t>: 609-618 [PMID: 15659508 DOI: 10.1200/JCO.2005.01.086]</w:t>
      </w:r>
    </w:p>
    <w:p w14:paraId="5BC1707F" w14:textId="77777777" w:rsidR="0012216A" w:rsidRPr="00336F4B" w:rsidRDefault="0012216A" w:rsidP="00336F4B">
      <w:pPr>
        <w:spacing w:line="360" w:lineRule="auto"/>
        <w:jc w:val="both"/>
        <w:rPr>
          <w:rFonts w:ascii="Book Antiqua" w:hAnsi="Book Antiqua"/>
        </w:rPr>
      </w:pPr>
      <w:r w:rsidRPr="00336F4B">
        <w:rPr>
          <w:rFonts w:ascii="Book Antiqua" w:hAnsi="Book Antiqua"/>
        </w:rPr>
        <w:lastRenderedPageBreak/>
        <w:t xml:space="preserve">9 </w:t>
      </w:r>
      <w:r w:rsidRPr="00336F4B">
        <w:rPr>
          <w:rFonts w:ascii="Book Antiqua" w:hAnsi="Book Antiqua"/>
          <w:b/>
          <w:bCs/>
        </w:rPr>
        <w:t>Kim SY</w:t>
      </w:r>
      <w:r w:rsidRPr="00336F4B">
        <w:rPr>
          <w:rFonts w:ascii="Book Antiqua" w:hAnsi="Book Antiqua"/>
        </w:rPr>
        <w:t xml:space="preserve">, Choi YY, An JY, Shin HB, Jo A, Choi H, </w:t>
      </w:r>
      <w:proofErr w:type="spellStart"/>
      <w:r w:rsidRPr="00336F4B">
        <w:rPr>
          <w:rFonts w:ascii="Book Antiqua" w:hAnsi="Book Antiqua"/>
        </w:rPr>
        <w:t>Seo</w:t>
      </w:r>
      <w:proofErr w:type="spellEnd"/>
      <w:r w:rsidRPr="00336F4B">
        <w:rPr>
          <w:rFonts w:ascii="Book Antiqua" w:hAnsi="Book Antiqua"/>
        </w:rPr>
        <w:t xml:space="preserve"> SH, Bang HJ, Cheong JH, Hyung WJ, Noh SH. The benefit of microsatellite instability is attenuated by chemotherapy in stage II and stage III gastric cancer: Results from a large cohort with subgroup analyses. </w:t>
      </w:r>
      <w:r w:rsidRPr="00336F4B">
        <w:rPr>
          <w:rFonts w:ascii="Book Antiqua" w:hAnsi="Book Antiqua"/>
          <w:i/>
          <w:iCs/>
        </w:rPr>
        <w:t>Int J Cancer</w:t>
      </w:r>
      <w:r w:rsidRPr="00336F4B">
        <w:rPr>
          <w:rFonts w:ascii="Book Antiqua" w:hAnsi="Book Antiqua"/>
        </w:rPr>
        <w:t xml:space="preserve"> 2015; </w:t>
      </w:r>
      <w:r w:rsidRPr="00336F4B">
        <w:rPr>
          <w:rFonts w:ascii="Book Antiqua" w:hAnsi="Book Antiqua"/>
          <w:b/>
          <w:bCs/>
        </w:rPr>
        <w:t>137</w:t>
      </w:r>
      <w:r w:rsidRPr="00336F4B">
        <w:rPr>
          <w:rFonts w:ascii="Book Antiqua" w:hAnsi="Book Antiqua"/>
        </w:rPr>
        <w:t>: 819-825 [PMID: 25614197 DOI: 10.1002/ijc.29449]</w:t>
      </w:r>
    </w:p>
    <w:p w14:paraId="27059247"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10 </w:t>
      </w:r>
      <w:proofErr w:type="spellStart"/>
      <w:r w:rsidRPr="00336F4B">
        <w:rPr>
          <w:rFonts w:ascii="Book Antiqua" w:hAnsi="Book Antiqua"/>
          <w:b/>
          <w:bCs/>
        </w:rPr>
        <w:t>Pietrantonio</w:t>
      </w:r>
      <w:proofErr w:type="spellEnd"/>
      <w:r w:rsidRPr="00336F4B">
        <w:rPr>
          <w:rFonts w:ascii="Book Antiqua" w:hAnsi="Book Antiqua"/>
          <w:b/>
          <w:bCs/>
        </w:rPr>
        <w:t xml:space="preserve"> F</w:t>
      </w:r>
      <w:r w:rsidRPr="00336F4B">
        <w:rPr>
          <w:rFonts w:ascii="Book Antiqua" w:hAnsi="Book Antiqua"/>
        </w:rPr>
        <w:t xml:space="preserve">, Miceli R, Raimondi A, Kim YW, Kang WK, Langley RE, Choi YY, Kim KM, </w:t>
      </w:r>
      <w:proofErr w:type="spellStart"/>
      <w:r w:rsidRPr="00336F4B">
        <w:rPr>
          <w:rFonts w:ascii="Book Antiqua" w:hAnsi="Book Antiqua"/>
        </w:rPr>
        <w:t>Nankivell</w:t>
      </w:r>
      <w:proofErr w:type="spellEnd"/>
      <w:r w:rsidRPr="00336F4B">
        <w:rPr>
          <w:rFonts w:ascii="Book Antiqua" w:hAnsi="Book Antiqua"/>
        </w:rPr>
        <w:t xml:space="preserve"> MG, </w:t>
      </w:r>
      <w:proofErr w:type="spellStart"/>
      <w:r w:rsidRPr="00336F4B">
        <w:rPr>
          <w:rFonts w:ascii="Book Antiqua" w:hAnsi="Book Antiqua"/>
        </w:rPr>
        <w:t>Morano</w:t>
      </w:r>
      <w:proofErr w:type="spellEnd"/>
      <w:r w:rsidRPr="00336F4B">
        <w:rPr>
          <w:rFonts w:ascii="Book Antiqua" w:hAnsi="Book Antiqua"/>
        </w:rPr>
        <w:t xml:space="preserve"> F, </w:t>
      </w:r>
      <w:proofErr w:type="spellStart"/>
      <w:r w:rsidRPr="00336F4B">
        <w:rPr>
          <w:rFonts w:ascii="Book Antiqua" w:hAnsi="Book Antiqua"/>
        </w:rPr>
        <w:t>Wotherspoon</w:t>
      </w:r>
      <w:proofErr w:type="spellEnd"/>
      <w:r w:rsidRPr="00336F4B">
        <w:rPr>
          <w:rFonts w:ascii="Book Antiqua" w:hAnsi="Book Antiqua"/>
        </w:rPr>
        <w:t xml:space="preserve"> A, Valeri N, Kook MC, An JY, </w:t>
      </w:r>
      <w:proofErr w:type="spellStart"/>
      <w:r w:rsidRPr="00336F4B">
        <w:rPr>
          <w:rFonts w:ascii="Book Antiqua" w:hAnsi="Book Antiqua"/>
        </w:rPr>
        <w:t>Grabsch</w:t>
      </w:r>
      <w:proofErr w:type="spellEnd"/>
      <w:r w:rsidRPr="00336F4B">
        <w:rPr>
          <w:rFonts w:ascii="Book Antiqua" w:hAnsi="Book Antiqua"/>
        </w:rPr>
        <w:t xml:space="preserve"> HI, </w:t>
      </w:r>
      <w:proofErr w:type="spellStart"/>
      <w:r w:rsidRPr="00336F4B">
        <w:rPr>
          <w:rFonts w:ascii="Book Antiqua" w:hAnsi="Book Antiqua"/>
        </w:rPr>
        <w:t>Fucà</w:t>
      </w:r>
      <w:proofErr w:type="spellEnd"/>
      <w:r w:rsidRPr="00336F4B">
        <w:rPr>
          <w:rFonts w:ascii="Book Antiqua" w:hAnsi="Book Antiqua"/>
        </w:rPr>
        <w:t xml:space="preserve"> G, Noh SH, Sohn TS, Kim S, Di Bartolomeo M, Cunningham D, Lee J, Cheong JH, Smyth EC. Individual Patient Data Meta-Analysis of the Value of Microsatellite Instability As a Biomarker in Gastric Cancer. </w:t>
      </w:r>
      <w:r w:rsidRPr="00336F4B">
        <w:rPr>
          <w:rFonts w:ascii="Book Antiqua" w:hAnsi="Book Antiqua"/>
          <w:i/>
          <w:iCs/>
        </w:rPr>
        <w:t>J Clin Oncol</w:t>
      </w:r>
      <w:r w:rsidRPr="00336F4B">
        <w:rPr>
          <w:rFonts w:ascii="Book Antiqua" w:hAnsi="Book Antiqua"/>
        </w:rPr>
        <w:t xml:space="preserve"> 2019; </w:t>
      </w:r>
      <w:r w:rsidRPr="00336F4B">
        <w:rPr>
          <w:rFonts w:ascii="Book Antiqua" w:hAnsi="Book Antiqua"/>
          <w:b/>
          <w:bCs/>
        </w:rPr>
        <w:t>37</w:t>
      </w:r>
      <w:r w:rsidRPr="00336F4B">
        <w:rPr>
          <w:rFonts w:ascii="Book Antiqua" w:hAnsi="Book Antiqua"/>
        </w:rPr>
        <w:t>: 3392-3400 [PMID: 31513484 DOI: 10.1200/JCO.19.01124]</w:t>
      </w:r>
    </w:p>
    <w:p w14:paraId="1BC974FA" w14:textId="3FFD42FB" w:rsidR="0012216A" w:rsidRPr="00336F4B" w:rsidRDefault="0012216A" w:rsidP="00336F4B">
      <w:pPr>
        <w:spacing w:line="360" w:lineRule="auto"/>
        <w:jc w:val="both"/>
        <w:rPr>
          <w:rFonts w:ascii="Book Antiqua" w:hAnsi="Book Antiqua"/>
        </w:rPr>
      </w:pPr>
      <w:r w:rsidRPr="00336F4B">
        <w:rPr>
          <w:rFonts w:ascii="Book Antiqua" w:hAnsi="Book Antiqua"/>
        </w:rPr>
        <w:t xml:space="preserve">11 </w:t>
      </w:r>
      <w:r w:rsidRPr="00336F4B">
        <w:rPr>
          <w:rFonts w:ascii="Book Antiqua" w:hAnsi="Book Antiqua"/>
          <w:b/>
          <w:bCs/>
        </w:rPr>
        <w:t>Seymour MT,</w:t>
      </w:r>
      <w:r w:rsidRPr="00336F4B">
        <w:rPr>
          <w:rFonts w:ascii="Book Antiqua" w:hAnsi="Book Antiqua"/>
        </w:rPr>
        <w:t xml:space="preserve"> Morton D. </w:t>
      </w:r>
      <w:proofErr w:type="spellStart"/>
      <w:r w:rsidRPr="00336F4B">
        <w:rPr>
          <w:rFonts w:ascii="Book Antiqua" w:hAnsi="Book Antiqua"/>
        </w:rPr>
        <w:t>FOxTROT</w:t>
      </w:r>
      <w:proofErr w:type="spellEnd"/>
      <w:r w:rsidRPr="00336F4B">
        <w:rPr>
          <w:rFonts w:ascii="Book Antiqua" w:hAnsi="Book Antiqua"/>
        </w:rPr>
        <w:t xml:space="preserve">: An international </w:t>
      </w:r>
      <w:proofErr w:type="spellStart"/>
      <w:r w:rsidRPr="00336F4B">
        <w:rPr>
          <w:rFonts w:ascii="Book Antiqua" w:hAnsi="Book Antiqua"/>
        </w:rPr>
        <w:t>randomised</w:t>
      </w:r>
      <w:proofErr w:type="spellEnd"/>
      <w:r w:rsidRPr="00336F4B">
        <w:rPr>
          <w:rFonts w:ascii="Book Antiqua" w:hAnsi="Book Antiqua"/>
        </w:rPr>
        <w:t xml:space="preserve"> controlled trial in 1052 patients (pts) evaluating neoadjuvant chemotherapy (NAC) for colon cancer. </w:t>
      </w:r>
      <w:r w:rsidRPr="00336F4B">
        <w:rPr>
          <w:rFonts w:ascii="Book Antiqua" w:hAnsi="Book Antiqua"/>
          <w:i/>
        </w:rPr>
        <w:t>J Clin Oncol</w:t>
      </w:r>
      <w:r w:rsidRPr="00336F4B">
        <w:rPr>
          <w:rFonts w:ascii="Book Antiqua" w:hAnsi="Book Antiqua"/>
        </w:rPr>
        <w:t xml:space="preserve"> 2019</w:t>
      </w:r>
      <w:r w:rsidR="0051034E" w:rsidRPr="00336F4B">
        <w:rPr>
          <w:rFonts w:ascii="Book Antiqua" w:hAnsi="Book Antiqua"/>
        </w:rPr>
        <w:t>;</w:t>
      </w:r>
      <w:r w:rsidRPr="00336F4B">
        <w:rPr>
          <w:rFonts w:ascii="Book Antiqua" w:hAnsi="Book Antiqua"/>
        </w:rPr>
        <w:t xml:space="preserve"> </w:t>
      </w:r>
      <w:r w:rsidRPr="00336F4B">
        <w:rPr>
          <w:rFonts w:ascii="Book Antiqua" w:hAnsi="Book Antiqua"/>
          <w:b/>
        </w:rPr>
        <w:t>37:</w:t>
      </w:r>
      <w:r w:rsidR="0051034E" w:rsidRPr="00336F4B">
        <w:rPr>
          <w:rFonts w:ascii="Book Antiqua" w:hAnsi="Book Antiqua"/>
          <w:b/>
        </w:rPr>
        <w:t xml:space="preserve"> </w:t>
      </w:r>
      <w:r w:rsidRPr="00336F4B">
        <w:rPr>
          <w:rFonts w:ascii="Book Antiqua" w:hAnsi="Book Antiqua"/>
        </w:rPr>
        <w:t xml:space="preserve">3504 </w:t>
      </w:r>
      <w:r w:rsidR="001F0FC1" w:rsidRPr="00336F4B">
        <w:rPr>
          <w:rFonts w:ascii="Book Antiqua" w:hAnsi="Book Antiqua"/>
        </w:rPr>
        <w:t>[</w:t>
      </w:r>
      <w:r w:rsidRPr="00336F4B">
        <w:rPr>
          <w:rFonts w:ascii="Book Antiqua" w:hAnsi="Book Antiqua"/>
        </w:rPr>
        <w:t>DOI: 10.1200/JCO.2019.37.15_suppl.3504</w:t>
      </w:r>
      <w:r w:rsidR="001F0FC1" w:rsidRPr="00336F4B">
        <w:rPr>
          <w:rFonts w:ascii="Book Antiqua" w:hAnsi="Book Antiqua"/>
        </w:rPr>
        <w:t>]</w:t>
      </w:r>
    </w:p>
    <w:p w14:paraId="1A9963BA"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12 </w:t>
      </w:r>
      <w:r w:rsidRPr="00336F4B">
        <w:rPr>
          <w:rFonts w:ascii="Book Antiqua" w:hAnsi="Book Antiqua"/>
          <w:b/>
          <w:bCs/>
        </w:rPr>
        <w:t>Hasan S</w:t>
      </w:r>
      <w:r w:rsidRPr="00336F4B">
        <w:rPr>
          <w:rFonts w:ascii="Book Antiqua" w:hAnsi="Book Antiqua"/>
        </w:rPr>
        <w:t xml:space="preserve">, Renz P, Wegner RE, Finley G, Raj M, Monga D, McCormick J, </w:t>
      </w:r>
      <w:proofErr w:type="spellStart"/>
      <w:r w:rsidRPr="00336F4B">
        <w:rPr>
          <w:rFonts w:ascii="Book Antiqua" w:hAnsi="Book Antiqua"/>
        </w:rPr>
        <w:t>Kirichenko</w:t>
      </w:r>
      <w:proofErr w:type="spellEnd"/>
      <w:r w:rsidRPr="00336F4B">
        <w:rPr>
          <w:rFonts w:ascii="Book Antiqua" w:hAnsi="Book Antiqua"/>
        </w:rPr>
        <w:t xml:space="preserve"> A. Microsatellite Instability (MSI) as an Independent Predictor of Pathologic Complete Response (PCR) in Locally Advanced Rectal Cancer: A National Cancer Database (NCDB) Analysis. </w:t>
      </w:r>
      <w:r w:rsidRPr="00336F4B">
        <w:rPr>
          <w:rFonts w:ascii="Book Antiqua" w:hAnsi="Book Antiqua"/>
          <w:i/>
          <w:iCs/>
        </w:rPr>
        <w:t>Ann Surg</w:t>
      </w:r>
      <w:r w:rsidRPr="00336F4B">
        <w:rPr>
          <w:rFonts w:ascii="Book Antiqua" w:hAnsi="Book Antiqua"/>
        </w:rPr>
        <w:t xml:space="preserve"> 2020; </w:t>
      </w:r>
      <w:r w:rsidRPr="00336F4B">
        <w:rPr>
          <w:rFonts w:ascii="Book Antiqua" w:hAnsi="Book Antiqua"/>
          <w:b/>
          <w:bCs/>
        </w:rPr>
        <w:t>271</w:t>
      </w:r>
      <w:r w:rsidRPr="00336F4B">
        <w:rPr>
          <w:rFonts w:ascii="Book Antiqua" w:hAnsi="Book Antiqua"/>
        </w:rPr>
        <w:t>: 716-723 [PMID: 30216221 DOI: 10.1097/SLA.0000000000003051]</w:t>
      </w:r>
    </w:p>
    <w:p w14:paraId="0993A64C"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13 </w:t>
      </w:r>
      <w:r w:rsidRPr="00336F4B">
        <w:rPr>
          <w:rFonts w:ascii="Book Antiqua" w:hAnsi="Book Antiqua"/>
          <w:b/>
          <w:bCs/>
        </w:rPr>
        <w:t>Le DT</w:t>
      </w:r>
      <w:r w:rsidRPr="00336F4B">
        <w:rPr>
          <w:rFonts w:ascii="Book Antiqua" w:hAnsi="Book Antiqua"/>
        </w:rPr>
        <w:t xml:space="preserve">, </w:t>
      </w:r>
      <w:proofErr w:type="spellStart"/>
      <w:r w:rsidRPr="00336F4B">
        <w:rPr>
          <w:rFonts w:ascii="Book Antiqua" w:hAnsi="Book Antiqua"/>
        </w:rPr>
        <w:t>Uram</w:t>
      </w:r>
      <w:proofErr w:type="spellEnd"/>
      <w:r w:rsidRPr="00336F4B">
        <w:rPr>
          <w:rFonts w:ascii="Book Antiqua" w:hAnsi="Book Antiqua"/>
        </w:rPr>
        <w:t xml:space="preserve"> JN, Wang H, Bartlett BR, </w:t>
      </w:r>
      <w:proofErr w:type="spellStart"/>
      <w:r w:rsidRPr="00336F4B">
        <w:rPr>
          <w:rFonts w:ascii="Book Antiqua" w:hAnsi="Book Antiqua"/>
        </w:rPr>
        <w:t>Kemberling</w:t>
      </w:r>
      <w:proofErr w:type="spellEnd"/>
      <w:r w:rsidRPr="00336F4B">
        <w:rPr>
          <w:rFonts w:ascii="Book Antiqua" w:hAnsi="Book Antiqua"/>
        </w:rPr>
        <w:t xml:space="preserve"> H, Eyring AD, </w:t>
      </w:r>
      <w:proofErr w:type="spellStart"/>
      <w:r w:rsidRPr="00336F4B">
        <w:rPr>
          <w:rFonts w:ascii="Book Antiqua" w:hAnsi="Book Antiqua"/>
        </w:rPr>
        <w:t>Skora</w:t>
      </w:r>
      <w:proofErr w:type="spellEnd"/>
      <w:r w:rsidRPr="00336F4B">
        <w:rPr>
          <w:rFonts w:ascii="Book Antiqua" w:hAnsi="Book Antiqua"/>
        </w:rPr>
        <w:t xml:space="preserve"> AD, </w:t>
      </w:r>
      <w:proofErr w:type="spellStart"/>
      <w:r w:rsidRPr="00336F4B">
        <w:rPr>
          <w:rFonts w:ascii="Book Antiqua" w:hAnsi="Book Antiqua"/>
        </w:rPr>
        <w:t>Luber</w:t>
      </w:r>
      <w:proofErr w:type="spellEnd"/>
      <w:r w:rsidRPr="00336F4B">
        <w:rPr>
          <w:rFonts w:ascii="Book Antiqua" w:hAnsi="Book Antiqua"/>
        </w:rPr>
        <w:t xml:space="preserve"> BS, Azad NS, </w:t>
      </w:r>
      <w:proofErr w:type="spellStart"/>
      <w:r w:rsidRPr="00336F4B">
        <w:rPr>
          <w:rFonts w:ascii="Book Antiqua" w:hAnsi="Book Antiqua"/>
        </w:rPr>
        <w:t>Laheru</w:t>
      </w:r>
      <w:proofErr w:type="spellEnd"/>
      <w:r w:rsidRPr="00336F4B">
        <w:rPr>
          <w:rFonts w:ascii="Book Antiqua" w:hAnsi="Book Antiqua"/>
        </w:rPr>
        <w:t xml:space="preserve"> D, </w:t>
      </w:r>
      <w:proofErr w:type="spellStart"/>
      <w:r w:rsidRPr="00336F4B">
        <w:rPr>
          <w:rFonts w:ascii="Book Antiqua" w:hAnsi="Book Antiqua"/>
        </w:rPr>
        <w:t>Biedrzycki</w:t>
      </w:r>
      <w:proofErr w:type="spellEnd"/>
      <w:r w:rsidRPr="00336F4B">
        <w:rPr>
          <w:rFonts w:ascii="Book Antiqua" w:hAnsi="Book Antiqua"/>
        </w:rPr>
        <w:t xml:space="preserve"> B, </w:t>
      </w:r>
      <w:proofErr w:type="spellStart"/>
      <w:r w:rsidRPr="00336F4B">
        <w:rPr>
          <w:rFonts w:ascii="Book Antiqua" w:hAnsi="Book Antiqua"/>
        </w:rPr>
        <w:t>Donehower</w:t>
      </w:r>
      <w:proofErr w:type="spellEnd"/>
      <w:r w:rsidRPr="00336F4B">
        <w:rPr>
          <w:rFonts w:ascii="Book Antiqua" w:hAnsi="Book Antiqua"/>
        </w:rPr>
        <w:t xml:space="preserve"> RC, Zaheer A, Fisher GA, </w:t>
      </w:r>
      <w:proofErr w:type="spellStart"/>
      <w:r w:rsidRPr="00336F4B">
        <w:rPr>
          <w:rFonts w:ascii="Book Antiqua" w:hAnsi="Book Antiqua"/>
        </w:rPr>
        <w:t>Crocenzi</w:t>
      </w:r>
      <w:proofErr w:type="spellEnd"/>
      <w:r w:rsidRPr="00336F4B">
        <w:rPr>
          <w:rFonts w:ascii="Book Antiqua" w:hAnsi="Book Antiqua"/>
        </w:rPr>
        <w:t xml:space="preserve"> TS, Lee JJ, Duffy SM, Goldberg RM, de la Chapelle A, </w:t>
      </w:r>
      <w:proofErr w:type="spellStart"/>
      <w:r w:rsidRPr="00336F4B">
        <w:rPr>
          <w:rFonts w:ascii="Book Antiqua" w:hAnsi="Book Antiqua"/>
        </w:rPr>
        <w:t>Koshiji</w:t>
      </w:r>
      <w:proofErr w:type="spellEnd"/>
      <w:r w:rsidRPr="00336F4B">
        <w:rPr>
          <w:rFonts w:ascii="Book Antiqua" w:hAnsi="Book Antiqua"/>
        </w:rPr>
        <w:t xml:space="preserve"> M, </w:t>
      </w:r>
      <w:proofErr w:type="spellStart"/>
      <w:r w:rsidRPr="00336F4B">
        <w:rPr>
          <w:rFonts w:ascii="Book Antiqua" w:hAnsi="Book Antiqua"/>
        </w:rPr>
        <w:t>Bhaijee</w:t>
      </w:r>
      <w:proofErr w:type="spellEnd"/>
      <w:r w:rsidRPr="00336F4B">
        <w:rPr>
          <w:rFonts w:ascii="Book Antiqua" w:hAnsi="Book Antiqua"/>
        </w:rPr>
        <w:t xml:space="preserve"> F, Huebner T, </w:t>
      </w:r>
      <w:proofErr w:type="spellStart"/>
      <w:r w:rsidRPr="00336F4B">
        <w:rPr>
          <w:rFonts w:ascii="Book Antiqua" w:hAnsi="Book Antiqua"/>
        </w:rPr>
        <w:t>Hruban</w:t>
      </w:r>
      <w:proofErr w:type="spellEnd"/>
      <w:r w:rsidRPr="00336F4B">
        <w:rPr>
          <w:rFonts w:ascii="Book Antiqua" w:hAnsi="Book Antiqua"/>
        </w:rPr>
        <w:t xml:space="preserve"> RH, Wood LD, Cuka N, </w:t>
      </w:r>
      <w:proofErr w:type="spellStart"/>
      <w:r w:rsidRPr="00336F4B">
        <w:rPr>
          <w:rFonts w:ascii="Book Antiqua" w:hAnsi="Book Antiqua"/>
        </w:rPr>
        <w:t>Pardoll</w:t>
      </w:r>
      <w:proofErr w:type="spellEnd"/>
      <w:r w:rsidRPr="00336F4B">
        <w:rPr>
          <w:rFonts w:ascii="Book Antiqua" w:hAnsi="Book Antiqua"/>
        </w:rPr>
        <w:t xml:space="preserve"> DM, Papadopoulos N, </w:t>
      </w:r>
      <w:proofErr w:type="spellStart"/>
      <w:r w:rsidRPr="00336F4B">
        <w:rPr>
          <w:rFonts w:ascii="Book Antiqua" w:hAnsi="Book Antiqua"/>
        </w:rPr>
        <w:t>Kinzler</w:t>
      </w:r>
      <w:proofErr w:type="spellEnd"/>
      <w:r w:rsidRPr="00336F4B">
        <w:rPr>
          <w:rFonts w:ascii="Book Antiqua" w:hAnsi="Book Antiqua"/>
        </w:rPr>
        <w:t xml:space="preserve"> KW, Zhou S, Cornish TC, Taube JM, Anders RA, Eshleman JR, Vogelstein B, Diaz LA Jr. PD-1 Blockade in Tumors with Mismatch-Repair Deficiency. </w:t>
      </w:r>
      <w:r w:rsidRPr="00336F4B">
        <w:rPr>
          <w:rFonts w:ascii="Book Antiqua" w:hAnsi="Book Antiqua"/>
          <w:i/>
          <w:iCs/>
        </w:rPr>
        <w:t xml:space="preserve">N </w:t>
      </w:r>
      <w:proofErr w:type="spellStart"/>
      <w:r w:rsidRPr="00336F4B">
        <w:rPr>
          <w:rFonts w:ascii="Book Antiqua" w:hAnsi="Book Antiqua"/>
          <w:i/>
          <w:iCs/>
        </w:rPr>
        <w:t>Engl</w:t>
      </w:r>
      <w:proofErr w:type="spellEnd"/>
      <w:r w:rsidRPr="00336F4B">
        <w:rPr>
          <w:rFonts w:ascii="Book Antiqua" w:hAnsi="Book Antiqua"/>
          <w:i/>
          <w:iCs/>
        </w:rPr>
        <w:t xml:space="preserve"> J Med</w:t>
      </w:r>
      <w:r w:rsidRPr="00336F4B">
        <w:rPr>
          <w:rFonts w:ascii="Book Antiqua" w:hAnsi="Book Antiqua"/>
        </w:rPr>
        <w:t xml:space="preserve"> 2015; </w:t>
      </w:r>
      <w:r w:rsidRPr="00336F4B">
        <w:rPr>
          <w:rFonts w:ascii="Book Antiqua" w:hAnsi="Book Antiqua"/>
          <w:b/>
          <w:bCs/>
        </w:rPr>
        <w:t>372</w:t>
      </w:r>
      <w:r w:rsidRPr="00336F4B">
        <w:rPr>
          <w:rFonts w:ascii="Book Antiqua" w:hAnsi="Book Antiqua"/>
        </w:rPr>
        <w:t>: 2509-2520 [PMID: 26028255 DOI: 10.1056/NEJMoa1500596]</w:t>
      </w:r>
    </w:p>
    <w:p w14:paraId="005F6F48"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14 </w:t>
      </w:r>
      <w:r w:rsidRPr="00336F4B">
        <w:rPr>
          <w:rFonts w:ascii="Book Antiqua" w:hAnsi="Book Antiqua"/>
          <w:b/>
          <w:bCs/>
        </w:rPr>
        <w:t>Le DT</w:t>
      </w:r>
      <w:r w:rsidRPr="00336F4B">
        <w:rPr>
          <w:rFonts w:ascii="Book Antiqua" w:hAnsi="Book Antiqua"/>
        </w:rPr>
        <w:t xml:space="preserve">, Durham JN, Smith KN, Wang H, Bartlett BR, </w:t>
      </w:r>
      <w:proofErr w:type="spellStart"/>
      <w:r w:rsidRPr="00336F4B">
        <w:rPr>
          <w:rFonts w:ascii="Book Antiqua" w:hAnsi="Book Antiqua"/>
        </w:rPr>
        <w:t>Aulakh</w:t>
      </w:r>
      <w:proofErr w:type="spellEnd"/>
      <w:r w:rsidRPr="00336F4B">
        <w:rPr>
          <w:rFonts w:ascii="Book Antiqua" w:hAnsi="Book Antiqua"/>
        </w:rPr>
        <w:t xml:space="preserve"> LK, Lu S, </w:t>
      </w:r>
      <w:proofErr w:type="spellStart"/>
      <w:r w:rsidRPr="00336F4B">
        <w:rPr>
          <w:rFonts w:ascii="Book Antiqua" w:hAnsi="Book Antiqua"/>
        </w:rPr>
        <w:t>Kemberling</w:t>
      </w:r>
      <w:proofErr w:type="spellEnd"/>
      <w:r w:rsidRPr="00336F4B">
        <w:rPr>
          <w:rFonts w:ascii="Book Antiqua" w:hAnsi="Book Antiqua"/>
        </w:rPr>
        <w:t xml:space="preserve"> H, Wilt C, </w:t>
      </w:r>
      <w:proofErr w:type="spellStart"/>
      <w:r w:rsidRPr="00336F4B">
        <w:rPr>
          <w:rFonts w:ascii="Book Antiqua" w:hAnsi="Book Antiqua"/>
        </w:rPr>
        <w:t>Luber</w:t>
      </w:r>
      <w:proofErr w:type="spellEnd"/>
      <w:r w:rsidRPr="00336F4B">
        <w:rPr>
          <w:rFonts w:ascii="Book Antiqua" w:hAnsi="Book Antiqua"/>
        </w:rPr>
        <w:t xml:space="preserve"> BS, Wong F, Azad NS, </w:t>
      </w:r>
      <w:proofErr w:type="spellStart"/>
      <w:r w:rsidRPr="00336F4B">
        <w:rPr>
          <w:rFonts w:ascii="Book Antiqua" w:hAnsi="Book Antiqua"/>
        </w:rPr>
        <w:t>Rucki</w:t>
      </w:r>
      <w:proofErr w:type="spellEnd"/>
      <w:r w:rsidRPr="00336F4B">
        <w:rPr>
          <w:rFonts w:ascii="Book Antiqua" w:hAnsi="Book Antiqua"/>
        </w:rPr>
        <w:t xml:space="preserve"> AA, </w:t>
      </w:r>
      <w:proofErr w:type="spellStart"/>
      <w:r w:rsidRPr="00336F4B">
        <w:rPr>
          <w:rFonts w:ascii="Book Antiqua" w:hAnsi="Book Antiqua"/>
        </w:rPr>
        <w:t>Laheru</w:t>
      </w:r>
      <w:proofErr w:type="spellEnd"/>
      <w:r w:rsidRPr="00336F4B">
        <w:rPr>
          <w:rFonts w:ascii="Book Antiqua" w:hAnsi="Book Antiqua"/>
        </w:rPr>
        <w:t xml:space="preserve"> D, </w:t>
      </w:r>
      <w:proofErr w:type="spellStart"/>
      <w:r w:rsidRPr="00336F4B">
        <w:rPr>
          <w:rFonts w:ascii="Book Antiqua" w:hAnsi="Book Antiqua"/>
        </w:rPr>
        <w:t>Donehower</w:t>
      </w:r>
      <w:proofErr w:type="spellEnd"/>
      <w:r w:rsidRPr="00336F4B">
        <w:rPr>
          <w:rFonts w:ascii="Book Antiqua" w:hAnsi="Book Antiqua"/>
        </w:rPr>
        <w:t xml:space="preserve"> R, Zaheer A, Fisher GA, </w:t>
      </w:r>
      <w:proofErr w:type="spellStart"/>
      <w:r w:rsidRPr="00336F4B">
        <w:rPr>
          <w:rFonts w:ascii="Book Antiqua" w:hAnsi="Book Antiqua"/>
        </w:rPr>
        <w:t>Crocenzi</w:t>
      </w:r>
      <w:proofErr w:type="spellEnd"/>
      <w:r w:rsidRPr="00336F4B">
        <w:rPr>
          <w:rFonts w:ascii="Book Antiqua" w:hAnsi="Book Antiqua"/>
        </w:rPr>
        <w:t xml:space="preserve"> TS, Lee JJ, </w:t>
      </w:r>
      <w:proofErr w:type="spellStart"/>
      <w:r w:rsidRPr="00336F4B">
        <w:rPr>
          <w:rFonts w:ascii="Book Antiqua" w:hAnsi="Book Antiqua"/>
        </w:rPr>
        <w:t>Greten</w:t>
      </w:r>
      <w:proofErr w:type="spellEnd"/>
      <w:r w:rsidRPr="00336F4B">
        <w:rPr>
          <w:rFonts w:ascii="Book Antiqua" w:hAnsi="Book Antiqua"/>
        </w:rPr>
        <w:t xml:space="preserve"> TF, Duffy AG, </w:t>
      </w:r>
      <w:proofErr w:type="spellStart"/>
      <w:r w:rsidRPr="00336F4B">
        <w:rPr>
          <w:rFonts w:ascii="Book Antiqua" w:hAnsi="Book Antiqua"/>
        </w:rPr>
        <w:t>Ciombor</w:t>
      </w:r>
      <w:proofErr w:type="spellEnd"/>
      <w:r w:rsidRPr="00336F4B">
        <w:rPr>
          <w:rFonts w:ascii="Book Antiqua" w:hAnsi="Book Antiqua"/>
        </w:rPr>
        <w:t xml:space="preserve"> KK, Eyring AD, Lam BH, Joe A, Kang SP, </w:t>
      </w:r>
      <w:proofErr w:type="spellStart"/>
      <w:r w:rsidRPr="00336F4B">
        <w:rPr>
          <w:rFonts w:ascii="Book Antiqua" w:hAnsi="Book Antiqua"/>
        </w:rPr>
        <w:t>Holdhoff</w:t>
      </w:r>
      <w:proofErr w:type="spellEnd"/>
      <w:r w:rsidRPr="00336F4B">
        <w:rPr>
          <w:rFonts w:ascii="Book Antiqua" w:hAnsi="Book Antiqua"/>
        </w:rPr>
        <w:t xml:space="preserve"> M, Danilova L, Cope L, Meyer C, Zhou S, Goldberg RM, Armstrong DK, Bever KM, Fader AN, Taube J, </w:t>
      </w:r>
      <w:proofErr w:type="spellStart"/>
      <w:r w:rsidRPr="00336F4B">
        <w:rPr>
          <w:rFonts w:ascii="Book Antiqua" w:hAnsi="Book Antiqua"/>
        </w:rPr>
        <w:t>Housseau</w:t>
      </w:r>
      <w:proofErr w:type="spellEnd"/>
      <w:r w:rsidRPr="00336F4B">
        <w:rPr>
          <w:rFonts w:ascii="Book Antiqua" w:hAnsi="Book Antiqua"/>
        </w:rPr>
        <w:t xml:space="preserve"> F, </w:t>
      </w:r>
      <w:proofErr w:type="spellStart"/>
      <w:r w:rsidRPr="00336F4B">
        <w:rPr>
          <w:rFonts w:ascii="Book Antiqua" w:hAnsi="Book Antiqua"/>
        </w:rPr>
        <w:t>Spetzler</w:t>
      </w:r>
      <w:proofErr w:type="spellEnd"/>
      <w:r w:rsidRPr="00336F4B">
        <w:rPr>
          <w:rFonts w:ascii="Book Antiqua" w:hAnsi="Book Antiqua"/>
        </w:rPr>
        <w:t xml:space="preserve"> D, Xiao N, </w:t>
      </w:r>
      <w:proofErr w:type="spellStart"/>
      <w:r w:rsidRPr="00336F4B">
        <w:rPr>
          <w:rFonts w:ascii="Book Antiqua" w:hAnsi="Book Antiqua"/>
        </w:rPr>
        <w:t>Pardoll</w:t>
      </w:r>
      <w:proofErr w:type="spellEnd"/>
      <w:r w:rsidRPr="00336F4B">
        <w:rPr>
          <w:rFonts w:ascii="Book Antiqua" w:hAnsi="Book Antiqua"/>
        </w:rPr>
        <w:t xml:space="preserve"> DM, </w:t>
      </w:r>
      <w:r w:rsidRPr="00336F4B">
        <w:rPr>
          <w:rFonts w:ascii="Book Antiqua" w:hAnsi="Book Antiqua"/>
        </w:rPr>
        <w:lastRenderedPageBreak/>
        <w:t xml:space="preserve">Papadopoulos N, </w:t>
      </w:r>
      <w:proofErr w:type="spellStart"/>
      <w:r w:rsidRPr="00336F4B">
        <w:rPr>
          <w:rFonts w:ascii="Book Antiqua" w:hAnsi="Book Antiqua"/>
        </w:rPr>
        <w:t>Kinzler</w:t>
      </w:r>
      <w:proofErr w:type="spellEnd"/>
      <w:r w:rsidRPr="00336F4B">
        <w:rPr>
          <w:rFonts w:ascii="Book Antiqua" w:hAnsi="Book Antiqua"/>
        </w:rPr>
        <w:t xml:space="preserve"> KW, Eshleman JR, Vogelstein B, Anders RA, Diaz LA Jr. Mismatch repair deficiency predicts response of solid tumors to PD-1 blockade. </w:t>
      </w:r>
      <w:r w:rsidRPr="00336F4B">
        <w:rPr>
          <w:rFonts w:ascii="Book Antiqua" w:hAnsi="Book Antiqua"/>
          <w:i/>
          <w:iCs/>
        </w:rPr>
        <w:t>Science</w:t>
      </w:r>
      <w:r w:rsidRPr="00336F4B">
        <w:rPr>
          <w:rFonts w:ascii="Book Antiqua" w:hAnsi="Book Antiqua"/>
        </w:rPr>
        <w:t xml:space="preserve"> 2017; </w:t>
      </w:r>
      <w:r w:rsidRPr="00336F4B">
        <w:rPr>
          <w:rFonts w:ascii="Book Antiqua" w:hAnsi="Book Antiqua"/>
          <w:b/>
          <w:bCs/>
        </w:rPr>
        <w:t>357</w:t>
      </w:r>
      <w:r w:rsidRPr="00336F4B">
        <w:rPr>
          <w:rFonts w:ascii="Book Antiqua" w:hAnsi="Book Antiqua"/>
        </w:rPr>
        <w:t>: 409-413 [PMID: 28596308 DOI: 10.1126/science.aan6733]</w:t>
      </w:r>
    </w:p>
    <w:p w14:paraId="683CBD13"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15 </w:t>
      </w:r>
      <w:r w:rsidRPr="00336F4B">
        <w:rPr>
          <w:rFonts w:ascii="Book Antiqua" w:hAnsi="Book Antiqua"/>
          <w:b/>
          <w:bCs/>
        </w:rPr>
        <w:t>Le DT</w:t>
      </w:r>
      <w:r w:rsidRPr="00336F4B">
        <w:rPr>
          <w:rFonts w:ascii="Book Antiqua" w:hAnsi="Book Antiqua"/>
        </w:rPr>
        <w:t xml:space="preserve">, Kim TW, Van </w:t>
      </w:r>
      <w:proofErr w:type="spellStart"/>
      <w:r w:rsidRPr="00336F4B">
        <w:rPr>
          <w:rFonts w:ascii="Book Antiqua" w:hAnsi="Book Antiqua"/>
        </w:rPr>
        <w:t>Cutsem</w:t>
      </w:r>
      <w:proofErr w:type="spellEnd"/>
      <w:r w:rsidRPr="00336F4B">
        <w:rPr>
          <w:rFonts w:ascii="Book Antiqua" w:hAnsi="Book Antiqua"/>
        </w:rPr>
        <w:t xml:space="preserve"> E, </w:t>
      </w:r>
      <w:proofErr w:type="spellStart"/>
      <w:r w:rsidRPr="00336F4B">
        <w:rPr>
          <w:rFonts w:ascii="Book Antiqua" w:hAnsi="Book Antiqua"/>
        </w:rPr>
        <w:t>Geva</w:t>
      </w:r>
      <w:proofErr w:type="spellEnd"/>
      <w:r w:rsidRPr="00336F4B">
        <w:rPr>
          <w:rFonts w:ascii="Book Antiqua" w:hAnsi="Book Antiqua"/>
        </w:rPr>
        <w:t xml:space="preserve"> R, </w:t>
      </w:r>
      <w:proofErr w:type="spellStart"/>
      <w:r w:rsidRPr="00336F4B">
        <w:rPr>
          <w:rFonts w:ascii="Book Antiqua" w:hAnsi="Book Antiqua"/>
        </w:rPr>
        <w:t>Jäger</w:t>
      </w:r>
      <w:proofErr w:type="spellEnd"/>
      <w:r w:rsidRPr="00336F4B">
        <w:rPr>
          <w:rFonts w:ascii="Book Antiqua" w:hAnsi="Book Antiqua"/>
        </w:rPr>
        <w:t xml:space="preserve"> D, Hara H, Burge M, O'Neil B, </w:t>
      </w:r>
      <w:proofErr w:type="spellStart"/>
      <w:r w:rsidRPr="00336F4B">
        <w:rPr>
          <w:rFonts w:ascii="Book Antiqua" w:hAnsi="Book Antiqua"/>
        </w:rPr>
        <w:t>Kavan</w:t>
      </w:r>
      <w:proofErr w:type="spellEnd"/>
      <w:r w:rsidRPr="00336F4B">
        <w:rPr>
          <w:rFonts w:ascii="Book Antiqua" w:hAnsi="Book Antiqua"/>
        </w:rPr>
        <w:t xml:space="preserve"> P, Yoshino T, </w:t>
      </w:r>
      <w:proofErr w:type="spellStart"/>
      <w:r w:rsidRPr="00336F4B">
        <w:rPr>
          <w:rFonts w:ascii="Book Antiqua" w:hAnsi="Book Antiqua"/>
        </w:rPr>
        <w:t>Guimbaud</w:t>
      </w:r>
      <w:proofErr w:type="spellEnd"/>
      <w:r w:rsidRPr="00336F4B">
        <w:rPr>
          <w:rFonts w:ascii="Book Antiqua" w:hAnsi="Book Antiqua"/>
        </w:rPr>
        <w:t xml:space="preserve"> R, Taniguchi H, </w:t>
      </w:r>
      <w:proofErr w:type="spellStart"/>
      <w:r w:rsidRPr="00336F4B">
        <w:rPr>
          <w:rFonts w:ascii="Book Antiqua" w:hAnsi="Book Antiqua"/>
        </w:rPr>
        <w:t>Elez</w:t>
      </w:r>
      <w:proofErr w:type="spellEnd"/>
      <w:r w:rsidRPr="00336F4B">
        <w:rPr>
          <w:rFonts w:ascii="Book Antiqua" w:hAnsi="Book Antiqua"/>
        </w:rPr>
        <w:t xml:space="preserve"> E, Al-</w:t>
      </w:r>
      <w:proofErr w:type="spellStart"/>
      <w:r w:rsidRPr="00336F4B">
        <w:rPr>
          <w:rFonts w:ascii="Book Antiqua" w:hAnsi="Book Antiqua"/>
        </w:rPr>
        <w:t>Batran</w:t>
      </w:r>
      <w:proofErr w:type="spellEnd"/>
      <w:r w:rsidRPr="00336F4B">
        <w:rPr>
          <w:rFonts w:ascii="Book Antiqua" w:hAnsi="Book Antiqua"/>
        </w:rPr>
        <w:t xml:space="preserve"> SE, Boland PM, </w:t>
      </w:r>
      <w:proofErr w:type="spellStart"/>
      <w:r w:rsidRPr="00336F4B">
        <w:rPr>
          <w:rFonts w:ascii="Book Antiqua" w:hAnsi="Book Antiqua"/>
        </w:rPr>
        <w:t>Crocenzi</w:t>
      </w:r>
      <w:proofErr w:type="spellEnd"/>
      <w:r w:rsidRPr="00336F4B">
        <w:rPr>
          <w:rFonts w:ascii="Book Antiqua" w:hAnsi="Book Antiqua"/>
        </w:rPr>
        <w:t xml:space="preserve"> T, </w:t>
      </w:r>
      <w:proofErr w:type="spellStart"/>
      <w:r w:rsidRPr="00336F4B">
        <w:rPr>
          <w:rFonts w:ascii="Book Antiqua" w:hAnsi="Book Antiqua"/>
        </w:rPr>
        <w:t>Atreya</w:t>
      </w:r>
      <w:proofErr w:type="spellEnd"/>
      <w:r w:rsidRPr="00336F4B">
        <w:rPr>
          <w:rFonts w:ascii="Book Antiqua" w:hAnsi="Book Antiqua"/>
        </w:rPr>
        <w:t xml:space="preserve"> CE, Cui Y, Dai T, </w:t>
      </w:r>
      <w:proofErr w:type="spellStart"/>
      <w:r w:rsidRPr="00336F4B">
        <w:rPr>
          <w:rFonts w:ascii="Book Antiqua" w:hAnsi="Book Antiqua"/>
        </w:rPr>
        <w:t>Marinello</w:t>
      </w:r>
      <w:proofErr w:type="spellEnd"/>
      <w:r w:rsidRPr="00336F4B">
        <w:rPr>
          <w:rFonts w:ascii="Book Antiqua" w:hAnsi="Book Antiqua"/>
        </w:rPr>
        <w:t xml:space="preserve"> P, Diaz LA Jr, André T. Phase II Open-Label Study of Pembrolizumab in Treatment-Refractory, Microsatellite Instability-High/Mismatch Repair-Deficient Metastatic Colorectal Cancer: KEYNOTE-164. </w:t>
      </w:r>
      <w:r w:rsidRPr="00336F4B">
        <w:rPr>
          <w:rFonts w:ascii="Book Antiqua" w:hAnsi="Book Antiqua"/>
          <w:i/>
          <w:iCs/>
        </w:rPr>
        <w:t>J Clin Oncol</w:t>
      </w:r>
      <w:r w:rsidRPr="00336F4B">
        <w:rPr>
          <w:rFonts w:ascii="Book Antiqua" w:hAnsi="Book Antiqua"/>
        </w:rPr>
        <w:t xml:space="preserve"> 2020; </w:t>
      </w:r>
      <w:r w:rsidRPr="00336F4B">
        <w:rPr>
          <w:rFonts w:ascii="Book Antiqua" w:hAnsi="Book Antiqua"/>
          <w:b/>
          <w:bCs/>
        </w:rPr>
        <w:t>38</w:t>
      </w:r>
      <w:r w:rsidRPr="00336F4B">
        <w:rPr>
          <w:rFonts w:ascii="Book Antiqua" w:hAnsi="Book Antiqua"/>
        </w:rPr>
        <w:t>: 11-19 [PMID: 31725351 DOI: 10.1200/JCO.19.02107]</w:t>
      </w:r>
    </w:p>
    <w:p w14:paraId="7D2E6A47"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16 </w:t>
      </w:r>
      <w:r w:rsidRPr="00336F4B">
        <w:rPr>
          <w:rFonts w:ascii="Book Antiqua" w:hAnsi="Book Antiqua"/>
          <w:b/>
          <w:bCs/>
        </w:rPr>
        <w:t>Overman MJ</w:t>
      </w:r>
      <w:r w:rsidRPr="00336F4B">
        <w:rPr>
          <w:rFonts w:ascii="Book Antiqua" w:hAnsi="Book Antiqua"/>
        </w:rPr>
        <w:t xml:space="preserve">, McDermott R, Leach JL, </w:t>
      </w:r>
      <w:proofErr w:type="spellStart"/>
      <w:r w:rsidRPr="00336F4B">
        <w:rPr>
          <w:rFonts w:ascii="Book Antiqua" w:hAnsi="Book Antiqua"/>
        </w:rPr>
        <w:t>Lonardi</w:t>
      </w:r>
      <w:proofErr w:type="spellEnd"/>
      <w:r w:rsidRPr="00336F4B">
        <w:rPr>
          <w:rFonts w:ascii="Book Antiqua" w:hAnsi="Book Antiqua"/>
        </w:rPr>
        <w:t xml:space="preserve"> S, Lenz HJ, Morse MA, Desai J, Hill A, Axelson M, Moss RA, Goldberg MV, Cao ZA, </w:t>
      </w:r>
      <w:proofErr w:type="spellStart"/>
      <w:r w:rsidRPr="00336F4B">
        <w:rPr>
          <w:rFonts w:ascii="Book Antiqua" w:hAnsi="Book Antiqua"/>
        </w:rPr>
        <w:t>Ledeine</w:t>
      </w:r>
      <w:proofErr w:type="spellEnd"/>
      <w:r w:rsidRPr="00336F4B">
        <w:rPr>
          <w:rFonts w:ascii="Book Antiqua" w:hAnsi="Book Antiqua"/>
        </w:rPr>
        <w:t xml:space="preserve"> JM, </w:t>
      </w:r>
      <w:proofErr w:type="spellStart"/>
      <w:r w:rsidRPr="00336F4B">
        <w:rPr>
          <w:rFonts w:ascii="Book Antiqua" w:hAnsi="Book Antiqua"/>
        </w:rPr>
        <w:t>Maglinte</w:t>
      </w:r>
      <w:proofErr w:type="spellEnd"/>
      <w:r w:rsidRPr="00336F4B">
        <w:rPr>
          <w:rFonts w:ascii="Book Antiqua" w:hAnsi="Book Antiqua"/>
        </w:rPr>
        <w:t xml:space="preserve"> GA, </w:t>
      </w:r>
      <w:proofErr w:type="spellStart"/>
      <w:r w:rsidRPr="00336F4B">
        <w:rPr>
          <w:rFonts w:ascii="Book Antiqua" w:hAnsi="Book Antiqua"/>
        </w:rPr>
        <w:t>Kopetz</w:t>
      </w:r>
      <w:proofErr w:type="spellEnd"/>
      <w:r w:rsidRPr="00336F4B">
        <w:rPr>
          <w:rFonts w:ascii="Book Antiqua" w:hAnsi="Book Antiqua"/>
        </w:rPr>
        <w:t xml:space="preserve"> S, André T. Nivolumab in patients with metastatic DNA mismatch repair-deficient or microsatellite instability-high colorectal cancer (</w:t>
      </w:r>
      <w:proofErr w:type="spellStart"/>
      <w:r w:rsidRPr="00336F4B">
        <w:rPr>
          <w:rFonts w:ascii="Book Antiqua" w:hAnsi="Book Antiqua"/>
        </w:rPr>
        <w:t>CheckMate</w:t>
      </w:r>
      <w:proofErr w:type="spellEnd"/>
      <w:r w:rsidRPr="00336F4B">
        <w:rPr>
          <w:rFonts w:ascii="Book Antiqua" w:hAnsi="Book Antiqua"/>
        </w:rPr>
        <w:t xml:space="preserve"> 142): an open-label, </w:t>
      </w:r>
      <w:proofErr w:type="spellStart"/>
      <w:r w:rsidRPr="00336F4B">
        <w:rPr>
          <w:rFonts w:ascii="Book Antiqua" w:hAnsi="Book Antiqua"/>
        </w:rPr>
        <w:t>multicentre</w:t>
      </w:r>
      <w:proofErr w:type="spellEnd"/>
      <w:r w:rsidRPr="00336F4B">
        <w:rPr>
          <w:rFonts w:ascii="Book Antiqua" w:hAnsi="Book Antiqua"/>
        </w:rPr>
        <w:t xml:space="preserve">, phase 2 study. </w:t>
      </w:r>
      <w:r w:rsidRPr="00336F4B">
        <w:rPr>
          <w:rFonts w:ascii="Book Antiqua" w:hAnsi="Book Antiqua"/>
          <w:i/>
          <w:iCs/>
        </w:rPr>
        <w:t>Lancet Oncol</w:t>
      </w:r>
      <w:r w:rsidRPr="00336F4B">
        <w:rPr>
          <w:rFonts w:ascii="Book Antiqua" w:hAnsi="Book Antiqua"/>
        </w:rPr>
        <w:t xml:space="preserve"> 2017; </w:t>
      </w:r>
      <w:r w:rsidRPr="00336F4B">
        <w:rPr>
          <w:rFonts w:ascii="Book Antiqua" w:hAnsi="Book Antiqua"/>
          <w:b/>
          <w:bCs/>
        </w:rPr>
        <w:t>18</w:t>
      </w:r>
      <w:r w:rsidRPr="00336F4B">
        <w:rPr>
          <w:rFonts w:ascii="Book Antiqua" w:hAnsi="Book Antiqua"/>
        </w:rPr>
        <w:t>: 1182-1191 [PMID: 28734759 DOI: 10.1016/S1470-2045(17)30422-9]</w:t>
      </w:r>
    </w:p>
    <w:p w14:paraId="78B00EFD"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17 </w:t>
      </w:r>
      <w:r w:rsidRPr="00336F4B">
        <w:rPr>
          <w:rFonts w:ascii="Book Antiqua" w:hAnsi="Book Antiqua"/>
          <w:b/>
          <w:bCs/>
        </w:rPr>
        <w:t>Diaz LA Jr</w:t>
      </w:r>
      <w:r w:rsidRPr="00336F4B">
        <w:rPr>
          <w:rFonts w:ascii="Book Antiqua" w:hAnsi="Book Antiqua"/>
        </w:rPr>
        <w:t xml:space="preserve">, </w:t>
      </w:r>
      <w:proofErr w:type="spellStart"/>
      <w:r w:rsidRPr="00336F4B">
        <w:rPr>
          <w:rFonts w:ascii="Book Antiqua" w:hAnsi="Book Antiqua"/>
        </w:rPr>
        <w:t>Shiu</w:t>
      </w:r>
      <w:proofErr w:type="spellEnd"/>
      <w:r w:rsidRPr="00336F4B">
        <w:rPr>
          <w:rFonts w:ascii="Book Antiqua" w:hAnsi="Book Antiqua"/>
        </w:rPr>
        <w:t xml:space="preserve"> KK, Kim TW, Jensen BV, Jensen LH, Punt C, Smith D, Garcia-</w:t>
      </w:r>
      <w:proofErr w:type="spellStart"/>
      <w:r w:rsidRPr="00336F4B">
        <w:rPr>
          <w:rFonts w:ascii="Book Antiqua" w:hAnsi="Book Antiqua"/>
        </w:rPr>
        <w:t>Carbonero</w:t>
      </w:r>
      <w:proofErr w:type="spellEnd"/>
      <w:r w:rsidRPr="00336F4B">
        <w:rPr>
          <w:rFonts w:ascii="Book Antiqua" w:hAnsi="Book Antiqua"/>
        </w:rPr>
        <w:t xml:space="preserve"> R, Benavides M, Gibbs P, de la </w:t>
      </w:r>
      <w:proofErr w:type="spellStart"/>
      <w:r w:rsidRPr="00336F4B">
        <w:rPr>
          <w:rFonts w:ascii="Book Antiqua" w:hAnsi="Book Antiqua"/>
        </w:rPr>
        <w:t>Fourchardiere</w:t>
      </w:r>
      <w:proofErr w:type="spellEnd"/>
      <w:r w:rsidRPr="00336F4B">
        <w:rPr>
          <w:rFonts w:ascii="Book Antiqua" w:hAnsi="Book Antiqua"/>
        </w:rPr>
        <w:t xml:space="preserve"> C, Rivera F, </w:t>
      </w:r>
      <w:proofErr w:type="spellStart"/>
      <w:r w:rsidRPr="00336F4B">
        <w:rPr>
          <w:rFonts w:ascii="Book Antiqua" w:hAnsi="Book Antiqua"/>
        </w:rPr>
        <w:t>Elez</w:t>
      </w:r>
      <w:proofErr w:type="spellEnd"/>
      <w:r w:rsidRPr="00336F4B">
        <w:rPr>
          <w:rFonts w:ascii="Book Antiqua" w:hAnsi="Book Antiqua"/>
        </w:rPr>
        <w:t xml:space="preserve"> E, Le DT, Yoshino T, Zhong WY, Fogelman D, </w:t>
      </w:r>
      <w:proofErr w:type="spellStart"/>
      <w:r w:rsidRPr="00336F4B">
        <w:rPr>
          <w:rFonts w:ascii="Book Antiqua" w:hAnsi="Book Antiqua"/>
        </w:rPr>
        <w:t>Marinello</w:t>
      </w:r>
      <w:proofErr w:type="spellEnd"/>
      <w:r w:rsidRPr="00336F4B">
        <w:rPr>
          <w:rFonts w:ascii="Book Antiqua" w:hAnsi="Book Antiqua"/>
        </w:rPr>
        <w:t xml:space="preserve"> P, Andre T; KEYNOTE-177 Investigators. Pembrolizumab versus chemotherapy for microsatellite instability-high or mismatch repair-deficient metastatic colorectal cancer (KEYNOTE-177): final analysis of a </w:t>
      </w:r>
      <w:proofErr w:type="spellStart"/>
      <w:r w:rsidRPr="00336F4B">
        <w:rPr>
          <w:rFonts w:ascii="Book Antiqua" w:hAnsi="Book Antiqua"/>
        </w:rPr>
        <w:t>randomised</w:t>
      </w:r>
      <w:proofErr w:type="spellEnd"/>
      <w:r w:rsidRPr="00336F4B">
        <w:rPr>
          <w:rFonts w:ascii="Book Antiqua" w:hAnsi="Book Antiqua"/>
        </w:rPr>
        <w:t xml:space="preserve">, open-label, phase 3 study. </w:t>
      </w:r>
      <w:r w:rsidRPr="00336F4B">
        <w:rPr>
          <w:rFonts w:ascii="Book Antiqua" w:hAnsi="Book Antiqua"/>
          <w:i/>
          <w:iCs/>
        </w:rPr>
        <w:t>Lancet Oncol</w:t>
      </w:r>
      <w:r w:rsidRPr="00336F4B">
        <w:rPr>
          <w:rFonts w:ascii="Book Antiqua" w:hAnsi="Book Antiqua"/>
        </w:rPr>
        <w:t xml:space="preserve"> 2022; </w:t>
      </w:r>
      <w:r w:rsidRPr="00336F4B">
        <w:rPr>
          <w:rFonts w:ascii="Book Antiqua" w:hAnsi="Book Antiqua"/>
          <w:b/>
          <w:bCs/>
        </w:rPr>
        <w:t>23</w:t>
      </w:r>
      <w:r w:rsidRPr="00336F4B">
        <w:rPr>
          <w:rFonts w:ascii="Book Antiqua" w:hAnsi="Book Antiqua"/>
        </w:rPr>
        <w:t>: 659-670 [PMID: 35427471 DOI: 10.1016/S1470-2045(22)00197-8]</w:t>
      </w:r>
    </w:p>
    <w:p w14:paraId="153C0104"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18 </w:t>
      </w:r>
      <w:proofErr w:type="spellStart"/>
      <w:r w:rsidRPr="00336F4B">
        <w:rPr>
          <w:rFonts w:ascii="Book Antiqua" w:hAnsi="Book Antiqua"/>
          <w:b/>
          <w:bCs/>
        </w:rPr>
        <w:t>Janjigian</w:t>
      </w:r>
      <w:proofErr w:type="spellEnd"/>
      <w:r w:rsidRPr="00336F4B">
        <w:rPr>
          <w:rFonts w:ascii="Book Antiqua" w:hAnsi="Book Antiqua"/>
          <w:b/>
          <w:bCs/>
        </w:rPr>
        <w:t xml:space="preserve"> YY</w:t>
      </w:r>
      <w:r w:rsidRPr="00336F4B">
        <w:rPr>
          <w:rFonts w:ascii="Book Antiqua" w:hAnsi="Book Antiqua"/>
        </w:rPr>
        <w:t xml:space="preserve">, </w:t>
      </w:r>
      <w:proofErr w:type="spellStart"/>
      <w:r w:rsidRPr="00336F4B">
        <w:rPr>
          <w:rFonts w:ascii="Book Antiqua" w:hAnsi="Book Antiqua"/>
        </w:rPr>
        <w:t>Shitara</w:t>
      </w:r>
      <w:proofErr w:type="spellEnd"/>
      <w:r w:rsidRPr="00336F4B">
        <w:rPr>
          <w:rFonts w:ascii="Book Antiqua" w:hAnsi="Book Antiqua"/>
        </w:rPr>
        <w:t xml:space="preserve"> K, </w:t>
      </w:r>
      <w:proofErr w:type="spellStart"/>
      <w:r w:rsidRPr="00336F4B">
        <w:rPr>
          <w:rFonts w:ascii="Book Antiqua" w:hAnsi="Book Antiqua"/>
        </w:rPr>
        <w:t>Moehler</w:t>
      </w:r>
      <w:proofErr w:type="spellEnd"/>
      <w:r w:rsidRPr="00336F4B">
        <w:rPr>
          <w:rFonts w:ascii="Book Antiqua" w:hAnsi="Book Antiqua"/>
        </w:rPr>
        <w:t xml:space="preserve"> M, Garrido M, Salman P, Shen L, </w:t>
      </w:r>
      <w:proofErr w:type="spellStart"/>
      <w:r w:rsidRPr="00336F4B">
        <w:rPr>
          <w:rFonts w:ascii="Book Antiqua" w:hAnsi="Book Antiqua"/>
        </w:rPr>
        <w:t>Wyrwicz</w:t>
      </w:r>
      <w:proofErr w:type="spellEnd"/>
      <w:r w:rsidRPr="00336F4B">
        <w:rPr>
          <w:rFonts w:ascii="Book Antiqua" w:hAnsi="Book Antiqua"/>
        </w:rPr>
        <w:t xml:space="preserve"> L, Yamaguchi K, </w:t>
      </w:r>
      <w:proofErr w:type="spellStart"/>
      <w:r w:rsidRPr="00336F4B">
        <w:rPr>
          <w:rFonts w:ascii="Book Antiqua" w:hAnsi="Book Antiqua"/>
        </w:rPr>
        <w:t>Skoczylas</w:t>
      </w:r>
      <w:proofErr w:type="spellEnd"/>
      <w:r w:rsidRPr="00336F4B">
        <w:rPr>
          <w:rFonts w:ascii="Book Antiqua" w:hAnsi="Book Antiqua"/>
        </w:rPr>
        <w:t xml:space="preserve"> T, Campos </w:t>
      </w:r>
      <w:proofErr w:type="spellStart"/>
      <w:r w:rsidRPr="00336F4B">
        <w:rPr>
          <w:rFonts w:ascii="Book Antiqua" w:hAnsi="Book Antiqua"/>
        </w:rPr>
        <w:t>Bragagnoli</w:t>
      </w:r>
      <w:proofErr w:type="spellEnd"/>
      <w:r w:rsidRPr="00336F4B">
        <w:rPr>
          <w:rFonts w:ascii="Book Antiqua" w:hAnsi="Book Antiqua"/>
        </w:rPr>
        <w:t xml:space="preserve"> A, Liu T, Schenker M, Yanez P, </w:t>
      </w:r>
      <w:proofErr w:type="spellStart"/>
      <w:r w:rsidRPr="00336F4B">
        <w:rPr>
          <w:rFonts w:ascii="Book Antiqua" w:hAnsi="Book Antiqua"/>
        </w:rPr>
        <w:t>Tehfe</w:t>
      </w:r>
      <w:proofErr w:type="spellEnd"/>
      <w:r w:rsidRPr="00336F4B">
        <w:rPr>
          <w:rFonts w:ascii="Book Antiqua" w:hAnsi="Book Antiqua"/>
        </w:rPr>
        <w:t xml:space="preserve"> M, </w:t>
      </w:r>
      <w:proofErr w:type="spellStart"/>
      <w:r w:rsidRPr="00336F4B">
        <w:rPr>
          <w:rFonts w:ascii="Book Antiqua" w:hAnsi="Book Antiqua"/>
        </w:rPr>
        <w:t>Kowalyszyn</w:t>
      </w:r>
      <w:proofErr w:type="spellEnd"/>
      <w:r w:rsidRPr="00336F4B">
        <w:rPr>
          <w:rFonts w:ascii="Book Antiqua" w:hAnsi="Book Antiqua"/>
        </w:rPr>
        <w:t xml:space="preserve"> R, </w:t>
      </w:r>
      <w:proofErr w:type="spellStart"/>
      <w:r w:rsidRPr="00336F4B">
        <w:rPr>
          <w:rFonts w:ascii="Book Antiqua" w:hAnsi="Book Antiqua"/>
        </w:rPr>
        <w:t>Karamouzis</w:t>
      </w:r>
      <w:proofErr w:type="spellEnd"/>
      <w:r w:rsidRPr="00336F4B">
        <w:rPr>
          <w:rFonts w:ascii="Book Antiqua" w:hAnsi="Book Antiqua"/>
        </w:rPr>
        <w:t xml:space="preserve"> MV, Bruges R, Zander T, </w:t>
      </w:r>
      <w:proofErr w:type="spellStart"/>
      <w:r w:rsidRPr="00336F4B">
        <w:rPr>
          <w:rFonts w:ascii="Book Antiqua" w:hAnsi="Book Antiqua"/>
        </w:rPr>
        <w:t>Pazo</w:t>
      </w:r>
      <w:proofErr w:type="spellEnd"/>
      <w:r w:rsidRPr="00336F4B">
        <w:rPr>
          <w:rFonts w:ascii="Book Antiqua" w:hAnsi="Book Antiqua"/>
        </w:rPr>
        <w:t xml:space="preserve">-Cid R, </w:t>
      </w:r>
      <w:proofErr w:type="spellStart"/>
      <w:r w:rsidRPr="00336F4B">
        <w:rPr>
          <w:rFonts w:ascii="Book Antiqua" w:hAnsi="Book Antiqua"/>
        </w:rPr>
        <w:t>Hitre</w:t>
      </w:r>
      <w:proofErr w:type="spellEnd"/>
      <w:r w:rsidRPr="00336F4B">
        <w:rPr>
          <w:rFonts w:ascii="Book Antiqua" w:hAnsi="Book Antiqua"/>
        </w:rPr>
        <w:t xml:space="preserve"> E, Feeney K, Cleary JM, </w:t>
      </w:r>
      <w:proofErr w:type="spellStart"/>
      <w:r w:rsidRPr="00336F4B">
        <w:rPr>
          <w:rFonts w:ascii="Book Antiqua" w:hAnsi="Book Antiqua"/>
        </w:rPr>
        <w:t>Poulart</w:t>
      </w:r>
      <w:proofErr w:type="spellEnd"/>
      <w:r w:rsidRPr="00336F4B">
        <w:rPr>
          <w:rFonts w:ascii="Book Antiqua" w:hAnsi="Book Antiqua"/>
        </w:rPr>
        <w:t xml:space="preserve"> V, Cullen D, Lei M, Xiao H, Kondo K, Li M, Ajani JA. First-line nivolumab plus chemotherapy versus chemotherapy alone for advanced gastric, gastro-</w:t>
      </w:r>
      <w:proofErr w:type="spellStart"/>
      <w:r w:rsidRPr="00336F4B">
        <w:rPr>
          <w:rFonts w:ascii="Book Antiqua" w:hAnsi="Book Antiqua"/>
        </w:rPr>
        <w:t>oesophageal</w:t>
      </w:r>
      <w:proofErr w:type="spellEnd"/>
      <w:r w:rsidRPr="00336F4B">
        <w:rPr>
          <w:rFonts w:ascii="Book Antiqua" w:hAnsi="Book Antiqua"/>
        </w:rPr>
        <w:t xml:space="preserve"> junction, and </w:t>
      </w:r>
      <w:proofErr w:type="spellStart"/>
      <w:r w:rsidRPr="00336F4B">
        <w:rPr>
          <w:rFonts w:ascii="Book Antiqua" w:hAnsi="Book Antiqua"/>
        </w:rPr>
        <w:t>oesophageal</w:t>
      </w:r>
      <w:proofErr w:type="spellEnd"/>
      <w:r w:rsidRPr="00336F4B">
        <w:rPr>
          <w:rFonts w:ascii="Book Antiqua" w:hAnsi="Book Antiqua"/>
        </w:rPr>
        <w:t xml:space="preserve"> adenocarcinoma (</w:t>
      </w:r>
      <w:proofErr w:type="spellStart"/>
      <w:r w:rsidRPr="00336F4B">
        <w:rPr>
          <w:rFonts w:ascii="Book Antiqua" w:hAnsi="Book Antiqua"/>
        </w:rPr>
        <w:t>CheckMate</w:t>
      </w:r>
      <w:proofErr w:type="spellEnd"/>
      <w:r w:rsidRPr="00336F4B">
        <w:rPr>
          <w:rFonts w:ascii="Book Antiqua" w:hAnsi="Book Antiqua"/>
        </w:rPr>
        <w:t xml:space="preserve"> 649): a </w:t>
      </w:r>
      <w:proofErr w:type="spellStart"/>
      <w:r w:rsidRPr="00336F4B">
        <w:rPr>
          <w:rFonts w:ascii="Book Antiqua" w:hAnsi="Book Antiqua"/>
        </w:rPr>
        <w:t>randomised</w:t>
      </w:r>
      <w:proofErr w:type="spellEnd"/>
      <w:r w:rsidRPr="00336F4B">
        <w:rPr>
          <w:rFonts w:ascii="Book Antiqua" w:hAnsi="Book Antiqua"/>
        </w:rPr>
        <w:t xml:space="preserve">, open-label, phase 3 trial. </w:t>
      </w:r>
      <w:r w:rsidRPr="00336F4B">
        <w:rPr>
          <w:rFonts w:ascii="Book Antiqua" w:hAnsi="Book Antiqua"/>
          <w:i/>
          <w:iCs/>
        </w:rPr>
        <w:t>Lancet</w:t>
      </w:r>
      <w:r w:rsidRPr="00336F4B">
        <w:rPr>
          <w:rFonts w:ascii="Book Antiqua" w:hAnsi="Book Antiqua"/>
        </w:rPr>
        <w:t xml:space="preserve"> 2021; </w:t>
      </w:r>
      <w:r w:rsidRPr="00336F4B">
        <w:rPr>
          <w:rFonts w:ascii="Book Antiqua" w:hAnsi="Book Antiqua"/>
          <w:b/>
          <w:bCs/>
        </w:rPr>
        <w:t>398</w:t>
      </w:r>
      <w:r w:rsidRPr="00336F4B">
        <w:rPr>
          <w:rFonts w:ascii="Book Antiqua" w:hAnsi="Book Antiqua"/>
        </w:rPr>
        <w:t>: 27-40 [PMID: 34102137 DOI: 10.1016/S0140-6736(21)00797-2]</w:t>
      </w:r>
    </w:p>
    <w:p w14:paraId="39FFA8BB" w14:textId="77777777" w:rsidR="0012216A" w:rsidRPr="00336F4B" w:rsidRDefault="0012216A" w:rsidP="00336F4B">
      <w:pPr>
        <w:spacing w:line="360" w:lineRule="auto"/>
        <w:jc w:val="both"/>
        <w:rPr>
          <w:rFonts w:ascii="Book Antiqua" w:hAnsi="Book Antiqua"/>
        </w:rPr>
      </w:pPr>
      <w:r w:rsidRPr="00336F4B">
        <w:rPr>
          <w:rFonts w:ascii="Book Antiqua" w:hAnsi="Book Antiqua"/>
        </w:rPr>
        <w:lastRenderedPageBreak/>
        <w:t xml:space="preserve">19 </w:t>
      </w:r>
      <w:r w:rsidRPr="00336F4B">
        <w:rPr>
          <w:rFonts w:ascii="Book Antiqua" w:hAnsi="Book Antiqua"/>
          <w:b/>
          <w:bCs/>
        </w:rPr>
        <w:t>Seymour L</w:t>
      </w:r>
      <w:r w:rsidRPr="00336F4B">
        <w:rPr>
          <w:rFonts w:ascii="Book Antiqua" w:hAnsi="Book Antiqua"/>
        </w:rPr>
        <w:t xml:space="preserve">, Bogaerts J, Perrone A, Ford R, Schwartz LH, </w:t>
      </w:r>
      <w:proofErr w:type="spellStart"/>
      <w:r w:rsidRPr="00336F4B">
        <w:rPr>
          <w:rFonts w:ascii="Book Antiqua" w:hAnsi="Book Antiqua"/>
        </w:rPr>
        <w:t>Mandrekar</w:t>
      </w:r>
      <w:proofErr w:type="spellEnd"/>
      <w:r w:rsidRPr="00336F4B">
        <w:rPr>
          <w:rFonts w:ascii="Book Antiqua" w:hAnsi="Book Antiqua"/>
        </w:rPr>
        <w:t xml:space="preserve"> S, Lin NU, </w:t>
      </w:r>
      <w:proofErr w:type="spellStart"/>
      <w:r w:rsidRPr="00336F4B">
        <w:rPr>
          <w:rFonts w:ascii="Book Antiqua" w:hAnsi="Book Antiqua"/>
        </w:rPr>
        <w:t>Litière</w:t>
      </w:r>
      <w:proofErr w:type="spellEnd"/>
      <w:r w:rsidRPr="00336F4B">
        <w:rPr>
          <w:rFonts w:ascii="Book Antiqua" w:hAnsi="Book Antiqua"/>
        </w:rPr>
        <w:t xml:space="preserve"> S, </w:t>
      </w:r>
      <w:proofErr w:type="spellStart"/>
      <w:r w:rsidRPr="00336F4B">
        <w:rPr>
          <w:rFonts w:ascii="Book Antiqua" w:hAnsi="Book Antiqua"/>
        </w:rPr>
        <w:t>Dancey</w:t>
      </w:r>
      <w:proofErr w:type="spellEnd"/>
      <w:r w:rsidRPr="00336F4B">
        <w:rPr>
          <w:rFonts w:ascii="Book Antiqua" w:hAnsi="Book Antiqua"/>
        </w:rPr>
        <w:t xml:space="preserve"> J, Chen A, Hodi FS, </w:t>
      </w:r>
      <w:proofErr w:type="spellStart"/>
      <w:r w:rsidRPr="00336F4B">
        <w:rPr>
          <w:rFonts w:ascii="Book Antiqua" w:hAnsi="Book Antiqua"/>
        </w:rPr>
        <w:t>Therasse</w:t>
      </w:r>
      <w:proofErr w:type="spellEnd"/>
      <w:r w:rsidRPr="00336F4B">
        <w:rPr>
          <w:rFonts w:ascii="Book Antiqua" w:hAnsi="Book Antiqua"/>
        </w:rPr>
        <w:t xml:space="preserve"> P, Hoekstra OS, Shankar LK, </w:t>
      </w:r>
      <w:proofErr w:type="spellStart"/>
      <w:r w:rsidRPr="00336F4B">
        <w:rPr>
          <w:rFonts w:ascii="Book Antiqua" w:hAnsi="Book Antiqua"/>
        </w:rPr>
        <w:t>Wolchok</w:t>
      </w:r>
      <w:proofErr w:type="spellEnd"/>
      <w:r w:rsidRPr="00336F4B">
        <w:rPr>
          <w:rFonts w:ascii="Book Antiqua" w:hAnsi="Book Antiqua"/>
        </w:rPr>
        <w:t xml:space="preserve"> JD, Ballinger M, </w:t>
      </w:r>
      <w:proofErr w:type="spellStart"/>
      <w:r w:rsidRPr="00336F4B">
        <w:rPr>
          <w:rFonts w:ascii="Book Antiqua" w:hAnsi="Book Antiqua"/>
        </w:rPr>
        <w:t>Caramella</w:t>
      </w:r>
      <w:proofErr w:type="spellEnd"/>
      <w:r w:rsidRPr="00336F4B">
        <w:rPr>
          <w:rFonts w:ascii="Book Antiqua" w:hAnsi="Book Antiqua"/>
        </w:rPr>
        <w:t xml:space="preserve"> C, de Vries EGE; RECIST working group. </w:t>
      </w:r>
      <w:proofErr w:type="spellStart"/>
      <w:r w:rsidRPr="00336F4B">
        <w:rPr>
          <w:rFonts w:ascii="Book Antiqua" w:hAnsi="Book Antiqua"/>
        </w:rPr>
        <w:t>iRECIST</w:t>
      </w:r>
      <w:proofErr w:type="spellEnd"/>
      <w:r w:rsidRPr="00336F4B">
        <w:rPr>
          <w:rFonts w:ascii="Book Antiqua" w:hAnsi="Book Antiqua"/>
        </w:rPr>
        <w:t xml:space="preserve">: guidelines for response criteria for use in trials testing </w:t>
      </w:r>
      <w:proofErr w:type="spellStart"/>
      <w:r w:rsidRPr="00336F4B">
        <w:rPr>
          <w:rFonts w:ascii="Book Antiqua" w:hAnsi="Book Antiqua"/>
        </w:rPr>
        <w:t>immunotherapeutics</w:t>
      </w:r>
      <w:proofErr w:type="spellEnd"/>
      <w:r w:rsidRPr="00336F4B">
        <w:rPr>
          <w:rFonts w:ascii="Book Antiqua" w:hAnsi="Book Antiqua"/>
        </w:rPr>
        <w:t xml:space="preserve">. </w:t>
      </w:r>
      <w:r w:rsidRPr="00336F4B">
        <w:rPr>
          <w:rFonts w:ascii="Book Antiqua" w:hAnsi="Book Antiqua"/>
          <w:i/>
          <w:iCs/>
        </w:rPr>
        <w:t>Lancet Oncol</w:t>
      </w:r>
      <w:r w:rsidRPr="00336F4B">
        <w:rPr>
          <w:rFonts w:ascii="Book Antiqua" w:hAnsi="Book Antiqua"/>
        </w:rPr>
        <w:t xml:space="preserve"> 2017; </w:t>
      </w:r>
      <w:r w:rsidRPr="00336F4B">
        <w:rPr>
          <w:rFonts w:ascii="Book Antiqua" w:hAnsi="Book Antiqua"/>
          <w:b/>
          <w:bCs/>
        </w:rPr>
        <w:t>18</w:t>
      </w:r>
      <w:r w:rsidRPr="00336F4B">
        <w:rPr>
          <w:rFonts w:ascii="Book Antiqua" w:hAnsi="Book Antiqua"/>
        </w:rPr>
        <w:t>: e143-e152 [PMID: 28271869 DOI: 10.1016/S1470-2045(17)30074-8]</w:t>
      </w:r>
    </w:p>
    <w:p w14:paraId="1FF8E334"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20 </w:t>
      </w:r>
      <w:r w:rsidRPr="00336F4B">
        <w:rPr>
          <w:rFonts w:ascii="Book Antiqua" w:hAnsi="Book Antiqua"/>
          <w:b/>
          <w:bCs/>
        </w:rPr>
        <w:t>Chen AP</w:t>
      </w:r>
      <w:r w:rsidRPr="00336F4B">
        <w:rPr>
          <w:rFonts w:ascii="Book Antiqua" w:hAnsi="Book Antiqua"/>
        </w:rPr>
        <w:t xml:space="preserve">, </w:t>
      </w:r>
      <w:proofErr w:type="spellStart"/>
      <w:r w:rsidRPr="00336F4B">
        <w:rPr>
          <w:rFonts w:ascii="Book Antiqua" w:hAnsi="Book Antiqua"/>
        </w:rPr>
        <w:t>Setser</w:t>
      </w:r>
      <w:proofErr w:type="spellEnd"/>
      <w:r w:rsidRPr="00336F4B">
        <w:rPr>
          <w:rFonts w:ascii="Book Antiqua" w:hAnsi="Book Antiqua"/>
        </w:rPr>
        <w:t xml:space="preserve"> A, </w:t>
      </w:r>
      <w:proofErr w:type="spellStart"/>
      <w:r w:rsidRPr="00336F4B">
        <w:rPr>
          <w:rFonts w:ascii="Book Antiqua" w:hAnsi="Book Antiqua"/>
        </w:rPr>
        <w:t>Anadkat</w:t>
      </w:r>
      <w:proofErr w:type="spellEnd"/>
      <w:r w:rsidRPr="00336F4B">
        <w:rPr>
          <w:rFonts w:ascii="Book Antiqua" w:hAnsi="Book Antiqua"/>
        </w:rPr>
        <w:t xml:space="preserve"> MJ, </w:t>
      </w:r>
      <w:proofErr w:type="spellStart"/>
      <w:r w:rsidRPr="00336F4B">
        <w:rPr>
          <w:rFonts w:ascii="Book Antiqua" w:hAnsi="Book Antiqua"/>
        </w:rPr>
        <w:t>Cotliar</w:t>
      </w:r>
      <w:proofErr w:type="spellEnd"/>
      <w:r w:rsidRPr="00336F4B">
        <w:rPr>
          <w:rFonts w:ascii="Book Antiqua" w:hAnsi="Book Antiqua"/>
        </w:rPr>
        <w:t xml:space="preserve"> J, Olsen EA, Garden BC, </w:t>
      </w:r>
      <w:proofErr w:type="spellStart"/>
      <w:r w:rsidRPr="00336F4B">
        <w:rPr>
          <w:rFonts w:ascii="Book Antiqua" w:hAnsi="Book Antiqua"/>
        </w:rPr>
        <w:t>Lacouture</w:t>
      </w:r>
      <w:proofErr w:type="spellEnd"/>
      <w:r w:rsidRPr="00336F4B">
        <w:rPr>
          <w:rFonts w:ascii="Book Antiqua" w:hAnsi="Book Antiqua"/>
        </w:rPr>
        <w:t xml:space="preserve"> ME. Grading dermatologic adverse events of cancer treatments: the Common Terminology Criteria for Adverse Events Version 4.0. </w:t>
      </w:r>
      <w:r w:rsidRPr="00336F4B">
        <w:rPr>
          <w:rFonts w:ascii="Book Antiqua" w:hAnsi="Book Antiqua"/>
          <w:i/>
          <w:iCs/>
        </w:rPr>
        <w:t xml:space="preserve">J Am </w:t>
      </w:r>
      <w:proofErr w:type="spellStart"/>
      <w:r w:rsidRPr="00336F4B">
        <w:rPr>
          <w:rFonts w:ascii="Book Antiqua" w:hAnsi="Book Antiqua"/>
          <w:i/>
          <w:iCs/>
        </w:rPr>
        <w:t>Acad</w:t>
      </w:r>
      <w:proofErr w:type="spellEnd"/>
      <w:r w:rsidRPr="00336F4B">
        <w:rPr>
          <w:rFonts w:ascii="Book Antiqua" w:hAnsi="Book Antiqua"/>
          <w:i/>
          <w:iCs/>
        </w:rPr>
        <w:t xml:space="preserve"> Dermatol</w:t>
      </w:r>
      <w:r w:rsidRPr="00336F4B">
        <w:rPr>
          <w:rFonts w:ascii="Book Antiqua" w:hAnsi="Book Antiqua"/>
        </w:rPr>
        <w:t xml:space="preserve"> 2012; </w:t>
      </w:r>
      <w:r w:rsidRPr="00336F4B">
        <w:rPr>
          <w:rFonts w:ascii="Book Antiqua" w:hAnsi="Book Antiqua"/>
          <w:b/>
          <w:bCs/>
        </w:rPr>
        <w:t>67</w:t>
      </w:r>
      <w:r w:rsidRPr="00336F4B">
        <w:rPr>
          <w:rFonts w:ascii="Book Antiqua" w:hAnsi="Book Antiqua"/>
        </w:rPr>
        <w:t>: 1025-1039 [PMID: 22502948 DOI: 10.1016/j.jaad.2012.02.010]</w:t>
      </w:r>
    </w:p>
    <w:p w14:paraId="2A31107E"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21 </w:t>
      </w:r>
      <w:r w:rsidRPr="00336F4B">
        <w:rPr>
          <w:rFonts w:ascii="Book Antiqua" w:hAnsi="Book Antiqua"/>
          <w:b/>
          <w:bCs/>
        </w:rPr>
        <w:t>Smith JJ</w:t>
      </w:r>
      <w:r w:rsidRPr="00336F4B">
        <w:rPr>
          <w:rFonts w:ascii="Book Antiqua" w:hAnsi="Book Antiqua"/>
        </w:rPr>
        <w:t xml:space="preserve">, </w:t>
      </w:r>
      <w:proofErr w:type="spellStart"/>
      <w:r w:rsidRPr="00336F4B">
        <w:rPr>
          <w:rFonts w:ascii="Book Antiqua" w:hAnsi="Book Antiqua"/>
        </w:rPr>
        <w:t>Strombom</w:t>
      </w:r>
      <w:proofErr w:type="spellEnd"/>
      <w:r w:rsidRPr="00336F4B">
        <w:rPr>
          <w:rFonts w:ascii="Book Antiqua" w:hAnsi="Book Antiqua"/>
        </w:rPr>
        <w:t xml:space="preserve"> P, Chow OS, Roxburgh CS, Lynn P, Eaton A, </w:t>
      </w:r>
      <w:proofErr w:type="spellStart"/>
      <w:r w:rsidRPr="00336F4B">
        <w:rPr>
          <w:rFonts w:ascii="Book Antiqua" w:hAnsi="Book Antiqua"/>
        </w:rPr>
        <w:t>Widmar</w:t>
      </w:r>
      <w:proofErr w:type="spellEnd"/>
      <w:r w:rsidRPr="00336F4B">
        <w:rPr>
          <w:rFonts w:ascii="Book Antiqua" w:hAnsi="Book Antiqua"/>
        </w:rPr>
        <w:t xml:space="preserve"> M, Ganesh K, Yaeger R, </w:t>
      </w:r>
      <w:proofErr w:type="spellStart"/>
      <w:r w:rsidRPr="00336F4B">
        <w:rPr>
          <w:rFonts w:ascii="Book Antiqua" w:hAnsi="Book Antiqua"/>
        </w:rPr>
        <w:t>Cercek</w:t>
      </w:r>
      <w:proofErr w:type="spellEnd"/>
      <w:r w:rsidRPr="00336F4B">
        <w:rPr>
          <w:rFonts w:ascii="Book Antiqua" w:hAnsi="Book Antiqua"/>
        </w:rPr>
        <w:t xml:space="preserve"> A, Weiser MR, Nash GM, </w:t>
      </w:r>
      <w:proofErr w:type="spellStart"/>
      <w:r w:rsidRPr="00336F4B">
        <w:rPr>
          <w:rFonts w:ascii="Book Antiqua" w:hAnsi="Book Antiqua"/>
        </w:rPr>
        <w:t>Guillem</w:t>
      </w:r>
      <w:proofErr w:type="spellEnd"/>
      <w:r w:rsidRPr="00336F4B">
        <w:rPr>
          <w:rFonts w:ascii="Book Antiqua" w:hAnsi="Book Antiqua"/>
        </w:rPr>
        <w:t xml:space="preserve"> JG, Temple LKF, </w:t>
      </w:r>
      <w:proofErr w:type="spellStart"/>
      <w:r w:rsidRPr="00336F4B">
        <w:rPr>
          <w:rFonts w:ascii="Book Antiqua" w:hAnsi="Book Antiqua"/>
        </w:rPr>
        <w:t>Chalasani</w:t>
      </w:r>
      <w:proofErr w:type="spellEnd"/>
      <w:r w:rsidRPr="00336F4B">
        <w:rPr>
          <w:rFonts w:ascii="Book Antiqua" w:hAnsi="Book Antiqua"/>
        </w:rPr>
        <w:t xml:space="preserve"> SB, Fuqua JL, </w:t>
      </w:r>
      <w:proofErr w:type="spellStart"/>
      <w:r w:rsidRPr="00336F4B">
        <w:rPr>
          <w:rFonts w:ascii="Book Antiqua" w:hAnsi="Book Antiqua"/>
        </w:rPr>
        <w:t>Petkovska</w:t>
      </w:r>
      <w:proofErr w:type="spellEnd"/>
      <w:r w:rsidRPr="00336F4B">
        <w:rPr>
          <w:rFonts w:ascii="Book Antiqua" w:hAnsi="Book Antiqua"/>
        </w:rPr>
        <w:t xml:space="preserve"> I, Wu AJ, </w:t>
      </w:r>
      <w:proofErr w:type="spellStart"/>
      <w:r w:rsidRPr="00336F4B">
        <w:rPr>
          <w:rFonts w:ascii="Book Antiqua" w:hAnsi="Book Antiqua"/>
        </w:rPr>
        <w:t>Reyngold</w:t>
      </w:r>
      <w:proofErr w:type="spellEnd"/>
      <w:r w:rsidRPr="00336F4B">
        <w:rPr>
          <w:rFonts w:ascii="Book Antiqua" w:hAnsi="Book Antiqua"/>
        </w:rPr>
        <w:t xml:space="preserve"> M, </w:t>
      </w:r>
      <w:proofErr w:type="spellStart"/>
      <w:r w:rsidRPr="00336F4B">
        <w:rPr>
          <w:rFonts w:ascii="Book Antiqua" w:hAnsi="Book Antiqua"/>
        </w:rPr>
        <w:t>Vakiani</w:t>
      </w:r>
      <w:proofErr w:type="spellEnd"/>
      <w:r w:rsidRPr="00336F4B">
        <w:rPr>
          <w:rFonts w:ascii="Book Antiqua" w:hAnsi="Book Antiqua"/>
        </w:rPr>
        <w:t xml:space="preserve"> E, Shia J, Segal NH, Smith JD, Crane C, </w:t>
      </w:r>
      <w:proofErr w:type="spellStart"/>
      <w:r w:rsidRPr="00336F4B">
        <w:rPr>
          <w:rFonts w:ascii="Book Antiqua" w:hAnsi="Book Antiqua"/>
        </w:rPr>
        <w:t>Gollub</w:t>
      </w:r>
      <w:proofErr w:type="spellEnd"/>
      <w:r w:rsidRPr="00336F4B">
        <w:rPr>
          <w:rFonts w:ascii="Book Antiqua" w:hAnsi="Book Antiqua"/>
        </w:rPr>
        <w:t xml:space="preserve"> MJ, </w:t>
      </w:r>
      <w:proofErr w:type="spellStart"/>
      <w:r w:rsidRPr="00336F4B">
        <w:rPr>
          <w:rFonts w:ascii="Book Antiqua" w:hAnsi="Book Antiqua"/>
        </w:rPr>
        <w:t>Gonen</w:t>
      </w:r>
      <w:proofErr w:type="spellEnd"/>
      <w:r w:rsidRPr="00336F4B">
        <w:rPr>
          <w:rFonts w:ascii="Book Antiqua" w:hAnsi="Book Antiqua"/>
        </w:rPr>
        <w:t xml:space="preserve"> M, </w:t>
      </w:r>
      <w:proofErr w:type="spellStart"/>
      <w:r w:rsidRPr="00336F4B">
        <w:rPr>
          <w:rFonts w:ascii="Book Antiqua" w:hAnsi="Book Antiqua"/>
        </w:rPr>
        <w:t>Saltz</w:t>
      </w:r>
      <w:proofErr w:type="spellEnd"/>
      <w:r w:rsidRPr="00336F4B">
        <w:rPr>
          <w:rFonts w:ascii="Book Antiqua" w:hAnsi="Book Antiqua"/>
        </w:rPr>
        <w:t xml:space="preserve"> LB, Garcia-Aguilar J, </w:t>
      </w:r>
      <w:proofErr w:type="spellStart"/>
      <w:r w:rsidRPr="00336F4B">
        <w:rPr>
          <w:rFonts w:ascii="Book Antiqua" w:hAnsi="Book Antiqua"/>
        </w:rPr>
        <w:t>Paty</w:t>
      </w:r>
      <w:proofErr w:type="spellEnd"/>
      <w:r w:rsidRPr="00336F4B">
        <w:rPr>
          <w:rFonts w:ascii="Book Antiqua" w:hAnsi="Book Antiqua"/>
        </w:rPr>
        <w:t xml:space="preserve"> PB. Assessment of a Watch-and-Wait Strategy for Rectal Cancer in Patients With a Complete Response After Neoadjuvant Therapy. </w:t>
      </w:r>
      <w:r w:rsidRPr="00336F4B">
        <w:rPr>
          <w:rFonts w:ascii="Book Antiqua" w:hAnsi="Book Antiqua"/>
          <w:i/>
          <w:iCs/>
        </w:rPr>
        <w:t>JAMA Oncol</w:t>
      </w:r>
      <w:r w:rsidRPr="00336F4B">
        <w:rPr>
          <w:rFonts w:ascii="Book Antiqua" w:hAnsi="Book Antiqua"/>
        </w:rPr>
        <w:t xml:space="preserve"> 2019; </w:t>
      </w:r>
      <w:r w:rsidRPr="00336F4B">
        <w:rPr>
          <w:rFonts w:ascii="Book Antiqua" w:hAnsi="Book Antiqua"/>
          <w:b/>
          <w:bCs/>
        </w:rPr>
        <w:t>5</w:t>
      </w:r>
      <w:r w:rsidRPr="00336F4B">
        <w:rPr>
          <w:rFonts w:ascii="Book Antiqua" w:hAnsi="Book Antiqua"/>
        </w:rPr>
        <w:t>: e185896 [PMID: 30629084 DOI: 10.1001/jamaoncol.2018.5896]</w:t>
      </w:r>
    </w:p>
    <w:p w14:paraId="37527A01"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22 </w:t>
      </w:r>
      <w:r w:rsidRPr="00336F4B">
        <w:rPr>
          <w:rFonts w:ascii="Book Antiqua" w:hAnsi="Book Antiqua"/>
          <w:b/>
          <w:bCs/>
        </w:rPr>
        <w:t xml:space="preserve">van der </w:t>
      </w:r>
      <w:proofErr w:type="spellStart"/>
      <w:r w:rsidRPr="00336F4B">
        <w:rPr>
          <w:rFonts w:ascii="Book Antiqua" w:hAnsi="Book Antiqua"/>
          <w:b/>
          <w:bCs/>
        </w:rPr>
        <w:t>Valk</w:t>
      </w:r>
      <w:proofErr w:type="spellEnd"/>
      <w:r w:rsidRPr="00336F4B">
        <w:rPr>
          <w:rFonts w:ascii="Book Antiqua" w:hAnsi="Book Antiqua"/>
          <w:b/>
          <w:bCs/>
        </w:rPr>
        <w:t xml:space="preserve"> MJM</w:t>
      </w:r>
      <w:r w:rsidRPr="00336F4B">
        <w:rPr>
          <w:rFonts w:ascii="Book Antiqua" w:hAnsi="Book Antiqua"/>
        </w:rPr>
        <w:t xml:space="preserve">, Hilling DE, </w:t>
      </w:r>
      <w:proofErr w:type="spellStart"/>
      <w:r w:rsidRPr="00336F4B">
        <w:rPr>
          <w:rFonts w:ascii="Book Antiqua" w:hAnsi="Book Antiqua"/>
        </w:rPr>
        <w:t>Bastiaannet</w:t>
      </w:r>
      <w:proofErr w:type="spellEnd"/>
      <w:r w:rsidRPr="00336F4B">
        <w:rPr>
          <w:rFonts w:ascii="Book Antiqua" w:hAnsi="Book Antiqua"/>
        </w:rPr>
        <w:t xml:space="preserve"> E, </w:t>
      </w:r>
      <w:proofErr w:type="spellStart"/>
      <w:r w:rsidRPr="00336F4B">
        <w:rPr>
          <w:rFonts w:ascii="Book Antiqua" w:hAnsi="Book Antiqua"/>
        </w:rPr>
        <w:t>Meershoek</w:t>
      </w:r>
      <w:proofErr w:type="spellEnd"/>
      <w:r w:rsidRPr="00336F4B">
        <w:rPr>
          <w:rFonts w:ascii="Book Antiqua" w:hAnsi="Book Antiqua"/>
        </w:rPr>
        <w:t xml:space="preserve">-Klein </w:t>
      </w:r>
      <w:proofErr w:type="spellStart"/>
      <w:r w:rsidRPr="00336F4B">
        <w:rPr>
          <w:rFonts w:ascii="Book Antiqua" w:hAnsi="Book Antiqua"/>
        </w:rPr>
        <w:t>Kranenbarg</w:t>
      </w:r>
      <w:proofErr w:type="spellEnd"/>
      <w:r w:rsidRPr="00336F4B">
        <w:rPr>
          <w:rFonts w:ascii="Book Antiqua" w:hAnsi="Book Antiqua"/>
        </w:rPr>
        <w:t xml:space="preserve"> E, Beets GL, </w:t>
      </w:r>
      <w:proofErr w:type="spellStart"/>
      <w:r w:rsidRPr="00336F4B">
        <w:rPr>
          <w:rFonts w:ascii="Book Antiqua" w:hAnsi="Book Antiqua"/>
        </w:rPr>
        <w:t>Figueiredo</w:t>
      </w:r>
      <w:proofErr w:type="spellEnd"/>
      <w:r w:rsidRPr="00336F4B">
        <w:rPr>
          <w:rFonts w:ascii="Book Antiqua" w:hAnsi="Book Antiqua"/>
        </w:rPr>
        <w:t xml:space="preserve"> NL, </w:t>
      </w:r>
      <w:proofErr w:type="spellStart"/>
      <w:r w:rsidRPr="00336F4B">
        <w:rPr>
          <w:rFonts w:ascii="Book Antiqua" w:hAnsi="Book Antiqua"/>
        </w:rPr>
        <w:t>Habr</w:t>
      </w:r>
      <w:proofErr w:type="spellEnd"/>
      <w:r w:rsidRPr="00336F4B">
        <w:rPr>
          <w:rFonts w:ascii="Book Antiqua" w:hAnsi="Book Antiqua"/>
        </w:rPr>
        <w:t xml:space="preserve">-Gama A, Perez RO, </w:t>
      </w:r>
      <w:proofErr w:type="spellStart"/>
      <w:r w:rsidRPr="00336F4B">
        <w:rPr>
          <w:rFonts w:ascii="Book Antiqua" w:hAnsi="Book Antiqua"/>
        </w:rPr>
        <w:t>Renehan</w:t>
      </w:r>
      <w:proofErr w:type="spellEnd"/>
      <w:r w:rsidRPr="00336F4B">
        <w:rPr>
          <w:rFonts w:ascii="Book Antiqua" w:hAnsi="Book Antiqua"/>
        </w:rPr>
        <w:t xml:space="preserve"> AG, van de Velde CJH; IWWD Consortium. Long-term outcomes of clinical complete responders after neoadjuvant treatment for rectal cancer in the International Watch &amp; Wait Database (IWWD): an international </w:t>
      </w:r>
      <w:proofErr w:type="spellStart"/>
      <w:r w:rsidRPr="00336F4B">
        <w:rPr>
          <w:rFonts w:ascii="Book Antiqua" w:hAnsi="Book Antiqua"/>
        </w:rPr>
        <w:t>multicentre</w:t>
      </w:r>
      <w:proofErr w:type="spellEnd"/>
      <w:r w:rsidRPr="00336F4B">
        <w:rPr>
          <w:rFonts w:ascii="Book Antiqua" w:hAnsi="Book Antiqua"/>
        </w:rPr>
        <w:t xml:space="preserve"> registry study. </w:t>
      </w:r>
      <w:r w:rsidRPr="00336F4B">
        <w:rPr>
          <w:rFonts w:ascii="Book Antiqua" w:hAnsi="Book Antiqua"/>
          <w:i/>
          <w:iCs/>
        </w:rPr>
        <w:t>Lancet</w:t>
      </w:r>
      <w:r w:rsidRPr="00336F4B">
        <w:rPr>
          <w:rFonts w:ascii="Book Antiqua" w:hAnsi="Book Antiqua"/>
        </w:rPr>
        <w:t xml:space="preserve"> 2018; </w:t>
      </w:r>
      <w:r w:rsidRPr="00336F4B">
        <w:rPr>
          <w:rFonts w:ascii="Book Antiqua" w:hAnsi="Book Antiqua"/>
          <w:b/>
          <w:bCs/>
        </w:rPr>
        <w:t>391</w:t>
      </w:r>
      <w:r w:rsidRPr="00336F4B">
        <w:rPr>
          <w:rFonts w:ascii="Book Antiqua" w:hAnsi="Book Antiqua"/>
        </w:rPr>
        <w:t>: 2537-2545 [PMID: 29976470 DOI: 10.1016/S0140-6736(18)31078-X]</w:t>
      </w:r>
    </w:p>
    <w:p w14:paraId="721F5619"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23 </w:t>
      </w:r>
      <w:r w:rsidRPr="00336F4B">
        <w:rPr>
          <w:rFonts w:ascii="Book Antiqua" w:hAnsi="Book Antiqua"/>
          <w:b/>
          <w:bCs/>
        </w:rPr>
        <w:t>Benson AB</w:t>
      </w:r>
      <w:r w:rsidRPr="00336F4B">
        <w:rPr>
          <w:rFonts w:ascii="Book Antiqua" w:hAnsi="Book Antiqua"/>
        </w:rPr>
        <w:t xml:space="preserve">, </w:t>
      </w:r>
      <w:proofErr w:type="spellStart"/>
      <w:r w:rsidRPr="00336F4B">
        <w:rPr>
          <w:rFonts w:ascii="Book Antiqua" w:hAnsi="Book Antiqua"/>
        </w:rPr>
        <w:t>Venook</w:t>
      </w:r>
      <w:proofErr w:type="spellEnd"/>
      <w:r w:rsidRPr="00336F4B">
        <w:rPr>
          <w:rFonts w:ascii="Book Antiqua" w:hAnsi="Book Antiqua"/>
        </w:rPr>
        <w:t xml:space="preserve"> AP, Al-</w:t>
      </w:r>
      <w:proofErr w:type="spellStart"/>
      <w:r w:rsidRPr="00336F4B">
        <w:rPr>
          <w:rFonts w:ascii="Book Antiqua" w:hAnsi="Book Antiqua"/>
        </w:rPr>
        <w:t>Hawary</w:t>
      </w:r>
      <w:proofErr w:type="spellEnd"/>
      <w:r w:rsidRPr="00336F4B">
        <w:rPr>
          <w:rFonts w:ascii="Book Antiqua" w:hAnsi="Book Antiqua"/>
        </w:rPr>
        <w:t xml:space="preserve"> MM, </w:t>
      </w:r>
      <w:proofErr w:type="spellStart"/>
      <w:r w:rsidRPr="00336F4B">
        <w:rPr>
          <w:rFonts w:ascii="Book Antiqua" w:hAnsi="Book Antiqua"/>
        </w:rPr>
        <w:t>Cederquist</w:t>
      </w:r>
      <w:proofErr w:type="spellEnd"/>
      <w:r w:rsidRPr="00336F4B">
        <w:rPr>
          <w:rFonts w:ascii="Book Antiqua" w:hAnsi="Book Antiqua"/>
        </w:rPr>
        <w:t xml:space="preserve"> L, Chen YJ, </w:t>
      </w:r>
      <w:proofErr w:type="spellStart"/>
      <w:r w:rsidRPr="00336F4B">
        <w:rPr>
          <w:rFonts w:ascii="Book Antiqua" w:hAnsi="Book Antiqua"/>
        </w:rPr>
        <w:t>Ciombor</w:t>
      </w:r>
      <w:proofErr w:type="spellEnd"/>
      <w:r w:rsidRPr="00336F4B">
        <w:rPr>
          <w:rFonts w:ascii="Book Antiqua" w:hAnsi="Book Antiqua"/>
        </w:rPr>
        <w:t xml:space="preserve"> KK, Cohen S, Cooper HS, Deming D, Engstrom PF, </w:t>
      </w:r>
      <w:proofErr w:type="spellStart"/>
      <w:r w:rsidRPr="00336F4B">
        <w:rPr>
          <w:rFonts w:ascii="Book Antiqua" w:hAnsi="Book Antiqua"/>
        </w:rPr>
        <w:t>Grem</w:t>
      </w:r>
      <w:proofErr w:type="spellEnd"/>
      <w:r w:rsidRPr="00336F4B">
        <w:rPr>
          <w:rFonts w:ascii="Book Antiqua" w:hAnsi="Book Antiqua"/>
        </w:rPr>
        <w:t xml:space="preserve"> JL, </w:t>
      </w:r>
      <w:proofErr w:type="spellStart"/>
      <w:r w:rsidRPr="00336F4B">
        <w:rPr>
          <w:rFonts w:ascii="Book Antiqua" w:hAnsi="Book Antiqua"/>
        </w:rPr>
        <w:t>Grothey</w:t>
      </w:r>
      <w:proofErr w:type="spellEnd"/>
      <w:r w:rsidRPr="00336F4B">
        <w:rPr>
          <w:rFonts w:ascii="Book Antiqua" w:hAnsi="Book Antiqua"/>
        </w:rPr>
        <w:t xml:space="preserve"> A, Hochster HS, </w:t>
      </w:r>
      <w:proofErr w:type="spellStart"/>
      <w:r w:rsidRPr="00336F4B">
        <w:rPr>
          <w:rFonts w:ascii="Book Antiqua" w:hAnsi="Book Antiqua"/>
        </w:rPr>
        <w:t>Hoffe</w:t>
      </w:r>
      <w:proofErr w:type="spellEnd"/>
      <w:r w:rsidRPr="00336F4B">
        <w:rPr>
          <w:rFonts w:ascii="Book Antiqua" w:hAnsi="Book Antiqua"/>
        </w:rPr>
        <w:t xml:space="preserve"> S, Hunt S, Kamel A, </w:t>
      </w:r>
      <w:proofErr w:type="spellStart"/>
      <w:r w:rsidRPr="00336F4B">
        <w:rPr>
          <w:rFonts w:ascii="Book Antiqua" w:hAnsi="Book Antiqua"/>
        </w:rPr>
        <w:t>Kirilcuk</w:t>
      </w:r>
      <w:proofErr w:type="spellEnd"/>
      <w:r w:rsidRPr="00336F4B">
        <w:rPr>
          <w:rFonts w:ascii="Book Antiqua" w:hAnsi="Book Antiqua"/>
        </w:rPr>
        <w:t xml:space="preserve"> N, </w:t>
      </w:r>
      <w:proofErr w:type="spellStart"/>
      <w:r w:rsidRPr="00336F4B">
        <w:rPr>
          <w:rFonts w:ascii="Book Antiqua" w:hAnsi="Book Antiqua"/>
        </w:rPr>
        <w:t>Krishnamurthi</w:t>
      </w:r>
      <w:proofErr w:type="spellEnd"/>
      <w:r w:rsidRPr="00336F4B">
        <w:rPr>
          <w:rFonts w:ascii="Book Antiqua" w:hAnsi="Book Antiqua"/>
        </w:rPr>
        <w:t xml:space="preserve"> S, Messersmith WA, </w:t>
      </w:r>
      <w:proofErr w:type="spellStart"/>
      <w:r w:rsidRPr="00336F4B">
        <w:rPr>
          <w:rFonts w:ascii="Book Antiqua" w:hAnsi="Book Antiqua"/>
        </w:rPr>
        <w:t>Meyerhardt</w:t>
      </w:r>
      <w:proofErr w:type="spellEnd"/>
      <w:r w:rsidRPr="00336F4B">
        <w:rPr>
          <w:rFonts w:ascii="Book Antiqua" w:hAnsi="Book Antiqua"/>
        </w:rPr>
        <w:t xml:space="preserve"> J, Mulcahy MF, Murphy JD, </w:t>
      </w:r>
      <w:proofErr w:type="spellStart"/>
      <w:r w:rsidRPr="00336F4B">
        <w:rPr>
          <w:rFonts w:ascii="Book Antiqua" w:hAnsi="Book Antiqua"/>
        </w:rPr>
        <w:t>Nurkin</w:t>
      </w:r>
      <w:proofErr w:type="spellEnd"/>
      <w:r w:rsidRPr="00336F4B">
        <w:rPr>
          <w:rFonts w:ascii="Book Antiqua" w:hAnsi="Book Antiqua"/>
        </w:rPr>
        <w:t xml:space="preserve"> S, </w:t>
      </w:r>
      <w:proofErr w:type="spellStart"/>
      <w:r w:rsidRPr="00336F4B">
        <w:rPr>
          <w:rFonts w:ascii="Book Antiqua" w:hAnsi="Book Antiqua"/>
        </w:rPr>
        <w:t>Saltz</w:t>
      </w:r>
      <w:proofErr w:type="spellEnd"/>
      <w:r w:rsidRPr="00336F4B">
        <w:rPr>
          <w:rFonts w:ascii="Book Antiqua" w:hAnsi="Book Antiqua"/>
        </w:rPr>
        <w:t xml:space="preserve"> L, Sharma S, Shibata D, </w:t>
      </w:r>
      <w:proofErr w:type="spellStart"/>
      <w:r w:rsidRPr="00336F4B">
        <w:rPr>
          <w:rFonts w:ascii="Book Antiqua" w:hAnsi="Book Antiqua"/>
        </w:rPr>
        <w:t>Skibber</w:t>
      </w:r>
      <w:proofErr w:type="spellEnd"/>
      <w:r w:rsidRPr="00336F4B">
        <w:rPr>
          <w:rFonts w:ascii="Book Antiqua" w:hAnsi="Book Antiqua"/>
        </w:rPr>
        <w:t xml:space="preserve"> JM, </w:t>
      </w:r>
      <w:proofErr w:type="spellStart"/>
      <w:r w:rsidRPr="00336F4B">
        <w:rPr>
          <w:rFonts w:ascii="Book Antiqua" w:hAnsi="Book Antiqua"/>
        </w:rPr>
        <w:t>Sofocleous</w:t>
      </w:r>
      <w:proofErr w:type="spellEnd"/>
      <w:r w:rsidRPr="00336F4B">
        <w:rPr>
          <w:rFonts w:ascii="Book Antiqua" w:hAnsi="Book Antiqua"/>
        </w:rPr>
        <w:t xml:space="preserve"> CT, Stoffel EM, </w:t>
      </w:r>
      <w:proofErr w:type="spellStart"/>
      <w:r w:rsidRPr="00336F4B">
        <w:rPr>
          <w:rFonts w:ascii="Book Antiqua" w:hAnsi="Book Antiqua"/>
        </w:rPr>
        <w:t>Stotsky-Himelfarb</w:t>
      </w:r>
      <w:proofErr w:type="spellEnd"/>
      <w:r w:rsidRPr="00336F4B">
        <w:rPr>
          <w:rFonts w:ascii="Book Antiqua" w:hAnsi="Book Antiqua"/>
        </w:rPr>
        <w:t xml:space="preserve"> E, Willett CG, </w:t>
      </w:r>
      <w:proofErr w:type="spellStart"/>
      <w:r w:rsidRPr="00336F4B">
        <w:rPr>
          <w:rFonts w:ascii="Book Antiqua" w:hAnsi="Book Antiqua"/>
        </w:rPr>
        <w:t>Wuthrick</w:t>
      </w:r>
      <w:proofErr w:type="spellEnd"/>
      <w:r w:rsidRPr="00336F4B">
        <w:rPr>
          <w:rFonts w:ascii="Book Antiqua" w:hAnsi="Book Antiqua"/>
        </w:rPr>
        <w:t xml:space="preserve"> E, Gregory KM, Gurski L, Freedman-Cass DA. Rectal Cancer, Version 2.2018, NCCN Clinical Practice Guidelines in Oncology. </w:t>
      </w:r>
      <w:r w:rsidRPr="00336F4B">
        <w:rPr>
          <w:rFonts w:ascii="Book Antiqua" w:hAnsi="Book Antiqua"/>
          <w:i/>
          <w:iCs/>
        </w:rPr>
        <w:t xml:space="preserve">J Natl </w:t>
      </w:r>
      <w:proofErr w:type="spellStart"/>
      <w:r w:rsidRPr="00336F4B">
        <w:rPr>
          <w:rFonts w:ascii="Book Antiqua" w:hAnsi="Book Antiqua"/>
          <w:i/>
          <w:iCs/>
        </w:rPr>
        <w:t>Compr</w:t>
      </w:r>
      <w:proofErr w:type="spellEnd"/>
      <w:r w:rsidRPr="00336F4B">
        <w:rPr>
          <w:rFonts w:ascii="Book Antiqua" w:hAnsi="Book Antiqua"/>
          <w:i/>
          <w:iCs/>
        </w:rPr>
        <w:t xml:space="preserve"> </w:t>
      </w:r>
      <w:proofErr w:type="spellStart"/>
      <w:r w:rsidRPr="00336F4B">
        <w:rPr>
          <w:rFonts w:ascii="Book Antiqua" w:hAnsi="Book Antiqua"/>
          <w:i/>
          <w:iCs/>
        </w:rPr>
        <w:t>Canc</w:t>
      </w:r>
      <w:proofErr w:type="spellEnd"/>
      <w:r w:rsidRPr="00336F4B">
        <w:rPr>
          <w:rFonts w:ascii="Book Antiqua" w:hAnsi="Book Antiqua"/>
          <w:i/>
          <w:iCs/>
        </w:rPr>
        <w:t xml:space="preserve"> </w:t>
      </w:r>
      <w:proofErr w:type="spellStart"/>
      <w:r w:rsidRPr="00336F4B">
        <w:rPr>
          <w:rFonts w:ascii="Book Antiqua" w:hAnsi="Book Antiqua"/>
          <w:i/>
          <w:iCs/>
        </w:rPr>
        <w:t>Netw</w:t>
      </w:r>
      <w:proofErr w:type="spellEnd"/>
      <w:r w:rsidRPr="00336F4B">
        <w:rPr>
          <w:rFonts w:ascii="Book Antiqua" w:hAnsi="Book Antiqua"/>
        </w:rPr>
        <w:t xml:space="preserve"> 2018; </w:t>
      </w:r>
      <w:r w:rsidRPr="00336F4B">
        <w:rPr>
          <w:rFonts w:ascii="Book Antiqua" w:hAnsi="Book Antiqua"/>
          <w:b/>
          <w:bCs/>
        </w:rPr>
        <w:t>16</w:t>
      </w:r>
      <w:r w:rsidRPr="00336F4B">
        <w:rPr>
          <w:rFonts w:ascii="Book Antiqua" w:hAnsi="Book Antiqua"/>
        </w:rPr>
        <w:t>: 874-901 [PMID: 30006429 DOI: 10.6004/jnccn.2018.0061]</w:t>
      </w:r>
    </w:p>
    <w:p w14:paraId="3736DFD7" w14:textId="77777777" w:rsidR="0012216A" w:rsidRPr="00336F4B" w:rsidRDefault="0012216A" w:rsidP="00336F4B">
      <w:pPr>
        <w:spacing w:line="360" w:lineRule="auto"/>
        <w:jc w:val="both"/>
        <w:rPr>
          <w:rFonts w:ascii="Book Antiqua" w:hAnsi="Book Antiqua"/>
        </w:rPr>
      </w:pPr>
      <w:r w:rsidRPr="00336F4B">
        <w:rPr>
          <w:rFonts w:ascii="Book Antiqua" w:hAnsi="Book Antiqua"/>
        </w:rPr>
        <w:lastRenderedPageBreak/>
        <w:t xml:space="preserve">24 </w:t>
      </w:r>
      <w:proofErr w:type="spellStart"/>
      <w:r w:rsidRPr="00336F4B">
        <w:rPr>
          <w:rFonts w:ascii="Book Antiqua" w:hAnsi="Book Antiqua"/>
          <w:b/>
          <w:bCs/>
        </w:rPr>
        <w:t>Clavien</w:t>
      </w:r>
      <w:proofErr w:type="spellEnd"/>
      <w:r w:rsidRPr="00336F4B">
        <w:rPr>
          <w:rFonts w:ascii="Book Antiqua" w:hAnsi="Book Antiqua"/>
          <w:b/>
          <w:bCs/>
        </w:rPr>
        <w:t xml:space="preserve"> PA</w:t>
      </w:r>
      <w:r w:rsidRPr="00336F4B">
        <w:rPr>
          <w:rFonts w:ascii="Book Antiqua" w:hAnsi="Book Antiqua"/>
        </w:rPr>
        <w:t xml:space="preserve">, </w:t>
      </w:r>
      <w:proofErr w:type="spellStart"/>
      <w:r w:rsidRPr="00336F4B">
        <w:rPr>
          <w:rFonts w:ascii="Book Antiqua" w:hAnsi="Book Antiqua"/>
        </w:rPr>
        <w:t>Barkun</w:t>
      </w:r>
      <w:proofErr w:type="spellEnd"/>
      <w:r w:rsidRPr="00336F4B">
        <w:rPr>
          <w:rFonts w:ascii="Book Antiqua" w:hAnsi="Book Antiqua"/>
        </w:rPr>
        <w:t xml:space="preserve"> J, de Oliveira ML, </w:t>
      </w:r>
      <w:proofErr w:type="spellStart"/>
      <w:r w:rsidRPr="00336F4B">
        <w:rPr>
          <w:rFonts w:ascii="Book Antiqua" w:hAnsi="Book Antiqua"/>
        </w:rPr>
        <w:t>Vauthey</w:t>
      </w:r>
      <w:proofErr w:type="spellEnd"/>
      <w:r w:rsidRPr="00336F4B">
        <w:rPr>
          <w:rFonts w:ascii="Book Antiqua" w:hAnsi="Book Antiqua"/>
        </w:rPr>
        <w:t xml:space="preserve"> JN, </w:t>
      </w:r>
      <w:proofErr w:type="spellStart"/>
      <w:r w:rsidRPr="00336F4B">
        <w:rPr>
          <w:rFonts w:ascii="Book Antiqua" w:hAnsi="Book Antiqua"/>
        </w:rPr>
        <w:t>Dindo</w:t>
      </w:r>
      <w:proofErr w:type="spellEnd"/>
      <w:r w:rsidRPr="00336F4B">
        <w:rPr>
          <w:rFonts w:ascii="Book Antiqua" w:hAnsi="Book Antiqua"/>
        </w:rPr>
        <w:t xml:space="preserve"> D, </w:t>
      </w:r>
      <w:proofErr w:type="spellStart"/>
      <w:r w:rsidRPr="00336F4B">
        <w:rPr>
          <w:rFonts w:ascii="Book Antiqua" w:hAnsi="Book Antiqua"/>
        </w:rPr>
        <w:t>Schulick</w:t>
      </w:r>
      <w:proofErr w:type="spellEnd"/>
      <w:r w:rsidRPr="00336F4B">
        <w:rPr>
          <w:rFonts w:ascii="Book Antiqua" w:hAnsi="Book Antiqua"/>
        </w:rPr>
        <w:t xml:space="preserve"> RD, de </w:t>
      </w:r>
      <w:proofErr w:type="spellStart"/>
      <w:r w:rsidRPr="00336F4B">
        <w:rPr>
          <w:rFonts w:ascii="Book Antiqua" w:hAnsi="Book Antiqua"/>
        </w:rPr>
        <w:t>Santibañes</w:t>
      </w:r>
      <w:proofErr w:type="spellEnd"/>
      <w:r w:rsidRPr="00336F4B">
        <w:rPr>
          <w:rFonts w:ascii="Book Antiqua" w:hAnsi="Book Antiqua"/>
        </w:rPr>
        <w:t xml:space="preserve"> E, </w:t>
      </w:r>
      <w:proofErr w:type="spellStart"/>
      <w:r w:rsidRPr="00336F4B">
        <w:rPr>
          <w:rFonts w:ascii="Book Antiqua" w:hAnsi="Book Antiqua"/>
        </w:rPr>
        <w:t>Pekolj</w:t>
      </w:r>
      <w:proofErr w:type="spellEnd"/>
      <w:r w:rsidRPr="00336F4B">
        <w:rPr>
          <w:rFonts w:ascii="Book Antiqua" w:hAnsi="Book Antiqua"/>
        </w:rPr>
        <w:t xml:space="preserve"> J, </w:t>
      </w:r>
      <w:proofErr w:type="spellStart"/>
      <w:r w:rsidRPr="00336F4B">
        <w:rPr>
          <w:rFonts w:ascii="Book Antiqua" w:hAnsi="Book Antiqua"/>
        </w:rPr>
        <w:t>Slankamenac</w:t>
      </w:r>
      <w:proofErr w:type="spellEnd"/>
      <w:r w:rsidRPr="00336F4B">
        <w:rPr>
          <w:rFonts w:ascii="Book Antiqua" w:hAnsi="Book Antiqua"/>
        </w:rPr>
        <w:t xml:space="preserve"> K, </w:t>
      </w:r>
      <w:proofErr w:type="spellStart"/>
      <w:r w:rsidRPr="00336F4B">
        <w:rPr>
          <w:rFonts w:ascii="Book Antiqua" w:hAnsi="Book Antiqua"/>
        </w:rPr>
        <w:t>Bassi</w:t>
      </w:r>
      <w:proofErr w:type="spellEnd"/>
      <w:r w:rsidRPr="00336F4B">
        <w:rPr>
          <w:rFonts w:ascii="Book Antiqua" w:hAnsi="Book Antiqua"/>
        </w:rPr>
        <w:t xml:space="preserve"> C, Graf R, </w:t>
      </w:r>
      <w:proofErr w:type="spellStart"/>
      <w:r w:rsidRPr="00336F4B">
        <w:rPr>
          <w:rFonts w:ascii="Book Antiqua" w:hAnsi="Book Antiqua"/>
        </w:rPr>
        <w:t>Vonlanthen</w:t>
      </w:r>
      <w:proofErr w:type="spellEnd"/>
      <w:r w:rsidRPr="00336F4B">
        <w:rPr>
          <w:rFonts w:ascii="Book Antiqua" w:hAnsi="Book Antiqua"/>
        </w:rPr>
        <w:t xml:space="preserve"> R, Padbury R, Cameron JL, Makuuchi M. The </w:t>
      </w:r>
      <w:proofErr w:type="spellStart"/>
      <w:r w:rsidRPr="00336F4B">
        <w:rPr>
          <w:rFonts w:ascii="Book Antiqua" w:hAnsi="Book Antiqua"/>
        </w:rPr>
        <w:t>Clavien-Dindo</w:t>
      </w:r>
      <w:proofErr w:type="spellEnd"/>
      <w:r w:rsidRPr="00336F4B">
        <w:rPr>
          <w:rFonts w:ascii="Book Antiqua" w:hAnsi="Book Antiqua"/>
        </w:rPr>
        <w:t xml:space="preserve"> classification of surgical complications: five-year experience. </w:t>
      </w:r>
      <w:r w:rsidRPr="00336F4B">
        <w:rPr>
          <w:rFonts w:ascii="Book Antiqua" w:hAnsi="Book Antiqua"/>
          <w:i/>
          <w:iCs/>
        </w:rPr>
        <w:t>Ann Surg</w:t>
      </w:r>
      <w:r w:rsidRPr="00336F4B">
        <w:rPr>
          <w:rFonts w:ascii="Book Antiqua" w:hAnsi="Book Antiqua"/>
        </w:rPr>
        <w:t xml:space="preserve"> 2009; </w:t>
      </w:r>
      <w:r w:rsidRPr="00336F4B">
        <w:rPr>
          <w:rFonts w:ascii="Book Antiqua" w:hAnsi="Book Antiqua"/>
          <w:b/>
          <w:bCs/>
        </w:rPr>
        <w:t>250</w:t>
      </w:r>
      <w:r w:rsidRPr="00336F4B">
        <w:rPr>
          <w:rFonts w:ascii="Book Antiqua" w:hAnsi="Book Antiqua"/>
        </w:rPr>
        <w:t>: 187-196 [PMID: 19638912 DOI: 10.1097/SLA.0b013e3181b13ca2]</w:t>
      </w:r>
    </w:p>
    <w:p w14:paraId="4F35FE2A"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25 </w:t>
      </w:r>
      <w:r w:rsidRPr="00336F4B">
        <w:rPr>
          <w:rFonts w:ascii="Book Antiqua" w:hAnsi="Book Antiqua"/>
          <w:b/>
          <w:bCs/>
        </w:rPr>
        <w:t>André T</w:t>
      </w:r>
      <w:r w:rsidRPr="00336F4B">
        <w:rPr>
          <w:rFonts w:ascii="Book Antiqua" w:hAnsi="Book Antiqua"/>
        </w:rPr>
        <w:t xml:space="preserve">, </w:t>
      </w:r>
      <w:proofErr w:type="spellStart"/>
      <w:r w:rsidRPr="00336F4B">
        <w:rPr>
          <w:rFonts w:ascii="Book Antiqua" w:hAnsi="Book Antiqua"/>
        </w:rPr>
        <w:t>Tougeron</w:t>
      </w:r>
      <w:proofErr w:type="spellEnd"/>
      <w:r w:rsidRPr="00336F4B">
        <w:rPr>
          <w:rFonts w:ascii="Book Antiqua" w:hAnsi="Book Antiqua"/>
        </w:rPr>
        <w:t xml:space="preserve"> D, </w:t>
      </w:r>
      <w:proofErr w:type="spellStart"/>
      <w:r w:rsidRPr="00336F4B">
        <w:rPr>
          <w:rFonts w:ascii="Book Antiqua" w:hAnsi="Book Antiqua"/>
        </w:rPr>
        <w:t>Piessen</w:t>
      </w:r>
      <w:proofErr w:type="spellEnd"/>
      <w:r w:rsidRPr="00336F4B">
        <w:rPr>
          <w:rFonts w:ascii="Book Antiqua" w:hAnsi="Book Antiqua"/>
        </w:rPr>
        <w:t xml:space="preserve"> G, de la </w:t>
      </w:r>
      <w:proofErr w:type="spellStart"/>
      <w:r w:rsidRPr="00336F4B">
        <w:rPr>
          <w:rFonts w:ascii="Book Antiqua" w:hAnsi="Book Antiqua"/>
        </w:rPr>
        <w:t>Fouchardière</w:t>
      </w:r>
      <w:proofErr w:type="spellEnd"/>
      <w:r w:rsidRPr="00336F4B">
        <w:rPr>
          <w:rFonts w:ascii="Book Antiqua" w:hAnsi="Book Antiqua"/>
        </w:rPr>
        <w:t xml:space="preserve"> C, </w:t>
      </w:r>
      <w:proofErr w:type="spellStart"/>
      <w:r w:rsidRPr="00336F4B">
        <w:rPr>
          <w:rFonts w:ascii="Book Antiqua" w:hAnsi="Book Antiqua"/>
        </w:rPr>
        <w:t>Louvet</w:t>
      </w:r>
      <w:proofErr w:type="spellEnd"/>
      <w:r w:rsidRPr="00336F4B">
        <w:rPr>
          <w:rFonts w:ascii="Book Antiqua" w:hAnsi="Book Antiqua"/>
        </w:rPr>
        <w:t xml:space="preserve"> C, </w:t>
      </w:r>
      <w:proofErr w:type="spellStart"/>
      <w:r w:rsidRPr="00336F4B">
        <w:rPr>
          <w:rFonts w:ascii="Book Antiqua" w:hAnsi="Book Antiqua"/>
        </w:rPr>
        <w:t>Adenis</w:t>
      </w:r>
      <w:proofErr w:type="spellEnd"/>
      <w:r w:rsidRPr="00336F4B">
        <w:rPr>
          <w:rFonts w:ascii="Book Antiqua" w:hAnsi="Book Antiqua"/>
        </w:rPr>
        <w:t xml:space="preserve"> A, </w:t>
      </w:r>
      <w:proofErr w:type="spellStart"/>
      <w:r w:rsidRPr="00336F4B">
        <w:rPr>
          <w:rFonts w:ascii="Book Antiqua" w:hAnsi="Book Antiqua"/>
        </w:rPr>
        <w:t>Jary</w:t>
      </w:r>
      <w:proofErr w:type="spellEnd"/>
      <w:r w:rsidRPr="00336F4B">
        <w:rPr>
          <w:rFonts w:ascii="Book Antiqua" w:hAnsi="Book Antiqua"/>
        </w:rPr>
        <w:t xml:space="preserve"> M, </w:t>
      </w:r>
      <w:proofErr w:type="spellStart"/>
      <w:r w:rsidRPr="00336F4B">
        <w:rPr>
          <w:rFonts w:ascii="Book Antiqua" w:hAnsi="Book Antiqua"/>
        </w:rPr>
        <w:t>Tournigand</w:t>
      </w:r>
      <w:proofErr w:type="spellEnd"/>
      <w:r w:rsidRPr="00336F4B">
        <w:rPr>
          <w:rFonts w:ascii="Book Antiqua" w:hAnsi="Book Antiqua"/>
        </w:rPr>
        <w:t xml:space="preserve"> C, Aparicio T, </w:t>
      </w:r>
      <w:proofErr w:type="spellStart"/>
      <w:r w:rsidRPr="00336F4B">
        <w:rPr>
          <w:rFonts w:ascii="Book Antiqua" w:hAnsi="Book Antiqua"/>
        </w:rPr>
        <w:t>Desrame</w:t>
      </w:r>
      <w:proofErr w:type="spellEnd"/>
      <w:r w:rsidRPr="00336F4B">
        <w:rPr>
          <w:rFonts w:ascii="Book Antiqua" w:hAnsi="Book Antiqua"/>
        </w:rPr>
        <w:t xml:space="preserve"> J, Lièvre A, Garcia-</w:t>
      </w:r>
      <w:proofErr w:type="spellStart"/>
      <w:r w:rsidRPr="00336F4B">
        <w:rPr>
          <w:rFonts w:ascii="Book Antiqua" w:hAnsi="Book Antiqua"/>
        </w:rPr>
        <w:t>Larnicol</w:t>
      </w:r>
      <w:proofErr w:type="spellEnd"/>
      <w:r w:rsidRPr="00336F4B">
        <w:rPr>
          <w:rFonts w:ascii="Book Antiqua" w:hAnsi="Book Antiqua"/>
        </w:rPr>
        <w:t xml:space="preserve"> ML, </w:t>
      </w:r>
      <w:proofErr w:type="spellStart"/>
      <w:r w:rsidRPr="00336F4B">
        <w:rPr>
          <w:rFonts w:ascii="Book Antiqua" w:hAnsi="Book Antiqua"/>
        </w:rPr>
        <w:t>Pudlarz</w:t>
      </w:r>
      <w:proofErr w:type="spellEnd"/>
      <w:r w:rsidRPr="00336F4B">
        <w:rPr>
          <w:rFonts w:ascii="Book Antiqua" w:hAnsi="Book Antiqua"/>
        </w:rPr>
        <w:t xml:space="preserve"> T, Cohen R, Memmi S, </w:t>
      </w:r>
      <w:proofErr w:type="spellStart"/>
      <w:r w:rsidRPr="00336F4B">
        <w:rPr>
          <w:rFonts w:ascii="Book Antiqua" w:hAnsi="Book Antiqua"/>
        </w:rPr>
        <w:t>Vernerey</w:t>
      </w:r>
      <w:proofErr w:type="spellEnd"/>
      <w:r w:rsidRPr="00336F4B">
        <w:rPr>
          <w:rFonts w:ascii="Book Antiqua" w:hAnsi="Book Antiqua"/>
        </w:rPr>
        <w:t xml:space="preserve"> D, Henriques J, Lefevre JH, </w:t>
      </w:r>
      <w:proofErr w:type="spellStart"/>
      <w:r w:rsidRPr="00336F4B">
        <w:rPr>
          <w:rFonts w:ascii="Book Antiqua" w:hAnsi="Book Antiqua"/>
        </w:rPr>
        <w:t>Svrcek</w:t>
      </w:r>
      <w:proofErr w:type="spellEnd"/>
      <w:r w:rsidRPr="00336F4B">
        <w:rPr>
          <w:rFonts w:ascii="Book Antiqua" w:hAnsi="Book Antiqua"/>
        </w:rPr>
        <w:t xml:space="preserve"> M. Neoadjuvant Nivolumab Plus Ipilimumab and Adjuvant Nivolumab in Localized Deficient Mismatch Repair/Microsatellite Instability-High Gastric or Esophagogastric Junction Adenocarcinoma: The GERCOR NEONIPIGA Phase II Study. </w:t>
      </w:r>
      <w:r w:rsidRPr="00336F4B">
        <w:rPr>
          <w:rFonts w:ascii="Book Antiqua" w:hAnsi="Book Antiqua"/>
          <w:i/>
          <w:iCs/>
        </w:rPr>
        <w:t>J Clin Oncol</w:t>
      </w:r>
      <w:r w:rsidRPr="00336F4B">
        <w:rPr>
          <w:rFonts w:ascii="Book Antiqua" w:hAnsi="Book Antiqua"/>
        </w:rPr>
        <w:t xml:space="preserve"> 2023; </w:t>
      </w:r>
      <w:r w:rsidRPr="00336F4B">
        <w:rPr>
          <w:rFonts w:ascii="Book Antiqua" w:hAnsi="Book Antiqua"/>
          <w:b/>
          <w:bCs/>
        </w:rPr>
        <w:t>41</w:t>
      </w:r>
      <w:r w:rsidRPr="00336F4B">
        <w:rPr>
          <w:rFonts w:ascii="Book Antiqua" w:hAnsi="Book Antiqua"/>
        </w:rPr>
        <w:t>: 255-265 [PMID: 35969830 DOI: 10.1200/JCO.22.00686]</w:t>
      </w:r>
    </w:p>
    <w:p w14:paraId="656480E6"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26 </w:t>
      </w:r>
      <w:r w:rsidRPr="00336F4B">
        <w:rPr>
          <w:rFonts w:ascii="Book Antiqua" w:hAnsi="Book Antiqua"/>
          <w:b/>
          <w:bCs/>
        </w:rPr>
        <w:t>Chalabi M</w:t>
      </w:r>
      <w:r w:rsidRPr="00336F4B">
        <w:rPr>
          <w:rFonts w:ascii="Book Antiqua" w:hAnsi="Book Antiqua"/>
        </w:rPr>
        <w:t xml:space="preserve">, </w:t>
      </w:r>
      <w:proofErr w:type="spellStart"/>
      <w:r w:rsidRPr="00336F4B">
        <w:rPr>
          <w:rFonts w:ascii="Book Antiqua" w:hAnsi="Book Antiqua"/>
        </w:rPr>
        <w:t>Fanchi</w:t>
      </w:r>
      <w:proofErr w:type="spellEnd"/>
      <w:r w:rsidRPr="00336F4B">
        <w:rPr>
          <w:rFonts w:ascii="Book Antiqua" w:hAnsi="Book Antiqua"/>
        </w:rPr>
        <w:t xml:space="preserve"> LF, Dijkstra KK, Van den Berg JG, </w:t>
      </w:r>
      <w:proofErr w:type="spellStart"/>
      <w:r w:rsidRPr="00336F4B">
        <w:rPr>
          <w:rFonts w:ascii="Book Antiqua" w:hAnsi="Book Antiqua"/>
        </w:rPr>
        <w:t>Aalbers</w:t>
      </w:r>
      <w:proofErr w:type="spellEnd"/>
      <w:r w:rsidRPr="00336F4B">
        <w:rPr>
          <w:rFonts w:ascii="Book Antiqua" w:hAnsi="Book Antiqua"/>
        </w:rPr>
        <w:t xml:space="preserve"> AG, </w:t>
      </w:r>
      <w:proofErr w:type="spellStart"/>
      <w:r w:rsidRPr="00336F4B">
        <w:rPr>
          <w:rFonts w:ascii="Book Antiqua" w:hAnsi="Book Antiqua"/>
        </w:rPr>
        <w:t>Sikorska</w:t>
      </w:r>
      <w:proofErr w:type="spellEnd"/>
      <w:r w:rsidRPr="00336F4B">
        <w:rPr>
          <w:rFonts w:ascii="Book Antiqua" w:hAnsi="Book Antiqua"/>
        </w:rPr>
        <w:t xml:space="preserve"> K, Lopez-</w:t>
      </w:r>
      <w:proofErr w:type="spellStart"/>
      <w:r w:rsidRPr="00336F4B">
        <w:rPr>
          <w:rFonts w:ascii="Book Antiqua" w:hAnsi="Book Antiqua"/>
        </w:rPr>
        <w:t>Yurda</w:t>
      </w:r>
      <w:proofErr w:type="spellEnd"/>
      <w:r w:rsidRPr="00336F4B">
        <w:rPr>
          <w:rFonts w:ascii="Book Antiqua" w:hAnsi="Book Antiqua"/>
        </w:rPr>
        <w:t xml:space="preserve"> M, </w:t>
      </w:r>
      <w:proofErr w:type="spellStart"/>
      <w:r w:rsidRPr="00336F4B">
        <w:rPr>
          <w:rFonts w:ascii="Book Antiqua" w:hAnsi="Book Antiqua"/>
        </w:rPr>
        <w:t>Grootscholten</w:t>
      </w:r>
      <w:proofErr w:type="spellEnd"/>
      <w:r w:rsidRPr="00336F4B">
        <w:rPr>
          <w:rFonts w:ascii="Book Antiqua" w:hAnsi="Book Antiqua"/>
        </w:rPr>
        <w:t xml:space="preserve"> C, Beets GL, </w:t>
      </w:r>
      <w:proofErr w:type="spellStart"/>
      <w:r w:rsidRPr="00336F4B">
        <w:rPr>
          <w:rFonts w:ascii="Book Antiqua" w:hAnsi="Book Antiqua"/>
        </w:rPr>
        <w:t>Snaebjornsson</w:t>
      </w:r>
      <w:proofErr w:type="spellEnd"/>
      <w:r w:rsidRPr="00336F4B">
        <w:rPr>
          <w:rFonts w:ascii="Book Antiqua" w:hAnsi="Book Antiqua"/>
        </w:rPr>
        <w:t xml:space="preserve"> P, Maas M, Mertz M, </w:t>
      </w:r>
      <w:proofErr w:type="spellStart"/>
      <w:r w:rsidRPr="00336F4B">
        <w:rPr>
          <w:rFonts w:ascii="Book Antiqua" w:hAnsi="Book Antiqua"/>
        </w:rPr>
        <w:t>Veninga</w:t>
      </w:r>
      <w:proofErr w:type="spellEnd"/>
      <w:r w:rsidRPr="00336F4B">
        <w:rPr>
          <w:rFonts w:ascii="Book Antiqua" w:hAnsi="Book Antiqua"/>
        </w:rPr>
        <w:t xml:space="preserve"> V, </w:t>
      </w:r>
      <w:proofErr w:type="spellStart"/>
      <w:r w:rsidRPr="00336F4B">
        <w:rPr>
          <w:rFonts w:ascii="Book Antiqua" w:hAnsi="Book Antiqua"/>
        </w:rPr>
        <w:t>Bounova</w:t>
      </w:r>
      <w:proofErr w:type="spellEnd"/>
      <w:r w:rsidRPr="00336F4B">
        <w:rPr>
          <w:rFonts w:ascii="Book Antiqua" w:hAnsi="Book Antiqua"/>
        </w:rPr>
        <w:t xml:space="preserve"> G, </w:t>
      </w:r>
      <w:proofErr w:type="spellStart"/>
      <w:r w:rsidRPr="00336F4B">
        <w:rPr>
          <w:rFonts w:ascii="Book Antiqua" w:hAnsi="Book Antiqua"/>
        </w:rPr>
        <w:t>Broeks</w:t>
      </w:r>
      <w:proofErr w:type="spellEnd"/>
      <w:r w:rsidRPr="00336F4B">
        <w:rPr>
          <w:rFonts w:ascii="Book Antiqua" w:hAnsi="Book Antiqua"/>
        </w:rPr>
        <w:t xml:space="preserve"> A, Beets-Tan RG, de </w:t>
      </w:r>
      <w:proofErr w:type="spellStart"/>
      <w:r w:rsidRPr="00336F4B">
        <w:rPr>
          <w:rFonts w:ascii="Book Antiqua" w:hAnsi="Book Antiqua"/>
        </w:rPr>
        <w:t>Wijkerslooth</w:t>
      </w:r>
      <w:proofErr w:type="spellEnd"/>
      <w:r w:rsidRPr="00336F4B">
        <w:rPr>
          <w:rFonts w:ascii="Book Antiqua" w:hAnsi="Book Antiqua"/>
        </w:rPr>
        <w:t xml:space="preserve"> TR, van Lent AU, </w:t>
      </w:r>
      <w:proofErr w:type="spellStart"/>
      <w:r w:rsidRPr="00336F4B">
        <w:rPr>
          <w:rFonts w:ascii="Book Antiqua" w:hAnsi="Book Antiqua"/>
        </w:rPr>
        <w:t>Marsman</w:t>
      </w:r>
      <w:proofErr w:type="spellEnd"/>
      <w:r w:rsidRPr="00336F4B">
        <w:rPr>
          <w:rFonts w:ascii="Book Antiqua" w:hAnsi="Book Antiqua"/>
        </w:rPr>
        <w:t xml:space="preserve"> HA, </w:t>
      </w:r>
      <w:proofErr w:type="spellStart"/>
      <w:r w:rsidRPr="00336F4B">
        <w:rPr>
          <w:rFonts w:ascii="Book Antiqua" w:hAnsi="Book Antiqua"/>
        </w:rPr>
        <w:t>Nuijten</w:t>
      </w:r>
      <w:proofErr w:type="spellEnd"/>
      <w:r w:rsidRPr="00336F4B">
        <w:rPr>
          <w:rFonts w:ascii="Book Antiqua" w:hAnsi="Book Antiqua"/>
        </w:rPr>
        <w:t xml:space="preserve"> E, </w:t>
      </w:r>
      <w:proofErr w:type="spellStart"/>
      <w:r w:rsidRPr="00336F4B">
        <w:rPr>
          <w:rFonts w:ascii="Book Antiqua" w:hAnsi="Book Antiqua"/>
        </w:rPr>
        <w:t>Kok</w:t>
      </w:r>
      <w:proofErr w:type="spellEnd"/>
      <w:r w:rsidRPr="00336F4B">
        <w:rPr>
          <w:rFonts w:ascii="Book Antiqua" w:hAnsi="Book Antiqua"/>
        </w:rPr>
        <w:t xml:space="preserve"> NF, Kuiper M, Verbeek WH, </w:t>
      </w:r>
      <w:proofErr w:type="spellStart"/>
      <w:r w:rsidRPr="00336F4B">
        <w:rPr>
          <w:rFonts w:ascii="Book Antiqua" w:hAnsi="Book Antiqua"/>
        </w:rPr>
        <w:t>Kok</w:t>
      </w:r>
      <w:proofErr w:type="spellEnd"/>
      <w:r w:rsidRPr="00336F4B">
        <w:rPr>
          <w:rFonts w:ascii="Book Antiqua" w:hAnsi="Book Antiqua"/>
        </w:rPr>
        <w:t xml:space="preserve"> M, Van </w:t>
      </w:r>
      <w:proofErr w:type="spellStart"/>
      <w:r w:rsidRPr="00336F4B">
        <w:rPr>
          <w:rFonts w:ascii="Book Antiqua" w:hAnsi="Book Antiqua"/>
        </w:rPr>
        <w:t>Leerdam</w:t>
      </w:r>
      <w:proofErr w:type="spellEnd"/>
      <w:r w:rsidRPr="00336F4B">
        <w:rPr>
          <w:rFonts w:ascii="Book Antiqua" w:hAnsi="Book Antiqua"/>
        </w:rPr>
        <w:t xml:space="preserve"> ME, Schumacher TN, </w:t>
      </w:r>
      <w:proofErr w:type="spellStart"/>
      <w:r w:rsidRPr="00336F4B">
        <w:rPr>
          <w:rFonts w:ascii="Book Antiqua" w:hAnsi="Book Antiqua"/>
        </w:rPr>
        <w:t>Voest</w:t>
      </w:r>
      <w:proofErr w:type="spellEnd"/>
      <w:r w:rsidRPr="00336F4B">
        <w:rPr>
          <w:rFonts w:ascii="Book Antiqua" w:hAnsi="Book Antiqua"/>
        </w:rPr>
        <w:t xml:space="preserve"> EE, </w:t>
      </w:r>
      <w:proofErr w:type="spellStart"/>
      <w:r w:rsidRPr="00336F4B">
        <w:rPr>
          <w:rFonts w:ascii="Book Antiqua" w:hAnsi="Book Antiqua"/>
        </w:rPr>
        <w:t>Haanen</w:t>
      </w:r>
      <w:proofErr w:type="spellEnd"/>
      <w:r w:rsidRPr="00336F4B">
        <w:rPr>
          <w:rFonts w:ascii="Book Antiqua" w:hAnsi="Book Antiqua"/>
        </w:rPr>
        <w:t xml:space="preserve"> JB. Neoadjuvant immunotherapy leads to pathological responses in MMR-proficient and MMR-deficient early-stage colon cancers. </w:t>
      </w:r>
      <w:r w:rsidRPr="00336F4B">
        <w:rPr>
          <w:rFonts w:ascii="Book Antiqua" w:hAnsi="Book Antiqua"/>
          <w:i/>
          <w:iCs/>
        </w:rPr>
        <w:t>Nat Med</w:t>
      </w:r>
      <w:r w:rsidRPr="00336F4B">
        <w:rPr>
          <w:rFonts w:ascii="Book Antiqua" w:hAnsi="Book Antiqua"/>
        </w:rPr>
        <w:t xml:space="preserve"> 2020; </w:t>
      </w:r>
      <w:r w:rsidRPr="00336F4B">
        <w:rPr>
          <w:rFonts w:ascii="Book Antiqua" w:hAnsi="Book Antiqua"/>
          <w:b/>
          <w:bCs/>
        </w:rPr>
        <w:t>26</w:t>
      </w:r>
      <w:r w:rsidRPr="00336F4B">
        <w:rPr>
          <w:rFonts w:ascii="Book Antiqua" w:hAnsi="Book Antiqua"/>
        </w:rPr>
        <w:t>: 566-576 [PMID: 32251400 DOI: 10.1038/s41591-020-0805-8]</w:t>
      </w:r>
    </w:p>
    <w:p w14:paraId="5BB1EA1E"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27 </w:t>
      </w:r>
      <w:r w:rsidRPr="00336F4B">
        <w:rPr>
          <w:rFonts w:ascii="Book Antiqua" w:hAnsi="Book Antiqua"/>
          <w:b/>
          <w:bCs/>
        </w:rPr>
        <w:t>Hu H</w:t>
      </w:r>
      <w:r w:rsidRPr="00336F4B">
        <w:rPr>
          <w:rFonts w:ascii="Book Antiqua" w:hAnsi="Book Antiqua"/>
        </w:rPr>
        <w:t xml:space="preserve">, Kang L, Zhang J, Wu Z, Wang H, Huang M, Lan P, Wu X, Wang C, Cao W, Hu J, Huang Y, Huang L, Wang H, Shi L, Cai Y, Shen C, Ling J, </w:t>
      </w:r>
      <w:proofErr w:type="spellStart"/>
      <w:r w:rsidRPr="00336F4B">
        <w:rPr>
          <w:rFonts w:ascii="Book Antiqua" w:hAnsi="Book Antiqua"/>
        </w:rPr>
        <w:t>Xie</w:t>
      </w:r>
      <w:proofErr w:type="spellEnd"/>
      <w:r w:rsidRPr="00336F4B">
        <w:rPr>
          <w:rFonts w:ascii="Book Antiqua" w:hAnsi="Book Antiqua"/>
        </w:rPr>
        <w:t xml:space="preserve"> X, Cai Y, He X, Dou R, Zhou J, Ma T, Zhang X, Luo S, Deng W, Ling L, Liu H, Deng Y. Neoadjuvant PD-1 blockade with </w:t>
      </w:r>
      <w:proofErr w:type="spellStart"/>
      <w:r w:rsidRPr="00336F4B">
        <w:rPr>
          <w:rFonts w:ascii="Book Antiqua" w:hAnsi="Book Antiqua"/>
        </w:rPr>
        <w:t>toripalimab</w:t>
      </w:r>
      <w:proofErr w:type="spellEnd"/>
      <w:r w:rsidRPr="00336F4B">
        <w:rPr>
          <w:rFonts w:ascii="Book Antiqua" w:hAnsi="Book Antiqua"/>
        </w:rPr>
        <w:t>, with or without celecoxib, in mismatch repair-deficient or microsatellite instability-high, locally advanced, colorectal cancer (PICC): a single-</w:t>
      </w:r>
      <w:proofErr w:type="spellStart"/>
      <w:r w:rsidRPr="00336F4B">
        <w:rPr>
          <w:rFonts w:ascii="Book Antiqua" w:hAnsi="Book Antiqua"/>
        </w:rPr>
        <w:t>centre</w:t>
      </w:r>
      <w:proofErr w:type="spellEnd"/>
      <w:r w:rsidRPr="00336F4B">
        <w:rPr>
          <w:rFonts w:ascii="Book Antiqua" w:hAnsi="Book Antiqua"/>
        </w:rPr>
        <w:t xml:space="preserve">, parallel-group, non-comparative, </w:t>
      </w:r>
      <w:proofErr w:type="spellStart"/>
      <w:r w:rsidRPr="00336F4B">
        <w:rPr>
          <w:rFonts w:ascii="Book Antiqua" w:hAnsi="Book Antiqua"/>
        </w:rPr>
        <w:t>randomised</w:t>
      </w:r>
      <w:proofErr w:type="spellEnd"/>
      <w:r w:rsidRPr="00336F4B">
        <w:rPr>
          <w:rFonts w:ascii="Book Antiqua" w:hAnsi="Book Antiqua"/>
        </w:rPr>
        <w:t xml:space="preserve">, phase 2 trial. </w:t>
      </w:r>
      <w:r w:rsidRPr="00336F4B">
        <w:rPr>
          <w:rFonts w:ascii="Book Antiqua" w:hAnsi="Book Antiqua"/>
          <w:i/>
          <w:iCs/>
        </w:rPr>
        <w:t>Lancet Gastroenterol Hepatol</w:t>
      </w:r>
      <w:r w:rsidRPr="00336F4B">
        <w:rPr>
          <w:rFonts w:ascii="Book Antiqua" w:hAnsi="Book Antiqua"/>
        </w:rPr>
        <w:t xml:space="preserve"> 2022; </w:t>
      </w:r>
      <w:r w:rsidRPr="00336F4B">
        <w:rPr>
          <w:rFonts w:ascii="Book Antiqua" w:hAnsi="Book Antiqua"/>
          <w:b/>
          <w:bCs/>
        </w:rPr>
        <w:t>7</w:t>
      </w:r>
      <w:r w:rsidRPr="00336F4B">
        <w:rPr>
          <w:rFonts w:ascii="Book Antiqua" w:hAnsi="Book Antiqua"/>
        </w:rPr>
        <w:t>: 38-48 [PMID: 34688374 DOI: 10.1016/S2468-1253(21)00348-4]</w:t>
      </w:r>
    </w:p>
    <w:p w14:paraId="536F76AF"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28 </w:t>
      </w:r>
      <w:proofErr w:type="spellStart"/>
      <w:r w:rsidRPr="00336F4B">
        <w:rPr>
          <w:rFonts w:ascii="Book Antiqua" w:hAnsi="Book Antiqua"/>
          <w:b/>
          <w:bCs/>
        </w:rPr>
        <w:t>Cercek</w:t>
      </w:r>
      <w:proofErr w:type="spellEnd"/>
      <w:r w:rsidRPr="00336F4B">
        <w:rPr>
          <w:rFonts w:ascii="Book Antiqua" w:hAnsi="Book Antiqua"/>
          <w:b/>
          <w:bCs/>
        </w:rPr>
        <w:t xml:space="preserve"> A</w:t>
      </w:r>
      <w:r w:rsidRPr="00336F4B">
        <w:rPr>
          <w:rFonts w:ascii="Book Antiqua" w:hAnsi="Book Antiqua"/>
        </w:rPr>
        <w:t xml:space="preserve">, </w:t>
      </w:r>
      <w:proofErr w:type="spellStart"/>
      <w:r w:rsidRPr="00336F4B">
        <w:rPr>
          <w:rFonts w:ascii="Book Antiqua" w:hAnsi="Book Antiqua"/>
        </w:rPr>
        <w:t>Lumish</w:t>
      </w:r>
      <w:proofErr w:type="spellEnd"/>
      <w:r w:rsidRPr="00336F4B">
        <w:rPr>
          <w:rFonts w:ascii="Book Antiqua" w:hAnsi="Book Antiqua"/>
        </w:rPr>
        <w:t xml:space="preserve"> M, </w:t>
      </w:r>
      <w:proofErr w:type="spellStart"/>
      <w:r w:rsidRPr="00336F4B">
        <w:rPr>
          <w:rFonts w:ascii="Book Antiqua" w:hAnsi="Book Antiqua"/>
        </w:rPr>
        <w:t>Sinopoli</w:t>
      </w:r>
      <w:proofErr w:type="spellEnd"/>
      <w:r w:rsidRPr="00336F4B">
        <w:rPr>
          <w:rFonts w:ascii="Book Antiqua" w:hAnsi="Book Antiqua"/>
        </w:rPr>
        <w:t xml:space="preserve"> J, Weiss J, Shia J, </w:t>
      </w:r>
      <w:proofErr w:type="spellStart"/>
      <w:r w:rsidRPr="00336F4B">
        <w:rPr>
          <w:rFonts w:ascii="Book Antiqua" w:hAnsi="Book Antiqua"/>
        </w:rPr>
        <w:t>Lamendola-Essel</w:t>
      </w:r>
      <w:proofErr w:type="spellEnd"/>
      <w:r w:rsidRPr="00336F4B">
        <w:rPr>
          <w:rFonts w:ascii="Book Antiqua" w:hAnsi="Book Antiqua"/>
        </w:rPr>
        <w:t xml:space="preserve"> M, El Dika IH, Segal N, </w:t>
      </w:r>
      <w:proofErr w:type="spellStart"/>
      <w:r w:rsidRPr="00336F4B">
        <w:rPr>
          <w:rFonts w:ascii="Book Antiqua" w:hAnsi="Book Antiqua"/>
        </w:rPr>
        <w:t>Shcherba</w:t>
      </w:r>
      <w:proofErr w:type="spellEnd"/>
      <w:r w:rsidRPr="00336F4B">
        <w:rPr>
          <w:rFonts w:ascii="Book Antiqua" w:hAnsi="Book Antiqua"/>
        </w:rPr>
        <w:t xml:space="preserve"> M, Sugarman R, Stadler Z, Yaeger R, Smith JJ, Rousseau B, </w:t>
      </w:r>
      <w:proofErr w:type="spellStart"/>
      <w:r w:rsidRPr="00336F4B">
        <w:rPr>
          <w:rFonts w:ascii="Book Antiqua" w:hAnsi="Book Antiqua"/>
        </w:rPr>
        <w:t>Argiles</w:t>
      </w:r>
      <w:proofErr w:type="spellEnd"/>
      <w:r w:rsidRPr="00336F4B">
        <w:rPr>
          <w:rFonts w:ascii="Book Antiqua" w:hAnsi="Book Antiqua"/>
        </w:rPr>
        <w:t xml:space="preserve"> G, Patel M, Desai A, </w:t>
      </w:r>
      <w:proofErr w:type="spellStart"/>
      <w:r w:rsidRPr="00336F4B">
        <w:rPr>
          <w:rFonts w:ascii="Book Antiqua" w:hAnsi="Book Antiqua"/>
        </w:rPr>
        <w:t>Saltz</w:t>
      </w:r>
      <w:proofErr w:type="spellEnd"/>
      <w:r w:rsidRPr="00336F4B">
        <w:rPr>
          <w:rFonts w:ascii="Book Antiqua" w:hAnsi="Book Antiqua"/>
        </w:rPr>
        <w:t xml:space="preserve"> LB, </w:t>
      </w:r>
      <w:proofErr w:type="spellStart"/>
      <w:r w:rsidRPr="00336F4B">
        <w:rPr>
          <w:rFonts w:ascii="Book Antiqua" w:hAnsi="Book Antiqua"/>
        </w:rPr>
        <w:t>Widmar</w:t>
      </w:r>
      <w:proofErr w:type="spellEnd"/>
      <w:r w:rsidRPr="00336F4B">
        <w:rPr>
          <w:rFonts w:ascii="Book Antiqua" w:hAnsi="Book Antiqua"/>
        </w:rPr>
        <w:t xml:space="preserve"> M, </w:t>
      </w:r>
      <w:proofErr w:type="spellStart"/>
      <w:r w:rsidRPr="00336F4B">
        <w:rPr>
          <w:rFonts w:ascii="Book Antiqua" w:hAnsi="Book Antiqua"/>
        </w:rPr>
        <w:t>Iyer</w:t>
      </w:r>
      <w:proofErr w:type="spellEnd"/>
      <w:r w:rsidRPr="00336F4B">
        <w:rPr>
          <w:rFonts w:ascii="Book Antiqua" w:hAnsi="Book Antiqua"/>
        </w:rPr>
        <w:t xml:space="preserve"> K, Zhang J, </w:t>
      </w:r>
      <w:proofErr w:type="spellStart"/>
      <w:r w:rsidRPr="00336F4B">
        <w:rPr>
          <w:rFonts w:ascii="Book Antiqua" w:hAnsi="Book Antiqua"/>
        </w:rPr>
        <w:t>Gianino</w:t>
      </w:r>
      <w:proofErr w:type="spellEnd"/>
      <w:r w:rsidRPr="00336F4B">
        <w:rPr>
          <w:rFonts w:ascii="Book Antiqua" w:hAnsi="Book Antiqua"/>
        </w:rPr>
        <w:t xml:space="preserve"> N, Crane C, </w:t>
      </w:r>
      <w:proofErr w:type="spellStart"/>
      <w:r w:rsidRPr="00336F4B">
        <w:rPr>
          <w:rFonts w:ascii="Book Antiqua" w:hAnsi="Book Antiqua"/>
        </w:rPr>
        <w:t>Romesser</w:t>
      </w:r>
      <w:proofErr w:type="spellEnd"/>
      <w:r w:rsidRPr="00336F4B">
        <w:rPr>
          <w:rFonts w:ascii="Book Antiqua" w:hAnsi="Book Antiqua"/>
        </w:rPr>
        <w:t xml:space="preserve"> PB, </w:t>
      </w:r>
      <w:proofErr w:type="spellStart"/>
      <w:r w:rsidRPr="00336F4B">
        <w:rPr>
          <w:rFonts w:ascii="Book Antiqua" w:hAnsi="Book Antiqua"/>
        </w:rPr>
        <w:t>Pappou</w:t>
      </w:r>
      <w:proofErr w:type="spellEnd"/>
      <w:r w:rsidRPr="00336F4B">
        <w:rPr>
          <w:rFonts w:ascii="Book Antiqua" w:hAnsi="Book Antiqua"/>
        </w:rPr>
        <w:t xml:space="preserve"> EP, </w:t>
      </w:r>
      <w:proofErr w:type="spellStart"/>
      <w:r w:rsidRPr="00336F4B">
        <w:rPr>
          <w:rFonts w:ascii="Book Antiqua" w:hAnsi="Book Antiqua"/>
        </w:rPr>
        <w:t>Paty</w:t>
      </w:r>
      <w:proofErr w:type="spellEnd"/>
      <w:r w:rsidRPr="00336F4B">
        <w:rPr>
          <w:rFonts w:ascii="Book Antiqua" w:hAnsi="Book Antiqua"/>
        </w:rPr>
        <w:t xml:space="preserve"> P, Garcia-Aguilar J, </w:t>
      </w:r>
      <w:proofErr w:type="spellStart"/>
      <w:r w:rsidRPr="00336F4B">
        <w:rPr>
          <w:rFonts w:ascii="Book Antiqua" w:hAnsi="Book Antiqua"/>
        </w:rPr>
        <w:t>Gonen</w:t>
      </w:r>
      <w:proofErr w:type="spellEnd"/>
      <w:r w:rsidRPr="00336F4B">
        <w:rPr>
          <w:rFonts w:ascii="Book Antiqua" w:hAnsi="Book Antiqua"/>
        </w:rPr>
        <w:t xml:space="preserve"> M, </w:t>
      </w:r>
      <w:proofErr w:type="spellStart"/>
      <w:r w:rsidRPr="00336F4B">
        <w:rPr>
          <w:rFonts w:ascii="Book Antiqua" w:hAnsi="Book Antiqua"/>
        </w:rPr>
        <w:t>Gollub</w:t>
      </w:r>
      <w:proofErr w:type="spellEnd"/>
      <w:r w:rsidRPr="00336F4B">
        <w:rPr>
          <w:rFonts w:ascii="Book Antiqua" w:hAnsi="Book Antiqua"/>
        </w:rPr>
        <w:t xml:space="preserve"> M, Weiser MR, </w:t>
      </w:r>
      <w:proofErr w:type="spellStart"/>
      <w:r w:rsidRPr="00336F4B">
        <w:rPr>
          <w:rFonts w:ascii="Book Antiqua" w:hAnsi="Book Antiqua"/>
        </w:rPr>
        <w:t>Schalper</w:t>
      </w:r>
      <w:proofErr w:type="spellEnd"/>
      <w:r w:rsidRPr="00336F4B">
        <w:rPr>
          <w:rFonts w:ascii="Book Antiqua" w:hAnsi="Book Antiqua"/>
        </w:rPr>
        <w:t xml:space="preserve"> KA, Diaz </w:t>
      </w:r>
      <w:r w:rsidRPr="00336F4B">
        <w:rPr>
          <w:rFonts w:ascii="Book Antiqua" w:hAnsi="Book Antiqua"/>
        </w:rPr>
        <w:lastRenderedPageBreak/>
        <w:t xml:space="preserve">LA Jr. PD-1 Blockade in Mismatch Repair-Deficient, Locally Advanced Rectal Cancer. </w:t>
      </w:r>
      <w:r w:rsidRPr="00336F4B">
        <w:rPr>
          <w:rFonts w:ascii="Book Antiqua" w:hAnsi="Book Antiqua"/>
          <w:i/>
          <w:iCs/>
        </w:rPr>
        <w:t xml:space="preserve">N </w:t>
      </w:r>
      <w:proofErr w:type="spellStart"/>
      <w:r w:rsidRPr="00336F4B">
        <w:rPr>
          <w:rFonts w:ascii="Book Antiqua" w:hAnsi="Book Antiqua"/>
          <w:i/>
          <w:iCs/>
        </w:rPr>
        <w:t>Engl</w:t>
      </w:r>
      <w:proofErr w:type="spellEnd"/>
      <w:r w:rsidRPr="00336F4B">
        <w:rPr>
          <w:rFonts w:ascii="Book Antiqua" w:hAnsi="Book Antiqua"/>
          <w:i/>
          <w:iCs/>
        </w:rPr>
        <w:t xml:space="preserve"> J Med</w:t>
      </w:r>
      <w:r w:rsidRPr="00336F4B">
        <w:rPr>
          <w:rFonts w:ascii="Book Antiqua" w:hAnsi="Book Antiqua"/>
        </w:rPr>
        <w:t xml:space="preserve"> 2022; </w:t>
      </w:r>
      <w:r w:rsidRPr="00336F4B">
        <w:rPr>
          <w:rFonts w:ascii="Book Antiqua" w:hAnsi="Book Antiqua"/>
          <w:b/>
          <w:bCs/>
        </w:rPr>
        <w:t>386</w:t>
      </w:r>
      <w:r w:rsidRPr="00336F4B">
        <w:rPr>
          <w:rFonts w:ascii="Book Antiqua" w:hAnsi="Book Antiqua"/>
        </w:rPr>
        <w:t>: 2363-2376 [PMID: 35660797 DOI: 10.1056/NEJMoa2201445]</w:t>
      </w:r>
    </w:p>
    <w:p w14:paraId="76290617"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29 </w:t>
      </w:r>
      <w:proofErr w:type="spellStart"/>
      <w:r w:rsidRPr="00336F4B">
        <w:rPr>
          <w:rFonts w:ascii="Book Antiqua" w:hAnsi="Book Antiqua"/>
          <w:b/>
          <w:bCs/>
        </w:rPr>
        <w:t>Vilar</w:t>
      </w:r>
      <w:proofErr w:type="spellEnd"/>
      <w:r w:rsidRPr="00336F4B">
        <w:rPr>
          <w:rFonts w:ascii="Book Antiqua" w:hAnsi="Book Antiqua"/>
          <w:b/>
          <w:bCs/>
        </w:rPr>
        <w:t xml:space="preserve"> E</w:t>
      </w:r>
      <w:r w:rsidRPr="00336F4B">
        <w:rPr>
          <w:rFonts w:ascii="Book Antiqua" w:hAnsi="Book Antiqua"/>
        </w:rPr>
        <w:t xml:space="preserve">, Gruber SB. Microsatellite instability in colorectal cancer-the stable evidence. </w:t>
      </w:r>
      <w:r w:rsidRPr="00336F4B">
        <w:rPr>
          <w:rFonts w:ascii="Book Antiqua" w:hAnsi="Book Antiqua"/>
          <w:i/>
          <w:iCs/>
        </w:rPr>
        <w:t>Nat Rev Clin Oncol</w:t>
      </w:r>
      <w:r w:rsidRPr="00336F4B">
        <w:rPr>
          <w:rFonts w:ascii="Book Antiqua" w:hAnsi="Book Antiqua"/>
        </w:rPr>
        <w:t xml:space="preserve"> 2010; </w:t>
      </w:r>
      <w:r w:rsidRPr="00336F4B">
        <w:rPr>
          <w:rFonts w:ascii="Book Antiqua" w:hAnsi="Book Antiqua"/>
          <w:b/>
          <w:bCs/>
        </w:rPr>
        <w:t>7</w:t>
      </w:r>
      <w:r w:rsidRPr="00336F4B">
        <w:rPr>
          <w:rFonts w:ascii="Book Antiqua" w:hAnsi="Book Antiqua"/>
        </w:rPr>
        <w:t>: 153-162 [PMID: 20142816 DOI: 10.1038/nrclinonc.2009.237]</w:t>
      </w:r>
    </w:p>
    <w:p w14:paraId="1EDB9D7D"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30 </w:t>
      </w:r>
      <w:r w:rsidRPr="00336F4B">
        <w:rPr>
          <w:rFonts w:ascii="Book Antiqua" w:hAnsi="Book Antiqua"/>
          <w:b/>
          <w:bCs/>
        </w:rPr>
        <w:t>Lee MKC</w:t>
      </w:r>
      <w:r w:rsidRPr="00336F4B">
        <w:rPr>
          <w:rFonts w:ascii="Book Antiqua" w:hAnsi="Book Antiqua"/>
        </w:rPr>
        <w:t xml:space="preserve">, Loree JM. Current and emerging biomarkers in metastatic colorectal cancer. </w:t>
      </w:r>
      <w:proofErr w:type="spellStart"/>
      <w:r w:rsidRPr="00336F4B">
        <w:rPr>
          <w:rFonts w:ascii="Book Antiqua" w:hAnsi="Book Antiqua"/>
          <w:i/>
          <w:iCs/>
        </w:rPr>
        <w:t>Curr</w:t>
      </w:r>
      <w:proofErr w:type="spellEnd"/>
      <w:r w:rsidRPr="00336F4B">
        <w:rPr>
          <w:rFonts w:ascii="Book Antiqua" w:hAnsi="Book Antiqua"/>
          <w:i/>
          <w:iCs/>
        </w:rPr>
        <w:t xml:space="preserve"> Oncol</w:t>
      </w:r>
      <w:r w:rsidRPr="00336F4B">
        <w:rPr>
          <w:rFonts w:ascii="Book Antiqua" w:hAnsi="Book Antiqua"/>
        </w:rPr>
        <w:t xml:space="preserve"> 2019; </w:t>
      </w:r>
      <w:r w:rsidRPr="00336F4B">
        <w:rPr>
          <w:rFonts w:ascii="Book Antiqua" w:hAnsi="Book Antiqua"/>
          <w:b/>
          <w:bCs/>
        </w:rPr>
        <w:t>26</w:t>
      </w:r>
      <w:r w:rsidRPr="00336F4B">
        <w:rPr>
          <w:rFonts w:ascii="Book Antiqua" w:hAnsi="Book Antiqua"/>
        </w:rPr>
        <w:t>: S7-S15 [PMID: 31819705 DOI: 10.3747/co.26.5719]</w:t>
      </w:r>
    </w:p>
    <w:p w14:paraId="6A358512"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31 </w:t>
      </w:r>
      <w:r w:rsidRPr="00336F4B">
        <w:rPr>
          <w:rFonts w:ascii="Book Antiqua" w:hAnsi="Book Antiqua"/>
          <w:b/>
          <w:bCs/>
        </w:rPr>
        <w:t>Li SKH</w:t>
      </w:r>
      <w:r w:rsidRPr="00336F4B">
        <w:rPr>
          <w:rFonts w:ascii="Book Antiqua" w:hAnsi="Book Antiqua"/>
        </w:rPr>
        <w:t xml:space="preserve">, Martin A. Mismatch Repair and Colon Cancer: Mechanisms and Therapies Explored. </w:t>
      </w:r>
      <w:r w:rsidRPr="00336F4B">
        <w:rPr>
          <w:rFonts w:ascii="Book Antiqua" w:hAnsi="Book Antiqua"/>
          <w:i/>
          <w:iCs/>
        </w:rPr>
        <w:t>Trends Mol Med</w:t>
      </w:r>
      <w:r w:rsidRPr="00336F4B">
        <w:rPr>
          <w:rFonts w:ascii="Book Antiqua" w:hAnsi="Book Antiqua"/>
        </w:rPr>
        <w:t xml:space="preserve"> 2016; </w:t>
      </w:r>
      <w:r w:rsidRPr="00336F4B">
        <w:rPr>
          <w:rFonts w:ascii="Book Antiqua" w:hAnsi="Book Antiqua"/>
          <w:b/>
          <w:bCs/>
        </w:rPr>
        <w:t>22</w:t>
      </w:r>
      <w:r w:rsidRPr="00336F4B">
        <w:rPr>
          <w:rFonts w:ascii="Book Antiqua" w:hAnsi="Book Antiqua"/>
        </w:rPr>
        <w:t>: 274-289 [PMID: 26970951 DOI: 10.1016/j.molmed.2016.02.003]</w:t>
      </w:r>
    </w:p>
    <w:p w14:paraId="223EFA61"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32 </w:t>
      </w:r>
      <w:r w:rsidRPr="00336F4B">
        <w:rPr>
          <w:rFonts w:ascii="Book Antiqua" w:hAnsi="Book Antiqua"/>
          <w:b/>
          <w:bCs/>
        </w:rPr>
        <w:t>Cottrell TR</w:t>
      </w:r>
      <w:r w:rsidRPr="00336F4B">
        <w:rPr>
          <w:rFonts w:ascii="Book Antiqua" w:hAnsi="Book Antiqua"/>
        </w:rPr>
        <w:t xml:space="preserve">, Thompson ED, Forde PM, Stein JE, Duffield AS, </w:t>
      </w:r>
      <w:proofErr w:type="spellStart"/>
      <w:r w:rsidRPr="00336F4B">
        <w:rPr>
          <w:rFonts w:ascii="Book Antiqua" w:hAnsi="Book Antiqua"/>
        </w:rPr>
        <w:t>Anagnostou</w:t>
      </w:r>
      <w:proofErr w:type="spellEnd"/>
      <w:r w:rsidRPr="00336F4B">
        <w:rPr>
          <w:rFonts w:ascii="Book Antiqua" w:hAnsi="Book Antiqua"/>
        </w:rPr>
        <w:t xml:space="preserve"> V, </w:t>
      </w:r>
      <w:proofErr w:type="spellStart"/>
      <w:r w:rsidRPr="00336F4B">
        <w:rPr>
          <w:rFonts w:ascii="Book Antiqua" w:hAnsi="Book Antiqua"/>
        </w:rPr>
        <w:t>Rekhtman</w:t>
      </w:r>
      <w:proofErr w:type="spellEnd"/>
      <w:r w:rsidRPr="00336F4B">
        <w:rPr>
          <w:rFonts w:ascii="Book Antiqua" w:hAnsi="Book Antiqua"/>
        </w:rPr>
        <w:t xml:space="preserve"> N, Anders RA, </w:t>
      </w:r>
      <w:proofErr w:type="spellStart"/>
      <w:r w:rsidRPr="00336F4B">
        <w:rPr>
          <w:rFonts w:ascii="Book Antiqua" w:hAnsi="Book Antiqua"/>
        </w:rPr>
        <w:t>Cuda</w:t>
      </w:r>
      <w:proofErr w:type="spellEnd"/>
      <w:r w:rsidRPr="00336F4B">
        <w:rPr>
          <w:rFonts w:ascii="Book Antiqua" w:hAnsi="Book Antiqua"/>
        </w:rPr>
        <w:t xml:space="preserve"> JD, </w:t>
      </w:r>
      <w:proofErr w:type="spellStart"/>
      <w:r w:rsidRPr="00336F4B">
        <w:rPr>
          <w:rFonts w:ascii="Book Antiqua" w:hAnsi="Book Antiqua"/>
        </w:rPr>
        <w:t>Illei</w:t>
      </w:r>
      <w:proofErr w:type="spellEnd"/>
      <w:r w:rsidRPr="00336F4B">
        <w:rPr>
          <w:rFonts w:ascii="Book Antiqua" w:hAnsi="Book Antiqua"/>
        </w:rPr>
        <w:t xml:space="preserve"> PB, Gabrielson E, </w:t>
      </w:r>
      <w:proofErr w:type="spellStart"/>
      <w:r w:rsidRPr="00336F4B">
        <w:rPr>
          <w:rFonts w:ascii="Book Antiqua" w:hAnsi="Book Antiqua"/>
        </w:rPr>
        <w:t>Askin</w:t>
      </w:r>
      <w:proofErr w:type="spellEnd"/>
      <w:r w:rsidRPr="00336F4B">
        <w:rPr>
          <w:rFonts w:ascii="Book Antiqua" w:hAnsi="Book Antiqua"/>
        </w:rPr>
        <w:t xml:space="preserve"> FB, </w:t>
      </w:r>
      <w:proofErr w:type="spellStart"/>
      <w:r w:rsidRPr="00336F4B">
        <w:rPr>
          <w:rFonts w:ascii="Book Antiqua" w:hAnsi="Book Antiqua"/>
        </w:rPr>
        <w:t>Niknafs</w:t>
      </w:r>
      <w:proofErr w:type="spellEnd"/>
      <w:r w:rsidRPr="00336F4B">
        <w:rPr>
          <w:rFonts w:ascii="Book Antiqua" w:hAnsi="Book Antiqua"/>
        </w:rPr>
        <w:t xml:space="preserve"> N, Smith KN, Velez MJ, Sauter JL, Isbell JM, Jones DR, </w:t>
      </w:r>
      <w:proofErr w:type="spellStart"/>
      <w:r w:rsidRPr="00336F4B">
        <w:rPr>
          <w:rFonts w:ascii="Book Antiqua" w:hAnsi="Book Antiqua"/>
        </w:rPr>
        <w:t>Battafarano</w:t>
      </w:r>
      <w:proofErr w:type="spellEnd"/>
      <w:r w:rsidRPr="00336F4B">
        <w:rPr>
          <w:rFonts w:ascii="Book Antiqua" w:hAnsi="Book Antiqua"/>
        </w:rPr>
        <w:t xml:space="preserve"> RJ, Yang SC, Danilova L, </w:t>
      </w:r>
      <w:proofErr w:type="spellStart"/>
      <w:r w:rsidRPr="00336F4B">
        <w:rPr>
          <w:rFonts w:ascii="Book Antiqua" w:hAnsi="Book Antiqua"/>
        </w:rPr>
        <w:t>Wolchok</w:t>
      </w:r>
      <w:proofErr w:type="spellEnd"/>
      <w:r w:rsidRPr="00336F4B">
        <w:rPr>
          <w:rFonts w:ascii="Book Antiqua" w:hAnsi="Book Antiqua"/>
        </w:rPr>
        <w:t xml:space="preserve"> JD, </w:t>
      </w:r>
      <w:proofErr w:type="spellStart"/>
      <w:r w:rsidRPr="00336F4B">
        <w:rPr>
          <w:rFonts w:ascii="Book Antiqua" w:hAnsi="Book Antiqua"/>
        </w:rPr>
        <w:t>Topalian</w:t>
      </w:r>
      <w:proofErr w:type="spellEnd"/>
      <w:r w:rsidRPr="00336F4B">
        <w:rPr>
          <w:rFonts w:ascii="Book Antiqua" w:hAnsi="Book Antiqua"/>
        </w:rPr>
        <w:t xml:space="preserve"> SL, </w:t>
      </w:r>
      <w:proofErr w:type="spellStart"/>
      <w:r w:rsidRPr="00336F4B">
        <w:rPr>
          <w:rFonts w:ascii="Book Antiqua" w:hAnsi="Book Antiqua"/>
        </w:rPr>
        <w:t>Velculescu</w:t>
      </w:r>
      <w:proofErr w:type="spellEnd"/>
      <w:r w:rsidRPr="00336F4B">
        <w:rPr>
          <w:rFonts w:ascii="Book Antiqua" w:hAnsi="Book Antiqua"/>
        </w:rPr>
        <w:t xml:space="preserve"> VE, </w:t>
      </w:r>
      <w:proofErr w:type="spellStart"/>
      <w:r w:rsidRPr="00336F4B">
        <w:rPr>
          <w:rFonts w:ascii="Book Antiqua" w:hAnsi="Book Antiqua"/>
        </w:rPr>
        <w:t>Pardoll</w:t>
      </w:r>
      <w:proofErr w:type="spellEnd"/>
      <w:r w:rsidRPr="00336F4B">
        <w:rPr>
          <w:rFonts w:ascii="Book Antiqua" w:hAnsi="Book Antiqua"/>
        </w:rPr>
        <w:t xml:space="preserve"> DM, </w:t>
      </w:r>
      <w:proofErr w:type="spellStart"/>
      <w:r w:rsidRPr="00336F4B">
        <w:rPr>
          <w:rFonts w:ascii="Book Antiqua" w:hAnsi="Book Antiqua"/>
        </w:rPr>
        <w:t>Brahmer</w:t>
      </w:r>
      <w:proofErr w:type="spellEnd"/>
      <w:r w:rsidRPr="00336F4B">
        <w:rPr>
          <w:rFonts w:ascii="Book Antiqua" w:hAnsi="Book Antiqua"/>
        </w:rPr>
        <w:t xml:space="preserve"> JR, Hellmann MD, </w:t>
      </w:r>
      <w:proofErr w:type="spellStart"/>
      <w:r w:rsidRPr="00336F4B">
        <w:rPr>
          <w:rFonts w:ascii="Book Antiqua" w:hAnsi="Book Antiqua"/>
        </w:rPr>
        <w:t>Chaft</w:t>
      </w:r>
      <w:proofErr w:type="spellEnd"/>
      <w:r w:rsidRPr="00336F4B">
        <w:rPr>
          <w:rFonts w:ascii="Book Antiqua" w:hAnsi="Book Antiqua"/>
        </w:rPr>
        <w:t xml:space="preserve"> JE, Cimino-Mathews A, Taube JM. Pathologic features of response to neoadjuvant anti-PD-1 in resected non-small-cell lung carcinoma: a proposal for quantitative immune-related pathologic response criteria (</w:t>
      </w:r>
      <w:proofErr w:type="spellStart"/>
      <w:r w:rsidRPr="00336F4B">
        <w:rPr>
          <w:rFonts w:ascii="Book Antiqua" w:hAnsi="Book Antiqua"/>
        </w:rPr>
        <w:t>irPRC</w:t>
      </w:r>
      <w:proofErr w:type="spellEnd"/>
      <w:r w:rsidRPr="00336F4B">
        <w:rPr>
          <w:rFonts w:ascii="Book Antiqua" w:hAnsi="Book Antiqua"/>
        </w:rPr>
        <w:t xml:space="preserve">). </w:t>
      </w:r>
      <w:r w:rsidRPr="00336F4B">
        <w:rPr>
          <w:rFonts w:ascii="Book Antiqua" w:hAnsi="Book Antiqua"/>
          <w:i/>
          <w:iCs/>
        </w:rPr>
        <w:t>Ann Oncol</w:t>
      </w:r>
      <w:r w:rsidRPr="00336F4B">
        <w:rPr>
          <w:rFonts w:ascii="Book Antiqua" w:hAnsi="Book Antiqua"/>
        </w:rPr>
        <w:t xml:space="preserve"> 2018; </w:t>
      </w:r>
      <w:r w:rsidRPr="00336F4B">
        <w:rPr>
          <w:rFonts w:ascii="Book Antiqua" w:hAnsi="Book Antiqua"/>
          <w:b/>
          <w:bCs/>
        </w:rPr>
        <w:t>29</w:t>
      </w:r>
      <w:r w:rsidRPr="00336F4B">
        <w:rPr>
          <w:rFonts w:ascii="Book Antiqua" w:hAnsi="Book Antiqua"/>
        </w:rPr>
        <w:t>: 1853-1860 [PMID: 29982279 DOI: 10.1093/</w:t>
      </w:r>
      <w:proofErr w:type="spellStart"/>
      <w:r w:rsidRPr="00336F4B">
        <w:rPr>
          <w:rFonts w:ascii="Book Antiqua" w:hAnsi="Book Antiqua"/>
        </w:rPr>
        <w:t>annonc</w:t>
      </w:r>
      <w:proofErr w:type="spellEnd"/>
      <w:r w:rsidRPr="00336F4B">
        <w:rPr>
          <w:rFonts w:ascii="Book Antiqua" w:hAnsi="Book Antiqua"/>
        </w:rPr>
        <w:t>/mdy218]</w:t>
      </w:r>
    </w:p>
    <w:p w14:paraId="651811DC"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33 </w:t>
      </w:r>
      <w:proofErr w:type="spellStart"/>
      <w:r w:rsidRPr="00336F4B">
        <w:rPr>
          <w:rFonts w:ascii="Book Antiqua" w:hAnsi="Book Antiqua"/>
          <w:b/>
          <w:bCs/>
        </w:rPr>
        <w:t>Topalian</w:t>
      </w:r>
      <w:proofErr w:type="spellEnd"/>
      <w:r w:rsidRPr="00336F4B">
        <w:rPr>
          <w:rFonts w:ascii="Book Antiqua" w:hAnsi="Book Antiqua"/>
          <w:b/>
          <w:bCs/>
        </w:rPr>
        <w:t xml:space="preserve"> SL</w:t>
      </w:r>
      <w:r w:rsidRPr="00336F4B">
        <w:rPr>
          <w:rFonts w:ascii="Book Antiqua" w:hAnsi="Book Antiqua"/>
        </w:rPr>
        <w:t xml:space="preserve">, Hodi FS, </w:t>
      </w:r>
      <w:proofErr w:type="spellStart"/>
      <w:r w:rsidRPr="00336F4B">
        <w:rPr>
          <w:rFonts w:ascii="Book Antiqua" w:hAnsi="Book Antiqua"/>
        </w:rPr>
        <w:t>Brahmer</w:t>
      </w:r>
      <w:proofErr w:type="spellEnd"/>
      <w:r w:rsidRPr="00336F4B">
        <w:rPr>
          <w:rFonts w:ascii="Book Antiqua" w:hAnsi="Book Antiqua"/>
        </w:rPr>
        <w:t xml:space="preserve"> JR, </w:t>
      </w:r>
      <w:proofErr w:type="spellStart"/>
      <w:r w:rsidRPr="00336F4B">
        <w:rPr>
          <w:rFonts w:ascii="Book Antiqua" w:hAnsi="Book Antiqua"/>
        </w:rPr>
        <w:t>Gettinger</w:t>
      </w:r>
      <w:proofErr w:type="spellEnd"/>
      <w:r w:rsidRPr="00336F4B">
        <w:rPr>
          <w:rFonts w:ascii="Book Antiqua" w:hAnsi="Book Antiqua"/>
        </w:rPr>
        <w:t xml:space="preserve"> SN, Smith DC, McDermott DF, Powderly JD, Carvajal RD, </w:t>
      </w:r>
      <w:proofErr w:type="spellStart"/>
      <w:r w:rsidRPr="00336F4B">
        <w:rPr>
          <w:rFonts w:ascii="Book Antiqua" w:hAnsi="Book Antiqua"/>
        </w:rPr>
        <w:t>Sosman</w:t>
      </w:r>
      <w:proofErr w:type="spellEnd"/>
      <w:r w:rsidRPr="00336F4B">
        <w:rPr>
          <w:rFonts w:ascii="Book Antiqua" w:hAnsi="Book Antiqua"/>
        </w:rPr>
        <w:t xml:space="preserve"> JA, Atkins MB, </w:t>
      </w:r>
      <w:proofErr w:type="spellStart"/>
      <w:r w:rsidRPr="00336F4B">
        <w:rPr>
          <w:rFonts w:ascii="Book Antiqua" w:hAnsi="Book Antiqua"/>
        </w:rPr>
        <w:t>Leming</w:t>
      </w:r>
      <w:proofErr w:type="spellEnd"/>
      <w:r w:rsidRPr="00336F4B">
        <w:rPr>
          <w:rFonts w:ascii="Book Antiqua" w:hAnsi="Book Antiqua"/>
        </w:rPr>
        <w:t xml:space="preserve"> PD, </w:t>
      </w:r>
      <w:proofErr w:type="spellStart"/>
      <w:r w:rsidRPr="00336F4B">
        <w:rPr>
          <w:rFonts w:ascii="Book Antiqua" w:hAnsi="Book Antiqua"/>
        </w:rPr>
        <w:t>Spigel</w:t>
      </w:r>
      <w:proofErr w:type="spellEnd"/>
      <w:r w:rsidRPr="00336F4B">
        <w:rPr>
          <w:rFonts w:ascii="Book Antiqua" w:hAnsi="Book Antiqua"/>
        </w:rPr>
        <w:t xml:space="preserve"> DR, Antonia SJ, Horn L, Drake CG, </w:t>
      </w:r>
      <w:proofErr w:type="spellStart"/>
      <w:r w:rsidRPr="00336F4B">
        <w:rPr>
          <w:rFonts w:ascii="Book Antiqua" w:hAnsi="Book Antiqua"/>
        </w:rPr>
        <w:t>Pardoll</w:t>
      </w:r>
      <w:proofErr w:type="spellEnd"/>
      <w:r w:rsidRPr="00336F4B">
        <w:rPr>
          <w:rFonts w:ascii="Book Antiqua" w:hAnsi="Book Antiqua"/>
        </w:rPr>
        <w:t xml:space="preserve"> DM, Chen L, </w:t>
      </w:r>
      <w:proofErr w:type="spellStart"/>
      <w:r w:rsidRPr="00336F4B">
        <w:rPr>
          <w:rFonts w:ascii="Book Antiqua" w:hAnsi="Book Antiqua"/>
        </w:rPr>
        <w:t>Sharfman</w:t>
      </w:r>
      <w:proofErr w:type="spellEnd"/>
      <w:r w:rsidRPr="00336F4B">
        <w:rPr>
          <w:rFonts w:ascii="Book Antiqua" w:hAnsi="Book Antiqua"/>
        </w:rPr>
        <w:t xml:space="preserve"> WH, Anders RA, Taube JM, </w:t>
      </w:r>
      <w:proofErr w:type="spellStart"/>
      <w:r w:rsidRPr="00336F4B">
        <w:rPr>
          <w:rFonts w:ascii="Book Antiqua" w:hAnsi="Book Antiqua"/>
        </w:rPr>
        <w:t>McMiller</w:t>
      </w:r>
      <w:proofErr w:type="spellEnd"/>
      <w:r w:rsidRPr="00336F4B">
        <w:rPr>
          <w:rFonts w:ascii="Book Antiqua" w:hAnsi="Book Antiqua"/>
        </w:rPr>
        <w:t xml:space="preserve"> TL, Xu H, </w:t>
      </w:r>
      <w:proofErr w:type="spellStart"/>
      <w:r w:rsidRPr="00336F4B">
        <w:rPr>
          <w:rFonts w:ascii="Book Antiqua" w:hAnsi="Book Antiqua"/>
        </w:rPr>
        <w:t>Korman</w:t>
      </w:r>
      <w:proofErr w:type="spellEnd"/>
      <w:r w:rsidRPr="00336F4B">
        <w:rPr>
          <w:rFonts w:ascii="Book Antiqua" w:hAnsi="Book Antiqua"/>
        </w:rPr>
        <w:t xml:space="preserve"> AJ, Jure-Kunkel M, Agrawal S, McDonald D, </w:t>
      </w:r>
      <w:proofErr w:type="spellStart"/>
      <w:r w:rsidRPr="00336F4B">
        <w:rPr>
          <w:rFonts w:ascii="Book Antiqua" w:hAnsi="Book Antiqua"/>
        </w:rPr>
        <w:t>Kollia</w:t>
      </w:r>
      <w:proofErr w:type="spellEnd"/>
      <w:r w:rsidRPr="00336F4B">
        <w:rPr>
          <w:rFonts w:ascii="Book Antiqua" w:hAnsi="Book Antiqua"/>
        </w:rPr>
        <w:t xml:space="preserve"> GD, Gupta A, Wigginton JM, </w:t>
      </w:r>
      <w:proofErr w:type="spellStart"/>
      <w:r w:rsidRPr="00336F4B">
        <w:rPr>
          <w:rFonts w:ascii="Book Antiqua" w:hAnsi="Book Antiqua"/>
        </w:rPr>
        <w:t>Sznol</w:t>
      </w:r>
      <w:proofErr w:type="spellEnd"/>
      <w:r w:rsidRPr="00336F4B">
        <w:rPr>
          <w:rFonts w:ascii="Book Antiqua" w:hAnsi="Book Antiqua"/>
        </w:rPr>
        <w:t xml:space="preserve"> M. Safety, activity, and immune correlates of anti-PD-1 antibody in cancer. </w:t>
      </w:r>
      <w:r w:rsidRPr="00336F4B">
        <w:rPr>
          <w:rFonts w:ascii="Book Antiqua" w:hAnsi="Book Antiqua"/>
          <w:i/>
          <w:iCs/>
        </w:rPr>
        <w:t xml:space="preserve">N </w:t>
      </w:r>
      <w:proofErr w:type="spellStart"/>
      <w:r w:rsidRPr="00336F4B">
        <w:rPr>
          <w:rFonts w:ascii="Book Antiqua" w:hAnsi="Book Antiqua"/>
          <w:i/>
          <w:iCs/>
        </w:rPr>
        <w:t>Engl</w:t>
      </w:r>
      <w:proofErr w:type="spellEnd"/>
      <w:r w:rsidRPr="00336F4B">
        <w:rPr>
          <w:rFonts w:ascii="Book Antiqua" w:hAnsi="Book Antiqua"/>
          <w:i/>
          <w:iCs/>
        </w:rPr>
        <w:t xml:space="preserve"> J Med</w:t>
      </w:r>
      <w:r w:rsidRPr="00336F4B">
        <w:rPr>
          <w:rFonts w:ascii="Book Antiqua" w:hAnsi="Book Antiqua"/>
        </w:rPr>
        <w:t xml:space="preserve"> 2012; </w:t>
      </w:r>
      <w:r w:rsidRPr="00336F4B">
        <w:rPr>
          <w:rFonts w:ascii="Book Antiqua" w:hAnsi="Book Antiqua"/>
          <w:b/>
          <w:bCs/>
        </w:rPr>
        <w:t>366</w:t>
      </w:r>
      <w:r w:rsidRPr="00336F4B">
        <w:rPr>
          <w:rFonts w:ascii="Book Antiqua" w:hAnsi="Book Antiqua"/>
        </w:rPr>
        <w:t>: 2443-2454 [PMID: 22658127 DOI: 10.1056/NEJMoa1200690]</w:t>
      </w:r>
    </w:p>
    <w:p w14:paraId="67720EB8"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34 </w:t>
      </w:r>
      <w:r w:rsidRPr="00336F4B">
        <w:rPr>
          <w:rFonts w:ascii="Book Antiqua" w:hAnsi="Book Antiqua"/>
          <w:b/>
          <w:bCs/>
        </w:rPr>
        <w:t>Wang Y</w:t>
      </w:r>
      <w:r w:rsidRPr="00336F4B">
        <w:rPr>
          <w:rFonts w:ascii="Book Antiqua" w:hAnsi="Book Antiqua"/>
        </w:rPr>
        <w:t xml:space="preserve">, Zhou S, Yang F, Qi X, Wang X, Guan X, Shen C, Duma N, Vera Aguilera J, </w:t>
      </w:r>
      <w:proofErr w:type="spellStart"/>
      <w:r w:rsidRPr="00336F4B">
        <w:rPr>
          <w:rFonts w:ascii="Book Antiqua" w:hAnsi="Book Antiqua"/>
        </w:rPr>
        <w:t>Chintakuntlawar</w:t>
      </w:r>
      <w:proofErr w:type="spellEnd"/>
      <w:r w:rsidRPr="00336F4B">
        <w:rPr>
          <w:rFonts w:ascii="Book Antiqua" w:hAnsi="Book Antiqua"/>
        </w:rPr>
        <w:t xml:space="preserve"> A, Price KA, Molina JR, Pagliaro LC, </w:t>
      </w:r>
      <w:proofErr w:type="spellStart"/>
      <w:r w:rsidRPr="00336F4B">
        <w:rPr>
          <w:rFonts w:ascii="Book Antiqua" w:hAnsi="Book Antiqua"/>
        </w:rPr>
        <w:t>Halfdanarson</w:t>
      </w:r>
      <w:proofErr w:type="spellEnd"/>
      <w:r w:rsidRPr="00336F4B">
        <w:rPr>
          <w:rFonts w:ascii="Book Antiqua" w:hAnsi="Book Antiqua"/>
        </w:rPr>
        <w:t xml:space="preserve"> TR, </w:t>
      </w:r>
      <w:proofErr w:type="spellStart"/>
      <w:r w:rsidRPr="00336F4B">
        <w:rPr>
          <w:rFonts w:ascii="Book Antiqua" w:hAnsi="Book Antiqua"/>
        </w:rPr>
        <w:t>Grothey</w:t>
      </w:r>
      <w:proofErr w:type="spellEnd"/>
      <w:r w:rsidRPr="00336F4B">
        <w:rPr>
          <w:rFonts w:ascii="Book Antiqua" w:hAnsi="Book Antiqua"/>
        </w:rPr>
        <w:t xml:space="preserve"> A, Markovic SN, Nowakowski GS, Ansell SM, Wang ML. Treatment-Related Adverse Events of PD-1 and PD-L1 Inhibitors in Clinical Trials: A Systematic Review and Meta-analysis. </w:t>
      </w:r>
      <w:r w:rsidRPr="00336F4B">
        <w:rPr>
          <w:rFonts w:ascii="Book Antiqua" w:hAnsi="Book Antiqua"/>
          <w:i/>
          <w:iCs/>
        </w:rPr>
        <w:t>JAMA Oncol</w:t>
      </w:r>
      <w:r w:rsidRPr="00336F4B">
        <w:rPr>
          <w:rFonts w:ascii="Book Antiqua" w:hAnsi="Book Antiqua"/>
        </w:rPr>
        <w:t xml:space="preserve"> 2019; </w:t>
      </w:r>
      <w:r w:rsidRPr="00336F4B">
        <w:rPr>
          <w:rFonts w:ascii="Book Antiqua" w:hAnsi="Book Antiqua"/>
          <w:b/>
          <w:bCs/>
        </w:rPr>
        <w:t>5</w:t>
      </w:r>
      <w:r w:rsidRPr="00336F4B">
        <w:rPr>
          <w:rFonts w:ascii="Book Antiqua" w:hAnsi="Book Antiqua"/>
        </w:rPr>
        <w:t>: 1008-1019 [PMID: 31021376 DOI: 10.1001/jamaoncol.2019.0393]</w:t>
      </w:r>
    </w:p>
    <w:p w14:paraId="1DAB94F8" w14:textId="77777777" w:rsidR="0012216A" w:rsidRPr="00336F4B" w:rsidRDefault="0012216A" w:rsidP="00336F4B">
      <w:pPr>
        <w:spacing w:line="360" w:lineRule="auto"/>
        <w:jc w:val="both"/>
        <w:rPr>
          <w:rFonts w:ascii="Book Antiqua" w:hAnsi="Book Antiqua"/>
        </w:rPr>
      </w:pPr>
      <w:r w:rsidRPr="00336F4B">
        <w:rPr>
          <w:rFonts w:ascii="Book Antiqua" w:hAnsi="Book Antiqua"/>
        </w:rPr>
        <w:lastRenderedPageBreak/>
        <w:t xml:space="preserve">35 </w:t>
      </w:r>
      <w:proofErr w:type="spellStart"/>
      <w:r w:rsidRPr="00336F4B">
        <w:rPr>
          <w:rFonts w:ascii="Book Antiqua" w:hAnsi="Book Antiqua"/>
          <w:b/>
          <w:bCs/>
        </w:rPr>
        <w:t>Wolmark</w:t>
      </w:r>
      <w:proofErr w:type="spellEnd"/>
      <w:r w:rsidRPr="00336F4B">
        <w:rPr>
          <w:rFonts w:ascii="Book Antiqua" w:hAnsi="Book Antiqua"/>
          <w:b/>
          <w:bCs/>
        </w:rPr>
        <w:t xml:space="preserve"> N</w:t>
      </w:r>
      <w:r w:rsidRPr="00336F4B">
        <w:rPr>
          <w:rFonts w:ascii="Book Antiqua" w:hAnsi="Book Antiqua"/>
        </w:rPr>
        <w:t xml:space="preserve">, </w:t>
      </w:r>
      <w:proofErr w:type="spellStart"/>
      <w:r w:rsidRPr="00336F4B">
        <w:rPr>
          <w:rFonts w:ascii="Book Antiqua" w:hAnsi="Book Antiqua"/>
        </w:rPr>
        <w:t>Wieand</w:t>
      </w:r>
      <w:proofErr w:type="spellEnd"/>
      <w:r w:rsidRPr="00336F4B">
        <w:rPr>
          <w:rFonts w:ascii="Book Antiqua" w:hAnsi="Book Antiqua"/>
        </w:rPr>
        <w:t xml:space="preserve"> HS, Rockette HE, Fisher B, Glass A, Lawrence W, Lerner H, Cruz AB, Volk H, Shibata H. The prognostic significance of tumor location and bowel obstruction in Dukes B and C colorectal cancer. Findings from the NSABP clinical trials. </w:t>
      </w:r>
      <w:r w:rsidRPr="00336F4B">
        <w:rPr>
          <w:rFonts w:ascii="Book Antiqua" w:hAnsi="Book Antiqua"/>
          <w:i/>
          <w:iCs/>
        </w:rPr>
        <w:t>Ann Surg</w:t>
      </w:r>
      <w:r w:rsidRPr="00336F4B">
        <w:rPr>
          <w:rFonts w:ascii="Book Antiqua" w:hAnsi="Book Antiqua"/>
        </w:rPr>
        <w:t xml:space="preserve"> 1983; </w:t>
      </w:r>
      <w:r w:rsidRPr="00336F4B">
        <w:rPr>
          <w:rFonts w:ascii="Book Antiqua" w:hAnsi="Book Antiqua"/>
          <w:b/>
          <w:bCs/>
        </w:rPr>
        <w:t>198</w:t>
      </w:r>
      <w:r w:rsidRPr="00336F4B">
        <w:rPr>
          <w:rFonts w:ascii="Book Antiqua" w:hAnsi="Book Antiqua"/>
        </w:rPr>
        <w:t>: 743-752 [PMID: 6357118 DOI: 10.1097/00000658-198312000-00013]</w:t>
      </w:r>
    </w:p>
    <w:p w14:paraId="5A7EA5B0"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36 </w:t>
      </w:r>
      <w:r w:rsidRPr="00336F4B">
        <w:rPr>
          <w:rFonts w:ascii="Book Antiqua" w:hAnsi="Book Antiqua"/>
          <w:b/>
          <w:bCs/>
        </w:rPr>
        <w:t>Chen HS</w:t>
      </w:r>
      <w:r w:rsidRPr="00336F4B">
        <w:rPr>
          <w:rFonts w:ascii="Book Antiqua" w:hAnsi="Book Antiqua"/>
        </w:rPr>
        <w:t xml:space="preserve">, Sheen-Chen SM. Obstruction and perforation in colorectal adenocarcinoma: an analysis of prognosis and current trends. </w:t>
      </w:r>
      <w:r w:rsidRPr="00336F4B">
        <w:rPr>
          <w:rFonts w:ascii="Book Antiqua" w:hAnsi="Book Antiqua"/>
          <w:i/>
          <w:iCs/>
        </w:rPr>
        <w:t>Surgery</w:t>
      </w:r>
      <w:r w:rsidRPr="00336F4B">
        <w:rPr>
          <w:rFonts w:ascii="Book Antiqua" w:hAnsi="Book Antiqua"/>
        </w:rPr>
        <w:t xml:space="preserve"> 2000; </w:t>
      </w:r>
      <w:r w:rsidRPr="00336F4B">
        <w:rPr>
          <w:rFonts w:ascii="Book Antiqua" w:hAnsi="Book Antiqua"/>
          <w:b/>
          <w:bCs/>
        </w:rPr>
        <w:t>127</w:t>
      </w:r>
      <w:r w:rsidRPr="00336F4B">
        <w:rPr>
          <w:rFonts w:ascii="Book Antiqua" w:hAnsi="Book Antiqua"/>
        </w:rPr>
        <w:t>: 370-376 [PMID: 10776426 DOI: 10.1067/msy.2000.104674]</w:t>
      </w:r>
    </w:p>
    <w:p w14:paraId="47A74899"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37 </w:t>
      </w:r>
      <w:r w:rsidRPr="00336F4B">
        <w:rPr>
          <w:rFonts w:ascii="Book Antiqua" w:hAnsi="Book Antiqua"/>
          <w:b/>
          <w:bCs/>
        </w:rPr>
        <w:t>Wang Q</w:t>
      </w:r>
      <w:r w:rsidRPr="00336F4B">
        <w:rPr>
          <w:rFonts w:ascii="Book Antiqua" w:hAnsi="Book Antiqua"/>
        </w:rPr>
        <w:t xml:space="preserve">, Gao J, Wu X. </w:t>
      </w:r>
      <w:proofErr w:type="spellStart"/>
      <w:r w:rsidRPr="00336F4B">
        <w:rPr>
          <w:rFonts w:ascii="Book Antiqua" w:hAnsi="Book Antiqua"/>
        </w:rPr>
        <w:t>Pseudoprogression</w:t>
      </w:r>
      <w:proofErr w:type="spellEnd"/>
      <w:r w:rsidRPr="00336F4B">
        <w:rPr>
          <w:rFonts w:ascii="Book Antiqua" w:hAnsi="Book Antiqua"/>
        </w:rPr>
        <w:t xml:space="preserve"> and </w:t>
      </w:r>
      <w:proofErr w:type="spellStart"/>
      <w:r w:rsidRPr="00336F4B">
        <w:rPr>
          <w:rFonts w:ascii="Book Antiqua" w:hAnsi="Book Antiqua"/>
        </w:rPr>
        <w:t>hyperprogression</w:t>
      </w:r>
      <w:proofErr w:type="spellEnd"/>
      <w:r w:rsidRPr="00336F4B">
        <w:rPr>
          <w:rFonts w:ascii="Book Antiqua" w:hAnsi="Book Antiqua"/>
        </w:rPr>
        <w:t xml:space="preserve"> after checkpoint blockade. </w:t>
      </w:r>
      <w:r w:rsidRPr="00336F4B">
        <w:rPr>
          <w:rFonts w:ascii="Book Antiqua" w:hAnsi="Book Antiqua"/>
          <w:i/>
          <w:iCs/>
        </w:rPr>
        <w:t xml:space="preserve">Int </w:t>
      </w:r>
      <w:proofErr w:type="spellStart"/>
      <w:r w:rsidRPr="00336F4B">
        <w:rPr>
          <w:rFonts w:ascii="Book Antiqua" w:hAnsi="Book Antiqua"/>
          <w:i/>
          <w:iCs/>
        </w:rPr>
        <w:t>Immunopharmacol</w:t>
      </w:r>
      <w:proofErr w:type="spellEnd"/>
      <w:r w:rsidRPr="00336F4B">
        <w:rPr>
          <w:rFonts w:ascii="Book Antiqua" w:hAnsi="Book Antiqua"/>
        </w:rPr>
        <w:t xml:space="preserve"> 2018; </w:t>
      </w:r>
      <w:r w:rsidRPr="00336F4B">
        <w:rPr>
          <w:rFonts w:ascii="Book Antiqua" w:hAnsi="Book Antiqua"/>
          <w:b/>
          <w:bCs/>
        </w:rPr>
        <w:t>58</w:t>
      </w:r>
      <w:r w:rsidRPr="00336F4B">
        <w:rPr>
          <w:rFonts w:ascii="Book Antiqua" w:hAnsi="Book Antiqua"/>
        </w:rPr>
        <w:t>: 125-135 [PMID: 29579717 DOI: 10.1016/j.intimp.2018.03.018]</w:t>
      </w:r>
    </w:p>
    <w:p w14:paraId="7798F27D"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38 </w:t>
      </w:r>
      <w:r w:rsidRPr="00336F4B">
        <w:rPr>
          <w:rFonts w:ascii="Book Antiqua" w:hAnsi="Book Antiqua"/>
          <w:b/>
          <w:bCs/>
        </w:rPr>
        <w:t>Cohen R</w:t>
      </w:r>
      <w:r w:rsidRPr="00336F4B">
        <w:rPr>
          <w:rFonts w:ascii="Book Antiqua" w:hAnsi="Book Antiqua"/>
        </w:rPr>
        <w:t xml:space="preserve">, Hain E, </w:t>
      </w:r>
      <w:proofErr w:type="spellStart"/>
      <w:r w:rsidRPr="00336F4B">
        <w:rPr>
          <w:rFonts w:ascii="Book Antiqua" w:hAnsi="Book Antiqua"/>
        </w:rPr>
        <w:t>Buhard</w:t>
      </w:r>
      <w:proofErr w:type="spellEnd"/>
      <w:r w:rsidRPr="00336F4B">
        <w:rPr>
          <w:rFonts w:ascii="Book Antiqua" w:hAnsi="Book Antiqua"/>
        </w:rPr>
        <w:t xml:space="preserve"> O, </w:t>
      </w:r>
      <w:proofErr w:type="spellStart"/>
      <w:r w:rsidRPr="00336F4B">
        <w:rPr>
          <w:rFonts w:ascii="Book Antiqua" w:hAnsi="Book Antiqua"/>
        </w:rPr>
        <w:t>Guilloux</w:t>
      </w:r>
      <w:proofErr w:type="spellEnd"/>
      <w:r w:rsidRPr="00336F4B">
        <w:rPr>
          <w:rFonts w:ascii="Book Antiqua" w:hAnsi="Book Antiqua"/>
        </w:rPr>
        <w:t xml:space="preserve"> A, </w:t>
      </w:r>
      <w:proofErr w:type="spellStart"/>
      <w:r w:rsidRPr="00336F4B">
        <w:rPr>
          <w:rFonts w:ascii="Book Antiqua" w:hAnsi="Book Antiqua"/>
        </w:rPr>
        <w:t>Bardier</w:t>
      </w:r>
      <w:proofErr w:type="spellEnd"/>
      <w:r w:rsidRPr="00336F4B">
        <w:rPr>
          <w:rFonts w:ascii="Book Antiqua" w:hAnsi="Book Antiqua"/>
        </w:rPr>
        <w:t xml:space="preserve"> A, Kaci R, Bertheau P, Renaud F, Bibeau F, </w:t>
      </w:r>
      <w:proofErr w:type="spellStart"/>
      <w:r w:rsidRPr="00336F4B">
        <w:rPr>
          <w:rFonts w:ascii="Book Antiqua" w:hAnsi="Book Antiqua"/>
        </w:rPr>
        <w:t>Fléjou</w:t>
      </w:r>
      <w:proofErr w:type="spellEnd"/>
      <w:r w:rsidRPr="00336F4B">
        <w:rPr>
          <w:rFonts w:ascii="Book Antiqua" w:hAnsi="Book Antiqua"/>
        </w:rPr>
        <w:t xml:space="preserve"> JF, André T, </w:t>
      </w:r>
      <w:proofErr w:type="spellStart"/>
      <w:r w:rsidRPr="00336F4B">
        <w:rPr>
          <w:rFonts w:ascii="Book Antiqua" w:hAnsi="Book Antiqua"/>
        </w:rPr>
        <w:t>Svrcek</w:t>
      </w:r>
      <w:proofErr w:type="spellEnd"/>
      <w:r w:rsidRPr="00336F4B">
        <w:rPr>
          <w:rFonts w:ascii="Book Antiqua" w:hAnsi="Book Antiqua"/>
        </w:rPr>
        <w:t xml:space="preserve"> M, Duval A. Association of Primary Resistance to Immune Checkpoint Inhibitors in Metastatic Colorectal Cancer With Misdiagnosis of Microsatellite Instability or Mismatch Repair Deficiency Status. </w:t>
      </w:r>
      <w:r w:rsidRPr="00336F4B">
        <w:rPr>
          <w:rFonts w:ascii="Book Antiqua" w:hAnsi="Book Antiqua"/>
          <w:i/>
          <w:iCs/>
        </w:rPr>
        <w:t>JAMA Oncol</w:t>
      </w:r>
      <w:r w:rsidRPr="00336F4B">
        <w:rPr>
          <w:rFonts w:ascii="Book Antiqua" w:hAnsi="Book Antiqua"/>
        </w:rPr>
        <w:t xml:space="preserve"> 2019; </w:t>
      </w:r>
      <w:r w:rsidRPr="00336F4B">
        <w:rPr>
          <w:rFonts w:ascii="Book Antiqua" w:hAnsi="Book Antiqua"/>
          <w:b/>
          <w:bCs/>
        </w:rPr>
        <w:t>5</w:t>
      </w:r>
      <w:r w:rsidRPr="00336F4B">
        <w:rPr>
          <w:rFonts w:ascii="Book Antiqua" w:hAnsi="Book Antiqua"/>
        </w:rPr>
        <w:t>: 551-555 [PMID: 30452494 DOI: 10.1001/jamaoncol.2018.4942]</w:t>
      </w:r>
    </w:p>
    <w:p w14:paraId="419BAE9B"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39 </w:t>
      </w:r>
      <w:proofErr w:type="spellStart"/>
      <w:r w:rsidRPr="00336F4B">
        <w:rPr>
          <w:rFonts w:ascii="Book Antiqua" w:hAnsi="Book Antiqua"/>
          <w:b/>
          <w:bCs/>
        </w:rPr>
        <w:t>Amodio</w:t>
      </w:r>
      <w:proofErr w:type="spellEnd"/>
      <w:r w:rsidRPr="00336F4B">
        <w:rPr>
          <w:rFonts w:ascii="Book Antiqua" w:hAnsi="Book Antiqua"/>
          <w:b/>
          <w:bCs/>
        </w:rPr>
        <w:t xml:space="preserve"> V</w:t>
      </w:r>
      <w:r w:rsidRPr="00336F4B">
        <w:rPr>
          <w:rFonts w:ascii="Book Antiqua" w:hAnsi="Book Antiqua"/>
        </w:rPr>
        <w:t xml:space="preserve">, Mauri G, Reilly NM, </w:t>
      </w:r>
      <w:proofErr w:type="spellStart"/>
      <w:r w:rsidRPr="00336F4B">
        <w:rPr>
          <w:rFonts w:ascii="Book Antiqua" w:hAnsi="Book Antiqua"/>
        </w:rPr>
        <w:t>Sartore</w:t>
      </w:r>
      <w:proofErr w:type="spellEnd"/>
      <w:r w:rsidRPr="00336F4B">
        <w:rPr>
          <w:rFonts w:ascii="Book Antiqua" w:hAnsi="Book Antiqua"/>
        </w:rPr>
        <w:t xml:space="preserve">-Bianchi A, Siena S, </w:t>
      </w:r>
      <w:proofErr w:type="spellStart"/>
      <w:r w:rsidRPr="00336F4B">
        <w:rPr>
          <w:rFonts w:ascii="Book Antiqua" w:hAnsi="Book Antiqua"/>
        </w:rPr>
        <w:t>Bardelli</w:t>
      </w:r>
      <w:proofErr w:type="spellEnd"/>
      <w:r w:rsidRPr="00336F4B">
        <w:rPr>
          <w:rFonts w:ascii="Book Antiqua" w:hAnsi="Book Antiqua"/>
        </w:rPr>
        <w:t xml:space="preserve"> A, </w:t>
      </w:r>
      <w:proofErr w:type="spellStart"/>
      <w:r w:rsidRPr="00336F4B">
        <w:rPr>
          <w:rFonts w:ascii="Book Antiqua" w:hAnsi="Book Antiqua"/>
        </w:rPr>
        <w:t>Germano</w:t>
      </w:r>
      <w:proofErr w:type="spellEnd"/>
      <w:r w:rsidRPr="00336F4B">
        <w:rPr>
          <w:rFonts w:ascii="Book Antiqua" w:hAnsi="Book Antiqua"/>
        </w:rPr>
        <w:t xml:space="preserve"> G. Mechanisms of Immune Escape and Resistance to Checkpoint Inhibitor Therapies in Mismatch Repair Deficient Metastatic Colorectal Cancers. </w:t>
      </w:r>
      <w:r w:rsidRPr="00336F4B">
        <w:rPr>
          <w:rFonts w:ascii="Book Antiqua" w:hAnsi="Book Antiqua"/>
          <w:i/>
          <w:iCs/>
        </w:rPr>
        <w:t>Cancers (Basel)</w:t>
      </w:r>
      <w:r w:rsidRPr="00336F4B">
        <w:rPr>
          <w:rFonts w:ascii="Book Antiqua" w:hAnsi="Book Antiqua"/>
        </w:rPr>
        <w:t xml:space="preserve"> 2021; </w:t>
      </w:r>
      <w:r w:rsidRPr="00336F4B">
        <w:rPr>
          <w:rFonts w:ascii="Book Antiqua" w:hAnsi="Book Antiqua"/>
          <w:b/>
          <w:bCs/>
        </w:rPr>
        <w:t>13</w:t>
      </w:r>
      <w:r w:rsidRPr="00336F4B">
        <w:rPr>
          <w:rFonts w:ascii="Book Antiqua" w:hAnsi="Book Antiqua"/>
        </w:rPr>
        <w:t xml:space="preserve"> [PMID: 34072037 DOI: 10.3390/cancers13112638]</w:t>
      </w:r>
    </w:p>
    <w:p w14:paraId="0C863A44" w14:textId="203AF2D1" w:rsidR="0012216A" w:rsidRPr="00336F4B" w:rsidRDefault="0012216A" w:rsidP="00336F4B">
      <w:pPr>
        <w:spacing w:line="360" w:lineRule="auto"/>
        <w:jc w:val="both"/>
        <w:rPr>
          <w:rFonts w:ascii="Book Antiqua" w:hAnsi="Book Antiqua"/>
        </w:rPr>
      </w:pPr>
      <w:r w:rsidRPr="00336F4B">
        <w:rPr>
          <w:rFonts w:ascii="Book Antiqua" w:hAnsi="Book Antiqua"/>
        </w:rPr>
        <w:t xml:space="preserve">40 </w:t>
      </w:r>
      <w:proofErr w:type="spellStart"/>
      <w:r w:rsidRPr="00336F4B">
        <w:rPr>
          <w:rFonts w:ascii="Book Antiqua" w:hAnsi="Book Antiqua"/>
          <w:b/>
          <w:bCs/>
        </w:rPr>
        <w:t>Sahin</w:t>
      </w:r>
      <w:proofErr w:type="spellEnd"/>
      <w:r w:rsidRPr="00336F4B">
        <w:rPr>
          <w:rFonts w:ascii="Book Antiqua" w:hAnsi="Book Antiqua"/>
          <w:b/>
          <w:bCs/>
        </w:rPr>
        <w:t xml:space="preserve"> IH</w:t>
      </w:r>
      <w:r w:rsidRPr="00336F4B">
        <w:rPr>
          <w:rFonts w:ascii="Book Antiqua" w:hAnsi="Book Antiqua"/>
        </w:rPr>
        <w:t xml:space="preserve">, </w:t>
      </w:r>
      <w:proofErr w:type="spellStart"/>
      <w:r w:rsidRPr="00336F4B">
        <w:rPr>
          <w:rFonts w:ascii="Book Antiqua" w:hAnsi="Book Antiqua"/>
        </w:rPr>
        <w:t>Akce</w:t>
      </w:r>
      <w:proofErr w:type="spellEnd"/>
      <w:r w:rsidRPr="00336F4B">
        <w:rPr>
          <w:rFonts w:ascii="Book Antiqua" w:hAnsi="Book Antiqua"/>
        </w:rPr>
        <w:t xml:space="preserve"> M, </w:t>
      </w:r>
      <w:proofErr w:type="spellStart"/>
      <w:r w:rsidRPr="00336F4B">
        <w:rPr>
          <w:rFonts w:ascii="Book Antiqua" w:hAnsi="Book Antiqua"/>
        </w:rPr>
        <w:t>Alese</w:t>
      </w:r>
      <w:proofErr w:type="spellEnd"/>
      <w:r w:rsidRPr="00336F4B">
        <w:rPr>
          <w:rFonts w:ascii="Book Antiqua" w:hAnsi="Book Antiqua"/>
        </w:rPr>
        <w:t xml:space="preserve"> O, </w:t>
      </w:r>
      <w:proofErr w:type="spellStart"/>
      <w:r w:rsidRPr="00336F4B">
        <w:rPr>
          <w:rFonts w:ascii="Book Antiqua" w:hAnsi="Book Antiqua"/>
        </w:rPr>
        <w:t>Shaib</w:t>
      </w:r>
      <w:proofErr w:type="spellEnd"/>
      <w:r w:rsidRPr="00336F4B">
        <w:rPr>
          <w:rFonts w:ascii="Book Antiqua" w:hAnsi="Book Antiqua"/>
        </w:rPr>
        <w:t xml:space="preserve"> W, </w:t>
      </w:r>
      <w:proofErr w:type="spellStart"/>
      <w:r w:rsidRPr="00336F4B">
        <w:rPr>
          <w:rFonts w:ascii="Book Antiqua" w:hAnsi="Book Antiqua"/>
        </w:rPr>
        <w:t>Lesinski</w:t>
      </w:r>
      <w:proofErr w:type="spellEnd"/>
      <w:r w:rsidRPr="00336F4B">
        <w:rPr>
          <w:rFonts w:ascii="Book Antiqua" w:hAnsi="Book Antiqua"/>
        </w:rPr>
        <w:t xml:space="preserve"> GB, El-</w:t>
      </w:r>
      <w:proofErr w:type="spellStart"/>
      <w:r w:rsidRPr="00336F4B">
        <w:rPr>
          <w:rFonts w:ascii="Book Antiqua" w:hAnsi="Book Antiqua"/>
        </w:rPr>
        <w:t>Rayes</w:t>
      </w:r>
      <w:proofErr w:type="spellEnd"/>
      <w:r w:rsidRPr="00336F4B">
        <w:rPr>
          <w:rFonts w:ascii="Book Antiqua" w:hAnsi="Book Antiqua"/>
        </w:rPr>
        <w:t xml:space="preserve"> B, Wu C. Immune checkpoint inhibitors for the treatment of </w:t>
      </w:r>
      <w:r w:rsidR="00AC38F2" w:rsidRPr="00336F4B">
        <w:rPr>
          <w:rFonts w:ascii="Book Antiqua" w:hAnsi="Book Antiqua"/>
        </w:rPr>
        <w:t>MSI-H</w:t>
      </w:r>
      <w:r w:rsidRPr="00336F4B">
        <w:rPr>
          <w:rFonts w:ascii="Book Antiqua" w:hAnsi="Book Antiqua"/>
        </w:rPr>
        <w:t xml:space="preserve">/MMR-D colorectal cancer and a perspective on resistance mechanisms. </w:t>
      </w:r>
      <w:r w:rsidRPr="00336F4B">
        <w:rPr>
          <w:rFonts w:ascii="Book Antiqua" w:hAnsi="Book Antiqua"/>
          <w:i/>
          <w:iCs/>
        </w:rPr>
        <w:t>Br J Cancer</w:t>
      </w:r>
      <w:r w:rsidRPr="00336F4B">
        <w:rPr>
          <w:rFonts w:ascii="Book Antiqua" w:hAnsi="Book Antiqua"/>
        </w:rPr>
        <w:t xml:space="preserve"> 2019; </w:t>
      </w:r>
      <w:r w:rsidRPr="00336F4B">
        <w:rPr>
          <w:rFonts w:ascii="Book Antiqua" w:hAnsi="Book Antiqua"/>
          <w:b/>
          <w:bCs/>
        </w:rPr>
        <w:t>121</w:t>
      </w:r>
      <w:r w:rsidRPr="00336F4B">
        <w:rPr>
          <w:rFonts w:ascii="Book Antiqua" w:hAnsi="Book Antiqua"/>
        </w:rPr>
        <w:t>: 809-818 [PMID: 31607751 DOI: 10.1038/s41416-019-0599-y]</w:t>
      </w:r>
    </w:p>
    <w:p w14:paraId="147600E6" w14:textId="1081F21A" w:rsidR="0012216A" w:rsidRPr="00336F4B" w:rsidRDefault="0012216A" w:rsidP="00336F4B">
      <w:pPr>
        <w:spacing w:line="360" w:lineRule="auto"/>
        <w:jc w:val="both"/>
        <w:rPr>
          <w:rFonts w:ascii="Book Antiqua" w:hAnsi="Book Antiqua"/>
        </w:rPr>
      </w:pPr>
      <w:r w:rsidRPr="00336F4B">
        <w:rPr>
          <w:rFonts w:ascii="Book Antiqua" w:hAnsi="Book Antiqua"/>
        </w:rPr>
        <w:t xml:space="preserve">41 </w:t>
      </w:r>
      <w:r w:rsidRPr="00336F4B">
        <w:rPr>
          <w:rFonts w:ascii="Book Antiqua" w:hAnsi="Book Antiqua"/>
          <w:b/>
          <w:bCs/>
        </w:rPr>
        <w:t>Wang Z</w:t>
      </w:r>
      <w:r w:rsidRPr="00336F4B">
        <w:rPr>
          <w:rFonts w:ascii="Book Antiqua" w:hAnsi="Book Antiqua"/>
        </w:rPr>
        <w:t xml:space="preserve">, Zhang Q, Qi C, Bai Y, Zhao F, Chen H, Li Z, Wang X, Chen M, Gong J, Peng Z, Zhang X, Cai J, Chen S, Zhao X, Shen L, Li J. Combination of AKT1 and CDH1 mutations predicts primary resistance to immunotherapy in </w:t>
      </w:r>
      <w:proofErr w:type="spellStart"/>
      <w:r w:rsidRPr="00336F4B">
        <w:rPr>
          <w:rFonts w:ascii="Book Antiqua" w:hAnsi="Book Antiqua"/>
        </w:rPr>
        <w:t>dMMR</w:t>
      </w:r>
      <w:proofErr w:type="spellEnd"/>
      <w:r w:rsidRPr="00336F4B">
        <w:rPr>
          <w:rFonts w:ascii="Book Antiqua" w:hAnsi="Book Antiqua"/>
        </w:rPr>
        <w:t>/</w:t>
      </w:r>
      <w:r w:rsidR="00AC38F2" w:rsidRPr="00336F4B">
        <w:rPr>
          <w:rFonts w:ascii="Book Antiqua" w:hAnsi="Book Antiqua"/>
        </w:rPr>
        <w:t>MSI-H</w:t>
      </w:r>
      <w:r w:rsidRPr="00336F4B">
        <w:rPr>
          <w:rFonts w:ascii="Book Antiqua" w:hAnsi="Book Antiqua"/>
        </w:rPr>
        <w:t xml:space="preserve"> gastrointestinal cancer. </w:t>
      </w:r>
      <w:r w:rsidRPr="00336F4B">
        <w:rPr>
          <w:rFonts w:ascii="Book Antiqua" w:hAnsi="Book Antiqua"/>
          <w:i/>
          <w:iCs/>
        </w:rPr>
        <w:t xml:space="preserve">J </w:t>
      </w:r>
      <w:proofErr w:type="spellStart"/>
      <w:r w:rsidRPr="00336F4B">
        <w:rPr>
          <w:rFonts w:ascii="Book Antiqua" w:hAnsi="Book Antiqua"/>
          <w:i/>
          <w:iCs/>
        </w:rPr>
        <w:t>Immunother</w:t>
      </w:r>
      <w:proofErr w:type="spellEnd"/>
      <w:r w:rsidRPr="00336F4B">
        <w:rPr>
          <w:rFonts w:ascii="Book Antiqua" w:hAnsi="Book Antiqua"/>
          <w:i/>
          <w:iCs/>
        </w:rPr>
        <w:t xml:space="preserve"> Cancer</w:t>
      </w:r>
      <w:r w:rsidRPr="00336F4B">
        <w:rPr>
          <w:rFonts w:ascii="Book Antiqua" w:hAnsi="Book Antiqua"/>
        </w:rPr>
        <w:t xml:space="preserve"> 2022; </w:t>
      </w:r>
      <w:r w:rsidRPr="00336F4B">
        <w:rPr>
          <w:rFonts w:ascii="Book Antiqua" w:hAnsi="Book Antiqua"/>
          <w:b/>
          <w:bCs/>
        </w:rPr>
        <w:t>10</w:t>
      </w:r>
      <w:r w:rsidRPr="00336F4B">
        <w:rPr>
          <w:rFonts w:ascii="Book Antiqua" w:hAnsi="Book Antiqua"/>
        </w:rPr>
        <w:t xml:space="preserve"> [PMID: 35705314 DOI: 10.1136/jitc-2022-004703]</w:t>
      </w:r>
    </w:p>
    <w:p w14:paraId="61BE0536" w14:textId="77777777" w:rsidR="0012216A" w:rsidRPr="00336F4B" w:rsidRDefault="0012216A" w:rsidP="00336F4B">
      <w:pPr>
        <w:spacing w:line="360" w:lineRule="auto"/>
        <w:jc w:val="both"/>
        <w:rPr>
          <w:rFonts w:ascii="Book Antiqua" w:hAnsi="Book Antiqua"/>
        </w:rPr>
      </w:pPr>
    </w:p>
    <w:p w14:paraId="1A9C6CAC"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Footnotes</w:t>
      </w:r>
    </w:p>
    <w:p w14:paraId="7E01BB4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lastRenderedPageBreak/>
        <w:t xml:space="preserve">Institutional review board statement: </w:t>
      </w:r>
      <w:r w:rsidRPr="00336F4B">
        <w:rPr>
          <w:rFonts w:ascii="Book Antiqua" w:eastAsia="Book Antiqua" w:hAnsi="Book Antiqua" w:cs="Book Antiqua"/>
          <w:color w:val="000000"/>
        </w:rPr>
        <w:t>This study was approved by the ethics committee of Peking University cancer hospital (approval no. 2022YJZ39).</w:t>
      </w:r>
    </w:p>
    <w:p w14:paraId="016EF050" w14:textId="77777777" w:rsidR="00A77B3E" w:rsidRPr="00336F4B" w:rsidRDefault="00A77B3E" w:rsidP="00336F4B">
      <w:pPr>
        <w:spacing w:line="360" w:lineRule="auto"/>
        <w:jc w:val="both"/>
        <w:rPr>
          <w:rFonts w:ascii="Book Antiqua" w:hAnsi="Book Antiqua"/>
        </w:rPr>
      </w:pPr>
    </w:p>
    <w:p w14:paraId="1805CF9B"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Informed consent statement: </w:t>
      </w:r>
      <w:r w:rsidRPr="00336F4B">
        <w:rPr>
          <w:rFonts w:ascii="Book Antiqua" w:eastAsia="Book Antiqua" w:hAnsi="Book Antiqua" w:cs="Book Antiqua"/>
          <w:color w:val="000000"/>
        </w:rPr>
        <w:t>All study participants, or their legal guardian, provided informed written consent prior to study enrollment.</w:t>
      </w:r>
    </w:p>
    <w:p w14:paraId="31FA3D09" w14:textId="77777777" w:rsidR="00A77B3E" w:rsidRPr="00336F4B" w:rsidRDefault="00A77B3E" w:rsidP="00336F4B">
      <w:pPr>
        <w:spacing w:line="360" w:lineRule="auto"/>
        <w:jc w:val="both"/>
        <w:rPr>
          <w:rFonts w:ascii="Book Antiqua" w:hAnsi="Book Antiqua"/>
        </w:rPr>
      </w:pPr>
    </w:p>
    <w:p w14:paraId="68044B6F" w14:textId="6BF75BD1"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Conflict-of-interest statement: </w:t>
      </w:r>
      <w:r w:rsidR="001E5773" w:rsidRPr="00336F4B">
        <w:rPr>
          <w:rFonts w:ascii="Book Antiqua" w:eastAsia="Book Antiqua" w:hAnsi="Book Antiqua" w:cs="Book Antiqua"/>
          <w:bCs/>
          <w:color w:val="000000"/>
        </w:rPr>
        <w:t xml:space="preserve">All </w:t>
      </w:r>
      <w:r w:rsidR="001E5773" w:rsidRPr="00336F4B">
        <w:rPr>
          <w:rFonts w:ascii="Book Antiqua" w:eastAsia="Book Antiqua" w:hAnsi="Book Antiqua" w:cs="Book Antiqua"/>
          <w:color w:val="000000"/>
        </w:rPr>
        <w:t>the authors declare that they have no conflict of interest.</w:t>
      </w:r>
    </w:p>
    <w:p w14:paraId="07CEDC9F" w14:textId="77777777" w:rsidR="00A77B3E" w:rsidRPr="00336F4B" w:rsidRDefault="00A77B3E" w:rsidP="00336F4B">
      <w:pPr>
        <w:spacing w:line="360" w:lineRule="auto"/>
        <w:jc w:val="both"/>
        <w:rPr>
          <w:rFonts w:ascii="Book Antiqua" w:hAnsi="Book Antiqua"/>
        </w:rPr>
      </w:pPr>
    </w:p>
    <w:p w14:paraId="25F28226" w14:textId="114D87B2"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Data sharing statement: </w:t>
      </w:r>
      <w:r w:rsidRPr="00336F4B">
        <w:rPr>
          <w:rFonts w:ascii="Book Antiqua" w:eastAsia="Book Antiqua" w:hAnsi="Book Antiqua" w:cs="Book Antiqua"/>
          <w:color w:val="000000"/>
        </w:rPr>
        <w:t>Technical appendix, statistical code, and dataset available from the corresponding author at drwuaw@sina.com.</w:t>
      </w:r>
    </w:p>
    <w:p w14:paraId="0512E01C" w14:textId="77777777" w:rsidR="00A77B3E" w:rsidRPr="00336F4B" w:rsidRDefault="00A77B3E" w:rsidP="00336F4B">
      <w:pPr>
        <w:spacing w:line="360" w:lineRule="auto"/>
        <w:jc w:val="both"/>
        <w:rPr>
          <w:rFonts w:ascii="Book Antiqua" w:hAnsi="Book Antiqua"/>
        </w:rPr>
      </w:pPr>
    </w:p>
    <w:p w14:paraId="402C578E"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Open-Access: </w:t>
      </w:r>
      <w:r w:rsidRPr="00336F4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6F4B">
        <w:rPr>
          <w:rFonts w:ascii="Book Antiqua" w:eastAsia="Book Antiqua" w:hAnsi="Book Antiqua" w:cs="Book Antiqua"/>
          <w:color w:val="000000"/>
        </w:rPr>
        <w:t>NonCommercial</w:t>
      </w:r>
      <w:proofErr w:type="spellEnd"/>
      <w:r w:rsidRPr="00336F4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27C412" w14:textId="77777777" w:rsidR="00A77B3E" w:rsidRPr="00336F4B" w:rsidRDefault="00A77B3E" w:rsidP="00336F4B">
      <w:pPr>
        <w:spacing w:line="360" w:lineRule="auto"/>
        <w:jc w:val="both"/>
        <w:rPr>
          <w:rFonts w:ascii="Book Antiqua" w:hAnsi="Book Antiqua"/>
        </w:rPr>
      </w:pPr>
    </w:p>
    <w:p w14:paraId="1099A615"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Provenance and peer review: </w:t>
      </w:r>
      <w:r w:rsidRPr="00336F4B">
        <w:rPr>
          <w:rFonts w:ascii="Book Antiqua" w:eastAsia="Book Antiqua" w:hAnsi="Book Antiqua" w:cs="Book Antiqua"/>
          <w:color w:val="000000"/>
        </w:rPr>
        <w:t>Unsolicited article; Externally peer reviewed.</w:t>
      </w:r>
    </w:p>
    <w:p w14:paraId="7185284D"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Peer-review model: </w:t>
      </w:r>
      <w:r w:rsidRPr="00336F4B">
        <w:rPr>
          <w:rFonts w:ascii="Book Antiqua" w:eastAsia="Book Antiqua" w:hAnsi="Book Antiqua" w:cs="Book Antiqua"/>
          <w:color w:val="000000"/>
        </w:rPr>
        <w:t>Single blind</w:t>
      </w:r>
    </w:p>
    <w:p w14:paraId="1C6814C8" w14:textId="77777777" w:rsidR="00A77B3E" w:rsidRPr="00336F4B" w:rsidRDefault="00A77B3E" w:rsidP="00336F4B">
      <w:pPr>
        <w:spacing w:line="360" w:lineRule="auto"/>
        <w:jc w:val="both"/>
        <w:rPr>
          <w:rFonts w:ascii="Book Antiqua" w:hAnsi="Book Antiqua"/>
        </w:rPr>
      </w:pPr>
    </w:p>
    <w:p w14:paraId="5FF1FD9E"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Peer-review started: </w:t>
      </w:r>
      <w:r w:rsidRPr="00336F4B">
        <w:rPr>
          <w:rFonts w:ascii="Book Antiqua" w:eastAsia="Book Antiqua" w:hAnsi="Book Antiqua" w:cs="Book Antiqua"/>
          <w:color w:val="000000"/>
        </w:rPr>
        <w:t>November 29, 2022</w:t>
      </w:r>
    </w:p>
    <w:p w14:paraId="619B82BE"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First decision: </w:t>
      </w:r>
      <w:r w:rsidRPr="00336F4B">
        <w:rPr>
          <w:rFonts w:ascii="Book Antiqua" w:eastAsia="Book Antiqua" w:hAnsi="Book Antiqua" w:cs="Book Antiqua"/>
          <w:color w:val="000000"/>
        </w:rPr>
        <w:t>December 27, 2022</w:t>
      </w:r>
    </w:p>
    <w:p w14:paraId="25F3A5E4"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Article in press: </w:t>
      </w:r>
    </w:p>
    <w:p w14:paraId="0F2FE0C4" w14:textId="77777777" w:rsidR="00A77B3E" w:rsidRPr="00336F4B" w:rsidRDefault="00A77B3E" w:rsidP="00336F4B">
      <w:pPr>
        <w:spacing w:line="360" w:lineRule="auto"/>
        <w:jc w:val="both"/>
        <w:rPr>
          <w:rFonts w:ascii="Book Antiqua" w:hAnsi="Book Antiqua"/>
        </w:rPr>
      </w:pPr>
    </w:p>
    <w:p w14:paraId="3ACE76E0"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Specialty type: </w:t>
      </w:r>
      <w:r w:rsidRPr="00336F4B">
        <w:rPr>
          <w:rFonts w:ascii="Book Antiqua" w:eastAsia="Book Antiqua" w:hAnsi="Book Antiqua" w:cs="Book Antiqua"/>
          <w:color w:val="000000"/>
        </w:rPr>
        <w:t>Immunology</w:t>
      </w:r>
    </w:p>
    <w:p w14:paraId="1DB347A5"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Country/Territory of origin: </w:t>
      </w:r>
      <w:r w:rsidRPr="00336F4B">
        <w:rPr>
          <w:rFonts w:ascii="Book Antiqua" w:eastAsia="Book Antiqua" w:hAnsi="Book Antiqua" w:cs="Book Antiqua"/>
          <w:color w:val="000000"/>
        </w:rPr>
        <w:t>China</w:t>
      </w:r>
    </w:p>
    <w:p w14:paraId="4BDBC15A" w14:textId="77777777" w:rsidR="0062247D" w:rsidRPr="00336F4B" w:rsidRDefault="0062247D" w:rsidP="00336F4B">
      <w:pPr>
        <w:spacing w:line="360" w:lineRule="auto"/>
        <w:jc w:val="both"/>
        <w:rPr>
          <w:rFonts w:ascii="Book Antiqua" w:hAnsi="Book Antiqua"/>
        </w:rPr>
      </w:pPr>
      <w:r w:rsidRPr="00336F4B">
        <w:rPr>
          <w:rFonts w:ascii="Book Antiqua" w:eastAsia="Book Antiqua" w:hAnsi="Book Antiqua" w:cs="Book Antiqua"/>
          <w:b/>
          <w:color w:val="000000"/>
        </w:rPr>
        <w:t>Peer-review report’s scientific quality classification</w:t>
      </w:r>
    </w:p>
    <w:p w14:paraId="48957449" w14:textId="77777777" w:rsidR="0062247D" w:rsidRPr="00336F4B" w:rsidRDefault="0062247D" w:rsidP="00336F4B">
      <w:pPr>
        <w:spacing w:line="360" w:lineRule="auto"/>
        <w:jc w:val="both"/>
        <w:rPr>
          <w:rFonts w:ascii="Book Antiqua" w:hAnsi="Book Antiqua"/>
        </w:rPr>
      </w:pPr>
      <w:r w:rsidRPr="00336F4B">
        <w:rPr>
          <w:rFonts w:ascii="Book Antiqua" w:eastAsia="Book Antiqua" w:hAnsi="Book Antiqua" w:cs="Book Antiqua"/>
          <w:color w:val="000000"/>
        </w:rPr>
        <w:t>Grade A (Excellent): 0</w:t>
      </w:r>
    </w:p>
    <w:p w14:paraId="289ADF26" w14:textId="77777777" w:rsidR="0062247D" w:rsidRPr="00336F4B" w:rsidRDefault="0062247D" w:rsidP="00336F4B">
      <w:pPr>
        <w:spacing w:line="360" w:lineRule="auto"/>
        <w:jc w:val="both"/>
        <w:rPr>
          <w:rFonts w:ascii="Book Antiqua" w:hAnsi="Book Antiqua"/>
        </w:rPr>
      </w:pPr>
      <w:r w:rsidRPr="00336F4B">
        <w:rPr>
          <w:rFonts w:ascii="Book Antiqua" w:eastAsia="Book Antiqua" w:hAnsi="Book Antiqua" w:cs="Book Antiqua"/>
          <w:color w:val="000000"/>
        </w:rPr>
        <w:lastRenderedPageBreak/>
        <w:t>Grade B (Very good): 0</w:t>
      </w:r>
    </w:p>
    <w:p w14:paraId="586F8B58" w14:textId="77777777" w:rsidR="0062247D" w:rsidRPr="00336F4B" w:rsidRDefault="0062247D" w:rsidP="00336F4B">
      <w:pPr>
        <w:spacing w:line="360" w:lineRule="auto"/>
        <w:jc w:val="both"/>
        <w:rPr>
          <w:rFonts w:ascii="Book Antiqua" w:hAnsi="Book Antiqua"/>
        </w:rPr>
      </w:pPr>
      <w:r w:rsidRPr="00336F4B">
        <w:rPr>
          <w:rFonts w:ascii="Book Antiqua" w:eastAsia="Book Antiqua" w:hAnsi="Book Antiqua" w:cs="Book Antiqua"/>
          <w:color w:val="000000"/>
        </w:rPr>
        <w:t>Grade C (Good): C</w:t>
      </w:r>
    </w:p>
    <w:p w14:paraId="4A41A74E" w14:textId="77777777" w:rsidR="0062247D" w:rsidRPr="00336F4B" w:rsidRDefault="0062247D" w:rsidP="00336F4B">
      <w:pPr>
        <w:spacing w:line="360" w:lineRule="auto"/>
        <w:jc w:val="both"/>
        <w:rPr>
          <w:rFonts w:ascii="Book Antiqua" w:hAnsi="Book Antiqua"/>
        </w:rPr>
      </w:pPr>
      <w:r w:rsidRPr="00336F4B">
        <w:rPr>
          <w:rFonts w:ascii="Book Antiqua" w:eastAsia="Book Antiqua" w:hAnsi="Book Antiqua" w:cs="Book Antiqua"/>
          <w:color w:val="000000"/>
        </w:rPr>
        <w:t>Grade D (Fair): D, D</w:t>
      </w:r>
    </w:p>
    <w:p w14:paraId="53F826C8" w14:textId="08CDBB53" w:rsidR="00A77B3E" w:rsidRPr="00336F4B" w:rsidRDefault="0062247D" w:rsidP="00336F4B">
      <w:pPr>
        <w:spacing w:line="360" w:lineRule="auto"/>
        <w:jc w:val="both"/>
        <w:rPr>
          <w:rFonts w:ascii="Book Antiqua" w:hAnsi="Book Antiqua"/>
        </w:rPr>
      </w:pPr>
      <w:r w:rsidRPr="00336F4B">
        <w:rPr>
          <w:rFonts w:ascii="Book Antiqua" w:eastAsia="Book Antiqua" w:hAnsi="Book Antiqua" w:cs="Book Antiqua"/>
          <w:color w:val="000000"/>
        </w:rPr>
        <w:t>Grade E (Poor): 0</w:t>
      </w:r>
    </w:p>
    <w:p w14:paraId="57980F55" w14:textId="77777777" w:rsidR="0062247D" w:rsidRPr="00336F4B" w:rsidRDefault="0062247D" w:rsidP="00336F4B">
      <w:pPr>
        <w:spacing w:line="360" w:lineRule="auto"/>
        <w:jc w:val="both"/>
        <w:rPr>
          <w:rFonts w:ascii="Book Antiqua" w:hAnsi="Book Antiqua"/>
        </w:rPr>
      </w:pPr>
    </w:p>
    <w:p w14:paraId="71F4A48A" w14:textId="15AD4362" w:rsidR="00A77B3E" w:rsidRPr="00336F4B" w:rsidRDefault="00082112" w:rsidP="00336F4B">
      <w:pPr>
        <w:spacing w:line="360" w:lineRule="auto"/>
        <w:jc w:val="both"/>
        <w:rPr>
          <w:rFonts w:ascii="Book Antiqua" w:hAnsi="Book Antiqua"/>
        </w:rPr>
        <w:sectPr w:rsidR="00A77B3E" w:rsidRPr="00336F4B">
          <w:footerReference w:type="default" r:id="rId8"/>
          <w:pgSz w:w="12240" w:h="15840"/>
          <w:pgMar w:top="1440" w:right="1440" w:bottom="1440" w:left="1440" w:header="720" w:footer="720" w:gutter="0"/>
          <w:cols w:space="720"/>
          <w:docGrid w:linePitch="360"/>
        </w:sectPr>
      </w:pPr>
      <w:r w:rsidRPr="00336F4B">
        <w:rPr>
          <w:rFonts w:ascii="Book Antiqua" w:eastAsia="Book Antiqua" w:hAnsi="Book Antiqua" w:cs="Book Antiqua"/>
          <w:b/>
          <w:color w:val="000000"/>
        </w:rPr>
        <w:t xml:space="preserve">P-Reviewer: </w:t>
      </w:r>
      <w:proofErr w:type="spellStart"/>
      <w:r w:rsidRPr="00336F4B">
        <w:rPr>
          <w:rFonts w:ascii="Book Antiqua" w:eastAsia="Book Antiqua" w:hAnsi="Book Antiqua" w:cs="Book Antiqua"/>
          <w:color w:val="000000"/>
        </w:rPr>
        <w:t>Cerwenka</w:t>
      </w:r>
      <w:proofErr w:type="spellEnd"/>
      <w:r w:rsidRPr="00336F4B">
        <w:rPr>
          <w:rFonts w:ascii="Book Antiqua" w:eastAsia="Book Antiqua" w:hAnsi="Book Antiqua" w:cs="Book Antiqua"/>
          <w:color w:val="000000"/>
        </w:rPr>
        <w:t xml:space="preserve"> H, Austria; Milani L</w:t>
      </w:r>
      <w:r w:rsidR="0011253A">
        <w:rPr>
          <w:rFonts w:ascii="Book Antiqua" w:eastAsia="Book Antiqua" w:hAnsi="Book Antiqua" w:cs="Book Antiqua"/>
          <w:color w:val="000000"/>
        </w:rPr>
        <w:t xml:space="preserve">, </w:t>
      </w:r>
      <w:r w:rsidR="0011253A" w:rsidRPr="0011253A">
        <w:rPr>
          <w:rFonts w:ascii="Book Antiqua" w:eastAsia="Book Antiqua" w:hAnsi="Book Antiqua" w:cs="Book Antiqua"/>
          <w:color w:val="000000"/>
        </w:rPr>
        <w:t>Italy</w:t>
      </w:r>
      <w:r w:rsidRPr="00336F4B">
        <w:rPr>
          <w:rFonts w:ascii="Book Antiqua" w:eastAsia="Book Antiqua" w:hAnsi="Book Antiqua" w:cs="Book Antiqua"/>
          <w:color w:val="000000"/>
        </w:rPr>
        <w:t xml:space="preserve">; </w:t>
      </w:r>
      <w:proofErr w:type="spellStart"/>
      <w:r w:rsidRPr="00336F4B">
        <w:rPr>
          <w:rFonts w:ascii="Book Antiqua" w:eastAsia="Book Antiqua" w:hAnsi="Book Antiqua" w:cs="Book Antiqua"/>
          <w:color w:val="000000"/>
        </w:rPr>
        <w:t>Rabago</w:t>
      </w:r>
      <w:proofErr w:type="spellEnd"/>
      <w:r w:rsidRPr="00336F4B">
        <w:rPr>
          <w:rFonts w:ascii="Book Antiqua" w:eastAsia="Book Antiqua" w:hAnsi="Book Antiqua" w:cs="Book Antiqua"/>
          <w:color w:val="000000"/>
        </w:rPr>
        <w:t xml:space="preserve"> LR, Spain</w:t>
      </w:r>
      <w:r w:rsidRPr="00336F4B">
        <w:rPr>
          <w:rFonts w:ascii="Book Antiqua" w:eastAsia="Book Antiqua" w:hAnsi="Book Antiqua" w:cs="Book Antiqua"/>
          <w:b/>
          <w:color w:val="000000"/>
        </w:rPr>
        <w:t xml:space="preserve"> S-Editor: </w:t>
      </w:r>
      <w:r w:rsidR="00D8106B" w:rsidRPr="00336F4B">
        <w:rPr>
          <w:rFonts w:ascii="Book Antiqua" w:eastAsia="Book Antiqua" w:hAnsi="Book Antiqua" w:cs="Book Antiqua"/>
          <w:color w:val="000000"/>
        </w:rPr>
        <w:t>Liu JH</w:t>
      </w:r>
      <w:r w:rsidRPr="00336F4B">
        <w:rPr>
          <w:rFonts w:ascii="Book Antiqua" w:eastAsia="Book Antiqua" w:hAnsi="Book Antiqua" w:cs="Book Antiqua"/>
          <w:b/>
          <w:color w:val="000000"/>
        </w:rPr>
        <w:t xml:space="preserve"> L-Editor:</w:t>
      </w:r>
      <w:r w:rsidRPr="00336F4B">
        <w:rPr>
          <w:rFonts w:ascii="Book Antiqua" w:eastAsia="Book Antiqua" w:hAnsi="Book Antiqua" w:cs="Book Antiqua"/>
          <w:color w:val="000000"/>
        </w:rPr>
        <w:t xml:space="preserve"> </w:t>
      </w:r>
      <w:r w:rsidR="00F6662D" w:rsidRPr="00336F4B">
        <w:rPr>
          <w:rFonts w:ascii="Book Antiqua" w:eastAsia="Book Antiqua" w:hAnsi="Book Antiqua" w:cs="Book Antiqua"/>
          <w:color w:val="000000"/>
        </w:rPr>
        <w:t>A</w:t>
      </w:r>
      <w:r w:rsidRPr="00336F4B">
        <w:rPr>
          <w:rFonts w:ascii="Book Antiqua" w:eastAsia="Book Antiqua" w:hAnsi="Book Antiqua" w:cs="Book Antiqua"/>
          <w:b/>
          <w:color w:val="000000"/>
        </w:rPr>
        <w:t xml:space="preserve"> P-Editor:</w:t>
      </w:r>
      <w:r w:rsidR="00D8106B" w:rsidRPr="00336F4B">
        <w:rPr>
          <w:rFonts w:ascii="Book Antiqua" w:eastAsia="Book Antiqua" w:hAnsi="Book Antiqua" w:cs="Book Antiqua"/>
          <w:color w:val="000000"/>
        </w:rPr>
        <w:t xml:space="preserve"> Liu JH</w:t>
      </w:r>
      <w:r w:rsidRPr="00336F4B">
        <w:rPr>
          <w:rFonts w:ascii="Book Antiqua" w:eastAsia="Book Antiqua" w:hAnsi="Book Antiqua" w:cs="Book Antiqua"/>
          <w:b/>
          <w:color w:val="000000"/>
        </w:rPr>
        <w:t xml:space="preserve"> </w:t>
      </w:r>
    </w:p>
    <w:p w14:paraId="71763D86" w14:textId="1E2E3C03" w:rsidR="009B73DC" w:rsidRPr="00336F4B" w:rsidRDefault="00CA568B" w:rsidP="00336F4B">
      <w:pPr>
        <w:spacing w:line="360" w:lineRule="auto"/>
        <w:jc w:val="both"/>
        <w:rPr>
          <w:rFonts w:ascii="Book Antiqua" w:hAnsi="Book Antiqua"/>
          <w:b/>
        </w:rPr>
      </w:pPr>
      <w:r w:rsidRPr="00336F4B">
        <w:rPr>
          <w:rFonts w:ascii="Book Antiqua" w:hAnsi="Book Antiqua"/>
          <w:b/>
          <w:lang w:eastAsia="zh-CN"/>
        </w:rPr>
        <w:lastRenderedPageBreak/>
        <w:t xml:space="preserve">Table 1 </w:t>
      </w:r>
      <w:r w:rsidR="009B73DC" w:rsidRPr="00336F4B">
        <w:rPr>
          <w:rFonts w:ascii="Book Antiqua" w:eastAsia="Book Antiqua" w:hAnsi="Book Antiqua" w:cs="Book Antiqua"/>
          <w:b/>
          <w:color w:val="000000"/>
        </w:rPr>
        <w:t xml:space="preserve">Patient, tumor and treatment </w:t>
      </w:r>
      <w:bookmarkStart w:id="8" w:name="OLE_LINK15"/>
      <w:bookmarkStart w:id="9" w:name="OLE_LINK16"/>
      <w:r w:rsidR="009B73DC" w:rsidRPr="00336F4B">
        <w:rPr>
          <w:rFonts w:ascii="Book Antiqua" w:eastAsia="Book Antiqua" w:hAnsi="Book Antiqua" w:cs="Book Antiqua"/>
          <w:b/>
          <w:color w:val="000000"/>
        </w:rPr>
        <w:t>characteristics</w:t>
      </w:r>
      <w:bookmarkEnd w:id="8"/>
      <w:bookmarkEnd w:id="9"/>
    </w:p>
    <w:tbl>
      <w:tblPr>
        <w:tblW w:w="8157" w:type="dxa"/>
        <w:tblLayout w:type="fixed"/>
        <w:tblLook w:val="04A0" w:firstRow="1" w:lastRow="0" w:firstColumn="1" w:lastColumn="0" w:noHBand="0" w:noVBand="1"/>
      </w:tblPr>
      <w:tblGrid>
        <w:gridCol w:w="5433"/>
        <w:gridCol w:w="2724"/>
      </w:tblGrid>
      <w:tr w:rsidR="009B73DC" w:rsidRPr="00336F4B" w14:paraId="4A82CF40" w14:textId="77777777" w:rsidTr="00F0763E">
        <w:trPr>
          <w:trHeight w:val="82"/>
        </w:trPr>
        <w:tc>
          <w:tcPr>
            <w:tcW w:w="5433" w:type="dxa"/>
            <w:tcBorders>
              <w:top w:val="single" w:sz="4" w:space="0" w:color="auto"/>
              <w:bottom w:val="single" w:sz="4" w:space="0" w:color="auto"/>
            </w:tcBorders>
          </w:tcPr>
          <w:p w14:paraId="602336FD" w14:textId="77777777" w:rsidR="009B73DC" w:rsidRPr="00336F4B" w:rsidRDefault="009B73DC" w:rsidP="00336F4B">
            <w:pPr>
              <w:spacing w:line="360" w:lineRule="auto"/>
              <w:jc w:val="both"/>
              <w:rPr>
                <w:rFonts w:ascii="Book Antiqua" w:hAnsi="Book Antiqua"/>
                <w:b/>
              </w:rPr>
            </w:pPr>
            <w:r w:rsidRPr="00336F4B">
              <w:rPr>
                <w:rFonts w:ascii="Book Antiqua" w:hAnsi="Book Antiqua"/>
                <w:b/>
              </w:rPr>
              <w:t>All cases</w:t>
            </w:r>
          </w:p>
        </w:tc>
        <w:tc>
          <w:tcPr>
            <w:tcW w:w="2724" w:type="dxa"/>
            <w:tcBorders>
              <w:top w:val="single" w:sz="4" w:space="0" w:color="auto"/>
              <w:bottom w:val="single" w:sz="4" w:space="0" w:color="auto"/>
            </w:tcBorders>
          </w:tcPr>
          <w:p w14:paraId="420164BF"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r w:rsidRPr="00336F4B">
              <w:rPr>
                <w:rFonts w:ascii="Book Antiqua" w:hAnsi="Book Antiqua"/>
                <w:b/>
                <w:szCs w:val="24"/>
              </w:rPr>
              <w:t>N (%)</w:t>
            </w:r>
          </w:p>
        </w:tc>
      </w:tr>
      <w:tr w:rsidR="009B73DC" w:rsidRPr="00336F4B" w14:paraId="32EB0335" w14:textId="77777777" w:rsidTr="00F0763E">
        <w:trPr>
          <w:trHeight w:val="155"/>
        </w:trPr>
        <w:tc>
          <w:tcPr>
            <w:tcW w:w="5433" w:type="dxa"/>
            <w:tcBorders>
              <w:top w:val="single" w:sz="4" w:space="0" w:color="auto"/>
            </w:tcBorders>
          </w:tcPr>
          <w:p w14:paraId="17559841"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Sex, </w:t>
            </w:r>
            <w:r w:rsidRPr="00336F4B">
              <w:rPr>
                <w:rFonts w:ascii="Book Antiqua" w:hAnsi="Book Antiqua"/>
                <w:i/>
                <w:color w:val="000000"/>
                <w:szCs w:val="24"/>
              </w:rPr>
              <w:t>n</w:t>
            </w:r>
            <w:r w:rsidRPr="00336F4B">
              <w:rPr>
                <w:rFonts w:ascii="Book Antiqua" w:hAnsi="Book Antiqua"/>
                <w:color w:val="000000"/>
                <w:szCs w:val="24"/>
              </w:rPr>
              <w:t xml:space="preserve"> (%)</w:t>
            </w:r>
          </w:p>
        </w:tc>
        <w:tc>
          <w:tcPr>
            <w:tcW w:w="2724" w:type="dxa"/>
            <w:tcBorders>
              <w:top w:val="single" w:sz="4" w:space="0" w:color="auto"/>
            </w:tcBorders>
          </w:tcPr>
          <w:p w14:paraId="49BEAC76"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p>
        </w:tc>
      </w:tr>
      <w:tr w:rsidR="009B73DC" w:rsidRPr="00336F4B" w14:paraId="0BAA7729" w14:textId="77777777" w:rsidTr="00F0763E">
        <w:trPr>
          <w:trHeight w:val="243"/>
        </w:trPr>
        <w:tc>
          <w:tcPr>
            <w:tcW w:w="5433" w:type="dxa"/>
          </w:tcPr>
          <w:p w14:paraId="7CE6E802"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Male</w:t>
            </w:r>
          </w:p>
        </w:tc>
        <w:tc>
          <w:tcPr>
            <w:tcW w:w="2724" w:type="dxa"/>
          </w:tcPr>
          <w:p w14:paraId="415F9A2D"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26 (72.2)</w:t>
            </w:r>
          </w:p>
        </w:tc>
      </w:tr>
      <w:tr w:rsidR="009B73DC" w:rsidRPr="00336F4B" w14:paraId="2C4FDB09" w14:textId="77777777" w:rsidTr="00F0763E">
        <w:trPr>
          <w:trHeight w:val="18"/>
        </w:trPr>
        <w:tc>
          <w:tcPr>
            <w:tcW w:w="5433" w:type="dxa"/>
          </w:tcPr>
          <w:p w14:paraId="25AA05F6"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Female</w:t>
            </w:r>
          </w:p>
        </w:tc>
        <w:tc>
          <w:tcPr>
            <w:tcW w:w="2724" w:type="dxa"/>
          </w:tcPr>
          <w:p w14:paraId="06B36C56"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10(27.8)</w:t>
            </w:r>
          </w:p>
        </w:tc>
      </w:tr>
      <w:tr w:rsidR="009B73DC" w:rsidRPr="00336F4B" w14:paraId="4C1ADFB3" w14:textId="77777777" w:rsidTr="00F0763E">
        <w:trPr>
          <w:trHeight w:val="18"/>
        </w:trPr>
        <w:tc>
          <w:tcPr>
            <w:tcW w:w="5433" w:type="dxa"/>
          </w:tcPr>
          <w:p w14:paraId="0E92C02A" w14:textId="17AE3496"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Age, </w:t>
            </w:r>
            <w:proofErr w:type="spellStart"/>
            <w:r w:rsidRPr="00336F4B">
              <w:rPr>
                <w:rFonts w:ascii="Book Antiqua" w:hAnsi="Book Antiqua"/>
                <w:color w:val="000000"/>
                <w:szCs w:val="24"/>
              </w:rPr>
              <w:t>yr</w:t>
            </w:r>
            <w:proofErr w:type="spellEnd"/>
            <w:r w:rsidRPr="00336F4B">
              <w:rPr>
                <w:rFonts w:ascii="Book Antiqua" w:hAnsi="Book Antiqua"/>
                <w:color w:val="000000"/>
                <w:szCs w:val="24"/>
              </w:rPr>
              <w:t xml:space="preserve"> (median)</w:t>
            </w:r>
          </w:p>
        </w:tc>
        <w:tc>
          <w:tcPr>
            <w:tcW w:w="2724" w:type="dxa"/>
          </w:tcPr>
          <w:p w14:paraId="2EE2C135"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52.0</w:t>
            </w:r>
          </w:p>
        </w:tc>
      </w:tr>
      <w:tr w:rsidR="009B73DC" w:rsidRPr="00336F4B" w14:paraId="526B6D5C" w14:textId="77777777" w:rsidTr="00F0763E">
        <w:trPr>
          <w:trHeight w:val="18"/>
        </w:trPr>
        <w:tc>
          <w:tcPr>
            <w:tcW w:w="5433" w:type="dxa"/>
          </w:tcPr>
          <w:p w14:paraId="3E04C0E0"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ECOG</w:t>
            </w:r>
          </w:p>
        </w:tc>
        <w:tc>
          <w:tcPr>
            <w:tcW w:w="2724" w:type="dxa"/>
          </w:tcPr>
          <w:p w14:paraId="57682BF6"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p>
        </w:tc>
      </w:tr>
      <w:tr w:rsidR="009B73DC" w:rsidRPr="00336F4B" w14:paraId="526B2170" w14:textId="77777777" w:rsidTr="00F0763E">
        <w:trPr>
          <w:trHeight w:val="18"/>
        </w:trPr>
        <w:tc>
          <w:tcPr>
            <w:tcW w:w="5433" w:type="dxa"/>
          </w:tcPr>
          <w:p w14:paraId="7E4F38F6" w14:textId="2F39CF9F"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0  </w:t>
            </w:r>
          </w:p>
        </w:tc>
        <w:tc>
          <w:tcPr>
            <w:tcW w:w="2724" w:type="dxa"/>
          </w:tcPr>
          <w:p w14:paraId="40492DB4" w14:textId="77777777" w:rsidR="009B73DC" w:rsidRPr="00336F4B" w:rsidRDefault="009B73DC" w:rsidP="00555041">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r>
      <w:tr w:rsidR="009B73DC" w:rsidRPr="00336F4B" w14:paraId="0A8713A2" w14:textId="77777777" w:rsidTr="00F0763E">
        <w:trPr>
          <w:trHeight w:val="18"/>
        </w:trPr>
        <w:tc>
          <w:tcPr>
            <w:tcW w:w="5433" w:type="dxa"/>
          </w:tcPr>
          <w:p w14:paraId="72EEB7BA" w14:textId="1A86BAB3"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1  </w:t>
            </w:r>
          </w:p>
        </w:tc>
        <w:tc>
          <w:tcPr>
            <w:tcW w:w="2724" w:type="dxa"/>
          </w:tcPr>
          <w:p w14:paraId="4B0B45F1"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30 (83.3)</w:t>
            </w:r>
          </w:p>
        </w:tc>
      </w:tr>
      <w:tr w:rsidR="009B73DC" w:rsidRPr="00336F4B" w14:paraId="1281840C" w14:textId="77777777" w:rsidTr="00F0763E">
        <w:trPr>
          <w:trHeight w:val="18"/>
        </w:trPr>
        <w:tc>
          <w:tcPr>
            <w:tcW w:w="5433" w:type="dxa"/>
          </w:tcPr>
          <w:p w14:paraId="7B08E299" w14:textId="6A56DD8E"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2  </w:t>
            </w:r>
          </w:p>
        </w:tc>
        <w:tc>
          <w:tcPr>
            <w:tcW w:w="2724" w:type="dxa"/>
          </w:tcPr>
          <w:p w14:paraId="1EEA02FE"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4 (11.1)</w:t>
            </w:r>
          </w:p>
        </w:tc>
      </w:tr>
      <w:tr w:rsidR="009B73DC" w:rsidRPr="00336F4B" w14:paraId="173D0163" w14:textId="77777777" w:rsidTr="00F0763E">
        <w:trPr>
          <w:trHeight w:val="18"/>
        </w:trPr>
        <w:tc>
          <w:tcPr>
            <w:tcW w:w="5433" w:type="dxa"/>
          </w:tcPr>
          <w:p w14:paraId="0DB37590"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Tumor location, </w:t>
            </w:r>
            <w:r w:rsidRPr="00336F4B">
              <w:rPr>
                <w:rFonts w:ascii="Book Antiqua" w:hAnsi="Book Antiqua"/>
                <w:i/>
                <w:color w:val="000000"/>
                <w:szCs w:val="24"/>
              </w:rPr>
              <w:t>n</w:t>
            </w:r>
            <w:r w:rsidRPr="00336F4B">
              <w:rPr>
                <w:rFonts w:ascii="Book Antiqua" w:hAnsi="Book Antiqua"/>
                <w:color w:val="000000"/>
                <w:szCs w:val="24"/>
              </w:rPr>
              <w:t xml:space="preserve"> (%)</w:t>
            </w:r>
          </w:p>
        </w:tc>
        <w:tc>
          <w:tcPr>
            <w:tcW w:w="2724" w:type="dxa"/>
          </w:tcPr>
          <w:p w14:paraId="38B1C771"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p>
        </w:tc>
      </w:tr>
      <w:tr w:rsidR="009B73DC" w:rsidRPr="00336F4B" w14:paraId="68335CF8" w14:textId="77777777" w:rsidTr="00F0763E">
        <w:trPr>
          <w:trHeight w:val="18"/>
        </w:trPr>
        <w:tc>
          <w:tcPr>
            <w:tcW w:w="5433" w:type="dxa"/>
          </w:tcPr>
          <w:p w14:paraId="1A6AE372"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Stomach</w:t>
            </w:r>
          </w:p>
        </w:tc>
        <w:tc>
          <w:tcPr>
            <w:tcW w:w="2724" w:type="dxa"/>
          </w:tcPr>
          <w:p w14:paraId="11A453E6"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bookmarkStart w:id="10" w:name="OLE_LINK38"/>
            <w:bookmarkStart w:id="11" w:name="OLE_LINK39"/>
            <w:r w:rsidRPr="00336F4B">
              <w:rPr>
                <w:rFonts w:ascii="Book Antiqua" w:hAnsi="Book Antiqua"/>
                <w:color w:val="000000"/>
                <w:szCs w:val="24"/>
              </w:rPr>
              <w:t>3 (8.3)</w:t>
            </w:r>
            <w:bookmarkEnd w:id="10"/>
            <w:bookmarkEnd w:id="11"/>
          </w:p>
        </w:tc>
      </w:tr>
      <w:tr w:rsidR="009B73DC" w:rsidRPr="00336F4B" w14:paraId="5561D35C" w14:textId="77777777" w:rsidTr="00F0763E">
        <w:trPr>
          <w:trHeight w:val="18"/>
        </w:trPr>
        <w:tc>
          <w:tcPr>
            <w:tcW w:w="5433" w:type="dxa"/>
            <w:vAlign w:val="center"/>
          </w:tcPr>
          <w:p w14:paraId="15827BB3" w14:textId="77777777" w:rsidR="009B73DC" w:rsidRPr="00336F4B" w:rsidRDefault="00000000" w:rsidP="00336F4B">
            <w:pPr>
              <w:pStyle w:val="NormalWeb"/>
              <w:widowControl/>
              <w:spacing w:before="0" w:beforeAutospacing="0" w:after="0" w:afterAutospacing="0" w:line="360" w:lineRule="auto"/>
              <w:jc w:val="both"/>
              <w:rPr>
                <w:rFonts w:ascii="Book Antiqua" w:hAnsi="Book Antiqua"/>
                <w:color w:val="000000"/>
                <w:szCs w:val="24"/>
              </w:rPr>
            </w:pPr>
            <w:hyperlink r:id="rId9" w:history="1">
              <w:r w:rsidR="009B73DC" w:rsidRPr="00336F4B">
                <w:rPr>
                  <w:rFonts w:ascii="Book Antiqua" w:hAnsi="Book Antiqua"/>
                  <w:color w:val="000000"/>
                  <w:szCs w:val="24"/>
                </w:rPr>
                <w:t>Duodenum</w:t>
              </w:r>
            </w:hyperlink>
          </w:p>
        </w:tc>
        <w:tc>
          <w:tcPr>
            <w:tcW w:w="2724" w:type="dxa"/>
          </w:tcPr>
          <w:p w14:paraId="49D04131"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3 (8.3)</w:t>
            </w:r>
          </w:p>
        </w:tc>
      </w:tr>
      <w:tr w:rsidR="009B73DC" w:rsidRPr="00336F4B" w14:paraId="3B7A2194" w14:textId="77777777" w:rsidTr="00F0763E">
        <w:trPr>
          <w:trHeight w:val="18"/>
        </w:trPr>
        <w:tc>
          <w:tcPr>
            <w:tcW w:w="5433" w:type="dxa"/>
          </w:tcPr>
          <w:p w14:paraId="24F6531B"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szCs w:val="24"/>
              </w:rPr>
              <w:t>Colorectal cancer</w:t>
            </w:r>
          </w:p>
        </w:tc>
        <w:tc>
          <w:tcPr>
            <w:tcW w:w="2724" w:type="dxa"/>
          </w:tcPr>
          <w:p w14:paraId="18DEEEC1"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bookmarkStart w:id="12" w:name="OLE_LINK5"/>
            <w:r w:rsidRPr="00336F4B">
              <w:rPr>
                <w:rFonts w:ascii="Book Antiqua" w:hAnsi="Book Antiqua"/>
                <w:color w:val="000000"/>
                <w:szCs w:val="24"/>
              </w:rPr>
              <w:t>30 (83.3)</w:t>
            </w:r>
            <w:bookmarkEnd w:id="12"/>
          </w:p>
        </w:tc>
      </w:tr>
      <w:tr w:rsidR="009B73DC" w:rsidRPr="00336F4B" w14:paraId="4F94BFFE" w14:textId="77777777" w:rsidTr="00F0763E">
        <w:trPr>
          <w:trHeight w:val="18"/>
        </w:trPr>
        <w:tc>
          <w:tcPr>
            <w:tcW w:w="5433" w:type="dxa"/>
          </w:tcPr>
          <w:p w14:paraId="5766FED6" w14:textId="217E8148"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Clinical TNM stage</w:t>
            </w:r>
            <w:r w:rsidRPr="00336F4B">
              <w:rPr>
                <w:rFonts w:ascii="Book Antiqua" w:hAnsi="Book Antiqua"/>
                <w:szCs w:val="24"/>
              </w:rPr>
              <w:t xml:space="preserve">, </w:t>
            </w:r>
            <w:r w:rsidR="005B07E8" w:rsidRPr="00336F4B">
              <w:rPr>
                <w:rFonts w:ascii="Book Antiqua" w:hAnsi="Book Antiqua"/>
                <w:i/>
                <w:color w:val="000000"/>
                <w:szCs w:val="24"/>
              </w:rPr>
              <w:t>n</w:t>
            </w:r>
            <w:r w:rsidRPr="00336F4B">
              <w:rPr>
                <w:rFonts w:ascii="Book Antiqua" w:hAnsi="Book Antiqua"/>
                <w:szCs w:val="24"/>
              </w:rPr>
              <w:t xml:space="preserve"> (%)</w:t>
            </w:r>
          </w:p>
        </w:tc>
        <w:tc>
          <w:tcPr>
            <w:tcW w:w="2724" w:type="dxa"/>
          </w:tcPr>
          <w:p w14:paraId="254B29F1"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p>
        </w:tc>
      </w:tr>
      <w:tr w:rsidR="009B73DC" w:rsidRPr="00336F4B" w14:paraId="24B4ECB5" w14:textId="77777777" w:rsidTr="00F0763E">
        <w:trPr>
          <w:trHeight w:val="18"/>
        </w:trPr>
        <w:tc>
          <w:tcPr>
            <w:tcW w:w="5433" w:type="dxa"/>
          </w:tcPr>
          <w:p w14:paraId="18964B04"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II-III</w:t>
            </w:r>
          </w:p>
        </w:tc>
        <w:tc>
          <w:tcPr>
            <w:tcW w:w="2724" w:type="dxa"/>
          </w:tcPr>
          <w:p w14:paraId="58C8A6D4"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27(75.0)</w:t>
            </w:r>
          </w:p>
        </w:tc>
      </w:tr>
      <w:tr w:rsidR="009B73DC" w:rsidRPr="00336F4B" w14:paraId="5CA95378" w14:textId="77777777" w:rsidTr="00F0763E">
        <w:trPr>
          <w:trHeight w:val="18"/>
        </w:trPr>
        <w:tc>
          <w:tcPr>
            <w:tcW w:w="5433" w:type="dxa"/>
          </w:tcPr>
          <w:p w14:paraId="4BE99F7D"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IV</w:t>
            </w:r>
          </w:p>
        </w:tc>
        <w:tc>
          <w:tcPr>
            <w:tcW w:w="2724" w:type="dxa"/>
          </w:tcPr>
          <w:p w14:paraId="5C98600A"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9 (25.0)</w:t>
            </w:r>
          </w:p>
        </w:tc>
      </w:tr>
      <w:tr w:rsidR="009B73DC" w:rsidRPr="00336F4B" w14:paraId="5D8D9952" w14:textId="77777777" w:rsidTr="00F0763E">
        <w:trPr>
          <w:trHeight w:val="18"/>
        </w:trPr>
        <w:tc>
          <w:tcPr>
            <w:tcW w:w="5433" w:type="dxa"/>
            <w:vAlign w:val="center"/>
          </w:tcPr>
          <w:p w14:paraId="66F41BC0"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bookmarkStart w:id="13" w:name="OLE_LINK3"/>
            <w:r w:rsidRPr="00336F4B">
              <w:rPr>
                <w:rFonts w:ascii="Book Antiqua" w:hAnsi="Book Antiqua"/>
                <w:color w:val="000000"/>
                <w:szCs w:val="24"/>
              </w:rPr>
              <w:t>Lynch</w:t>
            </w:r>
            <w:bookmarkEnd w:id="13"/>
            <w:r w:rsidRPr="00336F4B">
              <w:rPr>
                <w:rFonts w:ascii="Book Antiqua" w:hAnsi="Book Antiqua"/>
                <w:color w:val="000000"/>
                <w:szCs w:val="24"/>
              </w:rPr>
              <w:t xml:space="preserve"> syndrome</w:t>
            </w:r>
          </w:p>
        </w:tc>
        <w:tc>
          <w:tcPr>
            <w:tcW w:w="2724" w:type="dxa"/>
          </w:tcPr>
          <w:p w14:paraId="3DD989F0"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p>
        </w:tc>
      </w:tr>
      <w:tr w:rsidR="009B73DC" w:rsidRPr="00336F4B" w14:paraId="54096AA8" w14:textId="77777777" w:rsidTr="00F0763E">
        <w:trPr>
          <w:trHeight w:val="18"/>
        </w:trPr>
        <w:tc>
          <w:tcPr>
            <w:tcW w:w="5433" w:type="dxa"/>
          </w:tcPr>
          <w:p w14:paraId="1C3FD687"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Yes</w:t>
            </w:r>
          </w:p>
        </w:tc>
        <w:tc>
          <w:tcPr>
            <w:tcW w:w="2724" w:type="dxa"/>
          </w:tcPr>
          <w:p w14:paraId="5815B68F"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16 (44.4)</w:t>
            </w:r>
          </w:p>
        </w:tc>
      </w:tr>
      <w:tr w:rsidR="009B73DC" w:rsidRPr="00336F4B" w14:paraId="05C065BB" w14:textId="77777777" w:rsidTr="00F0763E">
        <w:trPr>
          <w:trHeight w:val="18"/>
        </w:trPr>
        <w:tc>
          <w:tcPr>
            <w:tcW w:w="5433" w:type="dxa"/>
          </w:tcPr>
          <w:p w14:paraId="084D9FA7"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No</w:t>
            </w:r>
          </w:p>
        </w:tc>
        <w:tc>
          <w:tcPr>
            <w:tcW w:w="2724" w:type="dxa"/>
          </w:tcPr>
          <w:p w14:paraId="24F27D5F"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20 (55.6)</w:t>
            </w:r>
          </w:p>
        </w:tc>
      </w:tr>
      <w:tr w:rsidR="009B73DC" w:rsidRPr="00336F4B" w14:paraId="1DA8E304" w14:textId="77777777" w:rsidTr="00F0763E">
        <w:trPr>
          <w:trHeight w:val="18"/>
        </w:trPr>
        <w:tc>
          <w:tcPr>
            <w:tcW w:w="5433" w:type="dxa"/>
          </w:tcPr>
          <w:p w14:paraId="410B5D99"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No clear</w:t>
            </w:r>
          </w:p>
        </w:tc>
        <w:tc>
          <w:tcPr>
            <w:tcW w:w="2724" w:type="dxa"/>
          </w:tcPr>
          <w:p w14:paraId="6C1285EE" w14:textId="77777777" w:rsidR="009B73DC" w:rsidRPr="00336F4B" w:rsidRDefault="009B73DC" w:rsidP="00555041">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(0.0)</w:t>
            </w:r>
          </w:p>
        </w:tc>
      </w:tr>
      <w:tr w:rsidR="009B73DC" w:rsidRPr="00336F4B" w14:paraId="73AEB723" w14:textId="77777777" w:rsidTr="00F0763E">
        <w:trPr>
          <w:trHeight w:val="18"/>
        </w:trPr>
        <w:tc>
          <w:tcPr>
            <w:tcW w:w="5433" w:type="dxa"/>
          </w:tcPr>
          <w:p w14:paraId="7319C520"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 xml:space="preserve">MMR and </w:t>
            </w:r>
            <w:bookmarkStart w:id="14" w:name="OLE_LINK2"/>
            <w:bookmarkStart w:id="15" w:name="OLE_LINK10"/>
            <w:r w:rsidRPr="00336F4B">
              <w:rPr>
                <w:rFonts w:ascii="Book Antiqua" w:hAnsi="Book Antiqua"/>
                <w:color w:val="000000"/>
                <w:szCs w:val="24"/>
              </w:rPr>
              <w:t>MSI</w:t>
            </w:r>
            <w:bookmarkEnd w:id="14"/>
            <w:bookmarkEnd w:id="15"/>
            <w:r w:rsidRPr="00336F4B">
              <w:rPr>
                <w:rFonts w:ascii="Book Antiqua" w:hAnsi="Book Antiqua"/>
                <w:color w:val="000000"/>
                <w:szCs w:val="24"/>
              </w:rPr>
              <w:t xml:space="preserve"> status</w:t>
            </w:r>
          </w:p>
        </w:tc>
        <w:tc>
          <w:tcPr>
            <w:tcW w:w="2724" w:type="dxa"/>
          </w:tcPr>
          <w:p w14:paraId="3EAC5110"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p>
        </w:tc>
      </w:tr>
      <w:tr w:rsidR="009B73DC" w:rsidRPr="00336F4B" w14:paraId="7EDFAEFD" w14:textId="77777777" w:rsidTr="00F0763E">
        <w:trPr>
          <w:trHeight w:val="18"/>
        </w:trPr>
        <w:tc>
          <w:tcPr>
            <w:tcW w:w="5433" w:type="dxa"/>
          </w:tcPr>
          <w:p w14:paraId="10B4C23D"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Consistent</w:t>
            </w:r>
          </w:p>
        </w:tc>
        <w:tc>
          <w:tcPr>
            <w:tcW w:w="2724" w:type="dxa"/>
          </w:tcPr>
          <w:p w14:paraId="018C4FD7"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30 (83.3)</w:t>
            </w:r>
          </w:p>
        </w:tc>
      </w:tr>
      <w:tr w:rsidR="009B73DC" w:rsidRPr="00336F4B" w14:paraId="0944E4E0" w14:textId="77777777" w:rsidTr="00F0763E">
        <w:trPr>
          <w:trHeight w:val="18"/>
        </w:trPr>
        <w:tc>
          <w:tcPr>
            <w:tcW w:w="5433" w:type="dxa"/>
            <w:tcBorders>
              <w:bottom w:val="single" w:sz="4" w:space="0" w:color="auto"/>
            </w:tcBorders>
          </w:tcPr>
          <w:p w14:paraId="66490F7A"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Inconsistent</w:t>
            </w:r>
          </w:p>
        </w:tc>
        <w:tc>
          <w:tcPr>
            <w:tcW w:w="2724" w:type="dxa"/>
            <w:tcBorders>
              <w:bottom w:val="single" w:sz="4" w:space="0" w:color="auto"/>
            </w:tcBorders>
          </w:tcPr>
          <w:p w14:paraId="1BE3B289" w14:textId="77777777" w:rsidR="009B73DC" w:rsidRPr="00336F4B" w:rsidRDefault="009B73DC" w:rsidP="00711D4B">
            <w:pPr>
              <w:pStyle w:val="NormalWeb"/>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6 (16.7)</w:t>
            </w:r>
          </w:p>
        </w:tc>
      </w:tr>
    </w:tbl>
    <w:p w14:paraId="330D1435" w14:textId="5FE091D7" w:rsidR="009B73DC" w:rsidRPr="00336F4B" w:rsidRDefault="009B73DC" w:rsidP="00336F4B">
      <w:pPr>
        <w:spacing w:line="360" w:lineRule="auto"/>
        <w:jc w:val="both"/>
        <w:rPr>
          <w:rFonts w:ascii="Book Antiqua" w:hAnsi="Book Antiqua"/>
        </w:rPr>
      </w:pPr>
      <w:r w:rsidRPr="00336F4B">
        <w:rPr>
          <w:rFonts w:ascii="Book Antiqua" w:hAnsi="Book Antiqua"/>
        </w:rPr>
        <w:t>ECOG</w:t>
      </w:r>
      <w:r w:rsidR="00BC0CAF" w:rsidRPr="00336F4B">
        <w:rPr>
          <w:rFonts w:ascii="Book Antiqua" w:hAnsi="Book Antiqua"/>
        </w:rPr>
        <w:t xml:space="preserve">: </w:t>
      </w:r>
      <w:r w:rsidRPr="00336F4B">
        <w:rPr>
          <w:rFonts w:ascii="Book Antiqua" w:hAnsi="Book Antiqua"/>
        </w:rPr>
        <w:t>Eastern Cooperative Oncology Group</w:t>
      </w:r>
      <w:r w:rsidR="00BC0CAF" w:rsidRPr="00336F4B">
        <w:rPr>
          <w:rFonts w:ascii="Book Antiqua" w:hAnsi="Book Antiqua"/>
        </w:rPr>
        <w:t xml:space="preserve">; </w:t>
      </w:r>
      <w:r w:rsidR="009365D5" w:rsidRPr="00F2084D">
        <w:rPr>
          <w:rFonts w:ascii="Book Antiqua" w:hAnsi="Book Antiqua"/>
        </w:rPr>
        <w:t xml:space="preserve">MMR: </w:t>
      </w:r>
      <w:r w:rsidR="005603C9">
        <w:rPr>
          <w:rFonts w:ascii="Book Antiqua" w:hAnsi="Book Antiqua"/>
          <w:color w:val="000000"/>
        </w:rPr>
        <w:t>M</w:t>
      </w:r>
      <w:r w:rsidR="005603C9">
        <w:rPr>
          <w:rFonts w:ascii="Book Antiqua" w:hAnsi="Book Antiqua" w:hint="eastAsia"/>
          <w:color w:val="000000"/>
          <w:lang w:eastAsia="zh-CN"/>
        </w:rPr>
        <w:t>ismatch</w:t>
      </w:r>
      <w:r w:rsidR="005603C9">
        <w:rPr>
          <w:rFonts w:ascii="Book Antiqua" w:hAnsi="Book Antiqua"/>
          <w:color w:val="000000"/>
        </w:rPr>
        <w:t xml:space="preserve"> </w:t>
      </w:r>
      <w:r w:rsidR="005603C9">
        <w:rPr>
          <w:rFonts w:ascii="Book Antiqua" w:hAnsi="Book Antiqua" w:hint="eastAsia"/>
          <w:color w:val="000000"/>
          <w:lang w:eastAsia="zh-CN"/>
        </w:rPr>
        <w:t>repair</w:t>
      </w:r>
      <w:r w:rsidR="005603C9">
        <w:rPr>
          <w:rFonts w:ascii="Book Antiqua" w:hAnsi="Book Antiqua"/>
          <w:color w:val="000000"/>
          <w:lang w:eastAsia="zh-CN"/>
        </w:rPr>
        <w:t>;</w:t>
      </w:r>
      <w:r w:rsidR="00D9732E">
        <w:rPr>
          <w:rFonts w:ascii="Book Antiqua" w:hAnsi="Book Antiqua"/>
          <w:color w:val="000000"/>
        </w:rPr>
        <w:t xml:space="preserve"> </w:t>
      </w:r>
      <w:r w:rsidR="00F55152" w:rsidRPr="00336F4B">
        <w:rPr>
          <w:rFonts w:ascii="Book Antiqua" w:hAnsi="Book Antiqua"/>
          <w:color w:val="000000"/>
        </w:rPr>
        <w:t xml:space="preserve">MSI: Microsatellite instability; </w:t>
      </w:r>
      <w:r w:rsidR="00BC0CAF" w:rsidRPr="00336F4B">
        <w:rPr>
          <w:rFonts w:ascii="Book Antiqua" w:hAnsi="Book Antiqua"/>
          <w:color w:val="000000"/>
        </w:rPr>
        <w:t>TNM: Tumor-node-metastasis</w:t>
      </w:r>
      <w:r w:rsidR="00336F4B" w:rsidRPr="00336F4B">
        <w:rPr>
          <w:rFonts w:ascii="Book Antiqua" w:hAnsi="Book Antiqua"/>
          <w:color w:val="000000"/>
        </w:rPr>
        <w:t>.</w:t>
      </w:r>
    </w:p>
    <w:p w14:paraId="19A2C687" w14:textId="77777777" w:rsidR="00CA568B" w:rsidRPr="00336F4B" w:rsidRDefault="00CA568B" w:rsidP="00336F4B">
      <w:pPr>
        <w:spacing w:line="360" w:lineRule="auto"/>
        <w:jc w:val="both"/>
        <w:rPr>
          <w:rFonts w:ascii="Book Antiqua" w:hAnsi="Book Antiqua"/>
          <w:lang w:eastAsia="zh-CN"/>
        </w:rPr>
      </w:pPr>
    </w:p>
    <w:p w14:paraId="14A6F76C" w14:textId="13371644" w:rsidR="00CA568B" w:rsidRPr="00336F4B" w:rsidRDefault="00CA568B" w:rsidP="00336F4B">
      <w:pPr>
        <w:spacing w:line="360" w:lineRule="auto"/>
        <w:jc w:val="both"/>
        <w:rPr>
          <w:rFonts w:ascii="Book Antiqua" w:hAnsi="Book Antiqua"/>
          <w:lang w:eastAsia="zh-CN"/>
        </w:rPr>
      </w:pPr>
    </w:p>
    <w:p w14:paraId="2F124CDC" w14:textId="77777777" w:rsidR="00643CD1" w:rsidRDefault="00643CD1" w:rsidP="00336F4B">
      <w:pPr>
        <w:spacing w:line="360" w:lineRule="auto"/>
        <w:jc w:val="both"/>
        <w:rPr>
          <w:rFonts w:ascii="Book Antiqua" w:hAnsi="Book Antiqua"/>
          <w:lang w:eastAsia="zh-CN"/>
        </w:rPr>
        <w:sectPr w:rsidR="00643CD1" w:rsidSect="009B73DC">
          <w:pgSz w:w="12240" w:h="15840"/>
          <w:pgMar w:top="1440" w:right="1440" w:bottom="1440" w:left="1440" w:header="720" w:footer="720" w:gutter="0"/>
          <w:cols w:space="720"/>
          <w:docGrid w:linePitch="360"/>
        </w:sectPr>
      </w:pPr>
    </w:p>
    <w:p w14:paraId="4037B876" w14:textId="174F00A0" w:rsidR="009B73DC" w:rsidRPr="00625C0B" w:rsidRDefault="009B73DC" w:rsidP="00070DE8">
      <w:pPr>
        <w:spacing w:line="360" w:lineRule="auto"/>
        <w:jc w:val="both"/>
        <w:rPr>
          <w:rFonts w:ascii="Book Antiqua" w:eastAsia="Book Antiqua" w:hAnsi="Book Antiqua" w:cs="Book Antiqua"/>
          <w:b/>
          <w:color w:val="000000"/>
        </w:rPr>
      </w:pPr>
      <w:r w:rsidRPr="00625C0B">
        <w:rPr>
          <w:rFonts w:ascii="Book Antiqua" w:hAnsi="Book Antiqua"/>
          <w:b/>
          <w:lang w:eastAsia="zh-CN"/>
        </w:rPr>
        <w:lastRenderedPageBreak/>
        <w:t xml:space="preserve">Table </w:t>
      </w:r>
      <w:r w:rsidR="00625C0B" w:rsidRPr="00625C0B">
        <w:rPr>
          <w:rFonts w:ascii="Book Antiqua" w:hAnsi="Book Antiqua"/>
          <w:b/>
          <w:lang w:eastAsia="zh-CN"/>
        </w:rPr>
        <w:t>2</w:t>
      </w:r>
      <w:r w:rsidRPr="00625C0B">
        <w:rPr>
          <w:rFonts w:ascii="Book Antiqua" w:hAnsi="Book Antiqua"/>
          <w:b/>
          <w:lang w:eastAsia="zh-CN"/>
        </w:rPr>
        <w:t xml:space="preserve"> </w:t>
      </w:r>
      <w:r w:rsidRPr="00625C0B">
        <w:rPr>
          <w:rFonts w:ascii="Book Antiqua" w:eastAsia="Book Antiqua" w:hAnsi="Book Antiqua" w:cs="Book Antiqua"/>
          <w:b/>
          <w:color w:val="000000"/>
        </w:rPr>
        <w:t>Details of the 36 patients with neoadjuv</w:t>
      </w:r>
      <w:r w:rsidR="00625C0B" w:rsidRPr="00625C0B">
        <w:rPr>
          <w:rFonts w:ascii="Book Antiqua" w:eastAsia="Book Antiqua" w:hAnsi="Book Antiqua" w:cs="Book Antiqua"/>
          <w:b/>
          <w:color w:val="000000"/>
        </w:rPr>
        <w:t xml:space="preserve">ant </w:t>
      </w:r>
      <w:r w:rsidR="00070DE8" w:rsidRPr="00070DE8">
        <w:rPr>
          <w:rFonts w:ascii="Book Antiqua" w:eastAsia="Book Antiqua" w:hAnsi="Book Antiqua" w:cs="Book Antiqua"/>
          <w:b/>
          <w:color w:val="000000"/>
        </w:rPr>
        <w:t xml:space="preserve">programmed death protein </w:t>
      </w:r>
      <w:r w:rsidR="00625C0B" w:rsidRPr="00625C0B">
        <w:rPr>
          <w:rFonts w:ascii="Book Antiqua" w:eastAsia="Book Antiqua" w:hAnsi="Book Antiqua" w:cs="Book Antiqua"/>
          <w:b/>
          <w:color w:val="000000"/>
        </w:rPr>
        <w:t>1 blockade immunotherapy</w:t>
      </w:r>
    </w:p>
    <w:tbl>
      <w:tblPr>
        <w:tblStyle w:val="21"/>
        <w:tblW w:w="11766" w:type="dxa"/>
        <w:tblLayout w:type="fixed"/>
        <w:tblLook w:val="0620" w:firstRow="1" w:lastRow="0" w:firstColumn="0" w:lastColumn="0" w:noHBand="1" w:noVBand="1"/>
      </w:tblPr>
      <w:tblGrid>
        <w:gridCol w:w="507"/>
        <w:gridCol w:w="1336"/>
        <w:gridCol w:w="1134"/>
        <w:gridCol w:w="992"/>
        <w:gridCol w:w="1134"/>
        <w:gridCol w:w="1843"/>
        <w:gridCol w:w="1418"/>
        <w:gridCol w:w="1701"/>
        <w:gridCol w:w="1701"/>
      </w:tblGrid>
      <w:tr w:rsidR="00B855DB" w:rsidRPr="00336F4B" w14:paraId="38BE8A78" w14:textId="77777777" w:rsidTr="00974E21">
        <w:trPr>
          <w:cnfStyle w:val="100000000000" w:firstRow="1" w:lastRow="0" w:firstColumn="0" w:lastColumn="0" w:oddVBand="0" w:evenVBand="0" w:oddHBand="0" w:evenHBand="0" w:firstRowFirstColumn="0" w:firstRowLastColumn="0" w:lastRowFirstColumn="0" w:lastRowLastColumn="0"/>
          <w:trHeight w:val="552"/>
        </w:trPr>
        <w:tc>
          <w:tcPr>
            <w:tcW w:w="507" w:type="dxa"/>
            <w:vAlign w:val="center"/>
          </w:tcPr>
          <w:p w14:paraId="0341AC1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1336" w:type="dxa"/>
            <w:vAlign w:val="center"/>
          </w:tcPr>
          <w:p w14:paraId="3689BDBB" w14:textId="433885CA" w:rsidR="009B73DC" w:rsidRPr="00F2084D" w:rsidRDefault="009B73DC" w:rsidP="00336F4B">
            <w:pPr>
              <w:spacing w:line="360" w:lineRule="auto"/>
              <w:jc w:val="both"/>
              <w:rPr>
                <w:rFonts w:ascii="Book Antiqua" w:hAnsi="Book Antiqua"/>
                <w:b w:val="0"/>
                <w:bCs w:val="0"/>
                <w:sz w:val="18"/>
                <w:szCs w:val="18"/>
              </w:rPr>
            </w:pPr>
            <w:r w:rsidRPr="00F2084D">
              <w:rPr>
                <w:rFonts w:ascii="Book Antiqua" w:hAnsi="Book Antiqua"/>
                <w:sz w:val="18"/>
                <w:szCs w:val="18"/>
              </w:rPr>
              <w:t>Tumor</w:t>
            </w:r>
            <w:r w:rsidR="00CF6142" w:rsidRPr="00F2084D">
              <w:rPr>
                <w:rFonts w:ascii="Book Antiqua" w:hAnsi="Book Antiqua"/>
                <w:sz w:val="18"/>
                <w:szCs w:val="18"/>
              </w:rPr>
              <w:t xml:space="preserve"> </w:t>
            </w:r>
            <w:r w:rsidR="006429CB" w:rsidRPr="00F2084D">
              <w:rPr>
                <w:rFonts w:ascii="Book Antiqua" w:hAnsi="Book Antiqua"/>
                <w:sz w:val="18"/>
                <w:szCs w:val="18"/>
              </w:rPr>
              <w:t>location</w:t>
            </w:r>
          </w:p>
        </w:tc>
        <w:tc>
          <w:tcPr>
            <w:tcW w:w="1134" w:type="dxa"/>
            <w:vAlign w:val="center"/>
          </w:tcPr>
          <w:p w14:paraId="10278574" w14:textId="23716877" w:rsidR="009B73DC" w:rsidRPr="00F2084D" w:rsidRDefault="009B73DC" w:rsidP="006429CB">
            <w:pPr>
              <w:spacing w:line="360" w:lineRule="auto"/>
              <w:jc w:val="both"/>
              <w:rPr>
                <w:rFonts w:ascii="Book Antiqua" w:hAnsi="Book Antiqua"/>
                <w:sz w:val="18"/>
                <w:szCs w:val="18"/>
              </w:rPr>
            </w:pPr>
            <w:r w:rsidRPr="00F2084D">
              <w:rPr>
                <w:rFonts w:ascii="Book Antiqua" w:hAnsi="Book Antiqua"/>
                <w:sz w:val="18"/>
                <w:szCs w:val="18"/>
              </w:rPr>
              <w:t>Clinical</w:t>
            </w:r>
            <w:r w:rsidR="006429CB" w:rsidRPr="00F2084D">
              <w:rPr>
                <w:rFonts w:ascii="Book Antiqua" w:hAnsi="Book Antiqua"/>
                <w:sz w:val="18"/>
                <w:szCs w:val="18"/>
              </w:rPr>
              <w:t xml:space="preserve"> s</w:t>
            </w:r>
            <w:r w:rsidRPr="00F2084D">
              <w:rPr>
                <w:rFonts w:ascii="Book Antiqua" w:hAnsi="Book Antiqua"/>
                <w:sz w:val="18"/>
                <w:szCs w:val="18"/>
              </w:rPr>
              <w:t>tage</w:t>
            </w:r>
          </w:p>
        </w:tc>
        <w:tc>
          <w:tcPr>
            <w:tcW w:w="992" w:type="dxa"/>
            <w:vAlign w:val="center"/>
          </w:tcPr>
          <w:p w14:paraId="0642AC3A" w14:textId="68C1EA8A" w:rsidR="009B73DC" w:rsidRPr="00F2084D" w:rsidRDefault="009B73DC" w:rsidP="00336F4B">
            <w:pPr>
              <w:spacing w:line="360" w:lineRule="auto"/>
              <w:jc w:val="both"/>
              <w:rPr>
                <w:rFonts w:ascii="Book Antiqua" w:hAnsi="Book Antiqua"/>
                <w:b w:val="0"/>
                <w:bCs w:val="0"/>
                <w:sz w:val="18"/>
                <w:szCs w:val="18"/>
              </w:rPr>
            </w:pPr>
            <w:r w:rsidRPr="00F2084D">
              <w:rPr>
                <w:rFonts w:ascii="Book Antiqua" w:hAnsi="Book Antiqua"/>
                <w:sz w:val="18"/>
                <w:szCs w:val="18"/>
              </w:rPr>
              <w:t>MMR</w:t>
            </w:r>
            <w:r w:rsidR="006429CB" w:rsidRPr="00F2084D">
              <w:rPr>
                <w:rFonts w:ascii="Book Antiqua" w:hAnsi="Book Antiqua"/>
                <w:sz w:val="18"/>
                <w:szCs w:val="18"/>
              </w:rPr>
              <w:t xml:space="preserve"> </w:t>
            </w:r>
            <w:r w:rsidR="00770982" w:rsidRPr="00F2084D">
              <w:rPr>
                <w:rFonts w:ascii="Book Antiqua" w:hAnsi="Book Antiqua"/>
                <w:sz w:val="18"/>
                <w:szCs w:val="18"/>
              </w:rPr>
              <w:t>status</w:t>
            </w:r>
          </w:p>
        </w:tc>
        <w:tc>
          <w:tcPr>
            <w:tcW w:w="1134" w:type="dxa"/>
            <w:vAlign w:val="center"/>
          </w:tcPr>
          <w:p w14:paraId="145F4031" w14:textId="39408B1B"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MSI</w:t>
            </w:r>
            <w:r w:rsidR="00770982" w:rsidRPr="00F2084D">
              <w:rPr>
                <w:rFonts w:ascii="Book Antiqua" w:hAnsi="Book Antiqua"/>
                <w:sz w:val="18"/>
                <w:szCs w:val="18"/>
              </w:rPr>
              <w:t xml:space="preserve"> </w:t>
            </w:r>
            <w:r w:rsidR="00BF719F" w:rsidRPr="00F2084D">
              <w:rPr>
                <w:rFonts w:ascii="Book Antiqua" w:hAnsi="Book Antiqua"/>
                <w:sz w:val="18"/>
                <w:szCs w:val="18"/>
              </w:rPr>
              <w:t>status</w:t>
            </w:r>
          </w:p>
        </w:tc>
        <w:tc>
          <w:tcPr>
            <w:tcW w:w="1843" w:type="dxa"/>
            <w:vAlign w:val="center"/>
          </w:tcPr>
          <w:p w14:paraId="252E576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Courses of ICB</w:t>
            </w:r>
          </w:p>
        </w:tc>
        <w:tc>
          <w:tcPr>
            <w:tcW w:w="1418" w:type="dxa"/>
            <w:vAlign w:val="center"/>
          </w:tcPr>
          <w:p w14:paraId="7DDC5F8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Combined treatment</w:t>
            </w:r>
          </w:p>
        </w:tc>
        <w:tc>
          <w:tcPr>
            <w:tcW w:w="1701" w:type="dxa"/>
            <w:vAlign w:val="center"/>
          </w:tcPr>
          <w:p w14:paraId="0A4914E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Surgery</w:t>
            </w:r>
          </w:p>
        </w:tc>
        <w:tc>
          <w:tcPr>
            <w:tcW w:w="1701" w:type="dxa"/>
            <w:vAlign w:val="center"/>
          </w:tcPr>
          <w:p w14:paraId="01947E51" w14:textId="58758687" w:rsidR="009B73DC" w:rsidRPr="00F2084D" w:rsidRDefault="009B73DC" w:rsidP="00336F4B">
            <w:pPr>
              <w:spacing w:line="360" w:lineRule="auto"/>
              <w:jc w:val="both"/>
              <w:rPr>
                <w:rFonts w:ascii="Book Antiqua" w:hAnsi="Book Antiqua"/>
                <w:b w:val="0"/>
                <w:bCs w:val="0"/>
                <w:sz w:val="18"/>
                <w:szCs w:val="18"/>
              </w:rPr>
            </w:pPr>
            <w:r w:rsidRPr="00F2084D">
              <w:rPr>
                <w:rFonts w:ascii="Book Antiqua" w:hAnsi="Book Antiqua"/>
                <w:sz w:val="18"/>
                <w:szCs w:val="18"/>
              </w:rPr>
              <w:t>Pathological</w:t>
            </w:r>
            <w:r w:rsidR="00974E21" w:rsidRPr="00F2084D">
              <w:rPr>
                <w:rFonts w:ascii="Book Antiqua" w:hAnsi="Book Antiqua"/>
                <w:sz w:val="18"/>
                <w:szCs w:val="18"/>
              </w:rPr>
              <w:t xml:space="preserve"> </w:t>
            </w:r>
            <w:r w:rsidR="00B855DB" w:rsidRPr="00F2084D">
              <w:rPr>
                <w:rFonts w:ascii="Book Antiqua" w:hAnsi="Book Antiqua"/>
                <w:sz w:val="18"/>
                <w:szCs w:val="18"/>
              </w:rPr>
              <w:t>stage</w:t>
            </w:r>
          </w:p>
        </w:tc>
      </w:tr>
      <w:tr w:rsidR="00B855DB" w:rsidRPr="00336F4B" w14:paraId="4F7D91C5" w14:textId="77777777" w:rsidTr="00974E21">
        <w:trPr>
          <w:trHeight w:val="280"/>
        </w:trPr>
        <w:tc>
          <w:tcPr>
            <w:tcW w:w="507" w:type="dxa"/>
            <w:vAlign w:val="center"/>
          </w:tcPr>
          <w:p w14:paraId="00D2FB69" w14:textId="70DEABCC"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w:t>
            </w:r>
          </w:p>
        </w:tc>
        <w:tc>
          <w:tcPr>
            <w:tcW w:w="1336" w:type="dxa"/>
            <w:vAlign w:val="center"/>
          </w:tcPr>
          <w:p w14:paraId="3903939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Stomach</w:t>
            </w:r>
          </w:p>
        </w:tc>
        <w:tc>
          <w:tcPr>
            <w:tcW w:w="1134" w:type="dxa"/>
            <w:vAlign w:val="center"/>
          </w:tcPr>
          <w:p w14:paraId="59427E7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T4aN2M0</w:t>
            </w:r>
          </w:p>
        </w:tc>
        <w:tc>
          <w:tcPr>
            <w:tcW w:w="992" w:type="dxa"/>
            <w:vAlign w:val="center"/>
          </w:tcPr>
          <w:p w14:paraId="66F9B840"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151E4B1D" w14:textId="5C5873CF"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6346589" w14:textId="7DCF7EA0" w:rsidR="009B73DC" w:rsidRPr="00F2084D" w:rsidRDefault="009B73DC" w:rsidP="00336F4B">
            <w:pPr>
              <w:spacing w:line="360" w:lineRule="auto"/>
              <w:jc w:val="both"/>
              <w:rPr>
                <w:rFonts w:ascii="Book Antiqua" w:hAnsi="Book Antiqua"/>
                <w:sz w:val="18"/>
                <w:szCs w:val="18"/>
              </w:rPr>
            </w:pPr>
            <w:bookmarkStart w:id="16" w:name="OLE_LINK7"/>
            <w:proofErr w:type="spellStart"/>
            <w:r w:rsidRPr="00F2084D">
              <w:rPr>
                <w:rFonts w:ascii="Book Antiqua" w:hAnsi="Book Antiqua"/>
                <w:sz w:val="18"/>
                <w:szCs w:val="18"/>
              </w:rPr>
              <w:t>Sintilimab</w:t>
            </w:r>
            <w:bookmarkEnd w:id="16"/>
            <w:proofErr w:type="spellEnd"/>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6</w:t>
            </w:r>
          </w:p>
        </w:tc>
        <w:tc>
          <w:tcPr>
            <w:tcW w:w="1418" w:type="dxa"/>
            <w:vAlign w:val="center"/>
          </w:tcPr>
          <w:p w14:paraId="632815FA"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CapeOX</w:t>
            </w:r>
            <w:proofErr w:type="spellEnd"/>
          </w:p>
        </w:tc>
        <w:tc>
          <w:tcPr>
            <w:tcW w:w="1701" w:type="dxa"/>
            <w:vAlign w:val="center"/>
          </w:tcPr>
          <w:p w14:paraId="13E01687" w14:textId="77777777" w:rsidR="009B73DC" w:rsidRPr="00F2084D" w:rsidRDefault="00000000" w:rsidP="00336F4B">
            <w:pPr>
              <w:spacing w:line="360" w:lineRule="auto"/>
              <w:jc w:val="both"/>
              <w:rPr>
                <w:rFonts w:ascii="Book Antiqua" w:hAnsi="Book Antiqua"/>
                <w:sz w:val="18"/>
                <w:szCs w:val="18"/>
              </w:rPr>
            </w:pPr>
            <w:hyperlink r:id="rId10" w:history="1">
              <w:r w:rsidR="009B73DC" w:rsidRPr="00F2084D">
                <w:rPr>
                  <w:rFonts w:ascii="Book Antiqua" w:hAnsi="Book Antiqua"/>
                  <w:sz w:val="18"/>
                  <w:szCs w:val="18"/>
                </w:rPr>
                <w:t>Total gastrectomy</w:t>
              </w:r>
            </w:hyperlink>
          </w:p>
        </w:tc>
        <w:tc>
          <w:tcPr>
            <w:tcW w:w="1701" w:type="dxa"/>
            <w:vAlign w:val="center"/>
          </w:tcPr>
          <w:p w14:paraId="16CCF27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4CB869A3" w14:textId="77777777" w:rsidTr="00974E21">
        <w:trPr>
          <w:trHeight w:val="280"/>
        </w:trPr>
        <w:tc>
          <w:tcPr>
            <w:tcW w:w="507" w:type="dxa"/>
            <w:vAlign w:val="center"/>
          </w:tcPr>
          <w:p w14:paraId="1F4E1FAA" w14:textId="29719CDC"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w:t>
            </w:r>
          </w:p>
        </w:tc>
        <w:tc>
          <w:tcPr>
            <w:tcW w:w="1336" w:type="dxa"/>
            <w:vAlign w:val="center"/>
          </w:tcPr>
          <w:p w14:paraId="1321823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Stomach</w:t>
            </w:r>
          </w:p>
        </w:tc>
        <w:tc>
          <w:tcPr>
            <w:tcW w:w="1134" w:type="dxa"/>
            <w:vAlign w:val="center"/>
          </w:tcPr>
          <w:p w14:paraId="078D606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T4aN2M0</w:t>
            </w:r>
          </w:p>
        </w:tc>
        <w:tc>
          <w:tcPr>
            <w:tcW w:w="992" w:type="dxa"/>
            <w:vAlign w:val="center"/>
          </w:tcPr>
          <w:p w14:paraId="55B93DBE"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3E827D70" w14:textId="485FA7E9"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F12FC3E" w14:textId="7079F254"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5</w:t>
            </w:r>
          </w:p>
        </w:tc>
        <w:tc>
          <w:tcPr>
            <w:tcW w:w="1418" w:type="dxa"/>
            <w:vAlign w:val="center"/>
          </w:tcPr>
          <w:p w14:paraId="0663A61A"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CapeOX</w:t>
            </w:r>
            <w:proofErr w:type="spellEnd"/>
          </w:p>
        </w:tc>
        <w:tc>
          <w:tcPr>
            <w:tcW w:w="1701" w:type="dxa"/>
            <w:vAlign w:val="center"/>
          </w:tcPr>
          <w:p w14:paraId="37E7E32D" w14:textId="77777777" w:rsidR="009B73DC" w:rsidRPr="00F2084D" w:rsidRDefault="00000000" w:rsidP="00336F4B">
            <w:pPr>
              <w:spacing w:line="360" w:lineRule="auto"/>
              <w:jc w:val="both"/>
              <w:rPr>
                <w:rFonts w:ascii="Book Antiqua" w:hAnsi="Book Antiqua"/>
                <w:sz w:val="18"/>
                <w:szCs w:val="18"/>
              </w:rPr>
            </w:pPr>
            <w:hyperlink r:id="rId11" w:history="1">
              <w:r w:rsidR="009B73DC" w:rsidRPr="00F2084D">
                <w:rPr>
                  <w:rFonts w:ascii="Book Antiqua" w:hAnsi="Book Antiqua"/>
                  <w:sz w:val="18"/>
                  <w:szCs w:val="18"/>
                </w:rPr>
                <w:t>Total gastrectomy</w:t>
              </w:r>
            </w:hyperlink>
          </w:p>
        </w:tc>
        <w:tc>
          <w:tcPr>
            <w:tcW w:w="1701" w:type="dxa"/>
            <w:vAlign w:val="center"/>
          </w:tcPr>
          <w:p w14:paraId="560303D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5FC8DE61" w14:textId="77777777" w:rsidTr="00974E21">
        <w:trPr>
          <w:trHeight w:val="280"/>
        </w:trPr>
        <w:tc>
          <w:tcPr>
            <w:tcW w:w="507" w:type="dxa"/>
            <w:vAlign w:val="center"/>
          </w:tcPr>
          <w:p w14:paraId="59B97412" w14:textId="66683158"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w:t>
            </w:r>
          </w:p>
        </w:tc>
        <w:tc>
          <w:tcPr>
            <w:tcW w:w="1336" w:type="dxa"/>
            <w:vAlign w:val="center"/>
          </w:tcPr>
          <w:p w14:paraId="3AA6B8E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Stomach</w:t>
            </w:r>
          </w:p>
        </w:tc>
        <w:tc>
          <w:tcPr>
            <w:tcW w:w="1134" w:type="dxa"/>
            <w:vAlign w:val="center"/>
          </w:tcPr>
          <w:p w14:paraId="2910FC2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T4aN2M0</w:t>
            </w:r>
          </w:p>
        </w:tc>
        <w:tc>
          <w:tcPr>
            <w:tcW w:w="992" w:type="dxa"/>
            <w:vAlign w:val="center"/>
          </w:tcPr>
          <w:p w14:paraId="0BA6CD93"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19292C9D" w14:textId="18B97C13"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5BA13CF4" w14:textId="242C8FA9"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3</w:t>
            </w:r>
          </w:p>
        </w:tc>
        <w:tc>
          <w:tcPr>
            <w:tcW w:w="1418" w:type="dxa"/>
            <w:vAlign w:val="center"/>
          </w:tcPr>
          <w:p w14:paraId="53AC4624"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CapeOX</w:t>
            </w:r>
            <w:proofErr w:type="spellEnd"/>
          </w:p>
        </w:tc>
        <w:tc>
          <w:tcPr>
            <w:tcW w:w="1701" w:type="dxa"/>
            <w:vAlign w:val="center"/>
          </w:tcPr>
          <w:p w14:paraId="130BA354" w14:textId="77777777" w:rsidR="009B73DC" w:rsidRPr="00F2084D" w:rsidRDefault="00000000" w:rsidP="00336F4B">
            <w:pPr>
              <w:spacing w:line="360" w:lineRule="auto"/>
              <w:jc w:val="both"/>
              <w:rPr>
                <w:rFonts w:ascii="Book Antiqua" w:hAnsi="Book Antiqua"/>
                <w:sz w:val="18"/>
                <w:szCs w:val="18"/>
              </w:rPr>
            </w:pPr>
            <w:hyperlink r:id="rId12" w:history="1">
              <w:r w:rsidR="009B73DC" w:rsidRPr="00F2084D">
                <w:rPr>
                  <w:rFonts w:ascii="Book Antiqua" w:hAnsi="Book Antiqua"/>
                  <w:sz w:val="18"/>
                  <w:szCs w:val="18"/>
                </w:rPr>
                <w:t>Total gastrectomy</w:t>
              </w:r>
            </w:hyperlink>
          </w:p>
        </w:tc>
        <w:tc>
          <w:tcPr>
            <w:tcW w:w="1701" w:type="dxa"/>
            <w:vAlign w:val="center"/>
          </w:tcPr>
          <w:p w14:paraId="4085959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09EB6C2F" w14:textId="77777777" w:rsidTr="00974E21">
        <w:trPr>
          <w:trHeight w:val="280"/>
        </w:trPr>
        <w:tc>
          <w:tcPr>
            <w:tcW w:w="507" w:type="dxa"/>
            <w:vAlign w:val="center"/>
          </w:tcPr>
          <w:p w14:paraId="38081A3D" w14:textId="4639F4C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4</w:t>
            </w:r>
          </w:p>
        </w:tc>
        <w:tc>
          <w:tcPr>
            <w:tcW w:w="1336" w:type="dxa"/>
            <w:vAlign w:val="center"/>
          </w:tcPr>
          <w:p w14:paraId="29E35853" w14:textId="77777777" w:rsidR="009B73DC" w:rsidRPr="00F2084D" w:rsidRDefault="00000000" w:rsidP="00336F4B">
            <w:pPr>
              <w:spacing w:line="360" w:lineRule="auto"/>
              <w:jc w:val="both"/>
              <w:rPr>
                <w:rFonts w:ascii="Book Antiqua" w:hAnsi="Book Antiqua"/>
                <w:sz w:val="18"/>
                <w:szCs w:val="18"/>
              </w:rPr>
            </w:pPr>
            <w:hyperlink r:id="rId13" w:history="1">
              <w:r w:rsidR="009B73DC" w:rsidRPr="00F2084D">
                <w:rPr>
                  <w:rFonts w:ascii="Book Antiqua" w:hAnsi="Book Antiqua"/>
                  <w:sz w:val="18"/>
                  <w:szCs w:val="18"/>
                </w:rPr>
                <w:t>Duodenum</w:t>
              </w:r>
            </w:hyperlink>
          </w:p>
        </w:tc>
        <w:tc>
          <w:tcPr>
            <w:tcW w:w="1134" w:type="dxa"/>
            <w:vAlign w:val="center"/>
          </w:tcPr>
          <w:p w14:paraId="11C02A8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T3N0M0</w:t>
            </w:r>
          </w:p>
        </w:tc>
        <w:tc>
          <w:tcPr>
            <w:tcW w:w="992" w:type="dxa"/>
            <w:vAlign w:val="center"/>
          </w:tcPr>
          <w:p w14:paraId="142CC76D"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14EB6B87" w14:textId="1ED9A3FF"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688E619" w14:textId="1D37B1B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4</w:t>
            </w:r>
          </w:p>
        </w:tc>
        <w:tc>
          <w:tcPr>
            <w:tcW w:w="1418" w:type="dxa"/>
            <w:vAlign w:val="center"/>
          </w:tcPr>
          <w:p w14:paraId="6CF00E9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506BC770"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cCR</w:t>
            </w:r>
            <w:proofErr w:type="spellEnd"/>
          </w:p>
        </w:tc>
        <w:tc>
          <w:tcPr>
            <w:tcW w:w="1701" w:type="dxa"/>
            <w:vAlign w:val="center"/>
          </w:tcPr>
          <w:p w14:paraId="51CEE9C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B855DB" w:rsidRPr="00336F4B" w14:paraId="0DC35B01" w14:textId="77777777" w:rsidTr="00974E21">
        <w:trPr>
          <w:trHeight w:val="280"/>
        </w:trPr>
        <w:tc>
          <w:tcPr>
            <w:tcW w:w="507" w:type="dxa"/>
            <w:vAlign w:val="center"/>
          </w:tcPr>
          <w:p w14:paraId="27A20857" w14:textId="38706124"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5</w:t>
            </w:r>
          </w:p>
        </w:tc>
        <w:tc>
          <w:tcPr>
            <w:tcW w:w="1336" w:type="dxa"/>
            <w:vAlign w:val="center"/>
          </w:tcPr>
          <w:p w14:paraId="0E26AD1A" w14:textId="77777777" w:rsidR="009B73DC" w:rsidRPr="00F2084D" w:rsidRDefault="00000000" w:rsidP="00336F4B">
            <w:pPr>
              <w:spacing w:line="360" w:lineRule="auto"/>
              <w:jc w:val="both"/>
              <w:rPr>
                <w:rFonts w:ascii="Book Antiqua" w:hAnsi="Book Antiqua"/>
                <w:sz w:val="18"/>
                <w:szCs w:val="18"/>
              </w:rPr>
            </w:pPr>
            <w:hyperlink r:id="rId14" w:history="1">
              <w:r w:rsidR="009B73DC" w:rsidRPr="00F2084D">
                <w:rPr>
                  <w:rFonts w:ascii="Book Antiqua" w:hAnsi="Book Antiqua"/>
                  <w:sz w:val="18"/>
                  <w:szCs w:val="18"/>
                </w:rPr>
                <w:t>Duodenum</w:t>
              </w:r>
            </w:hyperlink>
          </w:p>
        </w:tc>
        <w:tc>
          <w:tcPr>
            <w:tcW w:w="1134" w:type="dxa"/>
            <w:vAlign w:val="center"/>
          </w:tcPr>
          <w:p w14:paraId="7CCB7A7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T3N0M0</w:t>
            </w:r>
          </w:p>
        </w:tc>
        <w:tc>
          <w:tcPr>
            <w:tcW w:w="992" w:type="dxa"/>
            <w:vAlign w:val="center"/>
          </w:tcPr>
          <w:p w14:paraId="2525EDAA"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3B1B62B5" w14:textId="1E751EDE"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4A68C54" w14:textId="35A1B70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6</w:t>
            </w:r>
          </w:p>
        </w:tc>
        <w:tc>
          <w:tcPr>
            <w:tcW w:w="1418" w:type="dxa"/>
            <w:vAlign w:val="center"/>
          </w:tcPr>
          <w:p w14:paraId="24622C7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654F87D2"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cCR</w:t>
            </w:r>
            <w:proofErr w:type="spellEnd"/>
          </w:p>
        </w:tc>
        <w:tc>
          <w:tcPr>
            <w:tcW w:w="1701" w:type="dxa"/>
            <w:vAlign w:val="center"/>
          </w:tcPr>
          <w:p w14:paraId="371A79E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B855DB" w:rsidRPr="00336F4B" w14:paraId="77C095A7" w14:textId="77777777" w:rsidTr="00974E21">
        <w:trPr>
          <w:trHeight w:val="280"/>
        </w:trPr>
        <w:tc>
          <w:tcPr>
            <w:tcW w:w="507" w:type="dxa"/>
            <w:vAlign w:val="center"/>
          </w:tcPr>
          <w:p w14:paraId="1A86DECD" w14:textId="4A4B7CAB"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6</w:t>
            </w:r>
          </w:p>
        </w:tc>
        <w:tc>
          <w:tcPr>
            <w:tcW w:w="1336" w:type="dxa"/>
            <w:vAlign w:val="center"/>
          </w:tcPr>
          <w:p w14:paraId="431E231B" w14:textId="77777777" w:rsidR="009B73DC" w:rsidRPr="00F2084D" w:rsidRDefault="00000000" w:rsidP="00336F4B">
            <w:pPr>
              <w:spacing w:line="360" w:lineRule="auto"/>
              <w:jc w:val="both"/>
              <w:rPr>
                <w:rFonts w:ascii="Book Antiqua" w:hAnsi="Book Antiqua"/>
                <w:sz w:val="18"/>
                <w:szCs w:val="18"/>
              </w:rPr>
            </w:pPr>
            <w:hyperlink r:id="rId15" w:history="1">
              <w:r w:rsidR="009B73DC" w:rsidRPr="00F2084D">
                <w:rPr>
                  <w:rFonts w:ascii="Book Antiqua" w:hAnsi="Book Antiqua"/>
                  <w:sz w:val="18"/>
                  <w:szCs w:val="18"/>
                </w:rPr>
                <w:t>Duodenum</w:t>
              </w:r>
            </w:hyperlink>
          </w:p>
        </w:tc>
        <w:tc>
          <w:tcPr>
            <w:tcW w:w="1134" w:type="dxa"/>
            <w:vAlign w:val="center"/>
          </w:tcPr>
          <w:p w14:paraId="7635AB5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T4aN0M0</w:t>
            </w:r>
          </w:p>
        </w:tc>
        <w:tc>
          <w:tcPr>
            <w:tcW w:w="992" w:type="dxa"/>
            <w:vAlign w:val="center"/>
          </w:tcPr>
          <w:p w14:paraId="03FAC4A2"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46562BE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MSI-L</w:t>
            </w:r>
          </w:p>
        </w:tc>
        <w:tc>
          <w:tcPr>
            <w:tcW w:w="1843" w:type="dxa"/>
            <w:vAlign w:val="center"/>
          </w:tcPr>
          <w:p w14:paraId="72E02253" w14:textId="19657A38"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8</w:t>
            </w:r>
          </w:p>
        </w:tc>
        <w:tc>
          <w:tcPr>
            <w:tcW w:w="1418" w:type="dxa"/>
            <w:vAlign w:val="center"/>
          </w:tcPr>
          <w:p w14:paraId="1B91B454"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CapeOX</w:t>
            </w:r>
            <w:proofErr w:type="spellEnd"/>
          </w:p>
        </w:tc>
        <w:tc>
          <w:tcPr>
            <w:tcW w:w="1701" w:type="dxa"/>
            <w:vAlign w:val="center"/>
          </w:tcPr>
          <w:p w14:paraId="3FBFBCD4"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cCR</w:t>
            </w:r>
            <w:proofErr w:type="spellEnd"/>
          </w:p>
        </w:tc>
        <w:tc>
          <w:tcPr>
            <w:tcW w:w="1701" w:type="dxa"/>
            <w:vAlign w:val="center"/>
          </w:tcPr>
          <w:p w14:paraId="39BBE15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B855DB" w:rsidRPr="00336F4B" w14:paraId="3F36494C" w14:textId="77777777" w:rsidTr="00974E21">
        <w:trPr>
          <w:trHeight w:val="381"/>
        </w:trPr>
        <w:tc>
          <w:tcPr>
            <w:tcW w:w="507" w:type="dxa"/>
            <w:vAlign w:val="center"/>
          </w:tcPr>
          <w:p w14:paraId="323A19B6" w14:textId="4CFA76C0"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7</w:t>
            </w:r>
          </w:p>
        </w:tc>
        <w:tc>
          <w:tcPr>
            <w:tcW w:w="1336" w:type="dxa"/>
            <w:vAlign w:val="center"/>
          </w:tcPr>
          <w:p w14:paraId="79F9204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6558105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T4aN+M0</w:t>
            </w:r>
          </w:p>
        </w:tc>
        <w:tc>
          <w:tcPr>
            <w:tcW w:w="992" w:type="dxa"/>
            <w:vAlign w:val="center"/>
          </w:tcPr>
          <w:p w14:paraId="7E78D88F" w14:textId="77777777" w:rsidR="009B73DC" w:rsidRPr="00F2084D" w:rsidRDefault="009B73DC" w:rsidP="00336F4B">
            <w:pPr>
              <w:spacing w:line="360" w:lineRule="auto"/>
              <w:jc w:val="both"/>
              <w:rPr>
                <w:rFonts w:ascii="Book Antiqua" w:hAnsi="Book Antiqua"/>
                <w:sz w:val="18"/>
                <w:szCs w:val="18"/>
              </w:rPr>
            </w:pPr>
            <w:bookmarkStart w:id="17" w:name="OLE_LINK21"/>
            <w:bookmarkStart w:id="18" w:name="OLE_LINK22"/>
            <w:proofErr w:type="spellStart"/>
            <w:r w:rsidRPr="00F2084D">
              <w:rPr>
                <w:rFonts w:ascii="Book Antiqua" w:hAnsi="Book Antiqua"/>
                <w:sz w:val="18"/>
                <w:szCs w:val="18"/>
              </w:rPr>
              <w:t>dMMR</w:t>
            </w:r>
            <w:bookmarkEnd w:id="17"/>
            <w:bookmarkEnd w:id="18"/>
            <w:proofErr w:type="spellEnd"/>
          </w:p>
        </w:tc>
        <w:tc>
          <w:tcPr>
            <w:tcW w:w="1134" w:type="dxa"/>
            <w:vAlign w:val="center"/>
          </w:tcPr>
          <w:p w14:paraId="7D18F429" w14:textId="0E2DEB17"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15BBFCE" w14:textId="75C7A5E8"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2</w:t>
            </w:r>
          </w:p>
        </w:tc>
        <w:tc>
          <w:tcPr>
            <w:tcW w:w="1418" w:type="dxa"/>
            <w:vAlign w:val="center"/>
          </w:tcPr>
          <w:p w14:paraId="77DA25D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06EB7BE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2FE41F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32A03E09" w14:textId="77777777" w:rsidTr="00974E21">
        <w:trPr>
          <w:trHeight w:val="280"/>
        </w:trPr>
        <w:tc>
          <w:tcPr>
            <w:tcW w:w="507" w:type="dxa"/>
            <w:vAlign w:val="center"/>
          </w:tcPr>
          <w:p w14:paraId="20A6BFE7" w14:textId="3FAA7A4B"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8</w:t>
            </w:r>
          </w:p>
        </w:tc>
        <w:tc>
          <w:tcPr>
            <w:tcW w:w="1336" w:type="dxa"/>
            <w:vAlign w:val="center"/>
          </w:tcPr>
          <w:p w14:paraId="381CCBD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43C50FE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992" w:type="dxa"/>
            <w:vAlign w:val="center"/>
          </w:tcPr>
          <w:p w14:paraId="79FF38F3"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4F38B90A" w14:textId="12A08CED"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E1F8ABA" w14:textId="09154AF9"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2</w:t>
            </w:r>
          </w:p>
        </w:tc>
        <w:tc>
          <w:tcPr>
            <w:tcW w:w="1418" w:type="dxa"/>
            <w:vAlign w:val="center"/>
          </w:tcPr>
          <w:p w14:paraId="2B19D01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1851105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78ECE1D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ypT3N0</w:t>
            </w:r>
          </w:p>
        </w:tc>
      </w:tr>
      <w:tr w:rsidR="00B855DB" w:rsidRPr="00336F4B" w14:paraId="3FE052F9" w14:textId="77777777" w:rsidTr="00974E21">
        <w:trPr>
          <w:trHeight w:val="280"/>
        </w:trPr>
        <w:tc>
          <w:tcPr>
            <w:tcW w:w="507" w:type="dxa"/>
            <w:vAlign w:val="center"/>
          </w:tcPr>
          <w:p w14:paraId="4878A5C7" w14:textId="0A226139"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9</w:t>
            </w:r>
          </w:p>
        </w:tc>
        <w:tc>
          <w:tcPr>
            <w:tcW w:w="1336" w:type="dxa"/>
            <w:vAlign w:val="center"/>
          </w:tcPr>
          <w:p w14:paraId="577C9A3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6234D81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T4bN2M0</w:t>
            </w:r>
          </w:p>
        </w:tc>
        <w:tc>
          <w:tcPr>
            <w:tcW w:w="992" w:type="dxa"/>
            <w:vAlign w:val="center"/>
          </w:tcPr>
          <w:p w14:paraId="2051E4D6" w14:textId="77777777" w:rsidR="009B73DC" w:rsidRPr="00F2084D" w:rsidRDefault="009B73DC" w:rsidP="00336F4B">
            <w:pPr>
              <w:spacing w:line="360" w:lineRule="auto"/>
              <w:jc w:val="both"/>
              <w:rPr>
                <w:rFonts w:ascii="Book Antiqua" w:hAnsi="Book Antiqua"/>
                <w:sz w:val="18"/>
                <w:szCs w:val="18"/>
              </w:rPr>
            </w:pPr>
            <w:bookmarkStart w:id="19" w:name="OLE_LINK36"/>
            <w:proofErr w:type="spellStart"/>
            <w:r w:rsidRPr="00F2084D">
              <w:rPr>
                <w:rFonts w:ascii="Book Antiqua" w:hAnsi="Book Antiqua"/>
                <w:sz w:val="18"/>
                <w:szCs w:val="18"/>
              </w:rPr>
              <w:t>dMMR</w:t>
            </w:r>
            <w:bookmarkEnd w:id="19"/>
            <w:proofErr w:type="spellEnd"/>
          </w:p>
        </w:tc>
        <w:tc>
          <w:tcPr>
            <w:tcW w:w="1134" w:type="dxa"/>
            <w:vAlign w:val="center"/>
          </w:tcPr>
          <w:p w14:paraId="00C4A55C" w14:textId="344B2316"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13087611" w14:textId="7A62D9C2"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2</w:t>
            </w:r>
          </w:p>
        </w:tc>
        <w:tc>
          <w:tcPr>
            <w:tcW w:w="1418" w:type="dxa"/>
            <w:vAlign w:val="center"/>
          </w:tcPr>
          <w:p w14:paraId="46A6342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712AC60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0FC734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073AA572" w14:textId="77777777" w:rsidTr="00974E21">
        <w:trPr>
          <w:trHeight w:val="280"/>
        </w:trPr>
        <w:tc>
          <w:tcPr>
            <w:tcW w:w="507" w:type="dxa"/>
            <w:vAlign w:val="center"/>
          </w:tcPr>
          <w:p w14:paraId="1BDBF9EB" w14:textId="63F8703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10</w:t>
            </w:r>
          </w:p>
        </w:tc>
        <w:tc>
          <w:tcPr>
            <w:tcW w:w="1336" w:type="dxa"/>
            <w:vAlign w:val="center"/>
          </w:tcPr>
          <w:p w14:paraId="610F6F9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28387E5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992" w:type="dxa"/>
            <w:vAlign w:val="center"/>
          </w:tcPr>
          <w:p w14:paraId="1A53E04B"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1ED06D6C" w14:textId="418DC54E"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D028959" w14:textId="17ED27FC" w:rsidR="009B73DC" w:rsidRPr="00F2084D" w:rsidRDefault="009B73DC" w:rsidP="001B2F12">
            <w:pPr>
              <w:spacing w:line="360" w:lineRule="auto"/>
              <w:jc w:val="both"/>
              <w:rPr>
                <w:rFonts w:ascii="Book Antiqua" w:hAnsi="Book Antiqua"/>
                <w:sz w:val="18"/>
                <w:szCs w:val="18"/>
              </w:rPr>
            </w:pPr>
            <w:proofErr w:type="spellStart"/>
            <w:r w:rsidRPr="00F2084D">
              <w:rPr>
                <w:rFonts w:ascii="Book Antiqua" w:hAnsi="Book Antiqua"/>
                <w:sz w:val="18"/>
                <w:szCs w:val="18"/>
              </w:rPr>
              <w:t>Camrelizumab</w:t>
            </w:r>
            <w:proofErr w:type="spellEnd"/>
            <w:r w:rsidR="001B2F12"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255BEF41"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CapeOX</w:t>
            </w:r>
            <w:proofErr w:type="spellEnd"/>
          </w:p>
        </w:tc>
        <w:tc>
          <w:tcPr>
            <w:tcW w:w="1701" w:type="dxa"/>
            <w:vAlign w:val="center"/>
          </w:tcPr>
          <w:p w14:paraId="52F654D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4F22DB0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16E4A959" w14:textId="77777777" w:rsidTr="00974E21">
        <w:trPr>
          <w:trHeight w:val="280"/>
        </w:trPr>
        <w:tc>
          <w:tcPr>
            <w:tcW w:w="507" w:type="dxa"/>
            <w:vAlign w:val="center"/>
          </w:tcPr>
          <w:p w14:paraId="6FE9B577" w14:textId="4CF6DEA1"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11</w:t>
            </w:r>
          </w:p>
        </w:tc>
        <w:tc>
          <w:tcPr>
            <w:tcW w:w="1336" w:type="dxa"/>
            <w:vAlign w:val="center"/>
          </w:tcPr>
          <w:p w14:paraId="73E3992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7D766D6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T4bN+M0</w:t>
            </w:r>
          </w:p>
        </w:tc>
        <w:tc>
          <w:tcPr>
            <w:tcW w:w="992" w:type="dxa"/>
            <w:vAlign w:val="center"/>
          </w:tcPr>
          <w:p w14:paraId="43506109"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7DA774E7" w14:textId="76D711A8"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1C3CAB92" w14:textId="6F01DB95"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w:t>
            </w:r>
            <w:r w:rsidRPr="00F2084D">
              <w:rPr>
                <w:rFonts w:ascii="Book Antiqua" w:hAnsi="Book Antiqua"/>
                <w:sz w:val="18"/>
                <w:szCs w:val="18"/>
              </w:rPr>
              <w:t>×</w:t>
            </w:r>
            <w:r w:rsidR="00B33D83" w:rsidRPr="00F2084D">
              <w:rPr>
                <w:rFonts w:ascii="Book Antiqua" w:hAnsi="Book Antiqua"/>
                <w:sz w:val="18"/>
                <w:szCs w:val="18"/>
              </w:rPr>
              <w:t xml:space="preserve"> </w:t>
            </w:r>
            <w:r w:rsidRPr="00F2084D">
              <w:rPr>
                <w:rFonts w:ascii="Book Antiqua" w:hAnsi="Book Antiqua"/>
                <w:sz w:val="18"/>
                <w:szCs w:val="18"/>
              </w:rPr>
              <w:t>1</w:t>
            </w:r>
          </w:p>
        </w:tc>
        <w:tc>
          <w:tcPr>
            <w:tcW w:w="1418" w:type="dxa"/>
            <w:vAlign w:val="center"/>
          </w:tcPr>
          <w:p w14:paraId="5E8EB80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43618D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4A64C4F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ypT3N0</w:t>
            </w:r>
          </w:p>
        </w:tc>
      </w:tr>
      <w:tr w:rsidR="00B855DB" w:rsidRPr="00336F4B" w14:paraId="7CF4762C" w14:textId="77777777" w:rsidTr="00974E21">
        <w:trPr>
          <w:trHeight w:val="280"/>
        </w:trPr>
        <w:tc>
          <w:tcPr>
            <w:tcW w:w="507" w:type="dxa"/>
            <w:vAlign w:val="center"/>
          </w:tcPr>
          <w:p w14:paraId="5D41739A" w14:textId="35C793B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12</w:t>
            </w:r>
          </w:p>
        </w:tc>
        <w:tc>
          <w:tcPr>
            <w:tcW w:w="1336" w:type="dxa"/>
            <w:vAlign w:val="center"/>
          </w:tcPr>
          <w:p w14:paraId="32FCC49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260ED96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992" w:type="dxa"/>
            <w:vAlign w:val="center"/>
          </w:tcPr>
          <w:p w14:paraId="22B72A9F"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67EAE64F" w14:textId="33CD4F72"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99248A7" w14:textId="5C680981"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Camrelizumab</w:t>
            </w:r>
            <w:proofErr w:type="spellEnd"/>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3BFA145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03EB607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77E08FA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ypT2N0</w:t>
            </w:r>
          </w:p>
        </w:tc>
      </w:tr>
      <w:tr w:rsidR="00B855DB" w:rsidRPr="00336F4B" w14:paraId="584B408C" w14:textId="77777777" w:rsidTr="00974E21">
        <w:trPr>
          <w:trHeight w:val="280"/>
        </w:trPr>
        <w:tc>
          <w:tcPr>
            <w:tcW w:w="507" w:type="dxa"/>
            <w:vAlign w:val="center"/>
          </w:tcPr>
          <w:p w14:paraId="49667B48" w14:textId="447B9DE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13</w:t>
            </w:r>
          </w:p>
        </w:tc>
        <w:tc>
          <w:tcPr>
            <w:tcW w:w="1336" w:type="dxa"/>
            <w:vAlign w:val="center"/>
          </w:tcPr>
          <w:p w14:paraId="7B94586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050FC90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T4bN2bM0</w:t>
            </w:r>
          </w:p>
        </w:tc>
        <w:tc>
          <w:tcPr>
            <w:tcW w:w="992" w:type="dxa"/>
            <w:vAlign w:val="center"/>
          </w:tcPr>
          <w:p w14:paraId="499EC25E"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6A9360EB" w14:textId="666D942A"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2FA103B" w14:textId="52E350D3"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3E4D80C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3E510D02" w14:textId="77777777" w:rsidR="009B73DC" w:rsidRPr="00F2084D" w:rsidRDefault="009B73DC" w:rsidP="00336F4B">
            <w:pPr>
              <w:spacing w:line="360" w:lineRule="auto"/>
              <w:jc w:val="both"/>
              <w:rPr>
                <w:rFonts w:ascii="Book Antiqua" w:hAnsi="Book Antiqua"/>
                <w:kern w:val="0"/>
                <w:sz w:val="18"/>
                <w:szCs w:val="18"/>
              </w:rPr>
            </w:pPr>
            <w:r w:rsidRPr="00F2084D">
              <w:rPr>
                <w:rFonts w:ascii="Book Antiqua" w:hAnsi="Book Antiqua"/>
                <w:sz w:val="18"/>
                <w:szCs w:val="18"/>
              </w:rPr>
              <w:t>Colectomy</w:t>
            </w:r>
          </w:p>
        </w:tc>
        <w:tc>
          <w:tcPr>
            <w:tcW w:w="1701" w:type="dxa"/>
            <w:vAlign w:val="center"/>
          </w:tcPr>
          <w:p w14:paraId="466CD59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ypT1N1b</w:t>
            </w:r>
          </w:p>
        </w:tc>
      </w:tr>
      <w:tr w:rsidR="00B855DB" w:rsidRPr="00336F4B" w14:paraId="6D8B571C" w14:textId="77777777" w:rsidTr="00974E21">
        <w:trPr>
          <w:trHeight w:val="280"/>
        </w:trPr>
        <w:tc>
          <w:tcPr>
            <w:tcW w:w="507" w:type="dxa"/>
            <w:vAlign w:val="center"/>
          </w:tcPr>
          <w:p w14:paraId="59F81F43" w14:textId="5565F532"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14</w:t>
            </w:r>
          </w:p>
        </w:tc>
        <w:tc>
          <w:tcPr>
            <w:tcW w:w="1336" w:type="dxa"/>
            <w:vAlign w:val="center"/>
          </w:tcPr>
          <w:p w14:paraId="1ED4367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4E3A470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T4bN+M0</w:t>
            </w:r>
          </w:p>
        </w:tc>
        <w:tc>
          <w:tcPr>
            <w:tcW w:w="992" w:type="dxa"/>
            <w:vAlign w:val="center"/>
          </w:tcPr>
          <w:p w14:paraId="2CC2A7B0"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42A7D8DD" w14:textId="14DA019A"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C376C87" w14:textId="2CD1A23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2</w:t>
            </w:r>
          </w:p>
        </w:tc>
        <w:tc>
          <w:tcPr>
            <w:tcW w:w="1418" w:type="dxa"/>
            <w:vAlign w:val="center"/>
          </w:tcPr>
          <w:p w14:paraId="354B538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5CF5B4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EEC627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50E4753B" w14:textId="77777777" w:rsidTr="00974E21">
        <w:trPr>
          <w:trHeight w:val="280"/>
        </w:trPr>
        <w:tc>
          <w:tcPr>
            <w:tcW w:w="507" w:type="dxa"/>
            <w:vAlign w:val="center"/>
          </w:tcPr>
          <w:p w14:paraId="1599B720" w14:textId="437C5B2D"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15</w:t>
            </w:r>
          </w:p>
        </w:tc>
        <w:tc>
          <w:tcPr>
            <w:tcW w:w="1336" w:type="dxa"/>
            <w:vAlign w:val="center"/>
          </w:tcPr>
          <w:p w14:paraId="4512F41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032B937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T4aN+M0</w:t>
            </w:r>
          </w:p>
        </w:tc>
        <w:tc>
          <w:tcPr>
            <w:tcW w:w="992" w:type="dxa"/>
            <w:vAlign w:val="center"/>
          </w:tcPr>
          <w:p w14:paraId="39C50609"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56855DE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1843" w:type="dxa"/>
            <w:vAlign w:val="center"/>
          </w:tcPr>
          <w:p w14:paraId="556FBD68" w14:textId="77F04D78"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3AC226DB"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CapeOX</w:t>
            </w:r>
            <w:proofErr w:type="spellEnd"/>
          </w:p>
        </w:tc>
        <w:tc>
          <w:tcPr>
            <w:tcW w:w="1701" w:type="dxa"/>
            <w:vAlign w:val="center"/>
          </w:tcPr>
          <w:p w14:paraId="455984D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64ADBF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ypT3N0</w:t>
            </w:r>
          </w:p>
        </w:tc>
      </w:tr>
      <w:tr w:rsidR="00B855DB" w:rsidRPr="00336F4B" w14:paraId="3D2D3D42" w14:textId="77777777" w:rsidTr="00974E21">
        <w:trPr>
          <w:trHeight w:val="280"/>
        </w:trPr>
        <w:tc>
          <w:tcPr>
            <w:tcW w:w="507" w:type="dxa"/>
            <w:vAlign w:val="center"/>
          </w:tcPr>
          <w:p w14:paraId="6772399D" w14:textId="14C2A94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16</w:t>
            </w:r>
          </w:p>
        </w:tc>
        <w:tc>
          <w:tcPr>
            <w:tcW w:w="1336" w:type="dxa"/>
            <w:vAlign w:val="center"/>
          </w:tcPr>
          <w:p w14:paraId="24192C6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74CA3D1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T4aN+M0</w:t>
            </w:r>
          </w:p>
        </w:tc>
        <w:tc>
          <w:tcPr>
            <w:tcW w:w="992" w:type="dxa"/>
            <w:vAlign w:val="center"/>
          </w:tcPr>
          <w:p w14:paraId="0D979AD8"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0C1BF629" w14:textId="0A7C2B78"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7BF4462" w14:textId="140C2C3B"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Toripalimab</w:t>
            </w:r>
            <w:proofErr w:type="spellEnd"/>
            <w:r w:rsidR="00B33D83" w:rsidRPr="00F2084D">
              <w:rPr>
                <w:rFonts w:ascii="Book Antiqua" w:hAnsi="Book Antiqua"/>
                <w:sz w:val="18"/>
                <w:szCs w:val="18"/>
              </w:rPr>
              <w:t xml:space="preserve"> × </w:t>
            </w:r>
            <w:r w:rsidRPr="00F2084D">
              <w:rPr>
                <w:rFonts w:ascii="Book Antiqua" w:hAnsi="Book Antiqua"/>
                <w:sz w:val="18"/>
                <w:szCs w:val="18"/>
              </w:rPr>
              <w:t>8</w:t>
            </w:r>
          </w:p>
        </w:tc>
        <w:tc>
          <w:tcPr>
            <w:tcW w:w="1418" w:type="dxa"/>
            <w:vAlign w:val="center"/>
          </w:tcPr>
          <w:p w14:paraId="6FAF33F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F6ABA0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2C6F196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ypT2N0</w:t>
            </w:r>
          </w:p>
        </w:tc>
      </w:tr>
      <w:tr w:rsidR="00B855DB" w:rsidRPr="00336F4B" w14:paraId="07545076" w14:textId="77777777" w:rsidTr="00974E21">
        <w:trPr>
          <w:trHeight w:val="280"/>
        </w:trPr>
        <w:tc>
          <w:tcPr>
            <w:tcW w:w="507" w:type="dxa"/>
            <w:vAlign w:val="center"/>
          </w:tcPr>
          <w:p w14:paraId="0B93EE76" w14:textId="0AE52A7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17</w:t>
            </w:r>
          </w:p>
        </w:tc>
        <w:tc>
          <w:tcPr>
            <w:tcW w:w="1336" w:type="dxa"/>
            <w:vAlign w:val="center"/>
          </w:tcPr>
          <w:p w14:paraId="452FE46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595A44D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T3N0M0</w:t>
            </w:r>
          </w:p>
        </w:tc>
        <w:tc>
          <w:tcPr>
            <w:tcW w:w="992" w:type="dxa"/>
            <w:vAlign w:val="center"/>
          </w:tcPr>
          <w:p w14:paraId="770EFA5C"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14A7A5F8" w14:textId="589C48C0"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7E96C905" w14:textId="313359B5"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79AAD24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951EB9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46C82586" w14:textId="77777777" w:rsidR="009B73DC" w:rsidRPr="00F2084D" w:rsidRDefault="009B73DC" w:rsidP="00336F4B">
            <w:pPr>
              <w:spacing w:line="360" w:lineRule="auto"/>
              <w:jc w:val="both"/>
              <w:rPr>
                <w:rFonts w:ascii="Book Antiqua" w:hAnsi="Book Antiqua"/>
                <w:sz w:val="18"/>
                <w:szCs w:val="18"/>
              </w:rPr>
            </w:pPr>
            <w:bookmarkStart w:id="20" w:name="OLE_LINK77"/>
            <w:r w:rsidRPr="00F2084D">
              <w:rPr>
                <w:rFonts w:ascii="Book Antiqua" w:hAnsi="Book Antiqua"/>
                <w:sz w:val="18"/>
                <w:szCs w:val="18"/>
              </w:rPr>
              <w:t>ypT3N0</w:t>
            </w:r>
            <w:bookmarkEnd w:id="20"/>
          </w:p>
        </w:tc>
      </w:tr>
      <w:tr w:rsidR="00B855DB" w:rsidRPr="00336F4B" w14:paraId="7790D526" w14:textId="77777777" w:rsidTr="00974E21">
        <w:trPr>
          <w:trHeight w:val="280"/>
        </w:trPr>
        <w:tc>
          <w:tcPr>
            <w:tcW w:w="507" w:type="dxa"/>
            <w:vAlign w:val="center"/>
          </w:tcPr>
          <w:p w14:paraId="489F7CFC" w14:textId="149BD681"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18</w:t>
            </w:r>
          </w:p>
        </w:tc>
        <w:tc>
          <w:tcPr>
            <w:tcW w:w="1336" w:type="dxa"/>
            <w:vAlign w:val="center"/>
          </w:tcPr>
          <w:p w14:paraId="298A994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4527087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T4bN2aM0</w:t>
            </w:r>
          </w:p>
        </w:tc>
        <w:tc>
          <w:tcPr>
            <w:tcW w:w="992" w:type="dxa"/>
            <w:vAlign w:val="center"/>
          </w:tcPr>
          <w:p w14:paraId="057BB41E"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75B986F0" w14:textId="7E9FC364"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697A8D30" w14:textId="57549E05"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B33D83" w:rsidRPr="00F2084D">
              <w:rPr>
                <w:rFonts w:ascii="Book Antiqua" w:hAnsi="Book Antiqua"/>
                <w:sz w:val="18"/>
                <w:szCs w:val="18"/>
              </w:rPr>
              <w:t xml:space="preserve"> × </w:t>
            </w:r>
            <w:r w:rsidRPr="00F2084D">
              <w:rPr>
                <w:rFonts w:ascii="Book Antiqua" w:hAnsi="Book Antiqua"/>
                <w:sz w:val="18"/>
                <w:szCs w:val="18"/>
              </w:rPr>
              <w:t>5</w:t>
            </w:r>
          </w:p>
        </w:tc>
        <w:tc>
          <w:tcPr>
            <w:tcW w:w="1418" w:type="dxa"/>
            <w:vAlign w:val="center"/>
          </w:tcPr>
          <w:p w14:paraId="1D8748C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69FFA1B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0EEB651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1B965130" w14:textId="77777777" w:rsidTr="00974E21">
        <w:trPr>
          <w:trHeight w:val="280"/>
        </w:trPr>
        <w:tc>
          <w:tcPr>
            <w:tcW w:w="507" w:type="dxa"/>
            <w:vAlign w:val="center"/>
          </w:tcPr>
          <w:p w14:paraId="0A4E17CE" w14:textId="3980C53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19</w:t>
            </w:r>
          </w:p>
        </w:tc>
        <w:tc>
          <w:tcPr>
            <w:tcW w:w="1336" w:type="dxa"/>
            <w:vAlign w:val="center"/>
          </w:tcPr>
          <w:p w14:paraId="70F3FD3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5B454C5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T4bN2bM0</w:t>
            </w:r>
          </w:p>
        </w:tc>
        <w:tc>
          <w:tcPr>
            <w:tcW w:w="992" w:type="dxa"/>
            <w:vAlign w:val="center"/>
          </w:tcPr>
          <w:p w14:paraId="0C8DA1A9"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307F88E4" w14:textId="5217C4C5"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7B36B05" w14:textId="6315DCD8"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291D70A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6977048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5F60E7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5709CBC8" w14:textId="77777777" w:rsidTr="00974E21">
        <w:trPr>
          <w:trHeight w:val="280"/>
        </w:trPr>
        <w:tc>
          <w:tcPr>
            <w:tcW w:w="507" w:type="dxa"/>
            <w:vAlign w:val="center"/>
          </w:tcPr>
          <w:p w14:paraId="70B5635E" w14:textId="1C1AAB38"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20</w:t>
            </w:r>
          </w:p>
        </w:tc>
        <w:tc>
          <w:tcPr>
            <w:tcW w:w="1336" w:type="dxa"/>
            <w:vAlign w:val="center"/>
          </w:tcPr>
          <w:p w14:paraId="79B2118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3F58003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T4aN2bM0</w:t>
            </w:r>
          </w:p>
        </w:tc>
        <w:tc>
          <w:tcPr>
            <w:tcW w:w="992" w:type="dxa"/>
            <w:vAlign w:val="center"/>
          </w:tcPr>
          <w:p w14:paraId="2E0C845D"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313EA37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1843" w:type="dxa"/>
            <w:vAlign w:val="center"/>
          </w:tcPr>
          <w:p w14:paraId="4B1241EE" w14:textId="4690C3AB"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167833A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1C6298F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0D92E28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ypT3N1a</w:t>
            </w:r>
          </w:p>
        </w:tc>
      </w:tr>
      <w:tr w:rsidR="00B855DB" w:rsidRPr="00336F4B" w14:paraId="1980594D" w14:textId="77777777" w:rsidTr="00974E21">
        <w:trPr>
          <w:trHeight w:val="280"/>
        </w:trPr>
        <w:tc>
          <w:tcPr>
            <w:tcW w:w="507" w:type="dxa"/>
            <w:vAlign w:val="center"/>
          </w:tcPr>
          <w:p w14:paraId="2DDB96F7" w14:textId="46274DD3"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21</w:t>
            </w:r>
          </w:p>
        </w:tc>
        <w:tc>
          <w:tcPr>
            <w:tcW w:w="1336" w:type="dxa"/>
            <w:vAlign w:val="center"/>
          </w:tcPr>
          <w:p w14:paraId="5C3B5D5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6C79BE9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T3N2aM0</w:t>
            </w:r>
          </w:p>
        </w:tc>
        <w:tc>
          <w:tcPr>
            <w:tcW w:w="992" w:type="dxa"/>
            <w:vAlign w:val="center"/>
          </w:tcPr>
          <w:p w14:paraId="159229E3"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1134" w:type="dxa"/>
            <w:vAlign w:val="center"/>
          </w:tcPr>
          <w:p w14:paraId="235D9A65" w14:textId="74E493B4"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58F8DF9E" w14:textId="75767FD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5EA7A2D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601DED6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7729CBE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64FA8815" w14:textId="77777777" w:rsidTr="00974E21">
        <w:trPr>
          <w:trHeight w:val="280"/>
        </w:trPr>
        <w:tc>
          <w:tcPr>
            <w:tcW w:w="507" w:type="dxa"/>
            <w:vAlign w:val="center"/>
          </w:tcPr>
          <w:p w14:paraId="6BEEA687" w14:textId="6CE16041"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22</w:t>
            </w:r>
          </w:p>
        </w:tc>
        <w:tc>
          <w:tcPr>
            <w:tcW w:w="1336" w:type="dxa"/>
            <w:vAlign w:val="center"/>
          </w:tcPr>
          <w:p w14:paraId="3D7774C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2AC84B0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cT4aN2M0</w:t>
            </w:r>
          </w:p>
        </w:tc>
        <w:tc>
          <w:tcPr>
            <w:tcW w:w="992" w:type="dxa"/>
            <w:vAlign w:val="center"/>
          </w:tcPr>
          <w:p w14:paraId="60F2A5ED"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57D46E41" w14:textId="00034DF1"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0B96A8CE" w14:textId="5073816C"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2DD69D9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1D693B0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690AF8E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55C70462" w14:textId="77777777" w:rsidTr="00974E21">
        <w:trPr>
          <w:trHeight w:val="280"/>
        </w:trPr>
        <w:tc>
          <w:tcPr>
            <w:tcW w:w="507" w:type="dxa"/>
            <w:vAlign w:val="center"/>
          </w:tcPr>
          <w:p w14:paraId="7A437E3E" w14:textId="1D369E31"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23</w:t>
            </w:r>
          </w:p>
        </w:tc>
        <w:tc>
          <w:tcPr>
            <w:tcW w:w="1336" w:type="dxa"/>
            <w:vAlign w:val="center"/>
          </w:tcPr>
          <w:p w14:paraId="0A4F10F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Low rectum</w:t>
            </w:r>
          </w:p>
        </w:tc>
        <w:tc>
          <w:tcPr>
            <w:tcW w:w="1134" w:type="dxa"/>
            <w:vAlign w:val="center"/>
          </w:tcPr>
          <w:p w14:paraId="164A210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T3N1M0</w:t>
            </w:r>
          </w:p>
        </w:tc>
        <w:tc>
          <w:tcPr>
            <w:tcW w:w="992" w:type="dxa"/>
            <w:vAlign w:val="center"/>
          </w:tcPr>
          <w:p w14:paraId="34E0FE54"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3689A3A0" w14:textId="19D1B93F"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5956F310" w14:textId="732460F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1</w:t>
            </w:r>
          </w:p>
        </w:tc>
        <w:tc>
          <w:tcPr>
            <w:tcW w:w="1418" w:type="dxa"/>
            <w:vAlign w:val="center"/>
          </w:tcPr>
          <w:p w14:paraId="77B780A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55CF90A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CCR</w:t>
            </w:r>
          </w:p>
        </w:tc>
        <w:tc>
          <w:tcPr>
            <w:tcW w:w="1701" w:type="dxa"/>
            <w:vAlign w:val="center"/>
          </w:tcPr>
          <w:p w14:paraId="16EE79E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B855DB" w:rsidRPr="00336F4B" w14:paraId="42AA2C2F" w14:textId="77777777" w:rsidTr="00974E21">
        <w:trPr>
          <w:trHeight w:val="280"/>
        </w:trPr>
        <w:tc>
          <w:tcPr>
            <w:tcW w:w="507" w:type="dxa"/>
            <w:vAlign w:val="center"/>
          </w:tcPr>
          <w:p w14:paraId="4EFFF44C" w14:textId="535F8BF3"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24</w:t>
            </w:r>
          </w:p>
        </w:tc>
        <w:tc>
          <w:tcPr>
            <w:tcW w:w="1336" w:type="dxa"/>
            <w:vAlign w:val="center"/>
          </w:tcPr>
          <w:p w14:paraId="4C4BF980" w14:textId="77777777" w:rsidR="009B73DC" w:rsidRPr="00F2084D" w:rsidRDefault="009B73DC" w:rsidP="00336F4B">
            <w:pPr>
              <w:spacing w:line="360" w:lineRule="auto"/>
              <w:jc w:val="both"/>
              <w:rPr>
                <w:rFonts w:ascii="Book Antiqua" w:hAnsi="Book Antiqua"/>
                <w:sz w:val="18"/>
                <w:szCs w:val="18"/>
              </w:rPr>
            </w:pPr>
            <w:bookmarkStart w:id="21" w:name="OLE_LINK72"/>
            <w:r w:rsidRPr="00F2084D">
              <w:rPr>
                <w:rFonts w:ascii="Book Antiqua" w:hAnsi="Book Antiqua"/>
                <w:sz w:val="18"/>
                <w:szCs w:val="18"/>
              </w:rPr>
              <w:t>Low rectum</w:t>
            </w:r>
            <w:bookmarkEnd w:id="21"/>
          </w:p>
        </w:tc>
        <w:tc>
          <w:tcPr>
            <w:tcW w:w="1134" w:type="dxa"/>
            <w:vAlign w:val="center"/>
          </w:tcPr>
          <w:p w14:paraId="19AF80F0" w14:textId="77777777" w:rsidR="009B73DC" w:rsidRPr="00F2084D" w:rsidRDefault="009B73DC" w:rsidP="00336F4B">
            <w:pPr>
              <w:spacing w:line="360" w:lineRule="auto"/>
              <w:jc w:val="both"/>
              <w:rPr>
                <w:rFonts w:ascii="Book Antiqua" w:hAnsi="Book Antiqua"/>
                <w:sz w:val="18"/>
                <w:szCs w:val="18"/>
              </w:rPr>
            </w:pPr>
            <w:bookmarkStart w:id="22" w:name="OLE_LINK73"/>
            <w:r w:rsidRPr="00F2084D">
              <w:rPr>
                <w:rFonts w:ascii="Book Antiqua" w:hAnsi="Book Antiqua"/>
                <w:sz w:val="18"/>
                <w:szCs w:val="18"/>
              </w:rPr>
              <w:t>T3N2M0</w:t>
            </w:r>
            <w:bookmarkEnd w:id="22"/>
          </w:p>
        </w:tc>
        <w:tc>
          <w:tcPr>
            <w:tcW w:w="992" w:type="dxa"/>
            <w:vAlign w:val="center"/>
          </w:tcPr>
          <w:p w14:paraId="7CF23E11"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74440BEE" w14:textId="7AFEBCDA"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718AB01B" w14:textId="5C5414BC"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Nivolumab</w:t>
            </w:r>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7092E561"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CapeOX</w:t>
            </w:r>
            <w:proofErr w:type="spellEnd"/>
          </w:p>
        </w:tc>
        <w:tc>
          <w:tcPr>
            <w:tcW w:w="1701" w:type="dxa"/>
            <w:vAlign w:val="center"/>
          </w:tcPr>
          <w:p w14:paraId="4E76B7E4" w14:textId="77777777" w:rsidR="009B73DC" w:rsidRPr="00F2084D" w:rsidRDefault="00000000" w:rsidP="00336F4B">
            <w:pPr>
              <w:spacing w:line="360" w:lineRule="auto"/>
              <w:jc w:val="both"/>
              <w:rPr>
                <w:rFonts w:ascii="Book Antiqua" w:hAnsi="Book Antiqua"/>
                <w:sz w:val="18"/>
                <w:szCs w:val="18"/>
              </w:rPr>
            </w:pPr>
            <w:hyperlink r:id="rId16" w:history="1">
              <w:r w:rsidR="009B73DC" w:rsidRPr="00F2084D">
                <w:rPr>
                  <w:rFonts w:ascii="Book Antiqua" w:hAnsi="Book Antiqua"/>
                  <w:sz w:val="18"/>
                  <w:szCs w:val="18"/>
                </w:rPr>
                <w:t>LAR</w:t>
              </w:r>
            </w:hyperlink>
          </w:p>
        </w:tc>
        <w:tc>
          <w:tcPr>
            <w:tcW w:w="1701" w:type="dxa"/>
            <w:vAlign w:val="center"/>
          </w:tcPr>
          <w:p w14:paraId="3B79973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56A5FDFC" w14:textId="77777777" w:rsidTr="00974E21">
        <w:trPr>
          <w:trHeight w:val="280"/>
        </w:trPr>
        <w:tc>
          <w:tcPr>
            <w:tcW w:w="507" w:type="dxa"/>
            <w:vAlign w:val="center"/>
          </w:tcPr>
          <w:p w14:paraId="156DEACF" w14:textId="1388D46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25</w:t>
            </w:r>
          </w:p>
        </w:tc>
        <w:tc>
          <w:tcPr>
            <w:tcW w:w="1336" w:type="dxa"/>
            <w:vAlign w:val="center"/>
          </w:tcPr>
          <w:p w14:paraId="34D5B19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Low rectum</w:t>
            </w:r>
          </w:p>
        </w:tc>
        <w:tc>
          <w:tcPr>
            <w:tcW w:w="1134" w:type="dxa"/>
            <w:vAlign w:val="center"/>
          </w:tcPr>
          <w:p w14:paraId="050B802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992" w:type="dxa"/>
            <w:vAlign w:val="center"/>
          </w:tcPr>
          <w:p w14:paraId="2540CAF0" w14:textId="77777777" w:rsidR="009B73DC" w:rsidRPr="00F2084D" w:rsidRDefault="009B73DC" w:rsidP="00336F4B">
            <w:pPr>
              <w:spacing w:line="360" w:lineRule="auto"/>
              <w:jc w:val="both"/>
              <w:rPr>
                <w:rFonts w:ascii="Book Antiqua" w:hAnsi="Book Antiqua"/>
                <w:sz w:val="18"/>
                <w:szCs w:val="18"/>
              </w:rPr>
            </w:pPr>
            <w:bookmarkStart w:id="23" w:name="OLE_LINK30"/>
            <w:proofErr w:type="spellStart"/>
            <w:r w:rsidRPr="00F2084D">
              <w:rPr>
                <w:rFonts w:ascii="Book Antiqua" w:hAnsi="Book Antiqua"/>
                <w:sz w:val="18"/>
                <w:szCs w:val="18"/>
              </w:rPr>
              <w:t>pMMR</w:t>
            </w:r>
            <w:bookmarkEnd w:id="23"/>
            <w:proofErr w:type="spellEnd"/>
          </w:p>
        </w:tc>
        <w:tc>
          <w:tcPr>
            <w:tcW w:w="1134" w:type="dxa"/>
            <w:vAlign w:val="center"/>
          </w:tcPr>
          <w:p w14:paraId="41B62072" w14:textId="199FFA8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0307854B" w14:textId="1084A5C6"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5291337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7710074" w14:textId="77777777" w:rsidR="009B73DC" w:rsidRPr="00F2084D" w:rsidRDefault="00000000" w:rsidP="00336F4B">
            <w:pPr>
              <w:spacing w:line="360" w:lineRule="auto"/>
              <w:jc w:val="both"/>
              <w:rPr>
                <w:rFonts w:ascii="Book Antiqua" w:hAnsi="Book Antiqua"/>
                <w:kern w:val="0"/>
                <w:sz w:val="18"/>
                <w:szCs w:val="18"/>
              </w:rPr>
            </w:pPr>
            <w:hyperlink r:id="rId17" w:history="1">
              <w:r w:rsidR="009B73DC" w:rsidRPr="00F2084D">
                <w:rPr>
                  <w:rFonts w:ascii="Book Antiqua" w:hAnsi="Book Antiqua"/>
                  <w:sz w:val="18"/>
                  <w:szCs w:val="18"/>
                </w:rPr>
                <w:t>LAR</w:t>
              </w:r>
            </w:hyperlink>
          </w:p>
        </w:tc>
        <w:tc>
          <w:tcPr>
            <w:tcW w:w="1701" w:type="dxa"/>
            <w:vAlign w:val="center"/>
          </w:tcPr>
          <w:p w14:paraId="352B3BE8" w14:textId="77777777" w:rsidR="009B73DC" w:rsidRPr="00F2084D" w:rsidRDefault="009B73DC" w:rsidP="00336F4B">
            <w:pPr>
              <w:spacing w:line="360" w:lineRule="auto"/>
              <w:jc w:val="both"/>
              <w:rPr>
                <w:rFonts w:ascii="Book Antiqua" w:hAnsi="Book Antiqua"/>
                <w:kern w:val="0"/>
                <w:sz w:val="18"/>
                <w:szCs w:val="18"/>
              </w:rPr>
            </w:pPr>
            <w:r w:rsidRPr="00F2084D">
              <w:rPr>
                <w:rFonts w:ascii="Book Antiqua" w:hAnsi="Book Antiqua"/>
                <w:sz w:val="18"/>
                <w:szCs w:val="18"/>
              </w:rPr>
              <w:t>ypT3N0</w:t>
            </w:r>
          </w:p>
        </w:tc>
      </w:tr>
      <w:tr w:rsidR="00B855DB" w:rsidRPr="00336F4B" w14:paraId="40C66AFB" w14:textId="77777777" w:rsidTr="00974E21">
        <w:trPr>
          <w:trHeight w:val="280"/>
        </w:trPr>
        <w:tc>
          <w:tcPr>
            <w:tcW w:w="507" w:type="dxa"/>
            <w:vAlign w:val="center"/>
          </w:tcPr>
          <w:p w14:paraId="390D8A0F" w14:textId="034A29B3"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lastRenderedPageBreak/>
              <w:t>26</w:t>
            </w:r>
          </w:p>
        </w:tc>
        <w:tc>
          <w:tcPr>
            <w:tcW w:w="1336" w:type="dxa"/>
            <w:vAlign w:val="center"/>
          </w:tcPr>
          <w:p w14:paraId="57762F4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Low rectum</w:t>
            </w:r>
          </w:p>
        </w:tc>
        <w:tc>
          <w:tcPr>
            <w:tcW w:w="1134" w:type="dxa"/>
            <w:vAlign w:val="center"/>
          </w:tcPr>
          <w:p w14:paraId="6C016C3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992" w:type="dxa"/>
            <w:vAlign w:val="center"/>
          </w:tcPr>
          <w:p w14:paraId="0DA28D79"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301A13AE" w14:textId="295B905F"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7371C0F1" w14:textId="44271C3D"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2</w:t>
            </w:r>
          </w:p>
        </w:tc>
        <w:tc>
          <w:tcPr>
            <w:tcW w:w="1418" w:type="dxa"/>
            <w:vAlign w:val="center"/>
          </w:tcPr>
          <w:p w14:paraId="6E03C95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2512A0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CCR</w:t>
            </w:r>
          </w:p>
        </w:tc>
        <w:tc>
          <w:tcPr>
            <w:tcW w:w="1701" w:type="dxa"/>
            <w:vAlign w:val="center"/>
          </w:tcPr>
          <w:p w14:paraId="1EC6841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B855DB" w:rsidRPr="00336F4B" w14:paraId="681A9BD9" w14:textId="77777777" w:rsidTr="00974E21">
        <w:trPr>
          <w:trHeight w:val="280"/>
        </w:trPr>
        <w:tc>
          <w:tcPr>
            <w:tcW w:w="507" w:type="dxa"/>
            <w:vAlign w:val="center"/>
          </w:tcPr>
          <w:p w14:paraId="1702E5FE" w14:textId="4F2E722C"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27</w:t>
            </w:r>
          </w:p>
        </w:tc>
        <w:tc>
          <w:tcPr>
            <w:tcW w:w="1336" w:type="dxa"/>
            <w:vAlign w:val="center"/>
          </w:tcPr>
          <w:p w14:paraId="653E0DB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Low rectum</w:t>
            </w:r>
          </w:p>
        </w:tc>
        <w:tc>
          <w:tcPr>
            <w:tcW w:w="1134" w:type="dxa"/>
            <w:vAlign w:val="center"/>
          </w:tcPr>
          <w:p w14:paraId="18A0705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T3N2M0</w:t>
            </w:r>
          </w:p>
        </w:tc>
        <w:tc>
          <w:tcPr>
            <w:tcW w:w="992" w:type="dxa"/>
            <w:vAlign w:val="center"/>
          </w:tcPr>
          <w:p w14:paraId="5E033537"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1134" w:type="dxa"/>
            <w:vAlign w:val="center"/>
          </w:tcPr>
          <w:p w14:paraId="3C1D56DF" w14:textId="38BE593D"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C9A8553" w14:textId="7BE87620"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Camrelizumab</w:t>
            </w:r>
            <w:proofErr w:type="spellEnd"/>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5EF99299"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CapeOX</w:t>
            </w:r>
            <w:proofErr w:type="spellEnd"/>
          </w:p>
        </w:tc>
        <w:tc>
          <w:tcPr>
            <w:tcW w:w="1701" w:type="dxa"/>
            <w:vAlign w:val="center"/>
          </w:tcPr>
          <w:p w14:paraId="2779E26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CCR</w:t>
            </w:r>
          </w:p>
        </w:tc>
        <w:tc>
          <w:tcPr>
            <w:tcW w:w="1701" w:type="dxa"/>
            <w:vAlign w:val="center"/>
          </w:tcPr>
          <w:p w14:paraId="09F0708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4457FF2D" w14:textId="77777777" w:rsidTr="00974E21">
        <w:trPr>
          <w:trHeight w:val="280"/>
        </w:trPr>
        <w:tc>
          <w:tcPr>
            <w:tcW w:w="507" w:type="dxa"/>
            <w:vAlign w:val="center"/>
          </w:tcPr>
          <w:p w14:paraId="5FD9D0BC" w14:textId="43DEDA0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28</w:t>
            </w:r>
          </w:p>
        </w:tc>
        <w:tc>
          <w:tcPr>
            <w:tcW w:w="1336" w:type="dxa"/>
            <w:vAlign w:val="center"/>
          </w:tcPr>
          <w:p w14:paraId="4229B4A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CLM</w:t>
            </w:r>
          </w:p>
        </w:tc>
        <w:tc>
          <w:tcPr>
            <w:tcW w:w="1134" w:type="dxa"/>
            <w:vAlign w:val="center"/>
          </w:tcPr>
          <w:p w14:paraId="550379C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M1a</w:t>
            </w:r>
          </w:p>
        </w:tc>
        <w:tc>
          <w:tcPr>
            <w:tcW w:w="992" w:type="dxa"/>
            <w:vAlign w:val="center"/>
          </w:tcPr>
          <w:p w14:paraId="01629EDC"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3F7504CF" w14:textId="797252FF"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07465D75" w14:textId="079319E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B33D83" w:rsidRPr="00F2084D">
              <w:rPr>
                <w:rFonts w:ascii="Book Antiqua" w:hAnsi="Book Antiqua"/>
                <w:sz w:val="18"/>
                <w:szCs w:val="18"/>
              </w:rPr>
              <w:t xml:space="preserve"> × </w:t>
            </w:r>
            <w:r w:rsidRPr="00F2084D">
              <w:rPr>
                <w:rFonts w:ascii="Book Antiqua" w:hAnsi="Book Antiqua"/>
                <w:sz w:val="18"/>
                <w:szCs w:val="18"/>
              </w:rPr>
              <w:t>6</w:t>
            </w:r>
          </w:p>
        </w:tc>
        <w:tc>
          <w:tcPr>
            <w:tcW w:w="1418" w:type="dxa"/>
            <w:vAlign w:val="center"/>
          </w:tcPr>
          <w:p w14:paraId="317C11CB"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CapeOX</w:t>
            </w:r>
            <w:proofErr w:type="spellEnd"/>
          </w:p>
        </w:tc>
        <w:tc>
          <w:tcPr>
            <w:tcW w:w="1701" w:type="dxa"/>
            <w:vAlign w:val="center"/>
          </w:tcPr>
          <w:p w14:paraId="7FC36CB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Hepatectomy</w:t>
            </w:r>
          </w:p>
        </w:tc>
        <w:tc>
          <w:tcPr>
            <w:tcW w:w="1701" w:type="dxa"/>
            <w:vAlign w:val="center"/>
          </w:tcPr>
          <w:p w14:paraId="072F804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0E2D854C" w14:textId="77777777" w:rsidTr="00974E21">
        <w:trPr>
          <w:trHeight w:val="280"/>
        </w:trPr>
        <w:tc>
          <w:tcPr>
            <w:tcW w:w="507" w:type="dxa"/>
            <w:vAlign w:val="center"/>
          </w:tcPr>
          <w:p w14:paraId="7EE538B6" w14:textId="575F196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29</w:t>
            </w:r>
          </w:p>
        </w:tc>
        <w:tc>
          <w:tcPr>
            <w:tcW w:w="1336" w:type="dxa"/>
            <w:vAlign w:val="center"/>
          </w:tcPr>
          <w:p w14:paraId="3ABD966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CLM</w:t>
            </w:r>
          </w:p>
        </w:tc>
        <w:tc>
          <w:tcPr>
            <w:tcW w:w="1134" w:type="dxa"/>
            <w:vAlign w:val="center"/>
          </w:tcPr>
          <w:p w14:paraId="163ECF3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T4bN2M1a</w:t>
            </w:r>
          </w:p>
        </w:tc>
        <w:tc>
          <w:tcPr>
            <w:tcW w:w="992" w:type="dxa"/>
            <w:vAlign w:val="center"/>
          </w:tcPr>
          <w:p w14:paraId="02A16CB9"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05D4979A" w14:textId="31E6F8A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7C8B0BC" w14:textId="32C7B391"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7930F932"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CapeOX</w:t>
            </w:r>
            <w:proofErr w:type="spellEnd"/>
          </w:p>
        </w:tc>
        <w:tc>
          <w:tcPr>
            <w:tcW w:w="1701" w:type="dxa"/>
            <w:vAlign w:val="center"/>
          </w:tcPr>
          <w:p w14:paraId="66D4ED1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p w14:paraId="1197B9C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Hepatectomy</w:t>
            </w:r>
          </w:p>
        </w:tc>
        <w:tc>
          <w:tcPr>
            <w:tcW w:w="1701" w:type="dxa"/>
            <w:vAlign w:val="center"/>
          </w:tcPr>
          <w:p w14:paraId="04BE28B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ypT4bN1aM0</w:t>
            </w:r>
          </w:p>
        </w:tc>
      </w:tr>
      <w:tr w:rsidR="00B855DB" w:rsidRPr="00336F4B" w14:paraId="58733A69" w14:textId="77777777" w:rsidTr="00974E21">
        <w:trPr>
          <w:trHeight w:val="280"/>
        </w:trPr>
        <w:tc>
          <w:tcPr>
            <w:tcW w:w="507" w:type="dxa"/>
            <w:vAlign w:val="center"/>
          </w:tcPr>
          <w:p w14:paraId="035F75A7" w14:textId="765F7776"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30</w:t>
            </w:r>
          </w:p>
        </w:tc>
        <w:tc>
          <w:tcPr>
            <w:tcW w:w="1336" w:type="dxa"/>
            <w:vAlign w:val="center"/>
          </w:tcPr>
          <w:p w14:paraId="00312E4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CLM</w:t>
            </w:r>
          </w:p>
        </w:tc>
        <w:tc>
          <w:tcPr>
            <w:tcW w:w="1134" w:type="dxa"/>
            <w:vAlign w:val="center"/>
          </w:tcPr>
          <w:p w14:paraId="79C8625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M1a</w:t>
            </w:r>
          </w:p>
        </w:tc>
        <w:tc>
          <w:tcPr>
            <w:tcW w:w="992" w:type="dxa"/>
            <w:vAlign w:val="center"/>
          </w:tcPr>
          <w:p w14:paraId="177228BC"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119176E9" w14:textId="04DEB807"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148B8E7B" w14:textId="6F70789A"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B33D83" w:rsidRPr="00F2084D">
              <w:rPr>
                <w:rFonts w:ascii="Book Antiqua" w:hAnsi="Book Antiqua"/>
                <w:sz w:val="18"/>
                <w:szCs w:val="18"/>
              </w:rPr>
              <w:t xml:space="preserve"> × </w:t>
            </w:r>
            <w:r w:rsidRPr="00F2084D">
              <w:rPr>
                <w:rFonts w:ascii="Book Antiqua" w:hAnsi="Book Antiqua"/>
                <w:sz w:val="18"/>
                <w:szCs w:val="18"/>
              </w:rPr>
              <w:t>26</w:t>
            </w:r>
          </w:p>
        </w:tc>
        <w:tc>
          <w:tcPr>
            <w:tcW w:w="1418" w:type="dxa"/>
            <w:vAlign w:val="center"/>
          </w:tcPr>
          <w:p w14:paraId="48E5C34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31803B6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CCR</w:t>
            </w:r>
          </w:p>
        </w:tc>
        <w:tc>
          <w:tcPr>
            <w:tcW w:w="1701" w:type="dxa"/>
            <w:vAlign w:val="center"/>
          </w:tcPr>
          <w:p w14:paraId="1F74A1E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 xml:space="preserve"> -</w:t>
            </w:r>
          </w:p>
        </w:tc>
      </w:tr>
      <w:tr w:rsidR="00B855DB" w:rsidRPr="00336F4B" w14:paraId="3BF17AB3" w14:textId="77777777" w:rsidTr="00974E21">
        <w:trPr>
          <w:trHeight w:val="280"/>
        </w:trPr>
        <w:tc>
          <w:tcPr>
            <w:tcW w:w="507" w:type="dxa"/>
            <w:vAlign w:val="center"/>
          </w:tcPr>
          <w:p w14:paraId="5794A9C8" w14:textId="4776D64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31</w:t>
            </w:r>
          </w:p>
        </w:tc>
        <w:tc>
          <w:tcPr>
            <w:tcW w:w="1336" w:type="dxa"/>
            <w:vAlign w:val="center"/>
          </w:tcPr>
          <w:p w14:paraId="7D423D1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CLM</w:t>
            </w:r>
          </w:p>
        </w:tc>
        <w:tc>
          <w:tcPr>
            <w:tcW w:w="1134" w:type="dxa"/>
            <w:vAlign w:val="center"/>
          </w:tcPr>
          <w:p w14:paraId="712F6B1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T4aN2M1a</w:t>
            </w:r>
          </w:p>
        </w:tc>
        <w:tc>
          <w:tcPr>
            <w:tcW w:w="992" w:type="dxa"/>
            <w:vAlign w:val="center"/>
          </w:tcPr>
          <w:p w14:paraId="432CE877"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2CDEE83C" w14:textId="6F469A57"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7E8018D0" w14:textId="61232A1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1344EDA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565E16E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p w14:paraId="72A08F3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Hepatectomy</w:t>
            </w:r>
          </w:p>
        </w:tc>
        <w:tc>
          <w:tcPr>
            <w:tcW w:w="1701" w:type="dxa"/>
            <w:vAlign w:val="center"/>
          </w:tcPr>
          <w:p w14:paraId="14A29316" w14:textId="77777777" w:rsidR="009B73DC" w:rsidRPr="00F2084D" w:rsidRDefault="009B73DC" w:rsidP="00336F4B">
            <w:pPr>
              <w:spacing w:line="360" w:lineRule="auto"/>
              <w:jc w:val="both"/>
              <w:rPr>
                <w:rFonts w:ascii="Book Antiqua" w:hAnsi="Book Antiqua"/>
                <w:kern w:val="0"/>
                <w:sz w:val="18"/>
                <w:szCs w:val="18"/>
              </w:rPr>
            </w:pPr>
            <w:r w:rsidRPr="00F2084D">
              <w:rPr>
                <w:rFonts w:ascii="Book Antiqua" w:hAnsi="Book Antiqua"/>
                <w:sz w:val="18"/>
                <w:szCs w:val="18"/>
              </w:rPr>
              <w:t>PCR</w:t>
            </w:r>
          </w:p>
        </w:tc>
      </w:tr>
      <w:tr w:rsidR="00B855DB" w:rsidRPr="00336F4B" w14:paraId="0E5219B8" w14:textId="77777777" w:rsidTr="00974E21">
        <w:trPr>
          <w:trHeight w:val="244"/>
        </w:trPr>
        <w:tc>
          <w:tcPr>
            <w:tcW w:w="507" w:type="dxa"/>
            <w:vAlign w:val="center"/>
          </w:tcPr>
          <w:p w14:paraId="39FCF859" w14:textId="3507A86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32</w:t>
            </w:r>
          </w:p>
        </w:tc>
        <w:tc>
          <w:tcPr>
            <w:tcW w:w="1336" w:type="dxa"/>
            <w:vAlign w:val="center"/>
          </w:tcPr>
          <w:p w14:paraId="38D0479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Rectum</w:t>
            </w:r>
          </w:p>
        </w:tc>
        <w:tc>
          <w:tcPr>
            <w:tcW w:w="1134" w:type="dxa"/>
            <w:vAlign w:val="center"/>
          </w:tcPr>
          <w:p w14:paraId="295692B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T4bN2M1c</w:t>
            </w:r>
          </w:p>
        </w:tc>
        <w:tc>
          <w:tcPr>
            <w:tcW w:w="992" w:type="dxa"/>
            <w:vAlign w:val="center"/>
          </w:tcPr>
          <w:p w14:paraId="7946644B"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1C8282D7" w14:textId="029BE57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55E233AB" w14:textId="7D72BBB2"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1</w:t>
            </w:r>
          </w:p>
        </w:tc>
        <w:tc>
          <w:tcPr>
            <w:tcW w:w="1418" w:type="dxa"/>
            <w:vAlign w:val="center"/>
          </w:tcPr>
          <w:p w14:paraId="61E4FE7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903D34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2CE45A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ypT4bN2aM1c</w:t>
            </w:r>
          </w:p>
        </w:tc>
      </w:tr>
      <w:tr w:rsidR="00B855DB" w:rsidRPr="00336F4B" w14:paraId="57F81D74" w14:textId="77777777" w:rsidTr="00974E21">
        <w:trPr>
          <w:trHeight w:val="280"/>
        </w:trPr>
        <w:tc>
          <w:tcPr>
            <w:tcW w:w="507" w:type="dxa"/>
            <w:vAlign w:val="center"/>
          </w:tcPr>
          <w:p w14:paraId="7EB14E5A" w14:textId="01D54BBF"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33</w:t>
            </w:r>
          </w:p>
        </w:tc>
        <w:tc>
          <w:tcPr>
            <w:tcW w:w="1336" w:type="dxa"/>
            <w:vAlign w:val="center"/>
          </w:tcPr>
          <w:p w14:paraId="7317E0D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Rectum</w:t>
            </w:r>
          </w:p>
        </w:tc>
        <w:tc>
          <w:tcPr>
            <w:tcW w:w="1134" w:type="dxa"/>
            <w:vAlign w:val="center"/>
          </w:tcPr>
          <w:p w14:paraId="76193B3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T4bN2M1a</w:t>
            </w:r>
          </w:p>
        </w:tc>
        <w:tc>
          <w:tcPr>
            <w:tcW w:w="992" w:type="dxa"/>
            <w:vAlign w:val="center"/>
          </w:tcPr>
          <w:p w14:paraId="4102C112"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21B599A5" w14:textId="31BF6C7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ED41B11" w14:textId="14C4BF81"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B33D83" w:rsidRPr="00F2084D">
              <w:rPr>
                <w:rFonts w:ascii="Book Antiqua" w:hAnsi="Book Antiqua"/>
                <w:sz w:val="18"/>
                <w:szCs w:val="18"/>
              </w:rPr>
              <w:t xml:space="preserve"> × </w:t>
            </w:r>
            <w:r w:rsidRPr="00F2084D">
              <w:rPr>
                <w:rFonts w:ascii="Book Antiqua" w:hAnsi="Book Antiqua"/>
                <w:sz w:val="18"/>
                <w:szCs w:val="18"/>
              </w:rPr>
              <w:t>6</w:t>
            </w:r>
          </w:p>
        </w:tc>
        <w:tc>
          <w:tcPr>
            <w:tcW w:w="1418" w:type="dxa"/>
            <w:vAlign w:val="center"/>
          </w:tcPr>
          <w:p w14:paraId="3A1F49F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5D6687E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Hartmann</w:t>
            </w:r>
          </w:p>
        </w:tc>
        <w:tc>
          <w:tcPr>
            <w:tcW w:w="1701" w:type="dxa"/>
            <w:vAlign w:val="center"/>
          </w:tcPr>
          <w:p w14:paraId="4178F26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1E8AA17E" w14:textId="77777777" w:rsidTr="00974E21">
        <w:trPr>
          <w:trHeight w:val="280"/>
        </w:trPr>
        <w:tc>
          <w:tcPr>
            <w:tcW w:w="507" w:type="dxa"/>
            <w:vAlign w:val="center"/>
          </w:tcPr>
          <w:p w14:paraId="648EC248" w14:textId="6EC7924F"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34</w:t>
            </w:r>
          </w:p>
        </w:tc>
        <w:tc>
          <w:tcPr>
            <w:tcW w:w="1336" w:type="dxa"/>
            <w:vAlign w:val="center"/>
          </w:tcPr>
          <w:p w14:paraId="53C0278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0DB8A0E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T4bN2M1c</w:t>
            </w:r>
          </w:p>
        </w:tc>
        <w:tc>
          <w:tcPr>
            <w:tcW w:w="992" w:type="dxa"/>
            <w:vAlign w:val="center"/>
          </w:tcPr>
          <w:p w14:paraId="7F00E533"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6065D355" w14:textId="17B1B1D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D693CD2" w14:textId="629C982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Tislelizumab</w:t>
            </w:r>
            <w:r w:rsidR="00B33D83" w:rsidRPr="00F2084D">
              <w:rPr>
                <w:rFonts w:ascii="Book Antiqua" w:hAnsi="Book Antiqua"/>
                <w:sz w:val="18"/>
                <w:szCs w:val="18"/>
              </w:rPr>
              <w:t xml:space="preserve"> × </w:t>
            </w:r>
            <w:r w:rsidRPr="00F2084D">
              <w:rPr>
                <w:rFonts w:ascii="Book Antiqua" w:hAnsi="Book Antiqua"/>
                <w:sz w:val="18"/>
                <w:szCs w:val="18"/>
              </w:rPr>
              <w:t>8</w:t>
            </w:r>
          </w:p>
        </w:tc>
        <w:tc>
          <w:tcPr>
            <w:tcW w:w="1418" w:type="dxa"/>
            <w:vAlign w:val="center"/>
          </w:tcPr>
          <w:p w14:paraId="094F0F1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3901E3A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8876DC3" w14:textId="77777777" w:rsidR="009B73DC" w:rsidRPr="00F2084D" w:rsidRDefault="009B73DC" w:rsidP="00336F4B">
            <w:pPr>
              <w:spacing w:line="360" w:lineRule="auto"/>
              <w:jc w:val="both"/>
              <w:rPr>
                <w:rFonts w:ascii="Book Antiqua" w:hAnsi="Book Antiqua"/>
                <w:sz w:val="18"/>
                <w:szCs w:val="18"/>
              </w:rPr>
            </w:pPr>
            <w:bookmarkStart w:id="24" w:name="OLE_LINK75"/>
            <w:r w:rsidRPr="00F2084D">
              <w:rPr>
                <w:rFonts w:ascii="Book Antiqua" w:hAnsi="Book Antiqua"/>
                <w:sz w:val="18"/>
                <w:szCs w:val="18"/>
              </w:rPr>
              <w:t>ypT0N0M1c</w:t>
            </w:r>
            <w:bookmarkEnd w:id="24"/>
          </w:p>
        </w:tc>
      </w:tr>
      <w:tr w:rsidR="00B855DB" w:rsidRPr="00336F4B" w14:paraId="0FC724FB" w14:textId="77777777" w:rsidTr="00974E21">
        <w:trPr>
          <w:trHeight w:val="280"/>
        </w:trPr>
        <w:tc>
          <w:tcPr>
            <w:tcW w:w="507" w:type="dxa"/>
            <w:vAlign w:val="center"/>
          </w:tcPr>
          <w:p w14:paraId="47621579" w14:textId="7944DC2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35</w:t>
            </w:r>
          </w:p>
        </w:tc>
        <w:tc>
          <w:tcPr>
            <w:tcW w:w="1336" w:type="dxa"/>
            <w:vAlign w:val="center"/>
          </w:tcPr>
          <w:p w14:paraId="18DE8D5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2CE1EA6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T4bN2M1c</w:t>
            </w:r>
          </w:p>
        </w:tc>
        <w:tc>
          <w:tcPr>
            <w:tcW w:w="992" w:type="dxa"/>
            <w:vAlign w:val="center"/>
          </w:tcPr>
          <w:p w14:paraId="71EB0F91"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61C121D0" w14:textId="1701031D"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93B1762" w14:textId="3EDE5E01" w:rsidR="009B73DC" w:rsidRPr="00F2084D" w:rsidRDefault="009B73DC" w:rsidP="00336F4B">
            <w:pPr>
              <w:spacing w:line="360" w:lineRule="auto"/>
              <w:jc w:val="both"/>
              <w:rPr>
                <w:rFonts w:ascii="Book Antiqua" w:hAnsi="Book Antiqua"/>
                <w:sz w:val="18"/>
                <w:szCs w:val="18"/>
              </w:rPr>
            </w:pPr>
            <w:bookmarkStart w:id="25" w:name="OLE_LINK25"/>
            <w:proofErr w:type="spellStart"/>
            <w:r w:rsidRPr="00F2084D">
              <w:rPr>
                <w:rFonts w:ascii="Book Antiqua" w:hAnsi="Book Antiqua"/>
                <w:sz w:val="18"/>
                <w:szCs w:val="18"/>
              </w:rPr>
              <w:t>Sintilimab</w:t>
            </w:r>
            <w:proofErr w:type="spellEnd"/>
            <w:r w:rsidR="00B33D83" w:rsidRPr="00F2084D">
              <w:rPr>
                <w:rFonts w:ascii="Book Antiqua" w:hAnsi="Book Antiqua"/>
                <w:sz w:val="18"/>
                <w:szCs w:val="18"/>
              </w:rPr>
              <w:t xml:space="preserve"> × </w:t>
            </w:r>
            <w:bookmarkEnd w:id="25"/>
            <w:r w:rsidRPr="00F2084D">
              <w:rPr>
                <w:rFonts w:ascii="Book Antiqua" w:hAnsi="Book Antiqua"/>
                <w:sz w:val="18"/>
                <w:szCs w:val="18"/>
              </w:rPr>
              <w:t>5</w:t>
            </w:r>
          </w:p>
        </w:tc>
        <w:tc>
          <w:tcPr>
            <w:tcW w:w="1418" w:type="dxa"/>
            <w:vAlign w:val="center"/>
          </w:tcPr>
          <w:p w14:paraId="7AFCD6E0"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CapeOX</w:t>
            </w:r>
            <w:proofErr w:type="spellEnd"/>
          </w:p>
        </w:tc>
        <w:tc>
          <w:tcPr>
            <w:tcW w:w="1701" w:type="dxa"/>
            <w:vAlign w:val="center"/>
          </w:tcPr>
          <w:p w14:paraId="50CC4C2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4891787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ypT3N0M1c</w:t>
            </w:r>
          </w:p>
        </w:tc>
      </w:tr>
      <w:tr w:rsidR="00B855DB" w:rsidRPr="00336F4B" w14:paraId="1425C6E3" w14:textId="77777777" w:rsidTr="00974E21">
        <w:trPr>
          <w:trHeight w:val="280"/>
        </w:trPr>
        <w:tc>
          <w:tcPr>
            <w:tcW w:w="507" w:type="dxa"/>
            <w:vAlign w:val="center"/>
          </w:tcPr>
          <w:p w14:paraId="65E26A0D" w14:textId="61BFCED0"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36</w:t>
            </w:r>
          </w:p>
        </w:tc>
        <w:tc>
          <w:tcPr>
            <w:tcW w:w="1336" w:type="dxa"/>
            <w:vAlign w:val="center"/>
          </w:tcPr>
          <w:p w14:paraId="3A0B6FC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63CB22B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T4aN1M1c</w:t>
            </w:r>
          </w:p>
        </w:tc>
        <w:tc>
          <w:tcPr>
            <w:tcW w:w="992" w:type="dxa"/>
            <w:vAlign w:val="center"/>
          </w:tcPr>
          <w:p w14:paraId="02FEC981" w14:textId="77777777"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1134" w:type="dxa"/>
            <w:vAlign w:val="center"/>
          </w:tcPr>
          <w:p w14:paraId="03850E3E" w14:textId="1CE1403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28012BB" w14:textId="08DC52C5" w:rsidR="009B73DC" w:rsidRPr="00F2084D" w:rsidRDefault="009B73DC" w:rsidP="00336F4B">
            <w:pPr>
              <w:spacing w:line="360" w:lineRule="auto"/>
              <w:jc w:val="both"/>
              <w:rPr>
                <w:rFonts w:ascii="Book Antiqua" w:hAnsi="Book Antiqua"/>
                <w:sz w:val="18"/>
                <w:szCs w:val="18"/>
              </w:rPr>
            </w:pPr>
            <w:proofErr w:type="spellStart"/>
            <w:r w:rsidRPr="00F2084D">
              <w:rPr>
                <w:rFonts w:ascii="Book Antiqua" w:hAnsi="Book Antiqua"/>
                <w:sz w:val="18"/>
                <w:szCs w:val="18"/>
              </w:rPr>
              <w:t>Sintilimab</w:t>
            </w:r>
            <w:proofErr w:type="spellEnd"/>
            <w:r w:rsidR="00B33D83" w:rsidRPr="00F2084D">
              <w:rPr>
                <w:rFonts w:ascii="Book Antiqua" w:hAnsi="Book Antiqua"/>
                <w:sz w:val="18"/>
                <w:szCs w:val="18"/>
              </w:rPr>
              <w:t xml:space="preserve"> × </w:t>
            </w:r>
            <w:r w:rsidRPr="00F2084D">
              <w:rPr>
                <w:rFonts w:ascii="Book Antiqua" w:hAnsi="Book Antiqua"/>
                <w:sz w:val="18"/>
                <w:szCs w:val="18"/>
              </w:rPr>
              <w:t>5</w:t>
            </w:r>
          </w:p>
        </w:tc>
        <w:tc>
          <w:tcPr>
            <w:tcW w:w="1418" w:type="dxa"/>
            <w:vAlign w:val="center"/>
          </w:tcPr>
          <w:p w14:paraId="265B4ED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17ED550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06E4D75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bl>
    <w:p w14:paraId="593EC949" w14:textId="488F42A6" w:rsidR="009B73DC" w:rsidRPr="00336F4B" w:rsidRDefault="00443908" w:rsidP="00336F4B">
      <w:pPr>
        <w:spacing w:line="360" w:lineRule="auto"/>
        <w:jc w:val="both"/>
        <w:rPr>
          <w:rFonts w:ascii="Book Antiqua" w:hAnsi="Book Antiqua"/>
          <w:lang w:eastAsia="zh-CN"/>
        </w:rPr>
      </w:pPr>
      <w:proofErr w:type="spellStart"/>
      <w:r w:rsidRPr="00336F4B">
        <w:rPr>
          <w:rFonts w:ascii="Book Antiqua" w:hAnsi="Book Antiqua"/>
        </w:rPr>
        <w:t>cCR</w:t>
      </w:r>
      <w:proofErr w:type="spellEnd"/>
      <w:r>
        <w:rPr>
          <w:rFonts w:ascii="Book Antiqua" w:hAnsi="Book Antiqua"/>
        </w:rPr>
        <w:t>:</w:t>
      </w:r>
      <w:r w:rsidRPr="00443908">
        <w:t xml:space="preserve"> </w:t>
      </w:r>
      <w:r w:rsidRPr="00443908">
        <w:rPr>
          <w:rFonts w:ascii="Book Antiqua" w:hAnsi="Book Antiqua"/>
        </w:rPr>
        <w:t>Clinical complete response</w:t>
      </w:r>
      <w:r>
        <w:rPr>
          <w:rFonts w:ascii="Book Antiqua" w:hAnsi="Book Antiqua"/>
        </w:rPr>
        <w:t>;</w:t>
      </w:r>
      <w:r w:rsidRPr="00336F4B">
        <w:rPr>
          <w:rFonts w:ascii="Book Antiqua" w:hAnsi="Book Antiqua"/>
        </w:rPr>
        <w:t xml:space="preserve"> </w:t>
      </w:r>
      <w:r w:rsidR="009B73DC" w:rsidRPr="00336F4B">
        <w:rPr>
          <w:rFonts w:ascii="Book Antiqua" w:hAnsi="Book Antiqua"/>
        </w:rPr>
        <w:t>LACC</w:t>
      </w:r>
      <w:r w:rsidR="00287B66">
        <w:rPr>
          <w:rFonts w:ascii="Book Antiqua" w:hAnsi="Book Antiqua"/>
        </w:rPr>
        <w:t xml:space="preserve">: </w:t>
      </w:r>
      <w:r w:rsidR="009B73DC" w:rsidRPr="00336F4B">
        <w:rPr>
          <w:rFonts w:ascii="Book Antiqua" w:hAnsi="Book Antiqua"/>
        </w:rPr>
        <w:t>Locally Advanced Colon Cancer</w:t>
      </w:r>
      <w:r w:rsidR="00DA3F11">
        <w:rPr>
          <w:rFonts w:ascii="Book Antiqua" w:hAnsi="Book Antiqua"/>
        </w:rPr>
        <w:t>;</w:t>
      </w:r>
      <w:r w:rsidR="009B73DC" w:rsidRPr="00336F4B">
        <w:rPr>
          <w:rFonts w:ascii="Book Antiqua" w:hAnsi="Book Antiqua"/>
        </w:rPr>
        <w:t xml:space="preserve"> </w:t>
      </w:r>
      <w:proofErr w:type="spellStart"/>
      <w:r w:rsidR="009B73DC" w:rsidRPr="00336F4B">
        <w:rPr>
          <w:rFonts w:ascii="Book Antiqua" w:hAnsi="Book Antiqua"/>
        </w:rPr>
        <w:t>pMMR</w:t>
      </w:r>
      <w:proofErr w:type="spellEnd"/>
      <w:r w:rsidR="00287B66">
        <w:rPr>
          <w:rFonts w:ascii="Book Antiqua" w:hAnsi="Book Antiqua"/>
        </w:rPr>
        <w:t xml:space="preserve">: </w:t>
      </w:r>
      <w:r w:rsidR="00287B66" w:rsidRPr="00336F4B">
        <w:rPr>
          <w:rFonts w:ascii="Book Antiqua" w:hAnsi="Book Antiqua"/>
        </w:rPr>
        <w:t xml:space="preserve">Proficient </w:t>
      </w:r>
      <w:bookmarkStart w:id="26" w:name="OLE_LINK4"/>
      <w:r w:rsidR="009B73DC" w:rsidRPr="00336F4B">
        <w:rPr>
          <w:rFonts w:ascii="Book Antiqua" w:hAnsi="Book Antiqua"/>
        </w:rPr>
        <w:t xml:space="preserve">mismatch </w:t>
      </w:r>
      <w:bookmarkEnd w:id="26"/>
      <w:r w:rsidR="009B73DC" w:rsidRPr="00336F4B">
        <w:rPr>
          <w:rFonts w:ascii="Book Antiqua" w:hAnsi="Book Antiqua"/>
        </w:rPr>
        <w:t>repair</w:t>
      </w:r>
      <w:r w:rsidR="00DA3F11">
        <w:rPr>
          <w:rFonts w:ascii="Book Antiqua" w:hAnsi="Book Antiqua"/>
        </w:rPr>
        <w:t>;</w:t>
      </w:r>
      <w:r w:rsidR="009B73DC" w:rsidRPr="00336F4B">
        <w:rPr>
          <w:rFonts w:ascii="Book Antiqua" w:hAnsi="Book Antiqua"/>
        </w:rPr>
        <w:t xml:space="preserve"> </w:t>
      </w:r>
      <w:proofErr w:type="spellStart"/>
      <w:r w:rsidR="009B73DC" w:rsidRPr="00336F4B">
        <w:rPr>
          <w:rFonts w:ascii="Book Antiqua" w:hAnsi="Book Antiqua"/>
        </w:rPr>
        <w:t>dMMR</w:t>
      </w:r>
      <w:proofErr w:type="spellEnd"/>
      <w:r w:rsidR="00E932B9">
        <w:rPr>
          <w:rFonts w:ascii="Book Antiqua" w:hAnsi="Book Antiqua"/>
        </w:rPr>
        <w:t xml:space="preserve">: </w:t>
      </w:r>
      <w:r w:rsidR="00E932B9" w:rsidRPr="00336F4B">
        <w:rPr>
          <w:rFonts w:ascii="Book Antiqua" w:hAnsi="Book Antiqua"/>
        </w:rPr>
        <w:t xml:space="preserve">Different </w:t>
      </w:r>
      <w:r w:rsidR="009B73DC" w:rsidRPr="00336F4B">
        <w:rPr>
          <w:rFonts w:ascii="Book Antiqua" w:hAnsi="Book Antiqua"/>
        </w:rPr>
        <w:t>mismatch repair</w:t>
      </w:r>
      <w:r w:rsidR="00DA3F11">
        <w:rPr>
          <w:rFonts w:ascii="Book Antiqua" w:hAnsi="Book Antiqua"/>
        </w:rPr>
        <w:t>;</w:t>
      </w:r>
      <w:r w:rsidR="009B73DC" w:rsidRPr="00336F4B">
        <w:rPr>
          <w:rFonts w:ascii="Book Antiqua" w:hAnsi="Book Antiqua"/>
        </w:rPr>
        <w:t xml:space="preserve"> ICB</w:t>
      </w:r>
      <w:r w:rsidR="00C03814">
        <w:rPr>
          <w:rFonts w:ascii="Book Antiqua" w:hAnsi="Book Antiqua"/>
        </w:rPr>
        <w:t xml:space="preserve">: </w:t>
      </w:r>
      <w:r w:rsidR="009B73DC" w:rsidRPr="00336F4B">
        <w:rPr>
          <w:rFonts w:ascii="Book Antiqua" w:hAnsi="Book Antiqua"/>
        </w:rPr>
        <w:t>Immune checkpoint inhibitor</w:t>
      </w:r>
      <w:r w:rsidR="00DA3F11">
        <w:rPr>
          <w:rFonts w:ascii="Book Antiqua" w:hAnsi="Book Antiqua"/>
        </w:rPr>
        <w:t>;</w:t>
      </w:r>
      <w:r w:rsidR="009B73DC" w:rsidRPr="00336F4B">
        <w:rPr>
          <w:rFonts w:ascii="Book Antiqua" w:hAnsi="Book Antiqua"/>
        </w:rPr>
        <w:t xml:space="preserve"> CLM</w:t>
      </w:r>
      <w:r w:rsidR="00C03814">
        <w:rPr>
          <w:rFonts w:ascii="Book Antiqua" w:hAnsi="Book Antiqua"/>
        </w:rPr>
        <w:t xml:space="preserve">: </w:t>
      </w:r>
      <w:r w:rsidR="009B73DC" w:rsidRPr="00336F4B">
        <w:rPr>
          <w:rFonts w:ascii="Book Antiqua" w:hAnsi="Book Antiqua"/>
        </w:rPr>
        <w:t>Colorectal Liver Metastases</w:t>
      </w:r>
      <w:r w:rsidR="00DA3F11">
        <w:rPr>
          <w:rFonts w:ascii="Book Antiqua" w:hAnsi="Book Antiqua"/>
        </w:rPr>
        <w:t>;</w:t>
      </w:r>
      <w:r w:rsidR="009B73DC" w:rsidRPr="00336F4B">
        <w:rPr>
          <w:rFonts w:ascii="Book Antiqua" w:hAnsi="Book Antiqua"/>
        </w:rPr>
        <w:t xml:space="preserve"> LAR</w:t>
      </w:r>
      <w:r w:rsidR="00C03814">
        <w:rPr>
          <w:rFonts w:ascii="Book Antiqua" w:hAnsi="Book Antiqua"/>
        </w:rPr>
        <w:t>:</w:t>
      </w:r>
      <w:r w:rsidR="009B73DC" w:rsidRPr="00336F4B">
        <w:rPr>
          <w:rFonts w:ascii="Book Antiqua" w:hAnsi="Book Antiqua"/>
        </w:rPr>
        <w:t xml:space="preserve"> Low Anterior Resection</w:t>
      </w:r>
      <w:r w:rsidR="008A3986">
        <w:rPr>
          <w:rFonts w:ascii="Book Antiqua" w:hAnsi="Book Antiqua"/>
        </w:rPr>
        <w:t xml:space="preserve">; </w:t>
      </w:r>
      <w:r w:rsidR="008A3986" w:rsidRPr="00336F4B">
        <w:rPr>
          <w:rFonts w:ascii="Book Antiqua" w:hAnsi="Book Antiqua"/>
        </w:rPr>
        <w:t>PCR</w:t>
      </w:r>
      <w:r w:rsidR="00021AE8">
        <w:rPr>
          <w:rFonts w:ascii="Book Antiqua" w:hAnsi="Book Antiqua"/>
        </w:rPr>
        <w:t xml:space="preserve">: </w:t>
      </w:r>
      <w:r w:rsidR="00346618" w:rsidRPr="00336F4B">
        <w:rPr>
          <w:rFonts w:ascii="Book Antiqua" w:eastAsia="Book Antiqua" w:hAnsi="Book Antiqua" w:cs="Book Antiqua"/>
          <w:color w:val="000000"/>
        </w:rPr>
        <w:t xml:space="preserve">Polymerase </w:t>
      </w:r>
      <w:r w:rsidR="0030432F" w:rsidRPr="00336F4B">
        <w:rPr>
          <w:rFonts w:ascii="Book Antiqua" w:eastAsia="Book Antiqua" w:hAnsi="Book Antiqua" w:cs="Book Antiqua"/>
          <w:color w:val="000000"/>
        </w:rPr>
        <w:t>chain reaction</w:t>
      </w:r>
      <w:r w:rsidR="009B73DC" w:rsidRPr="00336F4B">
        <w:rPr>
          <w:rFonts w:ascii="Book Antiqua" w:hAnsi="Book Antiqua"/>
        </w:rPr>
        <w:t xml:space="preserve">. </w:t>
      </w:r>
    </w:p>
    <w:p w14:paraId="63C745BB" w14:textId="64F79420" w:rsidR="009B73DC" w:rsidRPr="00336F4B" w:rsidRDefault="009B73DC" w:rsidP="00336F4B">
      <w:pPr>
        <w:spacing w:line="360" w:lineRule="auto"/>
        <w:jc w:val="both"/>
        <w:rPr>
          <w:rFonts w:ascii="Book Antiqua" w:hAnsi="Book Antiqua"/>
          <w:lang w:eastAsia="zh-CN"/>
        </w:rPr>
      </w:pPr>
    </w:p>
    <w:p w14:paraId="08FA79A7" w14:textId="6B06DE72" w:rsidR="009B73DC" w:rsidRPr="00336F4B" w:rsidRDefault="009B73DC" w:rsidP="00336F4B">
      <w:pPr>
        <w:spacing w:line="360" w:lineRule="auto"/>
        <w:jc w:val="both"/>
        <w:rPr>
          <w:rFonts w:ascii="Book Antiqua" w:hAnsi="Book Antiqua"/>
          <w:lang w:eastAsia="zh-CN"/>
        </w:rPr>
      </w:pPr>
    </w:p>
    <w:p w14:paraId="0190B4E1" w14:textId="4522A15E" w:rsidR="009B73DC" w:rsidRDefault="009B73DC" w:rsidP="00336F4B">
      <w:pPr>
        <w:spacing w:line="360" w:lineRule="auto"/>
        <w:jc w:val="both"/>
        <w:rPr>
          <w:rFonts w:ascii="Book Antiqua" w:hAnsi="Book Antiqua"/>
          <w:lang w:eastAsia="zh-CN"/>
        </w:rPr>
      </w:pPr>
    </w:p>
    <w:p w14:paraId="5C955BC1" w14:textId="794B14FD" w:rsidR="00880059" w:rsidRDefault="00880059" w:rsidP="00336F4B">
      <w:pPr>
        <w:spacing w:line="360" w:lineRule="auto"/>
        <w:jc w:val="both"/>
        <w:rPr>
          <w:rFonts w:ascii="Book Antiqua" w:hAnsi="Book Antiqua"/>
          <w:lang w:eastAsia="zh-CN"/>
        </w:rPr>
      </w:pPr>
    </w:p>
    <w:p w14:paraId="5071390D" w14:textId="3A68E0B4" w:rsidR="00880059" w:rsidRDefault="00880059" w:rsidP="00336F4B">
      <w:pPr>
        <w:spacing w:line="360" w:lineRule="auto"/>
        <w:jc w:val="both"/>
        <w:rPr>
          <w:rFonts w:ascii="Book Antiqua" w:hAnsi="Book Antiqua"/>
          <w:lang w:eastAsia="zh-CN"/>
        </w:rPr>
      </w:pPr>
    </w:p>
    <w:p w14:paraId="64812B36" w14:textId="5D6D9316" w:rsidR="00880059" w:rsidRDefault="00880059" w:rsidP="00336F4B">
      <w:pPr>
        <w:spacing w:line="360" w:lineRule="auto"/>
        <w:jc w:val="both"/>
        <w:rPr>
          <w:rFonts w:ascii="Book Antiqua" w:hAnsi="Book Antiqua"/>
          <w:lang w:eastAsia="zh-CN"/>
        </w:rPr>
      </w:pPr>
    </w:p>
    <w:p w14:paraId="4FB0A170" w14:textId="77777777" w:rsidR="00880059" w:rsidRPr="00336F4B" w:rsidRDefault="00880059" w:rsidP="00336F4B">
      <w:pPr>
        <w:spacing w:line="360" w:lineRule="auto"/>
        <w:jc w:val="both"/>
        <w:rPr>
          <w:rFonts w:ascii="Book Antiqua" w:hAnsi="Book Antiqua"/>
          <w:lang w:eastAsia="zh-CN"/>
        </w:rPr>
      </w:pPr>
    </w:p>
    <w:p w14:paraId="1E5C6791" w14:textId="2EF179E8" w:rsidR="009B73DC" w:rsidRPr="00602BC9" w:rsidRDefault="00602BC9" w:rsidP="00336F4B">
      <w:pPr>
        <w:spacing w:line="360" w:lineRule="auto"/>
        <w:jc w:val="both"/>
        <w:rPr>
          <w:rFonts w:ascii="Book Antiqua" w:eastAsia="Book Antiqua" w:hAnsi="Book Antiqua" w:cs="Book Antiqua"/>
          <w:b/>
          <w:color w:val="000000"/>
        </w:rPr>
      </w:pPr>
      <w:r w:rsidRPr="00602BC9">
        <w:rPr>
          <w:rFonts w:ascii="Book Antiqua" w:hAnsi="Book Antiqua"/>
          <w:b/>
          <w:lang w:eastAsia="zh-CN"/>
        </w:rPr>
        <w:t>Table 3</w:t>
      </w:r>
      <w:r w:rsidR="009B73DC" w:rsidRPr="00602BC9">
        <w:rPr>
          <w:rFonts w:ascii="Book Antiqua" w:hAnsi="Book Antiqua"/>
          <w:b/>
          <w:lang w:eastAsia="zh-CN"/>
        </w:rPr>
        <w:t xml:space="preserve"> </w:t>
      </w:r>
      <w:r w:rsidRPr="00602BC9">
        <w:rPr>
          <w:rFonts w:ascii="Book Antiqua" w:eastAsia="Book Antiqua" w:hAnsi="Book Antiqua" w:cs="Book Antiqua"/>
          <w:b/>
          <w:color w:val="000000"/>
        </w:rPr>
        <w:t>Adverse events</w:t>
      </w:r>
    </w:p>
    <w:tbl>
      <w:tblPr>
        <w:tblW w:w="8295" w:type="dxa"/>
        <w:tblBorders>
          <w:top w:val="single" w:sz="12" w:space="0" w:color="auto"/>
          <w:bottom w:val="single" w:sz="12" w:space="0" w:color="auto"/>
        </w:tblBorders>
        <w:tblLayout w:type="fixed"/>
        <w:tblLook w:val="04A0" w:firstRow="1" w:lastRow="0" w:firstColumn="1" w:lastColumn="0" w:noHBand="0" w:noVBand="1"/>
      </w:tblPr>
      <w:tblGrid>
        <w:gridCol w:w="2503"/>
        <w:gridCol w:w="1820"/>
        <w:gridCol w:w="1986"/>
        <w:gridCol w:w="1986"/>
      </w:tblGrid>
      <w:tr w:rsidR="009B73DC" w:rsidRPr="00336F4B" w14:paraId="01DD3E46" w14:textId="77777777" w:rsidTr="00F0763E">
        <w:trPr>
          <w:trHeight w:val="67"/>
        </w:trPr>
        <w:tc>
          <w:tcPr>
            <w:tcW w:w="2503" w:type="dxa"/>
            <w:tcBorders>
              <w:top w:val="single" w:sz="12" w:space="0" w:color="auto"/>
              <w:bottom w:val="single" w:sz="4" w:space="0" w:color="auto"/>
            </w:tcBorders>
          </w:tcPr>
          <w:p w14:paraId="12EBFD5A" w14:textId="6814BC71" w:rsidR="009B73DC" w:rsidRPr="00336F4B" w:rsidRDefault="009B73DC" w:rsidP="00336F4B">
            <w:pPr>
              <w:spacing w:line="360" w:lineRule="auto"/>
              <w:jc w:val="both"/>
              <w:rPr>
                <w:rFonts w:ascii="Book Antiqua" w:hAnsi="Book Antiqua"/>
                <w:b/>
                <w:bCs/>
              </w:rPr>
            </w:pPr>
            <w:r w:rsidRPr="00336F4B">
              <w:rPr>
                <w:rFonts w:ascii="Book Antiqua" w:hAnsi="Book Antiqua"/>
                <w:b/>
                <w:bCs/>
              </w:rPr>
              <w:lastRenderedPageBreak/>
              <w:t>Adverse events</w:t>
            </w:r>
          </w:p>
        </w:tc>
        <w:tc>
          <w:tcPr>
            <w:tcW w:w="1820" w:type="dxa"/>
            <w:tcBorders>
              <w:top w:val="single" w:sz="12" w:space="0" w:color="auto"/>
              <w:bottom w:val="single" w:sz="4" w:space="0" w:color="auto"/>
            </w:tcBorders>
          </w:tcPr>
          <w:p w14:paraId="02632431" w14:textId="77777777" w:rsidR="009B73DC" w:rsidRPr="00336F4B" w:rsidRDefault="009B73DC" w:rsidP="00336F4B">
            <w:pPr>
              <w:autoSpaceDE w:val="0"/>
              <w:autoSpaceDN w:val="0"/>
              <w:adjustRightInd w:val="0"/>
              <w:spacing w:line="360" w:lineRule="auto"/>
              <w:jc w:val="both"/>
              <w:rPr>
                <w:rFonts w:ascii="Book Antiqua" w:hAnsi="Book Antiqua"/>
                <w:b/>
                <w:bCs/>
              </w:rPr>
            </w:pPr>
            <w:r w:rsidRPr="00336F4B">
              <w:rPr>
                <w:rFonts w:ascii="Book Antiqua" w:hAnsi="Book Antiqua"/>
                <w:b/>
                <w:bCs/>
              </w:rPr>
              <w:t>No. of patients (%)</w:t>
            </w:r>
          </w:p>
        </w:tc>
        <w:tc>
          <w:tcPr>
            <w:tcW w:w="1986" w:type="dxa"/>
            <w:tcBorders>
              <w:top w:val="single" w:sz="12" w:space="0" w:color="auto"/>
              <w:bottom w:val="single" w:sz="4" w:space="0" w:color="auto"/>
            </w:tcBorders>
          </w:tcPr>
          <w:p w14:paraId="30700BA6" w14:textId="77777777" w:rsidR="009B73DC" w:rsidRPr="00336F4B" w:rsidRDefault="009B73DC" w:rsidP="00336F4B">
            <w:pPr>
              <w:autoSpaceDE w:val="0"/>
              <w:autoSpaceDN w:val="0"/>
              <w:adjustRightInd w:val="0"/>
              <w:spacing w:line="360" w:lineRule="auto"/>
              <w:jc w:val="both"/>
              <w:rPr>
                <w:rFonts w:ascii="Book Antiqua" w:hAnsi="Book Antiqua"/>
                <w:b/>
                <w:bCs/>
              </w:rPr>
            </w:pPr>
            <w:r w:rsidRPr="00336F4B">
              <w:rPr>
                <w:rFonts w:ascii="Book Antiqua" w:hAnsi="Book Antiqua"/>
                <w:b/>
                <w:bCs/>
              </w:rPr>
              <w:t>No. of patients (%)</w:t>
            </w:r>
          </w:p>
        </w:tc>
        <w:tc>
          <w:tcPr>
            <w:tcW w:w="1986" w:type="dxa"/>
            <w:tcBorders>
              <w:top w:val="single" w:sz="12" w:space="0" w:color="auto"/>
              <w:bottom w:val="single" w:sz="4" w:space="0" w:color="auto"/>
            </w:tcBorders>
          </w:tcPr>
          <w:p w14:paraId="557B9A59" w14:textId="77777777" w:rsidR="009B73DC" w:rsidRPr="00336F4B" w:rsidRDefault="009B73DC" w:rsidP="00336F4B">
            <w:pPr>
              <w:autoSpaceDE w:val="0"/>
              <w:autoSpaceDN w:val="0"/>
              <w:adjustRightInd w:val="0"/>
              <w:spacing w:line="360" w:lineRule="auto"/>
              <w:jc w:val="both"/>
              <w:rPr>
                <w:rFonts w:ascii="Book Antiqua" w:hAnsi="Book Antiqua"/>
                <w:b/>
                <w:bCs/>
              </w:rPr>
            </w:pPr>
            <w:r w:rsidRPr="00336F4B">
              <w:rPr>
                <w:rFonts w:ascii="Book Antiqua" w:hAnsi="Book Antiqua"/>
                <w:b/>
                <w:bCs/>
              </w:rPr>
              <w:t>No. of patients (%)</w:t>
            </w:r>
          </w:p>
        </w:tc>
      </w:tr>
      <w:tr w:rsidR="009B73DC" w:rsidRPr="00336F4B" w14:paraId="2E57A5D5" w14:textId="77777777" w:rsidTr="00F0763E">
        <w:trPr>
          <w:trHeight w:val="128"/>
        </w:trPr>
        <w:tc>
          <w:tcPr>
            <w:tcW w:w="2503" w:type="dxa"/>
            <w:tcBorders>
              <w:top w:val="single" w:sz="4" w:space="0" w:color="auto"/>
            </w:tcBorders>
          </w:tcPr>
          <w:p w14:paraId="1FAAB329"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Immuno-related </w:t>
            </w:r>
          </w:p>
        </w:tc>
        <w:tc>
          <w:tcPr>
            <w:tcW w:w="1820" w:type="dxa"/>
            <w:tcBorders>
              <w:top w:val="single" w:sz="4" w:space="0" w:color="auto"/>
            </w:tcBorders>
          </w:tcPr>
          <w:p w14:paraId="72A7FA6B"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Grade 1</w:t>
            </w:r>
          </w:p>
        </w:tc>
        <w:tc>
          <w:tcPr>
            <w:tcW w:w="1986" w:type="dxa"/>
            <w:tcBorders>
              <w:top w:val="single" w:sz="4" w:space="0" w:color="auto"/>
            </w:tcBorders>
          </w:tcPr>
          <w:p w14:paraId="313ED980"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Grade 2</w:t>
            </w:r>
          </w:p>
        </w:tc>
        <w:tc>
          <w:tcPr>
            <w:tcW w:w="1986" w:type="dxa"/>
            <w:tcBorders>
              <w:top w:val="single" w:sz="4" w:space="0" w:color="auto"/>
            </w:tcBorders>
          </w:tcPr>
          <w:p w14:paraId="532ADC70"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Grade 3</w:t>
            </w:r>
          </w:p>
        </w:tc>
      </w:tr>
      <w:tr w:rsidR="009B73DC" w:rsidRPr="00336F4B" w14:paraId="2C13540A" w14:textId="77777777" w:rsidTr="00F0763E">
        <w:trPr>
          <w:trHeight w:val="202"/>
        </w:trPr>
        <w:tc>
          <w:tcPr>
            <w:tcW w:w="2503" w:type="dxa"/>
          </w:tcPr>
          <w:p w14:paraId="73819A7E" w14:textId="77777777" w:rsidR="009B73DC" w:rsidRPr="00336F4B" w:rsidRDefault="009B73DC" w:rsidP="005A0900">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Any</w:t>
            </w:r>
          </w:p>
        </w:tc>
        <w:tc>
          <w:tcPr>
            <w:tcW w:w="1820" w:type="dxa"/>
          </w:tcPr>
          <w:p w14:paraId="4E10C3DE" w14:textId="73A23DB2"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4</w:t>
            </w:r>
            <w:r w:rsidR="004E527E">
              <w:rPr>
                <w:rFonts w:ascii="Book Antiqua" w:hAnsi="Book Antiqua"/>
                <w:color w:val="000000"/>
                <w:szCs w:val="24"/>
              </w:rPr>
              <w:t xml:space="preserve"> </w:t>
            </w:r>
            <w:r w:rsidRPr="00336F4B">
              <w:rPr>
                <w:rFonts w:ascii="Book Antiqua" w:hAnsi="Book Antiqua"/>
                <w:color w:val="000000"/>
                <w:szCs w:val="24"/>
              </w:rPr>
              <w:t>(11.1)</w:t>
            </w:r>
          </w:p>
        </w:tc>
        <w:tc>
          <w:tcPr>
            <w:tcW w:w="1986" w:type="dxa"/>
          </w:tcPr>
          <w:p w14:paraId="7436EB4B" w14:textId="701F162A"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4</w:t>
            </w:r>
            <w:r w:rsidR="004E527E">
              <w:rPr>
                <w:rFonts w:ascii="Book Antiqua" w:hAnsi="Book Antiqua"/>
                <w:color w:val="000000"/>
                <w:szCs w:val="24"/>
              </w:rPr>
              <w:t xml:space="preserve"> </w:t>
            </w:r>
            <w:r w:rsidRPr="00336F4B">
              <w:rPr>
                <w:rFonts w:ascii="Book Antiqua" w:hAnsi="Book Antiqua"/>
                <w:color w:val="000000"/>
                <w:szCs w:val="24"/>
              </w:rPr>
              <w:t>(11.1)</w:t>
            </w:r>
          </w:p>
        </w:tc>
        <w:tc>
          <w:tcPr>
            <w:tcW w:w="1986" w:type="dxa"/>
          </w:tcPr>
          <w:p w14:paraId="79ED9FAB"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r>
      <w:tr w:rsidR="009B73DC" w:rsidRPr="00336F4B" w14:paraId="2F5A3715" w14:textId="77777777" w:rsidTr="00F0763E">
        <w:trPr>
          <w:trHeight w:val="14"/>
        </w:trPr>
        <w:tc>
          <w:tcPr>
            <w:tcW w:w="2503" w:type="dxa"/>
          </w:tcPr>
          <w:p w14:paraId="7C8BD347" w14:textId="77777777" w:rsidR="009B73DC" w:rsidRPr="00336F4B" w:rsidRDefault="009B73DC" w:rsidP="00336F4B">
            <w:pPr>
              <w:spacing w:line="360" w:lineRule="auto"/>
              <w:jc w:val="both"/>
              <w:rPr>
                <w:rFonts w:ascii="Book Antiqua" w:hAnsi="Book Antiqua"/>
                <w:color w:val="000000"/>
              </w:rPr>
            </w:pPr>
            <w:r w:rsidRPr="00336F4B">
              <w:rPr>
                <w:rFonts w:ascii="Book Antiqua" w:hAnsi="Book Antiqua"/>
                <w:color w:val="000000"/>
              </w:rPr>
              <w:t>Dermatologic</w:t>
            </w:r>
          </w:p>
        </w:tc>
        <w:tc>
          <w:tcPr>
            <w:tcW w:w="1820" w:type="dxa"/>
          </w:tcPr>
          <w:p w14:paraId="1B354E38"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p>
        </w:tc>
        <w:tc>
          <w:tcPr>
            <w:tcW w:w="1986" w:type="dxa"/>
          </w:tcPr>
          <w:p w14:paraId="670684E5"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p>
        </w:tc>
        <w:tc>
          <w:tcPr>
            <w:tcW w:w="1986" w:type="dxa"/>
          </w:tcPr>
          <w:p w14:paraId="00253B22"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p>
        </w:tc>
      </w:tr>
      <w:tr w:rsidR="009B73DC" w:rsidRPr="00336F4B" w14:paraId="1C7330E2" w14:textId="77777777" w:rsidTr="00F0763E">
        <w:trPr>
          <w:trHeight w:val="14"/>
        </w:trPr>
        <w:tc>
          <w:tcPr>
            <w:tcW w:w="2503" w:type="dxa"/>
          </w:tcPr>
          <w:p w14:paraId="32FFEF28" w14:textId="77777777" w:rsidR="009B73DC" w:rsidRPr="00336F4B" w:rsidRDefault="009B73DC" w:rsidP="005A0900">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Rash </w:t>
            </w:r>
          </w:p>
        </w:tc>
        <w:tc>
          <w:tcPr>
            <w:tcW w:w="1820" w:type="dxa"/>
          </w:tcPr>
          <w:p w14:paraId="1F86A12F"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bookmarkStart w:id="27" w:name="OLE_LINK81"/>
            <w:r w:rsidRPr="00336F4B">
              <w:rPr>
                <w:rFonts w:ascii="Book Antiqua" w:hAnsi="Book Antiqua"/>
                <w:color w:val="000000"/>
                <w:szCs w:val="24"/>
              </w:rPr>
              <w:t>2 (5.6)</w:t>
            </w:r>
            <w:bookmarkEnd w:id="27"/>
          </w:p>
        </w:tc>
        <w:tc>
          <w:tcPr>
            <w:tcW w:w="1986" w:type="dxa"/>
          </w:tcPr>
          <w:p w14:paraId="0AE23EC7"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248EFC56"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06019EAB" w14:textId="77777777" w:rsidTr="00F0763E">
        <w:trPr>
          <w:trHeight w:val="14"/>
        </w:trPr>
        <w:tc>
          <w:tcPr>
            <w:tcW w:w="2503" w:type="dxa"/>
          </w:tcPr>
          <w:p w14:paraId="0A270614" w14:textId="77777777" w:rsidR="009B73DC" w:rsidRPr="00336F4B" w:rsidRDefault="009B73DC" w:rsidP="005A0900">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RCCEP</w:t>
            </w:r>
          </w:p>
        </w:tc>
        <w:tc>
          <w:tcPr>
            <w:tcW w:w="1820" w:type="dxa"/>
          </w:tcPr>
          <w:p w14:paraId="1620D4AE"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bookmarkStart w:id="28" w:name="OLE_LINK13"/>
            <w:r w:rsidRPr="00336F4B">
              <w:rPr>
                <w:rFonts w:ascii="Book Antiqua" w:hAnsi="Book Antiqua"/>
                <w:color w:val="000000"/>
                <w:szCs w:val="24"/>
              </w:rPr>
              <w:t>1 (2.80)</w:t>
            </w:r>
            <w:bookmarkEnd w:id="28"/>
          </w:p>
        </w:tc>
        <w:tc>
          <w:tcPr>
            <w:tcW w:w="1986" w:type="dxa"/>
          </w:tcPr>
          <w:p w14:paraId="048BDF85"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050AAFA9"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67F9E677" w14:textId="77777777" w:rsidTr="00F0763E">
        <w:trPr>
          <w:trHeight w:val="14"/>
        </w:trPr>
        <w:tc>
          <w:tcPr>
            <w:tcW w:w="2503" w:type="dxa"/>
          </w:tcPr>
          <w:p w14:paraId="0730C969"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Endocrine</w:t>
            </w:r>
          </w:p>
        </w:tc>
        <w:tc>
          <w:tcPr>
            <w:tcW w:w="1820" w:type="dxa"/>
          </w:tcPr>
          <w:p w14:paraId="75AB78F7"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p>
        </w:tc>
        <w:tc>
          <w:tcPr>
            <w:tcW w:w="1986" w:type="dxa"/>
          </w:tcPr>
          <w:p w14:paraId="4E4C81EF"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p>
        </w:tc>
        <w:tc>
          <w:tcPr>
            <w:tcW w:w="1986" w:type="dxa"/>
          </w:tcPr>
          <w:p w14:paraId="68217E5F"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szCs w:val="24"/>
              </w:rPr>
            </w:pPr>
          </w:p>
        </w:tc>
      </w:tr>
      <w:tr w:rsidR="009B73DC" w:rsidRPr="00336F4B" w14:paraId="6A9854B1" w14:textId="77777777" w:rsidTr="00F0763E">
        <w:trPr>
          <w:trHeight w:val="14"/>
        </w:trPr>
        <w:tc>
          <w:tcPr>
            <w:tcW w:w="2503" w:type="dxa"/>
          </w:tcPr>
          <w:p w14:paraId="790B48E8" w14:textId="77777777" w:rsidR="009B73DC" w:rsidRPr="00336F4B" w:rsidRDefault="009B73DC" w:rsidP="005A0900">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Hypothyroidism</w:t>
            </w:r>
          </w:p>
        </w:tc>
        <w:tc>
          <w:tcPr>
            <w:tcW w:w="1820" w:type="dxa"/>
          </w:tcPr>
          <w:p w14:paraId="40F8D8C7"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c>
          <w:tcPr>
            <w:tcW w:w="1986" w:type="dxa"/>
          </w:tcPr>
          <w:p w14:paraId="25A124BC"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c>
          <w:tcPr>
            <w:tcW w:w="1986" w:type="dxa"/>
          </w:tcPr>
          <w:p w14:paraId="320AFCFD"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 (2.80)</w:t>
            </w:r>
          </w:p>
        </w:tc>
      </w:tr>
      <w:tr w:rsidR="009B73DC" w:rsidRPr="00336F4B" w14:paraId="7412739E" w14:textId="77777777" w:rsidTr="00F0763E">
        <w:trPr>
          <w:trHeight w:val="14"/>
        </w:trPr>
        <w:tc>
          <w:tcPr>
            <w:tcW w:w="2503" w:type="dxa"/>
          </w:tcPr>
          <w:p w14:paraId="70F601E2" w14:textId="77777777" w:rsidR="009B73DC" w:rsidRPr="00336F4B" w:rsidRDefault="009B73DC" w:rsidP="005A0900">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Hyperglycemia</w:t>
            </w:r>
          </w:p>
        </w:tc>
        <w:tc>
          <w:tcPr>
            <w:tcW w:w="1820" w:type="dxa"/>
          </w:tcPr>
          <w:p w14:paraId="28B33769"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7E6177CE"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7C3E10AB"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474AE58B" w14:textId="77777777" w:rsidTr="00F0763E">
        <w:trPr>
          <w:trHeight w:val="14"/>
        </w:trPr>
        <w:tc>
          <w:tcPr>
            <w:tcW w:w="2503" w:type="dxa"/>
          </w:tcPr>
          <w:p w14:paraId="02EA6C36"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Fatigue</w:t>
            </w:r>
          </w:p>
        </w:tc>
        <w:tc>
          <w:tcPr>
            <w:tcW w:w="1820" w:type="dxa"/>
          </w:tcPr>
          <w:p w14:paraId="7646182C"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3 (8.3)</w:t>
            </w:r>
          </w:p>
        </w:tc>
        <w:tc>
          <w:tcPr>
            <w:tcW w:w="1986" w:type="dxa"/>
          </w:tcPr>
          <w:p w14:paraId="7A1A57E7"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4(11.1)</w:t>
            </w:r>
          </w:p>
        </w:tc>
        <w:tc>
          <w:tcPr>
            <w:tcW w:w="1986" w:type="dxa"/>
          </w:tcPr>
          <w:p w14:paraId="5FAB3CDD"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558396E7" w14:textId="77777777" w:rsidTr="00F0763E">
        <w:trPr>
          <w:trHeight w:val="14"/>
        </w:trPr>
        <w:tc>
          <w:tcPr>
            <w:tcW w:w="2503" w:type="dxa"/>
          </w:tcPr>
          <w:p w14:paraId="1F54D79F"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Surgery-related </w:t>
            </w:r>
          </w:p>
        </w:tc>
        <w:tc>
          <w:tcPr>
            <w:tcW w:w="1820" w:type="dxa"/>
          </w:tcPr>
          <w:p w14:paraId="14E0A53D"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p>
        </w:tc>
        <w:tc>
          <w:tcPr>
            <w:tcW w:w="1986" w:type="dxa"/>
          </w:tcPr>
          <w:p w14:paraId="092FCAAA"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p>
        </w:tc>
        <w:tc>
          <w:tcPr>
            <w:tcW w:w="1986" w:type="dxa"/>
          </w:tcPr>
          <w:p w14:paraId="097E8366"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p>
        </w:tc>
      </w:tr>
      <w:tr w:rsidR="009B73DC" w:rsidRPr="00336F4B" w14:paraId="30ED2CB4" w14:textId="77777777" w:rsidTr="00F0763E">
        <w:trPr>
          <w:trHeight w:val="14"/>
        </w:trPr>
        <w:tc>
          <w:tcPr>
            <w:tcW w:w="2503" w:type="dxa"/>
          </w:tcPr>
          <w:p w14:paraId="3440F442" w14:textId="77777777" w:rsidR="009B73DC" w:rsidRPr="00336F4B" w:rsidRDefault="009B73DC" w:rsidP="005A0900">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Any</w:t>
            </w:r>
          </w:p>
        </w:tc>
        <w:tc>
          <w:tcPr>
            <w:tcW w:w="1820" w:type="dxa"/>
          </w:tcPr>
          <w:p w14:paraId="3AE767BC"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 (2.80)</w:t>
            </w:r>
          </w:p>
        </w:tc>
        <w:tc>
          <w:tcPr>
            <w:tcW w:w="1986" w:type="dxa"/>
          </w:tcPr>
          <w:p w14:paraId="5A837661"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4(11.1)</w:t>
            </w:r>
          </w:p>
        </w:tc>
        <w:tc>
          <w:tcPr>
            <w:tcW w:w="1986" w:type="dxa"/>
          </w:tcPr>
          <w:p w14:paraId="00615457"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 (2.80)</w:t>
            </w:r>
          </w:p>
        </w:tc>
      </w:tr>
      <w:tr w:rsidR="009B73DC" w:rsidRPr="00336F4B" w14:paraId="02A7B1D4" w14:textId="77777777" w:rsidTr="00F0763E">
        <w:trPr>
          <w:trHeight w:val="14"/>
        </w:trPr>
        <w:tc>
          <w:tcPr>
            <w:tcW w:w="2503" w:type="dxa"/>
          </w:tcPr>
          <w:p w14:paraId="15D8B77B" w14:textId="77777777" w:rsidR="009B73DC" w:rsidRPr="00336F4B" w:rsidRDefault="009B73DC" w:rsidP="005A0900">
            <w:pPr>
              <w:pStyle w:val="NormalWeb"/>
              <w:widowControl/>
              <w:spacing w:before="0" w:beforeAutospacing="0" w:after="0" w:afterAutospacing="0" w:line="360" w:lineRule="auto"/>
              <w:jc w:val="both"/>
              <w:rPr>
                <w:rFonts w:ascii="Book Antiqua" w:hAnsi="Book Antiqua"/>
                <w:color w:val="000000"/>
                <w:szCs w:val="24"/>
              </w:rPr>
            </w:pPr>
            <w:proofErr w:type="spellStart"/>
            <w:r w:rsidRPr="00336F4B">
              <w:rPr>
                <w:rFonts w:ascii="Book Antiqua" w:hAnsi="Book Antiqua"/>
                <w:szCs w:val="24"/>
              </w:rPr>
              <w:t>Chylous</w:t>
            </w:r>
            <w:proofErr w:type="spellEnd"/>
            <w:r w:rsidRPr="00336F4B">
              <w:rPr>
                <w:rFonts w:ascii="Book Antiqua" w:hAnsi="Book Antiqua"/>
                <w:szCs w:val="24"/>
              </w:rPr>
              <w:t xml:space="preserve"> fistula</w:t>
            </w:r>
          </w:p>
        </w:tc>
        <w:tc>
          <w:tcPr>
            <w:tcW w:w="1820" w:type="dxa"/>
          </w:tcPr>
          <w:p w14:paraId="3603B37D"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47099907"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c>
          <w:tcPr>
            <w:tcW w:w="1986" w:type="dxa"/>
          </w:tcPr>
          <w:p w14:paraId="56407A7B"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16071970" w14:textId="77777777" w:rsidTr="00F0763E">
        <w:trPr>
          <w:trHeight w:val="14"/>
        </w:trPr>
        <w:tc>
          <w:tcPr>
            <w:tcW w:w="2503" w:type="dxa"/>
          </w:tcPr>
          <w:p w14:paraId="765DD021" w14:textId="77777777" w:rsidR="009B73DC" w:rsidRPr="00336F4B" w:rsidRDefault="009B73DC" w:rsidP="005A0900">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Anastomosis leakage</w:t>
            </w:r>
          </w:p>
        </w:tc>
        <w:tc>
          <w:tcPr>
            <w:tcW w:w="1820" w:type="dxa"/>
          </w:tcPr>
          <w:p w14:paraId="08067216"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7A53765A"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c>
          <w:tcPr>
            <w:tcW w:w="1986" w:type="dxa"/>
          </w:tcPr>
          <w:p w14:paraId="6EF05C05"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1A496835" w14:textId="77777777" w:rsidTr="00F0763E">
        <w:trPr>
          <w:trHeight w:val="14"/>
        </w:trPr>
        <w:tc>
          <w:tcPr>
            <w:tcW w:w="2503" w:type="dxa"/>
          </w:tcPr>
          <w:p w14:paraId="2967ADA3" w14:textId="77777777" w:rsidR="009B73DC" w:rsidRPr="00336F4B" w:rsidRDefault="009B73DC" w:rsidP="005A0900">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Fever</w:t>
            </w:r>
          </w:p>
        </w:tc>
        <w:tc>
          <w:tcPr>
            <w:tcW w:w="1820" w:type="dxa"/>
          </w:tcPr>
          <w:p w14:paraId="097D18CA"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 (2.80)</w:t>
            </w:r>
          </w:p>
        </w:tc>
        <w:tc>
          <w:tcPr>
            <w:tcW w:w="1986" w:type="dxa"/>
          </w:tcPr>
          <w:p w14:paraId="1F2CB74E"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1180EE7A"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1472AAEB" w14:textId="77777777" w:rsidTr="00F0763E">
        <w:trPr>
          <w:trHeight w:val="14"/>
        </w:trPr>
        <w:tc>
          <w:tcPr>
            <w:tcW w:w="2503" w:type="dxa"/>
          </w:tcPr>
          <w:p w14:paraId="0D2F8157" w14:textId="77777777" w:rsidR="009B73DC" w:rsidRPr="00336F4B" w:rsidRDefault="009B73DC" w:rsidP="000565EF">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Intra-abdominal hemorrhage</w:t>
            </w:r>
          </w:p>
        </w:tc>
        <w:tc>
          <w:tcPr>
            <w:tcW w:w="1820" w:type="dxa"/>
          </w:tcPr>
          <w:p w14:paraId="7281900A"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6F7FBAA1"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12279B04" w14:textId="77777777" w:rsidR="009B73DC" w:rsidRPr="00336F4B" w:rsidRDefault="009B73DC" w:rsidP="00336F4B">
            <w:pPr>
              <w:pStyle w:val="NormalWeb"/>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 (2.80)</w:t>
            </w:r>
          </w:p>
        </w:tc>
      </w:tr>
    </w:tbl>
    <w:p w14:paraId="7BF41634" w14:textId="532278CB" w:rsidR="009B73DC" w:rsidRPr="00336F4B" w:rsidRDefault="000565EF" w:rsidP="00336F4B">
      <w:pPr>
        <w:spacing w:line="360" w:lineRule="auto"/>
        <w:jc w:val="both"/>
        <w:rPr>
          <w:rFonts w:ascii="Book Antiqua" w:hAnsi="Book Antiqua" w:cs="Arial"/>
          <w:color w:val="333333"/>
          <w:shd w:val="clear" w:color="auto" w:fill="FFFFFF"/>
        </w:rPr>
      </w:pPr>
      <w:r w:rsidRPr="00336F4B">
        <w:rPr>
          <w:rFonts w:ascii="Book Antiqua" w:hAnsi="Book Antiqua" w:cs="Arial"/>
          <w:color w:val="333333"/>
          <w:shd w:val="clear" w:color="auto" w:fill="FFFFFF"/>
        </w:rPr>
        <w:t>RCCEP</w:t>
      </w:r>
      <w:r>
        <w:rPr>
          <w:rFonts w:ascii="Book Antiqua" w:hAnsi="Book Antiqua" w:cs="Arial"/>
          <w:color w:val="333333"/>
          <w:shd w:val="clear" w:color="auto" w:fill="FFFFFF"/>
        </w:rPr>
        <w:t>:</w:t>
      </w:r>
      <w:r w:rsidRPr="00336F4B">
        <w:rPr>
          <w:rFonts w:ascii="Book Antiqua" w:hAnsi="Book Antiqua" w:cs="Arial"/>
          <w:color w:val="333333"/>
          <w:shd w:val="clear" w:color="auto" w:fill="FFFFFF"/>
        </w:rPr>
        <w:t xml:space="preserve"> </w:t>
      </w:r>
      <w:r w:rsidR="00683BDE" w:rsidRPr="00336F4B">
        <w:rPr>
          <w:rFonts w:ascii="Book Antiqua" w:hAnsi="Book Antiqua" w:cs="Arial"/>
          <w:color w:val="333333"/>
          <w:shd w:val="clear" w:color="auto" w:fill="FFFFFF"/>
        </w:rPr>
        <w:t>Reactive Cutaneous Capi</w:t>
      </w:r>
      <w:r>
        <w:rPr>
          <w:rFonts w:ascii="Book Antiqua" w:hAnsi="Book Antiqua" w:cs="Arial"/>
          <w:color w:val="333333"/>
          <w:shd w:val="clear" w:color="auto" w:fill="FFFFFF"/>
        </w:rPr>
        <w:t>llary Endothelial Proliferation.</w:t>
      </w:r>
    </w:p>
    <w:p w14:paraId="39C478CF" w14:textId="444593C3" w:rsidR="009B73DC" w:rsidRPr="00336F4B" w:rsidRDefault="009B73DC" w:rsidP="00336F4B">
      <w:pPr>
        <w:spacing w:line="360" w:lineRule="auto"/>
        <w:jc w:val="both"/>
        <w:rPr>
          <w:rFonts w:ascii="Book Antiqua" w:hAnsi="Book Antiqua"/>
          <w:lang w:eastAsia="zh-CN"/>
        </w:rPr>
      </w:pPr>
    </w:p>
    <w:p w14:paraId="16EB9C7A" w14:textId="77777777" w:rsidR="00FE55A4" w:rsidRPr="00336F4B" w:rsidRDefault="00FE55A4" w:rsidP="00336F4B">
      <w:pPr>
        <w:spacing w:line="360" w:lineRule="auto"/>
        <w:jc w:val="both"/>
        <w:rPr>
          <w:rFonts w:ascii="Book Antiqua" w:hAnsi="Book Antiqua" w:cs="Arial"/>
          <w:color w:val="333333"/>
          <w:shd w:val="clear" w:color="auto" w:fill="FFFFFF"/>
        </w:rPr>
        <w:sectPr w:rsidR="00FE55A4" w:rsidRPr="00336F4B" w:rsidSect="00643CD1">
          <w:pgSz w:w="15840" w:h="12240" w:orient="landscape"/>
          <w:pgMar w:top="1440" w:right="1440" w:bottom="1440" w:left="1440" w:header="720" w:footer="720" w:gutter="0"/>
          <w:cols w:space="720"/>
          <w:docGrid w:linePitch="360"/>
        </w:sectPr>
      </w:pPr>
    </w:p>
    <w:p w14:paraId="243327CF" w14:textId="0A8A20AD" w:rsidR="00FE55A4" w:rsidRPr="007B5BD7" w:rsidRDefault="007B5BD7" w:rsidP="00336F4B">
      <w:pPr>
        <w:spacing w:line="360" w:lineRule="auto"/>
        <w:jc w:val="both"/>
        <w:rPr>
          <w:rFonts w:ascii="Book Antiqua" w:eastAsia="Book Antiqua" w:hAnsi="Book Antiqua" w:cs="Book Antiqua"/>
          <w:b/>
          <w:color w:val="000000"/>
        </w:rPr>
      </w:pPr>
      <w:r w:rsidRPr="007B5BD7">
        <w:rPr>
          <w:rFonts w:ascii="Book Antiqua" w:hAnsi="Book Antiqua"/>
          <w:b/>
          <w:lang w:eastAsia="zh-CN"/>
        </w:rPr>
        <w:lastRenderedPageBreak/>
        <w:t>Table 4</w:t>
      </w:r>
      <w:r w:rsidR="00FE55A4" w:rsidRPr="007B5BD7">
        <w:rPr>
          <w:rFonts w:ascii="Book Antiqua" w:hAnsi="Book Antiqua"/>
          <w:b/>
          <w:lang w:eastAsia="zh-CN"/>
        </w:rPr>
        <w:t xml:space="preserve"> </w:t>
      </w:r>
      <w:r w:rsidR="00FE55A4" w:rsidRPr="007B5BD7">
        <w:rPr>
          <w:rFonts w:ascii="Book Antiqua" w:eastAsia="Book Antiqua" w:hAnsi="Book Antiqua" w:cs="Book Antiqua"/>
          <w:b/>
          <w:color w:val="000000"/>
        </w:rPr>
        <w:t xml:space="preserve">Details of the 6 patients with inconsistency of </w:t>
      </w:r>
      <w:proofErr w:type="spellStart"/>
      <w:r w:rsidR="00FE55A4" w:rsidRPr="007B5BD7">
        <w:rPr>
          <w:rFonts w:ascii="Book Antiqua" w:eastAsia="Book Antiqua" w:hAnsi="Book Antiqua" w:cs="Book Antiqua"/>
          <w:b/>
          <w:color w:val="000000"/>
        </w:rPr>
        <w:t>dMMR</w:t>
      </w:r>
      <w:proofErr w:type="spellEnd"/>
      <w:r w:rsidR="00FE55A4" w:rsidRPr="007B5BD7">
        <w:rPr>
          <w:rFonts w:ascii="Book Antiqua" w:eastAsia="Book Antiqua" w:hAnsi="Book Antiqua" w:cs="Book Antiqua"/>
          <w:b/>
          <w:color w:val="000000"/>
        </w:rPr>
        <w:t xml:space="preserve"> and </w:t>
      </w:r>
      <w:r w:rsidR="00AC38F2" w:rsidRPr="007B5BD7">
        <w:rPr>
          <w:rFonts w:ascii="Book Antiqua" w:eastAsia="Book Antiqua" w:hAnsi="Book Antiqua" w:cs="Book Antiqua"/>
          <w:b/>
          <w:color w:val="000000"/>
        </w:rPr>
        <w:t>MSI-H</w:t>
      </w:r>
      <w:r w:rsidR="00FE55A4" w:rsidRPr="007B5BD7">
        <w:rPr>
          <w:rFonts w:ascii="Book Antiqua" w:eastAsia="Book Antiqua" w:hAnsi="Book Antiqua" w:cs="Book Antiqua"/>
          <w:b/>
          <w:color w:val="000000"/>
        </w:rPr>
        <w:t xml:space="preserve"> </w:t>
      </w:r>
    </w:p>
    <w:tbl>
      <w:tblPr>
        <w:tblStyle w:val="21"/>
        <w:tblW w:w="12333" w:type="dxa"/>
        <w:tblLayout w:type="fixed"/>
        <w:tblLook w:val="0620" w:firstRow="1" w:lastRow="0" w:firstColumn="0" w:lastColumn="0" w:noHBand="1" w:noVBand="1"/>
      </w:tblPr>
      <w:tblGrid>
        <w:gridCol w:w="567"/>
        <w:gridCol w:w="1134"/>
        <w:gridCol w:w="1134"/>
        <w:gridCol w:w="851"/>
        <w:gridCol w:w="850"/>
        <w:gridCol w:w="851"/>
        <w:gridCol w:w="850"/>
        <w:gridCol w:w="851"/>
        <w:gridCol w:w="850"/>
        <w:gridCol w:w="851"/>
        <w:gridCol w:w="850"/>
        <w:gridCol w:w="851"/>
        <w:gridCol w:w="1843"/>
      </w:tblGrid>
      <w:tr w:rsidR="00FE55A4" w:rsidRPr="00336F4B" w14:paraId="4DAA8DAA" w14:textId="77777777" w:rsidTr="00F2084D">
        <w:trPr>
          <w:cnfStyle w:val="100000000000" w:firstRow="1" w:lastRow="0" w:firstColumn="0" w:lastColumn="0" w:oddVBand="0" w:evenVBand="0" w:oddHBand="0" w:evenHBand="0" w:firstRowFirstColumn="0" w:firstRowLastColumn="0" w:lastRowFirstColumn="0" w:lastRowLastColumn="0"/>
          <w:trHeight w:val="912"/>
        </w:trPr>
        <w:tc>
          <w:tcPr>
            <w:tcW w:w="567" w:type="dxa"/>
            <w:vAlign w:val="center"/>
          </w:tcPr>
          <w:p w14:paraId="598AED1D"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1134" w:type="dxa"/>
            <w:vAlign w:val="center"/>
          </w:tcPr>
          <w:p w14:paraId="33B326EE" w14:textId="0B9012A5" w:rsidR="00FE55A4" w:rsidRPr="00F2084D" w:rsidRDefault="00FE55A4" w:rsidP="00340132">
            <w:pPr>
              <w:spacing w:line="360" w:lineRule="auto"/>
              <w:jc w:val="both"/>
              <w:rPr>
                <w:rFonts w:ascii="Book Antiqua" w:hAnsi="Book Antiqua"/>
                <w:sz w:val="18"/>
                <w:szCs w:val="18"/>
              </w:rPr>
            </w:pPr>
            <w:r w:rsidRPr="00F2084D">
              <w:rPr>
                <w:rFonts w:ascii="Book Antiqua" w:hAnsi="Book Antiqua"/>
                <w:sz w:val="18"/>
                <w:szCs w:val="18"/>
              </w:rPr>
              <w:t>Tumor</w:t>
            </w:r>
            <w:r w:rsidR="00340132" w:rsidRPr="00F2084D">
              <w:rPr>
                <w:rFonts w:ascii="Book Antiqua" w:hAnsi="Book Antiqua"/>
                <w:sz w:val="18"/>
                <w:szCs w:val="18"/>
              </w:rPr>
              <w:t xml:space="preserve"> </w:t>
            </w:r>
            <w:r w:rsidR="00C70566" w:rsidRPr="00F2084D">
              <w:rPr>
                <w:rFonts w:ascii="Book Antiqua" w:hAnsi="Book Antiqua"/>
                <w:sz w:val="18"/>
                <w:szCs w:val="18"/>
              </w:rPr>
              <w:t>location</w:t>
            </w:r>
          </w:p>
        </w:tc>
        <w:tc>
          <w:tcPr>
            <w:tcW w:w="1134" w:type="dxa"/>
            <w:vAlign w:val="center"/>
          </w:tcPr>
          <w:p w14:paraId="639CCA6D" w14:textId="64967DB0"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Clinical</w:t>
            </w:r>
            <w:r w:rsidR="00340132" w:rsidRPr="00F2084D">
              <w:rPr>
                <w:rFonts w:ascii="Book Antiqua" w:hAnsi="Book Antiqua"/>
                <w:sz w:val="18"/>
                <w:szCs w:val="18"/>
              </w:rPr>
              <w:t xml:space="preserve"> </w:t>
            </w:r>
            <w:r w:rsidRPr="00F2084D">
              <w:rPr>
                <w:rFonts w:ascii="Book Antiqua" w:hAnsi="Book Antiqua"/>
                <w:sz w:val="18"/>
                <w:szCs w:val="18"/>
              </w:rPr>
              <w:t>stage</w:t>
            </w:r>
          </w:p>
        </w:tc>
        <w:tc>
          <w:tcPr>
            <w:tcW w:w="851" w:type="dxa"/>
            <w:vAlign w:val="center"/>
          </w:tcPr>
          <w:p w14:paraId="110EB674"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Heredity</w:t>
            </w:r>
          </w:p>
        </w:tc>
        <w:tc>
          <w:tcPr>
            <w:tcW w:w="850" w:type="dxa"/>
            <w:vAlign w:val="center"/>
          </w:tcPr>
          <w:p w14:paraId="215A3046" w14:textId="77777777" w:rsidR="0000668C" w:rsidRDefault="00FE55A4" w:rsidP="00336F4B">
            <w:pPr>
              <w:spacing w:line="360" w:lineRule="auto"/>
              <w:jc w:val="both"/>
              <w:rPr>
                <w:rFonts w:ascii="Book Antiqua" w:hAnsi="Book Antiqua"/>
                <w:b w:val="0"/>
                <w:bCs w:val="0"/>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IHC</w:t>
            </w:r>
            <w:r w:rsidR="00A30A08" w:rsidRPr="00F2084D">
              <w:rPr>
                <w:rFonts w:ascii="Book Antiqua" w:hAnsi="Book Antiqua"/>
                <w:sz w:val="18"/>
                <w:szCs w:val="18"/>
              </w:rPr>
              <w:t>)</w:t>
            </w:r>
          </w:p>
          <w:p w14:paraId="7A14C3CC" w14:textId="0C4DD7BD" w:rsidR="00FE55A4" w:rsidRPr="00F2084D" w:rsidRDefault="00FD6007" w:rsidP="00336F4B">
            <w:pPr>
              <w:spacing w:line="360" w:lineRule="auto"/>
              <w:jc w:val="both"/>
              <w:rPr>
                <w:rFonts w:ascii="Book Antiqua" w:hAnsi="Book Antiqua"/>
                <w:sz w:val="18"/>
                <w:szCs w:val="18"/>
              </w:rPr>
            </w:pPr>
            <w:r w:rsidRPr="00F2084D">
              <w:rPr>
                <w:rFonts w:ascii="Book Antiqua" w:hAnsi="Book Antiqua"/>
                <w:sz w:val="18"/>
                <w:szCs w:val="18"/>
              </w:rPr>
              <w:t>biopsy</w:t>
            </w:r>
          </w:p>
        </w:tc>
        <w:tc>
          <w:tcPr>
            <w:tcW w:w="851" w:type="dxa"/>
            <w:vAlign w:val="center"/>
          </w:tcPr>
          <w:p w14:paraId="48653F3C" w14:textId="2CA22B82"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NGS</w:t>
            </w:r>
            <w:r w:rsidR="00A30A08" w:rsidRPr="00F2084D">
              <w:rPr>
                <w:rFonts w:ascii="Book Antiqua" w:hAnsi="Book Antiqua"/>
                <w:sz w:val="18"/>
                <w:szCs w:val="18"/>
              </w:rPr>
              <w:t>)</w:t>
            </w:r>
            <w:r w:rsidR="00FD6007" w:rsidRPr="00F2084D">
              <w:rPr>
                <w:rFonts w:ascii="Book Antiqua" w:hAnsi="Book Antiqua"/>
                <w:sz w:val="18"/>
                <w:szCs w:val="18"/>
              </w:rPr>
              <w:t xml:space="preserve"> biopsy</w:t>
            </w:r>
          </w:p>
        </w:tc>
        <w:tc>
          <w:tcPr>
            <w:tcW w:w="850" w:type="dxa"/>
            <w:vAlign w:val="center"/>
          </w:tcPr>
          <w:p w14:paraId="65254643" w14:textId="501D7608"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MSI</w:t>
            </w:r>
            <w:r w:rsidR="00A30A08" w:rsidRPr="00F2084D">
              <w:rPr>
                <w:rFonts w:ascii="Book Antiqua" w:hAnsi="Book Antiqua"/>
                <w:sz w:val="18"/>
                <w:szCs w:val="18"/>
              </w:rPr>
              <w:t xml:space="preserve"> (</w:t>
            </w:r>
            <w:r w:rsidRPr="00F2084D">
              <w:rPr>
                <w:rFonts w:ascii="Book Antiqua" w:hAnsi="Book Antiqua"/>
                <w:sz w:val="18"/>
                <w:szCs w:val="18"/>
              </w:rPr>
              <w:t>PCR</w:t>
            </w:r>
            <w:r w:rsidR="00A30A08" w:rsidRPr="00F2084D">
              <w:rPr>
                <w:rFonts w:ascii="Book Antiqua" w:hAnsi="Book Antiqua"/>
                <w:sz w:val="18"/>
                <w:szCs w:val="18"/>
              </w:rPr>
              <w:t>)</w:t>
            </w:r>
            <w:r w:rsidR="00FD6007" w:rsidRPr="00F2084D">
              <w:rPr>
                <w:rFonts w:ascii="Book Antiqua" w:hAnsi="Book Antiqua"/>
                <w:sz w:val="18"/>
                <w:szCs w:val="18"/>
              </w:rPr>
              <w:t xml:space="preserve"> biopsy</w:t>
            </w:r>
          </w:p>
        </w:tc>
        <w:tc>
          <w:tcPr>
            <w:tcW w:w="851" w:type="dxa"/>
            <w:vAlign w:val="center"/>
          </w:tcPr>
          <w:p w14:paraId="792525FD" w14:textId="1850E2B8"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MSI</w:t>
            </w:r>
            <w:r w:rsidR="00A30A08" w:rsidRPr="00F2084D">
              <w:rPr>
                <w:rFonts w:ascii="Book Antiqua" w:hAnsi="Book Antiqua"/>
                <w:sz w:val="18"/>
                <w:szCs w:val="18"/>
              </w:rPr>
              <w:t xml:space="preserve"> (</w:t>
            </w:r>
            <w:r w:rsidRPr="00F2084D">
              <w:rPr>
                <w:rFonts w:ascii="Book Antiqua" w:hAnsi="Book Antiqua"/>
                <w:sz w:val="18"/>
                <w:szCs w:val="18"/>
              </w:rPr>
              <w:t>NGS</w:t>
            </w:r>
            <w:r w:rsidR="00A30A08" w:rsidRPr="00F2084D">
              <w:rPr>
                <w:rFonts w:ascii="Book Antiqua" w:hAnsi="Book Antiqua"/>
                <w:sz w:val="18"/>
                <w:szCs w:val="18"/>
              </w:rPr>
              <w:t>)</w:t>
            </w:r>
            <w:r w:rsidR="009E2B9C" w:rsidRPr="00F2084D">
              <w:rPr>
                <w:rFonts w:ascii="Book Antiqua" w:hAnsi="Book Antiqua"/>
                <w:sz w:val="18"/>
                <w:szCs w:val="18"/>
              </w:rPr>
              <w:t xml:space="preserve"> </w:t>
            </w:r>
            <w:r w:rsidR="00622434" w:rsidRPr="00F2084D">
              <w:rPr>
                <w:rFonts w:ascii="Book Antiqua" w:hAnsi="Book Antiqua"/>
                <w:sz w:val="18"/>
                <w:szCs w:val="18"/>
              </w:rPr>
              <w:t>biopsy</w:t>
            </w:r>
          </w:p>
        </w:tc>
        <w:tc>
          <w:tcPr>
            <w:tcW w:w="850" w:type="dxa"/>
            <w:vAlign w:val="center"/>
          </w:tcPr>
          <w:p w14:paraId="2D1863B4" w14:textId="27FBB9B2"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IHC</w:t>
            </w:r>
            <w:r w:rsidR="00A30A08" w:rsidRPr="00F2084D">
              <w:rPr>
                <w:rFonts w:ascii="Book Antiqua" w:hAnsi="Book Antiqua"/>
                <w:sz w:val="18"/>
                <w:szCs w:val="18"/>
              </w:rPr>
              <w:t>)</w:t>
            </w:r>
            <w:r w:rsidR="008215AC" w:rsidRPr="00F2084D">
              <w:rPr>
                <w:rFonts w:ascii="Book Antiqua" w:hAnsi="Book Antiqua"/>
                <w:sz w:val="18"/>
                <w:szCs w:val="18"/>
              </w:rPr>
              <w:t xml:space="preserve">  surgery</w:t>
            </w:r>
          </w:p>
        </w:tc>
        <w:tc>
          <w:tcPr>
            <w:tcW w:w="851" w:type="dxa"/>
            <w:vAlign w:val="center"/>
          </w:tcPr>
          <w:p w14:paraId="24AF528D" w14:textId="36C615DB"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NGS</w:t>
            </w:r>
            <w:r w:rsidR="00A30A08" w:rsidRPr="00F2084D">
              <w:rPr>
                <w:rFonts w:ascii="Book Antiqua" w:hAnsi="Book Antiqua"/>
                <w:sz w:val="18"/>
                <w:szCs w:val="18"/>
              </w:rPr>
              <w:t>)</w:t>
            </w:r>
            <w:r w:rsidR="008215AC" w:rsidRPr="00F2084D">
              <w:rPr>
                <w:rFonts w:ascii="Book Antiqua" w:hAnsi="Book Antiqua"/>
                <w:sz w:val="18"/>
                <w:szCs w:val="18"/>
              </w:rPr>
              <w:t xml:space="preserve"> surgery</w:t>
            </w:r>
          </w:p>
        </w:tc>
        <w:tc>
          <w:tcPr>
            <w:tcW w:w="850" w:type="dxa"/>
            <w:vAlign w:val="center"/>
          </w:tcPr>
          <w:p w14:paraId="6B6DB8E8" w14:textId="3524A4D1"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PCR</w:t>
            </w:r>
            <w:r w:rsidR="00A30A08" w:rsidRPr="00F2084D">
              <w:rPr>
                <w:rFonts w:ascii="Book Antiqua" w:hAnsi="Book Antiqua"/>
                <w:sz w:val="18"/>
                <w:szCs w:val="18"/>
              </w:rPr>
              <w:t>)</w:t>
            </w:r>
            <w:r w:rsidR="00DF1850" w:rsidRPr="00F2084D">
              <w:rPr>
                <w:rFonts w:ascii="Book Antiqua" w:hAnsi="Book Antiqua"/>
                <w:sz w:val="18"/>
                <w:szCs w:val="18"/>
              </w:rPr>
              <w:t xml:space="preserve"> surgery</w:t>
            </w:r>
          </w:p>
        </w:tc>
        <w:tc>
          <w:tcPr>
            <w:tcW w:w="851" w:type="dxa"/>
            <w:vAlign w:val="center"/>
          </w:tcPr>
          <w:p w14:paraId="3272AB1C" w14:textId="6EB60C54"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NGS</w:t>
            </w:r>
            <w:r w:rsidR="00A30A08" w:rsidRPr="00F2084D">
              <w:rPr>
                <w:rFonts w:ascii="Book Antiqua" w:hAnsi="Book Antiqua"/>
                <w:sz w:val="18"/>
                <w:szCs w:val="18"/>
              </w:rPr>
              <w:t>)</w:t>
            </w:r>
            <w:r w:rsidR="00C72398" w:rsidRPr="00F2084D">
              <w:rPr>
                <w:rFonts w:ascii="Book Antiqua" w:hAnsi="Book Antiqua"/>
                <w:sz w:val="18"/>
                <w:szCs w:val="18"/>
              </w:rPr>
              <w:t xml:space="preserve"> surgery</w:t>
            </w:r>
          </w:p>
        </w:tc>
        <w:tc>
          <w:tcPr>
            <w:tcW w:w="1843" w:type="dxa"/>
            <w:vAlign w:val="center"/>
          </w:tcPr>
          <w:p w14:paraId="741B12BB"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Reason</w:t>
            </w:r>
          </w:p>
        </w:tc>
      </w:tr>
      <w:tr w:rsidR="00FE55A4" w:rsidRPr="00336F4B" w14:paraId="79346B0B" w14:textId="77777777" w:rsidTr="00F2084D">
        <w:trPr>
          <w:trHeight w:val="357"/>
        </w:trPr>
        <w:tc>
          <w:tcPr>
            <w:tcW w:w="567" w:type="dxa"/>
            <w:vAlign w:val="center"/>
          </w:tcPr>
          <w:p w14:paraId="230984CE"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6</w:t>
            </w:r>
          </w:p>
        </w:tc>
        <w:tc>
          <w:tcPr>
            <w:tcW w:w="1134" w:type="dxa"/>
            <w:vAlign w:val="center"/>
          </w:tcPr>
          <w:p w14:paraId="3F38A8B4"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Duodenum</w:t>
            </w:r>
          </w:p>
        </w:tc>
        <w:tc>
          <w:tcPr>
            <w:tcW w:w="1134" w:type="dxa"/>
            <w:vAlign w:val="center"/>
          </w:tcPr>
          <w:p w14:paraId="7BACE15F"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T4aN+M0</w:t>
            </w:r>
          </w:p>
        </w:tc>
        <w:tc>
          <w:tcPr>
            <w:tcW w:w="851" w:type="dxa"/>
            <w:vAlign w:val="center"/>
          </w:tcPr>
          <w:p w14:paraId="324EED80"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Lynch</w:t>
            </w:r>
          </w:p>
        </w:tc>
        <w:tc>
          <w:tcPr>
            <w:tcW w:w="850" w:type="dxa"/>
            <w:vAlign w:val="center"/>
          </w:tcPr>
          <w:p w14:paraId="18FA283C"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851" w:type="dxa"/>
            <w:vAlign w:val="center"/>
          </w:tcPr>
          <w:p w14:paraId="4FE64C61"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850" w:type="dxa"/>
            <w:vAlign w:val="center"/>
          </w:tcPr>
          <w:p w14:paraId="510D031F" w14:textId="3AFCC8C0" w:rsidR="00FE55A4" w:rsidRPr="00F2084D" w:rsidRDefault="007D0D05" w:rsidP="00336F4B">
            <w:pPr>
              <w:spacing w:line="360" w:lineRule="auto"/>
              <w:jc w:val="both"/>
              <w:rPr>
                <w:rFonts w:ascii="Book Antiqua" w:hAnsi="Book Antiqua"/>
                <w:sz w:val="18"/>
                <w:szCs w:val="18"/>
              </w:rPr>
            </w:pPr>
            <w:r w:rsidRPr="00F2084D">
              <w:rPr>
                <w:rFonts w:ascii="Book Antiqua" w:hAnsi="Book Antiqua"/>
                <w:sz w:val="18"/>
                <w:szCs w:val="18"/>
              </w:rPr>
              <w:t>MS</w:t>
            </w:r>
            <w:r>
              <w:rPr>
                <w:rFonts w:ascii="Book Antiqua" w:hAnsi="Book Antiqua"/>
                <w:sz w:val="18"/>
                <w:szCs w:val="18"/>
              </w:rPr>
              <w:t>I</w:t>
            </w:r>
            <w:r w:rsidR="00FE55A4" w:rsidRPr="00F2084D">
              <w:rPr>
                <w:rFonts w:ascii="Book Antiqua" w:hAnsi="Book Antiqua"/>
                <w:sz w:val="18"/>
                <w:szCs w:val="18"/>
              </w:rPr>
              <w:t>-</w:t>
            </w:r>
            <w:r w:rsidR="00AC38F2" w:rsidRPr="00F2084D">
              <w:rPr>
                <w:rFonts w:ascii="Book Antiqua" w:hAnsi="Book Antiqua"/>
                <w:sz w:val="18"/>
                <w:szCs w:val="18"/>
              </w:rPr>
              <w:t>L</w:t>
            </w:r>
          </w:p>
        </w:tc>
        <w:tc>
          <w:tcPr>
            <w:tcW w:w="851" w:type="dxa"/>
            <w:vAlign w:val="center"/>
          </w:tcPr>
          <w:p w14:paraId="7B3DACF3" w14:textId="0EAE3D8D" w:rsidR="00FE55A4" w:rsidRPr="00F2084D" w:rsidRDefault="007D0D05" w:rsidP="00336F4B">
            <w:pPr>
              <w:spacing w:line="360" w:lineRule="auto"/>
              <w:jc w:val="both"/>
              <w:rPr>
                <w:rFonts w:ascii="Book Antiqua" w:hAnsi="Book Antiqua"/>
                <w:sz w:val="18"/>
                <w:szCs w:val="18"/>
              </w:rPr>
            </w:pPr>
            <w:r w:rsidRPr="00F2084D">
              <w:rPr>
                <w:rFonts w:ascii="Book Antiqua" w:hAnsi="Book Antiqua"/>
                <w:sz w:val="18"/>
                <w:szCs w:val="18"/>
              </w:rPr>
              <w:t>MS</w:t>
            </w:r>
            <w:r>
              <w:rPr>
                <w:rFonts w:ascii="Book Antiqua" w:hAnsi="Book Antiqua"/>
                <w:sz w:val="18"/>
                <w:szCs w:val="18"/>
              </w:rPr>
              <w:t>I</w:t>
            </w:r>
            <w:r w:rsidR="00FE55A4" w:rsidRPr="00F2084D">
              <w:rPr>
                <w:rFonts w:ascii="Book Antiqua" w:hAnsi="Book Antiqua"/>
                <w:sz w:val="18"/>
                <w:szCs w:val="18"/>
              </w:rPr>
              <w:t>-</w:t>
            </w:r>
            <w:r w:rsidR="00AC38F2" w:rsidRPr="00F2084D">
              <w:rPr>
                <w:rFonts w:ascii="Book Antiqua" w:hAnsi="Book Antiqua"/>
                <w:sz w:val="18"/>
                <w:szCs w:val="18"/>
              </w:rPr>
              <w:t>L</w:t>
            </w:r>
          </w:p>
        </w:tc>
        <w:tc>
          <w:tcPr>
            <w:tcW w:w="850" w:type="dxa"/>
            <w:vAlign w:val="center"/>
          </w:tcPr>
          <w:p w14:paraId="0820EDAD" w14:textId="77777777" w:rsidR="00FE55A4" w:rsidRPr="00F2084D" w:rsidRDefault="00FE55A4" w:rsidP="00336F4B">
            <w:pPr>
              <w:spacing w:line="360" w:lineRule="auto"/>
              <w:jc w:val="both"/>
              <w:rPr>
                <w:rFonts w:ascii="Book Antiqua" w:hAnsi="Book Antiqua"/>
                <w:sz w:val="18"/>
                <w:szCs w:val="18"/>
              </w:rPr>
            </w:pPr>
          </w:p>
        </w:tc>
        <w:tc>
          <w:tcPr>
            <w:tcW w:w="851" w:type="dxa"/>
            <w:vAlign w:val="center"/>
          </w:tcPr>
          <w:p w14:paraId="724AC203" w14:textId="77777777" w:rsidR="00FE55A4" w:rsidRPr="00F2084D" w:rsidRDefault="00FE55A4" w:rsidP="00336F4B">
            <w:pPr>
              <w:spacing w:line="360" w:lineRule="auto"/>
              <w:jc w:val="both"/>
              <w:rPr>
                <w:rFonts w:ascii="Book Antiqua" w:hAnsi="Book Antiqua"/>
                <w:sz w:val="18"/>
                <w:szCs w:val="18"/>
              </w:rPr>
            </w:pPr>
          </w:p>
        </w:tc>
        <w:tc>
          <w:tcPr>
            <w:tcW w:w="850" w:type="dxa"/>
            <w:vAlign w:val="center"/>
          </w:tcPr>
          <w:p w14:paraId="3901E7D3" w14:textId="77777777" w:rsidR="00FE55A4" w:rsidRPr="00F2084D" w:rsidRDefault="00FE55A4" w:rsidP="00336F4B">
            <w:pPr>
              <w:spacing w:line="360" w:lineRule="auto"/>
              <w:jc w:val="both"/>
              <w:rPr>
                <w:rFonts w:ascii="Book Antiqua" w:hAnsi="Book Antiqua"/>
                <w:sz w:val="18"/>
                <w:szCs w:val="18"/>
              </w:rPr>
            </w:pPr>
          </w:p>
        </w:tc>
        <w:tc>
          <w:tcPr>
            <w:tcW w:w="851" w:type="dxa"/>
            <w:vAlign w:val="center"/>
          </w:tcPr>
          <w:p w14:paraId="19275183" w14:textId="77777777" w:rsidR="00FE55A4" w:rsidRPr="00F2084D" w:rsidRDefault="00FE55A4" w:rsidP="00336F4B">
            <w:pPr>
              <w:spacing w:line="360" w:lineRule="auto"/>
              <w:jc w:val="both"/>
              <w:rPr>
                <w:rFonts w:ascii="Book Antiqua" w:hAnsi="Book Antiqua"/>
                <w:sz w:val="18"/>
                <w:szCs w:val="18"/>
              </w:rPr>
            </w:pPr>
          </w:p>
        </w:tc>
        <w:tc>
          <w:tcPr>
            <w:tcW w:w="1843" w:type="dxa"/>
            <w:vAlign w:val="center"/>
          </w:tcPr>
          <w:p w14:paraId="146EC97D"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FE55A4" w:rsidRPr="00336F4B" w14:paraId="165F2387" w14:textId="77777777" w:rsidTr="00F2084D">
        <w:trPr>
          <w:trHeight w:val="357"/>
        </w:trPr>
        <w:tc>
          <w:tcPr>
            <w:tcW w:w="567" w:type="dxa"/>
            <w:vAlign w:val="center"/>
          </w:tcPr>
          <w:p w14:paraId="6AFB6C6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15</w:t>
            </w:r>
          </w:p>
        </w:tc>
        <w:tc>
          <w:tcPr>
            <w:tcW w:w="1134" w:type="dxa"/>
            <w:vAlign w:val="center"/>
          </w:tcPr>
          <w:p w14:paraId="4A7A5201"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51A8DF2E"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T4aN+M0</w:t>
            </w:r>
          </w:p>
        </w:tc>
        <w:tc>
          <w:tcPr>
            <w:tcW w:w="851" w:type="dxa"/>
            <w:vAlign w:val="center"/>
          </w:tcPr>
          <w:p w14:paraId="5686DA5A"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850" w:type="dxa"/>
            <w:vAlign w:val="center"/>
          </w:tcPr>
          <w:p w14:paraId="0E738517"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851" w:type="dxa"/>
            <w:vAlign w:val="center"/>
          </w:tcPr>
          <w:p w14:paraId="00C58765"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850" w:type="dxa"/>
            <w:vAlign w:val="center"/>
          </w:tcPr>
          <w:p w14:paraId="34E7DE79"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3E4E84F3"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0" w:type="dxa"/>
            <w:vAlign w:val="center"/>
          </w:tcPr>
          <w:p w14:paraId="654F3E12"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851" w:type="dxa"/>
            <w:vAlign w:val="center"/>
          </w:tcPr>
          <w:p w14:paraId="2C0D2E54"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850" w:type="dxa"/>
            <w:vAlign w:val="center"/>
          </w:tcPr>
          <w:p w14:paraId="10B714AD"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5AA0E140"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1843" w:type="dxa"/>
            <w:vAlign w:val="center"/>
          </w:tcPr>
          <w:p w14:paraId="68EE3B20"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tumor heterogeneity</w:t>
            </w:r>
          </w:p>
        </w:tc>
      </w:tr>
      <w:tr w:rsidR="00FE55A4" w:rsidRPr="00336F4B" w14:paraId="2A19EC26" w14:textId="77777777" w:rsidTr="00F2084D">
        <w:trPr>
          <w:trHeight w:val="357"/>
        </w:trPr>
        <w:tc>
          <w:tcPr>
            <w:tcW w:w="567" w:type="dxa"/>
            <w:vAlign w:val="center"/>
          </w:tcPr>
          <w:p w14:paraId="5AE2B0E8"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20</w:t>
            </w:r>
          </w:p>
        </w:tc>
        <w:tc>
          <w:tcPr>
            <w:tcW w:w="1134" w:type="dxa"/>
            <w:vAlign w:val="center"/>
          </w:tcPr>
          <w:p w14:paraId="45A99D5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170592AF"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T4aN2bM0</w:t>
            </w:r>
          </w:p>
        </w:tc>
        <w:tc>
          <w:tcPr>
            <w:tcW w:w="851" w:type="dxa"/>
            <w:vAlign w:val="center"/>
          </w:tcPr>
          <w:p w14:paraId="4BD8FE0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850" w:type="dxa"/>
            <w:vAlign w:val="center"/>
          </w:tcPr>
          <w:p w14:paraId="5E95D35E"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851" w:type="dxa"/>
            <w:vAlign w:val="center"/>
          </w:tcPr>
          <w:p w14:paraId="34DA96EA"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850" w:type="dxa"/>
            <w:vAlign w:val="center"/>
          </w:tcPr>
          <w:p w14:paraId="40DC59B6"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606A78A0"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0" w:type="dxa"/>
            <w:vAlign w:val="center"/>
          </w:tcPr>
          <w:p w14:paraId="6FA28656"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851" w:type="dxa"/>
            <w:vAlign w:val="center"/>
          </w:tcPr>
          <w:p w14:paraId="490886E1"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850" w:type="dxa"/>
            <w:vAlign w:val="center"/>
          </w:tcPr>
          <w:p w14:paraId="672B4678" w14:textId="0C20330F"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851" w:type="dxa"/>
            <w:vAlign w:val="center"/>
          </w:tcPr>
          <w:p w14:paraId="023B568B" w14:textId="4A53804B"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973CA0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low tumor content</w:t>
            </w:r>
          </w:p>
        </w:tc>
      </w:tr>
      <w:tr w:rsidR="00FE55A4" w:rsidRPr="00336F4B" w14:paraId="44BC32DC" w14:textId="77777777" w:rsidTr="00F2084D">
        <w:trPr>
          <w:trHeight w:val="357"/>
        </w:trPr>
        <w:tc>
          <w:tcPr>
            <w:tcW w:w="567" w:type="dxa"/>
            <w:vAlign w:val="center"/>
          </w:tcPr>
          <w:p w14:paraId="3F853F7A"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21.</w:t>
            </w:r>
          </w:p>
        </w:tc>
        <w:tc>
          <w:tcPr>
            <w:tcW w:w="1134" w:type="dxa"/>
            <w:vAlign w:val="center"/>
          </w:tcPr>
          <w:p w14:paraId="75E104B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547E8857"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T3N2aM0</w:t>
            </w:r>
          </w:p>
        </w:tc>
        <w:tc>
          <w:tcPr>
            <w:tcW w:w="851" w:type="dxa"/>
            <w:vAlign w:val="center"/>
          </w:tcPr>
          <w:p w14:paraId="154163B9"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850" w:type="dxa"/>
            <w:vAlign w:val="center"/>
          </w:tcPr>
          <w:p w14:paraId="089B7C30"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851" w:type="dxa"/>
            <w:vAlign w:val="center"/>
          </w:tcPr>
          <w:p w14:paraId="4FF7F7F5"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dMMR</w:t>
            </w:r>
            <w:proofErr w:type="spellEnd"/>
          </w:p>
        </w:tc>
        <w:tc>
          <w:tcPr>
            <w:tcW w:w="850" w:type="dxa"/>
            <w:vAlign w:val="center"/>
          </w:tcPr>
          <w:p w14:paraId="76F04685" w14:textId="006D9FC8"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851" w:type="dxa"/>
            <w:vAlign w:val="center"/>
          </w:tcPr>
          <w:p w14:paraId="7ACE5852" w14:textId="089769AA"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850" w:type="dxa"/>
            <w:vAlign w:val="center"/>
          </w:tcPr>
          <w:p w14:paraId="591F334E" w14:textId="4D7C0EDB" w:rsidR="00FE55A4" w:rsidRPr="00F2084D" w:rsidRDefault="00FE55A4" w:rsidP="00336F4B">
            <w:pPr>
              <w:spacing w:line="360" w:lineRule="auto"/>
              <w:jc w:val="both"/>
              <w:rPr>
                <w:rFonts w:ascii="Book Antiqua" w:hAnsi="Book Antiqua"/>
                <w:sz w:val="18"/>
                <w:szCs w:val="18"/>
              </w:rPr>
            </w:pPr>
          </w:p>
        </w:tc>
        <w:tc>
          <w:tcPr>
            <w:tcW w:w="851" w:type="dxa"/>
            <w:vAlign w:val="center"/>
          </w:tcPr>
          <w:p w14:paraId="1D00185F" w14:textId="2B52D016" w:rsidR="00FE55A4" w:rsidRPr="00F2084D" w:rsidRDefault="00FE55A4" w:rsidP="00336F4B">
            <w:pPr>
              <w:spacing w:line="360" w:lineRule="auto"/>
              <w:jc w:val="both"/>
              <w:rPr>
                <w:rFonts w:ascii="Book Antiqua" w:hAnsi="Book Antiqua"/>
                <w:sz w:val="18"/>
                <w:szCs w:val="18"/>
              </w:rPr>
            </w:pPr>
          </w:p>
        </w:tc>
        <w:tc>
          <w:tcPr>
            <w:tcW w:w="850" w:type="dxa"/>
            <w:vAlign w:val="center"/>
          </w:tcPr>
          <w:p w14:paraId="27B3B09B" w14:textId="23059E61" w:rsidR="00FE55A4" w:rsidRPr="00F2084D" w:rsidRDefault="00FE55A4" w:rsidP="00336F4B">
            <w:pPr>
              <w:spacing w:line="360" w:lineRule="auto"/>
              <w:jc w:val="both"/>
              <w:rPr>
                <w:rFonts w:ascii="Book Antiqua" w:hAnsi="Book Antiqua"/>
                <w:sz w:val="18"/>
                <w:szCs w:val="18"/>
              </w:rPr>
            </w:pPr>
          </w:p>
        </w:tc>
        <w:tc>
          <w:tcPr>
            <w:tcW w:w="851" w:type="dxa"/>
            <w:vAlign w:val="center"/>
          </w:tcPr>
          <w:p w14:paraId="338AF7B6" w14:textId="2999C688" w:rsidR="00FE55A4" w:rsidRPr="00F2084D" w:rsidRDefault="00FE55A4" w:rsidP="00336F4B">
            <w:pPr>
              <w:spacing w:line="360" w:lineRule="auto"/>
              <w:jc w:val="both"/>
              <w:rPr>
                <w:rFonts w:ascii="Book Antiqua" w:hAnsi="Book Antiqua"/>
                <w:sz w:val="18"/>
                <w:szCs w:val="18"/>
              </w:rPr>
            </w:pPr>
          </w:p>
        </w:tc>
        <w:tc>
          <w:tcPr>
            <w:tcW w:w="1843" w:type="dxa"/>
            <w:vAlign w:val="center"/>
          </w:tcPr>
          <w:p w14:paraId="754DCCF1"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Only MSH3 mt</w:t>
            </w:r>
          </w:p>
        </w:tc>
      </w:tr>
      <w:tr w:rsidR="00FE55A4" w:rsidRPr="00336F4B" w14:paraId="2785E138" w14:textId="77777777" w:rsidTr="00F2084D">
        <w:trPr>
          <w:trHeight w:val="357"/>
        </w:trPr>
        <w:tc>
          <w:tcPr>
            <w:tcW w:w="567" w:type="dxa"/>
            <w:vAlign w:val="center"/>
          </w:tcPr>
          <w:p w14:paraId="02F7FEC3"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25</w:t>
            </w:r>
          </w:p>
        </w:tc>
        <w:tc>
          <w:tcPr>
            <w:tcW w:w="1134" w:type="dxa"/>
            <w:vAlign w:val="center"/>
          </w:tcPr>
          <w:p w14:paraId="7EF53456"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Rectum</w:t>
            </w:r>
          </w:p>
        </w:tc>
        <w:tc>
          <w:tcPr>
            <w:tcW w:w="1134" w:type="dxa"/>
            <w:vAlign w:val="center"/>
          </w:tcPr>
          <w:p w14:paraId="1FE5BB9C"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851" w:type="dxa"/>
            <w:vAlign w:val="center"/>
          </w:tcPr>
          <w:p w14:paraId="4B5B1D86"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850" w:type="dxa"/>
            <w:vAlign w:val="center"/>
          </w:tcPr>
          <w:p w14:paraId="01886CF5"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851" w:type="dxa"/>
            <w:vAlign w:val="center"/>
          </w:tcPr>
          <w:p w14:paraId="69C8AD39"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850" w:type="dxa"/>
            <w:vAlign w:val="center"/>
          </w:tcPr>
          <w:p w14:paraId="52AA42B7"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68CE5812" w14:textId="11F1549D"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850" w:type="dxa"/>
            <w:vAlign w:val="center"/>
          </w:tcPr>
          <w:p w14:paraId="4F159277"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851" w:type="dxa"/>
            <w:vAlign w:val="center"/>
          </w:tcPr>
          <w:p w14:paraId="09A0B69A"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850" w:type="dxa"/>
            <w:vAlign w:val="center"/>
          </w:tcPr>
          <w:p w14:paraId="7589DD7A"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45027F9D" w14:textId="7247CBBC"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0BE69244"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DDR mt</w:t>
            </w:r>
          </w:p>
        </w:tc>
      </w:tr>
      <w:tr w:rsidR="00FE55A4" w:rsidRPr="00336F4B" w14:paraId="0E65A0C6" w14:textId="77777777" w:rsidTr="00F2084D">
        <w:trPr>
          <w:trHeight w:val="357"/>
        </w:trPr>
        <w:tc>
          <w:tcPr>
            <w:tcW w:w="567" w:type="dxa"/>
            <w:vAlign w:val="center"/>
          </w:tcPr>
          <w:p w14:paraId="561DE2C1"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27</w:t>
            </w:r>
          </w:p>
        </w:tc>
        <w:tc>
          <w:tcPr>
            <w:tcW w:w="1134" w:type="dxa"/>
            <w:vAlign w:val="center"/>
          </w:tcPr>
          <w:p w14:paraId="5390F5E8"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Rectum</w:t>
            </w:r>
          </w:p>
        </w:tc>
        <w:tc>
          <w:tcPr>
            <w:tcW w:w="1134" w:type="dxa"/>
            <w:vAlign w:val="center"/>
          </w:tcPr>
          <w:p w14:paraId="7B369F6B"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T3N2M0</w:t>
            </w:r>
          </w:p>
        </w:tc>
        <w:tc>
          <w:tcPr>
            <w:tcW w:w="851" w:type="dxa"/>
            <w:vAlign w:val="center"/>
          </w:tcPr>
          <w:p w14:paraId="798EB96A"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850" w:type="dxa"/>
            <w:vAlign w:val="center"/>
          </w:tcPr>
          <w:p w14:paraId="736C06EC"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851" w:type="dxa"/>
            <w:vAlign w:val="center"/>
          </w:tcPr>
          <w:p w14:paraId="12528FD6" w14:textId="77777777" w:rsidR="00FE55A4" w:rsidRPr="00F2084D" w:rsidRDefault="00FE55A4" w:rsidP="00336F4B">
            <w:pPr>
              <w:spacing w:line="360" w:lineRule="auto"/>
              <w:jc w:val="both"/>
              <w:rPr>
                <w:rFonts w:ascii="Book Antiqua" w:hAnsi="Book Antiqua"/>
                <w:sz w:val="18"/>
                <w:szCs w:val="18"/>
              </w:rPr>
            </w:pPr>
            <w:proofErr w:type="spellStart"/>
            <w:r w:rsidRPr="00F2084D">
              <w:rPr>
                <w:rFonts w:ascii="Book Antiqua" w:hAnsi="Book Antiqua"/>
                <w:sz w:val="18"/>
                <w:szCs w:val="18"/>
              </w:rPr>
              <w:t>pMMR</w:t>
            </w:r>
            <w:proofErr w:type="spellEnd"/>
          </w:p>
        </w:tc>
        <w:tc>
          <w:tcPr>
            <w:tcW w:w="850" w:type="dxa"/>
            <w:vAlign w:val="center"/>
          </w:tcPr>
          <w:p w14:paraId="0464C137"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2854FE80" w14:textId="475FD270"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850" w:type="dxa"/>
            <w:vAlign w:val="center"/>
          </w:tcPr>
          <w:p w14:paraId="5FB42BB8" w14:textId="0B621A57" w:rsidR="00FE55A4" w:rsidRPr="00F2084D" w:rsidRDefault="00FE55A4" w:rsidP="00336F4B">
            <w:pPr>
              <w:spacing w:line="360" w:lineRule="auto"/>
              <w:jc w:val="both"/>
              <w:rPr>
                <w:rFonts w:ascii="Book Antiqua" w:hAnsi="Book Antiqua"/>
                <w:sz w:val="18"/>
                <w:szCs w:val="18"/>
              </w:rPr>
            </w:pPr>
          </w:p>
        </w:tc>
        <w:tc>
          <w:tcPr>
            <w:tcW w:w="851" w:type="dxa"/>
            <w:vAlign w:val="center"/>
          </w:tcPr>
          <w:p w14:paraId="1DFE2D07" w14:textId="4D99214B" w:rsidR="00FE55A4" w:rsidRPr="00F2084D" w:rsidRDefault="00FE55A4" w:rsidP="00336F4B">
            <w:pPr>
              <w:spacing w:line="360" w:lineRule="auto"/>
              <w:jc w:val="both"/>
              <w:rPr>
                <w:rFonts w:ascii="Book Antiqua" w:hAnsi="Book Antiqua"/>
                <w:sz w:val="18"/>
                <w:szCs w:val="18"/>
              </w:rPr>
            </w:pPr>
          </w:p>
        </w:tc>
        <w:tc>
          <w:tcPr>
            <w:tcW w:w="850" w:type="dxa"/>
            <w:vAlign w:val="center"/>
          </w:tcPr>
          <w:p w14:paraId="3B1230B2" w14:textId="069F221A" w:rsidR="00FE55A4" w:rsidRPr="00F2084D" w:rsidRDefault="00FE55A4" w:rsidP="00336F4B">
            <w:pPr>
              <w:spacing w:line="360" w:lineRule="auto"/>
              <w:jc w:val="both"/>
              <w:rPr>
                <w:rFonts w:ascii="Book Antiqua" w:hAnsi="Book Antiqua"/>
                <w:sz w:val="18"/>
                <w:szCs w:val="18"/>
              </w:rPr>
            </w:pPr>
          </w:p>
        </w:tc>
        <w:tc>
          <w:tcPr>
            <w:tcW w:w="851" w:type="dxa"/>
            <w:vAlign w:val="center"/>
          </w:tcPr>
          <w:p w14:paraId="43E2FD9F" w14:textId="21EBE97B" w:rsidR="00FE55A4" w:rsidRPr="00F2084D" w:rsidRDefault="00FE55A4" w:rsidP="00336F4B">
            <w:pPr>
              <w:spacing w:line="360" w:lineRule="auto"/>
              <w:jc w:val="both"/>
              <w:rPr>
                <w:rFonts w:ascii="Book Antiqua" w:hAnsi="Book Antiqua"/>
                <w:sz w:val="18"/>
                <w:szCs w:val="18"/>
              </w:rPr>
            </w:pPr>
          </w:p>
        </w:tc>
        <w:tc>
          <w:tcPr>
            <w:tcW w:w="1843" w:type="dxa"/>
            <w:vAlign w:val="center"/>
          </w:tcPr>
          <w:p w14:paraId="7628983F"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DDR mt</w:t>
            </w:r>
          </w:p>
        </w:tc>
      </w:tr>
    </w:tbl>
    <w:p w14:paraId="268D79F1" w14:textId="3D206C48" w:rsidR="009B73DC" w:rsidRPr="008505DF" w:rsidRDefault="00DD13BA" w:rsidP="00DD13BA">
      <w:pPr>
        <w:spacing w:line="360" w:lineRule="auto"/>
        <w:jc w:val="both"/>
        <w:rPr>
          <w:rFonts w:ascii="Book Antiqua" w:hAnsi="Book Antiqua" w:cs="Arial"/>
          <w:color w:val="333333"/>
          <w:shd w:val="clear" w:color="auto" w:fill="FFFFFF"/>
        </w:rPr>
      </w:pPr>
      <w:r w:rsidRPr="00F2084D">
        <w:rPr>
          <w:rFonts w:ascii="Book Antiqua" w:hAnsi="Book Antiqua" w:cs="Arial"/>
          <w:color w:val="333333"/>
          <w:shd w:val="clear" w:color="auto" w:fill="FFFFFF"/>
        </w:rPr>
        <w:t>IHC: Immunohistochemistry; PCR: Polymerase chain reaction; NGS: Next-generation sequencing</w:t>
      </w:r>
      <w:r>
        <w:rPr>
          <w:rFonts w:ascii="Book Antiqua" w:hAnsi="Book Antiqua" w:cs="Arial"/>
          <w:color w:val="333333"/>
          <w:shd w:val="clear" w:color="auto" w:fill="FFFFFF"/>
        </w:rPr>
        <w:t xml:space="preserve">; </w:t>
      </w:r>
      <w:r w:rsidR="007D0D05" w:rsidRPr="00F2084D">
        <w:rPr>
          <w:rFonts w:ascii="Book Antiqua" w:hAnsi="Book Antiqua" w:cs="Arial"/>
          <w:color w:val="333333"/>
          <w:shd w:val="clear" w:color="auto" w:fill="FFFFFF"/>
        </w:rPr>
        <w:t>MSH-L</w:t>
      </w:r>
      <w:r w:rsidR="007D0D05">
        <w:rPr>
          <w:rFonts w:ascii="Book Antiqua" w:hAnsi="Book Antiqua" w:cs="Arial"/>
          <w:color w:val="333333"/>
          <w:shd w:val="clear" w:color="auto" w:fill="FFFFFF"/>
        </w:rPr>
        <w:t>:</w:t>
      </w:r>
      <w:r w:rsidR="007D0D05" w:rsidRPr="007D0D05">
        <w:rPr>
          <w:rFonts w:ascii="Book Antiqua" w:hAnsi="Book Antiqua" w:cs="Arial"/>
          <w:color w:val="333333"/>
          <w:shd w:val="clear" w:color="auto" w:fill="FFFFFF"/>
        </w:rPr>
        <w:t xml:space="preserve"> </w:t>
      </w:r>
      <w:r w:rsidR="00F2084D" w:rsidRPr="00F2084D">
        <w:rPr>
          <w:rFonts w:ascii="Book Antiqua" w:hAnsi="Book Antiqua" w:cs="Arial"/>
          <w:color w:val="333333"/>
          <w:shd w:val="clear" w:color="auto" w:fill="FFFFFF"/>
        </w:rPr>
        <w:t xml:space="preserve">Microsatellite </w:t>
      </w:r>
      <w:r w:rsidR="007D0D05" w:rsidRPr="00F2084D">
        <w:rPr>
          <w:rFonts w:ascii="Book Antiqua" w:hAnsi="Book Antiqua" w:cs="Arial"/>
          <w:color w:val="333333"/>
          <w:shd w:val="clear" w:color="auto" w:fill="FFFFFF"/>
        </w:rPr>
        <w:t>instability-low</w:t>
      </w:r>
      <w:r w:rsidR="007D0D05">
        <w:rPr>
          <w:rFonts w:ascii="Book Antiqua" w:hAnsi="Book Antiqua" w:cs="Arial"/>
          <w:color w:val="333333"/>
          <w:shd w:val="clear" w:color="auto" w:fill="FFFFFF"/>
        </w:rPr>
        <w:t>;</w:t>
      </w:r>
      <w:r w:rsidR="00F2084D">
        <w:rPr>
          <w:rFonts w:ascii="Book Antiqua" w:hAnsi="Book Antiqua" w:cs="Arial"/>
          <w:color w:val="333333"/>
          <w:shd w:val="clear" w:color="auto" w:fill="FFFFFF"/>
        </w:rPr>
        <w:t xml:space="preserve"> </w:t>
      </w:r>
      <w:proofErr w:type="spellStart"/>
      <w:r w:rsidR="00F85503">
        <w:rPr>
          <w:rFonts w:ascii="Book Antiqua" w:hAnsi="Book Antiqua" w:cs="Arial"/>
          <w:color w:val="333333"/>
          <w:shd w:val="clear" w:color="auto" w:fill="FFFFFF"/>
        </w:rPr>
        <w:t>pMMR</w:t>
      </w:r>
      <w:proofErr w:type="spellEnd"/>
      <w:r w:rsidR="00F85503">
        <w:rPr>
          <w:rFonts w:ascii="Book Antiqua" w:hAnsi="Book Antiqua" w:cs="Arial"/>
          <w:color w:val="333333"/>
          <w:shd w:val="clear" w:color="auto" w:fill="FFFFFF"/>
        </w:rPr>
        <w:t xml:space="preserve">: </w:t>
      </w:r>
      <w:r w:rsidR="00F85503" w:rsidRPr="00336F4B">
        <w:rPr>
          <w:rFonts w:ascii="Book Antiqua" w:hAnsi="Book Antiqua" w:cs="Arial"/>
          <w:color w:val="333333"/>
          <w:shd w:val="clear" w:color="auto" w:fill="FFFFFF"/>
        </w:rPr>
        <w:t xml:space="preserve">Proficient </w:t>
      </w:r>
      <w:r w:rsidR="00FE55A4" w:rsidRPr="00336F4B">
        <w:rPr>
          <w:rFonts w:ascii="Book Antiqua" w:hAnsi="Book Antiqua" w:cs="Arial"/>
          <w:color w:val="333333"/>
          <w:shd w:val="clear" w:color="auto" w:fill="FFFFFF"/>
        </w:rPr>
        <w:t>mismatch repair</w:t>
      </w:r>
      <w:r w:rsidR="00F85503">
        <w:rPr>
          <w:rFonts w:ascii="Book Antiqua" w:hAnsi="Book Antiqua" w:cs="Arial"/>
          <w:color w:val="333333"/>
          <w:shd w:val="clear" w:color="auto" w:fill="FFFFFF"/>
        </w:rPr>
        <w:t>;</w:t>
      </w:r>
      <w:r w:rsidR="00FE55A4" w:rsidRPr="00336F4B">
        <w:rPr>
          <w:rFonts w:ascii="Book Antiqua" w:hAnsi="Book Antiqua" w:cs="Arial"/>
          <w:color w:val="333333"/>
          <w:shd w:val="clear" w:color="auto" w:fill="FFFFFF"/>
        </w:rPr>
        <w:t xml:space="preserve"> </w:t>
      </w:r>
      <w:proofErr w:type="spellStart"/>
      <w:r w:rsidR="00FE55A4" w:rsidRPr="00336F4B">
        <w:rPr>
          <w:rFonts w:ascii="Book Antiqua" w:hAnsi="Book Antiqua" w:cs="Arial"/>
          <w:color w:val="333333"/>
          <w:shd w:val="clear" w:color="auto" w:fill="FFFFFF"/>
        </w:rPr>
        <w:t>dMMR</w:t>
      </w:r>
      <w:proofErr w:type="spellEnd"/>
      <w:r w:rsidR="00F85503">
        <w:rPr>
          <w:rFonts w:ascii="Book Antiqua" w:hAnsi="Book Antiqua" w:cs="Arial"/>
          <w:color w:val="333333"/>
          <w:shd w:val="clear" w:color="auto" w:fill="FFFFFF"/>
        </w:rPr>
        <w:t xml:space="preserve">: </w:t>
      </w:r>
      <w:r w:rsidR="008422B7" w:rsidRPr="00336F4B">
        <w:rPr>
          <w:rFonts w:ascii="Book Antiqua" w:hAnsi="Book Antiqua" w:cs="Arial"/>
          <w:color w:val="333333"/>
          <w:shd w:val="clear" w:color="auto" w:fill="FFFFFF"/>
        </w:rPr>
        <w:t xml:space="preserve">Different </w:t>
      </w:r>
      <w:r w:rsidR="00FE55A4" w:rsidRPr="00336F4B">
        <w:rPr>
          <w:rFonts w:ascii="Book Antiqua" w:hAnsi="Book Antiqua" w:cs="Arial"/>
          <w:color w:val="333333"/>
          <w:shd w:val="clear" w:color="auto" w:fill="FFFFFF"/>
        </w:rPr>
        <w:t>mismatch repair</w:t>
      </w:r>
      <w:r w:rsidR="00F85503">
        <w:rPr>
          <w:rFonts w:ascii="Book Antiqua" w:hAnsi="Book Antiqua" w:cs="Arial" w:hint="eastAsia"/>
          <w:color w:val="333333"/>
          <w:shd w:val="clear" w:color="auto" w:fill="FFFFFF"/>
        </w:rPr>
        <w:t>;</w:t>
      </w:r>
      <w:r w:rsidR="00F85503">
        <w:rPr>
          <w:rFonts w:ascii="Book Antiqua" w:hAnsi="Book Antiqua" w:cs="Arial"/>
          <w:color w:val="333333"/>
          <w:shd w:val="clear" w:color="auto" w:fill="FFFFFF"/>
        </w:rPr>
        <w:t xml:space="preserve"> WT:</w:t>
      </w:r>
      <w:r w:rsidR="00FE55A4" w:rsidRPr="00336F4B">
        <w:rPr>
          <w:rFonts w:ascii="Book Antiqua" w:hAnsi="Book Antiqua" w:cs="Arial"/>
          <w:color w:val="333333"/>
          <w:shd w:val="clear" w:color="auto" w:fill="FFFFFF"/>
        </w:rPr>
        <w:t xml:space="preserve"> </w:t>
      </w:r>
      <w:r w:rsidR="008422B7" w:rsidRPr="00336F4B">
        <w:rPr>
          <w:rFonts w:ascii="Book Antiqua" w:hAnsi="Book Antiqua" w:cs="Arial"/>
          <w:color w:val="333333"/>
          <w:shd w:val="clear" w:color="auto" w:fill="FFFFFF"/>
        </w:rPr>
        <w:t xml:space="preserve">Wild </w:t>
      </w:r>
      <w:r w:rsidR="00FE55A4" w:rsidRPr="00336F4B">
        <w:rPr>
          <w:rFonts w:ascii="Book Antiqua" w:hAnsi="Book Antiqua" w:cs="Arial"/>
          <w:color w:val="333333"/>
          <w:shd w:val="clear" w:color="auto" w:fill="FFFFFF"/>
        </w:rPr>
        <w:t>type</w:t>
      </w:r>
      <w:r w:rsidR="00F85503">
        <w:rPr>
          <w:rFonts w:ascii="Book Antiqua" w:hAnsi="Book Antiqua" w:cs="Arial" w:hint="eastAsia"/>
          <w:color w:val="333333"/>
          <w:shd w:val="clear" w:color="auto" w:fill="FFFFFF"/>
        </w:rPr>
        <w:t>;</w:t>
      </w:r>
      <w:r w:rsidR="00F85503">
        <w:rPr>
          <w:rFonts w:ascii="Book Antiqua" w:hAnsi="Book Antiqua" w:cs="Arial"/>
          <w:color w:val="333333"/>
          <w:shd w:val="clear" w:color="auto" w:fill="FFFFFF"/>
        </w:rPr>
        <w:t xml:space="preserve"> </w:t>
      </w:r>
      <w:r w:rsidR="00FE55A4" w:rsidRPr="00336F4B">
        <w:rPr>
          <w:rFonts w:ascii="Book Antiqua" w:hAnsi="Book Antiqua" w:cs="Arial"/>
          <w:color w:val="333333"/>
          <w:shd w:val="clear" w:color="auto" w:fill="FFFFFF"/>
        </w:rPr>
        <w:t>MT</w:t>
      </w:r>
      <w:r w:rsidR="00F85503">
        <w:rPr>
          <w:rFonts w:ascii="Book Antiqua" w:hAnsi="Book Antiqua" w:cs="Arial"/>
          <w:color w:val="333333"/>
          <w:shd w:val="clear" w:color="auto" w:fill="FFFFFF"/>
        </w:rPr>
        <w:t xml:space="preserve">: </w:t>
      </w:r>
      <w:r w:rsidR="008422B7" w:rsidRPr="00336F4B">
        <w:rPr>
          <w:rFonts w:ascii="Book Antiqua" w:hAnsi="Book Antiqua" w:cs="Arial"/>
          <w:color w:val="333333"/>
          <w:shd w:val="clear" w:color="auto" w:fill="FFFFFF"/>
        </w:rPr>
        <w:t xml:space="preserve">Mutant </w:t>
      </w:r>
      <w:r w:rsidR="00FE55A4" w:rsidRPr="00336F4B">
        <w:rPr>
          <w:rFonts w:ascii="Book Antiqua" w:hAnsi="Book Antiqua" w:cs="Arial"/>
          <w:color w:val="333333"/>
          <w:shd w:val="clear" w:color="auto" w:fill="FFFFFF"/>
        </w:rPr>
        <w:t>type</w:t>
      </w:r>
      <w:r w:rsidR="00F85503">
        <w:rPr>
          <w:rFonts w:ascii="Book Antiqua" w:hAnsi="Book Antiqua" w:cs="Arial"/>
          <w:color w:val="333333"/>
          <w:shd w:val="clear" w:color="auto" w:fill="FFFFFF"/>
          <w:lang w:eastAsia="zh-CN"/>
        </w:rPr>
        <w:t>.</w:t>
      </w:r>
    </w:p>
    <w:sectPr w:rsidR="009B73DC" w:rsidRPr="008505DF" w:rsidSect="00FE55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566B" w14:textId="77777777" w:rsidR="00AE23D9" w:rsidRDefault="00AE23D9" w:rsidP="00A810C4">
      <w:r>
        <w:separator/>
      </w:r>
    </w:p>
  </w:endnote>
  <w:endnote w:type="continuationSeparator" w:id="0">
    <w:p w14:paraId="44C6FE50" w14:textId="77777777" w:rsidR="00AE23D9" w:rsidRDefault="00AE23D9" w:rsidP="00A8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8275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095CFC0" w14:textId="77777777" w:rsidR="00A810C4" w:rsidRPr="00A810C4" w:rsidRDefault="00A810C4">
            <w:pPr>
              <w:pStyle w:val="Footer"/>
              <w:jc w:val="right"/>
              <w:rPr>
                <w:rFonts w:ascii="Book Antiqua" w:hAnsi="Book Antiqua"/>
                <w:sz w:val="24"/>
                <w:szCs w:val="24"/>
              </w:rPr>
            </w:pPr>
            <w:r w:rsidRPr="00A810C4">
              <w:rPr>
                <w:rFonts w:ascii="Book Antiqua" w:hAnsi="Book Antiqua"/>
                <w:sz w:val="24"/>
                <w:szCs w:val="24"/>
                <w:lang w:val="zh-CN" w:eastAsia="zh-CN"/>
              </w:rPr>
              <w:t xml:space="preserve"> </w:t>
            </w:r>
            <w:r w:rsidRPr="00A810C4">
              <w:rPr>
                <w:rFonts w:ascii="Book Antiqua" w:hAnsi="Book Antiqua"/>
                <w:b/>
                <w:bCs/>
                <w:sz w:val="24"/>
                <w:szCs w:val="24"/>
              </w:rPr>
              <w:fldChar w:fldCharType="begin"/>
            </w:r>
            <w:r w:rsidRPr="00A810C4">
              <w:rPr>
                <w:rFonts w:ascii="Book Antiqua" w:hAnsi="Book Antiqua"/>
                <w:b/>
                <w:bCs/>
                <w:sz w:val="24"/>
                <w:szCs w:val="24"/>
              </w:rPr>
              <w:instrText>PAGE</w:instrText>
            </w:r>
            <w:r w:rsidRPr="00A810C4">
              <w:rPr>
                <w:rFonts w:ascii="Book Antiqua" w:hAnsi="Book Antiqua"/>
                <w:b/>
                <w:bCs/>
                <w:sz w:val="24"/>
                <w:szCs w:val="24"/>
              </w:rPr>
              <w:fldChar w:fldCharType="separate"/>
            </w:r>
            <w:r w:rsidR="007320C4">
              <w:rPr>
                <w:rFonts w:ascii="Book Antiqua" w:hAnsi="Book Antiqua"/>
                <w:b/>
                <w:bCs/>
                <w:noProof/>
                <w:sz w:val="24"/>
                <w:szCs w:val="24"/>
              </w:rPr>
              <w:t>2</w:t>
            </w:r>
            <w:r w:rsidRPr="00A810C4">
              <w:rPr>
                <w:rFonts w:ascii="Book Antiqua" w:hAnsi="Book Antiqua"/>
                <w:b/>
                <w:bCs/>
                <w:sz w:val="24"/>
                <w:szCs w:val="24"/>
              </w:rPr>
              <w:fldChar w:fldCharType="end"/>
            </w:r>
            <w:r w:rsidRPr="00A810C4">
              <w:rPr>
                <w:rFonts w:ascii="Book Antiqua" w:hAnsi="Book Antiqua"/>
                <w:sz w:val="24"/>
                <w:szCs w:val="24"/>
                <w:lang w:val="zh-CN" w:eastAsia="zh-CN"/>
              </w:rPr>
              <w:t xml:space="preserve"> / </w:t>
            </w:r>
            <w:r w:rsidRPr="00A810C4">
              <w:rPr>
                <w:rFonts w:ascii="Book Antiqua" w:hAnsi="Book Antiqua"/>
                <w:b/>
                <w:bCs/>
                <w:sz w:val="24"/>
                <w:szCs w:val="24"/>
              </w:rPr>
              <w:fldChar w:fldCharType="begin"/>
            </w:r>
            <w:r w:rsidRPr="00A810C4">
              <w:rPr>
                <w:rFonts w:ascii="Book Antiqua" w:hAnsi="Book Antiqua"/>
                <w:b/>
                <w:bCs/>
                <w:sz w:val="24"/>
                <w:szCs w:val="24"/>
              </w:rPr>
              <w:instrText>NUMPAGES</w:instrText>
            </w:r>
            <w:r w:rsidRPr="00A810C4">
              <w:rPr>
                <w:rFonts w:ascii="Book Antiqua" w:hAnsi="Book Antiqua"/>
                <w:b/>
                <w:bCs/>
                <w:sz w:val="24"/>
                <w:szCs w:val="24"/>
              </w:rPr>
              <w:fldChar w:fldCharType="separate"/>
            </w:r>
            <w:r w:rsidR="007320C4">
              <w:rPr>
                <w:rFonts w:ascii="Book Antiqua" w:hAnsi="Book Antiqua"/>
                <w:b/>
                <w:bCs/>
                <w:noProof/>
                <w:sz w:val="24"/>
                <w:szCs w:val="24"/>
              </w:rPr>
              <w:t>27</w:t>
            </w:r>
            <w:r w:rsidRPr="00A810C4">
              <w:rPr>
                <w:rFonts w:ascii="Book Antiqua" w:hAnsi="Book Antiqua"/>
                <w:b/>
                <w:bCs/>
                <w:sz w:val="24"/>
                <w:szCs w:val="24"/>
              </w:rPr>
              <w:fldChar w:fldCharType="end"/>
            </w:r>
          </w:p>
        </w:sdtContent>
      </w:sdt>
    </w:sdtContent>
  </w:sdt>
  <w:p w14:paraId="6E4FE817" w14:textId="77777777" w:rsidR="00A810C4" w:rsidRDefault="00A81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3ADC" w14:textId="77777777" w:rsidR="00AE23D9" w:rsidRDefault="00AE23D9" w:rsidP="00A810C4">
      <w:r>
        <w:separator/>
      </w:r>
    </w:p>
  </w:footnote>
  <w:footnote w:type="continuationSeparator" w:id="0">
    <w:p w14:paraId="1F8BE947" w14:textId="77777777" w:rsidR="00AE23D9" w:rsidRDefault="00AE23D9" w:rsidP="00A8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77FD1"/>
    <w:multiLevelType w:val="multilevel"/>
    <w:tmpl w:val="799E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9309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4E7"/>
    <w:rsid w:val="0000668C"/>
    <w:rsid w:val="0001187E"/>
    <w:rsid w:val="00021AE8"/>
    <w:rsid w:val="00025D7A"/>
    <w:rsid w:val="0004002D"/>
    <w:rsid w:val="00041513"/>
    <w:rsid w:val="000467A5"/>
    <w:rsid w:val="000565EF"/>
    <w:rsid w:val="00070DE8"/>
    <w:rsid w:val="00082112"/>
    <w:rsid w:val="000A1B46"/>
    <w:rsid w:val="000B0FE8"/>
    <w:rsid w:val="000B12E1"/>
    <w:rsid w:val="000B693F"/>
    <w:rsid w:val="000C3D9B"/>
    <w:rsid w:val="000D2D7A"/>
    <w:rsid w:val="00104520"/>
    <w:rsid w:val="0011253A"/>
    <w:rsid w:val="00114AA0"/>
    <w:rsid w:val="00121F13"/>
    <w:rsid w:val="001220C7"/>
    <w:rsid w:val="0012216A"/>
    <w:rsid w:val="00125196"/>
    <w:rsid w:val="001435A0"/>
    <w:rsid w:val="0018185E"/>
    <w:rsid w:val="00181E1D"/>
    <w:rsid w:val="0018422B"/>
    <w:rsid w:val="001A3F47"/>
    <w:rsid w:val="001A4D9F"/>
    <w:rsid w:val="001A5A2F"/>
    <w:rsid w:val="001B2F12"/>
    <w:rsid w:val="001B7E9A"/>
    <w:rsid w:val="001C4878"/>
    <w:rsid w:val="001E54D7"/>
    <w:rsid w:val="001E5773"/>
    <w:rsid w:val="001F0FC1"/>
    <w:rsid w:val="0020193D"/>
    <w:rsid w:val="002470C5"/>
    <w:rsid w:val="00260B23"/>
    <w:rsid w:val="0026356B"/>
    <w:rsid w:val="00282043"/>
    <w:rsid w:val="00287B66"/>
    <w:rsid w:val="002B7A1B"/>
    <w:rsid w:val="002E25E4"/>
    <w:rsid w:val="002F5A67"/>
    <w:rsid w:val="0030146C"/>
    <w:rsid w:val="0030432F"/>
    <w:rsid w:val="00304E9C"/>
    <w:rsid w:val="0031697C"/>
    <w:rsid w:val="0033589A"/>
    <w:rsid w:val="00336F4B"/>
    <w:rsid w:val="00337D96"/>
    <w:rsid w:val="00340132"/>
    <w:rsid w:val="003465C7"/>
    <w:rsid w:val="00346618"/>
    <w:rsid w:val="00357606"/>
    <w:rsid w:val="00363C21"/>
    <w:rsid w:val="00375533"/>
    <w:rsid w:val="00384585"/>
    <w:rsid w:val="003A2630"/>
    <w:rsid w:val="003B2EA6"/>
    <w:rsid w:val="004076A1"/>
    <w:rsid w:val="00415D85"/>
    <w:rsid w:val="00416B7B"/>
    <w:rsid w:val="00443908"/>
    <w:rsid w:val="0048795F"/>
    <w:rsid w:val="004907A2"/>
    <w:rsid w:val="00496660"/>
    <w:rsid w:val="004B370C"/>
    <w:rsid w:val="004C0622"/>
    <w:rsid w:val="004E2C01"/>
    <w:rsid w:val="004E4134"/>
    <w:rsid w:val="004E527E"/>
    <w:rsid w:val="004F51F4"/>
    <w:rsid w:val="004F6038"/>
    <w:rsid w:val="0051034E"/>
    <w:rsid w:val="005230FB"/>
    <w:rsid w:val="005233F0"/>
    <w:rsid w:val="00524634"/>
    <w:rsid w:val="00540B17"/>
    <w:rsid w:val="00541D5A"/>
    <w:rsid w:val="00555041"/>
    <w:rsid w:val="005603C9"/>
    <w:rsid w:val="0057028B"/>
    <w:rsid w:val="005818C1"/>
    <w:rsid w:val="0058242B"/>
    <w:rsid w:val="00585E65"/>
    <w:rsid w:val="005A0900"/>
    <w:rsid w:val="005B07E8"/>
    <w:rsid w:val="005B23A0"/>
    <w:rsid w:val="005C3310"/>
    <w:rsid w:val="00602BC9"/>
    <w:rsid w:val="00605C1C"/>
    <w:rsid w:val="00622434"/>
    <w:rsid w:val="0062247D"/>
    <w:rsid w:val="00624686"/>
    <w:rsid w:val="0062489E"/>
    <w:rsid w:val="00625C0B"/>
    <w:rsid w:val="00635404"/>
    <w:rsid w:val="00642450"/>
    <w:rsid w:val="006429CB"/>
    <w:rsid w:val="00643CD1"/>
    <w:rsid w:val="00661027"/>
    <w:rsid w:val="00665E1C"/>
    <w:rsid w:val="00672B3E"/>
    <w:rsid w:val="00677D4C"/>
    <w:rsid w:val="00683BDE"/>
    <w:rsid w:val="00686213"/>
    <w:rsid w:val="006912CF"/>
    <w:rsid w:val="006916B9"/>
    <w:rsid w:val="006A25A0"/>
    <w:rsid w:val="006B7751"/>
    <w:rsid w:val="006D247A"/>
    <w:rsid w:val="006D2BBD"/>
    <w:rsid w:val="006D4A45"/>
    <w:rsid w:val="006D569F"/>
    <w:rsid w:val="006F0974"/>
    <w:rsid w:val="00711D4B"/>
    <w:rsid w:val="00714D86"/>
    <w:rsid w:val="00727F0A"/>
    <w:rsid w:val="007320C4"/>
    <w:rsid w:val="00753F29"/>
    <w:rsid w:val="00755694"/>
    <w:rsid w:val="00770982"/>
    <w:rsid w:val="00772BAC"/>
    <w:rsid w:val="00790866"/>
    <w:rsid w:val="007964D2"/>
    <w:rsid w:val="007A4565"/>
    <w:rsid w:val="007B3FCD"/>
    <w:rsid w:val="007B4DDB"/>
    <w:rsid w:val="007B5BD7"/>
    <w:rsid w:val="007D0D05"/>
    <w:rsid w:val="007E17D6"/>
    <w:rsid w:val="00803C69"/>
    <w:rsid w:val="0082099E"/>
    <w:rsid w:val="008215AC"/>
    <w:rsid w:val="0082197B"/>
    <w:rsid w:val="008422B7"/>
    <w:rsid w:val="008505DF"/>
    <w:rsid w:val="008619FD"/>
    <w:rsid w:val="00871013"/>
    <w:rsid w:val="00875AF4"/>
    <w:rsid w:val="00877A61"/>
    <w:rsid w:val="00880059"/>
    <w:rsid w:val="00882922"/>
    <w:rsid w:val="008A3986"/>
    <w:rsid w:val="008C4D03"/>
    <w:rsid w:val="008D3D44"/>
    <w:rsid w:val="008D5B7C"/>
    <w:rsid w:val="008E2126"/>
    <w:rsid w:val="008E25D8"/>
    <w:rsid w:val="008E37BA"/>
    <w:rsid w:val="008F656F"/>
    <w:rsid w:val="00903991"/>
    <w:rsid w:val="009148DA"/>
    <w:rsid w:val="0093218D"/>
    <w:rsid w:val="009365D5"/>
    <w:rsid w:val="009431B2"/>
    <w:rsid w:val="00974E21"/>
    <w:rsid w:val="00980E50"/>
    <w:rsid w:val="00996701"/>
    <w:rsid w:val="009A25A0"/>
    <w:rsid w:val="009A436A"/>
    <w:rsid w:val="009B73DC"/>
    <w:rsid w:val="009E2B9C"/>
    <w:rsid w:val="009E5403"/>
    <w:rsid w:val="009F1A4C"/>
    <w:rsid w:val="009F1E07"/>
    <w:rsid w:val="00A0430A"/>
    <w:rsid w:val="00A30A08"/>
    <w:rsid w:val="00A343BC"/>
    <w:rsid w:val="00A37F25"/>
    <w:rsid w:val="00A45B49"/>
    <w:rsid w:val="00A731DB"/>
    <w:rsid w:val="00A73638"/>
    <w:rsid w:val="00A77414"/>
    <w:rsid w:val="00A77B3E"/>
    <w:rsid w:val="00A810C4"/>
    <w:rsid w:val="00A83D29"/>
    <w:rsid w:val="00A84BD4"/>
    <w:rsid w:val="00A94F07"/>
    <w:rsid w:val="00AB77B5"/>
    <w:rsid w:val="00AC2C37"/>
    <w:rsid w:val="00AC38F2"/>
    <w:rsid w:val="00AC4EAD"/>
    <w:rsid w:val="00AE23D9"/>
    <w:rsid w:val="00AF01A6"/>
    <w:rsid w:val="00AF0293"/>
    <w:rsid w:val="00AF5F82"/>
    <w:rsid w:val="00AF7F07"/>
    <w:rsid w:val="00B22F19"/>
    <w:rsid w:val="00B31131"/>
    <w:rsid w:val="00B33D83"/>
    <w:rsid w:val="00B6786B"/>
    <w:rsid w:val="00B76210"/>
    <w:rsid w:val="00B855DB"/>
    <w:rsid w:val="00B87644"/>
    <w:rsid w:val="00BA1AF5"/>
    <w:rsid w:val="00BA33ED"/>
    <w:rsid w:val="00BB4119"/>
    <w:rsid w:val="00BB6DAF"/>
    <w:rsid w:val="00BC0CAF"/>
    <w:rsid w:val="00BD6C87"/>
    <w:rsid w:val="00BE4D56"/>
    <w:rsid w:val="00BF719F"/>
    <w:rsid w:val="00C03814"/>
    <w:rsid w:val="00C04F7A"/>
    <w:rsid w:val="00C15EDD"/>
    <w:rsid w:val="00C250D8"/>
    <w:rsid w:val="00C3700F"/>
    <w:rsid w:val="00C41105"/>
    <w:rsid w:val="00C45F3A"/>
    <w:rsid w:val="00C70566"/>
    <w:rsid w:val="00C72398"/>
    <w:rsid w:val="00C87BBD"/>
    <w:rsid w:val="00CA158D"/>
    <w:rsid w:val="00CA2A55"/>
    <w:rsid w:val="00CA568B"/>
    <w:rsid w:val="00CC67F9"/>
    <w:rsid w:val="00CF6142"/>
    <w:rsid w:val="00CF7030"/>
    <w:rsid w:val="00D005D2"/>
    <w:rsid w:val="00D06CCA"/>
    <w:rsid w:val="00D24790"/>
    <w:rsid w:val="00D2791A"/>
    <w:rsid w:val="00D416E1"/>
    <w:rsid w:val="00D64D06"/>
    <w:rsid w:val="00D66D68"/>
    <w:rsid w:val="00D74BB9"/>
    <w:rsid w:val="00D8106B"/>
    <w:rsid w:val="00D94B8C"/>
    <w:rsid w:val="00D97033"/>
    <w:rsid w:val="00D9732E"/>
    <w:rsid w:val="00DA3F11"/>
    <w:rsid w:val="00DB00F4"/>
    <w:rsid w:val="00DB1FD5"/>
    <w:rsid w:val="00DB2168"/>
    <w:rsid w:val="00DC50DB"/>
    <w:rsid w:val="00DD13BA"/>
    <w:rsid w:val="00DD483A"/>
    <w:rsid w:val="00DE7DF3"/>
    <w:rsid w:val="00DF1850"/>
    <w:rsid w:val="00DF7ABD"/>
    <w:rsid w:val="00E16B49"/>
    <w:rsid w:val="00E357E1"/>
    <w:rsid w:val="00E44DE7"/>
    <w:rsid w:val="00E46C6E"/>
    <w:rsid w:val="00E63FC6"/>
    <w:rsid w:val="00E67878"/>
    <w:rsid w:val="00E769BA"/>
    <w:rsid w:val="00E82D0B"/>
    <w:rsid w:val="00E932B9"/>
    <w:rsid w:val="00EB1F03"/>
    <w:rsid w:val="00EC082C"/>
    <w:rsid w:val="00EC462B"/>
    <w:rsid w:val="00EC70DE"/>
    <w:rsid w:val="00ED14D3"/>
    <w:rsid w:val="00ED4496"/>
    <w:rsid w:val="00F131FE"/>
    <w:rsid w:val="00F2084D"/>
    <w:rsid w:val="00F3663A"/>
    <w:rsid w:val="00F55152"/>
    <w:rsid w:val="00F6662D"/>
    <w:rsid w:val="00F85503"/>
    <w:rsid w:val="00F950E3"/>
    <w:rsid w:val="00F970B5"/>
    <w:rsid w:val="00FB6FB1"/>
    <w:rsid w:val="00FD1288"/>
    <w:rsid w:val="00FD6007"/>
    <w:rsid w:val="00FE00EE"/>
    <w:rsid w:val="00FE4152"/>
    <w:rsid w:val="00FE55A4"/>
    <w:rsid w:val="00FF1EEF"/>
    <w:rsid w:val="00FF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1D9C4"/>
  <w15:docId w15:val="{FAD0F182-5724-4FED-92F9-7CDDD811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10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810C4"/>
    <w:rPr>
      <w:sz w:val="18"/>
      <w:szCs w:val="18"/>
    </w:rPr>
  </w:style>
  <w:style w:type="paragraph" w:styleId="Footer">
    <w:name w:val="footer"/>
    <w:basedOn w:val="Normal"/>
    <w:link w:val="FooterChar"/>
    <w:uiPriority w:val="99"/>
    <w:unhideWhenUsed/>
    <w:rsid w:val="00A810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810C4"/>
    <w:rPr>
      <w:sz w:val="18"/>
      <w:szCs w:val="18"/>
    </w:rPr>
  </w:style>
  <w:style w:type="character" w:styleId="CommentReference">
    <w:name w:val="annotation reference"/>
    <w:basedOn w:val="DefaultParagraphFont"/>
    <w:semiHidden/>
    <w:unhideWhenUsed/>
    <w:rsid w:val="0057028B"/>
    <w:rPr>
      <w:sz w:val="21"/>
      <w:szCs w:val="21"/>
    </w:rPr>
  </w:style>
  <w:style w:type="paragraph" w:styleId="CommentText">
    <w:name w:val="annotation text"/>
    <w:basedOn w:val="Normal"/>
    <w:link w:val="CommentTextChar"/>
    <w:semiHidden/>
    <w:unhideWhenUsed/>
    <w:rsid w:val="0057028B"/>
  </w:style>
  <w:style w:type="character" w:customStyle="1" w:styleId="CommentTextChar">
    <w:name w:val="Comment Text Char"/>
    <w:basedOn w:val="DefaultParagraphFont"/>
    <w:link w:val="CommentText"/>
    <w:semiHidden/>
    <w:rsid w:val="0057028B"/>
    <w:rPr>
      <w:sz w:val="24"/>
      <w:szCs w:val="24"/>
    </w:rPr>
  </w:style>
  <w:style w:type="paragraph" w:styleId="CommentSubject">
    <w:name w:val="annotation subject"/>
    <w:basedOn w:val="CommentText"/>
    <w:next w:val="CommentText"/>
    <w:link w:val="CommentSubjectChar"/>
    <w:semiHidden/>
    <w:unhideWhenUsed/>
    <w:rsid w:val="0057028B"/>
    <w:rPr>
      <w:b/>
      <w:bCs/>
    </w:rPr>
  </w:style>
  <w:style w:type="character" w:customStyle="1" w:styleId="CommentSubjectChar">
    <w:name w:val="Comment Subject Char"/>
    <w:basedOn w:val="CommentTextChar"/>
    <w:link w:val="CommentSubject"/>
    <w:semiHidden/>
    <w:rsid w:val="0057028B"/>
    <w:rPr>
      <w:b/>
      <w:bCs/>
      <w:sz w:val="24"/>
      <w:szCs w:val="24"/>
    </w:rPr>
  </w:style>
  <w:style w:type="paragraph" w:styleId="BalloonText">
    <w:name w:val="Balloon Text"/>
    <w:basedOn w:val="Normal"/>
    <w:link w:val="BalloonTextChar"/>
    <w:semiHidden/>
    <w:unhideWhenUsed/>
    <w:rsid w:val="0057028B"/>
    <w:rPr>
      <w:sz w:val="18"/>
      <w:szCs w:val="18"/>
    </w:rPr>
  </w:style>
  <w:style w:type="character" w:customStyle="1" w:styleId="BalloonTextChar">
    <w:name w:val="Balloon Text Char"/>
    <w:basedOn w:val="DefaultParagraphFont"/>
    <w:link w:val="BalloonText"/>
    <w:semiHidden/>
    <w:rsid w:val="0057028B"/>
    <w:rPr>
      <w:sz w:val="18"/>
      <w:szCs w:val="18"/>
    </w:rPr>
  </w:style>
  <w:style w:type="paragraph" w:customStyle="1" w:styleId="1">
    <w:name w:val="正文1"/>
    <w:uiPriority w:val="99"/>
    <w:rsid w:val="00DB00F4"/>
    <w:pPr>
      <w:spacing w:line="276" w:lineRule="auto"/>
    </w:pPr>
    <w:rPr>
      <w:rFonts w:ascii="Arial" w:eastAsia="SimSun" w:hAnsi="Arial" w:cs="Arial"/>
      <w:color w:val="000000"/>
      <w:sz w:val="22"/>
      <w:lang w:val="pl-PL" w:eastAsia="pl-PL"/>
    </w:rPr>
  </w:style>
  <w:style w:type="paragraph" w:styleId="Revision">
    <w:name w:val="Revision"/>
    <w:hidden/>
    <w:uiPriority w:val="99"/>
    <w:semiHidden/>
    <w:rsid w:val="007B4DDB"/>
    <w:rPr>
      <w:sz w:val="24"/>
      <w:szCs w:val="24"/>
    </w:rPr>
  </w:style>
  <w:style w:type="paragraph" w:styleId="NormalWeb">
    <w:name w:val="Normal (Web)"/>
    <w:basedOn w:val="Normal"/>
    <w:uiPriority w:val="99"/>
    <w:unhideWhenUsed/>
    <w:rsid w:val="009B73DC"/>
    <w:pPr>
      <w:widowControl w:val="0"/>
      <w:spacing w:before="100" w:beforeAutospacing="1" w:after="100" w:afterAutospacing="1"/>
    </w:pPr>
    <w:rPr>
      <w:rFonts w:eastAsia="SimSun"/>
      <w:szCs w:val="20"/>
      <w:lang w:eastAsia="zh-CN"/>
    </w:rPr>
  </w:style>
  <w:style w:type="table" w:customStyle="1" w:styleId="21">
    <w:name w:val="无格式表格 21"/>
    <w:basedOn w:val="TableNormal"/>
    <w:uiPriority w:val="42"/>
    <w:rsid w:val="009B73DC"/>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rc">
    <w:name w:val="src"/>
    <w:basedOn w:val="Normal"/>
    <w:rsid w:val="000467A5"/>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04559">
      <w:bodyDiv w:val="1"/>
      <w:marLeft w:val="0"/>
      <w:marRight w:val="0"/>
      <w:marTop w:val="0"/>
      <w:marBottom w:val="0"/>
      <w:divBdr>
        <w:top w:val="none" w:sz="0" w:space="0" w:color="auto"/>
        <w:left w:val="none" w:sz="0" w:space="0" w:color="auto"/>
        <w:bottom w:val="none" w:sz="0" w:space="0" w:color="auto"/>
        <w:right w:val="none" w:sz="0" w:space="0" w:color="auto"/>
      </w:divBdr>
      <w:divsChild>
        <w:div w:id="1557354748">
          <w:marLeft w:val="0"/>
          <w:marRight w:val="0"/>
          <w:marTop w:val="0"/>
          <w:marBottom w:val="0"/>
          <w:divBdr>
            <w:top w:val="none" w:sz="0" w:space="0" w:color="auto"/>
            <w:left w:val="none" w:sz="0" w:space="0" w:color="auto"/>
            <w:bottom w:val="none" w:sz="0" w:space="0" w:color="auto"/>
            <w:right w:val="none" w:sz="0" w:space="0" w:color="auto"/>
          </w:divBdr>
          <w:divsChild>
            <w:div w:id="1193348149">
              <w:marLeft w:val="0"/>
              <w:marRight w:val="0"/>
              <w:marTop w:val="0"/>
              <w:marBottom w:val="0"/>
              <w:divBdr>
                <w:top w:val="none" w:sz="0" w:space="0" w:color="auto"/>
                <w:left w:val="none" w:sz="0" w:space="0" w:color="auto"/>
                <w:bottom w:val="none" w:sz="0" w:space="0" w:color="auto"/>
                <w:right w:val="none" w:sz="0" w:space="0" w:color="auto"/>
              </w:divBdr>
              <w:divsChild>
                <w:div w:id="1234240888">
                  <w:marLeft w:val="0"/>
                  <w:marRight w:val="0"/>
                  <w:marTop w:val="0"/>
                  <w:marBottom w:val="0"/>
                  <w:divBdr>
                    <w:top w:val="none" w:sz="0" w:space="0" w:color="auto"/>
                    <w:left w:val="none" w:sz="0" w:space="0" w:color="auto"/>
                    <w:bottom w:val="none" w:sz="0" w:space="0" w:color="auto"/>
                    <w:right w:val="none" w:sz="0" w:space="0" w:color="auto"/>
                  </w:divBdr>
                  <w:divsChild>
                    <w:div w:id="1837378485">
                      <w:marLeft w:val="0"/>
                      <w:marRight w:val="0"/>
                      <w:marTop w:val="0"/>
                      <w:marBottom w:val="0"/>
                      <w:divBdr>
                        <w:top w:val="none" w:sz="0" w:space="0" w:color="auto"/>
                        <w:left w:val="none" w:sz="0" w:space="0" w:color="auto"/>
                        <w:bottom w:val="none" w:sz="0" w:space="0" w:color="auto"/>
                        <w:right w:val="none" w:sz="0" w:space="0" w:color="auto"/>
                      </w:divBdr>
                      <w:divsChild>
                        <w:div w:id="3356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90388">
      <w:bodyDiv w:val="1"/>
      <w:marLeft w:val="0"/>
      <w:marRight w:val="0"/>
      <w:marTop w:val="0"/>
      <w:marBottom w:val="0"/>
      <w:divBdr>
        <w:top w:val="none" w:sz="0" w:space="0" w:color="auto"/>
        <w:left w:val="none" w:sz="0" w:space="0" w:color="auto"/>
        <w:bottom w:val="none" w:sz="0" w:space="0" w:color="auto"/>
        <w:right w:val="none" w:sz="0" w:space="0" w:color="auto"/>
      </w:divBdr>
      <w:divsChild>
        <w:div w:id="1696038910">
          <w:marLeft w:val="0"/>
          <w:marRight w:val="0"/>
          <w:marTop w:val="0"/>
          <w:marBottom w:val="0"/>
          <w:divBdr>
            <w:top w:val="none" w:sz="0" w:space="0" w:color="auto"/>
            <w:left w:val="none" w:sz="0" w:space="0" w:color="auto"/>
            <w:bottom w:val="none" w:sz="0" w:space="0" w:color="auto"/>
            <w:right w:val="none" w:sz="0" w:space="0" w:color="auto"/>
          </w:divBdr>
          <w:divsChild>
            <w:div w:id="1961719879">
              <w:marLeft w:val="0"/>
              <w:marRight w:val="0"/>
              <w:marTop w:val="0"/>
              <w:marBottom w:val="0"/>
              <w:divBdr>
                <w:top w:val="none" w:sz="0" w:space="0" w:color="auto"/>
                <w:left w:val="none" w:sz="0" w:space="0" w:color="auto"/>
                <w:bottom w:val="none" w:sz="0" w:space="0" w:color="auto"/>
                <w:right w:val="none" w:sz="0" w:space="0" w:color="auto"/>
              </w:divBdr>
              <w:divsChild>
                <w:div w:id="1594586297">
                  <w:marLeft w:val="0"/>
                  <w:marRight w:val="0"/>
                  <w:marTop w:val="0"/>
                  <w:marBottom w:val="0"/>
                  <w:divBdr>
                    <w:top w:val="none" w:sz="0" w:space="0" w:color="auto"/>
                    <w:left w:val="none" w:sz="0" w:space="0" w:color="auto"/>
                    <w:bottom w:val="none" w:sz="0" w:space="0" w:color="auto"/>
                    <w:right w:val="none" w:sz="0" w:space="0" w:color="auto"/>
                  </w:divBdr>
                  <w:divsChild>
                    <w:div w:id="1187252053">
                      <w:marLeft w:val="0"/>
                      <w:marRight w:val="0"/>
                      <w:marTop w:val="0"/>
                      <w:marBottom w:val="0"/>
                      <w:divBdr>
                        <w:top w:val="none" w:sz="0" w:space="0" w:color="auto"/>
                        <w:left w:val="none" w:sz="0" w:space="0" w:color="auto"/>
                        <w:bottom w:val="none" w:sz="0" w:space="0" w:color="auto"/>
                        <w:right w:val="none" w:sz="0" w:space="0" w:color="auto"/>
                      </w:divBdr>
                      <w:divsChild>
                        <w:div w:id="1787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89106">
      <w:bodyDiv w:val="1"/>
      <w:marLeft w:val="0"/>
      <w:marRight w:val="0"/>
      <w:marTop w:val="0"/>
      <w:marBottom w:val="0"/>
      <w:divBdr>
        <w:top w:val="none" w:sz="0" w:space="0" w:color="auto"/>
        <w:left w:val="none" w:sz="0" w:space="0" w:color="auto"/>
        <w:bottom w:val="none" w:sz="0" w:space="0" w:color="auto"/>
        <w:right w:val="none" w:sz="0" w:space="0" w:color="auto"/>
      </w:divBdr>
    </w:div>
    <w:div w:id="214075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ma.net/policies-post/wma-declaration-of-helsinki-ethical-principles-for-medical-research-involving-human-subjects/"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7053</Words>
  <Characters>40208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李英杰</dc:creator>
  <cp:lastModifiedBy>Li Ma</cp:lastModifiedBy>
  <cp:revision>3</cp:revision>
  <dcterms:created xsi:type="dcterms:W3CDTF">2023-02-01T23:16:00Z</dcterms:created>
  <dcterms:modified xsi:type="dcterms:W3CDTF">2023-02-01T23:18:00Z</dcterms:modified>
</cp:coreProperties>
</file>