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4865" w14:textId="4E0C6F30" w:rsidR="00A77B3E" w:rsidRPr="00BF5BA0" w:rsidRDefault="00000000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016763" w:rsidRPr="00BF5BA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016763" w:rsidRPr="00BF5BA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016763" w:rsidRPr="00BF5BA0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016763" w:rsidRPr="00BF5BA0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i/>
          <w:color w:val="000000" w:themeColor="text1"/>
        </w:rPr>
        <w:t>Diabetes</w:t>
      </w:r>
    </w:p>
    <w:p w14:paraId="68C40642" w14:textId="7DD47E15" w:rsidR="00A77B3E" w:rsidRPr="00BF5BA0" w:rsidRDefault="00000000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016763" w:rsidRPr="00BF5BA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016763" w:rsidRPr="00BF5BA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81821</w:t>
      </w:r>
    </w:p>
    <w:p w14:paraId="4330FB53" w14:textId="40BE74BF" w:rsidR="00A77B3E" w:rsidRPr="00BF5BA0" w:rsidRDefault="00000000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016763" w:rsidRPr="00BF5BA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016763" w:rsidRPr="00BF5BA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MINIREVIEWS</w:t>
      </w:r>
    </w:p>
    <w:p w14:paraId="492687D4" w14:textId="77777777" w:rsidR="00A77B3E" w:rsidRPr="00BF5BA0" w:rsidRDefault="00A77B3E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635A056" w14:textId="0A7A19EB" w:rsidR="00A77B3E" w:rsidRPr="00BF5BA0" w:rsidRDefault="00000000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Ten-year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review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trends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children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with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type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1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diabetes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England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Wales</w:t>
      </w:r>
    </w:p>
    <w:p w14:paraId="3254F8A8" w14:textId="77777777" w:rsidR="00A77B3E" w:rsidRPr="00BF5BA0" w:rsidRDefault="00A77B3E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0D410B7" w14:textId="4FC47A19" w:rsidR="00A77B3E" w:rsidRPr="00BF5BA0" w:rsidRDefault="0056018E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color w:val="000000" w:themeColor="text1"/>
        </w:rPr>
        <w:t>Ng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SM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016763" w:rsidRPr="00BF5BA0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BF5BA0">
        <w:rPr>
          <w:rFonts w:ascii="Book Antiqua" w:eastAsia="Book Antiqua" w:hAnsi="Book Antiqua" w:cs="Book Antiqua"/>
          <w:color w:val="000000" w:themeColor="text1"/>
        </w:rPr>
        <w:t>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Ten-year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diabetes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review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20654" w:rsidRPr="00BF5BA0">
        <w:rPr>
          <w:rFonts w:ascii="Book Antiqua" w:eastAsia="Book Antiqua" w:hAnsi="Book Antiqua" w:cs="Book Antiqua"/>
          <w:color w:val="000000" w:themeColor="text1"/>
        </w:rPr>
        <w:t>United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20654" w:rsidRPr="00BF5BA0">
        <w:rPr>
          <w:rFonts w:ascii="Book Antiqua" w:eastAsia="Book Antiqua" w:hAnsi="Book Antiqua" w:cs="Book Antiqua"/>
          <w:color w:val="000000" w:themeColor="text1"/>
        </w:rPr>
        <w:t>Kingdom</w:t>
      </w:r>
    </w:p>
    <w:p w14:paraId="6291DB20" w14:textId="77777777" w:rsidR="00A77B3E" w:rsidRPr="00BF5BA0" w:rsidRDefault="00A77B3E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0903FA2" w14:textId="2AC483C7" w:rsidR="00A77B3E" w:rsidRPr="00BF5BA0" w:rsidRDefault="00000000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color w:val="000000" w:themeColor="text1"/>
        </w:rPr>
        <w:t>Sze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M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Ng,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Astha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Soni</w:t>
      </w:r>
    </w:p>
    <w:p w14:paraId="08E5E31A" w14:textId="77777777" w:rsidR="00A77B3E" w:rsidRPr="00BF5BA0" w:rsidRDefault="00A77B3E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646073A" w14:textId="2C8F26A5" w:rsidR="00A77B3E" w:rsidRPr="00BF5BA0" w:rsidRDefault="00000000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Sze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Ng,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Department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F5BA0">
        <w:rPr>
          <w:rFonts w:ascii="Book Antiqua" w:eastAsia="Book Antiqua" w:hAnsi="Book Antiqua" w:cs="Book Antiqua"/>
          <w:color w:val="000000" w:themeColor="text1"/>
        </w:rPr>
        <w:t>Paediatrics</w:t>
      </w:r>
      <w:proofErr w:type="spellEnd"/>
      <w:r w:rsidRPr="00BF5BA0">
        <w:rPr>
          <w:rFonts w:ascii="Book Antiqua" w:eastAsia="Book Antiqua" w:hAnsi="Book Antiqua" w:cs="Book Antiqua"/>
          <w:color w:val="000000" w:themeColor="text1"/>
        </w:rPr>
        <w:t>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Southport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&amp;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F5BA0">
        <w:rPr>
          <w:rFonts w:ascii="Book Antiqua" w:eastAsia="Book Antiqua" w:hAnsi="Book Antiqua" w:cs="Book Antiqua"/>
          <w:color w:val="000000" w:themeColor="text1"/>
        </w:rPr>
        <w:t>Ormskirk</w:t>
      </w:r>
      <w:proofErr w:type="spellEnd"/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NHS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Trust,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F5BA0">
        <w:rPr>
          <w:rFonts w:ascii="Book Antiqua" w:eastAsia="Book Antiqua" w:hAnsi="Book Antiqua" w:cs="Book Antiqua"/>
          <w:color w:val="000000" w:themeColor="text1"/>
        </w:rPr>
        <w:t>Ormskirk</w:t>
      </w:r>
      <w:proofErr w:type="spellEnd"/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L39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2AZ,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United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Kingdom</w:t>
      </w:r>
    </w:p>
    <w:p w14:paraId="77903168" w14:textId="77777777" w:rsidR="00A77B3E" w:rsidRPr="00BF5BA0" w:rsidRDefault="00A77B3E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1C44E00" w14:textId="7B6AD1DC" w:rsidR="00A77B3E" w:rsidRPr="00BF5BA0" w:rsidRDefault="00000000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Sze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Ng,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Department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Women's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Children's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Health,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University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Liverpool,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Liverpool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L693BX,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Merseyside,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United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Kingdom</w:t>
      </w:r>
    </w:p>
    <w:p w14:paraId="12F15382" w14:textId="77777777" w:rsidR="00A77B3E" w:rsidRPr="00BF5BA0" w:rsidRDefault="00A77B3E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F1D5F4B" w14:textId="4AA95C43" w:rsidR="00A77B3E" w:rsidRPr="00BF5BA0" w:rsidRDefault="00000000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Sze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Ng,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Faculty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Health,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Social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Care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&amp;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Medicine,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Edge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Hill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University,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F5BA0">
        <w:rPr>
          <w:rFonts w:ascii="Book Antiqua" w:eastAsia="Book Antiqua" w:hAnsi="Book Antiqua" w:cs="Book Antiqua"/>
          <w:color w:val="000000" w:themeColor="text1"/>
        </w:rPr>
        <w:t>Ormskirk</w:t>
      </w:r>
      <w:proofErr w:type="spellEnd"/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L39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4QP,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Lancashire,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United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Kingdom</w:t>
      </w:r>
    </w:p>
    <w:p w14:paraId="34DD9B82" w14:textId="77777777" w:rsidR="00A77B3E" w:rsidRPr="00BF5BA0" w:rsidRDefault="00A77B3E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4A3AD35" w14:textId="0E58E0FD" w:rsidR="00A77B3E" w:rsidRPr="00BF5BA0" w:rsidRDefault="00000000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Astha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Soni,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Department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F5BA0">
        <w:rPr>
          <w:rFonts w:ascii="Book Antiqua" w:eastAsia="Book Antiqua" w:hAnsi="Book Antiqua" w:cs="Book Antiqua"/>
          <w:color w:val="000000" w:themeColor="text1"/>
        </w:rPr>
        <w:t>Paediatrics</w:t>
      </w:r>
      <w:proofErr w:type="spellEnd"/>
      <w:r w:rsidRPr="00BF5BA0">
        <w:rPr>
          <w:rFonts w:ascii="Book Antiqua" w:eastAsia="Book Antiqua" w:hAnsi="Book Antiqua" w:cs="Book Antiqua"/>
          <w:color w:val="000000" w:themeColor="text1"/>
        </w:rPr>
        <w:t>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Sheffield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Children's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Hospital,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Sheffield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S10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2TH,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United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Kingdom</w:t>
      </w:r>
    </w:p>
    <w:p w14:paraId="006B056D" w14:textId="77777777" w:rsidR="000B2FA9" w:rsidRPr="00BF5BA0" w:rsidRDefault="000B2FA9" w:rsidP="0007653A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45AE61E2" w14:textId="427D39EC" w:rsidR="00A77B3E" w:rsidRPr="00BF5BA0" w:rsidRDefault="00000000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0B2FA9" w:rsidRPr="00BF5BA0">
        <w:rPr>
          <w:rFonts w:ascii="Book Antiqua" w:eastAsia="Book Antiqua" w:hAnsi="Book Antiqua" w:cs="Book Antiqua"/>
          <w:color w:val="000000" w:themeColor="text1"/>
        </w:rPr>
        <w:t>Ng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2FA9" w:rsidRPr="00BF5BA0">
        <w:rPr>
          <w:rFonts w:ascii="Book Antiqua" w:eastAsia="Book Antiqua" w:hAnsi="Book Antiqua" w:cs="Book Antiqua"/>
          <w:color w:val="000000" w:themeColor="text1"/>
        </w:rPr>
        <w:t>SM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conceived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paper</w:t>
      </w:r>
      <w:r w:rsidR="000D0BC5" w:rsidRPr="00BF5BA0">
        <w:rPr>
          <w:rFonts w:ascii="Book Antiqua" w:eastAsia="Book Antiqua" w:hAnsi="Book Antiqua" w:cs="Book Antiqua"/>
          <w:color w:val="000000" w:themeColor="text1"/>
        </w:rPr>
        <w:t>;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2FA9" w:rsidRPr="00BF5BA0">
        <w:rPr>
          <w:rFonts w:ascii="Book Antiqua" w:eastAsia="Book Antiqua" w:hAnsi="Book Antiqua" w:cs="Book Antiqua"/>
          <w:color w:val="000000" w:themeColor="text1"/>
        </w:rPr>
        <w:t>Ng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2FA9" w:rsidRPr="00BF5BA0">
        <w:rPr>
          <w:rFonts w:ascii="Book Antiqua" w:eastAsia="Book Antiqua" w:hAnsi="Book Antiqua" w:cs="Book Antiqua"/>
          <w:color w:val="000000" w:themeColor="text1"/>
        </w:rPr>
        <w:t>SM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2FA9" w:rsidRPr="00BF5BA0">
        <w:rPr>
          <w:rFonts w:ascii="Book Antiqua" w:eastAsia="Book Antiqua" w:hAnsi="Book Antiqua" w:cs="Book Antiqua"/>
          <w:color w:val="000000" w:themeColor="text1"/>
        </w:rPr>
        <w:t>Soni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2FA9" w:rsidRPr="00BF5BA0">
        <w:rPr>
          <w:rFonts w:ascii="Book Antiqua" w:eastAsia="Book Antiqua" w:hAnsi="Book Antiqua" w:cs="Book Antiqua"/>
          <w:color w:val="000000" w:themeColor="text1"/>
        </w:rPr>
        <w:t>A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wrote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draft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F5BA0">
        <w:rPr>
          <w:rFonts w:ascii="Book Antiqua" w:eastAsia="Book Antiqua" w:hAnsi="Book Antiqua" w:cs="Book Antiqua"/>
          <w:color w:val="000000" w:themeColor="text1"/>
        </w:rPr>
        <w:t>finalised</w:t>
      </w:r>
      <w:proofErr w:type="spellEnd"/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paper.</w:t>
      </w:r>
    </w:p>
    <w:p w14:paraId="4DEDF0AB" w14:textId="77777777" w:rsidR="00A77B3E" w:rsidRPr="00BF5BA0" w:rsidRDefault="00A77B3E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C36BA98" w14:textId="77FAF757" w:rsidR="00A77B3E" w:rsidRPr="00BF5BA0" w:rsidRDefault="00000000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Sze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Ng,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MBBS,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MSc,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9F0DE7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LLM, MBA,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PhD,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Professor,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Department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F5BA0">
        <w:rPr>
          <w:rFonts w:ascii="Book Antiqua" w:eastAsia="Book Antiqua" w:hAnsi="Book Antiqua" w:cs="Book Antiqua"/>
          <w:color w:val="000000" w:themeColor="text1"/>
        </w:rPr>
        <w:t>Paediatrics</w:t>
      </w:r>
      <w:proofErr w:type="spellEnd"/>
      <w:r w:rsidRPr="00BF5BA0">
        <w:rPr>
          <w:rFonts w:ascii="Book Antiqua" w:eastAsia="Book Antiqua" w:hAnsi="Book Antiqua" w:cs="Book Antiqua"/>
          <w:color w:val="000000" w:themeColor="text1"/>
        </w:rPr>
        <w:t>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Southport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&amp;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F5BA0">
        <w:rPr>
          <w:rFonts w:ascii="Book Antiqua" w:eastAsia="Book Antiqua" w:hAnsi="Book Antiqua" w:cs="Book Antiqua"/>
          <w:color w:val="000000" w:themeColor="text1"/>
        </w:rPr>
        <w:t>Ormskirk</w:t>
      </w:r>
      <w:proofErr w:type="spellEnd"/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NHS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Trust,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F5BA0">
        <w:rPr>
          <w:rFonts w:ascii="Book Antiqua" w:eastAsia="Book Antiqua" w:hAnsi="Book Antiqua" w:cs="Book Antiqua"/>
          <w:color w:val="000000" w:themeColor="text1"/>
        </w:rPr>
        <w:t>Ormskirk</w:t>
      </w:r>
      <w:proofErr w:type="spellEnd"/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District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General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Hospital,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F5BA0">
        <w:rPr>
          <w:rFonts w:ascii="Book Antiqua" w:eastAsia="Book Antiqua" w:hAnsi="Book Antiqua" w:cs="Book Antiqua"/>
          <w:color w:val="000000" w:themeColor="text1"/>
        </w:rPr>
        <w:t>Ormskirk</w:t>
      </w:r>
      <w:proofErr w:type="spellEnd"/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L39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2AZ,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United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Kingdom.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ngszemay@yahoo.com</w:t>
      </w:r>
    </w:p>
    <w:p w14:paraId="1AA13755" w14:textId="77777777" w:rsidR="00A77B3E" w:rsidRPr="00BF5BA0" w:rsidRDefault="00A77B3E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5D470C0" w14:textId="2B22476E" w:rsidR="00A77B3E" w:rsidRPr="00BF5BA0" w:rsidRDefault="00000000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lastRenderedPageBreak/>
        <w:t>Received: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February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3,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2023</w:t>
      </w:r>
    </w:p>
    <w:p w14:paraId="31F64A6C" w14:textId="175618D3" w:rsidR="00A77B3E" w:rsidRPr="00BF5BA0" w:rsidRDefault="00000000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March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9,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2023</w:t>
      </w:r>
    </w:p>
    <w:p w14:paraId="5091CE73" w14:textId="7025D242" w:rsidR="00A77B3E" w:rsidRPr="00BF5BA0" w:rsidRDefault="00000000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ins w:id="0" w:author="Wang Jin-Lei" w:date="2023-06-21T17:00:00Z">
        <w:r w:rsidR="004A746A" w:rsidRPr="004A746A">
          <w:rPr>
            <w:rFonts w:ascii="Book Antiqua" w:eastAsia="Book Antiqua" w:hAnsi="Book Antiqua" w:cs="Book Antiqua"/>
            <w:color w:val="000000" w:themeColor="text1"/>
          </w:rPr>
          <w:t>June 21, 2023</w:t>
        </w:r>
      </w:ins>
    </w:p>
    <w:p w14:paraId="04A9FAFB" w14:textId="51F93CDC" w:rsidR="00A77B3E" w:rsidRPr="00BF5BA0" w:rsidRDefault="00000000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080E2390" w14:textId="77777777" w:rsidR="00A77B3E" w:rsidRPr="00BF5BA0" w:rsidRDefault="00A77B3E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BF5BA0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76FD84" w14:textId="77777777" w:rsidR="00A77B3E" w:rsidRPr="00BF5BA0" w:rsidRDefault="00000000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6CE87F40" w14:textId="20D819F5" w:rsidR="00A77B3E" w:rsidRPr="00BF5BA0" w:rsidRDefault="00000000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color w:val="000000" w:themeColor="text1"/>
        </w:rPr>
        <w:t>This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review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2173B" w:rsidRPr="00BF5BA0">
        <w:rPr>
          <w:rFonts w:ascii="Book Antiqua" w:eastAsia="Book Antiqua" w:hAnsi="Book Antiqua" w:cs="Book Antiqua"/>
          <w:color w:val="000000" w:themeColor="text1"/>
        </w:rPr>
        <w:t>describes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prevalence,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incidence</w:t>
      </w:r>
      <w:r w:rsidR="00C2173B" w:rsidRPr="00BF5BA0">
        <w:rPr>
          <w:rFonts w:ascii="Book Antiqua" w:eastAsia="Book Antiqua" w:hAnsi="Book Antiqua" w:cs="Book Antiqua"/>
          <w:color w:val="000000" w:themeColor="text1"/>
        </w:rPr>
        <w:t>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demographics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children</w:t>
      </w:r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young</w:t>
      </w:r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people</w:t>
      </w:r>
      <w:r w:rsidR="00260D01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(CYP)</w:t>
      </w:r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type</w:t>
      </w:r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</w:t>
      </w:r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diabetes</w:t>
      </w:r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England</w:t>
      </w:r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Wales</w:t>
      </w:r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using</w:t>
      </w:r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data</w:t>
      </w:r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from</w:t>
      </w:r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United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Kingdom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National</w:t>
      </w:r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spellStart"/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Paediatric</w:t>
      </w:r>
      <w:proofErr w:type="spellEnd"/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Diabetes</w:t>
      </w:r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Audit</w:t>
      </w:r>
      <w:r w:rsidR="00824508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(NPDA)</w:t>
      </w:r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has</w:t>
      </w:r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almost</w:t>
      </w:r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100%</w:t>
      </w:r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submission</w:t>
      </w:r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from</w:t>
      </w:r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all</w:t>
      </w:r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spellStart"/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paediatric</w:t>
      </w:r>
      <w:proofErr w:type="spellEnd"/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diabetes</w:t>
      </w:r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spellStart"/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centres</w:t>
      </w:r>
      <w:proofErr w:type="spellEnd"/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annually.</w:t>
      </w:r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It</w:t>
      </w:r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powerful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benchmarking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tool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essential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part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long-term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quality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improvement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F5BA0">
        <w:rPr>
          <w:rFonts w:ascii="Book Antiqua" w:eastAsia="Book Antiqua" w:hAnsi="Book Antiqua" w:cs="Book Antiqua"/>
          <w:color w:val="000000" w:themeColor="text1"/>
        </w:rPr>
        <w:t>programme</w:t>
      </w:r>
      <w:proofErr w:type="spellEnd"/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for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5CB3" w:rsidRPr="00BF5BA0">
        <w:rPr>
          <w:rFonts w:ascii="Book Antiqua" w:eastAsia="Book Antiqua" w:hAnsi="Book Antiqua" w:cs="Book Antiqua"/>
          <w:color w:val="000000" w:themeColor="text1"/>
        </w:rPr>
        <w:t>CYP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with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diabetes.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Clinical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characteristics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this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population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age,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insulin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regimen,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complication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rates,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health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inequalities,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access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diabetes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technology,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socioeconomic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deprivation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F5BA0">
        <w:rPr>
          <w:rFonts w:ascii="Book Antiqua" w:eastAsia="Book Antiqua" w:hAnsi="Book Antiqua" w:cs="Book Antiqua"/>
          <w:color w:val="000000" w:themeColor="text1"/>
        </w:rPr>
        <w:t>glycaemic</w:t>
      </w:r>
      <w:proofErr w:type="spellEnd"/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outcomes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over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past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decade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described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review.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24508" w:rsidRPr="00BF5BA0">
        <w:rPr>
          <w:rFonts w:ascii="Book Antiqua" w:eastAsia="Book Antiqua" w:hAnsi="Book Antiqua" w:cs="Book Antiqua"/>
          <w:color w:val="000000" w:themeColor="text1"/>
        </w:rPr>
        <w:t>NPDA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for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England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Wales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commissioned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2FA9" w:rsidRPr="00BF5BA0">
        <w:rPr>
          <w:rFonts w:ascii="Book Antiqua" w:eastAsia="Book Antiqua" w:hAnsi="Book Antiqua" w:cs="Book Antiqua"/>
          <w:color w:val="000000" w:themeColor="text1"/>
        </w:rPr>
        <w:t>United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2FA9" w:rsidRPr="00BF5BA0">
        <w:rPr>
          <w:rFonts w:ascii="Book Antiqua" w:eastAsia="Book Antiqua" w:hAnsi="Book Antiqua" w:cs="Book Antiqua"/>
          <w:color w:val="000000" w:themeColor="text1"/>
        </w:rPr>
        <w:t>Kingdom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Healthcare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Quality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Improvement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Partnership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part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National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Clinical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Audit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for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2FA9" w:rsidRPr="00BF5BA0">
        <w:rPr>
          <w:rFonts w:ascii="Book Antiqua" w:eastAsia="Book Antiqua" w:hAnsi="Book Antiqua" w:cs="Book Antiqua"/>
          <w:color w:val="000000" w:themeColor="text1"/>
        </w:rPr>
        <w:t>United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2FA9" w:rsidRPr="00BF5BA0">
        <w:rPr>
          <w:rFonts w:ascii="Book Antiqua" w:eastAsia="Book Antiqua" w:hAnsi="Book Antiqua" w:cs="Book Antiqua"/>
          <w:color w:val="000000" w:themeColor="text1"/>
        </w:rPr>
        <w:t>Kingdom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National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Service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Framework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for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Diabetes.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rising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incidence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Type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1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diabetes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evidenced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past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decade.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Reduction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national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median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3A29" w:rsidRPr="00BF5BA0">
        <w:rPr>
          <w:rFonts w:ascii="Book Antiqua" w:eastAsia="Book Antiqua" w:hAnsi="Book Antiqua" w:cs="Book Antiqua"/>
          <w:color w:val="000000" w:themeColor="text1"/>
        </w:rPr>
        <w:t>glycated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3A29" w:rsidRPr="00BF5BA0">
        <w:rPr>
          <w:rFonts w:ascii="Book Antiqua" w:eastAsia="Book Antiqua" w:hAnsi="Book Antiqua" w:cs="Book Antiqua"/>
          <w:color w:val="000000" w:themeColor="text1"/>
        </w:rPr>
        <w:t>hemoglobin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for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5CB3" w:rsidRPr="00BF5BA0">
        <w:rPr>
          <w:rFonts w:ascii="Book Antiqua" w:eastAsia="Book Antiqua" w:hAnsi="Book Antiqua" w:cs="Book Antiqua"/>
          <w:color w:val="000000" w:themeColor="text1"/>
        </w:rPr>
        <w:t>CYP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with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diabetes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observed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over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last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10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years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improvement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sustained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various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initiatives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quality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improvement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F5BA0">
        <w:rPr>
          <w:rFonts w:ascii="Book Antiqua" w:eastAsia="Book Antiqua" w:hAnsi="Book Antiqua" w:cs="Book Antiqua"/>
          <w:color w:val="000000" w:themeColor="text1"/>
        </w:rPr>
        <w:t>programmes</w:t>
      </w:r>
      <w:proofErr w:type="spellEnd"/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implemented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with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universal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health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coverage.</w:t>
      </w:r>
    </w:p>
    <w:p w14:paraId="2E66B356" w14:textId="77777777" w:rsidR="00A77B3E" w:rsidRPr="00BF5BA0" w:rsidRDefault="00A77B3E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4FAB219" w14:textId="3C243CF6" w:rsidR="00A77B3E" w:rsidRPr="00BF5BA0" w:rsidRDefault="00000000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="000B2FA9" w:rsidRPr="00BF5BA0">
        <w:rPr>
          <w:rFonts w:ascii="Book Antiqua" w:eastAsia="Book Antiqua" w:hAnsi="Book Antiqua" w:cs="Book Antiqua"/>
          <w:color w:val="000000" w:themeColor="text1"/>
        </w:rPr>
        <w:t>P</w:t>
      </w:r>
      <w:r w:rsidRPr="00BF5BA0">
        <w:rPr>
          <w:rFonts w:ascii="Book Antiqua" w:eastAsia="Book Antiqua" w:hAnsi="Book Antiqua" w:cs="Book Antiqua"/>
          <w:color w:val="000000" w:themeColor="text1"/>
        </w:rPr>
        <w:t>aediatric</w:t>
      </w:r>
      <w:proofErr w:type="spellEnd"/>
      <w:r w:rsidRPr="00BF5BA0">
        <w:rPr>
          <w:rFonts w:ascii="Book Antiqua" w:eastAsia="Book Antiqua" w:hAnsi="Book Antiqua" w:cs="Book Antiqua"/>
          <w:color w:val="000000" w:themeColor="text1"/>
        </w:rPr>
        <w:t>;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2FA9" w:rsidRPr="00BF5BA0">
        <w:rPr>
          <w:rFonts w:ascii="Book Antiqua" w:eastAsia="Book Antiqua" w:hAnsi="Book Antiqua" w:cs="Book Antiqua"/>
          <w:color w:val="000000" w:themeColor="text1"/>
        </w:rPr>
        <w:t>T</w:t>
      </w:r>
      <w:r w:rsidRPr="00BF5BA0">
        <w:rPr>
          <w:rFonts w:ascii="Book Antiqua" w:eastAsia="Book Antiqua" w:hAnsi="Book Antiqua" w:cs="Book Antiqua"/>
          <w:color w:val="000000" w:themeColor="text1"/>
        </w:rPr>
        <w:t>ype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1;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2FA9" w:rsidRPr="00BF5BA0">
        <w:rPr>
          <w:rFonts w:ascii="Book Antiqua" w:eastAsia="Book Antiqua" w:hAnsi="Book Antiqua" w:cs="Book Antiqua"/>
          <w:color w:val="000000" w:themeColor="text1"/>
        </w:rPr>
        <w:t>T</w:t>
      </w:r>
      <w:r w:rsidRPr="00BF5BA0">
        <w:rPr>
          <w:rFonts w:ascii="Book Antiqua" w:eastAsia="Book Antiqua" w:hAnsi="Book Antiqua" w:cs="Book Antiqua"/>
          <w:color w:val="000000" w:themeColor="text1"/>
        </w:rPr>
        <w:t>rends;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2FA9" w:rsidRPr="00BF5BA0">
        <w:rPr>
          <w:rFonts w:ascii="Book Antiqua" w:eastAsia="Book Antiqua" w:hAnsi="Book Antiqua" w:cs="Book Antiqua"/>
          <w:color w:val="000000" w:themeColor="text1"/>
        </w:rPr>
        <w:t>O</w:t>
      </w:r>
      <w:r w:rsidRPr="00BF5BA0">
        <w:rPr>
          <w:rFonts w:ascii="Book Antiqua" w:eastAsia="Book Antiqua" w:hAnsi="Book Antiqua" w:cs="Book Antiqua"/>
          <w:color w:val="000000" w:themeColor="text1"/>
        </w:rPr>
        <w:t>utcomes;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3A29" w:rsidRPr="00BF5BA0">
        <w:rPr>
          <w:rFonts w:ascii="Book Antiqua" w:eastAsia="Book Antiqua" w:hAnsi="Book Antiqua" w:cs="Book Antiqua"/>
          <w:color w:val="000000" w:themeColor="text1"/>
        </w:rPr>
        <w:t>Glycated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3A29" w:rsidRPr="00BF5BA0">
        <w:rPr>
          <w:rFonts w:ascii="Book Antiqua" w:eastAsia="Book Antiqua" w:hAnsi="Book Antiqua" w:cs="Book Antiqua"/>
          <w:color w:val="000000" w:themeColor="text1"/>
        </w:rPr>
        <w:t>hemoglobin</w:t>
      </w:r>
    </w:p>
    <w:p w14:paraId="108F4A58" w14:textId="77777777" w:rsidR="00A77B3E" w:rsidRPr="00BF5BA0" w:rsidRDefault="00A77B3E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423BC9A" w14:textId="30F60112" w:rsidR="00A77B3E" w:rsidRPr="00BF5BA0" w:rsidRDefault="00000000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color w:val="000000" w:themeColor="text1"/>
        </w:rPr>
        <w:t>Ng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SM,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Soni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2173B" w:rsidRPr="00BF5BA0">
        <w:rPr>
          <w:rFonts w:ascii="Book Antiqua" w:eastAsia="Book Antiqua" w:hAnsi="Book Antiqua" w:cs="Book Antiqua"/>
          <w:color w:val="000000" w:themeColor="text1"/>
        </w:rPr>
        <w:t>Ten-year review of trends in children with type 1 diabetes in England and Wales</w:t>
      </w:r>
      <w:r w:rsidRPr="00BF5BA0">
        <w:rPr>
          <w:rFonts w:ascii="Book Antiqua" w:eastAsia="Book Antiqua" w:hAnsi="Book Antiqua" w:cs="Book Antiqua"/>
          <w:color w:val="000000" w:themeColor="text1"/>
        </w:rPr>
        <w:t>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016763" w:rsidRPr="00BF5BA0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016763" w:rsidRPr="00BF5BA0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i/>
          <w:iCs/>
          <w:color w:val="000000" w:themeColor="text1"/>
        </w:rPr>
        <w:t>Diabetes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2023;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press</w:t>
      </w:r>
    </w:p>
    <w:p w14:paraId="4A074759" w14:textId="77777777" w:rsidR="00A77B3E" w:rsidRPr="00BF5BA0" w:rsidRDefault="00A77B3E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448EE49" w14:textId="2EFF1E2E" w:rsidR="00A77B3E" w:rsidRPr="00BF5BA0" w:rsidRDefault="00000000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This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review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60D01" w:rsidRPr="00BF5BA0">
        <w:rPr>
          <w:rFonts w:ascii="Book Antiqua" w:eastAsia="Book Antiqua" w:hAnsi="Book Antiqua" w:cs="Book Antiqua"/>
          <w:color w:val="000000" w:themeColor="text1"/>
        </w:rPr>
        <w:t>describes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prevalence,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incidence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demographics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children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young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people</w:t>
      </w:r>
      <w:r w:rsidR="00945CB3" w:rsidRPr="00BF5BA0">
        <w:rPr>
          <w:rFonts w:ascii="Book Antiqua" w:eastAsia="Book Antiqua" w:hAnsi="Book Antiqua" w:cs="Book Antiqua"/>
          <w:color w:val="000000" w:themeColor="text1"/>
        </w:rPr>
        <w:t xml:space="preserve"> (CYP)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with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type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1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diabetes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England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Wales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using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data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from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3A29" w:rsidRPr="00BF5BA0">
        <w:rPr>
          <w:rFonts w:ascii="Book Antiqua" w:eastAsia="Book Antiqua" w:hAnsi="Book Antiqua" w:cs="Book Antiqua"/>
          <w:color w:val="000000" w:themeColor="text1"/>
        </w:rPr>
        <w:t>United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3A29" w:rsidRPr="00BF5BA0">
        <w:rPr>
          <w:rFonts w:ascii="Book Antiqua" w:eastAsia="Book Antiqua" w:hAnsi="Book Antiqua" w:cs="Book Antiqua"/>
          <w:color w:val="000000" w:themeColor="text1"/>
        </w:rPr>
        <w:t>Kingdom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National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F5BA0">
        <w:rPr>
          <w:rFonts w:ascii="Book Antiqua" w:eastAsia="Book Antiqua" w:hAnsi="Book Antiqua" w:cs="Book Antiqua"/>
          <w:color w:val="000000" w:themeColor="text1"/>
        </w:rPr>
        <w:t>Paediatric</w:t>
      </w:r>
      <w:proofErr w:type="spellEnd"/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Diabetes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Audit.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Reduction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national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median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3A29" w:rsidRPr="00BF5BA0">
        <w:rPr>
          <w:rFonts w:ascii="Book Antiqua" w:eastAsia="Book Antiqua" w:hAnsi="Book Antiqua" w:cs="Book Antiqua"/>
          <w:color w:val="000000" w:themeColor="text1"/>
        </w:rPr>
        <w:t>glycated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3A29" w:rsidRPr="00BF5BA0">
        <w:rPr>
          <w:rFonts w:ascii="Book Antiqua" w:eastAsia="Book Antiqua" w:hAnsi="Book Antiqua" w:cs="Book Antiqua"/>
          <w:color w:val="000000" w:themeColor="text1"/>
        </w:rPr>
        <w:t>hemoglobin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for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5CB3" w:rsidRPr="00BF5BA0">
        <w:rPr>
          <w:rFonts w:ascii="Book Antiqua" w:eastAsia="Book Antiqua" w:hAnsi="Book Antiqua" w:cs="Book Antiqua"/>
          <w:color w:val="000000" w:themeColor="text1"/>
        </w:rPr>
        <w:t>CYP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with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diabetes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seen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over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last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10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years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sustained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various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initiatives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quality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improvement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F5BA0">
        <w:rPr>
          <w:rFonts w:ascii="Book Antiqua" w:eastAsia="Book Antiqua" w:hAnsi="Book Antiqua" w:cs="Book Antiqua"/>
          <w:color w:val="000000" w:themeColor="text1"/>
        </w:rPr>
        <w:t>programmes</w:t>
      </w:r>
      <w:proofErr w:type="spellEnd"/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implemented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with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universal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health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coverage.</w:t>
      </w:r>
    </w:p>
    <w:p w14:paraId="4CEA2EE6" w14:textId="77777777" w:rsidR="00A77B3E" w:rsidRPr="00BF5BA0" w:rsidRDefault="00A77B3E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F16193A" w14:textId="77777777" w:rsidR="00A77B3E" w:rsidRPr="00BF5BA0" w:rsidRDefault="00000000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INTRODUCTION</w:t>
      </w:r>
    </w:p>
    <w:p w14:paraId="4EC9566A" w14:textId="2F091CDC" w:rsidR="00EE002D" w:rsidRPr="00BF5BA0" w:rsidRDefault="00EE002D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color w:val="000000" w:themeColor="text1"/>
        </w:rPr>
        <w:t>Type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1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diabetes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chronic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condition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represent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most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common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type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diabetes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children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young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people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(CYP).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International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epidemiology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reported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that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been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significant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rise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diagnosis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type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1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diabetes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CYP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past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decade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with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estimated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incidence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approximately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1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every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1000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BF5BA0">
        <w:rPr>
          <w:rFonts w:ascii="Book Antiqua" w:eastAsia="Book Antiqua" w:hAnsi="Book Antiqua" w:cs="Book Antiqua"/>
          <w:color w:val="000000" w:themeColor="text1"/>
        </w:rPr>
        <w:t>children</w:t>
      </w:r>
      <w:r w:rsidRPr="00BF5BA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F5BA0">
        <w:rPr>
          <w:rFonts w:ascii="Book Antiqua" w:eastAsia="Book Antiqua" w:hAnsi="Book Antiqua" w:cs="Book Antiqua"/>
          <w:color w:val="000000" w:themeColor="text1"/>
          <w:vertAlign w:val="superscript"/>
        </w:rPr>
        <w:t>1]</w:t>
      </w:r>
      <w:r w:rsidRPr="00BF5BA0">
        <w:rPr>
          <w:rFonts w:ascii="Book Antiqua" w:eastAsia="Book Antiqua" w:hAnsi="Book Antiqua" w:cs="Book Antiqua"/>
          <w:color w:val="000000" w:themeColor="text1"/>
        </w:rPr>
        <w:t>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Globally,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diabetes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reported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affect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1.5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million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deaths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due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BF5BA0">
        <w:rPr>
          <w:rFonts w:ascii="Book Antiqua" w:eastAsia="Book Antiqua" w:hAnsi="Book Antiqua" w:cs="Book Antiqua"/>
          <w:color w:val="000000" w:themeColor="text1"/>
        </w:rPr>
        <w:t>short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long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term</w:t>
      </w:r>
      <w:proofErr w:type="gramEnd"/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complications.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However,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there</w:t>
      </w:r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currently</w:t>
      </w:r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no</w:t>
      </w:r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accurate</w:t>
      </w:r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epidemiological</w:t>
      </w:r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data</w:t>
      </w:r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on</w:t>
      </w:r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prevalence</w:t>
      </w:r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or</w:t>
      </w:r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incidence</w:t>
      </w:r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Type</w:t>
      </w:r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</w:t>
      </w:r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diabetes</w:t>
      </w:r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many</w:t>
      </w:r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countries</w:t>
      </w:r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worldwide,</w:t>
      </w:r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particularly</w:t>
      </w:r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lacking</w:t>
      </w:r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low-middle-income</w:t>
      </w:r>
      <w:r w:rsidR="00016763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gramStart"/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countries</w:t>
      </w:r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proofErr w:type="gramEnd"/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2]</w:t>
      </w:r>
      <w:r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United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Kingdom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one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highest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prevalence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CYP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with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type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1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diabetes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5CB3" w:rsidRPr="00BF5BA0">
        <w:rPr>
          <w:rFonts w:ascii="Book Antiqua" w:eastAsia="Book Antiqua" w:hAnsi="Book Antiqua" w:cs="Book Antiqua"/>
          <w:color w:val="000000" w:themeColor="text1"/>
        </w:rPr>
        <w:t>Western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Europe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estimated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incidence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rate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193.8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per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100000</w:t>
      </w:r>
      <w:r w:rsidRPr="00BF5BA0">
        <w:rPr>
          <w:rFonts w:ascii="Book Antiqua" w:eastAsia="Book Antiqua" w:hAnsi="Book Antiqua" w:cs="Book Antiqua"/>
          <w:color w:val="000000" w:themeColor="text1"/>
          <w:vertAlign w:val="superscript"/>
        </w:rPr>
        <w:t>[3]</w:t>
      </w:r>
      <w:r w:rsidRPr="00BF5BA0">
        <w:rPr>
          <w:rFonts w:ascii="Book Antiqua" w:eastAsia="Book Antiqua" w:hAnsi="Book Antiqua" w:cs="Book Antiqua"/>
          <w:color w:val="000000" w:themeColor="text1"/>
        </w:rPr>
        <w:t>.</w:t>
      </w:r>
    </w:p>
    <w:p w14:paraId="1D04F075" w14:textId="766CC10D" w:rsidR="00EE002D" w:rsidRPr="00BF5BA0" w:rsidRDefault="00EE002D" w:rsidP="0007653A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United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Kingdom,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approximately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400000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people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diagnosed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with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type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1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diabetes,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with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30000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CYP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from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0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18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years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living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with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Type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1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BF5BA0">
        <w:rPr>
          <w:rFonts w:ascii="Book Antiqua" w:eastAsia="Book Antiqua" w:hAnsi="Book Antiqua" w:cs="Book Antiqua"/>
          <w:color w:val="000000" w:themeColor="text1"/>
        </w:rPr>
        <w:t>diabetes</w:t>
      </w:r>
      <w:r w:rsidRPr="00BF5BA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F5BA0">
        <w:rPr>
          <w:rFonts w:ascii="Book Antiqua" w:eastAsia="Book Antiqua" w:hAnsi="Book Antiqua" w:cs="Book Antiqua"/>
          <w:color w:val="000000" w:themeColor="text1"/>
          <w:vertAlign w:val="superscript"/>
        </w:rPr>
        <w:t>1]</w:t>
      </w:r>
      <w:r w:rsidRPr="00BF5BA0">
        <w:rPr>
          <w:rFonts w:ascii="Book Antiqua" w:eastAsia="Book Antiqua" w:hAnsi="Book Antiqua" w:cs="Book Antiqua"/>
          <w:color w:val="000000" w:themeColor="text1"/>
        </w:rPr>
        <w:t>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International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Diabetes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Federation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Diabetes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Atlas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9</w:t>
      </w:r>
      <w:r w:rsidRPr="00BF5BA0">
        <w:rPr>
          <w:rFonts w:ascii="Book Antiqua" w:eastAsia="Book Antiqua" w:hAnsi="Book Antiqua" w:cs="Book Antiqua"/>
          <w:color w:val="000000" w:themeColor="text1"/>
          <w:vertAlign w:val="superscript"/>
        </w:rPr>
        <w:t>th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edition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reported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that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estimated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600000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CYP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with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Type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1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diabetes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under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15</w:t>
      </w:r>
      <w:r w:rsidRPr="00BF5BA0">
        <w:rPr>
          <w:rFonts w:eastAsia="Book Antiqua"/>
          <w:color w:val="000000" w:themeColor="text1"/>
        </w:rPr>
        <w:t> </w:t>
      </w:r>
      <w:r w:rsidRPr="00BF5BA0">
        <w:rPr>
          <w:rFonts w:ascii="Book Antiqua" w:eastAsia="Book Antiqua" w:hAnsi="Book Antiqua" w:cs="Book Antiqua"/>
          <w:color w:val="000000" w:themeColor="text1"/>
        </w:rPr>
        <w:t>years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age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BF5BA0">
        <w:rPr>
          <w:rFonts w:ascii="Book Antiqua" w:eastAsia="Book Antiqua" w:hAnsi="Book Antiqua" w:cs="Book Antiqua"/>
          <w:color w:val="000000" w:themeColor="text1"/>
        </w:rPr>
        <w:t>worldwide</w:t>
      </w:r>
      <w:r w:rsidRPr="00BF5BA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F5BA0">
        <w:rPr>
          <w:rFonts w:ascii="Book Antiqua" w:eastAsia="Book Antiqua" w:hAnsi="Book Antiqua" w:cs="Book Antiqua"/>
          <w:color w:val="000000" w:themeColor="text1"/>
          <w:vertAlign w:val="superscript"/>
        </w:rPr>
        <w:t>4</w:t>
      </w:r>
      <w:r w:rsidR="006510D9" w:rsidRPr="00BF5BA0">
        <w:rPr>
          <w:rFonts w:ascii="Book Antiqua" w:eastAsia="Book Antiqua" w:hAnsi="Book Antiqua" w:cs="Book Antiqua"/>
          <w:color w:val="000000" w:themeColor="text1"/>
          <w:vertAlign w:val="superscript"/>
        </w:rPr>
        <w:t>-6</w:t>
      </w:r>
      <w:r w:rsidRPr="00BF5BA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BF5BA0">
        <w:rPr>
          <w:rFonts w:ascii="Book Antiqua" w:eastAsia="Book Antiqua" w:hAnsi="Book Antiqua" w:cs="Book Antiqua"/>
          <w:color w:val="000000" w:themeColor="text1"/>
        </w:rPr>
        <w:t>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recent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paper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based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discrete-time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cohort-level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Markov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illness–death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model,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estimates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that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worldwide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prevalence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type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1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diabetes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substantial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BF5BA0">
        <w:rPr>
          <w:rFonts w:ascii="Book Antiqua" w:eastAsia="Book Antiqua" w:hAnsi="Book Antiqua" w:cs="Book Antiqua"/>
          <w:color w:val="000000" w:themeColor="text1"/>
        </w:rPr>
        <w:t>growing</w:t>
      </w:r>
      <w:r w:rsidRPr="00BF5BA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F5BA0">
        <w:rPr>
          <w:rFonts w:ascii="Book Antiqua" w:eastAsia="Book Antiqua" w:hAnsi="Book Antiqua" w:cs="Book Antiqua"/>
          <w:color w:val="000000" w:themeColor="text1"/>
          <w:vertAlign w:val="superscript"/>
        </w:rPr>
        <w:t>2]</w:t>
      </w:r>
      <w:r w:rsidRPr="00BF5BA0">
        <w:rPr>
          <w:rFonts w:ascii="Book Antiqua" w:eastAsia="Book Antiqua" w:hAnsi="Book Antiqua" w:cs="Book Antiqua"/>
          <w:color w:val="000000" w:themeColor="text1"/>
        </w:rPr>
        <w:t>.</w:t>
      </w:r>
    </w:p>
    <w:p w14:paraId="61898B13" w14:textId="77777777" w:rsidR="00EE002D" w:rsidRPr="00BF5BA0" w:rsidRDefault="00EE002D" w:rsidP="0007653A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</w:p>
    <w:p w14:paraId="74A9382F" w14:textId="691BDFE3" w:rsidR="00EE002D" w:rsidRPr="00BF5BA0" w:rsidRDefault="00EE002D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Prevalence</w:t>
      </w:r>
      <w:r w:rsidR="00016763" w:rsidRPr="00BF5BA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incidence</w:t>
      </w:r>
    </w:p>
    <w:p w14:paraId="1ADD4C93" w14:textId="5D46F817" w:rsidR="00EE002D" w:rsidRPr="00BF5BA0" w:rsidRDefault="00EE002D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United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Kingdom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National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F5BA0">
        <w:rPr>
          <w:rFonts w:ascii="Book Antiqua" w:eastAsia="Book Antiqua" w:hAnsi="Book Antiqua" w:cs="Book Antiqua"/>
          <w:color w:val="000000" w:themeColor="text1"/>
        </w:rPr>
        <w:t>Paediatric</w:t>
      </w:r>
      <w:proofErr w:type="spellEnd"/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Diabetes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Audit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(NPDA)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2020/2021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England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Wales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reported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approximately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30000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CYP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with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Type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1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diabetes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600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CYP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with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type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2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BF5BA0">
        <w:rPr>
          <w:rFonts w:ascii="Book Antiqua" w:eastAsia="Book Antiqua" w:hAnsi="Book Antiqua" w:cs="Book Antiqua"/>
          <w:color w:val="000000" w:themeColor="text1"/>
        </w:rPr>
        <w:t>Diabetes</w:t>
      </w:r>
      <w:r w:rsidRPr="00BF5BA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6510D9" w:rsidRPr="00BF5BA0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Pr="00BF5BA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BF5BA0">
        <w:rPr>
          <w:rFonts w:ascii="Book Antiqua" w:eastAsia="Book Antiqua" w:hAnsi="Book Antiqua" w:cs="Book Antiqua"/>
          <w:color w:val="000000" w:themeColor="text1"/>
        </w:rPr>
        <w:t>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reported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prevalence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rate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Type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1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diabetes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England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Wales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204.5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per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100000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24508" w:rsidRPr="00BF5BA0">
        <w:rPr>
          <w:rFonts w:ascii="Book Antiqua" w:eastAsia="Book Antiqua" w:hAnsi="Book Antiqua" w:cs="Book Antiqua"/>
          <w:color w:val="000000" w:themeColor="text1"/>
        </w:rPr>
        <w:t>population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24508" w:rsidRPr="00BF5BA0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BF5BA0">
        <w:rPr>
          <w:rFonts w:ascii="Book Antiqua" w:eastAsia="Book Antiqua" w:hAnsi="Book Antiqua" w:cs="Book Antiqua"/>
          <w:color w:val="000000" w:themeColor="text1"/>
        </w:rPr>
        <w:t>United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Kingdom.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NPDA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2019/</w:t>
      </w:r>
      <w:r w:rsidR="00410ECD" w:rsidRPr="00BF5BA0">
        <w:rPr>
          <w:rFonts w:ascii="Book Antiqua" w:eastAsia="Book Antiqua" w:hAnsi="Book Antiqua" w:cs="Book Antiqua"/>
          <w:color w:val="000000" w:themeColor="text1"/>
        </w:rPr>
        <w:t>20</w:t>
      </w:r>
      <w:r w:rsidRPr="00BF5BA0">
        <w:rPr>
          <w:rFonts w:ascii="Book Antiqua" w:eastAsia="Book Antiqua" w:hAnsi="Book Antiqua" w:cs="Book Antiqua"/>
          <w:color w:val="000000" w:themeColor="text1"/>
        </w:rPr>
        <w:t>20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audit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reported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incidence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2900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CYP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diagnosed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with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Type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1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diabetes,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whom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almost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3000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CYP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(95.3%)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were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aged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between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0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15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years.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2020/</w:t>
      </w:r>
      <w:r w:rsidR="00410ECD" w:rsidRPr="00BF5BA0">
        <w:rPr>
          <w:rFonts w:ascii="Book Antiqua" w:eastAsia="Book Antiqua" w:hAnsi="Book Antiqua" w:cs="Book Antiqua"/>
          <w:color w:val="000000" w:themeColor="text1"/>
        </w:rPr>
        <w:t>20</w:t>
      </w:r>
      <w:r w:rsidRPr="00BF5BA0">
        <w:rPr>
          <w:rFonts w:ascii="Book Antiqua" w:eastAsia="Book Antiqua" w:hAnsi="Book Antiqua" w:cs="Book Antiqua"/>
          <w:color w:val="000000" w:themeColor="text1"/>
        </w:rPr>
        <w:t>21,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increase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number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476E7"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both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girls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boys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diagnosed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with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Type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1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diabetes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(27.4%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12.6%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increase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boy</w:t>
      </w:r>
      <w:r w:rsidR="005476E7" w:rsidRPr="00BF5BA0">
        <w:rPr>
          <w:rFonts w:ascii="Book Antiqua" w:eastAsia="Book Antiqua" w:hAnsi="Book Antiqua" w:cs="Book Antiqua"/>
          <w:color w:val="000000" w:themeColor="text1"/>
        </w:rPr>
        <w:t>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girls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respectively).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seasonal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pattern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new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476E7" w:rsidRPr="00BF5BA0">
        <w:rPr>
          <w:rFonts w:ascii="Book Antiqua" w:eastAsia="Book Antiqua" w:hAnsi="Book Antiqua" w:cs="Book Antiqua"/>
          <w:color w:val="000000" w:themeColor="text1"/>
        </w:rPr>
        <w:t>diagnoses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6AC3" w:rsidRPr="00BF5BA0">
        <w:rPr>
          <w:rFonts w:ascii="Book Antiqua" w:eastAsia="Book Antiqua" w:hAnsi="Book Antiqua" w:cs="Book Antiqua"/>
          <w:color w:val="000000" w:themeColor="text1"/>
        </w:rPr>
        <w:t>type 1 diabetes mellitus (</w:t>
      </w:r>
      <w:r w:rsidRPr="00BF5BA0">
        <w:rPr>
          <w:rFonts w:ascii="Book Antiqua" w:eastAsia="Book Antiqua" w:hAnsi="Book Antiqua" w:cs="Book Antiqua"/>
          <w:color w:val="000000" w:themeColor="text1"/>
        </w:rPr>
        <w:t>T1DM</w:t>
      </w:r>
      <w:r w:rsidR="00A06AC3" w:rsidRPr="00BF5BA0">
        <w:rPr>
          <w:rFonts w:ascii="Book Antiqua" w:eastAsia="Book Antiqua" w:hAnsi="Book Antiqua" w:cs="Book Antiqua"/>
          <w:color w:val="000000" w:themeColor="text1"/>
        </w:rPr>
        <w:t>)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also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disrupted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2020/</w:t>
      </w:r>
      <w:r w:rsidR="00410ECD" w:rsidRPr="00BF5BA0">
        <w:rPr>
          <w:rFonts w:ascii="Book Antiqua" w:eastAsia="Book Antiqua" w:hAnsi="Book Antiqua" w:cs="Book Antiqua"/>
          <w:color w:val="000000" w:themeColor="text1"/>
        </w:rPr>
        <w:t>20</w:t>
      </w:r>
      <w:r w:rsidRPr="00BF5BA0">
        <w:rPr>
          <w:rFonts w:ascii="Book Antiqua" w:eastAsia="Book Antiqua" w:hAnsi="Book Antiqua" w:cs="Book Antiqua"/>
          <w:color w:val="000000" w:themeColor="text1"/>
        </w:rPr>
        <w:t>21.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Previously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had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been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consistent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pattern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new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diagnoses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Type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1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amongst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CYP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with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spike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new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diagnoses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during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winter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months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fall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summer.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This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well-known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phenomenon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other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lastRenderedPageBreak/>
        <w:t>countries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with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high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incidence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BF5BA0">
        <w:rPr>
          <w:rFonts w:ascii="Book Antiqua" w:eastAsia="Book Antiqua" w:hAnsi="Book Antiqua" w:cs="Book Antiqua"/>
          <w:color w:val="000000" w:themeColor="text1"/>
        </w:rPr>
        <w:t>diabetes</w:t>
      </w:r>
      <w:r w:rsidRPr="00BF5BA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F5BA0">
        <w:rPr>
          <w:rFonts w:ascii="Book Antiqua" w:eastAsia="Book Antiqua" w:hAnsi="Book Antiqua" w:cs="Book Antiqua"/>
          <w:color w:val="000000" w:themeColor="text1"/>
          <w:vertAlign w:val="superscript"/>
        </w:rPr>
        <w:t>6]</w:t>
      </w:r>
      <w:r w:rsidRPr="00BF5BA0">
        <w:rPr>
          <w:rFonts w:ascii="Book Antiqua" w:eastAsia="Book Antiqua" w:hAnsi="Book Antiqua" w:cs="Book Antiqua"/>
          <w:color w:val="000000" w:themeColor="text1"/>
        </w:rPr>
        <w:t>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reason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for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this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unclear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but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been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suggested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that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this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could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due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increase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viral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illnesses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during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winter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BF5BA0">
        <w:rPr>
          <w:rFonts w:ascii="Book Antiqua" w:eastAsia="Book Antiqua" w:hAnsi="Book Antiqua" w:cs="Book Antiqua"/>
          <w:color w:val="000000" w:themeColor="text1"/>
        </w:rPr>
        <w:t>months</w:t>
      </w:r>
      <w:r w:rsidRPr="00BF5BA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F5BA0">
        <w:rPr>
          <w:rFonts w:ascii="Book Antiqua" w:eastAsia="Book Antiqua" w:hAnsi="Book Antiqua" w:cs="Book Antiqua"/>
          <w:color w:val="000000" w:themeColor="text1"/>
          <w:vertAlign w:val="superscript"/>
        </w:rPr>
        <w:t>7]</w:t>
      </w:r>
      <w:r w:rsidRPr="00BF5BA0">
        <w:rPr>
          <w:rFonts w:ascii="Book Antiqua" w:eastAsia="Book Antiqua" w:hAnsi="Book Antiqua" w:cs="Book Antiqua"/>
          <w:color w:val="000000" w:themeColor="text1"/>
        </w:rPr>
        <w:t>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This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pattern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new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diagnoses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disrupted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2020/</w:t>
      </w:r>
      <w:r w:rsidR="00410ECD" w:rsidRPr="00BF5BA0">
        <w:rPr>
          <w:rFonts w:ascii="Book Antiqua" w:eastAsia="Book Antiqua" w:hAnsi="Book Antiqua" w:cs="Book Antiqua"/>
          <w:color w:val="000000" w:themeColor="text1"/>
        </w:rPr>
        <w:t>20</w:t>
      </w:r>
      <w:r w:rsidRPr="00BF5BA0">
        <w:rPr>
          <w:rFonts w:ascii="Book Antiqua" w:eastAsia="Book Antiqua" w:hAnsi="Book Antiqua" w:cs="Book Antiqua"/>
          <w:color w:val="000000" w:themeColor="text1"/>
        </w:rPr>
        <w:t>21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reason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for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this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not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known.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One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could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attribute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this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476E7" w:rsidRPr="00BF5BA0">
        <w:rPr>
          <w:rFonts w:ascii="Book Antiqua" w:eastAsia="Book Antiqua" w:hAnsi="Book Antiqua" w:cs="Book Antiqua"/>
          <w:color w:val="000000" w:themeColor="text1"/>
        </w:rPr>
        <w:t>coronavirus disease 2019 (</w:t>
      </w:r>
      <w:r w:rsidRPr="00BF5BA0">
        <w:rPr>
          <w:rFonts w:ascii="Book Antiqua" w:eastAsia="Book Antiqua" w:hAnsi="Book Antiqua" w:cs="Book Antiqua"/>
          <w:color w:val="000000" w:themeColor="text1"/>
        </w:rPr>
        <w:t>COVID-19</w:t>
      </w:r>
      <w:r w:rsidR="005476E7" w:rsidRPr="00BF5BA0">
        <w:rPr>
          <w:rFonts w:ascii="Book Antiqua" w:eastAsia="Book Antiqua" w:hAnsi="Book Antiqua" w:cs="Book Antiqua"/>
          <w:color w:val="000000" w:themeColor="text1"/>
        </w:rPr>
        <w:t>)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pandemic.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Efforts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control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COVID-19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such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lockdowns,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social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isolation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led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reduction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common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childhood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viral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BF5BA0">
        <w:rPr>
          <w:rFonts w:ascii="Book Antiqua" w:eastAsia="Book Antiqua" w:hAnsi="Book Antiqua" w:cs="Book Antiqua"/>
          <w:color w:val="000000" w:themeColor="text1"/>
        </w:rPr>
        <w:t>illnesses</w:t>
      </w:r>
      <w:r w:rsidRPr="00BF5BA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F5BA0">
        <w:rPr>
          <w:rFonts w:ascii="Book Antiqua" w:eastAsia="Book Antiqua" w:hAnsi="Book Antiqua" w:cs="Book Antiqua"/>
          <w:color w:val="000000" w:themeColor="text1"/>
          <w:vertAlign w:val="superscript"/>
        </w:rPr>
        <w:t>8,9]</w:t>
      </w:r>
      <w:r w:rsidRPr="00BF5BA0">
        <w:rPr>
          <w:rFonts w:ascii="Book Antiqua" w:eastAsia="Book Antiqua" w:hAnsi="Book Antiqua" w:cs="Book Antiqua"/>
          <w:color w:val="000000" w:themeColor="text1"/>
        </w:rPr>
        <w:t>.</w:t>
      </w:r>
    </w:p>
    <w:p w14:paraId="36CF73A7" w14:textId="77777777" w:rsidR="00EE002D" w:rsidRPr="00BF5BA0" w:rsidRDefault="00EE002D" w:rsidP="0007653A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</w:p>
    <w:p w14:paraId="4F9495C0" w14:textId="4835A6DE" w:rsidR="00EE002D" w:rsidRPr="00BF5BA0" w:rsidRDefault="003E6F18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G</w:t>
      </w:r>
      <w:r w:rsidR="00EE002D" w:rsidRPr="00BF5BA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lycated</w:t>
      </w:r>
      <w:r w:rsidR="00016763" w:rsidRPr="00BF5BA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hemoglobin</w:t>
      </w:r>
      <w:r w:rsidR="00016763" w:rsidRPr="00BF5BA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outcomes</w:t>
      </w:r>
      <w:r w:rsidR="00016763" w:rsidRPr="00BF5BA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complication</w:t>
      </w:r>
      <w:r w:rsidR="00016763" w:rsidRPr="00BF5BA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rates</w:t>
      </w:r>
    </w:p>
    <w:p w14:paraId="1241B68D" w14:textId="22296917" w:rsidR="00EE002D" w:rsidRPr="00BF5BA0" w:rsidRDefault="003E6F18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1" w:name="_Hlk135903114"/>
      <w:r w:rsidRPr="00BF5BA0">
        <w:rPr>
          <w:rFonts w:ascii="Book Antiqua" w:eastAsia="Book Antiqua" w:hAnsi="Book Antiqua" w:cs="Book Antiqua"/>
          <w:color w:val="000000" w:themeColor="text1"/>
        </w:rPr>
        <w:t>G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lycated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hemoglobin</w:t>
      </w:r>
      <w:bookmarkEnd w:id="1"/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(HbA1c)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is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a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marker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for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EE002D" w:rsidRPr="00BF5BA0">
        <w:rPr>
          <w:rFonts w:ascii="Book Antiqua" w:eastAsia="Book Antiqua" w:hAnsi="Book Antiqua" w:cs="Book Antiqua"/>
          <w:color w:val="000000" w:themeColor="text1"/>
        </w:rPr>
        <w:t>glycaemic</w:t>
      </w:r>
      <w:proofErr w:type="spellEnd"/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control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over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preceding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2-3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mo.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35552" w:rsidRPr="00BF5BA0">
        <w:rPr>
          <w:rFonts w:ascii="Book Antiqua" w:eastAsia="Book Antiqua" w:hAnsi="Book Antiqua" w:cs="Book Antiqua"/>
          <w:color w:val="000000" w:themeColor="text1"/>
        </w:rPr>
        <w:t xml:space="preserve">The Diabetes and Complications Trial (DCCT)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trial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has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shown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that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intensive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diabetes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management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good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EE002D" w:rsidRPr="00BF5BA0">
        <w:rPr>
          <w:rFonts w:ascii="Book Antiqua" w:eastAsia="Book Antiqua" w:hAnsi="Book Antiqua" w:cs="Book Antiqua"/>
          <w:color w:val="000000" w:themeColor="text1"/>
        </w:rPr>
        <w:t>glycaemic</w:t>
      </w:r>
      <w:proofErr w:type="spellEnd"/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control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17632" w:rsidRPr="00BF5BA0">
        <w:rPr>
          <w:rFonts w:ascii="Book Antiqua" w:eastAsia="Book Antiqua" w:hAnsi="Book Antiqua" w:cs="Book Antiqua"/>
          <w:color w:val="000000" w:themeColor="text1"/>
        </w:rPr>
        <w:t>lower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risk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developing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microvascular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complications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early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mortality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EE002D" w:rsidRPr="00BF5BA0">
        <w:rPr>
          <w:rFonts w:ascii="Book Antiqua" w:eastAsia="Book Antiqua" w:hAnsi="Book Antiqua" w:cs="Book Antiqua"/>
          <w:color w:val="000000" w:themeColor="text1"/>
        </w:rPr>
        <w:t>future</w:t>
      </w:r>
      <w:r w:rsidR="00EE002D" w:rsidRPr="00BF5BA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EE002D" w:rsidRPr="00BF5BA0">
        <w:rPr>
          <w:rFonts w:ascii="Book Antiqua" w:eastAsia="Book Antiqua" w:hAnsi="Book Antiqua" w:cs="Book Antiqua"/>
          <w:color w:val="000000" w:themeColor="text1"/>
          <w:vertAlign w:val="superscript"/>
        </w:rPr>
        <w:t>10]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Data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from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NPDA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have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shown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consistent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year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on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year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improvements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HbA1</w:t>
      </w:r>
      <w:proofErr w:type="gramStart"/>
      <w:r w:rsidR="00EE002D" w:rsidRPr="00BF5BA0">
        <w:rPr>
          <w:rFonts w:ascii="Book Antiqua" w:eastAsia="Book Antiqua" w:hAnsi="Book Antiqua" w:cs="Book Antiqua"/>
          <w:color w:val="000000" w:themeColor="text1"/>
        </w:rPr>
        <w:t>c</w:t>
      </w:r>
      <w:r w:rsidR="00EE002D" w:rsidRPr="00BF5BA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EE002D" w:rsidRPr="00BF5BA0">
        <w:rPr>
          <w:rFonts w:ascii="Book Antiqua" w:eastAsia="Book Antiqua" w:hAnsi="Book Antiqua" w:cs="Book Antiqua"/>
          <w:color w:val="000000" w:themeColor="text1"/>
          <w:vertAlign w:val="superscript"/>
        </w:rPr>
        <w:t>5]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Median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HbA1c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England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has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fallen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from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73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mmol/mol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2009/</w:t>
      </w:r>
      <w:r w:rsidR="00410ECD" w:rsidRPr="00BF5BA0">
        <w:rPr>
          <w:rFonts w:ascii="Book Antiqua" w:eastAsia="Book Antiqua" w:hAnsi="Book Antiqua" w:cs="Book Antiqua"/>
          <w:color w:val="000000" w:themeColor="text1"/>
        </w:rPr>
        <w:t>20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10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61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mmol/mol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2020/</w:t>
      </w:r>
      <w:r w:rsidR="00410ECD" w:rsidRPr="00BF5BA0">
        <w:rPr>
          <w:rFonts w:ascii="Book Antiqua" w:eastAsia="Book Antiqua" w:hAnsi="Book Antiqua" w:cs="Book Antiqua"/>
          <w:color w:val="000000" w:themeColor="text1"/>
        </w:rPr>
        <w:t>20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21.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Similar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trend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has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been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noticed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Wales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where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HbA1c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fell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from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72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mmol/mol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62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mmol/mol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over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same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period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(Figure</w:t>
      </w:r>
      <w:r w:rsidR="00B17632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02D" w:rsidRPr="00BF5BA0">
        <w:rPr>
          <w:rFonts w:ascii="Book Antiqua" w:eastAsia="Book Antiqua" w:hAnsi="Book Antiqua" w:cs="Book Antiqua"/>
          <w:color w:val="000000" w:themeColor="text1"/>
        </w:rPr>
        <w:t>1).</w:t>
      </w:r>
    </w:p>
    <w:p w14:paraId="7E0503DA" w14:textId="15F1A06B" w:rsidR="00EE002D" w:rsidRPr="00BF5BA0" w:rsidRDefault="00EE002D" w:rsidP="0007653A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2015,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35552" w:rsidRPr="00BF5BA0">
        <w:rPr>
          <w:rFonts w:ascii="Book Antiqua" w:eastAsia="Book Antiqua" w:hAnsi="Book Antiqua" w:cs="Book Antiqua"/>
          <w:color w:val="000000" w:themeColor="text1"/>
        </w:rPr>
        <w:t>the National Institute for Health and Care Excellence (</w:t>
      </w:r>
      <w:r w:rsidRPr="00BF5BA0">
        <w:rPr>
          <w:rFonts w:ascii="Book Antiqua" w:eastAsia="Book Antiqua" w:hAnsi="Book Antiqua" w:cs="Book Antiqua"/>
          <w:color w:val="000000" w:themeColor="text1"/>
        </w:rPr>
        <w:t>NICE</w:t>
      </w:r>
      <w:r w:rsidR="00C35552" w:rsidRPr="00BF5BA0">
        <w:rPr>
          <w:rFonts w:ascii="Book Antiqua" w:eastAsia="Book Antiqua" w:hAnsi="Book Antiqua" w:cs="Book Antiqua"/>
          <w:color w:val="000000" w:themeColor="text1"/>
        </w:rPr>
        <w:t>)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recommended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target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HbA1c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48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mmol/mol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less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improve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diabetes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BF5BA0">
        <w:rPr>
          <w:rFonts w:ascii="Book Antiqua" w:eastAsia="Book Antiqua" w:hAnsi="Book Antiqua" w:cs="Book Antiqua"/>
          <w:color w:val="000000" w:themeColor="text1"/>
        </w:rPr>
        <w:t>management</w:t>
      </w:r>
      <w:r w:rsidRPr="00BF5BA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F5BA0">
        <w:rPr>
          <w:rFonts w:ascii="Book Antiqua" w:eastAsia="Book Antiqua" w:hAnsi="Book Antiqua" w:cs="Book Antiqua"/>
          <w:color w:val="000000" w:themeColor="text1"/>
          <w:vertAlign w:val="superscript"/>
        </w:rPr>
        <w:t>11]</w:t>
      </w:r>
      <w:r w:rsidRPr="00BF5BA0">
        <w:rPr>
          <w:rFonts w:ascii="Book Antiqua" w:eastAsia="Book Antiqua" w:hAnsi="Book Antiqua" w:cs="Book Antiqua"/>
          <w:color w:val="000000" w:themeColor="text1"/>
        </w:rPr>
        <w:t>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This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led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updated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diabetes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delivery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plan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BF5BA0">
        <w:rPr>
          <w:rFonts w:ascii="Book Antiqua" w:eastAsia="Book Antiqua" w:hAnsi="Book Antiqua" w:cs="Book Antiqua"/>
          <w:color w:val="000000" w:themeColor="text1"/>
        </w:rPr>
        <w:t>Wales</w:t>
      </w:r>
      <w:r w:rsidRPr="00BF5BA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F5BA0">
        <w:rPr>
          <w:rFonts w:ascii="Book Antiqua" w:eastAsia="Book Antiqua" w:hAnsi="Book Antiqua" w:cs="Book Antiqua"/>
          <w:color w:val="000000" w:themeColor="text1"/>
          <w:vertAlign w:val="superscript"/>
        </w:rPr>
        <w:t>12]</w:t>
      </w:r>
      <w:r w:rsidRPr="00BF5BA0">
        <w:rPr>
          <w:rFonts w:ascii="Book Antiqua" w:eastAsia="Book Antiqua" w:hAnsi="Book Antiqua" w:cs="Book Antiqua"/>
          <w:color w:val="000000" w:themeColor="text1"/>
        </w:rPr>
        <w:t>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Prior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that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best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practice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tariff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(BPT)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introduced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England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2012.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Peer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review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(Quality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assurance)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introduced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back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BPT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support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F5BA0">
        <w:rPr>
          <w:rFonts w:ascii="Book Antiqua" w:eastAsia="Book Antiqua" w:hAnsi="Book Antiqua" w:cs="Book Antiqua"/>
          <w:color w:val="000000" w:themeColor="text1"/>
        </w:rPr>
        <w:t>paediatric</w:t>
      </w:r>
      <w:proofErr w:type="spellEnd"/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diabetes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units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fulfilling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criteria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set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out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BPT.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Other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national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initiatives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such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6F08" w:rsidRPr="00BF5BA0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="00AB305D" w:rsidRPr="00BF5BA0">
        <w:rPr>
          <w:rFonts w:ascii="Book Antiqua" w:eastAsia="Book Antiqua" w:hAnsi="Book Antiqua" w:cs="Book Antiqua"/>
          <w:color w:val="000000" w:themeColor="text1"/>
        </w:rPr>
        <w:t xml:space="preserve">Royal College of </w:t>
      </w:r>
      <w:proofErr w:type="spellStart"/>
      <w:r w:rsidR="00AB305D" w:rsidRPr="00BF5BA0">
        <w:rPr>
          <w:rFonts w:ascii="Book Antiqua" w:eastAsia="Book Antiqua" w:hAnsi="Book Antiqua" w:cs="Book Antiqua"/>
          <w:color w:val="000000" w:themeColor="text1"/>
        </w:rPr>
        <w:t>Paediatrics</w:t>
      </w:r>
      <w:proofErr w:type="spellEnd"/>
      <w:r w:rsidR="00AB305D" w:rsidRPr="00BF5BA0">
        <w:rPr>
          <w:rFonts w:ascii="Book Antiqua" w:eastAsia="Book Antiqua" w:hAnsi="Book Antiqua" w:cs="Book Antiqua"/>
          <w:color w:val="000000" w:themeColor="text1"/>
        </w:rPr>
        <w:t xml:space="preserve"> and Child Health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Quality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improvement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F5BA0">
        <w:rPr>
          <w:rFonts w:ascii="Book Antiqua" w:eastAsia="Book Antiqua" w:hAnsi="Book Antiqua" w:cs="Book Antiqua"/>
          <w:color w:val="000000" w:themeColor="text1"/>
        </w:rPr>
        <w:t>programme</w:t>
      </w:r>
      <w:proofErr w:type="spellEnd"/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have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been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introduced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help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achieve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target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HbA1</w:t>
      </w:r>
      <w:proofErr w:type="gramStart"/>
      <w:r w:rsidRPr="00BF5BA0">
        <w:rPr>
          <w:rFonts w:ascii="Book Antiqua" w:eastAsia="Book Antiqua" w:hAnsi="Book Antiqua" w:cs="Book Antiqua"/>
          <w:color w:val="000000" w:themeColor="text1"/>
        </w:rPr>
        <w:t>c</w:t>
      </w:r>
      <w:r w:rsidRPr="00BF5BA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F5BA0">
        <w:rPr>
          <w:rFonts w:ascii="Book Antiqua" w:eastAsia="Book Antiqua" w:hAnsi="Book Antiqua" w:cs="Book Antiqua"/>
          <w:color w:val="000000" w:themeColor="text1"/>
          <w:vertAlign w:val="superscript"/>
        </w:rPr>
        <w:t>13]</w:t>
      </w:r>
      <w:r w:rsidRPr="00BF5BA0">
        <w:rPr>
          <w:rFonts w:ascii="Book Antiqua" w:eastAsia="Book Antiqua" w:hAnsi="Book Antiqua" w:cs="Book Antiqua"/>
          <w:color w:val="000000" w:themeColor="text1"/>
        </w:rPr>
        <w:t>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This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QI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collaborative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supported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diabetes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teams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with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tools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identify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deliver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their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own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initiatives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that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A65CC" w:rsidRPr="00BF5BA0">
        <w:rPr>
          <w:rFonts w:ascii="Book Antiqua" w:eastAsia="Book Antiqua" w:hAnsi="Book Antiqua" w:cs="Book Antiqua"/>
          <w:color w:val="000000" w:themeColor="text1"/>
        </w:rPr>
        <w:t>are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relevant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needs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CYP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their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families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that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care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for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locally.</w:t>
      </w:r>
      <w:r w:rsidR="002A65CC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Although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overall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HbA1c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trend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been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downwards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amongst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CYP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with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T1DM,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have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been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consistent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differences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outcomes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between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different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ethnic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backgrounds.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Those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from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white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ethnicity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achieve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lower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average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HbA1c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compared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those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from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black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ethnicity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this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trend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apparent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year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BF5BA0">
        <w:rPr>
          <w:rFonts w:ascii="Book Antiqua" w:eastAsia="Book Antiqua" w:hAnsi="Book Antiqua" w:cs="Book Antiqua"/>
          <w:color w:val="000000" w:themeColor="text1"/>
        </w:rPr>
        <w:t>year</w:t>
      </w:r>
      <w:r w:rsidRPr="00BF5BA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F5BA0">
        <w:rPr>
          <w:rFonts w:ascii="Book Antiqua" w:eastAsia="Book Antiqua" w:hAnsi="Book Antiqua" w:cs="Book Antiqua"/>
          <w:color w:val="000000" w:themeColor="text1"/>
          <w:vertAlign w:val="superscript"/>
        </w:rPr>
        <w:t>5]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lastRenderedPageBreak/>
        <w:t>(Figure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2).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NPDA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showed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significant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relationship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between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HbA1c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deprivation.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Those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living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deprived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areas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tend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have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higher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HbA1c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(Figure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3).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However,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this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trend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not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been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noticed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CYP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black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ethnicity.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Average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HbA1c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for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CYP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from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black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ethnicity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living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least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deprived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areas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similar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those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from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white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ethnicity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most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deprived.</w:t>
      </w:r>
    </w:p>
    <w:p w14:paraId="2171D116" w14:textId="0C3BDBB6" w:rsidR="00EE002D" w:rsidRPr="00BF5BA0" w:rsidRDefault="00EE002D" w:rsidP="0007653A">
      <w:pPr>
        <w:spacing w:line="360" w:lineRule="auto"/>
        <w:ind w:firstLine="480"/>
        <w:jc w:val="both"/>
        <w:rPr>
          <w:rFonts w:ascii="Book Antiqua" w:eastAsia="Book Antiqua" w:hAnsi="Book Antiqua" w:cs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color w:val="000000" w:themeColor="text1"/>
        </w:rPr>
        <w:t>CYP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with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diabetes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increased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risk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diabetic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nephropathy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BF5BA0">
        <w:rPr>
          <w:rFonts w:ascii="Book Antiqua" w:eastAsia="Book Antiqua" w:hAnsi="Book Antiqua" w:cs="Book Antiqua"/>
          <w:color w:val="000000" w:themeColor="text1"/>
        </w:rPr>
        <w:t>retinopathy</w:t>
      </w:r>
      <w:r w:rsidRPr="00BF5BA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F5BA0">
        <w:rPr>
          <w:rFonts w:ascii="Book Antiqua" w:eastAsia="Book Antiqua" w:hAnsi="Book Antiqua" w:cs="Book Antiqua"/>
          <w:color w:val="000000" w:themeColor="text1"/>
          <w:vertAlign w:val="superscript"/>
        </w:rPr>
        <w:t>14]</w:t>
      </w:r>
      <w:r w:rsidRPr="00BF5BA0">
        <w:rPr>
          <w:rFonts w:ascii="Book Antiqua" w:eastAsia="Book Antiqua" w:hAnsi="Book Antiqua" w:cs="Book Antiqua"/>
          <w:color w:val="000000" w:themeColor="text1"/>
        </w:rPr>
        <w:t>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All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CYP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with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Type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1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diabetes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screened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for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albuminuria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after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12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117C2" w:rsidRPr="00BF5BA0">
        <w:rPr>
          <w:rFonts w:ascii="Book Antiqua" w:eastAsia="Book Antiqua" w:hAnsi="Book Antiqua" w:cs="Book Antiqua"/>
          <w:color w:val="000000" w:themeColor="text1"/>
        </w:rPr>
        <w:t>years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age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since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NICE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made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that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recommendation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2015</w:t>
      </w:r>
      <w:r w:rsidRPr="00BF5BA0">
        <w:rPr>
          <w:rFonts w:ascii="Book Antiqua" w:eastAsia="Book Antiqua" w:hAnsi="Book Antiqua" w:cs="Book Antiqua"/>
          <w:color w:val="000000" w:themeColor="text1"/>
          <w:vertAlign w:val="superscript"/>
        </w:rPr>
        <w:t>[11]</w:t>
      </w:r>
      <w:r w:rsidRPr="00BF5BA0">
        <w:rPr>
          <w:rFonts w:ascii="Book Antiqua" w:eastAsia="Book Antiqua" w:hAnsi="Book Antiqua" w:cs="Book Antiqua"/>
          <w:color w:val="000000" w:themeColor="text1"/>
        </w:rPr>
        <w:t>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10.3%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CYP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were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recorded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having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micro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macroalbuminuria.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This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number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been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static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since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2015/</w:t>
      </w:r>
      <w:r w:rsidR="00410ECD" w:rsidRPr="00BF5BA0">
        <w:rPr>
          <w:rFonts w:ascii="Book Antiqua" w:eastAsia="Book Antiqua" w:hAnsi="Book Antiqua" w:cs="Book Antiqua"/>
          <w:color w:val="000000" w:themeColor="text1"/>
        </w:rPr>
        <w:t>20</w:t>
      </w:r>
      <w:r w:rsidRPr="00BF5BA0">
        <w:rPr>
          <w:rFonts w:ascii="Book Antiqua" w:eastAsia="Book Antiqua" w:hAnsi="Book Antiqua" w:cs="Book Antiqua"/>
          <w:color w:val="000000" w:themeColor="text1"/>
        </w:rPr>
        <w:t>16</w:t>
      </w:r>
      <w:r w:rsidRPr="00BF5BA0">
        <w:rPr>
          <w:rFonts w:ascii="Book Antiqua" w:eastAsia="Book Antiqua" w:hAnsi="Book Antiqua" w:cs="Book Antiqua"/>
          <w:color w:val="000000" w:themeColor="text1"/>
          <w:vertAlign w:val="superscript"/>
        </w:rPr>
        <w:t>[5,14]</w:t>
      </w:r>
      <w:r w:rsidRPr="00BF5BA0">
        <w:rPr>
          <w:rFonts w:ascii="Book Antiqua" w:eastAsia="Book Antiqua" w:hAnsi="Book Antiqua" w:cs="Book Antiqua"/>
          <w:color w:val="000000" w:themeColor="text1"/>
        </w:rPr>
        <w:t>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Across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audit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year,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been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no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significant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changes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presence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albuminuria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associated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with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duration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diabetes.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CYP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above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12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years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age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get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retinopathy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screening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annually.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But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interval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for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screening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changed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for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many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2020/</w:t>
      </w:r>
      <w:r w:rsidR="00410ECD" w:rsidRPr="00BF5BA0">
        <w:rPr>
          <w:rFonts w:ascii="Book Antiqua" w:eastAsia="Book Antiqua" w:hAnsi="Book Antiqua" w:cs="Book Antiqua"/>
          <w:color w:val="000000" w:themeColor="text1"/>
        </w:rPr>
        <w:t>20</w:t>
      </w:r>
      <w:r w:rsidRPr="00BF5BA0">
        <w:rPr>
          <w:rFonts w:ascii="Book Antiqua" w:eastAsia="Book Antiqua" w:hAnsi="Book Antiqua" w:cs="Book Antiqua"/>
          <w:color w:val="000000" w:themeColor="text1"/>
        </w:rPr>
        <w:t>21.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Many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screening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services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were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advised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screen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biennially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unless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abnormal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result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identified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previously.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Almost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25%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CYP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with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T1DM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who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were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eligible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for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eye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screening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were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screened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2020/</w:t>
      </w:r>
      <w:r w:rsidR="00410ECD" w:rsidRPr="00BF5BA0">
        <w:rPr>
          <w:rFonts w:ascii="Book Antiqua" w:eastAsia="Book Antiqua" w:hAnsi="Book Antiqua" w:cs="Book Antiqua"/>
          <w:color w:val="000000" w:themeColor="text1"/>
        </w:rPr>
        <w:t>20</w:t>
      </w:r>
      <w:r w:rsidRPr="00BF5BA0">
        <w:rPr>
          <w:rFonts w:ascii="Book Antiqua" w:eastAsia="Book Antiqua" w:hAnsi="Book Antiqua" w:cs="Book Antiqua"/>
          <w:color w:val="000000" w:themeColor="text1"/>
        </w:rPr>
        <w:t>21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compared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75%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2019/</w:t>
      </w:r>
      <w:r w:rsidR="00410ECD" w:rsidRPr="00BF5BA0">
        <w:rPr>
          <w:rFonts w:ascii="Book Antiqua" w:eastAsia="Book Antiqua" w:hAnsi="Book Antiqua" w:cs="Book Antiqua"/>
          <w:color w:val="000000" w:themeColor="text1"/>
        </w:rPr>
        <w:t>20</w:t>
      </w:r>
      <w:r w:rsidRPr="00BF5BA0">
        <w:rPr>
          <w:rFonts w:ascii="Book Antiqua" w:eastAsia="Book Antiqua" w:hAnsi="Book Antiqua" w:cs="Book Antiqua"/>
          <w:color w:val="000000" w:themeColor="text1"/>
        </w:rPr>
        <w:t>20.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NPDA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records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eye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screening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abnormal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normal.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does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not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differentiate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between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grade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retinopathy.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2020/</w:t>
      </w:r>
      <w:r w:rsidR="00410ECD" w:rsidRPr="00BF5BA0">
        <w:rPr>
          <w:rFonts w:ascii="Book Antiqua" w:eastAsia="Book Antiqua" w:hAnsi="Book Antiqua" w:cs="Book Antiqua"/>
          <w:color w:val="000000" w:themeColor="text1"/>
        </w:rPr>
        <w:t>20</w:t>
      </w:r>
      <w:r w:rsidRPr="00BF5BA0">
        <w:rPr>
          <w:rFonts w:ascii="Book Antiqua" w:eastAsia="Book Antiqua" w:hAnsi="Book Antiqua" w:cs="Book Antiqua"/>
          <w:color w:val="000000" w:themeColor="text1"/>
        </w:rPr>
        <w:t>21,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16.9%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those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who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were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screened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had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abnormal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result,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D5FEF" w:rsidRPr="00BF5BA0">
        <w:rPr>
          <w:rFonts w:ascii="Book Antiqua" w:eastAsia="Book Antiqua" w:hAnsi="Book Antiqua" w:cs="Book Antiqua"/>
          <w:color w:val="000000" w:themeColor="text1"/>
        </w:rPr>
        <w:t>this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number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varied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between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12</w:t>
      </w:r>
      <w:r w:rsidR="004D5FEF" w:rsidRPr="00BF5BA0">
        <w:rPr>
          <w:rFonts w:ascii="Book Antiqua" w:eastAsia="Book Antiqua" w:hAnsi="Book Antiqua" w:cs="Book Antiqua"/>
          <w:color w:val="000000" w:themeColor="text1"/>
        </w:rPr>
        <w:t>%</w:t>
      </w:r>
      <w:r w:rsidRPr="00BF5BA0">
        <w:rPr>
          <w:rFonts w:ascii="Book Antiqua" w:eastAsia="Book Antiqua" w:hAnsi="Book Antiqua" w:cs="Book Antiqua"/>
          <w:color w:val="000000" w:themeColor="text1"/>
        </w:rPr>
        <w:t>-15%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since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2015/</w:t>
      </w:r>
      <w:r w:rsidR="00410ECD" w:rsidRPr="00BF5BA0">
        <w:rPr>
          <w:rFonts w:ascii="Book Antiqua" w:eastAsia="Book Antiqua" w:hAnsi="Book Antiqua" w:cs="Book Antiqua"/>
          <w:color w:val="000000" w:themeColor="text1"/>
        </w:rPr>
        <w:t>20</w:t>
      </w:r>
      <w:r w:rsidRPr="00BF5BA0">
        <w:rPr>
          <w:rFonts w:ascii="Book Antiqua" w:eastAsia="Book Antiqua" w:hAnsi="Book Antiqua" w:cs="Book Antiqua"/>
          <w:color w:val="000000" w:themeColor="text1"/>
        </w:rPr>
        <w:t>16.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CYP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with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T1DM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more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likely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develop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other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autoimmune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conditions.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annually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screened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for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thyroid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coeliac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disease.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566FA" w:rsidRPr="00BF5BA0">
        <w:rPr>
          <w:rFonts w:ascii="Book Antiqua" w:eastAsia="Book Antiqua" w:hAnsi="Book Antiqua" w:cs="Book Antiqua"/>
          <w:color w:val="000000" w:themeColor="text1"/>
        </w:rPr>
        <w:t>Two-point-</w:t>
      </w:r>
      <w:r w:rsidR="008B07B8" w:rsidRPr="00BF5BA0">
        <w:rPr>
          <w:rFonts w:ascii="Book Antiqua" w:eastAsia="Book Antiqua" w:hAnsi="Book Antiqua" w:cs="Book Antiqua"/>
          <w:color w:val="000000" w:themeColor="text1"/>
        </w:rPr>
        <w:t>seven percent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screened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children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had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thyroid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disease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5.2%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were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positive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for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coeliac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2020/2.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Figure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4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shows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longitudinal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trend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of%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children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with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thyroid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coeliac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disease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from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2015/</w:t>
      </w:r>
      <w:r w:rsidR="00410ECD" w:rsidRPr="00BF5BA0">
        <w:rPr>
          <w:rFonts w:ascii="Book Antiqua" w:eastAsia="Book Antiqua" w:hAnsi="Book Antiqua" w:cs="Book Antiqua"/>
          <w:color w:val="000000" w:themeColor="text1"/>
        </w:rPr>
        <w:t>20</w:t>
      </w:r>
      <w:r w:rsidRPr="00BF5BA0">
        <w:rPr>
          <w:rFonts w:ascii="Book Antiqua" w:eastAsia="Book Antiqua" w:hAnsi="Book Antiqua" w:cs="Book Antiqua"/>
          <w:color w:val="000000" w:themeColor="text1"/>
        </w:rPr>
        <w:t>16-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2020/</w:t>
      </w:r>
      <w:r w:rsidR="00410ECD" w:rsidRPr="00BF5BA0">
        <w:rPr>
          <w:rFonts w:ascii="Book Antiqua" w:eastAsia="Book Antiqua" w:hAnsi="Book Antiqua" w:cs="Book Antiqua"/>
          <w:color w:val="000000" w:themeColor="text1"/>
        </w:rPr>
        <w:t>20</w:t>
      </w:r>
      <w:r w:rsidRPr="00BF5BA0">
        <w:rPr>
          <w:rFonts w:ascii="Book Antiqua" w:eastAsia="Book Antiqua" w:hAnsi="Book Antiqua" w:cs="Book Antiqua"/>
          <w:color w:val="000000" w:themeColor="text1"/>
        </w:rPr>
        <w:t>21.</w:t>
      </w:r>
    </w:p>
    <w:p w14:paraId="266EFB75" w14:textId="77777777" w:rsidR="00EE002D" w:rsidRPr="00BF5BA0" w:rsidRDefault="00EE002D" w:rsidP="0007653A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</w:p>
    <w:p w14:paraId="0AB16F67" w14:textId="5ED960A2" w:rsidR="00EE002D" w:rsidRPr="00BF5BA0" w:rsidRDefault="00EE002D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Key</w:t>
      </w:r>
      <w:r w:rsidR="00016763" w:rsidRPr="00BF5BA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care</w:t>
      </w:r>
      <w:r w:rsidR="00016763" w:rsidRPr="00BF5BA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processes</w:t>
      </w:r>
      <w:r w:rsidR="00016763" w:rsidRPr="00BF5BA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performed</w:t>
      </w:r>
      <w:r w:rsidR="00016763" w:rsidRPr="00BF5BA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annually</w:t>
      </w:r>
    </w:p>
    <w:p w14:paraId="540B8939" w14:textId="7E279600" w:rsidR="00EE002D" w:rsidRPr="00BF5BA0" w:rsidRDefault="00EE002D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color w:val="000000" w:themeColor="text1"/>
        </w:rPr>
        <w:t>NICE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recommends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7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key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health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check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that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should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performed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BF5BA0">
        <w:rPr>
          <w:rFonts w:ascii="Book Antiqua" w:eastAsia="Book Antiqua" w:hAnsi="Book Antiqua" w:cs="Book Antiqua"/>
          <w:color w:val="000000" w:themeColor="text1"/>
        </w:rPr>
        <w:t>annually</w:t>
      </w:r>
      <w:r w:rsidRPr="00BF5BA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F5BA0">
        <w:rPr>
          <w:rFonts w:ascii="Book Antiqua" w:eastAsia="Book Antiqua" w:hAnsi="Book Antiqua" w:cs="Book Antiqua"/>
          <w:color w:val="000000" w:themeColor="text1"/>
          <w:vertAlign w:val="superscript"/>
        </w:rPr>
        <w:t>11]</w:t>
      </w:r>
      <w:r w:rsidRPr="00BF5BA0">
        <w:rPr>
          <w:rFonts w:ascii="Book Antiqua" w:eastAsia="Book Antiqua" w:hAnsi="Book Antiqua" w:cs="Book Antiqua"/>
          <w:color w:val="000000" w:themeColor="text1"/>
        </w:rPr>
        <w:t>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HbA1c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(4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readings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year),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height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weight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for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all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CYP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with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T1DM.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Thyroid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function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tests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35552" w:rsidRPr="00BF5BA0">
        <w:rPr>
          <w:rFonts w:ascii="Book Antiqua" w:eastAsia="Book Antiqua" w:hAnsi="Book Antiqua" w:cs="Book Antiqua"/>
          <w:color w:val="000000" w:themeColor="text1"/>
        </w:rPr>
        <w:t xml:space="preserve">be undertaken </w:t>
      </w:r>
      <w:r w:rsidRPr="00BF5BA0">
        <w:rPr>
          <w:rFonts w:ascii="Book Antiqua" w:eastAsia="Book Antiqua" w:hAnsi="Book Antiqua" w:cs="Book Antiqua"/>
          <w:color w:val="000000" w:themeColor="text1"/>
        </w:rPr>
        <w:t>every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year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for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all</w:t>
      </w:r>
      <w:r w:rsidR="00C35552" w:rsidRPr="00BF5BA0">
        <w:rPr>
          <w:rFonts w:ascii="Book Antiqua" w:eastAsia="Book Antiqua" w:hAnsi="Book Antiqua" w:cs="Book Antiqua"/>
          <w:color w:val="000000" w:themeColor="text1"/>
        </w:rPr>
        <w:t xml:space="preserve"> CYP.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2840" w:rsidRPr="00BF5BA0">
        <w:rPr>
          <w:rFonts w:ascii="Book Antiqua" w:eastAsia="Book Antiqua" w:hAnsi="Book Antiqua" w:cs="Book Antiqua"/>
          <w:color w:val="000000" w:themeColor="text1"/>
        </w:rPr>
        <w:t>After 12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years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age,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CYP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with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T1DM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should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get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urinary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albumin,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blood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pressure,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retinopathy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screen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foot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examination.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However,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were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disruptions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retinopathy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screening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2020/</w:t>
      </w:r>
      <w:r w:rsidR="00410ECD" w:rsidRPr="00BF5BA0">
        <w:rPr>
          <w:rFonts w:ascii="Book Antiqua" w:eastAsia="Book Antiqua" w:hAnsi="Book Antiqua" w:cs="Book Antiqua"/>
          <w:color w:val="000000" w:themeColor="text1"/>
        </w:rPr>
        <w:t>20</w:t>
      </w:r>
      <w:r w:rsidRPr="00BF5BA0">
        <w:rPr>
          <w:rFonts w:ascii="Book Antiqua" w:eastAsia="Book Antiqua" w:hAnsi="Book Antiqua" w:cs="Book Antiqua"/>
          <w:color w:val="000000" w:themeColor="text1"/>
        </w:rPr>
        <w:t>21.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Retinopathy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screening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lastRenderedPageBreak/>
        <w:t>reduced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from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annually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biennially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unless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previous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abnormal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result.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BF5BA0">
        <w:rPr>
          <w:rFonts w:ascii="Book Antiqua" w:eastAsia="Book Antiqua" w:hAnsi="Book Antiqua" w:cs="Book Antiqua"/>
          <w:color w:val="000000" w:themeColor="text1"/>
        </w:rPr>
        <w:t>have</w:t>
      </w:r>
      <w:proofErr w:type="gramEnd"/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been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improvement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completion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key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health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checks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over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last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10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years.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completion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rates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for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2020/</w:t>
      </w:r>
      <w:r w:rsidR="00410ECD" w:rsidRPr="00BF5BA0">
        <w:rPr>
          <w:rFonts w:ascii="Book Antiqua" w:eastAsia="Book Antiqua" w:hAnsi="Book Antiqua" w:cs="Book Antiqua"/>
          <w:color w:val="000000" w:themeColor="text1"/>
        </w:rPr>
        <w:t>20</w:t>
      </w:r>
      <w:r w:rsidRPr="00BF5BA0">
        <w:rPr>
          <w:rFonts w:ascii="Book Antiqua" w:eastAsia="Book Antiqua" w:hAnsi="Book Antiqua" w:cs="Book Antiqua"/>
          <w:color w:val="000000" w:themeColor="text1"/>
        </w:rPr>
        <w:t>21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reduced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due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cessation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BF5BA0">
        <w:rPr>
          <w:rFonts w:ascii="Book Antiqua" w:eastAsia="Book Antiqua" w:hAnsi="Book Antiqua" w:cs="Book Antiqua"/>
          <w:color w:val="000000" w:themeColor="text1"/>
        </w:rPr>
        <w:t>face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face</w:t>
      </w:r>
      <w:proofErr w:type="gramEnd"/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clinic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due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COVID-19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pandemic.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Figure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5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shows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trend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improvement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completion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all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key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processes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over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years.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large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difference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amongst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various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diabetes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units’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ability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completing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key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health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check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2020/</w:t>
      </w:r>
      <w:r w:rsidR="00410ECD" w:rsidRPr="00BF5BA0">
        <w:rPr>
          <w:rFonts w:ascii="Book Antiqua" w:eastAsia="Book Antiqua" w:hAnsi="Book Antiqua" w:cs="Book Antiqua"/>
          <w:color w:val="000000" w:themeColor="text1"/>
        </w:rPr>
        <w:t>20</w:t>
      </w:r>
      <w:r w:rsidRPr="00BF5BA0">
        <w:rPr>
          <w:rFonts w:ascii="Book Antiqua" w:eastAsia="Book Antiqua" w:hAnsi="Book Antiqua" w:cs="Book Antiqua"/>
          <w:color w:val="000000" w:themeColor="text1"/>
        </w:rPr>
        <w:t>21.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Similar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trends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have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been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noticed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previous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audit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years.</w:t>
      </w:r>
    </w:p>
    <w:p w14:paraId="599C427F" w14:textId="77777777" w:rsidR="00EE002D" w:rsidRPr="00BF5BA0" w:rsidRDefault="00EE002D" w:rsidP="0007653A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</w:p>
    <w:p w14:paraId="5AAFE677" w14:textId="424AECCB" w:rsidR="00EE002D" w:rsidRPr="00BF5BA0" w:rsidRDefault="00EE002D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Insulin</w:t>
      </w:r>
      <w:r w:rsidR="00016763" w:rsidRPr="00BF5BA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regimens</w:t>
      </w:r>
    </w:p>
    <w:p w14:paraId="29294563" w14:textId="5CE67E09" w:rsidR="00EE002D" w:rsidRPr="00BF5BA0" w:rsidRDefault="00EE002D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2020/</w:t>
      </w:r>
      <w:r w:rsidR="003566FA" w:rsidRPr="00BF5BA0">
        <w:rPr>
          <w:rFonts w:ascii="Book Antiqua" w:eastAsia="Book Antiqua" w:hAnsi="Book Antiqua" w:cs="Book Antiqua"/>
          <w:color w:val="000000" w:themeColor="text1"/>
        </w:rPr>
        <w:t>20</w:t>
      </w:r>
      <w:r w:rsidRPr="00BF5BA0">
        <w:rPr>
          <w:rFonts w:ascii="Book Antiqua" w:eastAsia="Book Antiqua" w:hAnsi="Book Antiqua" w:cs="Book Antiqua"/>
          <w:color w:val="000000" w:themeColor="text1"/>
        </w:rPr>
        <w:t>21,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38.5%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CYP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with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T1DM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England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566FA" w:rsidRPr="00BF5BA0">
        <w:rPr>
          <w:rFonts w:ascii="Book Antiqua" w:eastAsia="Book Antiqua" w:hAnsi="Book Antiqua" w:cs="Book Antiqua"/>
          <w:color w:val="000000" w:themeColor="text1"/>
        </w:rPr>
        <w:t>Wales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were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using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insulin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pump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manage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their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diabetes.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This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increased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from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28.1%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2015/</w:t>
      </w:r>
      <w:r w:rsidR="003566FA" w:rsidRPr="00BF5BA0">
        <w:rPr>
          <w:rFonts w:ascii="Book Antiqua" w:eastAsia="Book Antiqua" w:hAnsi="Book Antiqua" w:cs="Book Antiqua"/>
          <w:color w:val="000000" w:themeColor="text1"/>
        </w:rPr>
        <w:t>20</w:t>
      </w:r>
      <w:r w:rsidRPr="00BF5BA0">
        <w:rPr>
          <w:rFonts w:ascii="Book Antiqua" w:eastAsia="Book Antiqua" w:hAnsi="Book Antiqua" w:cs="Book Antiqua"/>
          <w:color w:val="000000" w:themeColor="text1"/>
        </w:rPr>
        <w:t>16.</w:t>
      </w:r>
      <w:r w:rsidR="003566FA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2020/</w:t>
      </w:r>
      <w:r w:rsidR="003566FA" w:rsidRPr="00BF5BA0">
        <w:rPr>
          <w:rFonts w:ascii="Book Antiqua" w:eastAsia="Book Antiqua" w:hAnsi="Book Antiqua" w:cs="Book Antiqua"/>
          <w:color w:val="000000" w:themeColor="text1"/>
        </w:rPr>
        <w:t>20</w:t>
      </w:r>
      <w:r w:rsidRPr="00BF5BA0">
        <w:rPr>
          <w:rFonts w:ascii="Book Antiqua" w:eastAsia="Book Antiqua" w:hAnsi="Book Antiqua" w:cs="Book Antiqua"/>
          <w:color w:val="000000" w:themeColor="text1"/>
        </w:rPr>
        <w:t>21,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59.1%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were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multiple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daily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injection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only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2.4%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were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one-three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injections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day.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number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CYP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using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pump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therapy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have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steadily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increased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over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years.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But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this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trend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reversed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amongst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0-9</w:t>
      </w:r>
      <w:r w:rsidR="003566FA" w:rsidRPr="00BF5BA0">
        <w:rPr>
          <w:rFonts w:ascii="Book Antiqua" w:eastAsia="Book Antiqua" w:hAnsi="Book Antiqua" w:cs="Book Antiqua"/>
          <w:color w:val="000000" w:themeColor="text1"/>
        </w:rPr>
        <w:t xml:space="preserve"> years old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since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2018/</w:t>
      </w:r>
      <w:r w:rsidR="003566FA" w:rsidRPr="00BF5BA0">
        <w:rPr>
          <w:rFonts w:ascii="Book Antiqua" w:eastAsia="Book Antiqua" w:hAnsi="Book Antiqua" w:cs="Book Antiqua"/>
          <w:color w:val="000000" w:themeColor="text1"/>
        </w:rPr>
        <w:t>20</w:t>
      </w:r>
      <w:r w:rsidRPr="00BF5BA0">
        <w:rPr>
          <w:rFonts w:ascii="Book Antiqua" w:eastAsia="Book Antiqua" w:hAnsi="Book Antiqua" w:cs="Book Antiqua"/>
          <w:color w:val="000000" w:themeColor="text1"/>
        </w:rPr>
        <w:t>19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(Figure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6).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CYP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more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likely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insulin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injections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566FA" w:rsidRPr="00BF5BA0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BF5BA0">
        <w:rPr>
          <w:rFonts w:ascii="Book Antiqua" w:eastAsia="Book Antiqua" w:hAnsi="Book Antiqua" w:cs="Book Antiqua"/>
          <w:color w:val="000000" w:themeColor="text1"/>
        </w:rPr>
        <w:t>first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year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their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diagnosis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compared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those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who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were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5-9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years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diagnosis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2020/</w:t>
      </w:r>
      <w:r w:rsidR="003566FA" w:rsidRPr="00BF5BA0">
        <w:rPr>
          <w:rFonts w:ascii="Book Antiqua" w:eastAsia="Book Antiqua" w:hAnsi="Book Antiqua" w:cs="Book Antiqua"/>
          <w:color w:val="000000" w:themeColor="text1"/>
        </w:rPr>
        <w:t>20</w:t>
      </w:r>
      <w:r w:rsidRPr="00BF5BA0">
        <w:rPr>
          <w:rFonts w:ascii="Book Antiqua" w:eastAsia="Book Antiqua" w:hAnsi="Book Antiqua" w:cs="Book Antiqua"/>
          <w:color w:val="000000" w:themeColor="text1"/>
        </w:rPr>
        <w:t>21.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percentage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those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using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insulin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pumps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1</w:t>
      </w:r>
      <w:r w:rsidRPr="00BF5BA0">
        <w:rPr>
          <w:rFonts w:ascii="Book Antiqua" w:eastAsia="Book Antiqua" w:hAnsi="Book Antiqua" w:cs="Book Antiqua"/>
          <w:color w:val="000000" w:themeColor="text1"/>
          <w:vertAlign w:val="superscript"/>
        </w:rPr>
        <w:t>st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year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their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diagnosis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reduced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2020/</w:t>
      </w:r>
      <w:r w:rsidR="003566FA" w:rsidRPr="00BF5BA0">
        <w:rPr>
          <w:rFonts w:ascii="Book Antiqua" w:eastAsia="Book Antiqua" w:hAnsi="Book Antiqua" w:cs="Book Antiqua"/>
          <w:color w:val="000000" w:themeColor="text1"/>
        </w:rPr>
        <w:t>20</w:t>
      </w:r>
      <w:r w:rsidRPr="00BF5BA0">
        <w:rPr>
          <w:rFonts w:ascii="Book Antiqua" w:eastAsia="Book Antiqua" w:hAnsi="Book Antiqua" w:cs="Book Antiqua"/>
          <w:color w:val="000000" w:themeColor="text1"/>
        </w:rPr>
        <w:t>21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13.9%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from</w:t>
      </w:r>
      <w:r w:rsidR="00016763" w:rsidRPr="00BF5BA0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4.8%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previous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year.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could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reflection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changes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care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provision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due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pandemic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this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number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been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steadily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increasing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since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2016/</w:t>
      </w:r>
      <w:r w:rsidR="003566FA" w:rsidRPr="00BF5BA0">
        <w:rPr>
          <w:rFonts w:ascii="Book Antiqua" w:eastAsia="Book Antiqua" w:hAnsi="Book Antiqua" w:cs="Book Antiqua"/>
          <w:color w:val="000000" w:themeColor="text1"/>
        </w:rPr>
        <w:t>20</w:t>
      </w:r>
      <w:r w:rsidRPr="00BF5BA0">
        <w:rPr>
          <w:rFonts w:ascii="Book Antiqua" w:eastAsia="Book Antiqua" w:hAnsi="Book Antiqua" w:cs="Book Antiqua"/>
          <w:color w:val="000000" w:themeColor="text1"/>
        </w:rPr>
        <w:t>17.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remains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larger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gap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insulin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pump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usage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insulin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injections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amongst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those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CYP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living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most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deprived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areas.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2020/</w:t>
      </w:r>
      <w:r w:rsidR="003566FA" w:rsidRPr="00BF5BA0">
        <w:rPr>
          <w:rFonts w:ascii="Book Antiqua" w:eastAsia="Book Antiqua" w:hAnsi="Book Antiqua" w:cs="Book Antiqua"/>
          <w:color w:val="000000" w:themeColor="text1"/>
        </w:rPr>
        <w:t>20</w:t>
      </w:r>
      <w:r w:rsidRPr="00BF5BA0">
        <w:rPr>
          <w:rFonts w:ascii="Book Antiqua" w:eastAsia="Book Antiqua" w:hAnsi="Book Antiqua" w:cs="Book Antiqua"/>
          <w:color w:val="000000" w:themeColor="text1"/>
        </w:rPr>
        <w:t>21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gap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number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CYP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insulin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pump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therapy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those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living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most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least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deprived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areas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32.5%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compared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44.0%,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respectively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(a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difference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11.5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percentage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points),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which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had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widened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from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2014/</w:t>
      </w:r>
      <w:r w:rsidR="003566FA" w:rsidRPr="00BF5BA0">
        <w:rPr>
          <w:rFonts w:ascii="Book Antiqua" w:eastAsia="Book Antiqua" w:hAnsi="Book Antiqua" w:cs="Book Antiqua"/>
          <w:color w:val="000000" w:themeColor="text1"/>
        </w:rPr>
        <w:t>20</w:t>
      </w:r>
      <w:r w:rsidRPr="00BF5BA0">
        <w:rPr>
          <w:rFonts w:ascii="Book Antiqua" w:eastAsia="Book Antiqua" w:hAnsi="Book Antiqua" w:cs="Book Antiqua"/>
          <w:color w:val="000000" w:themeColor="text1"/>
        </w:rPr>
        <w:t>15,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when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18.4%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26.3%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(a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difference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7.9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percentage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points).</w:t>
      </w:r>
    </w:p>
    <w:p w14:paraId="2F57BEDB" w14:textId="3102E4B8" w:rsidR="00EE002D" w:rsidRPr="00BF5BA0" w:rsidRDefault="00EE002D" w:rsidP="0007653A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color w:val="000000" w:themeColor="text1"/>
        </w:rPr>
        <w:t>Similar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differences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use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real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time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06A9" w:rsidRPr="00BF5BA0">
        <w:rPr>
          <w:rFonts w:ascii="Book Antiqua" w:eastAsia="Book Antiqua" w:hAnsi="Book Antiqua" w:cs="Book Antiqua"/>
          <w:color w:val="000000" w:themeColor="text1"/>
        </w:rPr>
        <w:t>c</w:t>
      </w:r>
      <w:r w:rsidR="001F19EF" w:rsidRPr="00BF5BA0">
        <w:rPr>
          <w:rFonts w:ascii="Book Antiqua" w:eastAsia="Book Antiqua" w:hAnsi="Book Antiqua" w:cs="Book Antiqua"/>
          <w:color w:val="000000" w:themeColor="text1"/>
        </w:rPr>
        <w:t>ontinuous glucose monitor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BF5BA0">
        <w:rPr>
          <w:rFonts w:ascii="Book Antiqua" w:eastAsia="Book Antiqua" w:hAnsi="Book Antiqua" w:cs="Book Antiqua"/>
          <w:color w:val="000000" w:themeColor="text1"/>
        </w:rPr>
        <w:t>rtCGM</w:t>
      </w:r>
      <w:proofErr w:type="spellEnd"/>
      <w:r w:rsidRPr="00BF5BA0">
        <w:rPr>
          <w:rFonts w:ascii="Book Antiqua" w:eastAsia="Book Antiqua" w:hAnsi="Book Antiqua" w:cs="Book Antiqua"/>
          <w:color w:val="000000" w:themeColor="text1"/>
        </w:rPr>
        <w:t>)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have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been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identified.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Over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last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few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years,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increased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use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F5BA0">
        <w:rPr>
          <w:rFonts w:ascii="Book Antiqua" w:eastAsia="Book Antiqua" w:hAnsi="Book Antiqua" w:cs="Book Antiqua"/>
          <w:color w:val="000000" w:themeColor="text1"/>
        </w:rPr>
        <w:t>rtCGM</w:t>
      </w:r>
      <w:proofErr w:type="spellEnd"/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been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noticed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but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gap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its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usage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for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most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least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deprived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widened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with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time.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CYP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from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least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deprived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quintiles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more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likely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use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F5BA0">
        <w:rPr>
          <w:rFonts w:ascii="Book Antiqua" w:eastAsia="Book Antiqua" w:hAnsi="Book Antiqua" w:cs="Book Antiqua"/>
          <w:color w:val="000000" w:themeColor="text1"/>
        </w:rPr>
        <w:t>rtCGM</w:t>
      </w:r>
      <w:proofErr w:type="spellEnd"/>
      <w:r w:rsidRPr="00BF5BA0">
        <w:rPr>
          <w:rFonts w:ascii="Book Antiqua" w:eastAsia="Book Antiqua" w:hAnsi="Book Antiqua" w:cs="Book Antiqua"/>
          <w:color w:val="000000" w:themeColor="text1"/>
        </w:rPr>
        <w:t>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This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true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across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most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ethnic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groups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but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black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CYP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typically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have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lower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use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F5BA0">
        <w:rPr>
          <w:rFonts w:ascii="Book Antiqua" w:eastAsia="Book Antiqua" w:hAnsi="Book Antiqua" w:cs="Book Antiqua"/>
          <w:color w:val="000000" w:themeColor="text1"/>
        </w:rPr>
        <w:t>rtCGM</w:t>
      </w:r>
      <w:proofErr w:type="spellEnd"/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which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irrespective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their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deprivation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status.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lastRenderedPageBreak/>
        <w:t>NPDA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data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also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reported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that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CYP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who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were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using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F5BA0">
        <w:rPr>
          <w:rFonts w:ascii="Book Antiqua" w:eastAsia="Book Antiqua" w:hAnsi="Book Antiqua" w:cs="Book Antiqua"/>
          <w:color w:val="000000" w:themeColor="text1"/>
        </w:rPr>
        <w:t>rtCGM</w:t>
      </w:r>
      <w:proofErr w:type="spellEnd"/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technology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were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more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likely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attain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target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HbA1c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levels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compared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those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who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were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not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F5BA0">
        <w:rPr>
          <w:rFonts w:ascii="Book Antiqua" w:eastAsia="Book Antiqua" w:hAnsi="Book Antiqua" w:cs="Book Antiqua"/>
          <w:color w:val="000000" w:themeColor="text1"/>
        </w:rPr>
        <w:t>trCGM</w:t>
      </w:r>
      <w:proofErr w:type="spellEnd"/>
      <w:r w:rsidRPr="00BF5BA0">
        <w:rPr>
          <w:rFonts w:ascii="Book Antiqua" w:eastAsia="Book Antiqua" w:hAnsi="Book Antiqua" w:cs="Book Antiqua"/>
          <w:color w:val="000000" w:themeColor="text1"/>
        </w:rPr>
        <w:t>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Similarly,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pump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users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were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more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likely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using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F5BA0">
        <w:rPr>
          <w:rFonts w:ascii="Book Antiqua" w:eastAsia="Book Antiqua" w:hAnsi="Book Antiqua" w:cs="Book Antiqua"/>
          <w:color w:val="000000" w:themeColor="text1"/>
        </w:rPr>
        <w:t>rtCGM</w:t>
      </w:r>
      <w:proofErr w:type="spellEnd"/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compared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those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insulin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injections.</w:t>
      </w:r>
    </w:p>
    <w:p w14:paraId="5441B3DF" w14:textId="77777777" w:rsidR="00EE002D" w:rsidRPr="00BF5BA0" w:rsidRDefault="00EE002D" w:rsidP="0007653A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</w:p>
    <w:p w14:paraId="779E4375" w14:textId="59DDD38F" w:rsidR="00EE002D" w:rsidRPr="00BF5BA0" w:rsidRDefault="00EE002D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Universal</w:t>
      </w:r>
      <w:r w:rsidR="00016763" w:rsidRPr="00BF5BA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health</w:t>
      </w:r>
      <w:r w:rsidR="00016763" w:rsidRPr="00BF5BA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coverage</w:t>
      </w:r>
      <w:r w:rsidR="00016763" w:rsidRPr="00BF5BA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national</w:t>
      </w:r>
      <w:r w:rsidR="00016763" w:rsidRPr="00BF5BA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quality</w:t>
      </w:r>
      <w:r w:rsidR="00016763" w:rsidRPr="00BF5BA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initiatives</w:t>
      </w:r>
    </w:p>
    <w:p w14:paraId="0D8ECA5B" w14:textId="46ADDD00" w:rsidR="00EE002D" w:rsidRPr="00BF5BA0" w:rsidRDefault="00EE002D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England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Wales,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existence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universal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health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coverage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national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quality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initiatives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well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formation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10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Diabetes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Regional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Networks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geographically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situated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former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Strategic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Regional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Health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Authorities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resulted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improved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diabetes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health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outcomes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diabetes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units’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increasing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participation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NPDA.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As</w:t>
      </w:r>
      <w:r w:rsidR="00BA4CFD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result</w:t>
      </w:r>
      <w:r w:rsidR="00BA4CFD" w:rsidRPr="00BF5BA0">
        <w:rPr>
          <w:rFonts w:ascii="Book Antiqua" w:eastAsia="Book Antiqua" w:hAnsi="Book Antiqua" w:cs="Book Antiqua"/>
          <w:color w:val="000000" w:themeColor="text1"/>
        </w:rPr>
        <w:t>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NPDA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allowed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country-wide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data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monitoring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benchmarking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diabetes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outcomes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its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services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within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between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regions.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ultimate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aim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such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national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quality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initiatives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improve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diabetes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care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quality,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remove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health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inequalities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service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provision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within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between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regions.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past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decade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BF5BA0">
        <w:rPr>
          <w:rFonts w:ascii="Book Antiqua" w:eastAsia="Book Antiqua" w:hAnsi="Book Antiqua" w:cs="Book Antiqua"/>
          <w:color w:val="000000" w:themeColor="text1"/>
        </w:rPr>
        <w:t>have</w:t>
      </w:r>
      <w:proofErr w:type="gramEnd"/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seen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move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towards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intensification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insulin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therapy,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increasing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use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diabetes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technologies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such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continuous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subcutaneous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insulin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infusions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F5BA0">
        <w:rPr>
          <w:rFonts w:ascii="Book Antiqua" w:eastAsia="Book Antiqua" w:hAnsi="Book Antiqua" w:cs="Book Antiqua"/>
          <w:color w:val="000000" w:themeColor="text1"/>
        </w:rPr>
        <w:t>rtCGM</w:t>
      </w:r>
      <w:proofErr w:type="spellEnd"/>
      <w:r w:rsidRPr="00BF5BA0">
        <w:rPr>
          <w:rFonts w:ascii="Book Antiqua" w:eastAsia="Book Antiqua" w:hAnsi="Book Antiqua" w:cs="Book Antiqua"/>
          <w:color w:val="000000" w:themeColor="text1"/>
        </w:rPr>
        <w:t>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7989" w:rsidRPr="00BF5BA0">
        <w:rPr>
          <w:rFonts w:ascii="Book Antiqua" w:eastAsia="Book Antiqua" w:hAnsi="Book Antiqua" w:cs="Book Antiqua"/>
          <w:color w:val="000000" w:themeColor="text1"/>
        </w:rPr>
        <w:t>BPT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introduced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England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increase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funding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provisions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per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year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care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for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F5BA0">
        <w:rPr>
          <w:rFonts w:ascii="Book Antiqua" w:eastAsia="Book Antiqua" w:hAnsi="Book Antiqua" w:cs="Book Antiqua"/>
          <w:color w:val="000000" w:themeColor="text1"/>
        </w:rPr>
        <w:t>paediatric</w:t>
      </w:r>
      <w:proofErr w:type="spellEnd"/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diabetes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services,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with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aim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enhance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quality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diabetes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care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improve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health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outcomes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for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CYP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with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BF5BA0">
        <w:rPr>
          <w:rFonts w:ascii="Book Antiqua" w:eastAsia="Book Antiqua" w:hAnsi="Book Antiqua" w:cs="Book Antiqua"/>
          <w:color w:val="000000" w:themeColor="text1"/>
        </w:rPr>
        <w:t>diabetes</w:t>
      </w:r>
      <w:r w:rsidRPr="00BF5BA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F5BA0">
        <w:rPr>
          <w:rFonts w:ascii="Book Antiqua" w:eastAsia="Book Antiqua" w:hAnsi="Book Antiqua" w:cs="Book Antiqua"/>
          <w:color w:val="000000" w:themeColor="text1"/>
          <w:vertAlign w:val="superscript"/>
        </w:rPr>
        <w:t>15]</w:t>
      </w:r>
      <w:r w:rsidRPr="00BF5BA0">
        <w:rPr>
          <w:rFonts w:ascii="Book Antiqua" w:eastAsia="Book Antiqua" w:hAnsi="Book Antiqua" w:cs="Book Antiqua"/>
          <w:color w:val="000000" w:themeColor="text1"/>
        </w:rPr>
        <w:t>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Participation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NPDA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one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key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requirements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for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obtaining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7989" w:rsidRPr="00BF5BA0">
        <w:rPr>
          <w:rFonts w:ascii="Book Antiqua" w:eastAsia="Book Antiqua" w:hAnsi="Book Antiqua" w:cs="Book Antiqua"/>
          <w:color w:val="000000" w:themeColor="text1"/>
        </w:rPr>
        <w:t>BPT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data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for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individual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F5BA0">
        <w:rPr>
          <w:rFonts w:ascii="Book Antiqua" w:eastAsia="Book Antiqua" w:hAnsi="Book Antiqua" w:cs="Book Antiqua"/>
          <w:color w:val="000000" w:themeColor="text1"/>
        </w:rPr>
        <w:t>centres</w:t>
      </w:r>
      <w:proofErr w:type="spellEnd"/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further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tracked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F5BA0">
        <w:rPr>
          <w:rFonts w:ascii="Book Antiqua" w:eastAsia="Book Antiqua" w:hAnsi="Book Antiqua" w:cs="Book Antiqua"/>
          <w:color w:val="000000" w:themeColor="text1"/>
        </w:rPr>
        <w:t>utilised</w:t>
      </w:r>
      <w:proofErr w:type="spellEnd"/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part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‘peer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review’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quality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assurance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F5BA0">
        <w:rPr>
          <w:rFonts w:ascii="Book Antiqua" w:eastAsia="Book Antiqua" w:hAnsi="Book Antiqua" w:cs="Book Antiqua"/>
          <w:color w:val="000000" w:themeColor="text1"/>
        </w:rPr>
        <w:t>programme</w:t>
      </w:r>
      <w:proofErr w:type="spellEnd"/>
      <w:r w:rsidRPr="00BF5BA0">
        <w:rPr>
          <w:rFonts w:ascii="Book Antiqua" w:eastAsia="Book Antiqua" w:hAnsi="Book Antiqua" w:cs="Book Antiqua"/>
          <w:color w:val="000000" w:themeColor="text1"/>
        </w:rPr>
        <w:t>.</w:t>
      </w:r>
    </w:p>
    <w:p w14:paraId="39F5B96F" w14:textId="77777777" w:rsidR="00EE002D" w:rsidRPr="00BF5BA0" w:rsidRDefault="00EE002D" w:rsidP="0007653A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</w:p>
    <w:p w14:paraId="22D7AFE4" w14:textId="70F8F4D6" w:rsidR="00EE002D" w:rsidRPr="00BF5BA0" w:rsidRDefault="00EE002D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Health</w:t>
      </w:r>
      <w:r w:rsidR="00016763" w:rsidRPr="00BF5BA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inequalities</w:t>
      </w:r>
      <w:r w:rsidR="00016763" w:rsidRPr="00BF5BA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social</w:t>
      </w:r>
      <w:r w:rsidR="00016763" w:rsidRPr="00BF5BA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deprivation</w:t>
      </w:r>
    </w:p>
    <w:p w14:paraId="47838C21" w14:textId="1651A036" w:rsidR="00EE002D" w:rsidRPr="00BF5BA0" w:rsidRDefault="00EE002D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NPDA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report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shown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that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while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increasing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trend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insulin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pump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usage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compared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injections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all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areas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deprivation,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gap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between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insulin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pump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usage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F5BA0">
        <w:rPr>
          <w:rFonts w:ascii="Book Antiqua" w:eastAsia="Book Antiqua" w:hAnsi="Book Antiqua" w:cs="Book Antiqua"/>
          <w:color w:val="000000" w:themeColor="text1"/>
        </w:rPr>
        <w:t>rtCGM</w:t>
      </w:r>
      <w:proofErr w:type="spellEnd"/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usage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amongst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CYP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living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most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least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deprived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areas,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between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CYP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White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ethnicity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Black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ethnicity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further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widened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year-on-year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over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past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6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years.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10ECD" w:rsidRPr="00BF5BA0">
        <w:rPr>
          <w:rFonts w:ascii="Book Antiqua" w:eastAsia="Book Antiqua" w:hAnsi="Book Antiqua" w:cs="Book Antiqua"/>
          <w:color w:val="000000" w:themeColor="text1"/>
        </w:rPr>
        <w:t>Table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10ECD" w:rsidRPr="00BF5BA0">
        <w:rPr>
          <w:rFonts w:ascii="Book Antiqua" w:eastAsia="Book Antiqua" w:hAnsi="Book Antiqua" w:cs="Book Antiqua"/>
          <w:color w:val="000000" w:themeColor="text1"/>
        </w:rPr>
        <w:t>1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shows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graphs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CYP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with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Type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1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diabetes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deprivation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areas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which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derived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postcode-matching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English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(IMD,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2016)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Welsh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(WIMD,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2015)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indices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multiple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deprivation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data.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proportion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CYP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lastRenderedPageBreak/>
        <w:t>with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Type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1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diabetes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living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most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deprived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quintile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slightly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higher,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this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been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trend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across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years.</w:t>
      </w:r>
    </w:p>
    <w:p w14:paraId="1CA3A0B6" w14:textId="640435D2" w:rsidR="00EE002D" w:rsidRPr="00BF5BA0" w:rsidRDefault="00EE002D" w:rsidP="0007653A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color w:val="000000" w:themeColor="text1"/>
        </w:rPr>
        <w:t>There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remains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persistent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difference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HbA1c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health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outcomes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achieved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F5BA0">
        <w:rPr>
          <w:rFonts w:ascii="Book Antiqua" w:eastAsia="Book Antiqua" w:hAnsi="Book Antiqua" w:cs="Book Antiqua"/>
          <w:color w:val="000000" w:themeColor="text1"/>
        </w:rPr>
        <w:t>Paediatric</w:t>
      </w:r>
      <w:proofErr w:type="spellEnd"/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Diabetes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F5BA0">
        <w:rPr>
          <w:rFonts w:ascii="Book Antiqua" w:eastAsia="Book Antiqua" w:hAnsi="Book Antiqua" w:cs="Book Antiqua"/>
          <w:color w:val="000000" w:themeColor="text1"/>
        </w:rPr>
        <w:t>centres</w:t>
      </w:r>
      <w:proofErr w:type="spellEnd"/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across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England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Wales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even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after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patient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characteristics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have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been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accounted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for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last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decade.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addition,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clear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evidence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that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inequalities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access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use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diabetes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technologies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such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insulin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pump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F5BA0">
        <w:rPr>
          <w:rFonts w:ascii="Book Antiqua" w:eastAsia="Book Antiqua" w:hAnsi="Book Antiqua" w:cs="Book Antiqua"/>
          <w:color w:val="000000" w:themeColor="text1"/>
        </w:rPr>
        <w:t>rtCGM</w:t>
      </w:r>
      <w:proofErr w:type="spellEnd"/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which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been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shown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have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potential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impact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positively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F5BA0">
        <w:rPr>
          <w:rFonts w:ascii="Book Antiqua" w:eastAsia="Book Antiqua" w:hAnsi="Book Antiqua" w:cs="Book Antiqua"/>
          <w:color w:val="000000" w:themeColor="text1"/>
        </w:rPr>
        <w:t>glycaemic</w:t>
      </w:r>
      <w:proofErr w:type="spellEnd"/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control,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fear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361AD" w:rsidRPr="00BF5BA0">
        <w:rPr>
          <w:rFonts w:ascii="Book Antiqua" w:eastAsia="Book Antiqua" w:hAnsi="Book Antiqua" w:cs="Book Antiqua"/>
          <w:color w:val="000000" w:themeColor="text1"/>
        </w:rPr>
        <w:t>hypoglycemia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quality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BF5BA0">
        <w:rPr>
          <w:rFonts w:ascii="Book Antiqua" w:eastAsia="Book Antiqua" w:hAnsi="Book Antiqua" w:cs="Book Antiqua"/>
          <w:color w:val="000000" w:themeColor="text1"/>
        </w:rPr>
        <w:t>life</w:t>
      </w:r>
      <w:r w:rsidRPr="00BF5BA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F5BA0">
        <w:rPr>
          <w:rFonts w:ascii="Book Antiqua" w:eastAsia="Book Antiqua" w:hAnsi="Book Antiqua" w:cs="Book Antiqua"/>
          <w:color w:val="000000" w:themeColor="text1"/>
          <w:vertAlign w:val="superscript"/>
        </w:rPr>
        <w:t>16]</w:t>
      </w:r>
      <w:r w:rsidRPr="00BF5BA0">
        <w:rPr>
          <w:rFonts w:ascii="Book Antiqua" w:eastAsia="Book Antiqua" w:hAnsi="Book Antiqua" w:cs="Book Antiqua"/>
          <w:color w:val="000000" w:themeColor="text1"/>
        </w:rPr>
        <w:t>.</w:t>
      </w:r>
    </w:p>
    <w:p w14:paraId="4C592DF9" w14:textId="77777777" w:rsidR="00EE002D" w:rsidRPr="00BF5BA0" w:rsidRDefault="00EE002D" w:rsidP="0007653A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</w:p>
    <w:p w14:paraId="14458AB8" w14:textId="77777777" w:rsidR="00EE002D" w:rsidRPr="00BF5BA0" w:rsidRDefault="00EE002D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4AE75F7A" w14:textId="4E0A26FE" w:rsidR="00EE002D" w:rsidRPr="00BF5BA0" w:rsidRDefault="00EE002D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color w:val="000000" w:themeColor="text1"/>
        </w:rPr>
        <w:t>Research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shown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that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healthcare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professionals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can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hold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strong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sometimes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incorrect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views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about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kinds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individuals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who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will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‘best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candidates’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for,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make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best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use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diabetes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technologies.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Such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views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may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influence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who</w:t>
      </w:r>
      <w:r w:rsidR="00016763" w:rsidRPr="00BF5BA0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healthcare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professionals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offer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technologies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and/or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how</w:t>
      </w:r>
      <w:r w:rsidR="00016763" w:rsidRPr="00BF5BA0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present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benefits/burdens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technology.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Studies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have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also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shown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that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other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factors,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such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lack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availability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funding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staff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with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relevant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clinical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training,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can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also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influence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who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does/does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not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get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given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opportunities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use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new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diabetes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BF5BA0">
        <w:rPr>
          <w:rFonts w:ascii="Book Antiqua" w:eastAsia="Book Antiqua" w:hAnsi="Book Antiqua" w:cs="Book Antiqua"/>
          <w:color w:val="000000" w:themeColor="text1"/>
        </w:rPr>
        <w:t>technologies</w:t>
      </w:r>
      <w:r w:rsidRPr="00BF5BA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F5BA0">
        <w:rPr>
          <w:rFonts w:ascii="Book Antiqua" w:eastAsia="Book Antiqua" w:hAnsi="Book Antiqua" w:cs="Book Antiqua"/>
          <w:color w:val="000000" w:themeColor="text1"/>
          <w:vertAlign w:val="superscript"/>
        </w:rPr>
        <w:t>17,18]</w:t>
      </w:r>
      <w:r w:rsidRPr="00BF5BA0">
        <w:rPr>
          <w:rFonts w:ascii="Book Antiqua" w:eastAsia="Book Antiqua" w:hAnsi="Book Antiqua" w:cs="Book Antiqua"/>
          <w:color w:val="000000" w:themeColor="text1"/>
        </w:rPr>
        <w:t>.</w:t>
      </w:r>
    </w:p>
    <w:p w14:paraId="2946B2B9" w14:textId="4FB26C25" w:rsidR="00EE002D" w:rsidRPr="00BF5BA0" w:rsidRDefault="00EE002D" w:rsidP="0007653A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color w:val="000000" w:themeColor="text1"/>
        </w:rPr>
        <w:t>Similar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trends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health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inequalities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racial-ethnic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disparities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diabetes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outcomes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management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reported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from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U</w:t>
      </w:r>
      <w:r w:rsidR="00BA4CFD" w:rsidRPr="00BF5BA0">
        <w:rPr>
          <w:rFonts w:ascii="Book Antiqua" w:eastAsia="Book Antiqua" w:hAnsi="Book Antiqua" w:cs="Book Antiqua"/>
          <w:color w:val="000000" w:themeColor="text1"/>
        </w:rPr>
        <w:t xml:space="preserve">nited </w:t>
      </w:r>
      <w:r w:rsidRPr="00BF5BA0">
        <w:rPr>
          <w:rFonts w:ascii="Book Antiqua" w:eastAsia="Book Antiqua" w:hAnsi="Book Antiqua" w:cs="Book Antiqua"/>
          <w:color w:val="000000" w:themeColor="text1"/>
        </w:rPr>
        <w:t>S</w:t>
      </w:r>
      <w:r w:rsidR="00BA4CFD" w:rsidRPr="00BF5BA0">
        <w:rPr>
          <w:rFonts w:ascii="Book Antiqua" w:eastAsia="Book Antiqua" w:hAnsi="Book Antiqua" w:cs="Book Antiqua"/>
          <w:color w:val="000000" w:themeColor="text1"/>
        </w:rPr>
        <w:t>tates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Type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1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Diabetes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Exchange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National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Registry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which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reported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that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ethnic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minority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young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people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had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significantly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worse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diabetes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health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outcomes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were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also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prescribed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less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advanced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diabetes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technologies,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while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carers’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perceptions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cost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healthcare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providers’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perception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bias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family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competence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cited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reasons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such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BF5BA0">
        <w:rPr>
          <w:rFonts w:ascii="Book Antiqua" w:eastAsia="Book Antiqua" w:hAnsi="Book Antiqua" w:cs="Book Antiqua"/>
          <w:color w:val="000000" w:themeColor="text1"/>
        </w:rPr>
        <w:t>variations</w:t>
      </w:r>
      <w:r w:rsidRPr="00BF5BA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F5BA0">
        <w:rPr>
          <w:rFonts w:ascii="Book Antiqua" w:eastAsia="Book Antiqua" w:hAnsi="Book Antiqua" w:cs="Book Antiqua"/>
          <w:color w:val="000000" w:themeColor="text1"/>
          <w:vertAlign w:val="superscript"/>
        </w:rPr>
        <w:t>19</w:t>
      </w:r>
      <w:r w:rsidR="00C35552" w:rsidRPr="00BF5BA0">
        <w:rPr>
          <w:rFonts w:ascii="Book Antiqua" w:eastAsia="Book Antiqua" w:hAnsi="Book Antiqua" w:cs="Book Antiqua"/>
          <w:color w:val="000000" w:themeColor="text1"/>
          <w:vertAlign w:val="superscript"/>
        </w:rPr>
        <w:t>-22</w:t>
      </w:r>
      <w:r w:rsidR="002920E3" w:rsidRPr="00BF5BA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BF5BA0">
        <w:rPr>
          <w:rFonts w:ascii="Book Antiqua" w:eastAsia="Book Antiqua" w:hAnsi="Book Antiqua" w:cs="Book Antiqua"/>
          <w:color w:val="000000" w:themeColor="text1"/>
        </w:rPr>
        <w:t>.</w:t>
      </w:r>
    </w:p>
    <w:p w14:paraId="27B7C05A" w14:textId="77777777" w:rsidR="00A77B3E" w:rsidRPr="00BF5BA0" w:rsidRDefault="00A77B3E" w:rsidP="0007653A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</w:p>
    <w:p w14:paraId="4F5AFB2F" w14:textId="77777777" w:rsidR="00A77B3E" w:rsidRPr="00BF5BA0" w:rsidRDefault="00000000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ACKNOWLEDGEMENTS</w:t>
      </w:r>
    </w:p>
    <w:p w14:paraId="706326A5" w14:textId="75FDF216" w:rsidR="00A77B3E" w:rsidRPr="00BF5BA0" w:rsidRDefault="00000000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color w:val="000000" w:themeColor="text1"/>
        </w:rPr>
        <w:t>We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thank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Holly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Robinson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National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F5BA0">
        <w:rPr>
          <w:rFonts w:ascii="Book Antiqua" w:eastAsia="Book Antiqua" w:hAnsi="Book Antiqua" w:cs="Book Antiqua"/>
          <w:color w:val="000000" w:themeColor="text1"/>
        </w:rPr>
        <w:t>Paediatric</w:t>
      </w:r>
      <w:proofErr w:type="spellEnd"/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Diabetes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U</w:t>
      </w:r>
      <w:r w:rsidR="00BA4CFD" w:rsidRPr="00BF5BA0">
        <w:rPr>
          <w:rFonts w:ascii="Book Antiqua" w:eastAsia="Book Antiqua" w:hAnsi="Book Antiqua" w:cs="Book Antiqua"/>
          <w:color w:val="000000" w:themeColor="text1"/>
        </w:rPr>
        <w:t>nited Kingdom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NPDA,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Royal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College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F5BA0">
        <w:rPr>
          <w:rFonts w:ascii="Book Antiqua" w:eastAsia="Book Antiqua" w:hAnsi="Book Antiqua" w:cs="Book Antiqua"/>
          <w:color w:val="000000" w:themeColor="text1"/>
        </w:rPr>
        <w:t>Paediatrics</w:t>
      </w:r>
      <w:proofErr w:type="spellEnd"/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Child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4CFD" w:rsidRPr="00BF5BA0">
        <w:rPr>
          <w:rFonts w:ascii="Book Antiqua" w:eastAsia="Book Antiqua" w:hAnsi="Book Antiqua" w:cs="Book Antiqua"/>
          <w:color w:val="000000" w:themeColor="text1"/>
        </w:rPr>
        <w:t>Health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Healthcare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Quality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Improvement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Partnership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for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reporting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data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figures.</w:t>
      </w:r>
    </w:p>
    <w:p w14:paraId="26CE695A" w14:textId="77777777" w:rsidR="00A77B3E" w:rsidRPr="00BF5BA0" w:rsidRDefault="00A77B3E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7AC5A44" w14:textId="77777777" w:rsidR="00A77B3E" w:rsidRPr="00BF5BA0" w:rsidRDefault="00000000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b/>
          <w:color w:val="000000" w:themeColor="text1"/>
        </w:rPr>
        <w:lastRenderedPageBreak/>
        <w:t>REFERENCES</w:t>
      </w:r>
    </w:p>
    <w:p w14:paraId="25244371" w14:textId="77777777" w:rsidR="009E7723" w:rsidRPr="00BF5BA0" w:rsidRDefault="009E7723" w:rsidP="0007653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hAnsi="Book Antiqua"/>
          <w:color w:val="000000" w:themeColor="text1"/>
        </w:rPr>
        <w:t xml:space="preserve">1 </w:t>
      </w:r>
      <w:r w:rsidRPr="00BF5BA0">
        <w:rPr>
          <w:rFonts w:ascii="Book Antiqua" w:hAnsi="Book Antiqua"/>
          <w:b/>
          <w:bCs/>
          <w:color w:val="000000" w:themeColor="text1"/>
        </w:rPr>
        <w:t>Chan JCN</w:t>
      </w:r>
      <w:r w:rsidRPr="00BF5BA0">
        <w:rPr>
          <w:rFonts w:ascii="Book Antiqua" w:hAnsi="Book Antiqua"/>
          <w:color w:val="000000" w:themeColor="text1"/>
        </w:rPr>
        <w:t xml:space="preserve">, Lim LL, Wareham NJ, Shaw JE, Orchard TJ, Zhang P, Lau ESH, Eliasson B, Kong APS, </w:t>
      </w:r>
      <w:proofErr w:type="spellStart"/>
      <w:r w:rsidRPr="00BF5BA0">
        <w:rPr>
          <w:rFonts w:ascii="Book Antiqua" w:hAnsi="Book Antiqua"/>
          <w:color w:val="000000" w:themeColor="text1"/>
        </w:rPr>
        <w:t>Ezzati</w:t>
      </w:r>
      <w:proofErr w:type="spellEnd"/>
      <w:r w:rsidRPr="00BF5BA0">
        <w:rPr>
          <w:rFonts w:ascii="Book Antiqua" w:hAnsi="Book Antiqua"/>
          <w:color w:val="000000" w:themeColor="text1"/>
        </w:rPr>
        <w:t xml:space="preserve"> M, Aguilar-Salinas CA, McGill M, Levitt NS, Ning G, So WY, Adams J, Bracco P, </w:t>
      </w:r>
      <w:proofErr w:type="spellStart"/>
      <w:r w:rsidRPr="00BF5BA0">
        <w:rPr>
          <w:rFonts w:ascii="Book Antiqua" w:hAnsi="Book Antiqua"/>
          <w:color w:val="000000" w:themeColor="text1"/>
        </w:rPr>
        <w:t>Forouhi</w:t>
      </w:r>
      <w:proofErr w:type="spellEnd"/>
      <w:r w:rsidRPr="00BF5BA0">
        <w:rPr>
          <w:rFonts w:ascii="Book Antiqua" w:hAnsi="Book Antiqua"/>
          <w:color w:val="000000" w:themeColor="text1"/>
        </w:rPr>
        <w:t xml:space="preserve"> NG, Gregory GA, Guo J, Hua X, </w:t>
      </w:r>
      <w:proofErr w:type="spellStart"/>
      <w:r w:rsidRPr="00BF5BA0">
        <w:rPr>
          <w:rFonts w:ascii="Book Antiqua" w:hAnsi="Book Antiqua"/>
          <w:color w:val="000000" w:themeColor="text1"/>
        </w:rPr>
        <w:t>Klatman</w:t>
      </w:r>
      <w:proofErr w:type="spellEnd"/>
      <w:r w:rsidRPr="00BF5BA0">
        <w:rPr>
          <w:rFonts w:ascii="Book Antiqua" w:hAnsi="Book Antiqua"/>
          <w:color w:val="000000" w:themeColor="text1"/>
        </w:rPr>
        <w:t xml:space="preserve"> EL, Magliano DJ, Ng BP, Ogilvie D, </w:t>
      </w:r>
      <w:proofErr w:type="spellStart"/>
      <w:r w:rsidRPr="00BF5BA0">
        <w:rPr>
          <w:rFonts w:ascii="Book Antiqua" w:hAnsi="Book Antiqua"/>
          <w:color w:val="000000" w:themeColor="text1"/>
        </w:rPr>
        <w:t>Panter</w:t>
      </w:r>
      <w:proofErr w:type="spellEnd"/>
      <w:r w:rsidRPr="00BF5BA0">
        <w:rPr>
          <w:rFonts w:ascii="Book Antiqua" w:hAnsi="Book Antiqua"/>
          <w:color w:val="000000" w:themeColor="text1"/>
        </w:rPr>
        <w:t xml:space="preserve"> J, </w:t>
      </w:r>
      <w:proofErr w:type="spellStart"/>
      <w:r w:rsidRPr="00BF5BA0">
        <w:rPr>
          <w:rFonts w:ascii="Book Antiqua" w:hAnsi="Book Antiqua"/>
          <w:color w:val="000000" w:themeColor="text1"/>
        </w:rPr>
        <w:t>Pavkov</w:t>
      </w:r>
      <w:proofErr w:type="spellEnd"/>
      <w:r w:rsidRPr="00BF5BA0">
        <w:rPr>
          <w:rFonts w:ascii="Book Antiqua" w:hAnsi="Book Antiqua"/>
          <w:color w:val="000000" w:themeColor="text1"/>
        </w:rPr>
        <w:t xml:space="preserve"> M, Shao H, Unwin N, White M, </w:t>
      </w:r>
      <w:proofErr w:type="spellStart"/>
      <w:r w:rsidRPr="00BF5BA0">
        <w:rPr>
          <w:rFonts w:ascii="Book Antiqua" w:hAnsi="Book Antiqua"/>
          <w:color w:val="000000" w:themeColor="text1"/>
        </w:rPr>
        <w:t>Wou</w:t>
      </w:r>
      <w:proofErr w:type="spellEnd"/>
      <w:r w:rsidRPr="00BF5BA0">
        <w:rPr>
          <w:rFonts w:ascii="Book Antiqua" w:hAnsi="Book Antiqua"/>
          <w:color w:val="000000" w:themeColor="text1"/>
        </w:rPr>
        <w:t xml:space="preserve"> C, Ma RCW, Schmidt MI, Ramachandran A, Seino Y, Bennett PH, Oldenburg B, </w:t>
      </w:r>
      <w:proofErr w:type="spellStart"/>
      <w:r w:rsidRPr="00BF5BA0">
        <w:rPr>
          <w:rFonts w:ascii="Book Antiqua" w:hAnsi="Book Antiqua"/>
          <w:color w:val="000000" w:themeColor="text1"/>
        </w:rPr>
        <w:t>Gagliardino</w:t>
      </w:r>
      <w:proofErr w:type="spellEnd"/>
      <w:r w:rsidRPr="00BF5BA0">
        <w:rPr>
          <w:rFonts w:ascii="Book Antiqua" w:hAnsi="Book Antiqua"/>
          <w:color w:val="000000" w:themeColor="text1"/>
        </w:rPr>
        <w:t xml:space="preserve"> JJ, Luk AOY, Clarke PM, Ogle GD, Davies MJ, Holman RR, Gregg EW. The Lancet Commission on diabetes: using data to transform diabetes care and patient lives. </w:t>
      </w:r>
      <w:r w:rsidRPr="00BF5BA0">
        <w:rPr>
          <w:rFonts w:ascii="Book Antiqua" w:hAnsi="Book Antiqua"/>
          <w:i/>
          <w:iCs/>
          <w:color w:val="000000" w:themeColor="text1"/>
        </w:rPr>
        <w:t>Lancet</w:t>
      </w:r>
      <w:r w:rsidRPr="00BF5BA0">
        <w:rPr>
          <w:rFonts w:ascii="Book Antiqua" w:hAnsi="Book Antiqua"/>
          <w:color w:val="000000" w:themeColor="text1"/>
        </w:rPr>
        <w:t xml:space="preserve"> 2021; </w:t>
      </w:r>
      <w:r w:rsidRPr="00BF5BA0">
        <w:rPr>
          <w:rFonts w:ascii="Book Antiqua" w:hAnsi="Book Antiqua"/>
          <w:b/>
          <w:bCs/>
          <w:color w:val="000000" w:themeColor="text1"/>
        </w:rPr>
        <w:t>396</w:t>
      </w:r>
      <w:r w:rsidRPr="00BF5BA0">
        <w:rPr>
          <w:rFonts w:ascii="Book Antiqua" w:hAnsi="Book Antiqua"/>
          <w:color w:val="000000" w:themeColor="text1"/>
        </w:rPr>
        <w:t>: 2019-2082 [PMID: 33189186 DOI: 10.1016/S0140-6736(20)32374-6]</w:t>
      </w:r>
    </w:p>
    <w:p w14:paraId="7B3C030A" w14:textId="77777777" w:rsidR="009E7723" w:rsidRPr="00BF5BA0" w:rsidRDefault="009E7723" w:rsidP="0007653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hAnsi="Book Antiqua"/>
          <w:color w:val="000000" w:themeColor="text1"/>
        </w:rPr>
        <w:t xml:space="preserve">2 </w:t>
      </w:r>
      <w:r w:rsidRPr="00BF5BA0">
        <w:rPr>
          <w:rFonts w:ascii="Book Antiqua" w:hAnsi="Book Antiqua"/>
          <w:b/>
          <w:bCs/>
          <w:color w:val="000000" w:themeColor="text1"/>
        </w:rPr>
        <w:t>Gregory GA</w:t>
      </w:r>
      <w:r w:rsidRPr="00BF5BA0">
        <w:rPr>
          <w:rFonts w:ascii="Book Antiqua" w:hAnsi="Book Antiqua"/>
          <w:color w:val="000000" w:themeColor="text1"/>
        </w:rPr>
        <w:t xml:space="preserve">, Robinson TIG, Linklater SE, Wang F, </w:t>
      </w:r>
      <w:proofErr w:type="spellStart"/>
      <w:r w:rsidRPr="00BF5BA0">
        <w:rPr>
          <w:rFonts w:ascii="Book Antiqua" w:hAnsi="Book Antiqua"/>
          <w:color w:val="000000" w:themeColor="text1"/>
        </w:rPr>
        <w:t>Colagiuri</w:t>
      </w:r>
      <w:proofErr w:type="spellEnd"/>
      <w:r w:rsidRPr="00BF5BA0">
        <w:rPr>
          <w:rFonts w:ascii="Book Antiqua" w:hAnsi="Book Antiqua"/>
          <w:color w:val="000000" w:themeColor="text1"/>
        </w:rPr>
        <w:t xml:space="preserve"> S, de Beaufort C, </w:t>
      </w:r>
      <w:proofErr w:type="spellStart"/>
      <w:r w:rsidRPr="00BF5BA0">
        <w:rPr>
          <w:rFonts w:ascii="Book Antiqua" w:hAnsi="Book Antiqua"/>
          <w:color w:val="000000" w:themeColor="text1"/>
        </w:rPr>
        <w:t>Donaghue</w:t>
      </w:r>
      <w:proofErr w:type="spellEnd"/>
      <w:r w:rsidRPr="00BF5BA0">
        <w:rPr>
          <w:rFonts w:ascii="Book Antiqua" w:hAnsi="Book Antiqua"/>
          <w:color w:val="000000" w:themeColor="text1"/>
        </w:rPr>
        <w:t xml:space="preserve"> KC; International Diabetes Federation Diabetes Atlas Type 1 Diabetes in Adults Special Interest Group, Magliano DJ, </w:t>
      </w:r>
      <w:proofErr w:type="spellStart"/>
      <w:r w:rsidRPr="00BF5BA0">
        <w:rPr>
          <w:rFonts w:ascii="Book Antiqua" w:hAnsi="Book Antiqua"/>
          <w:color w:val="000000" w:themeColor="text1"/>
        </w:rPr>
        <w:t>Maniam</w:t>
      </w:r>
      <w:proofErr w:type="spellEnd"/>
      <w:r w:rsidRPr="00BF5BA0">
        <w:rPr>
          <w:rFonts w:ascii="Book Antiqua" w:hAnsi="Book Antiqua"/>
          <w:color w:val="000000" w:themeColor="text1"/>
        </w:rPr>
        <w:t xml:space="preserve"> J, Orchard TJ, Rai P, Ogle GD. Global incidence, prevalence, and mortality of type 1 diabetes in 2021 with projection to 2040: a modelling study. </w:t>
      </w:r>
      <w:r w:rsidRPr="00BF5BA0">
        <w:rPr>
          <w:rFonts w:ascii="Book Antiqua" w:hAnsi="Book Antiqua"/>
          <w:i/>
          <w:iCs/>
          <w:color w:val="000000" w:themeColor="text1"/>
        </w:rPr>
        <w:t>Lancet Diabetes Endocrinol</w:t>
      </w:r>
      <w:r w:rsidRPr="00BF5BA0">
        <w:rPr>
          <w:rFonts w:ascii="Book Antiqua" w:hAnsi="Book Antiqua"/>
          <w:color w:val="000000" w:themeColor="text1"/>
        </w:rPr>
        <w:t xml:space="preserve"> 2022; </w:t>
      </w:r>
      <w:r w:rsidRPr="00BF5BA0">
        <w:rPr>
          <w:rFonts w:ascii="Book Antiqua" w:hAnsi="Book Antiqua"/>
          <w:b/>
          <w:bCs/>
          <w:color w:val="000000" w:themeColor="text1"/>
        </w:rPr>
        <w:t>10</w:t>
      </w:r>
      <w:r w:rsidRPr="00BF5BA0">
        <w:rPr>
          <w:rFonts w:ascii="Book Antiqua" w:hAnsi="Book Antiqua"/>
          <w:color w:val="000000" w:themeColor="text1"/>
        </w:rPr>
        <w:t>: 741-760 [PMID: 36113507 DOI: 10.1016/S2213-8587(22)00218-2]</w:t>
      </w:r>
    </w:p>
    <w:p w14:paraId="484D914A" w14:textId="77777777" w:rsidR="009E7723" w:rsidRPr="00BF5BA0" w:rsidRDefault="009E7723" w:rsidP="0007653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hAnsi="Book Antiqua"/>
          <w:color w:val="000000" w:themeColor="text1"/>
        </w:rPr>
        <w:t xml:space="preserve">3 </w:t>
      </w:r>
      <w:proofErr w:type="spellStart"/>
      <w:r w:rsidRPr="00BF5BA0">
        <w:rPr>
          <w:rFonts w:ascii="Book Antiqua" w:hAnsi="Book Antiqua"/>
          <w:b/>
          <w:bCs/>
          <w:color w:val="000000" w:themeColor="text1"/>
        </w:rPr>
        <w:t>Iacobucci</w:t>
      </w:r>
      <w:proofErr w:type="spellEnd"/>
      <w:r w:rsidRPr="00BF5BA0">
        <w:rPr>
          <w:rFonts w:ascii="Book Antiqua" w:hAnsi="Book Antiqua"/>
          <w:b/>
          <w:bCs/>
          <w:color w:val="000000" w:themeColor="text1"/>
        </w:rPr>
        <w:t xml:space="preserve"> G</w:t>
      </w:r>
      <w:r w:rsidRPr="00BF5BA0">
        <w:rPr>
          <w:rFonts w:ascii="Book Antiqua" w:hAnsi="Book Antiqua"/>
          <w:color w:val="000000" w:themeColor="text1"/>
        </w:rPr>
        <w:t xml:space="preserve">. UK has fifth highest rate of type 1 diabetes in children, new figures show. </w:t>
      </w:r>
      <w:r w:rsidRPr="00BF5BA0">
        <w:rPr>
          <w:rFonts w:ascii="Book Antiqua" w:hAnsi="Book Antiqua"/>
          <w:i/>
          <w:iCs/>
          <w:color w:val="000000" w:themeColor="text1"/>
        </w:rPr>
        <w:t>BMJ</w:t>
      </w:r>
      <w:r w:rsidRPr="00BF5BA0">
        <w:rPr>
          <w:rFonts w:ascii="Book Antiqua" w:hAnsi="Book Antiqua"/>
          <w:color w:val="000000" w:themeColor="text1"/>
        </w:rPr>
        <w:t xml:space="preserve"> 2013; </w:t>
      </w:r>
      <w:r w:rsidRPr="00BF5BA0">
        <w:rPr>
          <w:rFonts w:ascii="Book Antiqua" w:hAnsi="Book Antiqua"/>
          <w:b/>
          <w:bCs/>
          <w:color w:val="000000" w:themeColor="text1"/>
        </w:rPr>
        <w:t>346</w:t>
      </w:r>
      <w:r w:rsidRPr="00BF5BA0">
        <w:rPr>
          <w:rFonts w:ascii="Book Antiqua" w:hAnsi="Book Antiqua"/>
          <w:color w:val="000000" w:themeColor="text1"/>
        </w:rPr>
        <w:t>: f22 [PMID: 23288146 DOI: 10.1136/</w:t>
      </w:r>
      <w:proofErr w:type="gramStart"/>
      <w:r w:rsidRPr="00BF5BA0">
        <w:rPr>
          <w:rFonts w:ascii="Book Antiqua" w:hAnsi="Book Antiqua"/>
          <w:color w:val="000000" w:themeColor="text1"/>
        </w:rPr>
        <w:t>bmj.f</w:t>
      </w:r>
      <w:proofErr w:type="gramEnd"/>
      <w:r w:rsidRPr="00BF5BA0">
        <w:rPr>
          <w:rFonts w:ascii="Book Antiqua" w:hAnsi="Book Antiqua"/>
          <w:color w:val="000000" w:themeColor="text1"/>
        </w:rPr>
        <w:t>22]</w:t>
      </w:r>
    </w:p>
    <w:p w14:paraId="62CBAB0F" w14:textId="0DC2EED1" w:rsidR="009E7723" w:rsidRPr="00BF5BA0" w:rsidRDefault="009E7723" w:rsidP="0007653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hAnsi="Book Antiqua"/>
          <w:color w:val="000000" w:themeColor="text1"/>
        </w:rPr>
        <w:t xml:space="preserve">4 </w:t>
      </w:r>
      <w:r w:rsidR="002920E3" w:rsidRPr="00BF5BA0">
        <w:rPr>
          <w:rFonts w:ascii="Book Antiqua" w:hAnsi="Book Antiqua"/>
          <w:b/>
          <w:bCs/>
          <w:color w:val="000000" w:themeColor="text1"/>
        </w:rPr>
        <w:t>International Diabetes Federation</w:t>
      </w:r>
      <w:r w:rsidR="002920E3" w:rsidRPr="00BF5BA0">
        <w:rPr>
          <w:rFonts w:ascii="Book Antiqua" w:hAnsi="Book Antiqua"/>
          <w:color w:val="000000" w:themeColor="text1"/>
        </w:rPr>
        <w:t xml:space="preserve">. </w:t>
      </w:r>
      <w:r w:rsidRPr="00BF5BA0">
        <w:rPr>
          <w:rFonts w:ascii="Book Antiqua" w:hAnsi="Book Antiqua"/>
          <w:color w:val="000000" w:themeColor="text1"/>
        </w:rPr>
        <w:t>International Diabetes Federation.</w:t>
      </w:r>
      <w:r w:rsidR="00C35552" w:rsidRPr="00BF5BA0">
        <w:rPr>
          <w:rFonts w:ascii="Book Antiqua" w:hAnsi="Book Antiqua"/>
          <w:color w:val="000000" w:themeColor="text1"/>
        </w:rPr>
        <w:t xml:space="preserve"> </w:t>
      </w:r>
      <w:r w:rsidR="002920E3" w:rsidRPr="00BF5BA0">
        <w:rPr>
          <w:rFonts w:ascii="Book Antiqua" w:hAnsi="Book Antiqua"/>
          <w:color w:val="000000" w:themeColor="text1"/>
        </w:rPr>
        <w:t xml:space="preserve">[cited 23 May 2023]. Available from: </w:t>
      </w:r>
      <w:r w:rsidR="00C35552" w:rsidRPr="00BF5BA0">
        <w:rPr>
          <w:rFonts w:ascii="Book Antiqua" w:hAnsi="Book Antiqua"/>
          <w:color w:val="000000" w:themeColor="text1"/>
        </w:rPr>
        <w:t>https://idf.org/</w:t>
      </w:r>
    </w:p>
    <w:p w14:paraId="3A6E3CDC" w14:textId="77777777" w:rsidR="009E7723" w:rsidRPr="00BF5BA0" w:rsidRDefault="009E7723" w:rsidP="0007653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pt-PT"/>
        </w:rPr>
      </w:pPr>
      <w:r w:rsidRPr="00BF5BA0">
        <w:rPr>
          <w:rFonts w:ascii="Book Antiqua" w:hAnsi="Book Antiqua"/>
          <w:color w:val="000000" w:themeColor="text1"/>
        </w:rPr>
        <w:t xml:space="preserve">5 </w:t>
      </w:r>
      <w:r w:rsidRPr="00BF5BA0">
        <w:rPr>
          <w:rFonts w:ascii="Book Antiqua" w:hAnsi="Book Antiqua"/>
          <w:b/>
          <w:bCs/>
          <w:color w:val="000000" w:themeColor="text1"/>
        </w:rPr>
        <w:t>IDF Diabetes Atlas Group</w:t>
      </w:r>
      <w:r w:rsidRPr="00BF5BA0">
        <w:rPr>
          <w:rFonts w:ascii="Book Antiqua" w:hAnsi="Book Antiqua"/>
          <w:color w:val="000000" w:themeColor="text1"/>
        </w:rPr>
        <w:t xml:space="preserve">. Update of mortality attributable to diabetes for the IDF Diabetes Atlas: Estimates for the year 2013. </w:t>
      </w:r>
      <w:r w:rsidRPr="00BF5BA0">
        <w:rPr>
          <w:rFonts w:ascii="Book Antiqua" w:hAnsi="Book Antiqua"/>
          <w:i/>
          <w:iCs/>
          <w:color w:val="000000" w:themeColor="text1"/>
          <w:lang w:val="pt-PT"/>
        </w:rPr>
        <w:t>Diabetes Res Clin Pract</w:t>
      </w:r>
      <w:r w:rsidRPr="00BF5BA0">
        <w:rPr>
          <w:rFonts w:ascii="Book Antiqua" w:hAnsi="Book Antiqua"/>
          <w:color w:val="000000" w:themeColor="text1"/>
          <w:lang w:val="pt-PT"/>
        </w:rPr>
        <w:t xml:space="preserve"> 2015; </w:t>
      </w:r>
      <w:r w:rsidRPr="00BF5BA0">
        <w:rPr>
          <w:rFonts w:ascii="Book Antiqua" w:hAnsi="Book Antiqua"/>
          <w:b/>
          <w:bCs/>
          <w:color w:val="000000" w:themeColor="text1"/>
          <w:lang w:val="pt-PT"/>
        </w:rPr>
        <w:t>109</w:t>
      </w:r>
      <w:r w:rsidRPr="00BF5BA0">
        <w:rPr>
          <w:rFonts w:ascii="Book Antiqua" w:hAnsi="Book Antiqua"/>
          <w:color w:val="000000" w:themeColor="text1"/>
          <w:lang w:val="pt-PT"/>
        </w:rPr>
        <w:t>: 461-465 [PMID: 26119773 DOI: 10.1016/j.diabres.2015.05.037]</w:t>
      </w:r>
    </w:p>
    <w:p w14:paraId="322198AB" w14:textId="741E87D1" w:rsidR="009E7723" w:rsidRPr="00BF5BA0" w:rsidRDefault="009E7723" w:rsidP="0007653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hAnsi="Book Antiqua"/>
          <w:color w:val="000000" w:themeColor="text1"/>
          <w:lang w:val="pt-PT"/>
        </w:rPr>
        <w:t xml:space="preserve">6 </w:t>
      </w:r>
      <w:r w:rsidR="001516A0" w:rsidRPr="00BF5BA0">
        <w:rPr>
          <w:rFonts w:ascii="Book Antiqua" w:hAnsi="Book Antiqua"/>
          <w:b/>
          <w:bCs/>
          <w:color w:val="000000" w:themeColor="text1"/>
          <w:lang w:val="pt-PT"/>
        </w:rPr>
        <w:t xml:space="preserve">IDF Diabetes Atlas. </w:t>
      </w:r>
      <w:r w:rsidRPr="00BF5BA0">
        <w:rPr>
          <w:rFonts w:ascii="Book Antiqua" w:hAnsi="Book Antiqua"/>
          <w:color w:val="000000" w:themeColor="text1"/>
        </w:rPr>
        <w:t>IDF Diabetes Atlas 10</w:t>
      </w:r>
      <w:r w:rsidRPr="00BF5BA0">
        <w:rPr>
          <w:rFonts w:ascii="Book Antiqua" w:hAnsi="Book Antiqua"/>
          <w:color w:val="000000" w:themeColor="text1"/>
          <w:vertAlign w:val="superscript"/>
        </w:rPr>
        <w:t>th</w:t>
      </w:r>
      <w:r w:rsidRPr="00BF5BA0">
        <w:rPr>
          <w:rFonts w:ascii="Book Antiqua" w:hAnsi="Book Antiqua"/>
          <w:color w:val="000000" w:themeColor="text1"/>
        </w:rPr>
        <w:t xml:space="preserve"> Ed 2021</w:t>
      </w:r>
      <w:r w:rsidR="00771508" w:rsidRPr="00BF5BA0">
        <w:rPr>
          <w:rFonts w:ascii="Book Antiqua" w:hAnsi="Book Antiqua"/>
          <w:color w:val="000000" w:themeColor="text1"/>
        </w:rPr>
        <w:t>.</w:t>
      </w:r>
      <w:r w:rsidRPr="00BF5BA0">
        <w:rPr>
          <w:rFonts w:ascii="Book Antiqua" w:hAnsi="Book Antiqua"/>
          <w:color w:val="000000" w:themeColor="text1"/>
        </w:rPr>
        <w:t xml:space="preserve"> 2020</w:t>
      </w:r>
      <w:r w:rsidR="00605890" w:rsidRPr="00BF5BA0">
        <w:rPr>
          <w:rFonts w:ascii="Book Antiqua" w:hAnsi="Book Antiqua"/>
          <w:color w:val="000000" w:themeColor="text1"/>
        </w:rPr>
        <w:t xml:space="preserve">. [cited </w:t>
      </w:r>
      <w:r w:rsidR="007B0894" w:rsidRPr="00BF5BA0">
        <w:rPr>
          <w:rFonts w:ascii="Book Antiqua" w:hAnsi="Book Antiqua"/>
          <w:color w:val="000000" w:themeColor="text1"/>
        </w:rPr>
        <w:t>2</w:t>
      </w:r>
      <w:r w:rsidR="00605890" w:rsidRPr="00BF5BA0">
        <w:rPr>
          <w:rFonts w:ascii="Book Antiqua" w:hAnsi="Book Antiqua"/>
          <w:color w:val="000000" w:themeColor="text1"/>
        </w:rPr>
        <w:t xml:space="preserve">3 </w:t>
      </w:r>
      <w:r w:rsidR="007B0894" w:rsidRPr="00BF5BA0">
        <w:rPr>
          <w:rFonts w:ascii="Book Antiqua" w:hAnsi="Book Antiqua"/>
          <w:color w:val="000000" w:themeColor="text1"/>
        </w:rPr>
        <w:t>May</w:t>
      </w:r>
      <w:r w:rsidR="00605890" w:rsidRPr="00BF5BA0">
        <w:rPr>
          <w:rFonts w:ascii="Book Antiqua" w:hAnsi="Book Antiqua"/>
          <w:color w:val="000000" w:themeColor="text1"/>
        </w:rPr>
        <w:t xml:space="preserve"> 202</w:t>
      </w:r>
      <w:r w:rsidR="007B0894" w:rsidRPr="00BF5BA0">
        <w:rPr>
          <w:rFonts w:ascii="Book Antiqua" w:hAnsi="Book Antiqua"/>
          <w:color w:val="000000" w:themeColor="text1"/>
        </w:rPr>
        <w:t>3</w:t>
      </w:r>
      <w:r w:rsidR="00605890" w:rsidRPr="00BF5BA0">
        <w:rPr>
          <w:rFonts w:ascii="Book Antiqua" w:hAnsi="Book Antiqua"/>
          <w:color w:val="000000" w:themeColor="text1"/>
        </w:rPr>
        <w:t xml:space="preserve">]. Available from: </w:t>
      </w:r>
      <w:r w:rsidR="009854AC" w:rsidRPr="00BF5BA0">
        <w:rPr>
          <w:rFonts w:ascii="Book Antiqua" w:hAnsi="Book Antiqua"/>
          <w:color w:val="000000" w:themeColor="text1"/>
        </w:rPr>
        <w:t>https://diabetesatlas.org/atlas/tenth-edition/</w:t>
      </w:r>
    </w:p>
    <w:p w14:paraId="4DEA9C4E" w14:textId="14AA142F" w:rsidR="009E7723" w:rsidRPr="00BF5BA0" w:rsidRDefault="009E7723" w:rsidP="0007653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hAnsi="Book Antiqua"/>
          <w:color w:val="000000" w:themeColor="text1"/>
        </w:rPr>
        <w:t xml:space="preserve">7 </w:t>
      </w:r>
      <w:r w:rsidR="0038222B" w:rsidRPr="00BF5BA0">
        <w:rPr>
          <w:rFonts w:ascii="Book Antiqua" w:hAnsi="Book Antiqua"/>
          <w:b/>
          <w:bCs/>
          <w:color w:val="000000" w:themeColor="text1"/>
        </w:rPr>
        <w:t xml:space="preserve">Royal College of </w:t>
      </w:r>
      <w:proofErr w:type="spellStart"/>
      <w:r w:rsidR="0038222B" w:rsidRPr="00BF5BA0">
        <w:rPr>
          <w:rFonts w:ascii="Book Antiqua" w:hAnsi="Book Antiqua"/>
          <w:b/>
          <w:bCs/>
          <w:color w:val="000000" w:themeColor="text1"/>
        </w:rPr>
        <w:t>Paediatrics</w:t>
      </w:r>
      <w:proofErr w:type="spellEnd"/>
      <w:r w:rsidR="0038222B" w:rsidRPr="00BF5BA0">
        <w:rPr>
          <w:rFonts w:ascii="Book Antiqua" w:hAnsi="Book Antiqua"/>
          <w:b/>
          <w:bCs/>
          <w:color w:val="000000" w:themeColor="text1"/>
        </w:rPr>
        <w:t xml:space="preserve"> and Child Health</w:t>
      </w:r>
      <w:r w:rsidRPr="00BF5BA0">
        <w:rPr>
          <w:rFonts w:ascii="Book Antiqua" w:hAnsi="Book Antiqua"/>
          <w:b/>
          <w:bCs/>
          <w:color w:val="000000" w:themeColor="text1"/>
        </w:rPr>
        <w:t xml:space="preserve">. </w:t>
      </w:r>
      <w:r w:rsidRPr="00BF5BA0">
        <w:rPr>
          <w:rFonts w:ascii="Book Antiqua" w:hAnsi="Book Antiqua"/>
          <w:color w:val="000000" w:themeColor="text1"/>
        </w:rPr>
        <w:t xml:space="preserve">NPDA National report 2020/21: Care processes and outcomes Appendix 1: Full audit analysis. In: health </w:t>
      </w:r>
      <w:proofErr w:type="spellStart"/>
      <w:r w:rsidRPr="00BF5BA0">
        <w:rPr>
          <w:rFonts w:ascii="Book Antiqua" w:hAnsi="Book Antiqua"/>
          <w:color w:val="000000" w:themeColor="text1"/>
        </w:rPr>
        <w:t>RCoPac</w:t>
      </w:r>
      <w:proofErr w:type="spellEnd"/>
      <w:r w:rsidRPr="00BF5BA0">
        <w:rPr>
          <w:rFonts w:ascii="Book Antiqua" w:hAnsi="Book Antiqua"/>
          <w:color w:val="000000" w:themeColor="text1"/>
        </w:rPr>
        <w:t>. 2022</w:t>
      </w:r>
      <w:r w:rsidR="00A3312F" w:rsidRPr="00BF5BA0">
        <w:rPr>
          <w:rFonts w:ascii="Book Antiqua" w:hAnsi="Book Antiqua"/>
          <w:color w:val="000000" w:themeColor="text1"/>
        </w:rPr>
        <w:t>. [cited 23 May 2023]. Available from: https://www.rcpch.ac.uk/sites/default/files/2022-04/NPDA%20report%202020-21%20Appendix%201%20Full%20audit%20analysis_0.pdf</w:t>
      </w:r>
    </w:p>
    <w:p w14:paraId="3C7B416A" w14:textId="77777777" w:rsidR="009E7723" w:rsidRPr="00BF5BA0" w:rsidRDefault="009E7723" w:rsidP="0007653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hAnsi="Book Antiqua"/>
          <w:color w:val="000000" w:themeColor="text1"/>
        </w:rPr>
        <w:lastRenderedPageBreak/>
        <w:t xml:space="preserve">8 </w:t>
      </w:r>
      <w:proofErr w:type="spellStart"/>
      <w:r w:rsidRPr="00BF5BA0">
        <w:rPr>
          <w:rFonts w:ascii="Book Antiqua" w:hAnsi="Book Antiqua"/>
          <w:b/>
          <w:bCs/>
          <w:color w:val="000000" w:themeColor="text1"/>
        </w:rPr>
        <w:t>Turtinen</w:t>
      </w:r>
      <w:proofErr w:type="spellEnd"/>
      <w:r w:rsidRPr="00BF5BA0">
        <w:rPr>
          <w:rFonts w:ascii="Book Antiqua" w:hAnsi="Book Antiqua"/>
          <w:b/>
          <w:bCs/>
          <w:color w:val="000000" w:themeColor="text1"/>
        </w:rPr>
        <w:t xml:space="preserve"> M</w:t>
      </w:r>
      <w:r w:rsidRPr="00BF5BA0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BF5BA0">
        <w:rPr>
          <w:rFonts w:ascii="Book Antiqua" w:hAnsi="Book Antiqua"/>
          <w:color w:val="000000" w:themeColor="text1"/>
        </w:rPr>
        <w:t>Härkönen</w:t>
      </w:r>
      <w:proofErr w:type="spellEnd"/>
      <w:r w:rsidRPr="00BF5BA0">
        <w:rPr>
          <w:rFonts w:ascii="Book Antiqua" w:hAnsi="Book Antiqua"/>
          <w:color w:val="000000" w:themeColor="text1"/>
        </w:rPr>
        <w:t xml:space="preserve"> T, Ilonen J, </w:t>
      </w:r>
      <w:proofErr w:type="spellStart"/>
      <w:r w:rsidRPr="00BF5BA0">
        <w:rPr>
          <w:rFonts w:ascii="Book Antiqua" w:hAnsi="Book Antiqua"/>
          <w:color w:val="000000" w:themeColor="text1"/>
        </w:rPr>
        <w:t>Parkkola</w:t>
      </w:r>
      <w:proofErr w:type="spellEnd"/>
      <w:r w:rsidRPr="00BF5BA0">
        <w:rPr>
          <w:rFonts w:ascii="Book Antiqua" w:hAnsi="Book Antiqua"/>
          <w:color w:val="000000" w:themeColor="text1"/>
        </w:rPr>
        <w:t xml:space="preserve"> A, </w:t>
      </w:r>
      <w:proofErr w:type="spellStart"/>
      <w:r w:rsidRPr="00BF5BA0">
        <w:rPr>
          <w:rFonts w:ascii="Book Antiqua" w:hAnsi="Book Antiqua"/>
          <w:color w:val="000000" w:themeColor="text1"/>
        </w:rPr>
        <w:t>Knip</w:t>
      </w:r>
      <w:proofErr w:type="spellEnd"/>
      <w:r w:rsidRPr="00BF5BA0">
        <w:rPr>
          <w:rFonts w:ascii="Book Antiqua" w:hAnsi="Book Antiqua"/>
          <w:color w:val="000000" w:themeColor="text1"/>
        </w:rPr>
        <w:t xml:space="preserve"> M; Finnish Pediatric Diabetes Register. Seasonality in the manifestation of type 1 diabetes varies according to age at diagnosis in Finnish children. </w:t>
      </w:r>
      <w:r w:rsidRPr="00BF5BA0">
        <w:rPr>
          <w:rFonts w:ascii="Book Antiqua" w:hAnsi="Book Antiqua"/>
          <w:i/>
          <w:iCs/>
          <w:color w:val="000000" w:themeColor="text1"/>
        </w:rPr>
        <w:t xml:space="preserve">Acta </w:t>
      </w:r>
      <w:proofErr w:type="spellStart"/>
      <w:r w:rsidRPr="00BF5BA0">
        <w:rPr>
          <w:rFonts w:ascii="Book Antiqua" w:hAnsi="Book Antiqua"/>
          <w:i/>
          <w:iCs/>
          <w:color w:val="000000" w:themeColor="text1"/>
        </w:rPr>
        <w:t>Paediatr</w:t>
      </w:r>
      <w:proofErr w:type="spellEnd"/>
      <w:r w:rsidRPr="00BF5BA0">
        <w:rPr>
          <w:rFonts w:ascii="Book Antiqua" w:hAnsi="Book Antiqua"/>
          <w:color w:val="000000" w:themeColor="text1"/>
        </w:rPr>
        <w:t xml:space="preserve"> 2022; </w:t>
      </w:r>
      <w:r w:rsidRPr="00BF5BA0">
        <w:rPr>
          <w:rFonts w:ascii="Book Antiqua" w:hAnsi="Book Antiqua"/>
          <w:b/>
          <w:bCs/>
          <w:color w:val="000000" w:themeColor="text1"/>
        </w:rPr>
        <w:t>111</w:t>
      </w:r>
      <w:r w:rsidRPr="00BF5BA0">
        <w:rPr>
          <w:rFonts w:ascii="Book Antiqua" w:hAnsi="Book Antiqua"/>
          <w:color w:val="000000" w:themeColor="text1"/>
        </w:rPr>
        <w:t>: 1061-1069 [PMID: 35137452 DOI: 10.1111/apa.16282]</w:t>
      </w:r>
    </w:p>
    <w:p w14:paraId="5F895A9E" w14:textId="77777777" w:rsidR="009E7723" w:rsidRPr="00BF5BA0" w:rsidRDefault="009E7723" w:rsidP="0007653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hAnsi="Book Antiqua"/>
          <w:color w:val="000000" w:themeColor="text1"/>
        </w:rPr>
        <w:t xml:space="preserve">9 </w:t>
      </w:r>
      <w:r w:rsidRPr="00BF5BA0">
        <w:rPr>
          <w:rFonts w:ascii="Book Antiqua" w:hAnsi="Book Antiqua"/>
          <w:b/>
          <w:bCs/>
          <w:color w:val="000000" w:themeColor="text1"/>
        </w:rPr>
        <w:t>Principi N</w:t>
      </w:r>
      <w:r w:rsidRPr="00BF5BA0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BF5BA0">
        <w:rPr>
          <w:rFonts w:ascii="Book Antiqua" w:hAnsi="Book Antiqua"/>
          <w:color w:val="000000" w:themeColor="text1"/>
        </w:rPr>
        <w:t>Berioli</w:t>
      </w:r>
      <w:proofErr w:type="spellEnd"/>
      <w:r w:rsidRPr="00BF5BA0">
        <w:rPr>
          <w:rFonts w:ascii="Book Antiqua" w:hAnsi="Book Antiqua"/>
          <w:color w:val="000000" w:themeColor="text1"/>
        </w:rPr>
        <w:t xml:space="preserve"> MG, </w:t>
      </w:r>
      <w:proofErr w:type="spellStart"/>
      <w:r w:rsidRPr="00BF5BA0">
        <w:rPr>
          <w:rFonts w:ascii="Book Antiqua" w:hAnsi="Book Antiqua"/>
          <w:color w:val="000000" w:themeColor="text1"/>
        </w:rPr>
        <w:t>Bianchini</w:t>
      </w:r>
      <w:proofErr w:type="spellEnd"/>
      <w:r w:rsidRPr="00BF5BA0">
        <w:rPr>
          <w:rFonts w:ascii="Book Antiqua" w:hAnsi="Book Antiqua"/>
          <w:color w:val="000000" w:themeColor="text1"/>
        </w:rPr>
        <w:t xml:space="preserve"> S, Esposito S. Type 1 diabetes and viral infections: What is the relationship? </w:t>
      </w:r>
      <w:r w:rsidRPr="00BF5BA0">
        <w:rPr>
          <w:rFonts w:ascii="Book Antiqua" w:hAnsi="Book Antiqua"/>
          <w:i/>
          <w:iCs/>
          <w:color w:val="000000" w:themeColor="text1"/>
        </w:rPr>
        <w:t xml:space="preserve">J Clin </w:t>
      </w:r>
      <w:proofErr w:type="spellStart"/>
      <w:r w:rsidRPr="00BF5BA0">
        <w:rPr>
          <w:rFonts w:ascii="Book Antiqua" w:hAnsi="Book Antiqua"/>
          <w:i/>
          <w:iCs/>
          <w:color w:val="000000" w:themeColor="text1"/>
        </w:rPr>
        <w:t>Virol</w:t>
      </w:r>
      <w:proofErr w:type="spellEnd"/>
      <w:r w:rsidRPr="00BF5BA0">
        <w:rPr>
          <w:rFonts w:ascii="Book Antiqua" w:hAnsi="Book Antiqua"/>
          <w:color w:val="000000" w:themeColor="text1"/>
        </w:rPr>
        <w:t xml:space="preserve"> 2017; </w:t>
      </w:r>
      <w:r w:rsidRPr="00BF5BA0">
        <w:rPr>
          <w:rFonts w:ascii="Book Antiqua" w:hAnsi="Book Antiqua"/>
          <w:b/>
          <w:bCs/>
          <w:color w:val="000000" w:themeColor="text1"/>
        </w:rPr>
        <w:t>96</w:t>
      </w:r>
      <w:r w:rsidRPr="00BF5BA0">
        <w:rPr>
          <w:rFonts w:ascii="Book Antiqua" w:hAnsi="Book Antiqua"/>
          <w:color w:val="000000" w:themeColor="text1"/>
        </w:rPr>
        <w:t>: 26-31 [PMID: 28934695 DOI: 10.1016/j.jcv.2017.09.003]</w:t>
      </w:r>
    </w:p>
    <w:p w14:paraId="33665ACE" w14:textId="77777777" w:rsidR="009E7723" w:rsidRPr="00BF5BA0" w:rsidRDefault="009E7723" w:rsidP="0007653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hAnsi="Book Antiqua"/>
          <w:color w:val="000000" w:themeColor="text1"/>
        </w:rPr>
        <w:t xml:space="preserve">10 </w:t>
      </w:r>
      <w:proofErr w:type="spellStart"/>
      <w:r w:rsidRPr="00BF5BA0">
        <w:rPr>
          <w:rFonts w:ascii="Book Antiqua" w:hAnsi="Book Antiqua"/>
          <w:b/>
          <w:bCs/>
          <w:color w:val="000000" w:themeColor="text1"/>
        </w:rPr>
        <w:t>Kruizinga</w:t>
      </w:r>
      <w:proofErr w:type="spellEnd"/>
      <w:r w:rsidRPr="00BF5BA0">
        <w:rPr>
          <w:rFonts w:ascii="Book Antiqua" w:hAnsi="Book Antiqua"/>
          <w:b/>
          <w:bCs/>
          <w:color w:val="000000" w:themeColor="text1"/>
        </w:rPr>
        <w:t xml:space="preserve"> MD</w:t>
      </w:r>
      <w:r w:rsidRPr="00BF5BA0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BF5BA0">
        <w:rPr>
          <w:rFonts w:ascii="Book Antiqua" w:hAnsi="Book Antiqua"/>
          <w:color w:val="000000" w:themeColor="text1"/>
        </w:rPr>
        <w:t>Peeters</w:t>
      </w:r>
      <w:proofErr w:type="spellEnd"/>
      <w:r w:rsidRPr="00BF5BA0">
        <w:rPr>
          <w:rFonts w:ascii="Book Antiqua" w:hAnsi="Book Antiqua"/>
          <w:color w:val="000000" w:themeColor="text1"/>
        </w:rPr>
        <w:t xml:space="preserve"> D, van Veen M, van Houten M, </w:t>
      </w:r>
      <w:proofErr w:type="spellStart"/>
      <w:r w:rsidRPr="00BF5BA0">
        <w:rPr>
          <w:rFonts w:ascii="Book Antiqua" w:hAnsi="Book Antiqua"/>
          <w:color w:val="000000" w:themeColor="text1"/>
        </w:rPr>
        <w:t>Wieringa</w:t>
      </w:r>
      <w:proofErr w:type="spellEnd"/>
      <w:r w:rsidRPr="00BF5BA0">
        <w:rPr>
          <w:rFonts w:ascii="Book Antiqua" w:hAnsi="Book Antiqua"/>
          <w:color w:val="000000" w:themeColor="text1"/>
        </w:rPr>
        <w:t xml:space="preserve"> J, </w:t>
      </w:r>
      <w:proofErr w:type="spellStart"/>
      <w:r w:rsidRPr="00BF5BA0">
        <w:rPr>
          <w:rFonts w:ascii="Book Antiqua" w:hAnsi="Book Antiqua"/>
          <w:color w:val="000000" w:themeColor="text1"/>
        </w:rPr>
        <w:t>Noordzij</w:t>
      </w:r>
      <w:proofErr w:type="spellEnd"/>
      <w:r w:rsidRPr="00BF5BA0">
        <w:rPr>
          <w:rFonts w:ascii="Book Antiqua" w:hAnsi="Book Antiqua"/>
          <w:color w:val="000000" w:themeColor="text1"/>
        </w:rPr>
        <w:t xml:space="preserve"> JG, </w:t>
      </w:r>
      <w:proofErr w:type="spellStart"/>
      <w:r w:rsidRPr="00BF5BA0">
        <w:rPr>
          <w:rFonts w:ascii="Book Antiqua" w:hAnsi="Book Antiqua"/>
          <w:color w:val="000000" w:themeColor="text1"/>
        </w:rPr>
        <w:t>Bekhof</w:t>
      </w:r>
      <w:proofErr w:type="spellEnd"/>
      <w:r w:rsidRPr="00BF5BA0">
        <w:rPr>
          <w:rFonts w:ascii="Book Antiqua" w:hAnsi="Book Antiqua"/>
          <w:color w:val="000000" w:themeColor="text1"/>
        </w:rPr>
        <w:t xml:space="preserve"> J, Tramper-Stranders G, Vet NJ, Driessen GJA. The impact of lockdown on pediatric ED visits and hospital admissions during the COVID19 pandemic: a multicenter analysis and review of the literature. </w:t>
      </w:r>
      <w:proofErr w:type="spellStart"/>
      <w:r w:rsidRPr="00BF5BA0">
        <w:rPr>
          <w:rFonts w:ascii="Book Antiqua" w:hAnsi="Book Antiqua"/>
          <w:i/>
          <w:iCs/>
          <w:color w:val="000000" w:themeColor="text1"/>
        </w:rPr>
        <w:t>Eur</w:t>
      </w:r>
      <w:proofErr w:type="spellEnd"/>
      <w:r w:rsidRPr="00BF5BA0">
        <w:rPr>
          <w:rFonts w:ascii="Book Antiqua" w:hAnsi="Book Antiqua"/>
          <w:i/>
          <w:iCs/>
          <w:color w:val="000000" w:themeColor="text1"/>
        </w:rPr>
        <w:t xml:space="preserve"> J </w:t>
      </w:r>
      <w:proofErr w:type="spellStart"/>
      <w:r w:rsidRPr="00BF5BA0">
        <w:rPr>
          <w:rFonts w:ascii="Book Antiqua" w:hAnsi="Book Antiqua"/>
          <w:i/>
          <w:iCs/>
          <w:color w:val="000000" w:themeColor="text1"/>
        </w:rPr>
        <w:t>Pediatr</w:t>
      </w:r>
      <w:proofErr w:type="spellEnd"/>
      <w:r w:rsidRPr="00BF5BA0">
        <w:rPr>
          <w:rFonts w:ascii="Book Antiqua" w:hAnsi="Book Antiqua"/>
          <w:color w:val="000000" w:themeColor="text1"/>
        </w:rPr>
        <w:t xml:space="preserve"> 2021; </w:t>
      </w:r>
      <w:r w:rsidRPr="00BF5BA0">
        <w:rPr>
          <w:rFonts w:ascii="Book Antiqua" w:hAnsi="Book Antiqua"/>
          <w:b/>
          <w:bCs/>
          <w:color w:val="000000" w:themeColor="text1"/>
        </w:rPr>
        <w:t>180</w:t>
      </w:r>
      <w:r w:rsidRPr="00BF5BA0">
        <w:rPr>
          <w:rFonts w:ascii="Book Antiqua" w:hAnsi="Book Antiqua"/>
          <w:color w:val="000000" w:themeColor="text1"/>
        </w:rPr>
        <w:t>: 2271-2279 [PMID: 33723971 DOI: 10.1007/s00431-021-04015-0]</w:t>
      </w:r>
    </w:p>
    <w:p w14:paraId="78B670E4" w14:textId="77777777" w:rsidR="009E7723" w:rsidRPr="00BF5BA0" w:rsidRDefault="009E7723" w:rsidP="0007653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hAnsi="Book Antiqua"/>
          <w:color w:val="000000" w:themeColor="text1"/>
        </w:rPr>
        <w:t xml:space="preserve">11 </w:t>
      </w:r>
      <w:r w:rsidRPr="00BF5BA0">
        <w:rPr>
          <w:rFonts w:ascii="Book Antiqua" w:hAnsi="Book Antiqua"/>
          <w:b/>
          <w:bCs/>
          <w:color w:val="000000" w:themeColor="text1"/>
        </w:rPr>
        <w:t>Kuitunen I</w:t>
      </w:r>
      <w:r w:rsidRPr="00BF5BA0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BF5BA0">
        <w:rPr>
          <w:rFonts w:ascii="Book Antiqua" w:hAnsi="Book Antiqua"/>
          <w:color w:val="000000" w:themeColor="text1"/>
        </w:rPr>
        <w:t>Artama</w:t>
      </w:r>
      <w:proofErr w:type="spellEnd"/>
      <w:r w:rsidRPr="00BF5BA0">
        <w:rPr>
          <w:rFonts w:ascii="Book Antiqua" w:hAnsi="Book Antiqua"/>
          <w:color w:val="000000" w:themeColor="text1"/>
        </w:rPr>
        <w:t xml:space="preserve"> M, </w:t>
      </w:r>
      <w:proofErr w:type="spellStart"/>
      <w:r w:rsidRPr="00BF5BA0">
        <w:rPr>
          <w:rFonts w:ascii="Book Antiqua" w:hAnsi="Book Antiqua"/>
          <w:color w:val="000000" w:themeColor="text1"/>
        </w:rPr>
        <w:t>Mäkelä</w:t>
      </w:r>
      <w:proofErr w:type="spellEnd"/>
      <w:r w:rsidRPr="00BF5BA0">
        <w:rPr>
          <w:rFonts w:ascii="Book Antiqua" w:hAnsi="Book Antiqua"/>
          <w:color w:val="000000" w:themeColor="text1"/>
        </w:rPr>
        <w:t xml:space="preserve"> L, Backman K, </w:t>
      </w:r>
      <w:proofErr w:type="spellStart"/>
      <w:r w:rsidRPr="00BF5BA0">
        <w:rPr>
          <w:rFonts w:ascii="Book Antiqua" w:hAnsi="Book Antiqua"/>
          <w:color w:val="000000" w:themeColor="text1"/>
        </w:rPr>
        <w:t>Heiskanen-Kosma</w:t>
      </w:r>
      <w:proofErr w:type="spellEnd"/>
      <w:r w:rsidRPr="00BF5BA0">
        <w:rPr>
          <w:rFonts w:ascii="Book Antiqua" w:hAnsi="Book Antiqua"/>
          <w:color w:val="000000" w:themeColor="text1"/>
        </w:rPr>
        <w:t xml:space="preserve"> T, </w:t>
      </w:r>
      <w:proofErr w:type="spellStart"/>
      <w:r w:rsidRPr="00BF5BA0">
        <w:rPr>
          <w:rFonts w:ascii="Book Antiqua" w:hAnsi="Book Antiqua"/>
          <w:color w:val="000000" w:themeColor="text1"/>
        </w:rPr>
        <w:t>Renko</w:t>
      </w:r>
      <w:proofErr w:type="spellEnd"/>
      <w:r w:rsidRPr="00BF5BA0">
        <w:rPr>
          <w:rFonts w:ascii="Book Antiqua" w:hAnsi="Book Antiqua"/>
          <w:color w:val="000000" w:themeColor="text1"/>
        </w:rPr>
        <w:t xml:space="preserve"> M. Effect of Social Distancing Due to the COVID-19 Pandemic on the Incidence of Viral Respiratory Tract Infections in Children in Finland During Early 2020. </w:t>
      </w:r>
      <w:proofErr w:type="spellStart"/>
      <w:r w:rsidRPr="00BF5BA0">
        <w:rPr>
          <w:rFonts w:ascii="Book Antiqua" w:hAnsi="Book Antiqua"/>
          <w:i/>
          <w:iCs/>
          <w:color w:val="000000" w:themeColor="text1"/>
        </w:rPr>
        <w:t>Pediatr</w:t>
      </w:r>
      <w:proofErr w:type="spellEnd"/>
      <w:r w:rsidRPr="00BF5BA0">
        <w:rPr>
          <w:rFonts w:ascii="Book Antiqua" w:hAnsi="Book Antiqua"/>
          <w:i/>
          <w:iCs/>
          <w:color w:val="000000" w:themeColor="text1"/>
        </w:rPr>
        <w:t xml:space="preserve"> Infect Dis J</w:t>
      </w:r>
      <w:r w:rsidRPr="00BF5BA0">
        <w:rPr>
          <w:rFonts w:ascii="Book Antiqua" w:hAnsi="Book Antiqua"/>
          <w:color w:val="000000" w:themeColor="text1"/>
        </w:rPr>
        <w:t xml:space="preserve"> 2020; </w:t>
      </w:r>
      <w:r w:rsidRPr="00BF5BA0">
        <w:rPr>
          <w:rFonts w:ascii="Book Antiqua" w:hAnsi="Book Antiqua"/>
          <w:b/>
          <w:bCs/>
          <w:color w:val="000000" w:themeColor="text1"/>
        </w:rPr>
        <w:t>39</w:t>
      </w:r>
      <w:r w:rsidRPr="00BF5BA0">
        <w:rPr>
          <w:rFonts w:ascii="Book Antiqua" w:hAnsi="Book Antiqua"/>
          <w:color w:val="000000" w:themeColor="text1"/>
        </w:rPr>
        <w:t>: e423-e427 [PMID: 32773660 DOI: 10.1097/INF.0000000000002845]</w:t>
      </w:r>
    </w:p>
    <w:p w14:paraId="0A15D5CA" w14:textId="3CBA0C34" w:rsidR="009E7723" w:rsidRPr="00BF5BA0" w:rsidRDefault="009E7723" w:rsidP="0007653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hAnsi="Book Antiqua"/>
          <w:color w:val="000000" w:themeColor="text1"/>
        </w:rPr>
        <w:t xml:space="preserve">12 </w:t>
      </w:r>
      <w:r w:rsidRPr="00BF5BA0">
        <w:rPr>
          <w:rFonts w:ascii="Book Antiqua" w:hAnsi="Book Antiqua"/>
          <w:b/>
          <w:bCs/>
          <w:color w:val="000000" w:themeColor="text1"/>
        </w:rPr>
        <w:t>Nathan DM,</w:t>
      </w:r>
      <w:r w:rsidRPr="00BF5BA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BF5BA0">
        <w:rPr>
          <w:rFonts w:ascii="Book Antiqua" w:hAnsi="Book Antiqua"/>
          <w:color w:val="000000" w:themeColor="text1"/>
        </w:rPr>
        <w:t>Genuth</w:t>
      </w:r>
      <w:proofErr w:type="spellEnd"/>
      <w:r w:rsidRPr="00BF5BA0">
        <w:rPr>
          <w:rFonts w:ascii="Book Antiqua" w:hAnsi="Book Antiqua"/>
          <w:color w:val="000000" w:themeColor="text1"/>
        </w:rPr>
        <w:t xml:space="preserve"> S, Lachin J, Cleary P, </w:t>
      </w:r>
      <w:proofErr w:type="spellStart"/>
      <w:r w:rsidRPr="00BF5BA0">
        <w:rPr>
          <w:rFonts w:ascii="Book Antiqua" w:hAnsi="Book Antiqua"/>
          <w:color w:val="000000" w:themeColor="text1"/>
        </w:rPr>
        <w:t>Crofford</w:t>
      </w:r>
      <w:proofErr w:type="spellEnd"/>
      <w:r w:rsidRPr="00BF5BA0">
        <w:rPr>
          <w:rFonts w:ascii="Book Antiqua" w:hAnsi="Book Antiqua"/>
          <w:color w:val="000000" w:themeColor="text1"/>
        </w:rPr>
        <w:t xml:space="preserve"> O, Davis M, Rand L, Siebert C</w:t>
      </w:r>
      <w:r w:rsidR="003940B0" w:rsidRPr="00BF5BA0">
        <w:rPr>
          <w:rFonts w:ascii="Book Antiqua" w:hAnsi="Book Antiqua"/>
          <w:color w:val="000000" w:themeColor="text1"/>
        </w:rPr>
        <w:t>, Diabetes Control and Complications Trial Research Group</w:t>
      </w:r>
      <w:r w:rsidRPr="00BF5BA0">
        <w:rPr>
          <w:rFonts w:ascii="Book Antiqua" w:hAnsi="Book Antiqua"/>
          <w:color w:val="000000" w:themeColor="text1"/>
        </w:rPr>
        <w:t xml:space="preserve">. The effect of intensive treatment of diabetes on the development and progression of long-term complications in insulin-dependent diabetes mellitus. </w:t>
      </w:r>
      <w:r w:rsidRPr="00BF5BA0">
        <w:rPr>
          <w:rFonts w:ascii="Book Antiqua" w:hAnsi="Book Antiqua"/>
          <w:i/>
          <w:iCs/>
          <w:color w:val="000000" w:themeColor="text1"/>
        </w:rPr>
        <w:t>N Engl J Med</w:t>
      </w:r>
      <w:r w:rsidRPr="00BF5BA0">
        <w:rPr>
          <w:rFonts w:ascii="Book Antiqua" w:hAnsi="Book Antiqua"/>
          <w:color w:val="000000" w:themeColor="text1"/>
        </w:rPr>
        <w:t xml:space="preserve"> 1993; </w:t>
      </w:r>
      <w:r w:rsidRPr="00BF5BA0">
        <w:rPr>
          <w:rFonts w:ascii="Book Antiqua" w:hAnsi="Book Antiqua"/>
          <w:b/>
          <w:bCs/>
          <w:color w:val="000000" w:themeColor="text1"/>
        </w:rPr>
        <w:t>329</w:t>
      </w:r>
      <w:r w:rsidRPr="00BF5BA0">
        <w:rPr>
          <w:rFonts w:ascii="Book Antiqua" w:hAnsi="Book Antiqua"/>
          <w:color w:val="000000" w:themeColor="text1"/>
        </w:rPr>
        <w:t>: 977-986 [PMID: 8366922 DOI: 10.1056/NEJM199309303291401]</w:t>
      </w:r>
    </w:p>
    <w:p w14:paraId="59E9084C" w14:textId="77777777" w:rsidR="00A3312F" w:rsidRPr="00BF5BA0" w:rsidRDefault="009E7723" w:rsidP="0007653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hAnsi="Book Antiqua"/>
          <w:color w:val="000000" w:themeColor="text1"/>
        </w:rPr>
        <w:t xml:space="preserve">13 </w:t>
      </w:r>
      <w:r w:rsidR="00A3312F" w:rsidRPr="00BF5BA0">
        <w:rPr>
          <w:rFonts w:ascii="Book Antiqua" w:hAnsi="Book Antiqua"/>
          <w:b/>
          <w:bCs/>
          <w:color w:val="000000" w:themeColor="text1"/>
        </w:rPr>
        <w:t>National Collaborating Centre for Women's and Children's Health (UK)</w:t>
      </w:r>
      <w:r w:rsidR="00A3312F" w:rsidRPr="00BF5BA0">
        <w:rPr>
          <w:rFonts w:ascii="Book Antiqua" w:hAnsi="Book Antiqua"/>
          <w:color w:val="000000" w:themeColor="text1"/>
        </w:rPr>
        <w:t>. Diabetes (Type 1 and Type 2) in Children and Young People: Diagnosis and Management. London: National Institute for Health and Care Excellence (UK); 2015 Aug [PMID: 26334077]</w:t>
      </w:r>
    </w:p>
    <w:p w14:paraId="4F6C59AE" w14:textId="1A090F3D" w:rsidR="009E7723" w:rsidRPr="00BF5BA0" w:rsidRDefault="009E7723" w:rsidP="0007653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hAnsi="Book Antiqua"/>
          <w:color w:val="000000" w:themeColor="text1"/>
        </w:rPr>
        <w:t xml:space="preserve">14 </w:t>
      </w:r>
      <w:proofErr w:type="spellStart"/>
      <w:r w:rsidR="003320BF" w:rsidRPr="00BF5BA0">
        <w:rPr>
          <w:rFonts w:ascii="Book Antiqua" w:hAnsi="Book Antiqua"/>
          <w:b/>
          <w:bCs/>
          <w:color w:val="000000" w:themeColor="text1"/>
        </w:rPr>
        <w:t>Llywodraeth</w:t>
      </w:r>
      <w:proofErr w:type="spellEnd"/>
      <w:r w:rsidR="003320BF" w:rsidRPr="00BF5BA0">
        <w:rPr>
          <w:rFonts w:ascii="Book Antiqua" w:hAnsi="Book Antiqua"/>
          <w:b/>
          <w:bCs/>
          <w:color w:val="000000" w:themeColor="text1"/>
        </w:rPr>
        <w:t xml:space="preserve"> Cymru Welsh Government</w:t>
      </w:r>
      <w:r w:rsidRPr="00BF5BA0">
        <w:rPr>
          <w:rFonts w:ascii="Book Antiqua" w:hAnsi="Book Antiqua"/>
          <w:b/>
          <w:bCs/>
          <w:color w:val="000000" w:themeColor="text1"/>
        </w:rPr>
        <w:t xml:space="preserve">. </w:t>
      </w:r>
      <w:r w:rsidRPr="00BF5BA0">
        <w:rPr>
          <w:rFonts w:ascii="Book Antiqua" w:hAnsi="Book Antiqua"/>
          <w:color w:val="000000" w:themeColor="text1"/>
        </w:rPr>
        <w:t xml:space="preserve">Diabetes Delivery Plan for Wales 2016-2020. </w:t>
      </w:r>
      <w:r w:rsidR="003320BF" w:rsidRPr="00BF5BA0">
        <w:rPr>
          <w:rFonts w:ascii="Book Antiqua" w:hAnsi="Book Antiqua"/>
          <w:color w:val="000000" w:themeColor="text1"/>
        </w:rPr>
        <w:t>Welsh</w:t>
      </w:r>
      <w:r w:rsidRPr="00BF5BA0">
        <w:rPr>
          <w:rFonts w:ascii="Book Antiqua" w:hAnsi="Book Antiqua"/>
          <w:color w:val="000000" w:themeColor="text1"/>
        </w:rPr>
        <w:t>: Government W</w:t>
      </w:r>
      <w:r w:rsidR="003320BF" w:rsidRPr="00BF5BA0">
        <w:rPr>
          <w:rFonts w:ascii="Book Antiqua" w:hAnsi="Book Antiqua"/>
          <w:color w:val="000000" w:themeColor="text1"/>
        </w:rPr>
        <w:t>.</w:t>
      </w:r>
      <w:r w:rsidRPr="00BF5BA0">
        <w:rPr>
          <w:rFonts w:ascii="Book Antiqua" w:hAnsi="Book Antiqua"/>
          <w:color w:val="000000" w:themeColor="text1"/>
        </w:rPr>
        <w:t xml:space="preserve"> </w:t>
      </w:r>
      <w:r w:rsidR="003320BF" w:rsidRPr="00BF5BA0">
        <w:rPr>
          <w:rFonts w:ascii="Book Antiqua" w:hAnsi="Book Antiqua"/>
          <w:color w:val="000000" w:themeColor="text1"/>
        </w:rPr>
        <w:t xml:space="preserve">Dec </w:t>
      </w:r>
      <w:r w:rsidRPr="00BF5BA0">
        <w:rPr>
          <w:rFonts w:ascii="Book Antiqua" w:hAnsi="Book Antiqua"/>
          <w:color w:val="000000" w:themeColor="text1"/>
        </w:rPr>
        <w:t>2016</w:t>
      </w:r>
      <w:r w:rsidR="003320BF" w:rsidRPr="00BF5BA0">
        <w:rPr>
          <w:rFonts w:ascii="Book Antiqua" w:hAnsi="Book Antiqua"/>
          <w:color w:val="000000" w:themeColor="text1"/>
        </w:rPr>
        <w:t>. [cited 23 May 2023]. Available from: https://www.gov.wales/sites/default/files/publications/2018-12/diabetes-delivery-plan-2016-to-2020.pdf</w:t>
      </w:r>
    </w:p>
    <w:p w14:paraId="0AB93E76" w14:textId="6EC0F346" w:rsidR="009E7723" w:rsidRPr="00BF5BA0" w:rsidRDefault="009E7723" w:rsidP="0007653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hAnsi="Book Antiqua"/>
          <w:color w:val="000000" w:themeColor="text1"/>
        </w:rPr>
        <w:lastRenderedPageBreak/>
        <w:t xml:space="preserve">15 </w:t>
      </w:r>
      <w:r w:rsidRPr="00BF5BA0">
        <w:rPr>
          <w:rFonts w:ascii="Book Antiqua" w:hAnsi="Book Antiqua"/>
          <w:b/>
          <w:bCs/>
          <w:color w:val="000000" w:themeColor="text1"/>
        </w:rPr>
        <w:t xml:space="preserve">National Diabetes Quality </w:t>
      </w:r>
      <w:proofErr w:type="spellStart"/>
      <w:r w:rsidRPr="00BF5BA0">
        <w:rPr>
          <w:rFonts w:ascii="Book Antiqua" w:hAnsi="Book Antiqua"/>
          <w:b/>
          <w:bCs/>
          <w:color w:val="000000" w:themeColor="text1"/>
        </w:rPr>
        <w:t>Programme</w:t>
      </w:r>
      <w:proofErr w:type="spellEnd"/>
      <w:r w:rsidRPr="00BF5BA0">
        <w:rPr>
          <w:rFonts w:ascii="Book Antiqua" w:hAnsi="Book Antiqua"/>
          <w:b/>
          <w:bCs/>
          <w:color w:val="000000" w:themeColor="text1"/>
        </w:rPr>
        <w:t>.</w:t>
      </w:r>
      <w:r w:rsidRPr="00BF5BA0">
        <w:rPr>
          <w:rFonts w:ascii="Book Antiqua" w:hAnsi="Book Antiqua"/>
          <w:color w:val="000000" w:themeColor="text1"/>
        </w:rPr>
        <w:t xml:space="preserve"> Secondary National Diabetes Quality </w:t>
      </w:r>
      <w:proofErr w:type="spellStart"/>
      <w:r w:rsidRPr="00BF5BA0">
        <w:rPr>
          <w:rFonts w:ascii="Book Antiqua" w:hAnsi="Book Antiqua"/>
          <w:color w:val="000000" w:themeColor="text1"/>
        </w:rPr>
        <w:t>Programme</w:t>
      </w:r>
      <w:proofErr w:type="spellEnd"/>
      <w:r w:rsidRPr="00BF5BA0">
        <w:rPr>
          <w:rFonts w:ascii="Book Antiqua" w:hAnsi="Book Antiqua"/>
          <w:color w:val="000000" w:themeColor="text1"/>
        </w:rPr>
        <w:t xml:space="preserve">. </w:t>
      </w:r>
      <w:r w:rsidR="00FB535C" w:rsidRPr="00BF5BA0">
        <w:rPr>
          <w:rFonts w:ascii="Book Antiqua" w:hAnsi="Book Antiqua"/>
          <w:color w:val="000000" w:themeColor="text1"/>
        </w:rPr>
        <w:t xml:space="preserve">[cited 23 May 2023]. Available from: </w:t>
      </w:r>
      <w:r w:rsidRPr="00BF5BA0">
        <w:rPr>
          <w:rFonts w:ascii="Book Antiqua" w:hAnsi="Book Antiqua"/>
          <w:color w:val="000000" w:themeColor="text1"/>
        </w:rPr>
        <w:t>https://www.rcpch.ac.uk/work-we-do/QI-patient-safety/diabetes-quality-programme</w:t>
      </w:r>
    </w:p>
    <w:p w14:paraId="7F9DDB9A" w14:textId="27231E73" w:rsidR="009E7723" w:rsidRPr="00BF5BA0" w:rsidRDefault="009E7723" w:rsidP="0007653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hAnsi="Book Antiqua"/>
          <w:color w:val="000000" w:themeColor="text1"/>
        </w:rPr>
        <w:t xml:space="preserve">16 </w:t>
      </w:r>
      <w:r w:rsidRPr="00BF5BA0">
        <w:rPr>
          <w:rFonts w:ascii="Book Antiqua" w:hAnsi="Book Antiqua"/>
          <w:b/>
          <w:bCs/>
          <w:color w:val="000000" w:themeColor="text1"/>
        </w:rPr>
        <w:t>Fowler MJ</w:t>
      </w:r>
      <w:r w:rsidRPr="00BF5BA0">
        <w:rPr>
          <w:rFonts w:ascii="Book Antiqua" w:hAnsi="Book Antiqua"/>
          <w:color w:val="000000" w:themeColor="text1"/>
        </w:rPr>
        <w:t xml:space="preserve">. Microvascular and Macrovascular Complications of Diabetes. </w:t>
      </w:r>
      <w:r w:rsidRPr="00BF5BA0">
        <w:rPr>
          <w:rFonts w:ascii="Book Antiqua" w:hAnsi="Book Antiqua"/>
          <w:i/>
          <w:iCs/>
          <w:color w:val="000000" w:themeColor="text1"/>
        </w:rPr>
        <w:t xml:space="preserve">Clinical Diabetes </w:t>
      </w:r>
      <w:r w:rsidRPr="00BF5BA0">
        <w:rPr>
          <w:rFonts w:ascii="Book Antiqua" w:hAnsi="Book Antiqua"/>
          <w:color w:val="000000" w:themeColor="text1"/>
        </w:rPr>
        <w:t>2008;</w:t>
      </w:r>
      <w:r w:rsidR="003320BF" w:rsidRPr="00BF5BA0">
        <w:rPr>
          <w:rFonts w:ascii="Book Antiqua" w:hAnsi="Book Antiqua"/>
          <w:color w:val="000000" w:themeColor="text1"/>
        </w:rPr>
        <w:t xml:space="preserve"> </w:t>
      </w:r>
      <w:r w:rsidRPr="00BF5BA0">
        <w:rPr>
          <w:rFonts w:ascii="Book Antiqua" w:hAnsi="Book Antiqua"/>
          <w:b/>
          <w:bCs/>
          <w:color w:val="000000" w:themeColor="text1"/>
        </w:rPr>
        <w:t>26</w:t>
      </w:r>
      <w:r w:rsidRPr="00BF5BA0">
        <w:rPr>
          <w:rFonts w:ascii="Book Antiqua" w:hAnsi="Book Antiqua"/>
          <w:color w:val="000000" w:themeColor="text1"/>
        </w:rPr>
        <w:t>:</w:t>
      </w:r>
      <w:r w:rsidR="003320BF" w:rsidRPr="00BF5BA0">
        <w:rPr>
          <w:rFonts w:ascii="Book Antiqua" w:hAnsi="Book Antiqua"/>
          <w:color w:val="000000" w:themeColor="text1"/>
        </w:rPr>
        <w:t xml:space="preserve"> </w:t>
      </w:r>
      <w:r w:rsidRPr="00BF5BA0">
        <w:rPr>
          <w:rFonts w:ascii="Book Antiqua" w:hAnsi="Book Antiqua"/>
          <w:color w:val="000000" w:themeColor="text1"/>
        </w:rPr>
        <w:t xml:space="preserve">77-82 </w:t>
      </w:r>
      <w:r w:rsidR="005C281B" w:rsidRPr="00BF5BA0">
        <w:rPr>
          <w:rFonts w:ascii="Book Antiqua" w:hAnsi="Book Antiqua"/>
          <w:color w:val="000000" w:themeColor="text1"/>
        </w:rPr>
        <w:t>[</w:t>
      </w:r>
      <w:r w:rsidRPr="00BF5BA0">
        <w:rPr>
          <w:rFonts w:ascii="Book Antiqua" w:hAnsi="Book Antiqua"/>
          <w:color w:val="000000" w:themeColor="text1"/>
        </w:rPr>
        <w:t>DOI:10.2337/diaclin.26.2.77</w:t>
      </w:r>
      <w:r w:rsidR="005C281B" w:rsidRPr="00BF5BA0">
        <w:rPr>
          <w:rFonts w:ascii="Book Antiqua" w:hAnsi="Book Antiqua"/>
          <w:color w:val="000000" w:themeColor="text1"/>
        </w:rPr>
        <w:t>]</w:t>
      </w:r>
    </w:p>
    <w:p w14:paraId="65FE9FA0" w14:textId="7E95786E" w:rsidR="009E7723" w:rsidRPr="00BF5BA0" w:rsidRDefault="009E7723" w:rsidP="0007653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hAnsi="Book Antiqua"/>
          <w:color w:val="000000" w:themeColor="text1"/>
        </w:rPr>
        <w:t xml:space="preserve">17 Randell T. Developing a Best Practice Tariff in </w:t>
      </w:r>
      <w:proofErr w:type="spellStart"/>
      <w:r w:rsidRPr="00BF5BA0">
        <w:rPr>
          <w:rFonts w:ascii="Book Antiqua" w:hAnsi="Book Antiqua"/>
          <w:color w:val="000000" w:themeColor="text1"/>
        </w:rPr>
        <w:t>paediatric</w:t>
      </w:r>
      <w:proofErr w:type="spellEnd"/>
      <w:r w:rsidRPr="00BF5BA0">
        <w:rPr>
          <w:rFonts w:ascii="Book Antiqua" w:hAnsi="Book Antiqua"/>
          <w:color w:val="000000" w:themeColor="text1"/>
        </w:rPr>
        <w:t xml:space="preserve"> diabetes. </w:t>
      </w:r>
      <w:r w:rsidRPr="00BF5BA0">
        <w:rPr>
          <w:rFonts w:ascii="Book Antiqua" w:hAnsi="Book Antiqua"/>
          <w:i/>
          <w:iCs/>
          <w:color w:val="000000" w:themeColor="text1"/>
        </w:rPr>
        <w:t xml:space="preserve">Practical Diabetes </w:t>
      </w:r>
      <w:r w:rsidRPr="00BF5BA0">
        <w:rPr>
          <w:rFonts w:ascii="Book Antiqua" w:hAnsi="Book Antiqua"/>
          <w:color w:val="000000" w:themeColor="text1"/>
        </w:rPr>
        <w:t>2012;</w:t>
      </w:r>
      <w:r w:rsidR="00C739D6" w:rsidRPr="00BF5BA0">
        <w:rPr>
          <w:rFonts w:ascii="Book Antiqua" w:hAnsi="Book Antiqua"/>
          <w:color w:val="000000" w:themeColor="text1"/>
        </w:rPr>
        <w:t xml:space="preserve"> </w:t>
      </w:r>
      <w:r w:rsidRPr="00BF5BA0">
        <w:rPr>
          <w:rFonts w:ascii="Book Antiqua" w:hAnsi="Book Antiqua"/>
          <w:b/>
          <w:bCs/>
          <w:color w:val="000000" w:themeColor="text1"/>
        </w:rPr>
        <w:t>29</w:t>
      </w:r>
      <w:r w:rsidRPr="00BF5BA0">
        <w:rPr>
          <w:rFonts w:ascii="Book Antiqua" w:hAnsi="Book Antiqua"/>
          <w:color w:val="000000" w:themeColor="text1"/>
        </w:rPr>
        <w:t>:</w:t>
      </w:r>
      <w:r w:rsidR="00AF61CE" w:rsidRPr="00BF5BA0">
        <w:rPr>
          <w:rFonts w:ascii="Book Antiqua" w:hAnsi="Book Antiqua"/>
          <w:color w:val="000000" w:themeColor="text1"/>
        </w:rPr>
        <w:t xml:space="preserve"> </w:t>
      </w:r>
      <w:r w:rsidRPr="00BF5BA0">
        <w:rPr>
          <w:rFonts w:ascii="Book Antiqua" w:hAnsi="Book Antiqua"/>
          <w:color w:val="000000" w:themeColor="text1"/>
        </w:rPr>
        <w:t>176-</w:t>
      </w:r>
      <w:r w:rsidR="003320BF" w:rsidRPr="00BF5BA0">
        <w:rPr>
          <w:rFonts w:ascii="Book Antiqua" w:hAnsi="Book Antiqua"/>
          <w:color w:val="000000" w:themeColor="text1"/>
        </w:rPr>
        <w:t>1</w:t>
      </w:r>
      <w:r w:rsidRPr="00BF5BA0">
        <w:rPr>
          <w:rFonts w:ascii="Book Antiqua" w:hAnsi="Book Antiqua"/>
          <w:color w:val="000000" w:themeColor="text1"/>
        </w:rPr>
        <w:t xml:space="preserve">77a </w:t>
      </w:r>
      <w:r w:rsidR="00C739D6" w:rsidRPr="00BF5BA0">
        <w:rPr>
          <w:rFonts w:ascii="Book Antiqua" w:hAnsi="Book Antiqua"/>
          <w:color w:val="000000" w:themeColor="text1"/>
        </w:rPr>
        <w:t>[</w:t>
      </w:r>
      <w:r w:rsidRPr="00BF5BA0">
        <w:rPr>
          <w:rFonts w:ascii="Book Antiqua" w:hAnsi="Book Antiqua"/>
          <w:color w:val="000000" w:themeColor="text1"/>
        </w:rPr>
        <w:t>DOI:10.1002/pdi.1685</w:t>
      </w:r>
      <w:r w:rsidR="00C739D6" w:rsidRPr="00BF5BA0">
        <w:rPr>
          <w:rFonts w:ascii="Book Antiqua" w:hAnsi="Book Antiqua"/>
          <w:color w:val="000000" w:themeColor="text1"/>
        </w:rPr>
        <w:t>]</w:t>
      </w:r>
    </w:p>
    <w:p w14:paraId="743EA08D" w14:textId="77777777" w:rsidR="009E7723" w:rsidRPr="00BF5BA0" w:rsidRDefault="009E7723" w:rsidP="0007653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hAnsi="Book Antiqua"/>
          <w:color w:val="000000" w:themeColor="text1"/>
        </w:rPr>
        <w:t xml:space="preserve">18 </w:t>
      </w:r>
      <w:r w:rsidRPr="00BF5BA0">
        <w:rPr>
          <w:rFonts w:ascii="Book Antiqua" w:hAnsi="Book Antiqua"/>
          <w:b/>
          <w:bCs/>
          <w:color w:val="000000" w:themeColor="text1"/>
        </w:rPr>
        <w:t>Ng SM</w:t>
      </w:r>
      <w:r w:rsidRPr="00BF5BA0">
        <w:rPr>
          <w:rFonts w:ascii="Book Antiqua" w:hAnsi="Book Antiqua"/>
          <w:color w:val="000000" w:themeColor="text1"/>
        </w:rPr>
        <w:t xml:space="preserve">, Moore HS, Clemente MF, </w:t>
      </w:r>
      <w:proofErr w:type="spellStart"/>
      <w:r w:rsidRPr="00BF5BA0">
        <w:rPr>
          <w:rFonts w:ascii="Book Antiqua" w:hAnsi="Book Antiqua"/>
          <w:color w:val="000000" w:themeColor="text1"/>
        </w:rPr>
        <w:t>Pintus</w:t>
      </w:r>
      <w:proofErr w:type="spellEnd"/>
      <w:r w:rsidRPr="00BF5BA0">
        <w:rPr>
          <w:rFonts w:ascii="Book Antiqua" w:hAnsi="Book Antiqua"/>
          <w:color w:val="000000" w:themeColor="text1"/>
        </w:rPr>
        <w:t xml:space="preserve"> D, Soni A. Continuous Glucose Monitoring in Children with Type 1 Diabetes Improves Well-Being, Alleviates Worry and Fear of Hypoglycemia. </w:t>
      </w:r>
      <w:r w:rsidRPr="00BF5BA0">
        <w:rPr>
          <w:rFonts w:ascii="Book Antiqua" w:hAnsi="Book Antiqua"/>
          <w:i/>
          <w:iCs/>
          <w:color w:val="000000" w:themeColor="text1"/>
        </w:rPr>
        <w:t xml:space="preserve">Diabetes Technol </w:t>
      </w:r>
      <w:proofErr w:type="spellStart"/>
      <w:r w:rsidRPr="00BF5BA0">
        <w:rPr>
          <w:rFonts w:ascii="Book Antiqua" w:hAnsi="Book Antiqua"/>
          <w:i/>
          <w:iCs/>
          <w:color w:val="000000" w:themeColor="text1"/>
        </w:rPr>
        <w:t>Ther</w:t>
      </w:r>
      <w:proofErr w:type="spellEnd"/>
      <w:r w:rsidRPr="00BF5BA0">
        <w:rPr>
          <w:rFonts w:ascii="Book Antiqua" w:hAnsi="Book Antiqua"/>
          <w:color w:val="000000" w:themeColor="text1"/>
        </w:rPr>
        <w:t xml:space="preserve"> 2019; </w:t>
      </w:r>
      <w:r w:rsidRPr="00BF5BA0">
        <w:rPr>
          <w:rFonts w:ascii="Book Antiqua" w:hAnsi="Book Antiqua"/>
          <w:b/>
          <w:bCs/>
          <w:color w:val="000000" w:themeColor="text1"/>
        </w:rPr>
        <w:t>21</w:t>
      </w:r>
      <w:r w:rsidRPr="00BF5BA0">
        <w:rPr>
          <w:rFonts w:ascii="Book Antiqua" w:hAnsi="Book Antiqua"/>
          <w:color w:val="000000" w:themeColor="text1"/>
        </w:rPr>
        <w:t>: 133-137 [PMID: 30785768 DOI: 10.1089/dia.2018.0347]</w:t>
      </w:r>
    </w:p>
    <w:p w14:paraId="21A242DA" w14:textId="77777777" w:rsidR="009E7723" w:rsidRPr="00BF5BA0" w:rsidRDefault="009E7723" w:rsidP="0007653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hAnsi="Book Antiqua"/>
          <w:color w:val="000000" w:themeColor="text1"/>
        </w:rPr>
        <w:t xml:space="preserve">19 </w:t>
      </w:r>
      <w:r w:rsidRPr="00BF5BA0">
        <w:rPr>
          <w:rFonts w:ascii="Book Antiqua" w:hAnsi="Book Antiqua"/>
          <w:b/>
          <w:bCs/>
          <w:color w:val="000000" w:themeColor="text1"/>
        </w:rPr>
        <w:t>Lawton J</w:t>
      </w:r>
      <w:r w:rsidRPr="00BF5BA0">
        <w:rPr>
          <w:rFonts w:ascii="Book Antiqua" w:hAnsi="Book Antiqua"/>
          <w:color w:val="000000" w:themeColor="text1"/>
        </w:rPr>
        <w:t xml:space="preserve">, Kirkham J, Rankin D, White DA, Elliott J, Jaap A, Smithson WH, Heller S; REPOSE Group. Who gains clinical benefit from using insulin pump therapy? A qualitative study of the perceptions and views of health professionals involved in the Relative Effectiveness of Pumps over MDI and Structured Education (REPOSE) trial. </w:t>
      </w:r>
      <w:proofErr w:type="spellStart"/>
      <w:r w:rsidRPr="00BF5BA0">
        <w:rPr>
          <w:rFonts w:ascii="Book Antiqua" w:hAnsi="Book Antiqua"/>
          <w:i/>
          <w:iCs/>
          <w:color w:val="000000" w:themeColor="text1"/>
        </w:rPr>
        <w:t>Diabet</w:t>
      </w:r>
      <w:proofErr w:type="spellEnd"/>
      <w:r w:rsidRPr="00BF5BA0">
        <w:rPr>
          <w:rFonts w:ascii="Book Antiqua" w:hAnsi="Book Antiqua"/>
          <w:i/>
          <w:iCs/>
          <w:color w:val="000000" w:themeColor="text1"/>
        </w:rPr>
        <w:t xml:space="preserve"> Med</w:t>
      </w:r>
      <w:r w:rsidRPr="00BF5BA0">
        <w:rPr>
          <w:rFonts w:ascii="Book Antiqua" w:hAnsi="Book Antiqua"/>
          <w:color w:val="000000" w:themeColor="text1"/>
        </w:rPr>
        <w:t xml:space="preserve"> 2016; </w:t>
      </w:r>
      <w:r w:rsidRPr="00BF5BA0">
        <w:rPr>
          <w:rFonts w:ascii="Book Antiqua" w:hAnsi="Book Antiqua"/>
          <w:b/>
          <w:bCs/>
          <w:color w:val="000000" w:themeColor="text1"/>
        </w:rPr>
        <w:t>33</w:t>
      </w:r>
      <w:r w:rsidRPr="00BF5BA0">
        <w:rPr>
          <w:rFonts w:ascii="Book Antiqua" w:hAnsi="Book Antiqua"/>
          <w:color w:val="000000" w:themeColor="text1"/>
        </w:rPr>
        <w:t>: 243-251 [PMID: 26248590 DOI: 10.1111/dme.12879]</w:t>
      </w:r>
    </w:p>
    <w:p w14:paraId="68EB61F6" w14:textId="77777777" w:rsidR="009E7723" w:rsidRPr="00BF5BA0" w:rsidRDefault="009E7723" w:rsidP="0007653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hAnsi="Book Antiqua"/>
          <w:color w:val="000000" w:themeColor="text1"/>
        </w:rPr>
        <w:t xml:space="preserve">20 </w:t>
      </w:r>
      <w:r w:rsidRPr="00BF5BA0">
        <w:rPr>
          <w:rFonts w:ascii="Book Antiqua" w:hAnsi="Book Antiqua"/>
          <w:b/>
          <w:bCs/>
          <w:color w:val="000000" w:themeColor="text1"/>
        </w:rPr>
        <w:t>Lawton J</w:t>
      </w:r>
      <w:r w:rsidRPr="00BF5BA0">
        <w:rPr>
          <w:rFonts w:ascii="Book Antiqua" w:hAnsi="Book Antiqua"/>
          <w:color w:val="000000" w:themeColor="text1"/>
        </w:rPr>
        <w:t xml:space="preserve">, Kimbell B, Rankin D, Ashcroft NL, Varghese L, Allen JM, Boughton CK, Campbell F, Randell T, Besser REJ, Trevelyan N, </w:t>
      </w:r>
      <w:proofErr w:type="spellStart"/>
      <w:r w:rsidRPr="00BF5BA0">
        <w:rPr>
          <w:rFonts w:ascii="Book Antiqua" w:hAnsi="Book Antiqua"/>
          <w:color w:val="000000" w:themeColor="text1"/>
        </w:rPr>
        <w:t>Hovorka</w:t>
      </w:r>
      <w:proofErr w:type="spellEnd"/>
      <w:r w:rsidRPr="00BF5BA0">
        <w:rPr>
          <w:rFonts w:ascii="Book Antiqua" w:hAnsi="Book Antiqua"/>
          <w:color w:val="000000" w:themeColor="text1"/>
        </w:rPr>
        <w:t xml:space="preserve"> R; </w:t>
      </w:r>
      <w:proofErr w:type="spellStart"/>
      <w:r w:rsidRPr="00BF5BA0">
        <w:rPr>
          <w:rFonts w:ascii="Book Antiqua" w:hAnsi="Book Antiqua"/>
          <w:color w:val="000000" w:themeColor="text1"/>
        </w:rPr>
        <w:t>CLOuD</w:t>
      </w:r>
      <w:proofErr w:type="spellEnd"/>
      <w:r w:rsidRPr="00BF5BA0">
        <w:rPr>
          <w:rFonts w:ascii="Book Antiqua" w:hAnsi="Book Antiqua"/>
          <w:color w:val="000000" w:themeColor="text1"/>
        </w:rPr>
        <w:t xml:space="preserve"> Consortium. Health professionals' views about who would benefit from using a closed-loop system: a qualitative study. </w:t>
      </w:r>
      <w:proofErr w:type="spellStart"/>
      <w:r w:rsidRPr="00BF5BA0">
        <w:rPr>
          <w:rFonts w:ascii="Book Antiqua" w:hAnsi="Book Antiqua"/>
          <w:i/>
          <w:iCs/>
          <w:color w:val="000000" w:themeColor="text1"/>
        </w:rPr>
        <w:t>Diabet</w:t>
      </w:r>
      <w:proofErr w:type="spellEnd"/>
      <w:r w:rsidRPr="00BF5BA0">
        <w:rPr>
          <w:rFonts w:ascii="Book Antiqua" w:hAnsi="Book Antiqua"/>
          <w:i/>
          <w:iCs/>
          <w:color w:val="000000" w:themeColor="text1"/>
        </w:rPr>
        <w:t xml:space="preserve"> Med</w:t>
      </w:r>
      <w:r w:rsidRPr="00BF5BA0">
        <w:rPr>
          <w:rFonts w:ascii="Book Antiqua" w:hAnsi="Book Antiqua"/>
          <w:color w:val="000000" w:themeColor="text1"/>
        </w:rPr>
        <w:t xml:space="preserve"> 2020; </w:t>
      </w:r>
      <w:r w:rsidRPr="00BF5BA0">
        <w:rPr>
          <w:rFonts w:ascii="Book Antiqua" w:hAnsi="Book Antiqua"/>
          <w:b/>
          <w:bCs/>
          <w:color w:val="000000" w:themeColor="text1"/>
        </w:rPr>
        <w:t>37</w:t>
      </w:r>
      <w:r w:rsidRPr="00BF5BA0">
        <w:rPr>
          <w:rFonts w:ascii="Book Antiqua" w:hAnsi="Book Antiqua"/>
          <w:color w:val="000000" w:themeColor="text1"/>
        </w:rPr>
        <w:t>: 1030-1037 [PMID: 31989684 DOI: 10.1111/dme.14252]</w:t>
      </w:r>
    </w:p>
    <w:p w14:paraId="291A001F" w14:textId="77777777" w:rsidR="009E7723" w:rsidRPr="00BF5BA0" w:rsidRDefault="009E7723" w:rsidP="0007653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pt-PT"/>
        </w:rPr>
      </w:pPr>
      <w:r w:rsidRPr="00BF5BA0">
        <w:rPr>
          <w:rFonts w:ascii="Book Antiqua" w:hAnsi="Book Antiqua"/>
          <w:color w:val="000000" w:themeColor="text1"/>
        </w:rPr>
        <w:t xml:space="preserve">21 </w:t>
      </w:r>
      <w:r w:rsidRPr="00BF5BA0">
        <w:rPr>
          <w:rFonts w:ascii="Book Antiqua" w:hAnsi="Book Antiqua"/>
          <w:b/>
          <w:bCs/>
          <w:color w:val="000000" w:themeColor="text1"/>
        </w:rPr>
        <w:t>Willi SM</w:t>
      </w:r>
      <w:r w:rsidRPr="00BF5BA0">
        <w:rPr>
          <w:rFonts w:ascii="Book Antiqua" w:hAnsi="Book Antiqua"/>
          <w:color w:val="000000" w:themeColor="text1"/>
        </w:rPr>
        <w:t xml:space="preserve">, Miller KM, DiMeglio LA, Klingensmith GJ, Simmons JH, </w:t>
      </w:r>
      <w:proofErr w:type="spellStart"/>
      <w:r w:rsidRPr="00BF5BA0">
        <w:rPr>
          <w:rFonts w:ascii="Book Antiqua" w:hAnsi="Book Antiqua"/>
          <w:color w:val="000000" w:themeColor="text1"/>
        </w:rPr>
        <w:t>Tamborlane</w:t>
      </w:r>
      <w:proofErr w:type="spellEnd"/>
      <w:r w:rsidRPr="00BF5BA0">
        <w:rPr>
          <w:rFonts w:ascii="Book Antiqua" w:hAnsi="Book Antiqua"/>
          <w:color w:val="000000" w:themeColor="text1"/>
        </w:rPr>
        <w:t xml:space="preserve"> WV, Nadeau KJ, </w:t>
      </w:r>
      <w:proofErr w:type="spellStart"/>
      <w:r w:rsidRPr="00BF5BA0">
        <w:rPr>
          <w:rFonts w:ascii="Book Antiqua" w:hAnsi="Book Antiqua"/>
          <w:color w:val="000000" w:themeColor="text1"/>
        </w:rPr>
        <w:t>Kittelsrud</w:t>
      </w:r>
      <w:proofErr w:type="spellEnd"/>
      <w:r w:rsidRPr="00BF5BA0">
        <w:rPr>
          <w:rFonts w:ascii="Book Antiqua" w:hAnsi="Book Antiqua"/>
          <w:color w:val="000000" w:themeColor="text1"/>
        </w:rPr>
        <w:t xml:space="preserve"> JM, </w:t>
      </w:r>
      <w:proofErr w:type="spellStart"/>
      <w:r w:rsidRPr="00BF5BA0">
        <w:rPr>
          <w:rFonts w:ascii="Book Antiqua" w:hAnsi="Book Antiqua"/>
          <w:color w:val="000000" w:themeColor="text1"/>
        </w:rPr>
        <w:t>Huckfeldt</w:t>
      </w:r>
      <w:proofErr w:type="spellEnd"/>
      <w:r w:rsidRPr="00BF5BA0">
        <w:rPr>
          <w:rFonts w:ascii="Book Antiqua" w:hAnsi="Book Antiqua"/>
          <w:color w:val="000000" w:themeColor="text1"/>
        </w:rPr>
        <w:t xml:space="preserve"> P, Beck RW, Lipman TH; T1D Exchange Clinic Network. Racial-ethnic disparities in management and outcomes among children with type 1 diabetes. </w:t>
      </w:r>
      <w:r w:rsidRPr="00BF5BA0">
        <w:rPr>
          <w:rFonts w:ascii="Book Antiqua" w:hAnsi="Book Antiqua"/>
          <w:i/>
          <w:iCs/>
          <w:color w:val="000000" w:themeColor="text1"/>
          <w:lang w:val="pt-PT"/>
        </w:rPr>
        <w:t>Pediatrics</w:t>
      </w:r>
      <w:r w:rsidRPr="00BF5BA0">
        <w:rPr>
          <w:rFonts w:ascii="Book Antiqua" w:hAnsi="Book Antiqua"/>
          <w:color w:val="000000" w:themeColor="text1"/>
          <w:lang w:val="pt-PT"/>
        </w:rPr>
        <w:t xml:space="preserve"> 2015; </w:t>
      </w:r>
      <w:r w:rsidRPr="00BF5BA0">
        <w:rPr>
          <w:rFonts w:ascii="Book Antiqua" w:hAnsi="Book Antiqua"/>
          <w:b/>
          <w:bCs/>
          <w:color w:val="000000" w:themeColor="text1"/>
          <w:lang w:val="pt-PT"/>
        </w:rPr>
        <w:t>135</w:t>
      </w:r>
      <w:r w:rsidRPr="00BF5BA0">
        <w:rPr>
          <w:rFonts w:ascii="Book Antiqua" w:hAnsi="Book Antiqua"/>
          <w:color w:val="000000" w:themeColor="text1"/>
          <w:lang w:val="pt-PT"/>
        </w:rPr>
        <w:t>: 424-434 [PMID: 25687140 DOI: 10.1542/peds.2014-1774]</w:t>
      </w:r>
    </w:p>
    <w:p w14:paraId="6583725C" w14:textId="77777777" w:rsidR="009E7723" w:rsidRPr="00BF5BA0" w:rsidRDefault="009E7723" w:rsidP="0007653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hAnsi="Book Antiqua"/>
          <w:color w:val="000000" w:themeColor="text1"/>
        </w:rPr>
        <w:t xml:space="preserve">22 </w:t>
      </w:r>
      <w:r w:rsidRPr="00BF5BA0">
        <w:rPr>
          <w:rFonts w:ascii="Book Antiqua" w:hAnsi="Book Antiqua"/>
          <w:b/>
          <w:bCs/>
          <w:color w:val="000000" w:themeColor="text1"/>
        </w:rPr>
        <w:t>Valenzuela JM</w:t>
      </w:r>
      <w:r w:rsidRPr="00BF5BA0">
        <w:rPr>
          <w:rFonts w:ascii="Book Antiqua" w:hAnsi="Book Antiqua"/>
          <w:color w:val="000000" w:themeColor="text1"/>
        </w:rPr>
        <w:t xml:space="preserve">, La </w:t>
      </w:r>
      <w:proofErr w:type="spellStart"/>
      <w:r w:rsidRPr="00BF5BA0">
        <w:rPr>
          <w:rFonts w:ascii="Book Antiqua" w:hAnsi="Book Antiqua"/>
          <w:color w:val="000000" w:themeColor="text1"/>
        </w:rPr>
        <w:t>Greca</w:t>
      </w:r>
      <w:proofErr w:type="spellEnd"/>
      <w:r w:rsidRPr="00BF5BA0">
        <w:rPr>
          <w:rFonts w:ascii="Book Antiqua" w:hAnsi="Book Antiqua"/>
          <w:color w:val="000000" w:themeColor="text1"/>
        </w:rPr>
        <w:t xml:space="preserve"> AM, </w:t>
      </w:r>
      <w:proofErr w:type="spellStart"/>
      <w:r w:rsidRPr="00BF5BA0">
        <w:rPr>
          <w:rFonts w:ascii="Book Antiqua" w:hAnsi="Book Antiqua"/>
          <w:color w:val="000000" w:themeColor="text1"/>
        </w:rPr>
        <w:t>Hsin</w:t>
      </w:r>
      <w:proofErr w:type="spellEnd"/>
      <w:r w:rsidRPr="00BF5BA0">
        <w:rPr>
          <w:rFonts w:ascii="Book Antiqua" w:hAnsi="Book Antiqua"/>
          <w:color w:val="000000" w:themeColor="text1"/>
        </w:rPr>
        <w:t xml:space="preserve"> O, Taylor C, Delamater AM. Prescribed regimen intensity in diverse youth with type 1 diabetes: role of family and provider perceptions. </w:t>
      </w:r>
      <w:proofErr w:type="spellStart"/>
      <w:r w:rsidRPr="00BF5BA0">
        <w:rPr>
          <w:rFonts w:ascii="Book Antiqua" w:hAnsi="Book Antiqua"/>
          <w:i/>
          <w:iCs/>
          <w:color w:val="000000" w:themeColor="text1"/>
        </w:rPr>
        <w:t>Pediatr</w:t>
      </w:r>
      <w:proofErr w:type="spellEnd"/>
      <w:r w:rsidRPr="00BF5BA0">
        <w:rPr>
          <w:rFonts w:ascii="Book Antiqua" w:hAnsi="Book Antiqua"/>
          <w:i/>
          <w:iCs/>
          <w:color w:val="000000" w:themeColor="text1"/>
        </w:rPr>
        <w:t xml:space="preserve"> Diabetes</w:t>
      </w:r>
      <w:r w:rsidRPr="00BF5BA0">
        <w:rPr>
          <w:rFonts w:ascii="Book Antiqua" w:hAnsi="Book Antiqua"/>
          <w:color w:val="000000" w:themeColor="text1"/>
        </w:rPr>
        <w:t xml:space="preserve"> 2011; </w:t>
      </w:r>
      <w:r w:rsidRPr="00BF5BA0">
        <w:rPr>
          <w:rFonts w:ascii="Book Antiqua" w:hAnsi="Book Antiqua"/>
          <w:b/>
          <w:bCs/>
          <w:color w:val="000000" w:themeColor="text1"/>
        </w:rPr>
        <w:t>12</w:t>
      </w:r>
      <w:r w:rsidRPr="00BF5BA0">
        <w:rPr>
          <w:rFonts w:ascii="Book Antiqua" w:hAnsi="Book Antiqua"/>
          <w:color w:val="000000" w:themeColor="text1"/>
        </w:rPr>
        <w:t>: 696-703 [PMID: 21457425 DOI: 10.1111/j.1399-5448.</w:t>
      </w:r>
      <w:proofErr w:type="gramStart"/>
      <w:r w:rsidRPr="00BF5BA0">
        <w:rPr>
          <w:rFonts w:ascii="Book Antiqua" w:hAnsi="Book Antiqua"/>
          <w:color w:val="000000" w:themeColor="text1"/>
        </w:rPr>
        <w:t>2011.00766.x</w:t>
      </w:r>
      <w:proofErr w:type="gramEnd"/>
      <w:r w:rsidRPr="00BF5BA0">
        <w:rPr>
          <w:rFonts w:ascii="Book Antiqua" w:hAnsi="Book Antiqua"/>
          <w:color w:val="000000" w:themeColor="text1"/>
        </w:rPr>
        <w:t>]</w:t>
      </w:r>
    </w:p>
    <w:p w14:paraId="27F3D31E" w14:textId="77777777" w:rsidR="00A77B3E" w:rsidRPr="00BF5BA0" w:rsidRDefault="00A77B3E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BF5BA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F6DB79" w14:textId="77777777" w:rsidR="00A77B3E" w:rsidRPr="00BF5BA0" w:rsidRDefault="00000000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24C8DFDB" w14:textId="77777777" w:rsidR="00850EF8" w:rsidRPr="00BF5BA0" w:rsidRDefault="00000000" w:rsidP="0007653A">
      <w:pPr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</w:rPr>
      </w:pP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2" w:name="_Hlk130828251"/>
      <w:r w:rsidR="00850EF8" w:rsidRPr="00BF5BA0">
        <w:rPr>
          <w:rFonts w:ascii="Book Antiqua" w:eastAsia="宋体" w:hAnsi="Book Antiqua" w:cs="宋体"/>
          <w:color w:val="000000" w:themeColor="text1"/>
        </w:rPr>
        <w:t>All the authors report no relevant conflicts of interest for this article.</w:t>
      </w:r>
    </w:p>
    <w:bookmarkEnd w:id="2"/>
    <w:p w14:paraId="7B74AE2F" w14:textId="77777777" w:rsidR="00A77B3E" w:rsidRPr="00BF5BA0" w:rsidRDefault="00A77B3E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64B4027" w14:textId="381B3126" w:rsidR="00A77B3E" w:rsidRPr="00BF5BA0" w:rsidRDefault="00000000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This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article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open-access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article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that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selected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in-house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editor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fully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peer-reviewed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external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reviewers.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distributed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accordance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with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Creative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Commons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Attribution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F5BA0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(CC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BY-NC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4.0)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license,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which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permits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others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distribute,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remix,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adapt,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build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upon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this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work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non-commercially,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license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their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derivative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works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different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terms,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provided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original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work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properly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cited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use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non-commercial.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See: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https://creativecommons.org/Licenses/by-nc/4.0/</w:t>
      </w:r>
    </w:p>
    <w:p w14:paraId="4FE8F467" w14:textId="77777777" w:rsidR="00A77B3E" w:rsidRPr="00BF5BA0" w:rsidRDefault="00A77B3E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6F50443" w14:textId="53161B89" w:rsidR="00A77B3E" w:rsidRPr="00BF5BA0" w:rsidRDefault="00000000" w:rsidP="0007653A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b/>
          <w:color w:val="000000" w:themeColor="text1"/>
        </w:rPr>
        <w:t>Provenance</w:t>
      </w:r>
      <w:r w:rsidR="00016763" w:rsidRPr="00BF5BA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color w:val="000000" w:themeColor="text1"/>
        </w:rPr>
        <w:t>peer</w:t>
      </w:r>
      <w:r w:rsidR="00016763" w:rsidRPr="00BF5BA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color w:val="000000" w:themeColor="text1"/>
        </w:rPr>
        <w:t>review:</w:t>
      </w:r>
      <w:r w:rsidR="00016763" w:rsidRPr="00BF5BA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Invited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article;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Externally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peer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reviewed.</w:t>
      </w:r>
    </w:p>
    <w:p w14:paraId="51433577" w14:textId="77777777" w:rsidR="009F064B" w:rsidRPr="00BF5BA0" w:rsidRDefault="009F064B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0B146F1" w14:textId="645968C9" w:rsidR="00A77B3E" w:rsidRPr="00BF5BA0" w:rsidRDefault="00000000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016763" w:rsidRPr="00BF5BA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color w:val="000000" w:themeColor="text1"/>
        </w:rPr>
        <w:t>model:</w:t>
      </w:r>
      <w:r w:rsidR="00016763" w:rsidRPr="00BF5BA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Single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blind</w:t>
      </w:r>
    </w:p>
    <w:p w14:paraId="79769B52" w14:textId="77777777" w:rsidR="009F064B" w:rsidRPr="00BF5BA0" w:rsidRDefault="009F064B" w:rsidP="0007653A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4F64A6C2" w14:textId="2C1F364A" w:rsidR="009F0DE7" w:rsidRPr="00BF5BA0" w:rsidRDefault="00000000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b/>
          <w:color w:val="000000" w:themeColor="text1"/>
        </w:rPr>
        <w:t>Corresponding</w:t>
      </w:r>
      <w:r w:rsidR="00016763" w:rsidRPr="00BF5BA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color w:val="000000" w:themeColor="text1"/>
        </w:rPr>
        <w:t>Author's</w:t>
      </w:r>
      <w:r w:rsidR="00016763" w:rsidRPr="00BF5BA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color w:val="000000" w:themeColor="text1"/>
        </w:rPr>
        <w:t>Membership</w:t>
      </w:r>
      <w:r w:rsidR="00016763" w:rsidRPr="00BF5BA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color w:val="000000" w:themeColor="text1"/>
        </w:rPr>
        <w:t>Professional</w:t>
      </w:r>
      <w:r w:rsidR="00016763" w:rsidRPr="00BF5BA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color w:val="000000" w:themeColor="text1"/>
        </w:rPr>
        <w:t>Societies:</w:t>
      </w:r>
      <w:r w:rsidR="00016763" w:rsidRPr="00BF5BA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9F0DE7" w:rsidRPr="00BF5BA0">
        <w:rPr>
          <w:rFonts w:ascii="Book Antiqua" w:hAnsi="Book Antiqua"/>
          <w:color w:val="000000" w:themeColor="text1"/>
        </w:rPr>
        <w:t xml:space="preserve">Professor Sze May Ng, OBE is </w:t>
      </w:r>
      <w:r w:rsidR="009F0DE7" w:rsidRPr="00BF5BA0">
        <w:rPr>
          <w:rFonts w:ascii="Book Antiqua" w:eastAsia="Times New Roman" w:hAnsi="Book Antiqua"/>
          <w:color w:val="000000" w:themeColor="text1"/>
          <w:lang w:eastAsia="en-GB"/>
        </w:rPr>
        <w:t>Chair of the UK Association of Children’s Diabetes Clinicians</w:t>
      </w:r>
      <w:r w:rsidR="00A1326E" w:rsidRPr="00BF5BA0">
        <w:rPr>
          <w:rFonts w:ascii="Book Antiqua" w:eastAsia="Times New Roman" w:hAnsi="Book Antiqua"/>
          <w:color w:val="000000" w:themeColor="text1"/>
          <w:lang w:eastAsia="en-GB"/>
        </w:rPr>
        <w:t>;</w:t>
      </w:r>
      <w:r w:rsidR="009F0DE7" w:rsidRPr="00BF5BA0">
        <w:rPr>
          <w:rFonts w:ascii="Book Antiqua" w:eastAsia="Times New Roman" w:hAnsi="Book Antiqua"/>
          <w:color w:val="000000" w:themeColor="text1"/>
          <w:lang w:eastAsia="en-GB"/>
        </w:rPr>
        <w:t xml:space="preserve"> Chair of the UK NIHR Clinical research Group and Diabetes Research Steering Group for Children and Young People</w:t>
      </w:r>
      <w:r w:rsidR="00A1326E" w:rsidRPr="00BF5BA0">
        <w:rPr>
          <w:rFonts w:ascii="Book Antiqua" w:eastAsia="Times New Roman" w:hAnsi="Book Antiqua"/>
          <w:color w:val="000000" w:themeColor="text1"/>
          <w:lang w:eastAsia="en-GB"/>
        </w:rPr>
        <w:t>;</w:t>
      </w:r>
      <w:r w:rsidR="009F0DE7" w:rsidRPr="00BF5BA0">
        <w:rPr>
          <w:rFonts w:ascii="Book Antiqua" w:eastAsia="Times New Roman" w:hAnsi="Book Antiqua"/>
          <w:color w:val="000000" w:themeColor="text1"/>
          <w:lang w:eastAsia="en-GB"/>
        </w:rPr>
        <w:t xml:space="preserve"> Officer for Research for the Royal College of </w:t>
      </w:r>
      <w:proofErr w:type="spellStart"/>
      <w:r w:rsidR="009F0DE7" w:rsidRPr="00BF5BA0">
        <w:rPr>
          <w:rFonts w:ascii="Book Antiqua" w:eastAsia="Times New Roman" w:hAnsi="Book Antiqua"/>
          <w:color w:val="000000" w:themeColor="text1"/>
          <w:lang w:eastAsia="en-GB"/>
        </w:rPr>
        <w:t>Paediatrics</w:t>
      </w:r>
      <w:proofErr w:type="spellEnd"/>
      <w:r w:rsidR="00A1326E" w:rsidRPr="00BF5BA0">
        <w:rPr>
          <w:rFonts w:ascii="Book Antiqua" w:eastAsia="Times New Roman" w:hAnsi="Book Antiqua"/>
          <w:color w:val="000000" w:themeColor="text1"/>
          <w:lang w:eastAsia="en-GB"/>
        </w:rPr>
        <w:t>;</w:t>
      </w:r>
      <w:r w:rsidR="009F0DE7" w:rsidRPr="00BF5BA0">
        <w:rPr>
          <w:rFonts w:ascii="Book Antiqua" w:eastAsia="Times New Roman" w:hAnsi="Book Antiqua"/>
          <w:color w:val="000000" w:themeColor="text1"/>
          <w:lang w:eastAsia="en-GB"/>
        </w:rPr>
        <w:t xml:space="preserve"> Chair of the European Society of </w:t>
      </w:r>
      <w:proofErr w:type="spellStart"/>
      <w:r w:rsidR="009F0DE7" w:rsidRPr="00BF5BA0">
        <w:rPr>
          <w:rFonts w:ascii="Book Antiqua" w:eastAsia="Times New Roman" w:hAnsi="Book Antiqua"/>
          <w:color w:val="000000" w:themeColor="text1"/>
          <w:lang w:eastAsia="en-GB"/>
        </w:rPr>
        <w:t>Paediatric</w:t>
      </w:r>
      <w:proofErr w:type="spellEnd"/>
      <w:r w:rsidR="009F0DE7" w:rsidRPr="00BF5BA0">
        <w:rPr>
          <w:rFonts w:ascii="Book Antiqua" w:eastAsia="Times New Roman" w:hAnsi="Book Antiqua"/>
          <w:color w:val="000000" w:themeColor="text1"/>
          <w:lang w:eastAsia="en-GB"/>
        </w:rPr>
        <w:t xml:space="preserve"> Endocrinology (ESPE) E-learning and on the </w:t>
      </w:r>
      <w:r w:rsidR="009F0DE7" w:rsidRPr="00BF5BA0">
        <w:rPr>
          <w:rFonts w:ascii="Book Antiqua" w:hAnsi="Book Antiqua"/>
          <w:color w:val="000000" w:themeColor="text1"/>
        </w:rPr>
        <w:t>International Society of Pediatric and Adolescent Diabetes (ISPAD) advisory council.</w:t>
      </w:r>
    </w:p>
    <w:p w14:paraId="5BFB8C20" w14:textId="635E34FE" w:rsidR="00A77B3E" w:rsidRPr="00BF5BA0" w:rsidRDefault="00A77B3E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C3B9C23" w14:textId="77777777" w:rsidR="00A77B3E" w:rsidRPr="00BF5BA0" w:rsidRDefault="00A77B3E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5E1D5DC" w14:textId="3563C63B" w:rsidR="00A77B3E" w:rsidRPr="00BF5BA0" w:rsidRDefault="00000000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016763" w:rsidRPr="00BF5BA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016763" w:rsidRPr="00BF5BA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February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3,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2023</w:t>
      </w:r>
    </w:p>
    <w:p w14:paraId="73D64F61" w14:textId="13E17BD2" w:rsidR="00A77B3E" w:rsidRPr="00BF5BA0" w:rsidRDefault="00000000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016763" w:rsidRPr="00BF5BA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016763" w:rsidRPr="00BF5BA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March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1,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2023</w:t>
      </w:r>
    </w:p>
    <w:p w14:paraId="7FB0432E" w14:textId="5993AE6F" w:rsidR="00A77B3E" w:rsidRPr="00BF5BA0" w:rsidRDefault="00000000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016763" w:rsidRPr="00BF5BA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016763" w:rsidRPr="00BF5BA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280E4129" w14:textId="77777777" w:rsidR="00A77B3E" w:rsidRPr="00BF5BA0" w:rsidRDefault="00A77B3E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5E688B4" w14:textId="3CDFE0C8" w:rsidR="00A77B3E" w:rsidRPr="00BF5BA0" w:rsidRDefault="00000000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016763" w:rsidRPr="00BF5BA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016763" w:rsidRPr="00BF5BA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A43386" w:rsidRPr="00BF5BA0">
        <w:rPr>
          <w:rFonts w:ascii="Book Antiqua" w:eastAsia="微软雅黑" w:hAnsi="Book Antiqua" w:cs="宋体"/>
          <w:color w:val="000000" w:themeColor="text1"/>
        </w:rPr>
        <w:t>Endocrinology and metabolism</w:t>
      </w:r>
    </w:p>
    <w:p w14:paraId="38172DD1" w14:textId="11C9C739" w:rsidR="00A77B3E" w:rsidRPr="00BF5BA0" w:rsidRDefault="00000000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016763" w:rsidRPr="00BF5BA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016763" w:rsidRPr="00BF5BA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United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Kingdom</w:t>
      </w:r>
    </w:p>
    <w:p w14:paraId="6C458F41" w14:textId="3FE2EDAB" w:rsidR="00A77B3E" w:rsidRPr="00BF5BA0" w:rsidRDefault="00000000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b/>
          <w:color w:val="000000" w:themeColor="text1"/>
        </w:rPr>
        <w:lastRenderedPageBreak/>
        <w:t>Peer-review</w:t>
      </w:r>
      <w:r w:rsidR="00016763" w:rsidRPr="00BF5BA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016763" w:rsidRPr="00BF5BA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016763" w:rsidRPr="00BF5BA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016763" w:rsidRPr="00BF5BA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439592C5" w14:textId="7F71BC11" w:rsidR="00A77B3E" w:rsidRPr="00BF5BA0" w:rsidRDefault="00000000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color w:val="000000" w:themeColor="text1"/>
        </w:rPr>
        <w:t>Grade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(Excellent):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0</w:t>
      </w:r>
    </w:p>
    <w:p w14:paraId="5C2C679B" w14:textId="4082EB48" w:rsidR="00A77B3E" w:rsidRPr="00BF5BA0" w:rsidRDefault="00000000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color w:val="000000" w:themeColor="text1"/>
        </w:rPr>
        <w:t>Grade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(Very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good):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B</w:t>
      </w:r>
    </w:p>
    <w:p w14:paraId="2E8F8F8F" w14:textId="0CB07295" w:rsidR="00A77B3E" w:rsidRPr="00BF5BA0" w:rsidRDefault="00000000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color w:val="000000" w:themeColor="text1"/>
        </w:rPr>
        <w:t>Grade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(Good):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</w:t>
      </w:r>
      <w:r w:rsidR="00E87F2E" w:rsidRPr="00BF5BA0">
        <w:rPr>
          <w:rFonts w:ascii="Book Antiqua" w:eastAsia="Book Antiqua" w:hAnsi="Book Antiqua" w:cs="Book Antiqua"/>
          <w:color w:val="000000" w:themeColor="text1"/>
        </w:rPr>
        <w:t>, C</w:t>
      </w:r>
    </w:p>
    <w:p w14:paraId="54832A27" w14:textId="0A355941" w:rsidR="00A77B3E" w:rsidRPr="00BF5BA0" w:rsidRDefault="00000000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color w:val="000000" w:themeColor="text1"/>
        </w:rPr>
        <w:t>Grade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(Fair):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0</w:t>
      </w:r>
    </w:p>
    <w:p w14:paraId="46F505C4" w14:textId="333EF8ED" w:rsidR="00A77B3E" w:rsidRPr="00BF5BA0" w:rsidRDefault="00000000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color w:val="000000" w:themeColor="text1"/>
        </w:rPr>
        <w:t>Grade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(Poor):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0</w:t>
      </w:r>
    </w:p>
    <w:p w14:paraId="2100874F" w14:textId="77777777" w:rsidR="00E87F2E" w:rsidRPr="00BF5BA0" w:rsidRDefault="00E87F2E" w:rsidP="0007653A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2C53958D" w14:textId="655FB026" w:rsidR="00E87F2E" w:rsidRPr="00BF5BA0" w:rsidRDefault="00E87F2E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E87F2E" w:rsidRPr="00BF5BA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F5BA0">
        <w:rPr>
          <w:rFonts w:ascii="Book Antiqua" w:eastAsia="Book Antiqua" w:hAnsi="Book Antiqua" w:cs="Book Antiqua"/>
          <w:b/>
          <w:color w:val="000000" w:themeColor="text1"/>
        </w:rPr>
        <w:t xml:space="preserve">P-Reviewer: </w:t>
      </w:r>
      <w:proofErr w:type="spellStart"/>
      <w:r w:rsidR="0010189E" w:rsidRPr="00BF5BA0">
        <w:rPr>
          <w:rFonts w:ascii="Book Antiqua" w:eastAsia="Book Antiqua" w:hAnsi="Book Antiqua" w:cs="Book Antiqua"/>
          <w:color w:val="000000" w:themeColor="text1"/>
        </w:rPr>
        <w:t>Belosludtseva</w:t>
      </w:r>
      <w:proofErr w:type="spellEnd"/>
      <w:r w:rsidR="0010189E" w:rsidRPr="00BF5BA0">
        <w:rPr>
          <w:rFonts w:ascii="Book Antiqua" w:eastAsia="Book Antiqua" w:hAnsi="Book Antiqua" w:cs="Book Antiqua"/>
          <w:color w:val="000000" w:themeColor="text1"/>
        </w:rPr>
        <w:t xml:space="preserve"> NV, Russia;</w:t>
      </w:r>
      <w:r w:rsidRPr="00BF5BA0">
        <w:rPr>
          <w:rFonts w:ascii="Book Antiqua" w:eastAsia="Book Antiqua" w:hAnsi="Book Antiqua" w:cs="Book Antiqua"/>
          <w:color w:val="000000" w:themeColor="text1"/>
        </w:rPr>
        <w:t xml:space="preserve"> Islam MS, </w:t>
      </w:r>
      <w:r w:rsidRPr="00BF5BA0">
        <w:rPr>
          <w:rFonts w:ascii="Book Antiqua" w:hAnsi="Book Antiqua"/>
          <w:color w:val="000000" w:themeColor="text1"/>
        </w:rPr>
        <w:t>South Africa;</w:t>
      </w:r>
      <w:r w:rsidRPr="00BF5BA0">
        <w:rPr>
          <w:rFonts w:ascii="Book Antiqua" w:eastAsia="Book Antiqua" w:hAnsi="Book Antiqua" w:cs="Book Antiqua"/>
          <w:color w:val="000000" w:themeColor="text1"/>
        </w:rPr>
        <w:t xml:space="preserve"> Ng HY, China</w:t>
      </w:r>
      <w:r w:rsidRPr="00BF5BA0">
        <w:rPr>
          <w:rFonts w:ascii="Book Antiqua" w:eastAsia="Book Antiqua" w:hAnsi="Book Antiqua" w:cs="Book Antiqua"/>
          <w:b/>
          <w:color w:val="000000" w:themeColor="text1"/>
        </w:rPr>
        <w:t xml:space="preserve"> S-Editor: </w:t>
      </w:r>
      <w:r w:rsidRPr="00BF5BA0">
        <w:rPr>
          <w:rFonts w:ascii="Book Antiqua" w:eastAsia="Book Antiqua" w:hAnsi="Book Antiqua" w:cs="Book Antiqua"/>
          <w:bCs/>
          <w:color w:val="000000" w:themeColor="text1"/>
        </w:rPr>
        <w:t xml:space="preserve">Li L </w:t>
      </w:r>
      <w:r w:rsidRPr="00BF5BA0">
        <w:rPr>
          <w:rFonts w:ascii="Book Antiqua" w:eastAsia="Book Antiqua" w:hAnsi="Book Antiqua" w:cs="Book Antiqua"/>
          <w:b/>
          <w:color w:val="000000" w:themeColor="text1"/>
        </w:rPr>
        <w:t xml:space="preserve">L-Editor: </w:t>
      </w:r>
      <w:r w:rsidRPr="00BF5BA0">
        <w:rPr>
          <w:rFonts w:ascii="Book Antiqua" w:eastAsia="Book Antiqua" w:hAnsi="Book Antiqua" w:cs="Book Antiqua"/>
          <w:bCs/>
          <w:color w:val="000000" w:themeColor="text1"/>
        </w:rPr>
        <w:t xml:space="preserve">A </w:t>
      </w:r>
      <w:r w:rsidRPr="00BF5BA0">
        <w:rPr>
          <w:rFonts w:ascii="Book Antiqua" w:eastAsia="Book Antiqua" w:hAnsi="Book Antiqua" w:cs="Book Antiqua"/>
          <w:b/>
          <w:color w:val="000000" w:themeColor="text1"/>
        </w:rPr>
        <w:t xml:space="preserve">P-Editor: </w:t>
      </w:r>
    </w:p>
    <w:p w14:paraId="5AE3CFB2" w14:textId="41F538C6" w:rsidR="00A77B3E" w:rsidRPr="00BF5BA0" w:rsidRDefault="00000000" w:rsidP="0007653A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BF5BA0">
        <w:rPr>
          <w:rFonts w:ascii="Book Antiqua" w:eastAsia="Book Antiqua" w:hAnsi="Book Antiqua" w:cs="Book Antiqua"/>
          <w:b/>
          <w:color w:val="000000" w:themeColor="text1"/>
        </w:rPr>
        <w:lastRenderedPageBreak/>
        <w:t>Figure</w:t>
      </w:r>
      <w:r w:rsidR="00016763" w:rsidRPr="00BF5BA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color w:val="000000" w:themeColor="text1"/>
        </w:rPr>
        <w:t>Legends</w:t>
      </w:r>
    </w:p>
    <w:p w14:paraId="4BD84344" w14:textId="262C4070" w:rsidR="00F91504" w:rsidRPr="00BF5BA0" w:rsidRDefault="00685802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hAnsi="Book Antiqua"/>
          <w:noProof/>
          <w:color w:val="000000" w:themeColor="text1"/>
        </w:rPr>
        <w:drawing>
          <wp:inline distT="0" distB="0" distL="0" distR="0" wp14:anchorId="0AB0D5F1" wp14:editId="6DABBD7A">
            <wp:extent cx="5943600" cy="3397250"/>
            <wp:effectExtent l="0" t="0" r="0" b="0"/>
            <wp:docPr id="4" name="Picture 3" descr="日程表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日程表&#10;&#10;描述已自动生成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5695E" w14:textId="16440BB9" w:rsidR="00C35552" w:rsidRPr="00BF5BA0" w:rsidRDefault="00000000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1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Median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462826" w:rsidRPr="00BF5BA0">
        <w:rPr>
          <w:rFonts w:ascii="Book Antiqua" w:eastAsia="Book Antiqua" w:hAnsi="Book Antiqua" w:cs="Book Antiqua"/>
          <w:b/>
          <w:bCs/>
          <w:color w:val="000000" w:themeColor="text1"/>
        </w:rPr>
        <w:t>glycated hemoglobin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all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types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diabetes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England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Wales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from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2009/</w:t>
      </w:r>
      <w:r w:rsidR="005D1CD7" w:rsidRPr="00BF5BA0">
        <w:rPr>
          <w:rFonts w:ascii="Book Antiqua" w:eastAsia="Book Antiqua" w:hAnsi="Book Antiqua" w:cs="Book Antiqua"/>
          <w:b/>
          <w:bCs/>
          <w:color w:val="000000" w:themeColor="text1"/>
        </w:rPr>
        <w:t>20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10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2020/</w:t>
      </w:r>
      <w:r w:rsidR="005D1CD7" w:rsidRPr="00BF5BA0">
        <w:rPr>
          <w:rFonts w:ascii="Book Antiqua" w:eastAsia="Book Antiqua" w:hAnsi="Book Antiqua" w:cs="Book Antiqua"/>
          <w:b/>
          <w:bCs/>
          <w:color w:val="000000" w:themeColor="text1"/>
        </w:rPr>
        <w:t>20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21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for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462826" w:rsidRPr="00BF5BA0">
        <w:rPr>
          <w:rFonts w:ascii="Book Antiqua" w:eastAsia="Book Antiqua" w:hAnsi="Book Antiqua" w:cs="Book Antiqua"/>
          <w:b/>
          <w:bCs/>
          <w:color w:val="000000" w:themeColor="text1"/>
        </w:rPr>
        <w:t>children and young people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under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age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18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years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(permission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reproduce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from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5D1CD7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National </w:t>
      </w:r>
      <w:proofErr w:type="spellStart"/>
      <w:r w:rsidR="005D1CD7" w:rsidRPr="00BF5BA0">
        <w:rPr>
          <w:rFonts w:ascii="Book Antiqua" w:eastAsia="Book Antiqua" w:hAnsi="Book Antiqua" w:cs="Book Antiqua"/>
          <w:b/>
          <w:bCs/>
          <w:color w:val="000000" w:themeColor="text1"/>
        </w:rPr>
        <w:t>Paediatric</w:t>
      </w:r>
      <w:proofErr w:type="spellEnd"/>
      <w:r w:rsidR="005D1CD7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Diabetes Audit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8222B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Royal College of </w:t>
      </w:r>
      <w:proofErr w:type="spellStart"/>
      <w:r w:rsidR="0038222B" w:rsidRPr="00BF5BA0">
        <w:rPr>
          <w:rFonts w:ascii="Book Antiqua" w:eastAsia="Book Antiqua" w:hAnsi="Book Antiqua" w:cs="Book Antiqua"/>
          <w:b/>
          <w:bCs/>
          <w:color w:val="000000" w:themeColor="text1"/>
        </w:rPr>
        <w:t>Paediatrics</w:t>
      </w:r>
      <w:proofErr w:type="spellEnd"/>
      <w:r w:rsidR="0038222B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and Child Health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Healthcare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Quality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Improvement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Partnership)</w:t>
      </w:r>
      <w:r w:rsidR="009E1F99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. </w:t>
      </w:r>
      <w:r w:rsidRPr="00BF5BA0">
        <w:rPr>
          <w:rFonts w:ascii="Book Antiqua" w:eastAsia="Book Antiqua" w:hAnsi="Book Antiqua" w:cs="Book Antiqua"/>
          <w:color w:val="000000" w:themeColor="text1"/>
        </w:rPr>
        <w:t>Citation: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35552" w:rsidRPr="00BF5BA0">
        <w:rPr>
          <w:rFonts w:ascii="Book Antiqua" w:hAnsi="Book Antiqua"/>
          <w:color w:val="000000" w:themeColor="text1"/>
        </w:rPr>
        <w:t xml:space="preserve">National </w:t>
      </w:r>
      <w:proofErr w:type="spellStart"/>
      <w:r w:rsidR="00C35552" w:rsidRPr="00BF5BA0">
        <w:rPr>
          <w:rFonts w:ascii="Book Antiqua" w:hAnsi="Book Antiqua"/>
          <w:color w:val="000000" w:themeColor="text1"/>
        </w:rPr>
        <w:t>Paediatric</w:t>
      </w:r>
      <w:proofErr w:type="spellEnd"/>
      <w:r w:rsidR="00C35552" w:rsidRPr="00BF5BA0">
        <w:rPr>
          <w:rFonts w:ascii="Book Antiqua" w:hAnsi="Book Antiqua"/>
          <w:color w:val="000000" w:themeColor="text1"/>
        </w:rPr>
        <w:t xml:space="preserve"> Diabetes Audit Annual Report 2021-22: Care Processes and Outcomes. London: Royal College of </w:t>
      </w:r>
      <w:proofErr w:type="spellStart"/>
      <w:r w:rsidR="00C35552" w:rsidRPr="00BF5BA0">
        <w:rPr>
          <w:rFonts w:ascii="Book Antiqua" w:hAnsi="Book Antiqua"/>
          <w:color w:val="000000" w:themeColor="text1"/>
        </w:rPr>
        <w:t>Paediatrics</w:t>
      </w:r>
      <w:proofErr w:type="spellEnd"/>
      <w:r w:rsidR="00C35552" w:rsidRPr="00BF5BA0">
        <w:rPr>
          <w:rFonts w:ascii="Book Antiqua" w:hAnsi="Book Antiqua"/>
          <w:color w:val="000000" w:themeColor="text1"/>
        </w:rPr>
        <w:t xml:space="preserve"> and Child Health, 2023. Copyright © 2023 Healthcare Quality Improvement Partnership</w:t>
      </w:r>
      <w:r w:rsidR="00B139B9" w:rsidRPr="00BF5BA0">
        <w:rPr>
          <w:rFonts w:ascii="Book Antiqua" w:hAnsi="Book Antiqua"/>
          <w:color w:val="000000" w:themeColor="text1"/>
        </w:rPr>
        <w:t xml:space="preserve"> (</w:t>
      </w:r>
      <w:r w:rsidR="003143D8" w:rsidRPr="00BF5BA0">
        <w:rPr>
          <w:rFonts w:ascii="Book Antiqua" w:hAnsi="Book Antiqua"/>
          <w:color w:val="000000" w:themeColor="text1"/>
        </w:rPr>
        <w:t>Supplementary material</w:t>
      </w:r>
      <w:r w:rsidR="00B139B9" w:rsidRPr="00BF5BA0">
        <w:rPr>
          <w:rFonts w:ascii="Book Antiqua" w:hAnsi="Book Antiqua"/>
          <w:color w:val="000000" w:themeColor="text1"/>
        </w:rPr>
        <w:t>)</w:t>
      </w:r>
      <w:r w:rsidR="00C35552" w:rsidRPr="00BF5BA0">
        <w:rPr>
          <w:rFonts w:ascii="Book Antiqua" w:hAnsi="Book Antiqua"/>
          <w:color w:val="000000" w:themeColor="text1"/>
        </w:rPr>
        <w:t>.</w:t>
      </w:r>
    </w:p>
    <w:p w14:paraId="6178C236" w14:textId="77777777" w:rsidR="00C35552" w:rsidRPr="00BF5BA0" w:rsidRDefault="00C35552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F40611F" w14:textId="331F107F" w:rsidR="00A77B3E" w:rsidRPr="00BF5BA0" w:rsidRDefault="00685802" w:rsidP="0007653A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hAnsi="Book Antiqua"/>
          <w:noProof/>
          <w:color w:val="000000" w:themeColor="text1"/>
        </w:rPr>
        <w:lastRenderedPageBreak/>
        <w:drawing>
          <wp:inline distT="0" distB="0" distL="0" distR="0" wp14:anchorId="49C8B546" wp14:editId="440A6559">
            <wp:extent cx="5943600" cy="3046730"/>
            <wp:effectExtent l="0" t="0" r="0" b="0"/>
            <wp:docPr id="2" name="Picture 1" descr="图表, 折线图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图表, 折线图&#10;&#10;描述已自动生成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CB6CF" w14:textId="7C41A7F6" w:rsidR="00C35552" w:rsidRPr="00BF5BA0" w:rsidRDefault="00000000" w:rsidP="0007653A">
      <w:pPr>
        <w:pStyle w:val="Default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2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Mean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8222B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glycated </w:t>
      </w:r>
      <w:proofErr w:type="spellStart"/>
      <w:r w:rsidR="0038222B" w:rsidRPr="00BF5BA0">
        <w:rPr>
          <w:rFonts w:ascii="Book Antiqua" w:eastAsia="Book Antiqua" w:hAnsi="Book Antiqua" w:cs="Book Antiqua"/>
          <w:b/>
          <w:bCs/>
          <w:color w:val="000000" w:themeColor="text1"/>
        </w:rPr>
        <w:t>hemoglobin</w:t>
      </w:r>
      <w:proofErr w:type="spellEnd"/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for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children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young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people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with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Type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1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diabetes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England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Wales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by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ethnic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group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from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2003/</w:t>
      </w:r>
      <w:r w:rsidR="005D1CD7" w:rsidRPr="00BF5BA0">
        <w:rPr>
          <w:rFonts w:ascii="Book Antiqua" w:eastAsia="Book Antiqua" w:hAnsi="Book Antiqua" w:cs="Book Antiqua"/>
          <w:b/>
          <w:bCs/>
          <w:color w:val="000000" w:themeColor="text1"/>
        </w:rPr>
        <w:t>20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04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2020/</w:t>
      </w:r>
      <w:r w:rsidR="005D1CD7" w:rsidRPr="00BF5BA0">
        <w:rPr>
          <w:rFonts w:ascii="Book Antiqua" w:eastAsia="Book Antiqua" w:hAnsi="Book Antiqua" w:cs="Book Antiqua"/>
          <w:b/>
          <w:bCs/>
          <w:color w:val="000000" w:themeColor="text1"/>
        </w:rPr>
        <w:t>20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21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(permission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reproduce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from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5D1CD7" w:rsidRPr="00BF5BA0">
        <w:rPr>
          <w:rFonts w:ascii="Book Antiqua" w:eastAsia="Book Antiqua" w:hAnsi="Book Antiqua" w:cs="Book Antiqua"/>
          <w:b/>
          <w:bCs/>
          <w:color w:val="000000" w:themeColor="text1"/>
        </w:rPr>
        <w:t>National Paediatric Diabetes Audit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8222B" w:rsidRPr="00BF5BA0">
        <w:rPr>
          <w:rFonts w:ascii="Book Antiqua" w:eastAsia="Book Antiqua" w:hAnsi="Book Antiqua" w:cs="Book Antiqua"/>
          <w:b/>
          <w:bCs/>
          <w:color w:val="000000" w:themeColor="text1"/>
        </w:rPr>
        <w:t>Royal College of Paediatrics and Child Health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Healthcare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Quality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Improvement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Partnership)</w:t>
      </w:r>
      <w:r w:rsidR="005D76FA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. </w:t>
      </w:r>
      <w:r w:rsidR="00AB305D" w:rsidRPr="00BF5BA0">
        <w:rPr>
          <w:rFonts w:ascii="Book Antiqua" w:hAnsi="Book Antiqua"/>
          <w:color w:val="000000" w:themeColor="text1"/>
        </w:rPr>
        <w:t>Citation</w:t>
      </w:r>
      <w:r w:rsidR="00C35552" w:rsidRPr="00BF5BA0">
        <w:rPr>
          <w:rFonts w:ascii="Book Antiqua" w:hAnsi="Book Antiqua"/>
          <w:color w:val="000000" w:themeColor="text1"/>
        </w:rPr>
        <w:t>: National Paediatric Diabetes Audit Annual Report 2021-22: Care Processes and Outcomes. London: Royal College of Paediatrics and Child Health, 2023. Copyright © 2023 Healthcare Quality Improvement Partnership</w:t>
      </w:r>
      <w:r w:rsidR="003B6042" w:rsidRPr="00BF5BA0">
        <w:rPr>
          <w:rFonts w:ascii="Book Antiqua" w:hAnsi="Book Antiqua"/>
          <w:color w:val="000000" w:themeColor="text1"/>
        </w:rPr>
        <w:t xml:space="preserve"> (Supplementary material).</w:t>
      </w:r>
    </w:p>
    <w:p w14:paraId="7A2DEB6D" w14:textId="77777777" w:rsidR="00C35552" w:rsidRPr="00BF5BA0" w:rsidRDefault="00C35552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9FF0644" w14:textId="077FC3A0" w:rsidR="00A77B3E" w:rsidRPr="00BF5BA0" w:rsidRDefault="00685802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hAnsi="Book Antiqua"/>
          <w:noProof/>
          <w:color w:val="000000" w:themeColor="text1"/>
        </w:rPr>
        <w:lastRenderedPageBreak/>
        <w:drawing>
          <wp:inline distT="0" distB="0" distL="0" distR="0" wp14:anchorId="4B809469" wp14:editId="65DEEE98">
            <wp:extent cx="5943600" cy="3122295"/>
            <wp:effectExtent l="0" t="0" r="0" b="0"/>
            <wp:docPr id="1237292928" name="图片 1237292928" descr="图表, 折线图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292928" name="图片 1237292928" descr="图表, 折线图&#10;&#10;描述已自动生成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8AA5F" w14:textId="54045293" w:rsidR="00C35552" w:rsidRPr="00BF5BA0" w:rsidRDefault="00000000" w:rsidP="0007653A">
      <w:pPr>
        <w:pStyle w:val="Default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3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Mean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462826" w:rsidRPr="00BF5BA0">
        <w:rPr>
          <w:rFonts w:ascii="Book Antiqua" w:eastAsia="Book Antiqua" w:hAnsi="Book Antiqua" w:cs="Book Antiqua"/>
          <w:b/>
          <w:bCs/>
          <w:color w:val="000000" w:themeColor="text1"/>
        </w:rPr>
        <w:t>g</w:t>
      </w:r>
      <w:r w:rsidR="0038222B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lycated </w:t>
      </w:r>
      <w:proofErr w:type="spellStart"/>
      <w:r w:rsidR="0038222B" w:rsidRPr="00BF5BA0">
        <w:rPr>
          <w:rFonts w:ascii="Book Antiqua" w:eastAsia="Book Antiqua" w:hAnsi="Book Antiqua" w:cs="Book Antiqua"/>
          <w:b/>
          <w:bCs/>
          <w:color w:val="000000" w:themeColor="text1"/>
        </w:rPr>
        <w:t>hemoglobin</w:t>
      </w:r>
      <w:proofErr w:type="spellEnd"/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for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children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young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people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with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Type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1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diabetes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by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deprivation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quintile,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2013/</w:t>
      </w:r>
      <w:r w:rsidR="00462826" w:rsidRPr="00BF5BA0">
        <w:rPr>
          <w:rFonts w:ascii="Book Antiqua" w:eastAsia="Book Antiqua" w:hAnsi="Book Antiqua" w:cs="Book Antiqua"/>
          <w:b/>
          <w:bCs/>
          <w:color w:val="000000" w:themeColor="text1"/>
        </w:rPr>
        <w:t>20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14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2020/2021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(permission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reproduce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from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5D1CD7" w:rsidRPr="00BF5BA0">
        <w:rPr>
          <w:rFonts w:ascii="Book Antiqua" w:eastAsia="Book Antiqua" w:hAnsi="Book Antiqua" w:cs="Book Antiqua"/>
          <w:b/>
          <w:bCs/>
          <w:color w:val="000000" w:themeColor="text1"/>
        </w:rPr>
        <w:t>National Paediatric Diabetes Audit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8222B" w:rsidRPr="00BF5BA0">
        <w:rPr>
          <w:rFonts w:ascii="Book Antiqua" w:eastAsia="Book Antiqua" w:hAnsi="Book Antiqua" w:cs="Book Antiqua"/>
          <w:b/>
          <w:bCs/>
          <w:color w:val="000000" w:themeColor="text1"/>
        </w:rPr>
        <w:t>Royal College of Paediatrics and Child Health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Healthcare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Quality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Improvement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Partnership)</w:t>
      </w:r>
      <w:r w:rsidR="005D76FA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. </w:t>
      </w:r>
      <w:r w:rsidR="00AB305D" w:rsidRPr="00BF5BA0">
        <w:rPr>
          <w:rFonts w:ascii="Book Antiqua" w:hAnsi="Book Antiqua"/>
          <w:color w:val="000000" w:themeColor="text1"/>
        </w:rPr>
        <w:t>Citation</w:t>
      </w:r>
      <w:r w:rsidR="00C35552" w:rsidRPr="00BF5BA0">
        <w:rPr>
          <w:rFonts w:ascii="Book Antiqua" w:hAnsi="Book Antiqua"/>
          <w:color w:val="000000" w:themeColor="text1"/>
        </w:rPr>
        <w:t>: National Paediatric Diabetes Audit Annual Report 2021-22: Care Processes and Outcomes. London: Royal College of Paediatrics and Child Health, 2023. Copyright © 2023 Healthcare Quality Improvement Partnership</w:t>
      </w:r>
      <w:r w:rsidR="00AB305D" w:rsidRPr="00BF5BA0">
        <w:rPr>
          <w:rFonts w:ascii="Book Antiqua" w:hAnsi="Book Antiqua"/>
          <w:color w:val="000000" w:themeColor="text1"/>
        </w:rPr>
        <w:t xml:space="preserve"> (Supplementary material).</w:t>
      </w:r>
    </w:p>
    <w:p w14:paraId="4EDCCCA9" w14:textId="77777777" w:rsidR="00C35552" w:rsidRPr="00BF5BA0" w:rsidRDefault="00C35552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FDA2830" w14:textId="0110B81B" w:rsidR="00A77B3E" w:rsidRPr="00BF5BA0" w:rsidRDefault="00685802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hAnsi="Book Antiqua"/>
          <w:noProof/>
          <w:color w:val="000000" w:themeColor="text1"/>
        </w:rPr>
        <w:lastRenderedPageBreak/>
        <w:drawing>
          <wp:inline distT="0" distB="0" distL="0" distR="0" wp14:anchorId="79739DF3" wp14:editId="3FF8BE0D">
            <wp:extent cx="5943600" cy="2910840"/>
            <wp:effectExtent l="0" t="0" r="0" b="0"/>
            <wp:docPr id="770355810" name="图片 770355810" descr="图表, 折线图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355810" name="图片 770355810" descr="图表, 折线图&#10;&#10;描述已自动生成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47EA4" w14:textId="44514F6D" w:rsidR="00C35552" w:rsidRPr="00BF5BA0" w:rsidRDefault="00000000" w:rsidP="0007653A">
      <w:pPr>
        <w:pStyle w:val="Default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4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Percentage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children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young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people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with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Type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1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diabetes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with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thyroid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or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coeliac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disease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England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Wales,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2014/</w:t>
      </w:r>
      <w:r w:rsidR="005D1CD7" w:rsidRPr="00BF5BA0">
        <w:rPr>
          <w:rFonts w:ascii="Book Antiqua" w:eastAsia="Book Antiqua" w:hAnsi="Book Antiqua" w:cs="Book Antiqua"/>
          <w:b/>
          <w:bCs/>
          <w:color w:val="000000" w:themeColor="text1"/>
        </w:rPr>
        <w:t>20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15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2020/</w:t>
      </w:r>
      <w:r w:rsidR="005D1CD7" w:rsidRPr="00BF5BA0">
        <w:rPr>
          <w:rFonts w:ascii="Book Antiqua" w:eastAsia="Book Antiqua" w:hAnsi="Book Antiqua" w:cs="Book Antiqua"/>
          <w:b/>
          <w:bCs/>
          <w:color w:val="000000" w:themeColor="text1"/>
        </w:rPr>
        <w:t>20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21</w:t>
      </w:r>
      <w:r w:rsidR="00872D14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. </w:t>
      </w:r>
      <w:r w:rsidRPr="00BF5BA0">
        <w:rPr>
          <w:rFonts w:ascii="Book Antiqua" w:eastAsia="Book Antiqua" w:hAnsi="Book Antiqua" w:cs="Book Antiqua"/>
          <w:color w:val="000000" w:themeColor="text1"/>
        </w:rPr>
        <w:t>Prevalence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coeliac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disease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highest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among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white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738DA" w:rsidRPr="00BF5BA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children and young people</w:t>
      </w:r>
      <w:r w:rsidR="00F738DA" w:rsidRPr="00BF5BA0">
        <w:rPr>
          <w:rFonts w:ascii="Book Antiqua" w:eastAsia="Book Antiqua" w:hAnsi="Book Antiqua" w:cs="Book Antiqua"/>
          <w:color w:val="000000" w:themeColor="text1"/>
        </w:rPr>
        <w:t xml:space="preserve"> (</w:t>
      </w:r>
      <w:r w:rsidRPr="00BF5BA0">
        <w:rPr>
          <w:rFonts w:ascii="Book Antiqua" w:eastAsia="Book Antiqua" w:hAnsi="Book Antiqua" w:cs="Book Antiqua"/>
          <w:color w:val="000000" w:themeColor="text1"/>
        </w:rPr>
        <w:t>CYP</w:t>
      </w:r>
      <w:r w:rsidR="00F738DA" w:rsidRPr="00BF5BA0">
        <w:rPr>
          <w:rFonts w:ascii="Book Antiqua" w:eastAsia="Book Antiqua" w:hAnsi="Book Antiqua" w:cs="Book Antiqua"/>
          <w:color w:val="000000" w:themeColor="text1"/>
        </w:rPr>
        <w:t>)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thyroid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disease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was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commonest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among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the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Asian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CYP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in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color w:val="000000" w:themeColor="text1"/>
        </w:rPr>
        <w:t>2020/</w:t>
      </w:r>
      <w:r w:rsidR="005D1CD7" w:rsidRPr="00BF5BA0">
        <w:rPr>
          <w:rFonts w:ascii="Book Antiqua" w:eastAsia="Book Antiqua" w:hAnsi="Book Antiqua" w:cs="Book Antiqua"/>
          <w:color w:val="000000" w:themeColor="text1"/>
        </w:rPr>
        <w:t>20</w:t>
      </w:r>
      <w:r w:rsidRPr="00BF5BA0">
        <w:rPr>
          <w:rFonts w:ascii="Book Antiqua" w:eastAsia="Book Antiqua" w:hAnsi="Book Antiqua" w:cs="Book Antiqua"/>
          <w:color w:val="000000" w:themeColor="text1"/>
        </w:rPr>
        <w:t>21.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B305D" w:rsidRPr="00BF5BA0">
        <w:rPr>
          <w:rFonts w:ascii="Book Antiqua" w:hAnsi="Book Antiqua"/>
          <w:color w:val="000000" w:themeColor="text1"/>
        </w:rPr>
        <w:t>Citation</w:t>
      </w:r>
      <w:r w:rsidR="00C35552" w:rsidRPr="00BF5BA0">
        <w:rPr>
          <w:rFonts w:ascii="Book Antiqua" w:hAnsi="Book Antiqua"/>
          <w:color w:val="000000" w:themeColor="text1"/>
        </w:rPr>
        <w:t>: National Paediatric Diabetes Audit Annual Report 2021-22: Care Processes and Outcomes. London: Royal College of Paediatrics and Child Health, 2023. Copyright © 2023 Healthcare Quality Improvement Partnership</w:t>
      </w:r>
      <w:r w:rsidR="00AB305D" w:rsidRPr="00BF5BA0">
        <w:rPr>
          <w:rFonts w:ascii="Book Antiqua" w:hAnsi="Book Antiqua"/>
          <w:color w:val="000000" w:themeColor="text1"/>
        </w:rPr>
        <w:t xml:space="preserve"> (Supplementary material).</w:t>
      </w:r>
    </w:p>
    <w:p w14:paraId="41E81455" w14:textId="77777777" w:rsidR="0010189E" w:rsidRPr="00BF5BA0" w:rsidRDefault="0010189E" w:rsidP="0007653A">
      <w:pPr>
        <w:pStyle w:val="Default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BDC3D26" w14:textId="0C5EBC10" w:rsidR="00A77B3E" w:rsidRPr="00BF5BA0" w:rsidRDefault="00685802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hAnsi="Book Antiqua"/>
          <w:noProof/>
          <w:color w:val="000000" w:themeColor="text1"/>
        </w:rPr>
        <w:lastRenderedPageBreak/>
        <w:drawing>
          <wp:inline distT="0" distB="0" distL="0" distR="0" wp14:anchorId="296168E3" wp14:editId="5F1FBEC9">
            <wp:extent cx="5943600" cy="3215640"/>
            <wp:effectExtent l="0" t="0" r="0" b="0"/>
            <wp:docPr id="2136393866" name="图片 2136393866" descr="图表, 折线图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393866" name="图片 2136393866" descr="图表, 折线图&#10;&#10;描述已自动生成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2BF03" w14:textId="6BCC29DB" w:rsidR="00C35552" w:rsidRPr="00BF5BA0" w:rsidRDefault="00000000" w:rsidP="0007653A">
      <w:pPr>
        <w:pStyle w:val="Default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5</w:t>
      </w:r>
      <w:r w:rsidR="00016763" w:rsidRPr="00BF5BA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Percentage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children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young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people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who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completed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full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year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care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recorded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as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receiving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individual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health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checks,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2004/</w:t>
      </w:r>
      <w:r w:rsidR="00081FE2" w:rsidRPr="00BF5BA0">
        <w:rPr>
          <w:rFonts w:ascii="Book Antiqua" w:eastAsia="Book Antiqua" w:hAnsi="Book Antiqua" w:cs="Book Antiqua"/>
          <w:b/>
          <w:bCs/>
          <w:color w:val="000000" w:themeColor="text1"/>
        </w:rPr>
        <w:t>20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05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2020/</w:t>
      </w:r>
      <w:r w:rsidR="00081FE2" w:rsidRPr="00BF5BA0">
        <w:rPr>
          <w:rFonts w:ascii="Book Antiqua" w:eastAsia="Book Antiqua" w:hAnsi="Book Antiqua" w:cs="Book Antiqua"/>
          <w:b/>
          <w:bCs/>
          <w:color w:val="000000" w:themeColor="text1"/>
        </w:rPr>
        <w:t>20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21</w:t>
      </w:r>
      <w:r w:rsidR="00AB305D" w:rsidRPr="00BF5BA0">
        <w:rPr>
          <w:rFonts w:ascii="Book Antiqua" w:eastAsia="Book Antiqua" w:hAnsi="Book Antiqua" w:cs="Book Antiqua"/>
          <w:b/>
          <w:bCs/>
          <w:color w:val="000000" w:themeColor="text1"/>
        </w:rPr>
        <w:t>.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B305D" w:rsidRPr="00BF5BA0">
        <w:rPr>
          <w:rFonts w:ascii="Book Antiqua" w:hAnsi="Book Antiqua"/>
          <w:color w:val="000000" w:themeColor="text1"/>
        </w:rPr>
        <w:t>Citation</w:t>
      </w:r>
      <w:r w:rsidR="00C35552" w:rsidRPr="00BF5BA0">
        <w:rPr>
          <w:rFonts w:ascii="Book Antiqua" w:hAnsi="Book Antiqua"/>
          <w:color w:val="000000" w:themeColor="text1"/>
        </w:rPr>
        <w:t>: National Paediatric Diabetes Audit Annual Report 2021-22: Care Processes and Outcomes. London: Royal College of Paediatrics and Child Health, 2023. Copyright © 2023 Healthcare Quality Improvement Partnership</w:t>
      </w:r>
      <w:r w:rsidR="00AB305D" w:rsidRPr="00BF5BA0">
        <w:rPr>
          <w:rFonts w:ascii="Book Antiqua" w:hAnsi="Book Antiqua"/>
          <w:color w:val="000000" w:themeColor="text1"/>
        </w:rPr>
        <w:t xml:space="preserve"> (Supplementary material).</w:t>
      </w:r>
    </w:p>
    <w:p w14:paraId="26CFF511" w14:textId="77777777" w:rsidR="0010189E" w:rsidRPr="00BF5BA0" w:rsidRDefault="0010189E" w:rsidP="0007653A">
      <w:pPr>
        <w:pStyle w:val="Default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E715D5B" w14:textId="01FA72C5" w:rsidR="00A77B3E" w:rsidRPr="00BF5BA0" w:rsidRDefault="00685802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hAnsi="Book Antiqua"/>
          <w:noProof/>
          <w:color w:val="000000" w:themeColor="text1"/>
        </w:rPr>
        <w:lastRenderedPageBreak/>
        <w:drawing>
          <wp:inline distT="0" distB="0" distL="0" distR="0" wp14:anchorId="001191BD" wp14:editId="11034708">
            <wp:extent cx="5943600" cy="3290570"/>
            <wp:effectExtent l="0" t="0" r="0" b="0"/>
            <wp:docPr id="2131586733" name="图片 2131586733" descr="图表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586733" name="图片 2131586733" descr="图表&#10;&#10;描述已自动生成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3D930" w14:textId="3A9D1D13" w:rsidR="00C35552" w:rsidRPr="00BF5BA0" w:rsidRDefault="00000000" w:rsidP="0007653A">
      <w:pPr>
        <w:pStyle w:val="Default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6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Percentage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children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young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people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either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on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daily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insulin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injections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or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pump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therapy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by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age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group,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2014/15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to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2020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>/21</w:t>
      </w:r>
      <w:r w:rsidR="00AB305D" w:rsidRPr="00BF5BA0">
        <w:rPr>
          <w:rFonts w:ascii="Book Antiqua" w:eastAsia="Book Antiqua" w:hAnsi="Book Antiqua" w:cs="Book Antiqua"/>
          <w:b/>
          <w:bCs/>
          <w:color w:val="000000" w:themeColor="text1"/>
        </w:rPr>
        <w:t>.</w:t>
      </w:r>
      <w:r w:rsidR="00016763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B305D" w:rsidRPr="00BF5BA0">
        <w:rPr>
          <w:rFonts w:ascii="Book Antiqua" w:hAnsi="Book Antiqua"/>
          <w:color w:val="000000" w:themeColor="text1"/>
        </w:rPr>
        <w:t>Citation</w:t>
      </w:r>
      <w:r w:rsidR="00C35552" w:rsidRPr="00BF5BA0">
        <w:rPr>
          <w:rFonts w:ascii="Book Antiqua" w:hAnsi="Book Antiqua"/>
          <w:color w:val="000000" w:themeColor="text1"/>
        </w:rPr>
        <w:t>: National Paediatric Diabetes Audit Annual Report 2021-</w:t>
      </w:r>
      <w:r w:rsidR="00081FE2" w:rsidRPr="00BF5BA0">
        <w:rPr>
          <w:rFonts w:ascii="Book Antiqua" w:hAnsi="Book Antiqua"/>
          <w:color w:val="000000" w:themeColor="text1"/>
        </w:rPr>
        <w:t>20</w:t>
      </w:r>
      <w:r w:rsidR="00C35552" w:rsidRPr="00BF5BA0">
        <w:rPr>
          <w:rFonts w:ascii="Book Antiqua" w:hAnsi="Book Antiqua"/>
          <w:color w:val="000000" w:themeColor="text1"/>
        </w:rPr>
        <w:t>22: Care Processes and Outcomes. London: Royal College of Paediatrics and Child Health, 2023. Copyright © 2023 Healthcare Quality Improvement Partnership</w:t>
      </w:r>
      <w:r w:rsidR="00AB305D" w:rsidRPr="00BF5BA0">
        <w:rPr>
          <w:rFonts w:ascii="Book Antiqua" w:hAnsi="Book Antiqua"/>
          <w:color w:val="000000" w:themeColor="text1"/>
        </w:rPr>
        <w:t xml:space="preserve"> (Supplementary material).</w:t>
      </w:r>
    </w:p>
    <w:p w14:paraId="516FC06E" w14:textId="77777777" w:rsidR="00C35552" w:rsidRPr="00BF5BA0" w:rsidRDefault="00C35552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6DD5E16" w14:textId="77777777" w:rsidR="00C35552" w:rsidRPr="00BF5BA0" w:rsidRDefault="00C35552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F6C536C" w14:textId="77777777" w:rsidR="003453B7" w:rsidRPr="00BF5BA0" w:rsidRDefault="003453B7" w:rsidP="0007653A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  <w:sectPr w:rsidR="003453B7" w:rsidRPr="00BF5BA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991FEB" w14:textId="62917B9A" w:rsidR="003453B7" w:rsidRPr="00BF5BA0" w:rsidRDefault="003453B7" w:rsidP="0007653A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lastRenderedPageBreak/>
        <w:t>Table 1 Percentage and number of children and young people with Type 1 diabetes by deprivation quintile, 2020/</w:t>
      </w:r>
      <w:r w:rsidR="00146655" w:rsidRPr="00BF5BA0">
        <w:rPr>
          <w:rFonts w:ascii="Book Antiqua" w:eastAsia="Book Antiqua" w:hAnsi="Book Antiqua" w:cs="Book Antiqua"/>
          <w:b/>
          <w:bCs/>
          <w:color w:val="000000" w:themeColor="text1"/>
        </w:rPr>
        <w:t>20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21 permission to reproduce from </w:t>
      </w:r>
      <w:r w:rsidR="00273C10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National </w:t>
      </w:r>
      <w:proofErr w:type="spellStart"/>
      <w:r w:rsidR="00273C10" w:rsidRPr="00BF5BA0">
        <w:rPr>
          <w:rFonts w:ascii="Book Antiqua" w:eastAsia="Book Antiqua" w:hAnsi="Book Antiqua" w:cs="Book Antiqua"/>
          <w:b/>
          <w:bCs/>
          <w:color w:val="000000" w:themeColor="text1"/>
        </w:rPr>
        <w:t>Paediatric</w:t>
      </w:r>
      <w:proofErr w:type="spellEnd"/>
      <w:r w:rsidR="00273C10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Diabetes Audit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8222B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Royal College of </w:t>
      </w:r>
      <w:proofErr w:type="spellStart"/>
      <w:r w:rsidR="0038222B" w:rsidRPr="00BF5BA0">
        <w:rPr>
          <w:rFonts w:ascii="Book Antiqua" w:eastAsia="Book Antiqua" w:hAnsi="Book Antiqua" w:cs="Book Antiqua"/>
          <w:b/>
          <w:bCs/>
          <w:color w:val="000000" w:themeColor="text1"/>
        </w:rPr>
        <w:t>Paediatrics</w:t>
      </w:r>
      <w:proofErr w:type="spellEnd"/>
      <w:r w:rsidR="0038222B"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and Child Health</w:t>
      </w:r>
      <w:r w:rsidRPr="00BF5BA0">
        <w:rPr>
          <w:rFonts w:ascii="Book Antiqua" w:eastAsia="Book Antiqua" w:hAnsi="Book Antiqua" w:cs="Book Antiqua"/>
          <w:b/>
          <w:bCs/>
          <w:color w:val="000000" w:themeColor="text1"/>
        </w:rPr>
        <w:t xml:space="preserve"> and Healthcare Quality Improvement Partnership</w:t>
      </w:r>
    </w:p>
    <w:tbl>
      <w:tblPr>
        <w:tblW w:w="9498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992"/>
        <w:gridCol w:w="1417"/>
        <w:gridCol w:w="1560"/>
        <w:gridCol w:w="2835"/>
      </w:tblGrid>
      <w:tr w:rsidR="00BF5BA0" w:rsidRPr="00BF5BA0" w14:paraId="69E48855" w14:textId="77777777" w:rsidTr="007F05AD">
        <w:trPr>
          <w:trHeight w:val="30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A399" w14:textId="77777777" w:rsidR="003F3CC1" w:rsidRPr="00BF5BA0" w:rsidRDefault="003F3CC1" w:rsidP="0007653A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</w:pPr>
            <w:r w:rsidRPr="00BF5BA0"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  <w:t>Deprivation quintile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EF49" w14:textId="77777777" w:rsidR="003F3CC1" w:rsidRPr="00BF5BA0" w:rsidRDefault="003F3CC1" w:rsidP="0007653A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 w:themeColor="text1"/>
                <w:lang w:eastAsia="zh-CN"/>
              </w:rPr>
            </w:pPr>
            <w:r w:rsidRPr="00BF5BA0">
              <w:rPr>
                <w:rFonts w:ascii="Book Antiqua" w:eastAsia="等线" w:hAnsi="Book Antiqua"/>
                <w:b/>
                <w:bCs/>
                <w:color w:val="000000" w:themeColor="text1"/>
                <w:lang w:eastAsia="zh-CN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A108" w14:textId="77777777" w:rsidR="003F3CC1" w:rsidRPr="00BF5BA0" w:rsidRDefault="003F3CC1" w:rsidP="0007653A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 w:themeColor="text1"/>
                <w:lang w:eastAsia="zh-CN"/>
              </w:rPr>
            </w:pPr>
            <w:r w:rsidRPr="00BF5BA0">
              <w:rPr>
                <w:rFonts w:ascii="Book Antiqua" w:eastAsia="等线" w:hAnsi="Book Antiqua"/>
                <w:b/>
                <w:bCs/>
                <w:color w:val="000000" w:themeColor="text1"/>
                <w:lang w:eastAsia="zh-CN"/>
              </w:rPr>
              <w:t>%of cohort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7DC3" w14:textId="58F3F6D4" w:rsidR="003F3CC1" w:rsidRPr="00BF5BA0" w:rsidRDefault="003F3CC1" w:rsidP="0007653A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 w:themeColor="text1"/>
                <w:lang w:eastAsia="zh-CN"/>
              </w:rPr>
            </w:pPr>
            <w:r w:rsidRPr="00BF5BA0">
              <w:rPr>
                <w:rFonts w:ascii="Book Antiqua" w:eastAsia="等线" w:hAnsi="Book Antiqua"/>
                <w:b/>
                <w:bCs/>
                <w:color w:val="000000" w:themeColor="text1"/>
                <w:lang w:eastAsia="zh-CN"/>
              </w:rPr>
              <w:t>%of total</w:t>
            </w:r>
            <w:r w:rsidR="009C4AE5" w:rsidRPr="00BF5BA0">
              <w:rPr>
                <w:rFonts w:ascii="Book Antiqua" w:eastAsia="等线" w:hAnsi="Book Antiqua"/>
                <w:b/>
                <w:bCs/>
                <w:color w:val="000000" w:themeColor="text1"/>
                <w:lang w:eastAsia="zh-CN"/>
              </w:rPr>
              <w:t xml:space="preserve"> </w:t>
            </w:r>
            <w:r w:rsidRPr="00BF5BA0">
              <w:rPr>
                <w:rFonts w:ascii="Book Antiqua" w:eastAsia="等线" w:hAnsi="Book Antiqua"/>
                <w:b/>
                <w:bCs/>
                <w:color w:val="000000" w:themeColor="text1"/>
                <w:lang w:eastAsia="zh-CN"/>
              </w:rPr>
              <w:t>with known deprivation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4AC0" w14:textId="78BB08F4" w:rsidR="003F3CC1" w:rsidRPr="00BF5BA0" w:rsidRDefault="003F3CC1" w:rsidP="0007653A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 w:themeColor="text1"/>
                <w:lang w:eastAsia="zh-CN"/>
              </w:rPr>
            </w:pPr>
            <w:r w:rsidRPr="00BF5BA0">
              <w:rPr>
                <w:rFonts w:ascii="Book Antiqua" w:eastAsia="等线" w:hAnsi="Book Antiqua"/>
                <w:b/>
                <w:bCs/>
                <w:color w:val="000000" w:themeColor="text1"/>
                <w:lang w:eastAsia="zh-CN"/>
              </w:rPr>
              <w:t xml:space="preserve">%of children and young people aged 0-19 </w:t>
            </w:r>
            <w:proofErr w:type="spellStart"/>
            <w:r w:rsidR="009C4AE5" w:rsidRPr="00BF5BA0">
              <w:rPr>
                <w:rFonts w:ascii="Book Antiqua" w:eastAsia="等线" w:hAnsi="Book Antiqua"/>
                <w:b/>
                <w:bCs/>
                <w:color w:val="000000" w:themeColor="text1"/>
                <w:lang w:eastAsia="zh-CN"/>
              </w:rPr>
              <w:t>yr</w:t>
            </w:r>
            <w:proofErr w:type="spellEnd"/>
            <w:r w:rsidRPr="00BF5BA0">
              <w:rPr>
                <w:rFonts w:ascii="Book Antiqua" w:eastAsia="等线" w:hAnsi="Book Antiqua"/>
                <w:b/>
                <w:bCs/>
                <w:color w:val="000000" w:themeColor="text1"/>
                <w:lang w:eastAsia="zh-CN"/>
              </w:rPr>
              <w:t xml:space="preserve"> old (England and Wales)</w:t>
            </w:r>
          </w:p>
        </w:tc>
      </w:tr>
      <w:tr w:rsidR="00BF5BA0" w:rsidRPr="00BF5BA0" w14:paraId="1C7EFDEA" w14:textId="77777777" w:rsidTr="007F05AD">
        <w:trPr>
          <w:trHeight w:val="306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03E2" w14:textId="77777777" w:rsidR="003F3CC1" w:rsidRPr="00BF5BA0" w:rsidRDefault="003F3CC1" w:rsidP="0007653A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BF5BA0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Most deprived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0198" w14:textId="77777777" w:rsidR="003F3CC1" w:rsidRPr="00BF5BA0" w:rsidRDefault="003F3CC1" w:rsidP="0007653A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BF5BA0">
              <w:rPr>
                <w:rFonts w:ascii="Book Antiqua" w:eastAsia="等线" w:hAnsi="Book Antiqua"/>
                <w:color w:val="000000" w:themeColor="text1"/>
                <w:lang w:eastAsia="zh-CN"/>
              </w:rPr>
              <w:t>6786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EDDF" w14:textId="77777777" w:rsidR="003F3CC1" w:rsidRPr="00BF5BA0" w:rsidRDefault="003F3CC1" w:rsidP="0007653A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BF5BA0">
              <w:rPr>
                <w:rFonts w:ascii="Book Antiqua" w:eastAsia="等线" w:hAnsi="Book Antiqua"/>
                <w:color w:val="000000" w:themeColor="text1"/>
                <w:lang w:eastAsia="zh-CN"/>
              </w:rPr>
              <w:t>22.70%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730D" w14:textId="77777777" w:rsidR="003F3CC1" w:rsidRPr="00BF5BA0" w:rsidRDefault="003F3CC1" w:rsidP="0007653A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BF5BA0">
              <w:rPr>
                <w:rFonts w:ascii="Book Antiqua" w:eastAsia="等线" w:hAnsi="Book Antiqua"/>
                <w:color w:val="000000" w:themeColor="text1"/>
                <w:lang w:eastAsia="zh-CN"/>
              </w:rPr>
              <w:t>22.70%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C16C" w14:textId="77777777" w:rsidR="003F3CC1" w:rsidRPr="00BF5BA0" w:rsidRDefault="003F3CC1" w:rsidP="0007653A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BF5BA0">
              <w:rPr>
                <w:rFonts w:ascii="Book Antiqua" w:eastAsia="等线" w:hAnsi="Book Antiqua"/>
                <w:color w:val="000000" w:themeColor="text1"/>
                <w:lang w:eastAsia="zh-CN"/>
              </w:rPr>
              <w:t>23.70%</w:t>
            </w:r>
          </w:p>
        </w:tc>
      </w:tr>
      <w:tr w:rsidR="00BF5BA0" w:rsidRPr="00BF5BA0" w14:paraId="5CC28DA2" w14:textId="77777777" w:rsidTr="007F05AD">
        <w:trPr>
          <w:trHeight w:val="306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EDFBDE5" w14:textId="77777777" w:rsidR="003F3CC1" w:rsidRPr="00BF5BA0" w:rsidRDefault="003F3CC1" w:rsidP="0007653A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BF5BA0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Second most deprived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84DA65" w14:textId="77777777" w:rsidR="003F3CC1" w:rsidRPr="00BF5BA0" w:rsidRDefault="003F3CC1" w:rsidP="0007653A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BF5BA0">
              <w:rPr>
                <w:rFonts w:ascii="Book Antiqua" w:eastAsia="等线" w:hAnsi="Book Antiqua"/>
                <w:color w:val="000000" w:themeColor="text1"/>
                <w:lang w:eastAsia="zh-CN"/>
              </w:rPr>
              <w:t>6069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BB5D97" w14:textId="77777777" w:rsidR="003F3CC1" w:rsidRPr="00BF5BA0" w:rsidRDefault="003F3CC1" w:rsidP="0007653A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BF5BA0">
              <w:rPr>
                <w:rFonts w:ascii="Book Antiqua" w:eastAsia="等线" w:hAnsi="Book Antiqua"/>
                <w:color w:val="000000" w:themeColor="text1"/>
                <w:lang w:eastAsia="zh-CN"/>
              </w:rPr>
              <w:t>20.30%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E0217EF" w14:textId="77777777" w:rsidR="003F3CC1" w:rsidRPr="00BF5BA0" w:rsidRDefault="003F3CC1" w:rsidP="0007653A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BF5BA0">
              <w:rPr>
                <w:rFonts w:ascii="Book Antiqua" w:eastAsia="等线" w:hAnsi="Book Antiqua"/>
                <w:color w:val="000000" w:themeColor="text1"/>
                <w:lang w:eastAsia="zh-CN"/>
              </w:rPr>
              <w:t>20.30%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15D20DD" w14:textId="77777777" w:rsidR="003F3CC1" w:rsidRPr="00BF5BA0" w:rsidRDefault="003F3CC1" w:rsidP="0007653A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BF5BA0">
              <w:rPr>
                <w:rFonts w:ascii="Book Antiqua" w:eastAsia="等线" w:hAnsi="Book Antiqua"/>
                <w:color w:val="000000" w:themeColor="text1"/>
                <w:lang w:eastAsia="zh-CN"/>
              </w:rPr>
              <w:t>20.70%</w:t>
            </w:r>
          </w:p>
        </w:tc>
      </w:tr>
      <w:tr w:rsidR="00BF5BA0" w:rsidRPr="00BF5BA0" w14:paraId="0FB4CDC0" w14:textId="77777777" w:rsidTr="007F05AD">
        <w:trPr>
          <w:trHeight w:val="306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EC06767" w14:textId="77777777" w:rsidR="003F3CC1" w:rsidRPr="00BF5BA0" w:rsidRDefault="003F3CC1" w:rsidP="0007653A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BF5BA0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Third least deprived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4BB54F" w14:textId="77777777" w:rsidR="003F3CC1" w:rsidRPr="00BF5BA0" w:rsidRDefault="003F3CC1" w:rsidP="0007653A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BF5BA0">
              <w:rPr>
                <w:rFonts w:ascii="Book Antiqua" w:eastAsia="等线" w:hAnsi="Book Antiqua"/>
                <w:color w:val="000000" w:themeColor="text1"/>
                <w:lang w:eastAsia="zh-CN"/>
              </w:rPr>
              <w:t>5659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7757D7" w14:textId="77777777" w:rsidR="003F3CC1" w:rsidRPr="00BF5BA0" w:rsidRDefault="003F3CC1" w:rsidP="0007653A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BF5BA0">
              <w:rPr>
                <w:rFonts w:ascii="Book Antiqua" w:eastAsia="等线" w:hAnsi="Book Antiqua"/>
                <w:color w:val="000000" w:themeColor="text1"/>
                <w:lang w:eastAsia="zh-CN"/>
              </w:rPr>
              <w:t>18.90%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A71992B" w14:textId="77777777" w:rsidR="003F3CC1" w:rsidRPr="00BF5BA0" w:rsidRDefault="003F3CC1" w:rsidP="0007653A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BF5BA0">
              <w:rPr>
                <w:rFonts w:ascii="Book Antiqua" w:eastAsia="等线" w:hAnsi="Book Antiqua"/>
                <w:color w:val="000000" w:themeColor="text1"/>
                <w:lang w:eastAsia="zh-CN"/>
              </w:rPr>
              <w:t>19.00%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30DB3BB" w14:textId="77777777" w:rsidR="003F3CC1" w:rsidRPr="00BF5BA0" w:rsidRDefault="003F3CC1" w:rsidP="0007653A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BF5BA0">
              <w:rPr>
                <w:rFonts w:ascii="Book Antiqua" w:eastAsia="等线" w:hAnsi="Book Antiqua"/>
                <w:color w:val="000000" w:themeColor="text1"/>
                <w:lang w:eastAsia="zh-CN"/>
              </w:rPr>
              <w:t>19.00%</w:t>
            </w:r>
          </w:p>
        </w:tc>
      </w:tr>
      <w:tr w:rsidR="00BF5BA0" w:rsidRPr="00BF5BA0" w14:paraId="47C9BDFE" w14:textId="77777777" w:rsidTr="007F05AD">
        <w:trPr>
          <w:trHeight w:val="306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645F6CC" w14:textId="77777777" w:rsidR="003F3CC1" w:rsidRPr="00BF5BA0" w:rsidRDefault="003F3CC1" w:rsidP="0007653A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BF5BA0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Second least deprived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19C4DA" w14:textId="77777777" w:rsidR="003F3CC1" w:rsidRPr="00BF5BA0" w:rsidRDefault="003F3CC1" w:rsidP="0007653A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BF5BA0">
              <w:rPr>
                <w:rFonts w:ascii="Book Antiqua" w:eastAsia="等线" w:hAnsi="Book Antiqua"/>
                <w:color w:val="000000" w:themeColor="text1"/>
                <w:lang w:eastAsia="zh-CN"/>
              </w:rPr>
              <w:t>5682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A1C9BF" w14:textId="77777777" w:rsidR="003F3CC1" w:rsidRPr="00BF5BA0" w:rsidRDefault="003F3CC1" w:rsidP="0007653A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BF5BA0">
              <w:rPr>
                <w:rFonts w:ascii="Book Antiqua" w:eastAsia="等线" w:hAnsi="Book Antiqua"/>
                <w:color w:val="000000" w:themeColor="text1"/>
                <w:lang w:eastAsia="zh-CN"/>
              </w:rPr>
              <w:t>19.00%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1C5631A" w14:textId="77777777" w:rsidR="003F3CC1" w:rsidRPr="00BF5BA0" w:rsidRDefault="003F3CC1" w:rsidP="0007653A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BF5BA0">
              <w:rPr>
                <w:rFonts w:ascii="Book Antiqua" w:eastAsia="等线" w:hAnsi="Book Antiqua"/>
                <w:color w:val="000000" w:themeColor="text1"/>
                <w:lang w:eastAsia="zh-CN"/>
              </w:rPr>
              <w:t>19.00%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C77B78E" w14:textId="77777777" w:rsidR="003F3CC1" w:rsidRPr="00BF5BA0" w:rsidRDefault="003F3CC1" w:rsidP="0007653A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BF5BA0">
              <w:rPr>
                <w:rFonts w:ascii="Book Antiqua" w:eastAsia="等线" w:hAnsi="Book Antiqua"/>
                <w:color w:val="000000" w:themeColor="text1"/>
                <w:lang w:eastAsia="zh-CN"/>
              </w:rPr>
              <w:t>18.10%</w:t>
            </w:r>
          </w:p>
        </w:tc>
      </w:tr>
      <w:tr w:rsidR="00BF5BA0" w:rsidRPr="00BF5BA0" w14:paraId="4AF36711" w14:textId="77777777" w:rsidTr="007F05AD">
        <w:trPr>
          <w:trHeight w:val="306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18A9969" w14:textId="77777777" w:rsidR="003F3CC1" w:rsidRPr="00BF5BA0" w:rsidRDefault="003F3CC1" w:rsidP="0007653A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BF5BA0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Least deprived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2C0658" w14:textId="77777777" w:rsidR="003F3CC1" w:rsidRPr="00BF5BA0" w:rsidRDefault="003F3CC1" w:rsidP="0007653A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BF5BA0">
              <w:rPr>
                <w:rFonts w:ascii="Book Antiqua" w:eastAsia="等线" w:hAnsi="Book Antiqua"/>
                <w:color w:val="000000" w:themeColor="text1"/>
                <w:lang w:eastAsia="zh-CN"/>
              </w:rPr>
              <w:t>5665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FC3675" w14:textId="77777777" w:rsidR="003F3CC1" w:rsidRPr="00BF5BA0" w:rsidRDefault="003F3CC1" w:rsidP="0007653A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BF5BA0">
              <w:rPr>
                <w:rFonts w:ascii="Book Antiqua" w:eastAsia="等线" w:hAnsi="Book Antiqua"/>
                <w:color w:val="000000" w:themeColor="text1"/>
                <w:lang w:eastAsia="zh-CN"/>
              </w:rPr>
              <w:t>19.00%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2C21432" w14:textId="77777777" w:rsidR="003F3CC1" w:rsidRPr="00BF5BA0" w:rsidRDefault="003F3CC1" w:rsidP="0007653A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BF5BA0">
              <w:rPr>
                <w:rFonts w:ascii="Book Antiqua" w:eastAsia="等线" w:hAnsi="Book Antiqua"/>
                <w:color w:val="000000" w:themeColor="text1"/>
                <w:lang w:eastAsia="zh-CN"/>
              </w:rPr>
              <w:t>19.00%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A8DBF5F" w14:textId="77777777" w:rsidR="003F3CC1" w:rsidRPr="00BF5BA0" w:rsidRDefault="003F3CC1" w:rsidP="0007653A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BF5BA0">
              <w:rPr>
                <w:rFonts w:ascii="Book Antiqua" w:eastAsia="等线" w:hAnsi="Book Antiqua"/>
                <w:color w:val="000000" w:themeColor="text1"/>
                <w:lang w:eastAsia="zh-CN"/>
              </w:rPr>
              <w:t>18.50%</w:t>
            </w:r>
          </w:p>
        </w:tc>
      </w:tr>
      <w:tr w:rsidR="00BF5BA0" w:rsidRPr="00BF5BA0" w14:paraId="477A2C8D" w14:textId="77777777" w:rsidTr="007F05AD">
        <w:trPr>
          <w:trHeight w:val="306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6C5E2EB" w14:textId="77777777" w:rsidR="003F3CC1" w:rsidRPr="00BF5BA0" w:rsidRDefault="003F3CC1" w:rsidP="0007653A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BF5BA0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Missing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9F5938" w14:textId="77777777" w:rsidR="003F3CC1" w:rsidRPr="00BF5BA0" w:rsidRDefault="003F3CC1" w:rsidP="0007653A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BF5BA0">
              <w:rPr>
                <w:rFonts w:ascii="Book Antiqua" w:eastAsia="等线" w:hAnsi="Book Antiqua"/>
                <w:color w:val="000000" w:themeColor="text1"/>
                <w:lang w:eastAsia="zh-CN"/>
              </w:rPr>
              <w:t>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2E78F6" w14:textId="77777777" w:rsidR="003F3CC1" w:rsidRPr="00BF5BA0" w:rsidRDefault="003F3CC1" w:rsidP="0007653A">
            <w:pPr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  <w:lang w:eastAsia="zh-CN"/>
              </w:rPr>
            </w:pPr>
            <w:r w:rsidRPr="00BF5BA0">
              <w:rPr>
                <w:rFonts w:ascii="Book Antiqua" w:eastAsia="等线" w:hAnsi="Book Antiqua"/>
                <w:color w:val="000000" w:themeColor="text1"/>
                <w:lang w:eastAsia="zh-CN"/>
              </w:rPr>
              <w:t>0.10%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E33103" w14:textId="77777777" w:rsidR="003F3CC1" w:rsidRPr="00BF5BA0" w:rsidRDefault="003F3CC1" w:rsidP="0007653A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BF5BA0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FDC0A0B" w14:textId="77777777" w:rsidR="003F3CC1" w:rsidRPr="00BF5BA0" w:rsidRDefault="003F3CC1" w:rsidP="0007653A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BF5BA0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-</w:t>
            </w:r>
          </w:p>
        </w:tc>
      </w:tr>
    </w:tbl>
    <w:p w14:paraId="4EDDE643" w14:textId="77777777" w:rsidR="00AB305D" w:rsidRPr="00BF5BA0" w:rsidRDefault="003F3CC1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hAnsi="Book Antiqua"/>
          <w:color w:val="000000" w:themeColor="text1"/>
        </w:rPr>
        <w:t xml:space="preserve">Percentage of general population aged </w:t>
      </w:r>
      <w:r w:rsidR="009A1201" w:rsidRPr="00BF5BA0">
        <w:rPr>
          <w:rFonts w:ascii="Book Antiqua" w:hAnsi="Book Antiqua"/>
          <w:color w:val="000000" w:themeColor="text1"/>
        </w:rPr>
        <w:t>0</w:t>
      </w:r>
      <w:r w:rsidRPr="00BF5BA0">
        <w:rPr>
          <w:rFonts w:ascii="Book Antiqua" w:hAnsi="Book Antiqua"/>
          <w:color w:val="000000" w:themeColor="text1"/>
        </w:rPr>
        <w:t xml:space="preserve"> to 19 years old in England and Wales. Calculations made using the "Lower layer Super Output Area population estimates"</w:t>
      </w:r>
      <w:r w:rsidR="009A1201" w:rsidRPr="00BF5BA0">
        <w:rPr>
          <w:rFonts w:ascii="Book Antiqua" w:hAnsi="Book Antiqua"/>
          <w:color w:val="000000" w:themeColor="text1"/>
        </w:rPr>
        <w:t xml:space="preserve"> </w:t>
      </w:r>
      <w:r w:rsidRPr="00BF5BA0">
        <w:rPr>
          <w:rFonts w:ascii="Book Antiqua" w:hAnsi="Book Antiqua"/>
          <w:color w:val="000000" w:themeColor="text1"/>
        </w:rPr>
        <w:t>from the Office for National Statistics, mid-year 2020.</w:t>
      </w:r>
    </w:p>
    <w:p w14:paraId="2FCC67C7" w14:textId="17E67CCD" w:rsidR="00C35552" w:rsidRPr="00BF5BA0" w:rsidRDefault="00AB305D" w:rsidP="0007653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F5BA0">
        <w:rPr>
          <w:rFonts w:ascii="Book Antiqua" w:hAnsi="Book Antiqua" w:cs="Calibri"/>
          <w:color w:val="000000" w:themeColor="text1"/>
        </w:rPr>
        <w:t>Citation</w:t>
      </w:r>
      <w:r w:rsidR="00C35552" w:rsidRPr="00BF5BA0">
        <w:rPr>
          <w:rFonts w:ascii="Book Antiqua" w:hAnsi="Book Antiqua"/>
          <w:color w:val="000000" w:themeColor="text1"/>
        </w:rPr>
        <w:t xml:space="preserve">: National </w:t>
      </w:r>
      <w:proofErr w:type="spellStart"/>
      <w:r w:rsidR="00C35552" w:rsidRPr="00BF5BA0">
        <w:rPr>
          <w:rFonts w:ascii="Book Antiqua" w:hAnsi="Book Antiqua"/>
          <w:color w:val="000000" w:themeColor="text1"/>
        </w:rPr>
        <w:t>Paediatric</w:t>
      </w:r>
      <w:proofErr w:type="spellEnd"/>
      <w:r w:rsidR="00C35552" w:rsidRPr="00BF5BA0">
        <w:rPr>
          <w:rFonts w:ascii="Book Antiqua" w:hAnsi="Book Antiqua"/>
          <w:color w:val="000000" w:themeColor="text1"/>
        </w:rPr>
        <w:t xml:space="preserve"> Diabetes Audit Annual Report 2021-22: Care Processes and Outcomes. London: Royal College of </w:t>
      </w:r>
      <w:proofErr w:type="spellStart"/>
      <w:r w:rsidR="00C35552" w:rsidRPr="00BF5BA0">
        <w:rPr>
          <w:rFonts w:ascii="Book Antiqua" w:hAnsi="Book Antiqua"/>
          <w:color w:val="000000" w:themeColor="text1"/>
        </w:rPr>
        <w:t>Paediatrics</w:t>
      </w:r>
      <w:proofErr w:type="spellEnd"/>
      <w:r w:rsidR="00C35552" w:rsidRPr="00BF5BA0">
        <w:rPr>
          <w:rFonts w:ascii="Book Antiqua" w:hAnsi="Book Antiqua"/>
          <w:color w:val="000000" w:themeColor="text1"/>
        </w:rPr>
        <w:t xml:space="preserve"> and Child Health, 2023. Copyright © 2023 Healthcare Quality Improvement Partnership</w:t>
      </w:r>
      <w:r w:rsidRPr="00BF5BA0">
        <w:rPr>
          <w:rFonts w:ascii="Book Antiqua" w:hAnsi="Book Antiqua"/>
          <w:color w:val="000000" w:themeColor="text1"/>
        </w:rPr>
        <w:t xml:space="preserve"> (Supplementary material).</w:t>
      </w:r>
    </w:p>
    <w:sectPr w:rsidR="00C35552" w:rsidRPr="00BF5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36C61" w14:textId="77777777" w:rsidR="00FE180C" w:rsidRDefault="00FE180C" w:rsidP="00637396">
      <w:r>
        <w:separator/>
      </w:r>
    </w:p>
  </w:endnote>
  <w:endnote w:type="continuationSeparator" w:id="0">
    <w:p w14:paraId="1F085BE7" w14:textId="77777777" w:rsidR="00FE180C" w:rsidRDefault="00FE180C" w:rsidP="0063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2122652855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6EFEE52" w14:textId="71AB1409" w:rsidR="00BC5115" w:rsidRPr="00BC5115" w:rsidRDefault="00BC5115">
            <w:pPr>
              <w:pStyle w:val="aa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BC511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BC511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BC5115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BC511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BC5115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BC511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BC511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BC511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BC5115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BC511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BC5115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BC511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3FCE30" w14:textId="77777777" w:rsidR="00BC5115" w:rsidRPr="00BC5115" w:rsidRDefault="00BC5115">
    <w:pPr>
      <w:pStyle w:val="aa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3EEA4" w14:textId="77777777" w:rsidR="00FE180C" w:rsidRDefault="00FE180C" w:rsidP="00637396">
      <w:r>
        <w:separator/>
      </w:r>
    </w:p>
  </w:footnote>
  <w:footnote w:type="continuationSeparator" w:id="0">
    <w:p w14:paraId="66C976D8" w14:textId="77777777" w:rsidR="00FE180C" w:rsidRDefault="00FE180C" w:rsidP="0063739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 Jin-Lei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17C2"/>
    <w:rsid w:val="00016763"/>
    <w:rsid w:val="00067764"/>
    <w:rsid w:val="0007653A"/>
    <w:rsid w:val="00081FE2"/>
    <w:rsid w:val="00097989"/>
    <w:rsid w:val="000B2FA9"/>
    <w:rsid w:val="000D0BC5"/>
    <w:rsid w:val="000D15D8"/>
    <w:rsid w:val="000D19D6"/>
    <w:rsid w:val="0010189E"/>
    <w:rsid w:val="001306A9"/>
    <w:rsid w:val="00146655"/>
    <w:rsid w:val="001516A0"/>
    <w:rsid w:val="00187B22"/>
    <w:rsid w:val="001D193D"/>
    <w:rsid w:val="001F19EF"/>
    <w:rsid w:val="00260D01"/>
    <w:rsid w:val="00273C10"/>
    <w:rsid w:val="002755F5"/>
    <w:rsid w:val="00280BCB"/>
    <w:rsid w:val="0028132E"/>
    <w:rsid w:val="002920E3"/>
    <w:rsid w:val="002A65CC"/>
    <w:rsid w:val="003143D8"/>
    <w:rsid w:val="00323A29"/>
    <w:rsid w:val="003320BF"/>
    <w:rsid w:val="00332B90"/>
    <w:rsid w:val="003371E5"/>
    <w:rsid w:val="003453B7"/>
    <w:rsid w:val="003566FA"/>
    <w:rsid w:val="00363D6F"/>
    <w:rsid w:val="0038222B"/>
    <w:rsid w:val="00384458"/>
    <w:rsid w:val="003940B0"/>
    <w:rsid w:val="003B6042"/>
    <w:rsid w:val="003C09AD"/>
    <w:rsid w:val="003D3A88"/>
    <w:rsid w:val="003E6F18"/>
    <w:rsid w:val="003F3CC1"/>
    <w:rsid w:val="00410ECD"/>
    <w:rsid w:val="00420654"/>
    <w:rsid w:val="00462734"/>
    <w:rsid w:val="00462826"/>
    <w:rsid w:val="004909E0"/>
    <w:rsid w:val="004A746A"/>
    <w:rsid w:val="004D5FEF"/>
    <w:rsid w:val="004E2666"/>
    <w:rsid w:val="00523001"/>
    <w:rsid w:val="005476E7"/>
    <w:rsid w:val="0056018E"/>
    <w:rsid w:val="00570DDA"/>
    <w:rsid w:val="00592840"/>
    <w:rsid w:val="005C281B"/>
    <w:rsid w:val="005D1CD7"/>
    <w:rsid w:val="005D76FA"/>
    <w:rsid w:val="00605890"/>
    <w:rsid w:val="00613F76"/>
    <w:rsid w:val="00637396"/>
    <w:rsid w:val="00643091"/>
    <w:rsid w:val="006510D9"/>
    <w:rsid w:val="00685802"/>
    <w:rsid w:val="006E73B3"/>
    <w:rsid w:val="00737348"/>
    <w:rsid w:val="00771508"/>
    <w:rsid w:val="00790A63"/>
    <w:rsid w:val="00793962"/>
    <w:rsid w:val="00795EC0"/>
    <w:rsid w:val="007B0894"/>
    <w:rsid w:val="007E1CC0"/>
    <w:rsid w:val="007F05AD"/>
    <w:rsid w:val="0080647B"/>
    <w:rsid w:val="00812ADE"/>
    <w:rsid w:val="0082204D"/>
    <w:rsid w:val="00824508"/>
    <w:rsid w:val="00850EF8"/>
    <w:rsid w:val="00861BD4"/>
    <w:rsid w:val="00872D14"/>
    <w:rsid w:val="008A4432"/>
    <w:rsid w:val="008A5F57"/>
    <w:rsid w:val="008B07B8"/>
    <w:rsid w:val="008F6C22"/>
    <w:rsid w:val="0092740F"/>
    <w:rsid w:val="00933951"/>
    <w:rsid w:val="00945CB3"/>
    <w:rsid w:val="009854AC"/>
    <w:rsid w:val="0098553F"/>
    <w:rsid w:val="00996B4E"/>
    <w:rsid w:val="009A1201"/>
    <w:rsid w:val="009C4AE5"/>
    <w:rsid w:val="009E1F99"/>
    <w:rsid w:val="009E6F08"/>
    <w:rsid w:val="009E7723"/>
    <w:rsid w:val="009F064B"/>
    <w:rsid w:val="009F0DE7"/>
    <w:rsid w:val="00A06AC3"/>
    <w:rsid w:val="00A1326E"/>
    <w:rsid w:val="00A31C21"/>
    <w:rsid w:val="00A3312F"/>
    <w:rsid w:val="00A43386"/>
    <w:rsid w:val="00A77B3E"/>
    <w:rsid w:val="00A94472"/>
    <w:rsid w:val="00A961B7"/>
    <w:rsid w:val="00AB305D"/>
    <w:rsid w:val="00AF5A43"/>
    <w:rsid w:val="00AF61CE"/>
    <w:rsid w:val="00B139B9"/>
    <w:rsid w:val="00B17632"/>
    <w:rsid w:val="00B212BC"/>
    <w:rsid w:val="00BA4CFD"/>
    <w:rsid w:val="00BC5115"/>
    <w:rsid w:val="00BD141E"/>
    <w:rsid w:val="00BF5BA0"/>
    <w:rsid w:val="00C10239"/>
    <w:rsid w:val="00C2173B"/>
    <w:rsid w:val="00C35552"/>
    <w:rsid w:val="00C739D6"/>
    <w:rsid w:val="00CA2A55"/>
    <w:rsid w:val="00CA34FA"/>
    <w:rsid w:val="00D422BE"/>
    <w:rsid w:val="00D43009"/>
    <w:rsid w:val="00D87C09"/>
    <w:rsid w:val="00DA73B1"/>
    <w:rsid w:val="00DC289E"/>
    <w:rsid w:val="00E03571"/>
    <w:rsid w:val="00E361AD"/>
    <w:rsid w:val="00E739DF"/>
    <w:rsid w:val="00E80BDC"/>
    <w:rsid w:val="00E87F2E"/>
    <w:rsid w:val="00EC3802"/>
    <w:rsid w:val="00EE002D"/>
    <w:rsid w:val="00F45A4B"/>
    <w:rsid w:val="00F4638A"/>
    <w:rsid w:val="00F506AC"/>
    <w:rsid w:val="00F50BD0"/>
    <w:rsid w:val="00F738DA"/>
    <w:rsid w:val="00F91504"/>
    <w:rsid w:val="00FB325B"/>
    <w:rsid w:val="00FB535C"/>
    <w:rsid w:val="00FE180C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684A89"/>
  <w15:docId w15:val="{D24BF21F-EFE2-47DC-AF6F-3AA5E764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56018E"/>
    <w:rPr>
      <w:sz w:val="21"/>
      <w:szCs w:val="21"/>
    </w:rPr>
  </w:style>
  <w:style w:type="paragraph" w:styleId="a4">
    <w:name w:val="annotation text"/>
    <w:basedOn w:val="a"/>
    <w:link w:val="a5"/>
    <w:unhideWhenUsed/>
    <w:rsid w:val="0056018E"/>
  </w:style>
  <w:style w:type="character" w:customStyle="1" w:styleId="a5">
    <w:name w:val="批注文字 字符"/>
    <w:basedOn w:val="a0"/>
    <w:link w:val="a4"/>
    <w:rsid w:val="0056018E"/>
    <w:rPr>
      <w:sz w:val="24"/>
      <w:szCs w:val="24"/>
    </w:rPr>
  </w:style>
  <w:style w:type="paragraph" w:styleId="a6">
    <w:name w:val="annotation subject"/>
    <w:basedOn w:val="a4"/>
    <w:next w:val="a4"/>
    <w:link w:val="a7"/>
    <w:semiHidden/>
    <w:unhideWhenUsed/>
    <w:rsid w:val="0056018E"/>
    <w:rPr>
      <w:b/>
      <w:bCs/>
    </w:rPr>
  </w:style>
  <w:style w:type="character" w:customStyle="1" w:styleId="a7">
    <w:name w:val="批注主题 字符"/>
    <w:basedOn w:val="a5"/>
    <w:link w:val="a6"/>
    <w:semiHidden/>
    <w:rsid w:val="0056018E"/>
    <w:rPr>
      <w:b/>
      <w:bCs/>
      <w:sz w:val="24"/>
      <w:szCs w:val="24"/>
    </w:rPr>
  </w:style>
  <w:style w:type="paragraph" w:styleId="a8">
    <w:name w:val="header"/>
    <w:basedOn w:val="a"/>
    <w:link w:val="a9"/>
    <w:unhideWhenUsed/>
    <w:rsid w:val="00637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637396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3739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637396"/>
    <w:rPr>
      <w:sz w:val="18"/>
      <w:szCs w:val="18"/>
    </w:rPr>
  </w:style>
  <w:style w:type="paragraph" w:styleId="ac">
    <w:name w:val="Revision"/>
    <w:hidden/>
    <w:uiPriority w:val="99"/>
    <w:semiHidden/>
    <w:rsid w:val="00D87C09"/>
    <w:rPr>
      <w:sz w:val="24"/>
      <w:szCs w:val="24"/>
    </w:rPr>
  </w:style>
  <w:style w:type="paragraph" w:customStyle="1" w:styleId="Default">
    <w:name w:val="Default"/>
    <w:rsid w:val="00C355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styleId="ad">
    <w:name w:val="Hyperlink"/>
    <w:basedOn w:val="a0"/>
    <w:unhideWhenUsed/>
    <w:rsid w:val="00C35552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35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4192</Words>
  <Characters>23901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Ng</dc:creator>
  <cp:lastModifiedBy>Wang Jin-Lei</cp:lastModifiedBy>
  <cp:revision>28</cp:revision>
  <dcterms:created xsi:type="dcterms:W3CDTF">2023-05-29T15:30:00Z</dcterms:created>
  <dcterms:modified xsi:type="dcterms:W3CDTF">2023-06-21T09:00:00Z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8479706417a9b31403e5423e8d94dee744252c83ab9effad5a21892f3c2dc8a9</vt:lpwstr>
  </property>
</Properties>
</file>