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5152"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rPr>
        <w:t xml:space="preserve">Name of Journal: </w:t>
      </w:r>
      <w:r w:rsidRPr="00C86B03">
        <w:rPr>
          <w:rFonts w:ascii="Book Antiqua" w:eastAsia="Book Antiqua" w:hAnsi="Book Antiqua" w:cs="Book Antiqua"/>
          <w:i/>
        </w:rPr>
        <w:t>World Journal of Diabetes</w:t>
      </w:r>
    </w:p>
    <w:p w14:paraId="6262A768"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rPr>
        <w:t xml:space="preserve">Manuscript NO: </w:t>
      </w:r>
      <w:r w:rsidRPr="00C86B03">
        <w:rPr>
          <w:rFonts w:ascii="Book Antiqua" w:eastAsia="Book Antiqua" w:hAnsi="Book Antiqua" w:cs="Book Antiqua"/>
        </w:rPr>
        <w:t>81841</w:t>
      </w:r>
    </w:p>
    <w:p w14:paraId="7DBD1AD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rPr>
        <w:t xml:space="preserve">Manuscript Type: </w:t>
      </w:r>
      <w:r w:rsidRPr="00C86B03">
        <w:rPr>
          <w:rFonts w:ascii="Book Antiqua" w:eastAsia="Book Antiqua" w:hAnsi="Book Antiqua" w:cs="Book Antiqua"/>
        </w:rPr>
        <w:t>MINIREVIEWS</w:t>
      </w:r>
    </w:p>
    <w:p w14:paraId="5ABBB70B" w14:textId="77777777" w:rsidR="00A77B3E" w:rsidRPr="00C86B03" w:rsidRDefault="00A77B3E" w:rsidP="00C86B03">
      <w:pPr>
        <w:spacing w:line="360" w:lineRule="auto"/>
        <w:jc w:val="both"/>
        <w:rPr>
          <w:rFonts w:ascii="Book Antiqua" w:hAnsi="Book Antiqua"/>
        </w:rPr>
      </w:pPr>
    </w:p>
    <w:p w14:paraId="6E6A147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Exercise interventions for patients with type 1 diabetes mellitus: A narrative review with practical recommendations</w:t>
      </w:r>
    </w:p>
    <w:p w14:paraId="769FC92E" w14:textId="77777777" w:rsidR="00A77B3E" w:rsidRPr="00C86B03" w:rsidRDefault="00A77B3E" w:rsidP="00C86B03">
      <w:pPr>
        <w:spacing w:line="360" w:lineRule="auto"/>
        <w:jc w:val="both"/>
        <w:rPr>
          <w:rFonts w:ascii="Book Antiqua" w:hAnsi="Book Antiqua"/>
        </w:rPr>
      </w:pPr>
    </w:p>
    <w:p w14:paraId="6AF5F380"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 xml:space="preserve">Martin-Rivera F </w:t>
      </w:r>
      <w:r w:rsidRPr="00C86B03">
        <w:rPr>
          <w:rFonts w:ascii="Book Antiqua" w:eastAsia="Book Antiqua" w:hAnsi="Book Antiqua" w:cs="Book Antiqua"/>
          <w:i/>
          <w:iCs/>
          <w:color w:val="000000"/>
        </w:rPr>
        <w:t>et al</w:t>
      </w:r>
      <w:r w:rsidRPr="00C86B03">
        <w:rPr>
          <w:rFonts w:ascii="Book Antiqua" w:eastAsia="Book Antiqua" w:hAnsi="Book Antiqua" w:cs="Book Antiqua"/>
          <w:color w:val="000000"/>
        </w:rPr>
        <w:t>. Exercise and type 1 diabetes mellitus</w:t>
      </w:r>
    </w:p>
    <w:p w14:paraId="788B7733" w14:textId="77777777" w:rsidR="00A77B3E" w:rsidRPr="00C86B03" w:rsidRDefault="00A77B3E" w:rsidP="00C86B03">
      <w:pPr>
        <w:spacing w:line="360" w:lineRule="auto"/>
        <w:jc w:val="both"/>
        <w:rPr>
          <w:rFonts w:ascii="Book Antiqua" w:hAnsi="Book Antiqua"/>
        </w:rPr>
      </w:pPr>
    </w:p>
    <w:p w14:paraId="1968C98E"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 xml:space="preserve">Fernando Martin-Rivera, Sergio </w:t>
      </w:r>
      <w:proofErr w:type="spellStart"/>
      <w:r w:rsidRPr="00C86B03">
        <w:rPr>
          <w:rFonts w:ascii="Book Antiqua" w:eastAsia="Book Antiqua" w:hAnsi="Book Antiqua" w:cs="Book Antiqua"/>
          <w:color w:val="000000"/>
        </w:rPr>
        <w:t>Maroto-Izquierdo</w:t>
      </w:r>
      <w:proofErr w:type="spellEnd"/>
      <w:r w:rsidRPr="00C86B03">
        <w:rPr>
          <w:rFonts w:ascii="Book Antiqua" w:eastAsia="Book Antiqua" w:hAnsi="Book Antiqua" w:cs="Book Antiqua"/>
          <w:color w:val="000000"/>
        </w:rPr>
        <w:t xml:space="preserve">, David García-López, Jesús </w:t>
      </w:r>
      <w:proofErr w:type="spellStart"/>
      <w:r w:rsidRPr="00C86B03">
        <w:rPr>
          <w:rFonts w:ascii="Book Antiqua" w:eastAsia="Book Antiqua" w:hAnsi="Book Antiqua" w:cs="Book Antiqua"/>
          <w:color w:val="000000"/>
        </w:rPr>
        <w:t>Alarcón</w:t>
      </w:r>
      <w:proofErr w:type="spellEnd"/>
      <w:r w:rsidRPr="00C86B03">
        <w:rPr>
          <w:rFonts w:ascii="Book Antiqua" w:eastAsia="Book Antiqua" w:hAnsi="Book Antiqua" w:cs="Book Antiqua"/>
          <w:color w:val="000000"/>
        </w:rPr>
        <w:t>-Gómez</w:t>
      </w:r>
    </w:p>
    <w:p w14:paraId="640900F5" w14:textId="77777777" w:rsidR="00A77B3E" w:rsidRPr="00C86B03" w:rsidRDefault="00A77B3E" w:rsidP="00C86B03">
      <w:pPr>
        <w:spacing w:line="360" w:lineRule="auto"/>
        <w:jc w:val="both"/>
        <w:rPr>
          <w:rFonts w:ascii="Book Antiqua" w:hAnsi="Book Antiqua"/>
        </w:rPr>
      </w:pPr>
    </w:p>
    <w:p w14:paraId="4876B5EF" w14:textId="7E199AE3"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 xml:space="preserve">Fernando Martin-Rivera, </w:t>
      </w:r>
      <w:r w:rsidR="00912003" w:rsidRPr="00C86B03">
        <w:rPr>
          <w:rFonts w:ascii="Book Antiqua" w:eastAsia="Book Antiqua" w:hAnsi="Book Antiqua" w:cs="Book Antiqua"/>
          <w:b/>
          <w:bCs/>
          <w:color w:val="000000"/>
        </w:rPr>
        <w:t xml:space="preserve">Jesús </w:t>
      </w:r>
      <w:proofErr w:type="spellStart"/>
      <w:r w:rsidR="00912003" w:rsidRPr="00C86B03">
        <w:rPr>
          <w:rFonts w:ascii="Book Antiqua" w:eastAsia="Book Antiqua" w:hAnsi="Book Antiqua" w:cs="Book Antiqua"/>
          <w:b/>
          <w:bCs/>
          <w:color w:val="000000"/>
        </w:rPr>
        <w:t>Alarcón</w:t>
      </w:r>
      <w:proofErr w:type="spellEnd"/>
      <w:r w:rsidR="00912003" w:rsidRPr="00C86B03">
        <w:rPr>
          <w:rFonts w:ascii="Book Antiqua" w:eastAsia="Book Antiqua" w:hAnsi="Book Antiqua" w:cs="Book Antiqua"/>
          <w:b/>
          <w:bCs/>
          <w:color w:val="000000"/>
        </w:rPr>
        <w:t>-Gómez,</w:t>
      </w:r>
      <w:r w:rsidR="00912003" w:rsidRPr="00C86B03">
        <w:rPr>
          <w:rFonts w:ascii="Book Antiqua" w:eastAsia="Book Antiqua" w:hAnsi="Book Antiqua" w:cs="Book Antiqua"/>
          <w:color w:val="000000"/>
        </w:rPr>
        <w:t xml:space="preserve"> </w:t>
      </w:r>
      <w:r w:rsidRPr="00C86B03">
        <w:rPr>
          <w:rFonts w:ascii="Book Antiqua" w:eastAsia="Book Antiqua" w:hAnsi="Book Antiqua" w:cs="Book Antiqua"/>
          <w:color w:val="000000"/>
        </w:rPr>
        <w:t>Department of Physical Education and Sports, University of Valencia, Valencia 46010, Spain</w:t>
      </w:r>
    </w:p>
    <w:p w14:paraId="0D2E6021" w14:textId="77777777" w:rsidR="00A77B3E" w:rsidRPr="00C86B03" w:rsidRDefault="00A77B3E" w:rsidP="00C86B03">
      <w:pPr>
        <w:spacing w:line="360" w:lineRule="auto"/>
        <w:jc w:val="both"/>
        <w:rPr>
          <w:rFonts w:ascii="Book Antiqua" w:hAnsi="Book Antiqua"/>
        </w:rPr>
      </w:pPr>
    </w:p>
    <w:p w14:paraId="472A7E59"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 xml:space="preserve">Sergio </w:t>
      </w:r>
      <w:proofErr w:type="spellStart"/>
      <w:r w:rsidRPr="00C86B03">
        <w:rPr>
          <w:rFonts w:ascii="Book Antiqua" w:eastAsia="Book Antiqua" w:hAnsi="Book Antiqua" w:cs="Book Antiqua"/>
          <w:b/>
          <w:bCs/>
          <w:color w:val="000000"/>
        </w:rPr>
        <w:t>Maroto-Izquierdo</w:t>
      </w:r>
      <w:proofErr w:type="spellEnd"/>
      <w:r w:rsidRPr="00C86B03">
        <w:rPr>
          <w:rFonts w:ascii="Book Antiqua" w:eastAsia="Book Antiqua" w:hAnsi="Book Antiqua" w:cs="Book Antiqua"/>
          <w:b/>
          <w:bCs/>
          <w:color w:val="000000"/>
        </w:rPr>
        <w:t xml:space="preserve">, David García-López, </w:t>
      </w:r>
      <w:r w:rsidRPr="00C86B03">
        <w:rPr>
          <w:rFonts w:ascii="Book Antiqua" w:eastAsia="Book Antiqua" w:hAnsi="Book Antiqua" w:cs="Book Antiqua"/>
          <w:color w:val="000000"/>
        </w:rPr>
        <w:t>Department of Health Sciences, Miguel de Cervantes European University, Valladolid 47012, Spain</w:t>
      </w:r>
    </w:p>
    <w:p w14:paraId="443DE430" w14:textId="77777777" w:rsidR="00A77B3E" w:rsidRPr="00C86B03" w:rsidRDefault="00A77B3E" w:rsidP="00C86B03">
      <w:pPr>
        <w:spacing w:line="360" w:lineRule="auto"/>
        <w:jc w:val="both"/>
        <w:rPr>
          <w:rFonts w:ascii="Book Antiqua" w:hAnsi="Book Antiqua"/>
        </w:rPr>
      </w:pPr>
    </w:p>
    <w:p w14:paraId="726E39CB"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 xml:space="preserve">Author contributions: </w:t>
      </w:r>
      <w:r w:rsidRPr="00C86B03">
        <w:rPr>
          <w:rFonts w:ascii="Book Antiqua" w:eastAsia="Book Antiqua" w:hAnsi="Book Antiqua" w:cs="Book Antiqua"/>
          <w:color w:val="000000"/>
        </w:rPr>
        <w:t xml:space="preserve">Martin-Rivera F, </w:t>
      </w:r>
      <w:proofErr w:type="spellStart"/>
      <w:r w:rsidRPr="00C86B03">
        <w:rPr>
          <w:rFonts w:ascii="Book Antiqua" w:eastAsia="Book Antiqua" w:hAnsi="Book Antiqua" w:cs="Book Antiqua"/>
          <w:color w:val="000000"/>
        </w:rPr>
        <w:t>Maroto-Izquierdo</w:t>
      </w:r>
      <w:proofErr w:type="spellEnd"/>
      <w:r w:rsidRPr="00C86B03">
        <w:rPr>
          <w:rFonts w:ascii="Book Antiqua" w:eastAsia="Book Antiqua" w:hAnsi="Book Antiqua" w:cs="Book Antiqua"/>
          <w:color w:val="000000"/>
        </w:rPr>
        <w:t xml:space="preserve"> S, García-López D, and </w:t>
      </w:r>
      <w:proofErr w:type="spellStart"/>
      <w:r w:rsidRPr="00C86B03">
        <w:rPr>
          <w:rFonts w:ascii="Book Antiqua" w:eastAsia="Book Antiqua" w:hAnsi="Book Antiqua" w:cs="Book Antiqua"/>
          <w:color w:val="000000"/>
        </w:rPr>
        <w:t>Alarcón</w:t>
      </w:r>
      <w:proofErr w:type="spellEnd"/>
      <w:r w:rsidRPr="00C86B03">
        <w:rPr>
          <w:rFonts w:ascii="Book Antiqua" w:eastAsia="Book Antiqua" w:hAnsi="Book Antiqua" w:cs="Book Antiqua"/>
          <w:color w:val="000000"/>
        </w:rPr>
        <w:t>-Gómez J wrote and reviewed the paper.</w:t>
      </w:r>
    </w:p>
    <w:p w14:paraId="09AC1410" w14:textId="77777777" w:rsidR="00A77B3E" w:rsidRPr="00C86B03" w:rsidRDefault="00A77B3E" w:rsidP="00C86B03">
      <w:pPr>
        <w:spacing w:line="360" w:lineRule="auto"/>
        <w:jc w:val="both"/>
        <w:rPr>
          <w:rFonts w:ascii="Book Antiqua" w:hAnsi="Book Antiqua"/>
        </w:rPr>
      </w:pPr>
    </w:p>
    <w:p w14:paraId="298A7245" w14:textId="5133949C"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olor w:val="000000"/>
        </w:rPr>
        <w:t xml:space="preserve">Corresponding author: Fernando Martin-Rivera, PhD, Professor, </w:t>
      </w:r>
      <w:r w:rsidRPr="00C86B03">
        <w:rPr>
          <w:rFonts w:ascii="Book Antiqua" w:eastAsia="Book Antiqua" w:hAnsi="Book Antiqua" w:cs="Book Antiqua"/>
          <w:color w:val="000000"/>
        </w:rPr>
        <w:t xml:space="preserve">Department of Physical Education and Sports, University of Valencia, </w:t>
      </w:r>
      <w:r w:rsidR="007E037A" w:rsidRPr="00C86B03">
        <w:rPr>
          <w:rFonts w:ascii="Book Antiqua" w:hAnsi="Book Antiqua" w:cs="Book Antiqua"/>
          <w:color w:val="000000"/>
          <w:lang w:eastAsia="zh-CN"/>
        </w:rPr>
        <w:t>3</w:t>
      </w:r>
      <w:r w:rsidR="007E037A" w:rsidRPr="00C86B03">
        <w:rPr>
          <w:rFonts w:ascii="Book Antiqua" w:eastAsia="Book Antiqua" w:hAnsi="Book Antiqua" w:cs="Book Antiqua"/>
          <w:color w:val="000000"/>
        </w:rPr>
        <w:t xml:space="preserve"> </w:t>
      </w:r>
      <w:r w:rsidR="006A112A" w:rsidRPr="00C86B03">
        <w:rPr>
          <w:rFonts w:ascii="Book Antiqua" w:eastAsia="Book Antiqua" w:hAnsi="Book Antiqua" w:cs="Book Antiqua"/>
          <w:color w:val="000000"/>
        </w:rPr>
        <w:t>C/</w:t>
      </w:r>
      <w:proofErr w:type="spellStart"/>
      <w:r w:rsidR="006A112A" w:rsidRPr="00C86B03">
        <w:rPr>
          <w:rFonts w:ascii="Book Antiqua" w:eastAsia="Book Antiqua" w:hAnsi="Book Antiqua" w:cs="Book Antiqua"/>
          <w:color w:val="000000"/>
        </w:rPr>
        <w:t>Gascó</w:t>
      </w:r>
      <w:proofErr w:type="spellEnd"/>
      <w:r w:rsidR="006A112A" w:rsidRPr="00C86B03">
        <w:rPr>
          <w:rFonts w:ascii="Book Antiqua" w:eastAsia="Book Antiqua" w:hAnsi="Book Antiqua" w:cs="Book Antiqua"/>
          <w:color w:val="000000"/>
        </w:rPr>
        <w:t xml:space="preserve"> </w:t>
      </w:r>
      <w:proofErr w:type="spellStart"/>
      <w:r w:rsidR="006A112A" w:rsidRPr="00C86B03">
        <w:rPr>
          <w:rFonts w:ascii="Book Antiqua" w:eastAsia="Book Antiqua" w:hAnsi="Book Antiqua" w:cs="Book Antiqua"/>
          <w:color w:val="000000"/>
        </w:rPr>
        <w:t>Oliag</w:t>
      </w:r>
      <w:proofErr w:type="spellEnd"/>
      <w:r w:rsidRPr="00C86B03">
        <w:rPr>
          <w:rFonts w:ascii="Book Antiqua" w:eastAsia="Book Antiqua" w:hAnsi="Book Antiqua" w:cs="Book Antiqua"/>
          <w:color w:val="000000"/>
        </w:rPr>
        <w:t>, Valencia 46010, Spain. fernando.martin-rivera@uv.es</w:t>
      </w:r>
    </w:p>
    <w:p w14:paraId="3F4E8D58" w14:textId="77777777" w:rsidR="00A77B3E" w:rsidRPr="00C86B03" w:rsidRDefault="00A77B3E" w:rsidP="00C86B03">
      <w:pPr>
        <w:spacing w:line="360" w:lineRule="auto"/>
        <w:jc w:val="both"/>
        <w:rPr>
          <w:rFonts w:ascii="Book Antiqua" w:hAnsi="Book Antiqua"/>
        </w:rPr>
      </w:pPr>
    </w:p>
    <w:p w14:paraId="43913F5C"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Received: </w:t>
      </w:r>
      <w:r w:rsidRPr="00C86B03">
        <w:rPr>
          <w:rFonts w:ascii="Book Antiqua" w:eastAsia="Book Antiqua" w:hAnsi="Book Antiqua" w:cs="Book Antiqua"/>
        </w:rPr>
        <w:t>December 19, 2022</w:t>
      </w:r>
    </w:p>
    <w:p w14:paraId="363896D2"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Revised: </w:t>
      </w:r>
      <w:r w:rsidRPr="00C86B03">
        <w:rPr>
          <w:rFonts w:ascii="Book Antiqua" w:eastAsia="Book Antiqua" w:hAnsi="Book Antiqua" w:cs="Book Antiqua"/>
        </w:rPr>
        <w:t>January 8, 2023</w:t>
      </w:r>
    </w:p>
    <w:p w14:paraId="33FECD6F" w14:textId="7D80AA7D"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Accepted: </w:t>
      </w:r>
      <w:ins w:id="0" w:author="Li Ma" w:date="2023-04-11T11:20:00Z">
        <w:r w:rsidR="00BF4555" w:rsidRPr="00BF4555">
          <w:rPr>
            <w:rFonts w:ascii="Book Antiqua" w:eastAsia="Book Antiqua" w:hAnsi="Book Antiqua" w:cs="Book Antiqua"/>
            <w:rPrChange w:id="1" w:author="Li Ma" w:date="2023-04-11T11:20:00Z">
              <w:rPr>
                <w:rFonts w:ascii="Book Antiqua" w:eastAsia="Book Antiqua" w:hAnsi="Book Antiqua" w:cs="Book Antiqua"/>
                <w:b/>
                <w:bCs/>
              </w:rPr>
            </w:rPrChange>
          </w:rPr>
          <w:t>April 11, 2023</w:t>
        </w:r>
      </w:ins>
    </w:p>
    <w:p w14:paraId="511BD851" w14:textId="1022774D" w:rsidR="00A77B3E" w:rsidRPr="00C86B03" w:rsidRDefault="00000000" w:rsidP="00C86B03">
      <w:pPr>
        <w:spacing w:line="360" w:lineRule="auto"/>
        <w:jc w:val="both"/>
        <w:rPr>
          <w:rFonts w:ascii="Book Antiqua" w:eastAsia="Book Antiqua" w:hAnsi="Book Antiqua" w:cs="Book Antiqua"/>
          <w:b/>
          <w:bCs/>
        </w:rPr>
      </w:pPr>
      <w:r w:rsidRPr="00C86B03">
        <w:rPr>
          <w:rFonts w:ascii="Book Antiqua" w:eastAsia="Book Antiqua" w:hAnsi="Book Antiqua" w:cs="Book Antiqua"/>
          <w:b/>
          <w:bCs/>
        </w:rPr>
        <w:t xml:space="preserve">Published online: </w:t>
      </w:r>
    </w:p>
    <w:p w14:paraId="582AA919" w14:textId="77777777" w:rsidR="006C3F56" w:rsidRPr="00C86B03" w:rsidRDefault="006C3F56" w:rsidP="00C86B03">
      <w:pPr>
        <w:spacing w:line="360" w:lineRule="auto"/>
        <w:jc w:val="both"/>
        <w:rPr>
          <w:rFonts w:ascii="Book Antiqua" w:eastAsia="Book Antiqua" w:hAnsi="Book Antiqua" w:cs="Book Antiqua"/>
          <w:b/>
          <w:color w:val="000000"/>
        </w:rPr>
      </w:pPr>
    </w:p>
    <w:p w14:paraId="0D38CCF3" w14:textId="6AFFED66"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lastRenderedPageBreak/>
        <w:t>Abstract</w:t>
      </w:r>
    </w:p>
    <w:p w14:paraId="571B375B" w14:textId="2CB424C4"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Type 1 diabetes mellitus (T1DM) is a chronic endocrine disease that results from autoimmune destruction of pancreatic insulin-producing β</w:t>
      </w:r>
      <w:r w:rsidR="00C2663A">
        <w:rPr>
          <w:rFonts w:ascii="Book Antiqua" w:eastAsia="Book Antiqua" w:hAnsi="Book Antiqua" w:cs="Book Antiqua"/>
          <w:color w:val="000000"/>
        </w:rPr>
        <w:t xml:space="preserve"> </w:t>
      </w:r>
      <w:r w:rsidRPr="00C86B03">
        <w:rPr>
          <w:rFonts w:ascii="Book Antiqua" w:eastAsia="Book Antiqua" w:hAnsi="Book Antiqua" w:cs="Book Antiqua"/>
          <w:color w:val="000000"/>
        </w:rPr>
        <w:t>cells, which can lead to micro</w:t>
      </w:r>
      <w:r w:rsidR="00C2663A">
        <w:rPr>
          <w:rFonts w:ascii="Book Antiqua" w:eastAsia="Book Antiqua" w:hAnsi="Book Antiqua" w:cs="Book Antiqua"/>
          <w:color w:val="000000"/>
        </w:rPr>
        <w:t>vascular</w:t>
      </w:r>
      <w:r w:rsidRPr="00C86B03">
        <w:rPr>
          <w:rFonts w:ascii="Book Antiqua" w:eastAsia="Book Antiqua" w:hAnsi="Book Antiqua" w:cs="Book Antiqua"/>
          <w:color w:val="000000"/>
        </w:rPr>
        <w:t xml:space="preserve">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retinopathy, neuropathy, and nephropathy) and macrovascular complications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xml:space="preserve">, coronary arterial disease, peripheral artery disease, stroke, and heart failure) as a consequence of chronic hyperglycemia. Despite the widely available and compelling evidence that regular exercise is an efficient strategy to prevent cardiovascular disease and to improve functional capacity and psychological well-being in people with T1DM, over 60% of individuals with T1DM do not exercise regularly. It is, therefore, crucial to devise approaches to motivate patients with T1DM to exercise, to adhere to a training program, </w:t>
      </w:r>
      <w:r w:rsidR="00C2663A">
        <w:rPr>
          <w:rFonts w:ascii="Book Antiqua" w:eastAsia="Book Antiqua" w:hAnsi="Book Antiqua" w:cs="Book Antiqua"/>
          <w:color w:val="000000"/>
        </w:rPr>
        <w:t>and</w:t>
      </w:r>
      <w:r w:rsidRPr="00C86B03">
        <w:rPr>
          <w:rFonts w:ascii="Book Antiqua" w:eastAsia="Book Antiqua" w:hAnsi="Book Antiqua" w:cs="Book Antiqua"/>
          <w:color w:val="000000"/>
        </w:rPr>
        <w:t xml:space="preserve"> to inform them of its specific characteristics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exercise mode, intensity, volume, and frequency). Moreover, given the metabolic alterations that occur during acute bouts of exercise in T1DM patients, exercise prescription in this population should be carefully analyzed to maximize its benefits and to reduce its potential risks.</w:t>
      </w:r>
    </w:p>
    <w:p w14:paraId="4A2776EC" w14:textId="77777777" w:rsidR="00A77B3E" w:rsidRPr="00C86B03" w:rsidRDefault="00A77B3E" w:rsidP="00C86B03">
      <w:pPr>
        <w:spacing w:line="360" w:lineRule="auto"/>
        <w:jc w:val="both"/>
        <w:rPr>
          <w:rFonts w:ascii="Book Antiqua" w:hAnsi="Book Antiqua"/>
        </w:rPr>
      </w:pPr>
    </w:p>
    <w:p w14:paraId="670A25E8" w14:textId="31C2B1F6"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Key Words: </w:t>
      </w:r>
      <w:r w:rsidR="00C2663A" w:rsidRPr="006C23E6">
        <w:rPr>
          <w:rFonts w:ascii="Book Antiqua" w:eastAsia="Book Antiqua" w:hAnsi="Book Antiqua" w:cs="Book Antiqua"/>
        </w:rPr>
        <w:t>Type</w:t>
      </w:r>
      <w:r w:rsidR="00C2663A" w:rsidRPr="0085714A">
        <w:rPr>
          <w:rFonts w:ascii="Book Antiqua" w:hAnsi="Book Antiqua"/>
        </w:rPr>
        <w:t xml:space="preserve"> 1</w:t>
      </w:r>
      <w:r w:rsidR="00C2663A">
        <w:rPr>
          <w:rFonts w:ascii="Book Antiqua" w:eastAsia="Book Antiqua" w:hAnsi="Book Antiqua" w:cs="Book Antiqua"/>
        </w:rPr>
        <w:t xml:space="preserve"> </w:t>
      </w:r>
      <w:r w:rsidR="00C2663A">
        <w:rPr>
          <w:rFonts w:ascii="Book Antiqua" w:eastAsia="Book Antiqua" w:hAnsi="Book Antiqua" w:cs="Book Antiqua"/>
          <w:color w:val="000000"/>
        </w:rPr>
        <w:t>d</w:t>
      </w:r>
      <w:r w:rsidRPr="00C2663A">
        <w:rPr>
          <w:rFonts w:ascii="Book Antiqua" w:eastAsia="Book Antiqua" w:hAnsi="Book Antiqua" w:cs="Book Antiqua"/>
          <w:color w:val="000000"/>
        </w:rPr>
        <w:t>iabetes</w:t>
      </w:r>
      <w:r w:rsidRPr="00C86B03">
        <w:rPr>
          <w:rFonts w:ascii="Book Antiqua" w:eastAsia="Book Antiqua" w:hAnsi="Book Antiqua" w:cs="Book Antiqua"/>
          <w:color w:val="000000"/>
        </w:rPr>
        <w:t xml:space="preserve"> </w:t>
      </w:r>
      <w:r w:rsidR="00C2663A">
        <w:rPr>
          <w:rFonts w:ascii="Book Antiqua" w:eastAsia="Book Antiqua" w:hAnsi="Book Antiqua" w:cs="Book Antiqua"/>
          <w:color w:val="000000"/>
        </w:rPr>
        <w:t>mellitus</w:t>
      </w:r>
      <w:r w:rsidRPr="00C86B03">
        <w:rPr>
          <w:rFonts w:ascii="Book Antiqua" w:eastAsia="Book Antiqua" w:hAnsi="Book Antiqua" w:cs="Book Antiqua"/>
          <w:color w:val="000000"/>
        </w:rPr>
        <w:t>; Exercise; Resistance training; High-</w:t>
      </w:r>
      <w:r w:rsidR="00C2663A">
        <w:rPr>
          <w:rFonts w:ascii="Book Antiqua" w:eastAsia="Book Antiqua" w:hAnsi="Book Antiqua" w:cs="Book Antiqua"/>
          <w:color w:val="000000"/>
        </w:rPr>
        <w:t>i</w:t>
      </w:r>
      <w:r w:rsidRPr="00C86B03">
        <w:rPr>
          <w:rFonts w:ascii="Book Antiqua" w:eastAsia="Book Antiqua" w:hAnsi="Book Antiqua" w:cs="Book Antiqua"/>
          <w:color w:val="000000"/>
        </w:rPr>
        <w:t>ntensity interval training; Aerobic training; Quality of life</w:t>
      </w:r>
    </w:p>
    <w:p w14:paraId="0B5D1DE2" w14:textId="77777777" w:rsidR="00A77B3E" w:rsidRPr="00C86B03" w:rsidRDefault="00A77B3E" w:rsidP="00C86B03">
      <w:pPr>
        <w:spacing w:line="360" w:lineRule="auto"/>
        <w:jc w:val="both"/>
        <w:rPr>
          <w:rFonts w:ascii="Book Antiqua" w:hAnsi="Book Antiqua"/>
        </w:rPr>
      </w:pPr>
    </w:p>
    <w:p w14:paraId="0E503076"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 xml:space="preserve">Martin-Rivera F, </w:t>
      </w:r>
      <w:proofErr w:type="spellStart"/>
      <w:r w:rsidRPr="00C86B03">
        <w:rPr>
          <w:rFonts w:ascii="Book Antiqua" w:eastAsia="Book Antiqua" w:hAnsi="Book Antiqua" w:cs="Book Antiqua"/>
        </w:rPr>
        <w:t>Maroto-Izquierdo</w:t>
      </w:r>
      <w:proofErr w:type="spellEnd"/>
      <w:r w:rsidRPr="00C86B03">
        <w:rPr>
          <w:rFonts w:ascii="Book Antiqua" w:eastAsia="Book Antiqua" w:hAnsi="Book Antiqua" w:cs="Book Antiqua"/>
        </w:rPr>
        <w:t xml:space="preserve"> S, García-López D, </w:t>
      </w:r>
      <w:proofErr w:type="spellStart"/>
      <w:r w:rsidRPr="00C86B03">
        <w:rPr>
          <w:rFonts w:ascii="Book Antiqua" w:eastAsia="Book Antiqua" w:hAnsi="Book Antiqua" w:cs="Book Antiqua"/>
        </w:rPr>
        <w:t>Alarcón</w:t>
      </w:r>
      <w:proofErr w:type="spellEnd"/>
      <w:r w:rsidRPr="00C86B03">
        <w:rPr>
          <w:rFonts w:ascii="Book Antiqua" w:eastAsia="Book Antiqua" w:hAnsi="Book Antiqua" w:cs="Book Antiqua"/>
        </w:rPr>
        <w:t xml:space="preserve">-Gómez J. Exercise interventions for patients with type 1 diabetes mellitus: A narrative review with practical recommendations. </w:t>
      </w:r>
      <w:r w:rsidRPr="00C86B03">
        <w:rPr>
          <w:rFonts w:ascii="Book Antiqua" w:eastAsia="Book Antiqua" w:hAnsi="Book Antiqua" w:cs="Book Antiqua"/>
          <w:i/>
          <w:iCs/>
        </w:rPr>
        <w:t>World J Diabetes</w:t>
      </w:r>
      <w:r w:rsidRPr="00C86B03">
        <w:rPr>
          <w:rFonts w:ascii="Book Antiqua" w:eastAsia="Book Antiqua" w:hAnsi="Book Antiqua" w:cs="Book Antiqua"/>
        </w:rPr>
        <w:t xml:space="preserve"> 2023; In press</w:t>
      </w:r>
    </w:p>
    <w:p w14:paraId="355FCBAD" w14:textId="77777777" w:rsidR="00A77B3E" w:rsidRPr="00C86B03" w:rsidRDefault="00A77B3E" w:rsidP="00C86B03">
      <w:pPr>
        <w:spacing w:line="360" w:lineRule="auto"/>
        <w:jc w:val="both"/>
        <w:rPr>
          <w:rFonts w:ascii="Book Antiqua" w:hAnsi="Book Antiqua"/>
        </w:rPr>
      </w:pPr>
    </w:p>
    <w:p w14:paraId="37157727" w14:textId="3FA2AF12"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Core Tip: </w:t>
      </w:r>
      <w:r w:rsidRPr="00C86B03">
        <w:rPr>
          <w:rFonts w:ascii="Book Antiqua" w:eastAsia="Book Antiqua" w:hAnsi="Book Antiqua" w:cs="Book Antiqua"/>
          <w:color w:val="000000"/>
        </w:rPr>
        <w:t>Our manuscript analy</w:t>
      </w:r>
      <w:r w:rsidR="00C2663A">
        <w:rPr>
          <w:rFonts w:ascii="Book Antiqua" w:eastAsia="Book Antiqua" w:hAnsi="Book Antiqua" w:cs="Book Antiqua"/>
          <w:color w:val="000000"/>
        </w:rPr>
        <w:t>z</w:t>
      </w:r>
      <w:r w:rsidRPr="00C86B03">
        <w:rPr>
          <w:rFonts w:ascii="Book Antiqua" w:eastAsia="Book Antiqua" w:hAnsi="Book Antiqua" w:cs="Book Antiqua"/>
          <w:color w:val="000000"/>
        </w:rPr>
        <w:t>e</w:t>
      </w:r>
      <w:r w:rsidR="00C2663A">
        <w:rPr>
          <w:rFonts w:ascii="Book Antiqua" w:eastAsia="Book Antiqua" w:hAnsi="Book Antiqua" w:cs="Book Antiqua"/>
          <w:color w:val="000000"/>
        </w:rPr>
        <w:t>d</w:t>
      </w:r>
      <w:r w:rsidRPr="00C86B03">
        <w:rPr>
          <w:rFonts w:ascii="Book Antiqua" w:eastAsia="Book Antiqua" w:hAnsi="Book Antiqua" w:cs="Book Antiqua"/>
          <w:color w:val="000000"/>
        </w:rPr>
        <w:t xml:space="preserve"> the benefits of physical exercise for patients with type 1 diabetes mellitus. Benefits of different types of physical exercise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aerobic training, resistance training, and high</w:t>
      </w:r>
      <w:r w:rsidR="00C2663A">
        <w:rPr>
          <w:rFonts w:ascii="Book Antiqua" w:eastAsia="Book Antiqua" w:hAnsi="Book Antiqua" w:cs="Book Antiqua"/>
          <w:color w:val="000000"/>
        </w:rPr>
        <w:t>-</w:t>
      </w:r>
      <w:r w:rsidRPr="00C86B03">
        <w:rPr>
          <w:rFonts w:ascii="Book Antiqua" w:eastAsia="Book Antiqua" w:hAnsi="Book Antiqua" w:cs="Book Antiqua"/>
          <w:color w:val="000000"/>
        </w:rPr>
        <w:t xml:space="preserve">intensity interval training) and the possibilities of application </w:t>
      </w:r>
      <w:r w:rsidR="00C2663A">
        <w:rPr>
          <w:rFonts w:ascii="Book Antiqua" w:eastAsia="Book Antiqua" w:hAnsi="Book Antiqua" w:cs="Book Antiqua"/>
          <w:color w:val="000000"/>
        </w:rPr>
        <w:t>for</w:t>
      </w:r>
      <w:r w:rsidRPr="00C86B03">
        <w:rPr>
          <w:rFonts w:ascii="Book Antiqua" w:eastAsia="Book Antiqua" w:hAnsi="Book Antiqua" w:cs="Book Antiqua"/>
          <w:color w:val="000000"/>
        </w:rPr>
        <w:t xml:space="preserve"> each </w:t>
      </w:r>
      <w:r w:rsidR="00C2663A">
        <w:rPr>
          <w:rFonts w:ascii="Book Antiqua" w:eastAsia="Book Antiqua" w:hAnsi="Book Antiqua" w:cs="Book Antiqua"/>
          <w:color w:val="000000"/>
        </w:rPr>
        <w:t>we</w:t>
      </w:r>
      <w:r w:rsidRPr="00C86B03">
        <w:rPr>
          <w:rFonts w:ascii="Book Antiqua" w:eastAsia="Book Antiqua" w:hAnsi="Book Antiqua" w:cs="Book Antiqua"/>
          <w:color w:val="000000"/>
        </w:rPr>
        <w:t>re analy</w:t>
      </w:r>
      <w:r w:rsidR="00C2663A">
        <w:rPr>
          <w:rFonts w:ascii="Book Antiqua" w:eastAsia="Book Antiqua" w:hAnsi="Book Antiqua" w:cs="Book Antiqua"/>
          <w:color w:val="000000"/>
        </w:rPr>
        <w:t>z</w:t>
      </w:r>
      <w:r w:rsidRPr="00C86B03">
        <w:rPr>
          <w:rFonts w:ascii="Book Antiqua" w:eastAsia="Book Antiqua" w:hAnsi="Book Antiqua" w:cs="Book Antiqua"/>
          <w:color w:val="000000"/>
        </w:rPr>
        <w:t xml:space="preserve">ed. </w:t>
      </w:r>
      <w:r w:rsidR="00C2663A">
        <w:rPr>
          <w:rFonts w:ascii="Book Antiqua" w:eastAsia="Book Antiqua" w:hAnsi="Book Antiqua" w:cs="Book Antiqua"/>
          <w:color w:val="000000"/>
        </w:rPr>
        <w:t>We discussed</w:t>
      </w:r>
      <w:r w:rsidRPr="00C86B03">
        <w:rPr>
          <w:rFonts w:ascii="Book Antiqua" w:eastAsia="Book Antiqua" w:hAnsi="Book Antiqua" w:cs="Book Antiqua"/>
          <w:color w:val="000000"/>
        </w:rPr>
        <w:t xml:space="preserve"> the level of physical and physiological fitness</w:t>
      </w:r>
      <w:r w:rsidR="00C2663A">
        <w:rPr>
          <w:rFonts w:ascii="Book Antiqua" w:eastAsia="Book Antiqua" w:hAnsi="Book Antiqua" w:cs="Book Antiqua"/>
          <w:color w:val="000000"/>
        </w:rPr>
        <w:t xml:space="preserve"> as well as </w:t>
      </w:r>
      <w:r w:rsidRPr="00C86B03">
        <w:rPr>
          <w:rFonts w:ascii="Book Antiqua" w:eastAsia="Book Antiqua" w:hAnsi="Book Antiqua" w:cs="Book Antiqua"/>
          <w:color w:val="000000"/>
        </w:rPr>
        <w:t>the implications</w:t>
      </w:r>
      <w:r w:rsidR="00C2663A">
        <w:rPr>
          <w:rFonts w:ascii="Book Antiqua" w:eastAsia="Book Antiqua" w:hAnsi="Book Antiqua" w:cs="Book Antiqua"/>
          <w:color w:val="000000"/>
        </w:rPr>
        <w:t xml:space="preserve"> of exercise</w:t>
      </w:r>
      <w:r w:rsidRPr="00C86B03">
        <w:rPr>
          <w:rFonts w:ascii="Book Antiqua" w:eastAsia="Book Antiqua" w:hAnsi="Book Antiqua" w:cs="Book Antiqua"/>
          <w:color w:val="000000"/>
        </w:rPr>
        <w:t xml:space="preserve"> on quality of life, quality of sleep, enjoyment of exercise</w:t>
      </w:r>
      <w:r w:rsidR="00C2663A">
        <w:rPr>
          <w:rFonts w:ascii="Book Antiqua" w:eastAsia="Book Antiqua" w:hAnsi="Book Antiqua" w:cs="Book Antiqua"/>
          <w:color w:val="000000"/>
        </w:rPr>
        <w:t>,</w:t>
      </w:r>
      <w:r w:rsidRPr="00C86B03">
        <w:rPr>
          <w:rFonts w:ascii="Book Antiqua" w:eastAsia="Book Antiqua" w:hAnsi="Book Antiqua" w:cs="Book Antiqua"/>
          <w:color w:val="000000"/>
        </w:rPr>
        <w:t xml:space="preserve"> and motivation towards physical exercise. Finally, a practical proposal</w:t>
      </w:r>
      <w:r w:rsidR="00C2663A" w:rsidRPr="00C2663A">
        <w:rPr>
          <w:rFonts w:ascii="Book Antiqua" w:eastAsia="Book Antiqua" w:hAnsi="Book Antiqua" w:cs="Book Antiqua"/>
          <w:color w:val="000000"/>
        </w:rPr>
        <w:t xml:space="preserve"> </w:t>
      </w:r>
      <w:r w:rsidR="00C2663A" w:rsidRPr="00C86B03">
        <w:rPr>
          <w:rFonts w:ascii="Book Antiqua" w:eastAsia="Book Antiqua" w:hAnsi="Book Antiqua" w:cs="Book Antiqua"/>
          <w:color w:val="000000"/>
        </w:rPr>
        <w:t>of a physical exercise program for patients</w:t>
      </w:r>
      <w:r w:rsidR="00C2663A">
        <w:rPr>
          <w:rFonts w:ascii="Book Antiqua" w:eastAsia="Book Antiqua" w:hAnsi="Book Antiqua" w:cs="Book Antiqua"/>
          <w:color w:val="000000"/>
        </w:rPr>
        <w:t xml:space="preserve"> with type 1 diabetes mellitus</w:t>
      </w:r>
      <w:r w:rsidRPr="00C86B03">
        <w:rPr>
          <w:rFonts w:ascii="Book Antiqua" w:eastAsia="Book Antiqua" w:hAnsi="Book Antiqua" w:cs="Book Antiqua"/>
          <w:color w:val="000000"/>
        </w:rPr>
        <w:t xml:space="preserve"> </w:t>
      </w:r>
      <w:r w:rsidR="00C2663A">
        <w:rPr>
          <w:rFonts w:ascii="Book Antiqua" w:eastAsia="Book Antiqua" w:hAnsi="Book Antiqua" w:cs="Book Antiqua"/>
          <w:color w:val="000000"/>
        </w:rPr>
        <w:t>wa</w:t>
      </w:r>
      <w:r w:rsidRPr="00C86B03">
        <w:rPr>
          <w:rFonts w:ascii="Book Antiqua" w:eastAsia="Book Antiqua" w:hAnsi="Book Antiqua" w:cs="Book Antiqua"/>
          <w:color w:val="000000"/>
        </w:rPr>
        <w:t xml:space="preserve">s </w:t>
      </w:r>
      <w:r w:rsidR="00C2663A">
        <w:rPr>
          <w:rFonts w:ascii="Book Antiqua" w:eastAsia="Book Antiqua" w:hAnsi="Book Antiqua" w:cs="Book Antiqua"/>
          <w:color w:val="000000"/>
        </w:rPr>
        <w:t>created</w:t>
      </w:r>
      <w:r w:rsidRPr="00C86B03">
        <w:rPr>
          <w:rFonts w:ascii="Book Antiqua" w:eastAsia="Book Antiqua" w:hAnsi="Book Antiqua" w:cs="Book Antiqua"/>
          <w:color w:val="000000"/>
        </w:rPr>
        <w:t>.</w:t>
      </w:r>
    </w:p>
    <w:p w14:paraId="4D88DBB3" w14:textId="77777777" w:rsidR="00A77B3E" w:rsidRPr="00C86B03" w:rsidRDefault="00A77B3E" w:rsidP="00C86B03">
      <w:pPr>
        <w:spacing w:line="360" w:lineRule="auto"/>
        <w:jc w:val="both"/>
        <w:rPr>
          <w:rFonts w:ascii="Book Antiqua" w:hAnsi="Book Antiqua"/>
        </w:rPr>
      </w:pPr>
    </w:p>
    <w:p w14:paraId="1661354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aps/>
          <w:color w:val="000000"/>
          <w:u w:val="single"/>
        </w:rPr>
        <w:t>INTRODUCTION</w:t>
      </w:r>
    </w:p>
    <w:p w14:paraId="2A4590B4" w14:textId="70338A30"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Type 1 diabetes mellitus (T1DM) is a chronic autoimmune disease that results from the immunological destruction of pancreatic insulin-producing β</w:t>
      </w:r>
      <w:r w:rsidR="0096112C">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cells, which can lead to micro</w:t>
      </w:r>
      <w:r w:rsidR="0096112C">
        <w:rPr>
          <w:rFonts w:ascii="Book Antiqua" w:eastAsia="Book Antiqua" w:hAnsi="Book Antiqua" w:cs="Book Antiqua"/>
          <w:color w:val="000000"/>
          <w:shd w:val="clear" w:color="auto" w:fill="FFFFFF"/>
        </w:rPr>
        <w:t>vascular</w:t>
      </w:r>
      <w:r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i/>
          <w:iCs/>
          <w:color w:val="000000"/>
          <w:shd w:val="clear" w:color="auto" w:fill="FFFFFF"/>
        </w:rPr>
        <w:t>e.g.</w:t>
      </w:r>
      <w:r w:rsidRPr="00C86B03">
        <w:rPr>
          <w:rFonts w:ascii="Book Antiqua" w:eastAsia="Book Antiqua" w:hAnsi="Book Antiqua" w:cs="Book Antiqua"/>
          <w:color w:val="000000"/>
          <w:shd w:val="clear" w:color="auto" w:fill="FFFFFF"/>
        </w:rPr>
        <w:t>, retinopathy, neuropathy, and nephropathy) and macrovascular complications (</w:t>
      </w:r>
      <w:r w:rsidRPr="00C86B03">
        <w:rPr>
          <w:rFonts w:ascii="Book Antiqua" w:eastAsia="Book Antiqua" w:hAnsi="Book Antiqua" w:cs="Book Antiqua"/>
          <w:i/>
          <w:iCs/>
          <w:color w:val="000000"/>
          <w:shd w:val="clear" w:color="auto" w:fill="FFFFFF"/>
        </w:rPr>
        <w:t>e.g.</w:t>
      </w:r>
      <w:r w:rsidRPr="00C86B03">
        <w:rPr>
          <w:rFonts w:ascii="Book Antiqua" w:eastAsia="Book Antiqua" w:hAnsi="Book Antiqua" w:cs="Book Antiqua"/>
          <w:color w:val="000000"/>
          <w:shd w:val="clear" w:color="auto" w:fill="FFFFFF"/>
        </w:rPr>
        <w:t xml:space="preserve">, coronary arterial disease, peripheral artery disease, stroke, and heart failure) as a consequence of chronic </w:t>
      </w:r>
      <w:proofErr w:type="gramStart"/>
      <w:r w:rsidRPr="00C86B03">
        <w:rPr>
          <w:rFonts w:ascii="Book Antiqua" w:eastAsia="Book Antiqua" w:hAnsi="Book Antiqua" w:cs="Book Antiqua"/>
          <w:color w:val="000000"/>
          <w:shd w:val="clear" w:color="auto" w:fill="FFFFFF"/>
        </w:rPr>
        <w:t>hyperglycemia</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rPr>
        <w:t>. According to the International Diabetes Federation and World Health Organization, 25-45 million adults (&gt; 20</w:t>
      </w:r>
      <w:r w:rsidR="002E6EC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years</w:t>
      </w:r>
      <w:r w:rsidR="002E6EC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old) suffer from T1DM </w:t>
      </w:r>
      <w:proofErr w:type="gramStart"/>
      <w:r w:rsidRPr="00C86B03">
        <w:rPr>
          <w:rFonts w:ascii="Book Antiqua" w:eastAsia="Book Antiqua" w:hAnsi="Book Antiqua" w:cs="Book Antiqua"/>
          <w:color w:val="000000"/>
          <w:shd w:val="clear" w:color="auto" w:fill="FFFFFF"/>
        </w:rPr>
        <w:t>worldwide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w:t>
      </w:r>
      <w:r w:rsidRPr="00C86B03">
        <w:rPr>
          <w:rFonts w:ascii="Book Antiqua" w:eastAsia="Book Antiqua" w:hAnsi="Book Antiqua" w:cs="Book Antiqua"/>
          <w:color w:val="000000"/>
          <w:shd w:val="clear" w:color="auto" w:fill="FFFFFF"/>
        </w:rPr>
        <w:t>. In addition, it is estimated that the number of people with T1DM in the world will increase 25% by 2030</w:t>
      </w:r>
      <w:r w:rsidRPr="00C86B03">
        <w:rPr>
          <w:rFonts w:ascii="Book Antiqua" w:eastAsia="Book Antiqua" w:hAnsi="Book Antiqua" w:cs="Book Antiqua"/>
          <w:color w:val="000000"/>
          <w:shd w:val="clear" w:color="auto" w:fill="FFFFFF"/>
          <w:vertAlign w:val="superscript"/>
        </w:rPr>
        <w:t>[3]</w:t>
      </w:r>
      <w:r w:rsidRPr="00C86B03">
        <w:rPr>
          <w:rFonts w:ascii="Book Antiqua" w:eastAsia="Book Antiqua" w:hAnsi="Book Antiqua" w:cs="Book Antiqua"/>
          <w:color w:val="000000"/>
          <w:shd w:val="clear" w:color="auto" w:fill="FFFFFF"/>
        </w:rPr>
        <w:t>.</w:t>
      </w:r>
    </w:p>
    <w:p w14:paraId="49CD0DCD" w14:textId="37021550"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rPr>
        <w:t>Despite the widely available and compelling evidence that regular exercise is an efficient strategy to prevent cardiovascular disease and to improve functional capacity and psychological well-being in people with T1DM, over 60% of individuals with T1DM do not exercise regularly</w:t>
      </w:r>
      <w:r w:rsidRPr="00C86B03">
        <w:rPr>
          <w:rFonts w:ascii="Book Antiqua" w:eastAsia="Book Antiqua" w:hAnsi="Book Antiqua" w:cs="Book Antiqua"/>
          <w:color w:val="000000"/>
          <w:vertAlign w:val="superscript"/>
        </w:rPr>
        <w:t>[4</w:t>
      </w:r>
      <w:r w:rsidR="006C3F56" w:rsidRPr="00C86B03">
        <w:rPr>
          <w:rFonts w:ascii="Book Antiqua" w:eastAsia="Book Antiqua" w:hAnsi="Book Antiqua" w:cs="Book Antiqua"/>
          <w:color w:val="000000"/>
          <w:vertAlign w:val="superscript"/>
        </w:rPr>
        <w:t>,</w:t>
      </w:r>
      <w:r w:rsidRPr="00C86B03">
        <w:rPr>
          <w:rFonts w:ascii="Book Antiqua" w:eastAsia="Book Antiqua" w:hAnsi="Book Antiqua" w:cs="Book Antiqua"/>
          <w:color w:val="000000"/>
          <w:vertAlign w:val="superscript"/>
        </w:rPr>
        <w:t>5]</w:t>
      </w:r>
      <w:r w:rsidRPr="00C86B03">
        <w:rPr>
          <w:rFonts w:ascii="Book Antiqua" w:eastAsia="Book Antiqua" w:hAnsi="Book Antiqua" w:cs="Book Antiqua"/>
          <w:color w:val="000000"/>
        </w:rPr>
        <w:t>. Lack of time, fear of a hypoglycemic event, and loss of glycemic control due to inadequate knowledge of exercise variable management are the main barriers to increasing physical activity in patients with T1</w:t>
      </w:r>
      <w:proofErr w:type="gramStart"/>
      <w:r w:rsidRPr="00C86B03">
        <w:rPr>
          <w:rFonts w:ascii="Book Antiqua" w:eastAsia="Book Antiqua" w:hAnsi="Book Antiqua" w:cs="Book Antiqua"/>
          <w:color w:val="000000"/>
        </w:rPr>
        <w:t>DM</w:t>
      </w:r>
      <w:r w:rsidRPr="00C86B03">
        <w:rPr>
          <w:rFonts w:ascii="Book Antiqua" w:eastAsia="Book Antiqua" w:hAnsi="Book Antiqua" w:cs="Book Antiqua"/>
          <w:color w:val="000000"/>
          <w:vertAlign w:val="superscript"/>
        </w:rPr>
        <w:t>[</w:t>
      </w:r>
      <w:proofErr w:type="gramEnd"/>
      <w:r w:rsidRPr="00C86B03">
        <w:rPr>
          <w:rFonts w:ascii="Book Antiqua" w:eastAsia="Book Antiqua" w:hAnsi="Book Antiqua" w:cs="Book Antiqua"/>
          <w:color w:val="000000"/>
          <w:vertAlign w:val="superscript"/>
        </w:rPr>
        <w:t>6]</w:t>
      </w:r>
      <w:r w:rsidRPr="00C86B03">
        <w:rPr>
          <w:rFonts w:ascii="Book Antiqua" w:eastAsia="Book Antiqua" w:hAnsi="Book Antiqua" w:cs="Book Antiqua"/>
          <w:color w:val="000000"/>
        </w:rPr>
        <w:t>. It is, therefore, crucial to devise approaches to motivate patients with T1DM to exercise, to adhere to a training program, a</w:t>
      </w:r>
      <w:r w:rsidR="00B93E46">
        <w:rPr>
          <w:rFonts w:ascii="Book Antiqua" w:eastAsia="Book Antiqua" w:hAnsi="Book Antiqua" w:cs="Book Antiqua"/>
          <w:color w:val="000000"/>
        </w:rPr>
        <w:t>nd</w:t>
      </w:r>
      <w:r w:rsidRPr="00C86B03">
        <w:rPr>
          <w:rFonts w:ascii="Book Antiqua" w:eastAsia="Book Antiqua" w:hAnsi="Book Antiqua" w:cs="Book Antiqua"/>
          <w:color w:val="000000"/>
        </w:rPr>
        <w:t xml:space="preserve"> to inform them of the specific characteristics of the training program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exercise mode, intensity, volume, frequency). Moreover, given the metabolic alterations that occur during acute bouts of exercise in T1DM patients, exercise prescription in this population should be carefully analyzed to maximize benefits and to reduce potential risks.</w:t>
      </w:r>
    </w:p>
    <w:p w14:paraId="5A974517" w14:textId="77777777" w:rsidR="00A77B3E" w:rsidRPr="00C86B03" w:rsidRDefault="00A77B3E" w:rsidP="0085714A">
      <w:pPr>
        <w:spacing w:line="360" w:lineRule="auto"/>
        <w:jc w:val="both"/>
        <w:rPr>
          <w:rFonts w:ascii="Book Antiqua" w:hAnsi="Book Antiqua"/>
        </w:rPr>
      </w:pPr>
    </w:p>
    <w:p w14:paraId="7842787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aps/>
          <w:color w:val="000000"/>
          <w:u w:val="single"/>
          <w:shd w:val="clear" w:color="auto" w:fill="FFFFFF"/>
        </w:rPr>
        <w:t>AEROBIC EXERCISE AND T1DM</w:t>
      </w:r>
    </w:p>
    <w:p w14:paraId="291469C3"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shd w:val="clear" w:color="auto" w:fill="FFFFFF"/>
        </w:rPr>
        <w:t>Aerobic exercise guidelines and benefits</w:t>
      </w:r>
    </w:p>
    <w:p w14:paraId="0F2A337C" w14:textId="06288119"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Aerobic exercise is defined as continuous physical exercise of moderate intensity (50%-70% of maximum heart rate) and of high volume (&gt; 20-30 min), which involves large muscles and requires the presence of oxygen to obtain energy</w:t>
      </w:r>
      <w:r w:rsidRPr="00C86B03">
        <w:rPr>
          <w:rFonts w:ascii="Book Antiqua" w:eastAsia="Book Antiqua" w:hAnsi="Book Antiqua" w:cs="Book Antiqua"/>
          <w:color w:val="000000"/>
          <w:shd w:val="clear" w:color="auto" w:fill="FFFFFF"/>
          <w:vertAlign w:val="superscript"/>
        </w:rPr>
        <w:t>[7]</w:t>
      </w:r>
      <w:r w:rsidRPr="00C86B03">
        <w:rPr>
          <w:rFonts w:ascii="Book Antiqua" w:eastAsia="Book Antiqua" w:hAnsi="Book Antiqua" w:cs="Book Antiqua"/>
          <w:color w:val="000000"/>
          <w:shd w:val="clear" w:color="auto" w:fill="FFFFFF"/>
        </w:rPr>
        <w:t>. Examples of this exercise mode are cycling, swimming, walking</w:t>
      </w:r>
      <w:r w:rsidR="00B93E46">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or running performed at </w:t>
      </w:r>
      <w:r w:rsidR="00B93E46">
        <w:rPr>
          <w:rFonts w:ascii="Book Antiqua" w:eastAsia="Book Antiqua" w:hAnsi="Book Antiqua" w:cs="Book Antiqua"/>
          <w:color w:val="000000"/>
          <w:shd w:val="clear" w:color="auto" w:fill="FFFFFF"/>
        </w:rPr>
        <w:t xml:space="preserve">a </w:t>
      </w:r>
      <w:r w:rsidRPr="00C86B03">
        <w:rPr>
          <w:rFonts w:ascii="Book Antiqua" w:eastAsia="Book Antiqua" w:hAnsi="Book Antiqua" w:cs="Book Antiqua"/>
          <w:color w:val="000000"/>
          <w:shd w:val="clear" w:color="auto" w:fill="FFFFFF"/>
        </w:rPr>
        <w:t xml:space="preserve">moderate </w:t>
      </w:r>
      <w:proofErr w:type="gramStart"/>
      <w:r w:rsidRPr="00C86B03">
        <w:rPr>
          <w:rFonts w:ascii="Book Antiqua" w:eastAsia="Book Antiqua" w:hAnsi="Book Antiqua" w:cs="Book Antiqua"/>
          <w:color w:val="000000"/>
          <w:shd w:val="clear" w:color="auto" w:fill="FFFFFF"/>
        </w:rPr>
        <w:t>intensity</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7]</w:t>
      </w:r>
      <w:r w:rsidRPr="00C86B03">
        <w:rPr>
          <w:rFonts w:ascii="Book Antiqua" w:eastAsia="Book Antiqua" w:hAnsi="Book Antiqua" w:cs="Book Antiqua"/>
          <w:color w:val="000000"/>
          <w:shd w:val="clear" w:color="auto" w:fill="FFFFFF"/>
        </w:rPr>
        <w:t xml:space="preserve">. This type of exercise has traditionally been recommended for specific populations, such </w:t>
      </w:r>
      <w:r w:rsidRPr="00C86B03">
        <w:rPr>
          <w:rFonts w:ascii="Book Antiqua" w:eastAsia="Book Antiqua" w:hAnsi="Book Antiqua" w:cs="Book Antiqua"/>
          <w:color w:val="000000"/>
          <w:shd w:val="clear" w:color="auto" w:fill="FFFFFF"/>
        </w:rPr>
        <w:lastRenderedPageBreak/>
        <w:t xml:space="preserve">as T1DM. In fact, the American Diabetes Society recommends at least 150 min per week of aerobic exercise for better glycemic regulation and improvement of the </w:t>
      </w:r>
      <w:proofErr w:type="gramStart"/>
      <w:r w:rsidRPr="00C86B03">
        <w:rPr>
          <w:rFonts w:ascii="Book Antiqua" w:eastAsia="Book Antiqua" w:hAnsi="Book Antiqua" w:cs="Book Antiqua"/>
          <w:color w:val="000000"/>
          <w:shd w:val="clear" w:color="auto" w:fill="FFFFFF"/>
        </w:rPr>
        <w:t>disease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8]</w:t>
      </w:r>
      <w:r w:rsidRPr="00C86B03">
        <w:rPr>
          <w:rFonts w:ascii="Book Antiqua" w:eastAsia="Book Antiqua" w:hAnsi="Book Antiqua" w:cs="Book Antiqua"/>
          <w:color w:val="000000"/>
          <w:shd w:val="clear" w:color="auto" w:fill="FFFFFF"/>
        </w:rPr>
        <w:t>.</w:t>
      </w:r>
    </w:p>
    <w:p w14:paraId="6105E720" w14:textId="5AED4345"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Aerobic exercise has positive effects on T1DM patient health, improving insulin sensitivity, body composition, endothelial, pulmonary, and cardiac function, as well as cardiorespiratory fitness</w:t>
      </w:r>
      <w:r w:rsidRPr="00C86B03">
        <w:rPr>
          <w:rFonts w:ascii="Book Antiqua" w:eastAsia="Book Antiqua" w:hAnsi="Book Antiqua" w:cs="Book Antiqua"/>
          <w:color w:val="000000"/>
          <w:shd w:val="clear" w:color="auto" w:fill="FFFFFF"/>
          <w:vertAlign w:val="superscript"/>
        </w:rPr>
        <w:t>[7]</w:t>
      </w:r>
      <w:r w:rsidR="006C3F56"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 xml:space="preserve">(Figure 1). It is obvious that aerobic exercise training may robustly protect people with T1DM from several complications associated with cardiovascular disease, the main cause of mortality and morbidity in this </w:t>
      </w:r>
      <w:proofErr w:type="gramStart"/>
      <w:r w:rsidRPr="00C86B03">
        <w:rPr>
          <w:rFonts w:ascii="Book Antiqua" w:eastAsia="Book Antiqua" w:hAnsi="Book Antiqua" w:cs="Book Antiqua"/>
          <w:color w:val="000000"/>
          <w:shd w:val="clear" w:color="auto" w:fill="FFFFFF"/>
        </w:rPr>
        <w:t>population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9]</w:t>
      </w:r>
      <w:r w:rsidRPr="00C86B03">
        <w:rPr>
          <w:rFonts w:ascii="Book Antiqua" w:eastAsia="Book Antiqua" w:hAnsi="Book Antiqua" w:cs="Book Antiqua"/>
          <w:color w:val="000000"/>
          <w:shd w:val="clear" w:color="auto" w:fill="FFFFFF"/>
        </w:rPr>
        <w:t>.</w:t>
      </w:r>
    </w:p>
    <w:p w14:paraId="3A80909D" w14:textId="77777777" w:rsidR="00A77B3E" w:rsidRPr="00C86B03" w:rsidRDefault="00A77B3E" w:rsidP="00C86B03">
      <w:pPr>
        <w:spacing w:line="360" w:lineRule="auto"/>
        <w:ind w:firstLine="360"/>
        <w:jc w:val="both"/>
        <w:rPr>
          <w:rFonts w:ascii="Book Antiqua" w:hAnsi="Book Antiqua"/>
        </w:rPr>
      </w:pPr>
    </w:p>
    <w:p w14:paraId="7138B6A4" w14:textId="5B3A87D4"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shd w:val="clear" w:color="auto" w:fill="FFFFFF"/>
        </w:rPr>
        <w:t xml:space="preserve">Aerobic exercise in T1DM population: </w:t>
      </w:r>
      <w:r w:rsidR="00A808B6">
        <w:rPr>
          <w:rFonts w:ascii="Book Antiqua" w:eastAsia="Book Antiqua" w:hAnsi="Book Antiqua" w:cs="Book Antiqua"/>
          <w:b/>
          <w:bCs/>
          <w:i/>
          <w:iCs/>
          <w:color w:val="000000"/>
          <w:shd w:val="clear" w:color="auto" w:fill="FFFFFF"/>
        </w:rPr>
        <w:t>G</w:t>
      </w:r>
      <w:r w:rsidRPr="00C86B03">
        <w:rPr>
          <w:rFonts w:ascii="Book Antiqua" w:eastAsia="Book Antiqua" w:hAnsi="Book Antiqua" w:cs="Book Antiqua"/>
          <w:b/>
          <w:bCs/>
          <w:i/>
          <w:iCs/>
          <w:color w:val="000000"/>
          <w:shd w:val="clear" w:color="auto" w:fill="FFFFFF"/>
        </w:rPr>
        <w:t>eneral considerations</w:t>
      </w:r>
    </w:p>
    <w:p w14:paraId="27C3A917" w14:textId="2CF12024"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 xml:space="preserve">T1DM patients must consider various factors before performing continuous moderate-intensity exercise safely. Before starting the training program, certain factors must be considered. </w:t>
      </w:r>
      <w:r w:rsidR="00A808B6">
        <w:rPr>
          <w:rFonts w:ascii="Book Antiqua" w:eastAsia="Book Antiqua" w:hAnsi="Book Antiqua" w:cs="Book Antiqua"/>
          <w:color w:val="000000"/>
          <w:shd w:val="clear" w:color="auto" w:fill="FFFFFF"/>
        </w:rPr>
        <w:t>The p</w:t>
      </w:r>
      <w:r w:rsidRPr="00C86B03">
        <w:rPr>
          <w:rFonts w:ascii="Book Antiqua" w:eastAsia="Book Antiqua" w:hAnsi="Book Antiqua" w:cs="Book Antiqua"/>
          <w:color w:val="000000"/>
          <w:shd w:val="clear" w:color="auto" w:fill="FFFFFF"/>
        </w:rPr>
        <w:t>atient’s physical condition level</w:t>
      </w:r>
      <w:r w:rsidR="006C3F56" w:rsidRPr="00C86B03">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capacity, previous exercise experience, the duration and intensity of the current exercise, blood glucose at that given moment, the dose of pre-exercise administered insulin, and finally the general diet in the preceding </w:t>
      </w:r>
      <w:proofErr w:type="gramStart"/>
      <w:r w:rsidRPr="00C86B03">
        <w:rPr>
          <w:rFonts w:ascii="Book Antiqua" w:eastAsia="Book Antiqua" w:hAnsi="Book Antiqua" w:cs="Book Antiqua"/>
          <w:color w:val="000000"/>
          <w:shd w:val="clear" w:color="auto" w:fill="FFFFFF"/>
        </w:rPr>
        <w:t>period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4,10]</w:t>
      </w:r>
      <w:r w:rsidRPr="00C86B03">
        <w:rPr>
          <w:rFonts w:ascii="Book Antiqua" w:eastAsia="Book Antiqua" w:hAnsi="Book Antiqua" w:cs="Book Antiqua"/>
          <w:color w:val="000000"/>
          <w:shd w:val="clear" w:color="auto" w:fill="FFFFFF"/>
        </w:rPr>
        <w:t>. Exogenously administered insulin allows glucose to enter into muscle cells, consequently generating the energy to maintain movement since the entire metabolism during and after any given exercise will be altered.</w:t>
      </w:r>
    </w:p>
    <w:p w14:paraId="183AA668" w14:textId="236A0DC0" w:rsidR="00A77B3E" w:rsidRPr="00C86B03" w:rsidRDefault="00000000" w:rsidP="00C86B03">
      <w:pPr>
        <w:spacing w:line="360" w:lineRule="auto"/>
        <w:ind w:firstLine="240"/>
        <w:jc w:val="both"/>
        <w:rPr>
          <w:rFonts w:ascii="Book Antiqua" w:hAnsi="Book Antiqua"/>
        </w:rPr>
      </w:pPr>
      <w:r w:rsidRPr="00C86B03">
        <w:rPr>
          <w:rFonts w:ascii="Book Antiqua" w:eastAsia="Book Antiqua" w:hAnsi="Book Antiqua" w:cs="Book Antiqua"/>
          <w:color w:val="000000"/>
          <w:shd w:val="clear" w:color="auto" w:fill="FFFFFF"/>
        </w:rPr>
        <w:t>During aerobic exercise, blood glucose enters the muscles to meet the needs for increased energy generation in the presence of oxygen initiating aerobic glycolysis. Physical exercise can increase muscle glucose demand and consumption up to 50-fold</w:t>
      </w:r>
      <w:r w:rsidR="0041726C">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 xml:space="preserve">through an increase in insulin sensitivity and an increase in insulin-independent muscle glucose </w:t>
      </w:r>
      <w:proofErr w:type="gramStart"/>
      <w:r w:rsidRPr="00C86B03">
        <w:rPr>
          <w:rFonts w:ascii="Book Antiqua" w:eastAsia="Book Antiqua" w:hAnsi="Book Antiqua" w:cs="Book Antiqua"/>
          <w:color w:val="000000"/>
          <w:shd w:val="clear" w:color="auto" w:fill="FFFFFF"/>
        </w:rPr>
        <w:t>transport</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11]</w:t>
      </w:r>
      <w:r w:rsidRPr="00C86B03">
        <w:rPr>
          <w:rFonts w:ascii="Book Antiqua" w:eastAsia="Book Antiqua" w:hAnsi="Book Antiqua" w:cs="Book Antiqua"/>
          <w:color w:val="000000"/>
          <w:shd w:val="clear" w:color="auto" w:fill="FFFFFF"/>
        </w:rPr>
        <w:t xml:space="preserve">. Thus, insulin secretion in people without </w:t>
      </w:r>
      <w:r w:rsidR="0041726C">
        <w:rPr>
          <w:rFonts w:ascii="Book Antiqua" w:eastAsia="Book Antiqua" w:hAnsi="Book Antiqua" w:cs="Book Antiqua"/>
          <w:color w:val="000000"/>
          <w:shd w:val="clear" w:color="auto" w:fill="FFFFFF"/>
        </w:rPr>
        <w:t xml:space="preserve">a </w:t>
      </w:r>
      <w:r w:rsidRPr="00C86B03">
        <w:rPr>
          <w:rFonts w:ascii="Book Antiqua" w:eastAsia="Book Antiqua" w:hAnsi="Book Antiqua" w:cs="Book Antiqua"/>
          <w:color w:val="000000"/>
          <w:shd w:val="clear" w:color="auto" w:fill="FFFFFF"/>
        </w:rPr>
        <w:t xml:space="preserve">T1DM pathology is reduced. This happens precisely to compensate for the increase in insulin sensitivity and glucose transport caused by physical exercise itself, so the reduction in blood insulin does not restrict the supply of glucose to the </w:t>
      </w:r>
      <w:proofErr w:type="gramStart"/>
      <w:r w:rsidRPr="00C86B03">
        <w:rPr>
          <w:rFonts w:ascii="Book Antiqua" w:eastAsia="Book Antiqua" w:hAnsi="Book Antiqua" w:cs="Book Antiqua"/>
          <w:color w:val="000000"/>
          <w:shd w:val="clear" w:color="auto" w:fill="FFFFFF"/>
        </w:rPr>
        <w:t>muscles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rPr>
        <w:t>.</w:t>
      </w:r>
    </w:p>
    <w:p w14:paraId="1D0EAF76" w14:textId="10432E8C" w:rsidR="00A77B3E" w:rsidRPr="00C86B03" w:rsidRDefault="00000000" w:rsidP="00C86B03">
      <w:pPr>
        <w:spacing w:line="360" w:lineRule="auto"/>
        <w:ind w:firstLine="240"/>
        <w:jc w:val="both"/>
        <w:rPr>
          <w:rFonts w:ascii="Book Antiqua" w:hAnsi="Book Antiqua"/>
        </w:rPr>
      </w:pPr>
      <w:r w:rsidRPr="00C86B03">
        <w:rPr>
          <w:rFonts w:ascii="Book Antiqua" w:eastAsia="Book Antiqua" w:hAnsi="Book Antiqua" w:cs="Book Antiqua"/>
          <w:color w:val="000000"/>
          <w:shd w:val="clear" w:color="auto" w:fill="FFFFFF"/>
        </w:rPr>
        <w:t xml:space="preserve">Nevertheless, to maintain metabolic homeostasis and to avoid hypoglycemia, different mechanisms are activated that regulate blood glucose concentration. Four metabolic pathways are triggered to ensure energy production: (1) Glucose mobilization (from glycogen stores) from the liver; (2) </w:t>
      </w:r>
      <w:r w:rsidR="001662E4">
        <w:rPr>
          <w:rFonts w:ascii="Book Antiqua" w:eastAsia="Book Antiqua" w:hAnsi="Book Antiqua" w:cs="Book Antiqua"/>
          <w:color w:val="000000"/>
          <w:shd w:val="clear" w:color="auto" w:fill="FFFFFF"/>
        </w:rPr>
        <w:t>f</w:t>
      </w:r>
      <w:r w:rsidRPr="00C86B03">
        <w:rPr>
          <w:rFonts w:ascii="Book Antiqua" w:eastAsia="Book Antiqua" w:hAnsi="Book Antiqua" w:cs="Book Antiqua"/>
          <w:color w:val="000000"/>
          <w:shd w:val="clear" w:color="auto" w:fill="FFFFFF"/>
        </w:rPr>
        <w:t xml:space="preserve">atty acid mobilization from adipose tissue; (3) </w:t>
      </w:r>
      <w:r w:rsidR="001662E4">
        <w:rPr>
          <w:rFonts w:ascii="Book Antiqua" w:eastAsia="Book Antiqua" w:hAnsi="Book Antiqua" w:cs="Book Antiqua"/>
          <w:color w:val="000000"/>
          <w:shd w:val="clear" w:color="auto" w:fill="FFFFFF"/>
        </w:rPr>
        <w:t>g</w:t>
      </w:r>
      <w:r w:rsidRPr="00C86B03">
        <w:rPr>
          <w:rFonts w:ascii="Book Antiqua" w:eastAsia="Book Antiqua" w:hAnsi="Book Antiqua" w:cs="Book Antiqua"/>
          <w:color w:val="000000"/>
          <w:shd w:val="clear" w:color="auto" w:fill="FFFFFF"/>
        </w:rPr>
        <w:t xml:space="preserve">luconeogenesis (production of new glucose molecules) from non-carbohydrate (CHO) </w:t>
      </w:r>
      <w:r w:rsidRPr="00C86B03">
        <w:rPr>
          <w:rFonts w:ascii="Book Antiqua" w:eastAsia="Book Antiqua" w:hAnsi="Book Antiqua" w:cs="Book Antiqua"/>
          <w:color w:val="000000"/>
          <w:shd w:val="clear" w:color="auto" w:fill="FFFFFF"/>
        </w:rPr>
        <w:lastRenderedPageBreak/>
        <w:t>precursors (amino acids, lactate</w:t>
      </w:r>
      <w:r w:rsidR="0041726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and glycerol); and (4) </w:t>
      </w:r>
      <w:r w:rsidR="001662E4">
        <w:rPr>
          <w:rFonts w:ascii="Book Antiqua" w:eastAsia="Book Antiqua" w:hAnsi="Book Antiqua" w:cs="Book Antiqua"/>
          <w:color w:val="000000"/>
          <w:shd w:val="clear" w:color="auto" w:fill="FFFFFF"/>
        </w:rPr>
        <w:t>b</w:t>
      </w:r>
      <w:r w:rsidRPr="00C86B03">
        <w:rPr>
          <w:rFonts w:ascii="Book Antiqua" w:eastAsia="Book Antiqua" w:hAnsi="Book Antiqua" w:cs="Book Antiqua"/>
          <w:color w:val="000000"/>
          <w:shd w:val="clear" w:color="auto" w:fill="FFFFFF"/>
        </w:rPr>
        <w:t>locking glucose entry into cells and promoting fatty acids (</w:t>
      </w:r>
      <w:r w:rsidR="0041726C">
        <w:rPr>
          <w:rFonts w:ascii="Book Antiqua" w:eastAsia="Book Antiqua" w:hAnsi="Book Antiqua" w:cs="Book Antiqua"/>
          <w:color w:val="000000"/>
          <w:shd w:val="clear" w:color="auto" w:fill="FFFFFF"/>
        </w:rPr>
        <w:t xml:space="preserve">an </w:t>
      </w:r>
      <w:r w:rsidRPr="00C86B03">
        <w:rPr>
          <w:rFonts w:ascii="Book Antiqua" w:eastAsia="Book Antiqua" w:hAnsi="Book Antiqua" w:cs="Book Antiqua"/>
          <w:color w:val="000000"/>
          <w:shd w:val="clear" w:color="auto" w:fill="FFFFFF"/>
        </w:rPr>
        <w:t>alternative</w:t>
      </w:r>
      <w:r w:rsidR="0041726C">
        <w:rPr>
          <w:rFonts w:ascii="Book Antiqua" w:eastAsia="Book Antiqua" w:hAnsi="Book Antiqua" w:cs="Book Antiqua"/>
          <w:color w:val="000000"/>
          <w:shd w:val="clear" w:color="auto" w:fill="FFFFFF"/>
        </w:rPr>
        <w:t xml:space="preserve"> is</w:t>
      </w:r>
      <w:r w:rsidRPr="00C86B03">
        <w:rPr>
          <w:rFonts w:ascii="Book Antiqua" w:eastAsia="Book Antiqua" w:hAnsi="Book Antiqua" w:cs="Book Antiqua"/>
          <w:color w:val="000000"/>
          <w:shd w:val="clear" w:color="auto" w:fill="FFFFFF"/>
        </w:rPr>
        <w:t xml:space="preserve"> </w:t>
      </w:r>
      <w:r w:rsidR="0041726C">
        <w:rPr>
          <w:rFonts w:ascii="Book Antiqua" w:eastAsia="Book Antiqua" w:hAnsi="Book Antiqua" w:cs="Book Antiqua"/>
          <w:color w:val="000000"/>
          <w:shd w:val="clear" w:color="auto" w:fill="FFFFFF"/>
        </w:rPr>
        <w:t>o</w:t>
      </w:r>
      <w:r w:rsidRPr="00C86B03">
        <w:rPr>
          <w:rFonts w:ascii="Book Antiqua" w:eastAsia="Book Antiqua" w:hAnsi="Book Antiqua" w:cs="Book Antiqua"/>
          <w:color w:val="000000"/>
          <w:shd w:val="clear" w:color="auto" w:fill="FFFFFF"/>
        </w:rPr>
        <w:t xml:space="preserve">xidation for energy generation) to be used in energy </w:t>
      </w:r>
      <w:proofErr w:type="gramStart"/>
      <w:r w:rsidRPr="00C86B03">
        <w:rPr>
          <w:rFonts w:ascii="Book Antiqua" w:eastAsia="Book Antiqua" w:hAnsi="Book Antiqua" w:cs="Book Antiqua"/>
          <w:color w:val="000000"/>
          <w:shd w:val="clear" w:color="auto" w:fill="FFFFFF"/>
        </w:rPr>
        <w:t>generation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12]</w:t>
      </w:r>
      <w:r w:rsidRPr="00C86B03">
        <w:rPr>
          <w:rFonts w:ascii="Book Antiqua" w:eastAsia="Book Antiqua" w:hAnsi="Book Antiqua" w:cs="Book Antiqua"/>
          <w:color w:val="000000"/>
          <w:shd w:val="clear" w:color="auto" w:fill="FFFFFF"/>
        </w:rPr>
        <w:t xml:space="preserve">. These mechanisms are orchestrated by glucagon, cortisol, growth hormone (GH), epinephrine, and norepinephrine. When </w:t>
      </w:r>
      <w:r w:rsidR="0041726C">
        <w:rPr>
          <w:rFonts w:ascii="Book Antiqua" w:eastAsia="Book Antiqua" w:hAnsi="Book Antiqua" w:cs="Book Antiqua"/>
          <w:color w:val="000000"/>
          <w:shd w:val="clear" w:color="auto" w:fill="FFFFFF"/>
        </w:rPr>
        <w:t xml:space="preserve">the </w:t>
      </w:r>
      <w:r w:rsidRPr="00C86B03">
        <w:rPr>
          <w:rFonts w:ascii="Book Antiqua" w:eastAsia="Book Antiqua" w:hAnsi="Book Antiqua" w:cs="Book Antiqua"/>
          <w:color w:val="000000"/>
          <w:shd w:val="clear" w:color="auto" w:fill="FFFFFF"/>
        </w:rPr>
        <w:t>blood glucose concentration decreases, these hormones respond by activating mechanisms to restore th</w:t>
      </w:r>
      <w:r w:rsidR="0041726C">
        <w:rPr>
          <w:rFonts w:ascii="Book Antiqua" w:eastAsia="Book Antiqua" w:hAnsi="Book Antiqua" w:cs="Book Antiqua"/>
          <w:color w:val="000000"/>
          <w:shd w:val="clear" w:color="auto" w:fill="FFFFFF"/>
        </w:rPr>
        <w:t>e</w:t>
      </w:r>
      <w:r w:rsidRPr="00C86B03">
        <w:rPr>
          <w:rFonts w:ascii="Book Antiqua" w:eastAsia="Book Antiqua" w:hAnsi="Book Antiqua" w:cs="Book Antiqua"/>
          <w:color w:val="000000"/>
          <w:shd w:val="clear" w:color="auto" w:fill="FFFFFF"/>
        </w:rPr>
        <w:t xml:space="preserve"> imminent hypoglycemia</w:t>
      </w:r>
      <w:r w:rsidR="0041726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w:t>
      </w:r>
      <w:r w:rsidR="0041726C">
        <w:rPr>
          <w:rFonts w:ascii="Book Antiqua" w:eastAsia="Book Antiqua" w:hAnsi="Book Antiqua" w:cs="Book Antiqua"/>
          <w:color w:val="000000"/>
          <w:shd w:val="clear" w:color="auto" w:fill="FFFFFF"/>
        </w:rPr>
        <w:t>G</w:t>
      </w:r>
      <w:r w:rsidRPr="00C86B03">
        <w:rPr>
          <w:rFonts w:ascii="Book Antiqua" w:eastAsia="Book Antiqua" w:hAnsi="Book Antiqua" w:cs="Book Antiqua"/>
          <w:color w:val="000000"/>
          <w:shd w:val="clear" w:color="auto" w:fill="FFFFFF"/>
        </w:rPr>
        <w:t>lucagon increases liver glucose production and stimulates gluconeogenesis</w:t>
      </w:r>
      <w:r w:rsidR="0041726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while cortisol-GH balance stimulates gluconeogenesis and fatty acid mobilization. Epinephrine and norepinephrine (catecholamines) are responsible for the catabolism of glycogen (glycogenolysis) and lipids (lipolysis) and for reducing muscle glucose consumption. On the other hand, norepinephrine reduces insulin secretion so that it does not interfere with the increase in blood glucose caused by the aforementioned hormones</w:t>
      </w:r>
      <w:r w:rsidRPr="00C86B03">
        <w:rPr>
          <w:rFonts w:ascii="Book Antiqua" w:eastAsia="Book Antiqua" w:hAnsi="Book Antiqua" w:cs="Book Antiqua"/>
          <w:color w:val="000000"/>
          <w:shd w:val="clear" w:color="auto" w:fill="FFFFFF"/>
          <w:vertAlign w:val="superscript"/>
        </w:rPr>
        <w:t>[13]</w:t>
      </w:r>
      <w:r w:rsidRPr="00C86B03">
        <w:rPr>
          <w:rFonts w:ascii="Book Antiqua" w:eastAsia="Book Antiqua" w:hAnsi="Book Antiqua" w:cs="Book Antiqua"/>
          <w:color w:val="000000"/>
          <w:shd w:val="clear" w:color="auto" w:fill="FFFFFF"/>
        </w:rPr>
        <w:t>.</w:t>
      </w:r>
    </w:p>
    <w:p w14:paraId="576E06E0" w14:textId="25F7048C"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Important differences in the metabolic behavior of T1DM patients during aerobic exercise must be considered. Furthermore, physical exercise response depends on exercise intensity and volume, CHO intake, as well as type and amount of exogenous insulin</w:t>
      </w:r>
      <w:r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rPr>
        <w:t xml:space="preserve">. Unlike in the healthy population, during aerobic exercise in T1DM patients exogenous insulin cannot decrease similarly to the pattern of non-T1DM individuals due to non-insulin-dependent muscle glucose transport and insulin sensitivity </w:t>
      </w:r>
      <w:proofErr w:type="gramStart"/>
      <w:r w:rsidRPr="00C86B03">
        <w:rPr>
          <w:rFonts w:ascii="Book Antiqua" w:eastAsia="Book Antiqua" w:hAnsi="Book Antiqua" w:cs="Book Antiqua"/>
          <w:color w:val="000000"/>
          <w:shd w:val="clear" w:color="auto" w:fill="FFFFFF"/>
        </w:rPr>
        <w:t>increase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11]</w:t>
      </w:r>
      <w:r w:rsidRPr="00C86B03">
        <w:rPr>
          <w:rFonts w:ascii="Book Antiqua" w:eastAsia="Book Antiqua" w:hAnsi="Book Antiqua" w:cs="Book Antiqua"/>
          <w:color w:val="000000"/>
          <w:shd w:val="clear" w:color="auto" w:fill="FFFFFF"/>
        </w:rPr>
        <w:t xml:space="preserve">. Moreover, given the pharmacokinetics and peak action of exogenous insulin and considering that exercise intervention is usually performed between 0-4 h after insulin injection, insulin levels are unpredictable. In addition, especially when injected near currently active musculature, insulin can be rapidly absorbed by subcutaneous tissue, rapidly transferring it into the bloodstream when exercise activity is initiated with unforeseeable </w:t>
      </w:r>
      <w:proofErr w:type="gramStart"/>
      <w:r w:rsidRPr="00C86B03">
        <w:rPr>
          <w:rFonts w:ascii="Book Antiqua" w:eastAsia="Book Antiqua" w:hAnsi="Book Antiqua" w:cs="Book Antiqua"/>
          <w:color w:val="000000"/>
          <w:shd w:val="clear" w:color="auto" w:fill="FFFFFF"/>
        </w:rPr>
        <w:t>results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12]</w:t>
      </w:r>
      <w:r w:rsidRPr="00C86B03">
        <w:rPr>
          <w:rFonts w:ascii="Book Antiqua" w:eastAsia="Book Antiqua" w:hAnsi="Book Antiqua" w:cs="Book Antiqua"/>
          <w:color w:val="000000"/>
          <w:shd w:val="clear" w:color="auto" w:fill="FFFFFF"/>
        </w:rPr>
        <w:t>.</w:t>
      </w:r>
    </w:p>
    <w:p w14:paraId="330AA461" w14:textId="3B123A62" w:rsidR="00A77B3E" w:rsidRPr="00C86B03" w:rsidRDefault="00000000" w:rsidP="00C86B03">
      <w:pPr>
        <w:spacing w:line="360" w:lineRule="auto"/>
        <w:ind w:firstLine="360"/>
        <w:jc w:val="both"/>
        <w:rPr>
          <w:rFonts w:ascii="Book Antiqua" w:hAnsi="Book Antiqua"/>
        </w:rPr>
      </w:pPr>
      <w:r w:rsidRPr="00C86B03">
        <w:rPr>
          <w:rFonts w:ascii="Book Antiqua" w:eastAsia="Book Antiqua" w:hAnsi="Book Antiqua" w:cs="Book Antiqua"/>
          <w:color w:val="000000"/>
          <w:shd w:val="clear" w:color="auto" w:fill="FFFFFF"/>
        </w:rPr>
        <w:t>The abnormally high blood insulin levels during physical exercise in T1DM result in an exaggerated entry of glucose into the musculature and the inhibition of endogenous glucose production and fatty acid mobilization mediated by cortisol, GH, glucagon</w:t>
      </w:r>
      <w:r w:rsidR="0041726C">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and catecholamines. Under normal conditions, these hormones act by increasing </w:t>
      </w:r>
      <w:r w:rsidR="0041726C">
        <w:rPr>
          <w:rFonts w:ascii="Book Antiqua" w:eastAsia="Book Antiqua" w:hAnsi="Book Antiqua" w:cs="Book Antiqua"/>
          <w:color w:val="000000"/>
          <w:shd w:val="clear" w:color="auto" w:fill="FFFFFF"/>
        </w:rPr>
        <w:t xml:space="preserve">the </w:t>
      </w:r>
      <w:r w:rsidRPr="00C86B03">
        <w:rPr>
          <w:rFonts w:ascii="Book Antiqua" w:eastAsia="Book Antiqua" w:hAnsi="Book Antiqua" w:cs="Book Antiqua"/>
          <w:color w:val="000000"/>
          <w:shd w:val="clear" w:color="auto" w:fill="FFFFFF"/>
        </w:rPr>
        <w:t xml:space="preserve">blood glucose concentration in the face of low insulin levels, but in T1DM these hormonal mechanisms are </w:t>
      </w:r>
      <w:proofErr w:type="gramStart"/>
      <w:r w:rsidRPr="00C86B03">
        <w:rPr>
          <w:rFonts w:ascii="Book Antiqua" w:eastAsia="Book Antiqua" w:hAnsi="Book Antiqua" w:cs="Book Antiqua"/>
          <w:color w:val="000000"/>
          <w:shd w:val="clear" w:color="auto" w:fill="FFFFFF"/>
        </w:rPr>
        <w:t>impaired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4,12]</w:t>
      </w:r>
      <w:r w:rsidRPr="00C86B03">
        <w:rPr>
          <w:rFonts w:ascii="Book Antiqua" w:eastAsia="Book Antiqua" w:hAnsi="Book Antiqua" w:cs="Book Antiqua"/>
          <w:color w:val="000000"/>
          <w:shd w:val="clear" w:color="auto" w:fill="FFFFFF"/>
        </w:rPr>
        <w:t xml:space="preserve">. Consequently, an excessive drop in blood glucose </w:t>
      </w:r>
      <w:r w:rsidRPr="00C86B03">
        <w:rPr>
          <w:rFonts w:ascii="Book Antiqua" w:eastAsia="Book Antiqua" w:hAnsi="Book Antiqua" w:cs="Book Antiqua"/>
          <w:color w:val="000000"/>
          <w:shd w:val="clear" w:color="auto" w:fill="FFFFFF"/>
        </w:rPr>
        <w:lastRenderedPageBreak/>
        <w:t>concentration or even hypoglycemia (&lt; 70 mg/dL) may occur during physical exercise, which depending on its severity can cause dizziness, fainting, and coma. Such hypoglycemic events can still occur hours after the end of physical exercise if appropriate measures are not taken.</w:t>
      </w:r>
    </w:p>
    <w:p w14:paraId="3A50F162" w14:textId="65E7C5DF" w:rsidR="00A77B3E" w:rsidRPr="00C86B03" w:rsidRDefault="00000000" w:rsidP="00C86B03">
      <w:pPr>
        <w:spacing w:line="360" w:lineRule="auto"/>
        <w:ind w:firstLine="360"/>
        <w:jc w:val="both"/>
        <w:rPr>
          <w:rFonts w:ascii="Book Antiqua" w:hAnsi="Book Antiqua"/>
        </w:rPr>
      </w:pPr>
      <w:r w:rsidRPr="00C86B03">
        <w:rPr>
          <w:rFonts w:ascii="Book Antiqua" w:eastAsia="Book Antiqua" w:hAnsi="Book Antiqua" w:cs="Book Antiqua"/>
          <w:color w:val="000000"/>
          <w:shd w:val="clear" w:color="auto" w:fill="FFFFFF"/>
        </w:rPr>
        <w:t xml:space="preserve">After physical exercise, muscle glucose consumption is reduced, but insulin sensitivity remains high. This fact, together with the need to replenish muscle glycogen stores that have been consumed during physical exercise, can lead to post-exercise hypoglycemia and even occur while asleep at night as insulin sensitivity tends to be biphasic </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occurring immediately after physical exercise and 7-11 h later</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People with T1DM may potentially experience 42</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91 hypoglycemic episodes annually. Moreover, approximately 12% of T1DM patients have at least one severe hypoglycemia episode per year</w:t>
      </w:r>
      <w:r w:rsidRPr="00C86B03">
        <w:rPr>
          <w:rFonts w:ascii="Book Antiqua" w:eastAsia="Book Antiqua" w:hAnsi="Book Antiqua" w:cs="Book Antiqua"/>
          <w:color w:val="000000"/>
          <w:shd w:val="clear" w:color="auto" w:fill="FFFFFF"/>
          <w:vertAlign w:val="superscript"/>
        </w:rPr>
        <w:t>[14]</w:t>
      </w:r>
      <w:r w:rsidRPr="00C86B03">
        <w:rPr>
          <w:rFonts w:ascii="Book Antiqua" w:eastAsia="Book Antiqua" w:hAnsi="Book Antiqua" w:cs="Book Antiqua"/>
          <w:color w:val="000000"/>
          <w:shd w:val="clear" w:color="auto" w:fill="FFFFFF"/>
        </w:rPr>
        <w:t>.</w:t>
      </w:r>
      <w:r w:rsidR="006C3F56"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The fear of these episodes makes people with T1DM unwilling to participate in this type of exercise</w:t>
      </w:r>
      <w:r w:rsidRPr="00C86B03">
        <w:rPr>
          <w:rFonts w:ascii="Book Antiqua" w:eastAsia="Book Antiqua" w:hAnsi="Book Antiqua" w:cs="Book Antiqua"/>
          <w:color w:val="000000"/>
          <w:shd w:val="clear" w:color="auto" w:fill="FFFFFF"/>
          <w:vertAlign w:val="superscript"/>
        </w:rPr>
        <w:t>[15]</w:t>
      </w:r>
      <w:r w:rsidRPr="00C86B03">
        <w:rPr>
          <w:rFonts w:ascii="Book Antiqua" w:eastAsia="Book Antiqua" w:hAnsi="Book Antiqua" w:cs="Book Antiqua"/>
          <w:color w:val="000000"/>
          <w:shd w:val="clear" w:color="auto" w:fill="FFFFFF"/>
        </w:rPr>
        <w:t>.</w:t>
      </w:r>
    </w:p>
    <w:p w14:paraId="4E4915C4" w14:textId="0BF60411" w:rsidR="00A77B3E" w:rsidRPr="00C86B03" w:rsidRDefault="00000000" w:rsidP="00C86B03">
      <w:pPr>
        <w:spacing w:line="360" w:lineRule="auto"/>
        <w:ind w:firstLine="360"/>
        <w:jc w:val="both"/>
        <w:rPr>
          <w:rFonts w:ascii="Book Antiqua" w:hAnsi="Book Antiqua"/>
        </w:rPr>
      </w:pPr>
      <w:r w:rsidRPr="00C86B03">
        <w:rPr>
          <w:rFonts w:ascii="Book Antiqua" w:eastAsia="Book Antiqua" w:hAnsi="Book Antiqua" w:cs="Book Antiqua"/>
          <w:color w:val="000000"/>
          <w:shd w:val="clear" w:color="auto" w:fill="FFFFFF"/>
        </w:rPr>
        <w:t>In summary, the appropriate course of action for people with T1DM in order to be able to safely engage in aerobic physical exercise is based on ensuring an adequate CHO intake prior to physical exercise that elevates blood glucose levels to above 126 mg/dL but not over 270 mg/dL, in tandem with a reduction of insulin dosage before training to counteract the increase in insulin sensitivity and the intensification of non-insulin dependent glucose transport mechanisms occurring during physical exercise</w:t>
      </w:r>
      <w:r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rPr>
        <w:t>. To this end, it is important to take at least two blood glucose measurements, one half an hour before and a second 10 min later. If the physical exercise is long-lasting, an extra supply of glucose and fructose will be essential during the exercise. After the end of physical exercise, insulin reduction and CHO intake is again essential to prevent post-exercise hypoglycemia</w:t>
      </w:r>
      <w:r w:rsidRPr="00C86B03">
        <w:rPr>
          <w:rFonts w:ascii="Book Antiqua" w:eastAsia="Book Antiqua" w:hAnsi="Book Antiqua" w:cs="Book Antiqua"/>
          <w:color w:val="000000"/>
          <w:shd w:val="clear" w:color="auto" w:fill="FFFFFF"/>
          <w:vertAlign w:val="superscript"/>
        </w:rPr>
        <w:t>[16]</w:t>
      </w:r>
      <w:r w:rsidRPr="00C86B03">
        <w:rPr>
          <w:rFonts w:ascii="Book Antiqua" w:eastAsia="Book Antiqua" w:hAnsi="Book Antiqua" w:cs="Book Antiqua"/>
          <w:color w:val="000000"/>
          <w:shd w:val="clear" w:color="auto" w:fill="FFFFFF"/>
        </w:rPr>
        <w:t>.</w:t>
      </w:r>
    </w:p>
    <w:p w14:paraId="64D4DFE2" w14:textId="4BC402FD"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 xml:space="preserve">When the adjustment in insulin dose and CHO intake becomes imbalanced, diabetic ketoacidosis may </w:t>
      </w:r>
      <w:r w:rsidR="00B54A05">
        <w:rPr>
          <w:rFonts w:ascii="Book Antiqua" w:eastAsia="Book Antiqua" w:hAnsi="Book Antiqua" w:cs="Book Antiqua"/>
          <w:color w:val="000000"/>
          <w:shd w:val="clear" w:color="auto" w:fill="FFFFFF"/>
        </w:rPr>
        <w:t>occur</w:t>
      </w:r>
      <w:r w:rsidRPr="00C86B03">
        <w:rPr>
          <w:rFonts w:ascii="Book Antiqua" w:eastAsia="Book Antiqua" w:hAnsi="Book Antiqua" w:cs="Book Antiqua"/>
          <w:color w:val="000000"/>
          <w:shd w:val="clear" w:color="auto" w:fill="FFFFFF"/>
        </w:rPr>
        <w:t xml:space="preserve">. In the presence of reduced insulin levels and a high concentration of counter-regulatory hormones such as epinephrine or glucagon, glucose is unable to enter the muscles, among other tissues, and as a result non-esterified fatty acids and glycerol are produced from the catabolism of triglycerides. Glycerol is used as a substrate in gluconeogenesis, but fatty acids catalyzed by carnitine are oxidized to </w:t>
      </w:r>
      <w:r w:rsidRPr="00C86B03">
        <w:rPr>
          <w:rFonts w:ascii="Book Antiqua" w:eastAsia="Book Antiqua" w:hAnsi="Book Antiqua" w:cs="Book Antiqua"/>
          <w:color w:val="000000"/>
          <w:shd w:val="clear" w:color="auto" w:fill="FFFFFF"/>
        </w:rPr>
        <w:lastRenderedPageBreak/>
        <w:t xml:space="preserve">ketone bodies in the liver as an alternative means of obtaining energy. Hyperketonemia may lead to serious health </w:t>
      </w:r>
      <w:proofErr w:type="gramStart"/>
      <w:r w:rsidRPr="00C86B03">
        <w:rPr>
          <w:rFonts w:ascii="Book Antiqua" w:eastAsia="Book Antiqua" w:hAnsi="Book Antiqua" w:cs="Book Antiqua"/>
          <w:color w:val="000000"/>
          <w:shd w:val="clear" w:color="auto" w:fill="FFFFFF"/>
        </w:rPr>
        <w:t>sequalae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17]</w:t>
      </w:r>
      <w:r w:rsidRPr="00C86B03">
        <w:rPr>
          <w:rFonts w:ascii="Book Antiqua" w:eastAsia="Book Antiqua" w:hAnsi="Book Antiqua" w:cs="Book Antiqua"/>
          <w:color w:val="000000"/>
          <w:shd w:val="clear" w:color="auto" w:fill="FFFFFF"/>
        </w:rPr>
        <w:t xml:space="preserve"> such as dizziness, vomiting,</w:t>
      </w:r>
      <w:r w:rsidR="00B54A05">
        <w:rPr>
          <w:rFonts w:ascii="Book Antiqua" w:eastAsia="Book Antiqua" w:hAnsi="Book Antiqua" w:cs="Book Antiqua"/>
          <w:color w:val="000000"/>
          <w:shd w:val="clear" w:color="auto" w:fill="FFFFFF"/>
        </w:rPr>
        <w:t xml:space="preserve"> and</w:t>
      </w:r>
      <w:r w:rsidRPr="00C86B03">
        <w:rPr>
          <w:rFonts w:ascii="Book Antiqua" w:eastAsia="Book Antiqua" w:hAnsi="Book Antiqua" w:cs="Book Antiqua"/>
          <w:color w:val="000000"/>
          <w:shd w:val="clear" w:color="auto" w:fill="FFFFFF"/>
        </w:rPr>
        <w:t xml:space="preserve"> nausea,</w:t>
      </w:r>
      <w:r w:rsidR="00B54A05">
        <w:rPr>
          <w:rFonts w:ascii="Book Antiqua" w:eastAsia="Book Antiqua" w:hAnsi="Book Antiqua" w:cs="Book Antiqua"/>
          <w:color w:val="000000"/>
          <w:shd w:val="clear" w:color="auto" w:fill="FFFFFF"/>
        </w:rPr>
        <w:t xml:space="preserve"> and</w:t>
      </w:r>
      <w:r w:rsidRPr="00C86B03">
        <w:rPr>
          <w:rFonts w:ascii="Book Antiqua" w:eastAsia="Book Antiqua" w:hAnsi="Book Antiqua" w:cs="Book Antiqua"/>
          <w:color w:val="000000"/>
          <w:shd w:val="clear" w:color="auto" w:fill="FFFFFF"/>
        </w:rPr>
        <w:t xml:space="preserve"> when severe cerebral edema or myocardial injury may result. It is therefore imperative to adjust insulin dosages suitably to ensure safe exercise activity and avoid complications due to either excess or deficiency of the </w:t>
      </w:r>
      <w:proofErr w:type="gramStart"/>
      <w:r w:rsidRPr="00C86B03">
        <w:rPr>
          <w:rFonts w:ascii="Book Antiqua" w:eastAsia="Book Antiqua" w:hAnsi="Book Antiqua" w:cs="Book Antiqua"/>
          <w:color w:val="000000"/>
          <w:shd w:val="clear" w:color="auto" w:fill="FFFFFF"/>
        </w:rPr>
        <w:t>hormone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18]</w:t>
      </w:r>
      <w:r w:rsidRPr="00C86B03">
        <w:rPr>
          <w:rFonts w:ascii="Book Antiqua" w:eastAsia="Book Antiqua" w:hAnsi="Book Antiqua" w:cs="Book Antiqua"/>
          <w:color w:val="000000"/>
          <w:shd w:val="clear" w:color="auto" w:fill="FFFFFF"/>
        </w:rPr>
        <w:t>.</w:t>
      </w:r>
    </w:p>
    <w:p w14:paraId="559DDF94" w14:textId="77777777" w:rsidR="00A77B3E" w:rsidRPr="00C86B03" w:rsidRDefault="00A77B3E" w:rsidP="0085714A">
      <w:pPr>
        <w:spacing w:line="360" w:lineRule="auto"/>
        <w:jc w:val="both"/>
        <w:rPr>
          <w:rFonts w:ascii="Book Antiqua" w:hAnsi="Book Antiqua"/>
        </w:rPr>
      </w:pPr>
    </w:p>
    <w:p w14:paraId="249721FC"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shd w:val="clear" w:color="auto" w:fill="FFFFFF"/>
        </w:rPr>
        <w:t>High-intensity interval training and T1DM</w:t>
      </w:r>
    </w:p>
    <w:p w14:paraId="54FF85A1" w14:textId="20879D8C"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High-intensity interval training (HIIT) is a type of physical exercise with a recent increase in popularity among fitness enthusiasts (ranked in the top 3 of world fitness trends)</w:t>
      </w:r>
      <w:r w:rsidRPr="00C86B03">
        <w:rPr>
          <w:rFonts w:ascii="Book Antiqua" w:eastAsia="Book Antiqua" w:hAnsi="Book Antiqua" w:cs="Book Antiqua"/>
          <w:color w:val="000000"/>
          <w:shd w:val="clear" w:color="auto" w:fill="FFFFFF"/>
          <w:vertAlign w:val="superscript"/>
        </w:rPr>
        <w:t>[19]</w:t>
      </w:r>
      <w:r w:rsidRPr="00C86B03">
        <w:rPr>
          <w:rFonts w:ascii="Book Antiqua" w:eastAsia="Book Antiqua" w:hAnsi="Book Antiqua" w:cs="Book Antiqua"/>
          <w:color w:val="000000"/>
          <w:shd w:val="clear" w:color="auto" w:fill="FFFFFF"/>
        </w:rPr>
        <w:t xml:space="preserve"> and sport science academics alike, with almost 700 publications in PubMed. Despite this recent surge in acclaim, HIIT modalities have been employed in sports performance training since the 1920s</w:t>
      </w:r>
      <w:r w:rsidRPr="00C86B03">
        <w:rPr>
          <w:rFonts w:ascii="Book Antiqua" w:eastAsia="Book Antiqua" w:hAnsi="Book Antiqua" w:cs="Book Antiqua"/>
          <w:color w:val="000000"/>
          <w:shd w:val="clear" w:color="auto" w:fill="FFFFFF"/>
          <w:vertAlign w:val="superscript"/>
        </w:rPr>
        <w:t>[20]</w:t>
      </w:r>
      <w:r w:rsidRPr="00C86B03">
        <w:rPr>
          <w:rFonts w:ascii="Book Antiqua" w:eastAsia="Book Antiqua" w:hAnsi="Book Antiqua" w:cs="Book Antiqua"/>
          <w:color w:val="000000"/>
          <w:shd w:val="clear" w:color="auto" w:fill="FFFFFF"/>
        </w:rPr>
        <w:t xml:space="preserve">. </w:t>
      </w:r>
      <w:r w:rsidR="00B54A05">
        <w:rPr>
          <w:rFonts w:ascii="Book Antiqua" w:eastAsia="Book Antiqua" w:hAnsi="Book Antiqua" w:cs="Book Antiqua"/>
          <w:color w:val="000000"/>
          <w:shd w:val="clear" w:color="auto" w:fill="FFFFFF"/>
        </w:rPr>
        <w:t>The</w:t>
      </w:r>
      <w:r w:rsidRPr="00C86B03">
        <w:rPr>
          <w:rFonts w:ascii="Book Antiqua" w:eastAsia="Book Antiqua" w:hAnsi="Book Antiqua" w:cs="Book Antiqua"/>
          <w:color w:val="000000"/>
          <w:shd w:val="clear" w:color="auto" w:fill="FFFFFF"/>
        </w:rPr>
        <w:t xml:space="preserve"> physiological impact </w:t>
      </w:r>
      <w:r w:rsidR="00B54A05">
        <w:rPr>
          <w:rFonts w:ascii="Book Antiqua" w:eastAsia="Book Antiqua" w:hAnsi="Book Antiqua" w:cs="Book Antiqua"/>
          <w:color w:val="000000"/>
          <w:shd w:val="clear" w:color="auto" w:fill="FFFFFF"/>
        </w:rPr>
        <w:t xml:space="preserve">of HIIT </w:t>
      </w:r>
      <w:r w:rsidRPr="00C86B03">
        <w:rPr>
          <w:rFonts w:ascii="Book Antiqua" w:eastAsia="Book Antiqua" w:hAnsi="Book Antiqua" w:cs="Book Antiqua"/>
          <w:color w:val="000000"/>
          <w:shd w:val="clear" w:color="auto" w:fill="FFFFFF"/>
        </w:rPr>
        <w:t xml:space="preserve">has recently been informed in both clinical and sport </w:t>
      </w:r>
      <w:proofErr w:type="gramStart"/>
      <w:r w:rsidRPr="00C86B03">
        <w:rPr>
          <w:rFonts w:ascii="Book Antiqua" w:eastAsia="Book Antiqua" w:hAnsi="Book Antiqua" w:cs="Book Antiqua"/>
          <w:color w:val="000000"/>
          <w:shd w:val="clear" w:color="auto" w:fill="FFFFFF"/>
        </w:rPr>
        <w:t>contexts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21]</w:t>
      </w:r>
      <w:r w:rsidRPr="00C86B03">
        <w:rPr>
          <w:rFonts w:ascii="Book Antiqua" w:eastAsia="Book Antiqua" w:hAnsi="Book Antiqua" w:cs="Book Antiqua"/>
          <w:color w:val="000000"/>
          <w:shd w:val="clear" w:color="auto" w:fill="FFFFFF"/>
        </w:rPr>
        <w:t xml:space="preserve">. HIIT presents a unique opportunity to obtain cardiorespiratory and metabolic benefits comparable to those obtained by classic moderate-intensity continuous </w:t>
      </w:r>
      <w:proofErr w:type="gramStart"/>
      <w:r w:rsidRPr="00C86B03">
        <w:rPr>
          <w:rFonts w:ascii="Book Antiqua" w:eastAsia="Book Antiqua" w:hAnsi="Book Antiqua" w:cs="Book Antiqua"/>
          <w:color w:val="000000"/>
          <w:shd w:val="clear" w:color="auto" w:fill="FFFFFF"/>
        </w:rPr>
        <w:t>training</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22]</w:t>
      </w:r>
      <w:r w:rsidRPr="00C86B03">
        <w:rPr>
          <w:rFonts w:ascii="Book Antiqua" w:eastAsia="Book Antiqua" w:hAnsi="Book Antiqua" w:cs="Book Antiqua"/>
          <w:color w:val="000000"/>
          <w:shd w:val="clear" w:color="auto" w:fill="FFFFFF"/>
        </w:rPr>
        <w:t xml:space="preserve"> t</w:t>
      </w:r>
      <w:r w:rsidR="00B54A05">
        <w:rPr>
          <w:rFonts w:ascii="Book Antiqua" w:eastAsia="Book Antiqua" w:hAnsi="Book Antiqua" w:cs="Book Antiqua"/>
          <w:color w:val="000000"/>
          <w:shd w:val="clear" w:color="auto" w:fill="FFFFFF"/>
        </w:rPr>
        <w:t>h</w:t>
      </w:r>
      <w:r w:rsidRPr="00C86B03">
        <w:rPr>
          <w:rFonts w:ascii="Book Antiqua" w:eastAsia="Book Antiqua" w:hAnsi="Book Antiqua" w:cs="Book Antiqua"/>
          <w:color w:val="000000"/>
          <w:shd w:val="clear" w:color="auto" w:fill="FFFFFF"/>
        </w:rPr>
        <w:t>rough lower training volumes, addressing the main barrier</w:t>
      </w:r>
      <w:r w:rsidR="00B54A05">
        <w:rPr>
          <w:rFonts w:ascii="Book Antiqua" w:eastAsia="Book Antiqua" w:hAnsi="Book Antiqua" w:cs="Book Antiqua"/>
          <w:color w:val="000000"/>
          <w:shd w:val="clear" w:color="auto" w:fill="FFFFFF"/>
        </w:rPr>
        <w:t xml:space="preserve"> (l</w:t>
      </w:r>
      <w:r w:rsidR="00B54A05" w:rsidRPr="00C86B03">
        <w:rPr>
          <w:rFonts w:ascii="Book Antiqua" w:eastAsia="Book Antiqua" w:hAnsi="Book Antiqua" w:cs="Book Antiqua"/>
          <w:color w:val="000000"/>
          <w:shd w:val="clear" w:color="auto" w:fill="FFFFFF"/>
        </w:rPr>
        <w:t>ack of time</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cited by most people for not doing physical exercise. HIIT consists of performing short-to-moderate (between 8 s and 4 min) bouts of any given physical exercise (mainly endurance exercises) at high intensity (</w:t>
      </w:r>
      <w:r w:rsidRPr="00C86B03">
        <w:rPr>
          <w:rFonts w:ascii="Book Antiqua" w:eastAsia="Book Antiqua" w:hAnsi="Book Antiqua" w:cs="Book Antiqua"/>
          <w:i/>
          <w:iCs/>
          <w:color w:val="000000"/>
          <w:shd w:val="clear" w:color="auto" w:fill="FFFFFF"/>
        </w:rPr>
        <w:t>i.e.</w:t>
      </w:r>
      <w:r w:rsidR="001662E4">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above the anaerobic threshold) interspersed by brief resting intervals performing low intensity activities such as walking or passive rest periods (ranging from 4 s to 60 </w:t>
      </w:r>
      <w:proofErr w:type="gramStart"/>
      <w:r w:rsidRPr="00C86B03">
        <w:rPr>
          <w:rFonts w:ascii="Book Antiqua" w:eastAsia="Book Antiqua" w:hAnsi="Book Antiqua" w:cs="Book Antiqua"/>
          <w:color w:val="000000"/>
          <w:shd w:val="clear" w:color="auto" w:fill="FFFFFF"/>
        </w:rPr>
        <w: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23]</w:t>
      </w:r>
      <w:r w:rsidRPr="00C86B03">
        <w:rPr>
          <w:rFonts w:ascii="Book Antiqua" w:eastAsia="Book Antiqua" w:hAnsi="Book Antiqua" w:cs="Book Antiqua"/>
          <w:color w:val="000000"/>
          <w:shd w:val="clear" w:color="auto" w:fill="FFFFFF"/>
        </w:rPr>
        <w:t>.</w:t>
      </w:r>
    </w:p>
    <w:p w14:paraId="69B65D75" w14:textId="072E7B3D" w:rsidR="00A77B3E" w:rsidRPr="00C86B03" w:rsidRDefault="00000000" w:rsidP="00C86B03">
      <w:pPr>
        <w:spacing w:line="360" w:lineRule="auto"/>
        <w:ind w:firstLine="284"/>
        <w:jc w:val="both"/>
        <w:rPr>
          <w:rFonts w:ascii="Book Antiqua" w:hAnsi="Book Antiqua"/>
        </w:rPr>
      </w:pPr>
      <w:r w:rsidRPr="00C86B03">
        <w:rPr>
          <w:rFonts w:ascii="Book Antiqua" w:eastAsia="Book Antiqua" w:hAnsi="Book Antiqua" w:cs="Book Antiqua"/>
          <w:color w:val="000000"/>
          <w:shd w:val="clear" w:color="auto" w:fill="FFFFFF"/>
        </w:rPr>
        <w:t>Several different HIIT protocols have been proposed throughout the scientific literature based on</w:t>
      </w:r>
      <w:r w:rsidR="00B54A05">
        <w:rPr>
          <w:rFonts w:ascii="Book Antiqua" w:eastAsia="Book Antiqua" w:hAnsi="Book Antiqua" w:cs="Book Antiqua"/>
          <w:color w:val="000000"/>
          <w:shd w:val="clear" w:color="auto" w:fill="FFFFFF"/>
        </w:rPr>
        <w:t xml:space="preserve"> e</w:t>
      </w:r>
      <w:r w:rsidRPr="00C86B03">
        <w:rPr>
          <w:rFonts w:ascii="Book Antiqua" w:eastAsia="Book Antiqua" w:hAnsi="Book Antiqua" w:cs="Book Antiqua"/>
          <w:color w:val="000000"/>
          <w:shd w:val="clear" w:color="auto" w:fill="FFFFFF"/>
        </w:rPr>
        <w:t xml:space="preserve">xercise type, exercise intensity, volume (time duration) and number of exercise intervals, intensity and duration of rest periods, number of sets, length of each set, rest between sets, and exercise intensity during active rest </w:t>
      </w:r>
      <w:proofErr w:type="gramStart"/>
      <w:r w:rsidRPr="00C86B03">
        <w:rPr>
          <w:rFonts w:ascii="Book Antiqua" w:eastAsia="Book Antiqua" w:hAnsi="Book Antiqua" w:cs="Book Antiqua"/>
          <w:color w:val="000000"/>
          <w:shd w:val="clear" w:color="auto" w:fill="FFFFFF"/>
        </w:rPr>
        <w:t>periods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24]</w:t>
      </w:r>
      <w:r w:rsidRPr="00C86B03">
        <w:rPr>
          <w:rFonts w:ascii="Book Antiqua" w:eastAsia="Book Antiqua" w:hAnsi="Book Antiqua" w:cs="Book Antiqua"/>
          <w:color w:val="000000"/>
          <w:shd w:val="clear" w:color="auto" w:fill="FFFFFF"/>
        </w:rPr>
        <w:t>. Despite the high variability observed, the considerable majority of HIIT protocols use high</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intensity exercise intervals performed between 10 s and 4 min with 30-60</w:t>
      </w:r>
      <w:r w:rsidR="006C3F56" w:rsidRPr="00C86B03">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s rest periods between sets. These training programs pursue the accumulation of short bouts of high</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intensity exercise (&gt;</w:t>
      </w:r>
      <w:r w:rsidR="006C3F56"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90% of VO</w:t>
      </w:r>
      <w:r w:rsidRPr="00C86B03">
        <w:rPr>
          <w:rFonts w:ascii="Book Antiqua" w:eastAsia="Book Antiqua" w:hAnsi="Book Antiqua" w:cs="Book Antiqua"/>
          <w:color w:val="000000"/>
          <w:shd w:val="clear" w:color="auto" w:fill="FFFFFF"/>
          <w:vertAlign w:val="subscript"/>
        </w:rPr>
        <w:t>2max</w:t>
      </w:r>
      <w:r w:rsidRPr="00C86B03">
        <w:rPr>
          <w:rFonts w:ascii="Book Antiqua" w:eastAsia="Book Antiqua" w:hAnsi="Book Antiqua" w:cs="Book Antiqua"/>
          <w:color w:val="000000"/>
          <w:shd w:val="clear" w:color="auto" w:fill="FFFFFF"/>
        </w:rPr>
        <w:t xml:space="preserve">) otherwise not sustainable for long time periods, interspersing short resting periods that allow the high-exertion intervals to be completed at the desired intensity. A complete standard HIIT session usually takes/requires between 20-40 min, </w:t>
      </w:r>
      <w:r w:rsidRPr="00C86B03">
        <w:rPr>
          <w:rFonts w:ascii="Book Antiqua" w:eastAsia="Book Antiqua" w:hAnsi="Book Antiqua" w:cs="Book Antiqua"/>
          <w:color w:val="000000"/>
          <w:shd w:val="clear" w:color="auto" w:fill="FFFFFF"/>
        </w:rPr>
        <w:lastRenderedPageBreak/>
        <w:t>including rest periods, of which at least 4 min must be at high intensity (considering the sum of all intervals)</w:t>
      </w:r>
      <w:r w:rsidRPr="00C86B03">
        <w:rPr>
          <w:rFonts w:ascii="Book Antiqua" w:eastAsia="Book Antiqua" w:hAnsi="Book Antiqua" w:cs="Book Antiqua"/>
          <w:color w:val="000000"/>
          <w:shd w:val="clear" w:color="auto" w:fill="FFFFFF"/>
          <w:vertAlign w:val="superscript"/>
        </w:rPr>
        <w:t>[20,25,26]</w:t>
      </w:r>
      <w:r w:rsidRPr="00C86B03">
        <w:rPr>
          <w:rFonts w:ascii="Book Antiqua" w:eastAsia="Book Antiqua" w:hAnsi="Book Antiqua" w:cs="Book Antiqua"/>
          <w:color w:val="000000"/>
          <w:shd w:val="clear" w:color="auto" w:fill="FFFFFF"/>
        </w:rPr>
        <w:t>.</w:t>
      </w:r>
    </w:p>
    <w:p w14:paraId="142C47E5" w14:textId="10DD654B" w:rsidR="00A77B3E" w:rsidRPr="00C86B03" w:rsidRDefault="00B54A05" w:rsidP="00C86B03">
      <w:pPr>
        <w:spacing w:line="360" w:lineRule="auto"/>
        <w:ind w:firstLine="284"/>
        <w:jc w:val="both"/>
        <w:rPr>
          <w:rFonts w:ascii="Book Antiqua" w:hAnsi="Book Antiqua"/>
        </w:rPr>
      </w:pPr>
      <w:r>
        <w:rPr>
          <w:rFonts w:ascii="Book Antiqua" w:eastAsia="Book Antiqua" w:hAnsi="Book Antiqua" w:cs="Book Antiqua"/>
          <w:color w:val="000000"/>
          <w:shd w:val="clear" w:color="auto" w:fill="FFFFFF"/>
        </w:rPr>
        <w:t>The</w:t>
      </w:r>
      <w:r w:rsidRPr="00C86B03">
        <w:rPr>
          <w:rFonts w:ascii="Book Antiqua" w:eastAsia="Book Antiqua" w:hAnsi="Book Antiqua" w:cs="Book Antiqua"/>
          <w:color w:val="000000"/>
          <w:shd w:val="clear" w:color="auto" w:fill="FFFFFF"/>
        </w:rPr>
        <w:t xml:space="preserve"> anaerobic energy production</w:t>
      </w:r>
      <w:r>
        <w:rPr>
          <w:rFonts w:ascii="Book Antiqua" w:eastAsia="Book Antiqua" w:hAnsi="Book Antiqua" w:cs="Book Antiqua"/>
          <w:color w:val="000000"/>
          <w:shd w:val="clear" w:color="auto" w:fill="FFFFFF"/>
        </w:rPr>
        <w:t xml:space="preserve"> of HIIT</w:t>
      </w:r>
      <w:r w:rsidRPr="00C86B03">
        <w:rPr>
          <w:rFonts w:ascii="Book Antiqua" w:eastAsia="Book Antiqua" w:hAnsi="Book Antiqua" w:cs="Book Antiqua"/>
          <w:color w:val="000000"/>
          <w:shd w:val="clear" w:color="auto" w:fill="FFFFFF"/>
        </w:rPr>
        <w:t xml:space="preserve">, as high intensity intervals are usually performed above 90% of </w:t>
      </w:r>
      <w:r w:rsidR="006C3F56" w:rsidRPr="00C86B03">
        <w:rPr>
          <w:rFonts w:ascii="Book Antiqua" w:eastAsia="Book Antiqua" w:hAnsi="Book Antiqua" w:cs="Book Antiqua"/>
          <w:color w:val="000000"/>
          <w:shd w:val="clear" w:color="auto" w:fill="FFFFFF"/>
        </w:rPr>
        <w:t>VO</w:t>
      </w:r>
      <w:r w:rsidR="006C3F56" w:rsidRPr="00C86B03">
        <w:rPr>
          <w:rFonts w:ascii="Book Antiqua" w:eastAsia="Book Antiqua" w:hAnsi="Book Antiqua" w:cs="Book Antiqua"/>
          <w:color w:val="000000"/>
          <w:shd w:val="clear" w:color="auto" w:fill="FFFFFF"/>
          <w:vertAlign w:val="subscript"/>
        </w:rPr>
        <w:t>2max</w:t>
      </w:r>
      <w:r w:rsidRPr="00C86B03">
        <w:rPr>
          <w:rFonts w:ascii="Book Antiqua" w:eastAsia="Book Antiqua" w:hAnsi="Book Antiqua" w:cs="Book Antiqua"/>
          <w:color w:val="000000"/>
          <w:shd w:val="clear" w:color="auto" w:fill="FFFFFF"/>
        </w:rPr>
        <w:t xml:space="preserve">, where the initial substrates used are free ATP in the muscle fiber and phosphocreatine determine the acute responses in relation to the metabolism and endocrine system. An aerobic component is also necessary as recovery intervals depend on </w:t>
      </w:r>
      <w:proofErr w:type="gramStart"/>
      <w:r w:rsidRPr="00C86B03">
        <w:rPr>
          <w:rFonts w:ascii="Book Antiqua" w:eastAsia="Book Antiqua" w:hAnsi="Book Antiqua" w:cs="Book Antiqua"/>
          <w:color w:val="000000"/>
          <w:shd w:val="clear" w:color="auto" w:fill="FFFFFF"/>
        </w:rPr>
        <w:t>it</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w:t>
      </w:r>
      <w:r w:rsidR="00F3045F" w:rsidRPr="00C86B03">
        <w:rPr>
          <w:rFonts w:ascii="Book Antiqua" w:eastAsia="Book Antiqua" w:hAnsi="Book Antiqua" w:cs="Book Antiqua"/>
          <w:color w:val="000000"/>
          <w:shd w:val="clear" w:color="auto" w:fill="FFFFFF"/>
          <w:vertAlign w:val="superscript"/>
        </w:rPr>
        <w:t>0</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Hence, HIIT has been proposed as a potentially effective tool to improve blood pressure, weight control, glucose regulation, cardiorespiratory fitness, and psychological well-being in chronic pathologies such as </w:t>
      </w:r>
      <w:proofErr w:type="gramStart"/>
      <w:r w:rsidRPr="00C86B03">
        <w:rPr>
          <w:rFonts w:ascii="Book Antiqua" w:eastAsia="Book Antiqua" w:hAnsi="Book Antiqua" w:cs="Book Antiqua"/>
          <w:color w:val="000000"/>
          <w:shd w:val="clear" w:color="auto" w:fill="FFFFFF"/>
        </w:rPr>
        <w:t>hypertension</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2</w:t>
      </w:r>
      <w:r w:rsidR="00F3045F" w:rsidRPr="00C86B03">
        <w:rPr>
          <w:rFonts w:ascii="Book Antiqua" w:eastAsia="Book Antiqua" w:hAnsi="Book Antiqua" w:cs="Book Antiqua"/>
          <w:color w:val="000000"/>
          <w:shd w:val="clear" w:color="auto" w:fill="FFFFFF"/>
          <w:vertAlign w:val="superscript"/>
        </w:rPr>
        <w:t>7</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obesity</w:t>
      </w:r>
      <w:r w:rsidRPr="00C86B03">
        <w:rPr>
          <w:rFonts w:ascii="Book Antiqua" w:eastAsia="Book Antiqua" w:hAnsi="Book Antiqua" w:cs="Book Antiqua"/>
          <w:color w:val="000000"/>
          <w:shd w:val="clear" w:color="auto" w:fill="FFFFFF"/>
          <w:vertAlign w:val="superscript"/>
        </w:rPr>
        <w:t>[2</w:t>
      </w:r>
      <w:r w:rsidR="00F3045F" w:rsidRPr="00C86B03">
        <w:rPr>
          <w:rFonts w:ascii="Book Antiqua" w:eastAsia="Book Antiqua" w:hAnsi="Book Antiqua" w:cs="Book Antiqua"/>
          <w:color w:val="000000"/>
          <w:shd w:val="clear" w:color="auto" w:fill="FFFFFF"/>
          <w:vertAlign w:val="superscript"/>
        </w:rPr>
        <w:t>8</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metabolic syndrome</w:t>
      </w:r>
      <w:r w:rsidRPr="00C86B03">
        <w:rPr>
          <w:rFonts w:ascii="Book Antiqua" w:eastAsia="Book Antiqua" w:hAnsi="Book Antiqua" w:cs="Book Antiqua"/>
          <w:color w:val="000000"/>
          <w:shd w:val="clear" w:color="auto" w:fill="FFFFFF"/>
          <w:vertAlign w:val="superscript"/>
        </w:rPr>
        <w:t>[</w:t>
      </w:r>
      <w:r w:rsidR="00F3045F" w:rsidRPr="00C86B03">
        <w:rPr>
          <w:rFonts w:ascii="Book Antiqua" w:eastAsia="Book Antiqua" w:hAnsi="Book Antiqua" w:cs="Book Antiqua"/>
          <w:color w:val="000000"/>
          <w:shd w:val="clear" w:color="auto" w:fill="FFFFFF"/>
          <w:vertAlign w:val="superscript"/>
        </w:rPr>
        <w:t>29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T2DM</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0</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heart failure</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chronic obstructive pulmonary disease</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2</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and mental illness</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3</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However, despite the benefits HIIT has demonstrated in other chronic diseases. The effect that this type of training has on people with T1D</w:t>
      </w:r>
      <w:r>
        <w:rPr>
          <w:rFonts w:ascii="Book Antiqua" w:eastAsia="Book Antiqua" w:hAnsi="Book Antiqua" w:cs="Book Antiqua"/>
          <w:color w:val="000000"/>
          <w:shd w:val="clear" w:color="auto" w:fill="FFFFFF"/>
        </w:rPr>
        <w:t>M</w:t>
      </w:r>
      <w:r w:rsidRPr="00C86B03">
        <w:rPr>
          <w:rFonts w:ascii="Book Antiqua" w:eastAsia="Book Antiqua" w:hAnsi="Book Antiqua" w:cs="Book Antiqua"/>
          <w:color w:val="000000"/>
          <w:shd w:val="clear" w:color="auto" w:fill="FFFFFF"/>
        </w:rPr>
        <w:t xml:space="preserve"> has not yet been extensively </w:t>
      </w:r>
      <w:proofErr w:type="gramStart"/>
      <w:r w:rsidRPr="00C86B03">
        <w:rPr>
          <w:rFonts w:ascii="Book Antiqua" w:eastAsia="Book Antiqua" w:hAnsi="Book Antiqua" w:cs="Book Antiqua"/>
          <w:color w:val="000000"/>
          <w:shd w:val="clear" w:color="auto" w:fill="FFFFFF"/>
        </w:rPr>
        <w:t>studied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C15801" w:rsidRPr="00C86B03">
        <w:rPr>
          <w:rFonts w:ascii="Book Antiqua" w:eastAsia="Book Antiqua" w:hAnsi="Book Antiqua" w:cs="Book Antiqua"/>
          <w:color w:val="000000"/>
          <w:shd w:val="clear" w:color="auto" w:fill="FFFFFF"/>
        </w:rPr>
        <w:t>.</w:t>
      </w:r>
    </w:p>
    <w:p w14:paraId="01CECF5F" w14:textId="10835DFB" w:rsidR="00A77B3E" w:rsidRPr="00C86B03" w:rsidRDefault="00000000" w:rsidP="00C86B03">
      <w:pPr>
        <w:spacing w:line="360" w:lineRule="auto"/>
        <w:ind w:firstLine="284"/>
        <w:jc w:val="both"/>
        <w:rPr>
          <w:rFonts w:ascii="Book Antiqua" w:hAnsi="Book Antiqua"/>
        </w:rPr>
      </w:pPr>
      <w:r w:rsidRPr="00C86B03">
        <w:rPr>
          <w:rFonts w:ascii="Book Antiqua" w:eastAsia="Book Antiqua" w:hAnsi="Book Antiqua" w:cs="Book Antiqua"/>
          <w:color w:val="000000"/>
          <w:shd w:val="clear" w:color="auto" w:fill="FFFFFF"/>
        </w:rPr>
        <w:t>High</w:t>
      </w:r>
      <w:r w:rsidR="00B54A05">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intensity stimuli lead to an increase in catecholamine secretion, inhibiting insulin-mediated glucose consumption and accelerating gluconeogenesis. As a result, obtaining energy from glucose without the intervention of oxygen (anaerobic glycolysis), muscle fiber</w:t>
      </w:r>
      <w:r w:rsidR="00B54A05">
        <w:rPr>
          <w:rFonts w:ascii="Book Antiqua" w:eastAsia="Book Antiqua" w:hAnsi="Book Antiqua" w:cs="Book Antiqua"/>
          <w:color w:val="000000"/>
          <w:shd w:val="clear" w:color="auto" w:fill="FFFFFF"/>
        </w:rPr>
        <w:t>s</w:t>
      </w:r>
      <w:r w:rsidRPr="00C86B03">
        <w:rPr>
          <w:rFonts w:ascii="Book Antiqua" w:eastAsia="Book Antiqua" w:hAnsi="Book Antiqua" w:cs="Book Antiqua"/>
          <w:color w:val="000000"/>
          <w:shd w:val="clear" w:color="auto" w:fill="FFFFFF"/>
        </w:rPr>
        <w:t xml:space="preserve"> and blood lactate concentrations increase. This process also inhibits insulin-mediated glucose consumption and promotes glucose production by the liver. Taken together, these mechanisms contribute to a much safer glycemic regulation during and after physical exercise in people with T1DM compared with moderate-intensity aerobic exercise, preventing the occurrence of hypoglycemia</w:t>
      </w:r>
      <w:r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rPr>
        <w:t>. In addition, oxygen consumption remains elevated and helps the subject to revert to a regular basal metabolic state after training through lactate clearance, increased cardiopulmonary function, increased body temperature, enhanced catecholamine effect, and glycogen re-synthesis, using lipids as an energy substrate</w:t>
      </w:r>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w:t>
      </w:r>
    </w:p>
    <w:p w14:paraId="75F6254F" w14:textId="690D5949"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Despite being an exercise mode that has been little studied in the T1DM population, HIIT seems to have positive cardiovascular and metabolic effects in people with this condition. Reported benefits include increases in VO</w:t>
      </w:r>
      <w:r w:rsidRPr="00C86B03">
        <w:rPr>
          <w:rFonts w:ascii="Book Antiqua" w:eastAsia="Book Antiqua" w:hAnsi="Book Antiqua" w:cs="Book Antiqua"/>
          <w:color w:val="000000"/>
          <w:shd w:val="clear" w:color="auto" w:fill="FFFFFF"/>
          <w:vertAlign w:val="subscript"/>
        </w:rPr>
        <w:t>2max</w:t>
      </w:r>
      <w:r w:rsidRPr="00C86B03">
        <w:rPr>
          <w:rFonts w:ascii="Book Antiqua" w:eastAsia="Book Antiqua" w:hAnsi="Book Antiqua" w:cs="Book Antiqua"/>
          <w:color w:val="000000"/>
          <w:shd w:val="clear" w:color="auto" w:fill="FFFFFF"/>
        </w:rPr>
        <w:t xml:space="preserve">, improvements in vascular function, psychological well-being, body composition, cardiac function, </w:t>
      </w:r>
      <w:r w:rsidR="00AD6916">
        <w:rPr>
          <w:rFonts w:ascii="Book Antiqua" w:eastAsia="Book Antiqua" w:hAnsi="Book Antiqua" w:cs="Book Antiqua"/>
          <w:color w:val="000000"/>
          <w:shd w:val="clear" w:color="auto" w:fill="FFFFFF"/>
        </w:rPr>
        <w:t xml:space="preserve">and </w:t>
      </w:r>
      <w:r w:rsidRPr="00C86B03">
        <w:rPr>
          <w:rFonts w:ascii="Book Antiqua" w:eastAsia="Book Antiqua" w:hAnsi="Book Antiqua" w:cs="Book Antiqua"/>
          <w:color w:val="000000"/>
          <w:shd w:val="clear" w:color="auto" w:fill="FFFFFF"/>
        </w:rPr>
        <w:t xml:space="preserve">antioxidant and anti-inflammatory markers, along with a reduction in the amount of insulin </w:t>
      </w:r>
      <w:proofErr w:type="gramStart"/>
      <w:r w:rsidRPr="00C86B03">
        <w:rPr>
          <w:rFonts w:ascii="Book Antiqua" w:eastAsia="Book Antiqua" w:hAnsi="Book Antiqua" w:cs="Book Antiqua"/>
          <w:color w:val="000000"/>
          <w:shd w:val="clear" w:color="auto" w:fill="FFFFFF"/>
        </w:rPr>
        <w:lastRenderedPageBreak/>
        <w:t>administered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3</w:t>
      </w:r>
      <w:r w:rsidR="00F3045F" w:rsidRPr="00C86B03">
        <w:rPr>
          <w:rFonts w:ascii="Book Antiqua" w:eastAsia="Book Antiqua" w:hAnsi="Book Antiqua" w:cs="Book Antiqua"/>
          <w:color w:val="000000"/>
          <w:shd w:val="clear" w:color="auto" w:fill="FFFFFF"/>
          <w:vertAlign w:val="superscript"/>
        </w:rPr>
        <w:t>5</w:t>
      </w:r>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0</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(Figure 1). All the above, along with the prevention of hypoglycemia and the short time required can overcome the major barriers that people with T1DM present against physical </w:t>
      </w:r>
      <w:proofErr w:type="gramStart"/>
      <w:r w:rsidRPr="00C86B03">
        <w:rPr>
          <w:rFonts w:ascii="Book Antiqua" w:eastAsia="Book Antiqua" w:hAnsi="Book Antiqua" w:cs="Book Antiqua"/>
          <w:color w:val="000000"/>
          <w:shd w:val="clear" w:color="auto" w:fill="FFFFFF"/>
        </w:rPr>
        <w:t>exercise</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6,15]</w:t>
      </w:r>
      <w:r w:rsidRPr="00C86B03">
        <w:rPr>
          <w:rFonts w:ascii="Book Antiqua" w:eastAsia="Book Antiqua" w:hAnsi="Book Antiqua" w:cs="Book Antiqua"/>
          <w:color w:val="000000"/>
          <w:shd w:val="clear" w:color="auto" w:fill="FFFFFF"/>
        </w:rPr>
        <w:t xml:space="preserve">, positioning HIIT interventions as a useful therapy for this population, </w:t>
      </w:r>
      <w:r w:rsidR="001662E4">
        <w:rPr>
          <w:rFonts w:ascii="Book Antiqua" w:eastAsia="Book Antiqua" w:hAnsi="Book Antiqua" w:cs="Book Antiqua"/>
          <w:color w:val="000000"/>
          <w:shd w:val="clear" w:color="auto" w:fill="FFFFFF"/>
        </w:rPr>
        <w:t>i</w:t>
      </w:r>
      <w:r w:rsidR="00AD6916">
        <w:rPr>
          <w:rFonts w:ascii="Book Antiqua" w:eastAsia="Book Antiqua" w:hAnsi="Book Antiqua" w:cs="Book Antiqua"/>
          <w:color w:val="000000"/>
          <w:shd w:val="clear" w:color="auto" w:fill="FFFFFF"/>
        </w:rPr>
        <w:t>t may be a better alternative compared to</w:t>
      </w:r>
      <w:r w:rsidRPr="00C86B03">
        <w:rPr>
          <w:rFonts w:ascii="Book Antiqua" w:eastAsia="Book Antiqua" w:hAnsi="Book Antiqua" w:cs="Book Antiqua"/>
          <w:color w:val="000000"/>
          <w:shd w:val="clear" w:color="auto" w:fill="FFFFFF"/>
        </w:rPr>
        <w:t xml:space="preserve"> aerobic or resistance exercise training, which pose </w:t>
      </w:r>
      <w:r w:rsidR="00AD6916">
        <w:rPr>
          <w:rFonts w:ascii="Book Antiqua" w:eastAsia="Book Antiqua" w:hAnsi="Book Antiqua" w:cs="Book Antiqua"/>
          <w:color w:val="000000"/>
          <w:shd w:val="clear" w:color="auto" w:fill="FFFFFF"/>
        </w:rPr>
        <w:t xml:space="preserve">a </w:t>
      </w:r>
      <w:r w:rsidRPr="00C86B03">
        <w:rPr>
          <w:rFonts w:ascii="Book Antiqua" w:eastAsia="Book Antiqua" w:hAnsi="Book Antiqua" w:cs="Book Antiqua"/>
          <w:color w:val="000000"/>
          <w:shd w:val="clear" w:color="auto" w:fill="FFFFFF"/>
        </w:rPr>
        <w:t>higher risk of hypoglycemia and require more time, although they are not mutually exclusive.</w:t>
      </w:r>
    </w:p>
    <w:p w14:paraId="7F023192" w14:textId="77777777" w:rsidR="00A77B3E" w:rsidRPr="00C86B03" w:rsidRDefault="00A77B3E" w:rsidP="00C86B03">
      <w:pPr>
        <w:spacing w:line="360" w:lineRule="auto"/>
        <w:jc w:val="both"/>
        <w:rPr>
          <w:rFonts w:ascii="Book Antiqua" w:hAnsi="Book Antiqua"/>
        </w:rPr>
      </w:pPr>
    </w:p>
    <w:p w14:paraId="1234B823"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aps/>
          <w:color w:val="000000"/>
          <w:u w:val="single"/>
          <w:shd w:val="clear" w:color="auto" w:fill="FFFFFF"/>
        </w:rPr>
        <w:t>RESISTANCE TRAINING AND T1DM</w:t>
      </w:r>
    </w:p>
    <w:p w14:paraId="0B88C134"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shd w:val="clear" w:color="auto" w:fill="FFFFFF"/>
        </w:rPr>
        <w:t>Resistance exercise guidelines and benefits</w:t>
      </w:r>
    </w:p>
    <w:p w14:paraId="18689AFF" w14:textId="1F4BEE1E"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shd w:val="clear" w:color="auto" w:fill="FFFFFF"/>
        </w:rPr>
        <w:t>Resistance exercise refers to the exercise mode in which muscles produce tension to accelerate, decelerate</w:t>
      </w:r>
      <w:r w:rsidR="00AD6916">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or maintain immobility for any given resistance. This resistance could be weights, bands, or even the subject’s own bodyweight working against gravity</w:t>
      </w:r>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Depending on training variable manipulation (exercise volume, intensity, mode of contraction, movement velocity, and rest intervals between sets), a specific resistance training program might result in muscle hypertrophy, strength, mechanical power</w:t>
      </w:r>
      <w:r w:rsidR="00AD6916">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and endurance </w:t>
      </w:r>
      <w:proofErr w:type="gramStart"/>
      <w:r w:rsidRPr="00C86B03">
        <w:rPr>
          <w:rFonts w:ascii="Book Antiqua" w:eastAsia="Book Antiqua" w:hAnsi="Book Antiqua" w:cs="Book Antiqua"/>
          <w:color w:val="000000"/>
          <w:shd w:val="clear" w:color="auto" w:fill="FFFFFF"/>
        </w:rPr>
        <w:t>enhancements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2</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Resistance training is currently being recommended for </w:t>
      </w:r>
      <w:r w:rsidR="00AD6916">
        <w:rPr>
          <w:rFonts w:ascii="Book Antiqua" w:eastAsia="Book Antiqua" w:hAnsi="Book Antiqua" w:cs="Book Antiqua"/>
          <w:color w:val="000000"/>
          <w:shd w:val="clear" w:color="auto" w:fill="FFFFFF"/>
        </w:rPr>
        <w:t xml:space="preserve">patients with </w:t>
      </w:r>
      <w:r w:rsidRPr="00C86B03">
        <w:rPr>
          <w:rFonts w:ascii="Book Antiqua" w:eastAsia="Book Antiqua" w:hAnsi="Book Antiqua" w:cs="Book Antiqua"/>
          <w:color w:val="000000"/>
          <w:shd w:val="clear" w:color="auto" w:fill="FFFFFF"/>
        </w:rPr>
        <w:t>T1DM by the American Diabetes Association and the American College of Sports Medicine</w:t>
      </w:r>
      <w:r w:rsidR="00AD6916">
        <w:rPr>
          <w:rFonts w:ascii="Book Antiqua" w:eastAsia="Book Antiqua" w:hAnsi="Book Antiqua" w:cs="Book Antiqua"/>
          <w:color w:val="000000"/>
          <w:shd w:val="clear" w:color="auto" w:fill="FFFFFF"/>
        </w:rPr>
        <w:t>. The recommendation is</w:t>
      </w:r>
      <w:r w:rsidRPr="00C86B03">
        <w:rPr>
          <w:rFonts w:ascii="Book Antiqua" w:eastAsia="Book Antiqua" w:hAnsi="Book Antiqua" w:cs="Book Antiqua"/>
          <w:color w:val="000000"/>
          <w:shd w:val="clear" w:color="auto" w:fill="FFFFFF"/>
        </w:rPr>
        <w:t xml:space="preserve"> pe</w:t>
      </w:r>
      <w:r w:rsidR="00AD6916">
        <w:rPr>
          <w:rFonts w:ascii="Book Antiqua" w:eastAsia="Book Antiqua" w:hAnsi="Book Antiqua" w:cs="Book Antiqua"/>
          <w:color w:val="000000"/>
          <w:shd w:val="clear" w:color="auto" w:fill="FFFFFF"/>
        </w:rPr>
        <w:t>r</w:t>
      </w:r>
      <w:r w:rsidRPr="00C86B03">
        <w:rPr>
          <w:rFonts w:ascii="Book Antiqua" w:eastAsia="Book Antiqua" w:hAnsi="Book Antiqua" w:cs="Book Antiqua"/>
          <w:color w:val="000000"/>
          <w:shd w:val="clear" w:color="auto" w:fill="FFFFFF"/>
        </w:rPr>
        <w:t>form</w:t>
      </w:r>
      <w:r w:rsidR="00AD6916">
        <w:rPr>
          <w:rFonts w:ascii="Book Antiqua" w:eastAsia="Book Antiqua" w:hAnsi="Book Antiqua" w:cs="Book Antiqua"/>
          <w:color w:val="000000"/>
          <w:shd w:val="clear" w:color="auto" w:fill="FFFFFF"/>
        </w:rPr>
        <w:t>ing o</w:t>
      </w:r>
      <w:r w:rsidRPr="00C86B03">
        <w:rPr>
          <w:rFonts w:ascii="Book Antiqua" w:eastAsia="Book Antiqua" w:hAnsi="Book Antiqua" w:cs="Book Antiqua"/>
          <w:color w:val="000000"/>
          <w:shd w:val="clear" w:color="auto" w:fill="FFFFFF"/>
        </w:rPr>
        <w:t>n 2-3 non-consecutive training days prioritizing large muscle groups, with at least 8-10 exercises in 1</w:t>
      </w:r>
      <w:r w:rsidR="00AD6916">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3 sets of 10-15 repetitions at an intensity ranging from 50</w:t>
      </w:r>
      <w:r w:rsidR="006C3F56" w:rsidRPr="00C86B03">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to 75% of one-repetition </w:t>
      </w:r>
      <w:proofErr w:type="gramStart"/>
      <w:r w:rsidRPr="00C86B03">
        <w:rPr>
          <w:rFonts w:ascii="Book Antiqua" w:eastAsia="Book Antiqua" w:hAnsi="Book Antiqua" w:cs="Book Antiqua"/>
          <w:color w:val="000000"/>
          <w:shd w:val="clear" w:color="auto" w:fill="FFFFFF"/>
        </w:rPr>
        <w:t>maximum</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12,4</w:t>
      </w:r>
      <w:r w:rsidR="00F3045F" w:rsidRPr="00C86B03">
        <w:rPr>
          <w:rFonts w:ascii="Book Antiqua" w:eastAsia="Book Antiqua" w:hAnsi="Book Antiqua" w:cs="Book Antiqua"/>
          <w:color w:val="000000"/>
          <w:shd w:val="clear" w:color="auto" w:fill="FFFFFF"/>
          <w:vertAlign w:val="superscript"/>
        </w:rPr>
        <w:t>3</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w:t>
      </w:r>
    </w:p>
    <w:p w14:paraId="000ED779" w14:textId="33ED6C6C" w:rsidR="00A77B3E" w:rsidRPr="00C86B03" w:rsidRDefault="00000000" w:rsidP="00C86B03">
      <w:pPr>
        <w:spacing w:line="360" w:lineRule="auto"/>
        <w:ind w:firstLine="284"/>
        <w:jc w:val="both"/>
        <w:rPr>
          <w:rFonts w:ascii="Book Antiqua" w:hAnsi="Book Antiqua"/>
        </w:rPr>
      </w:pPr>
      <w:r w:rsidRPr="00C86B03">
        <w:rPr>
          <w:rFonts w:ascii="Book Antiqua" w:eastAsia="Book Antiqua" w:hAnsi="Book Antiqua" w:cs="Book Antiqua"/>
          <w:color w:val="000000"/>
          <w:shd w:val="clear" w:color="auto" w:fill="FFFFFF"/>
        </w:rPr>
        <w:t>There is a known relationship between skeletal muscle mass and higher-level functional capacity</w:t>
      </w:r>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People with T1D</w:t>
      </w:r>
      <w:r w:rsidR="00AD6916">
        <w:rPr>
          <w:rFonts w:ascii="Book Antiqua" w:eastAsia="Book Antiqua" w:hAnsi="Book Antiqua" w:cs="Book Antiqua"/>
          <w:color w:val="000000"/>
          <w:shd w:val="clear" w:color="auto" w:fill="FFFFFF"/>
        </w:rPr>
        <w:t>M</w:t>
      </w:r>
      <w:r w:rsidRPr="00C86B03">
        <w:rPr>
          <w:rFonts w:ascii="Book Antiqua" w:eastAsia="Book Antiqua" w:hAnsi="Book Antiqua" w:cs="Book Antiqua"/>
          <w:color w:val="000000"/>
          <w:shd w:val="clear" w:color="auto" w:fill="FFFFFF"/>
        </w:rPr>
        <w:t xml:space="preserve"> are susceptible to muscle mass loss and sarcopenia faster than people without this disease, even without having developed disease-specific </w:t>
      </w:r>
      <w:proofErr w:type="gramStart"/>
      <w:r w:rsidRPr="00C86B03">
        <w:rPr>
          <w:rFonts w:ascii="Book Antiqua" w:eastAsia="Book Antiqua" w:hAnsi="Book Antiqua" w:cs="Book Antiqua"/>
          <w:color w:val="000000"/>
          <w:shd w:val="clear" w:color="auto" w:fill="FFFFFF"/>
        </w:rPr>
        <w:t>complications</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5</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Resistance training might therefore address those fundamental deficits in this population</w:t>
      </w:r>
      <w:r w:rsidRPr="00C86B03">
        <w:rPr>
          <w:rFonts w:ascii="Book Antiqua" w:eastAsia="Book Antiqua" w:hAnsi="Book Antiqua" w:cs="Book Antiqua"/>
          <w:color w:val="000000"/>
          <w:shd w:val="clear" w:color="auto" w:fill="FFFFFF"/>
          <w:vertAlign w:val="superscript"/>
        </w:rPr>
        <w:t>[4</w:t>
      </w:r>
      <w:r w:rsidR="00F3045F" w:rsidRPr="00C86B03">
        <w:rPr>
          <w:rFonts w:ascii="Book Antiqua" w:eastAsia="Book Antiqua" w:hAnsi="Book Antiqua" w:cs="Book Antiqua"/>
          <w:color w:val="000000"/>
          <w:shd w:val="clear" w:color="auto" w:fill="FFFFFF"/>
          <w:vertAlign w:val="superscript"/>
        </w:rPr>
        <w:t>6</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Apart from muscle mass increase, one of the main benefits of resistance training in T1DM patients is the improvement of bone density, essential in this population </w:t>
      </w:r>
      <w:r w:rsidR="00AD6916">
        <w:rPr>
          <w:rFonts w:ascii="Book Antiqua" w:eastAsia="Book Antiqua" w:hAnsi="Book Antiqua" w:cs="Book Antiqua"/>
          <w:color w:val="000000"/>
          <w:shd w:val="clear" w:color="auto" w:fill="FFFFFF"/>
        </w:rPr>
        <w:t>because</w:t>
      </w:r>
      <w:r w:rsidRPr="00C86B03">
        <w:rPr>
          <w:rFonts w:ascii="Book Antiqua" w:eastAsia="Book Antiqua" w:hAnsi="Book Antiqua" w:cs="Book Antiqua"/>
          <w:color w:val="000000"/>
          <w:shd w:val="clear" w:color="auto" w:fill="FFFFFF"/>
        </w:rPr>
        <w:t xml:space="preserve"> hyperglycemia </w:t>
      </w:r>
      <w:r w:rsidR="00AD6916">
        <w:rPr>
          <w:rFonts w:ascii="Book Antiqua" w:eastAsia="Book Antiqua" w:hAnsi="Book Antiqua" w:cs="Book Antiqua"/>
          <w:color w:val="000000"/>
          <w:shd w:val="clear" w:color="auto" w:fill="FFFFFF"/>
        </w:rPr>
        <w:t xml:space="preserve">in </w:t>
      </w:r>
      <w:r w:rsidRPr="00C86B03">
        <w:rPr>
          <w:rFonts w:ascii="Book Antiqua" w:eastAsia="Book Antiqua" w:hAnsi="Book Antiqua" w:cs="Book Antiqua"/>
          <w:color w:val="000000"/>
          <w:shd w:val="clear" w:color="auto" w:fill="FFFFFF"/>
        </w:rPr>
        <w:t xml:space="preserve">T1DM patients </w:t>
      </w:r>
      <w:r w:rsidR="00AD6916">
        <w:rPr>
          <w:rFonts w:ascii="Book Antiqua" w:eastAsia="Book Antiqua" w:hAnsi="Book Antiqua" w:cs="Book Antiqua"/>
          <w:color w:val="000000"/>
          <w:shd w:val="clear" w:color="auto" w:fill="FFFFFF"/>
        </w:rPr>
        <w:t>causes</w:t>
      </w:r>
      <w:r w:rsidRPr="00C86B03">
        <w:rPr>
          <w:rFonts w:ascii="Book Antiqua" w:eastAsia="Book Antiqua" w:hAnsi="Book Antiqua" w:cs="Book Antiqua"/>
          <w:color w:val="000000"/>
          <w:shd w:val="clear" w:color="auto" w:fill="FFFFFF"/>
        </w:rPr>
        <w:t xml:space="preserve"> bone mineral mass loss earlier than people of the same age, physical condition, and body </w:t>
      </w:r>
      <w:proofErr w:type="gramStart"/>
      <w:r w:rsidRPr="00C86B03">
        <w:rPr>
          <w:rFonts w:ascii="Book Antiqua" w:eastAsia="Book Antiqua" w:hAnsi="Book Antiqua" w:cs="Book Antiqua"/>
          <w:color w:val="000000"/>
          <w:shd w:val="clear" w:color="auto" w:fill="FFFFFF"/>
        </w:rPr>
        <w:t>composition</w:t>
      </w:r>
      <w:r w:rsidRPr="00C86B03">
        <w:rPr>
          <w:rFonts w:ascii="Book Antiqua" w:eastAsia="Book Antiqua" w:hAnsi="Book Antiqua" w:cs="Book Antiqua"/>
          <w:color w:val="000000"/>
          <w:shd w:val="clear" w:color="auto" w:fill="FFFFFF"/>
          <w:vertAlign w:val="superscript"/>
        </w:rPr>
        <w:t>[</w:t>
      </w:r>
      <w:proofErr w:type="gramEnd"/>
      <w:r w:rsidR="00F3045F" w:rsidRPr="00C86B03">
        <w:rPr>
          <w:rFonts w:ascii="Book Antiqua" w:eastAsia="Book Antiqua" w:hAnsi="Book Antiqua" w:cs="Book Antiqua"/>
          <w:color w:val="000000"/>
          <w:shd w:val="clear" w:color="auto" w:fill="FFFFFF"/>
          <w:vertAlign w:val="superscript"/>
        </w:rPr>
        <w:t>47,</w:t>
      </w:r>
      <w:r w:rsidRPr="00C86B03">
        <w:rPr>
          <w:rFonts w:ascii="Book Antiqua" w:eastAsia="Book Antiqua" w:hAnsi="Book Antiqua" w:cs="Book Antiqua"/>
          <w:color w:val="000000"/>
          <w:shd w:val="clear" w:color="auto" w:fill="FFFFFF"/>
          <w:vertAlign w:val="superscript"/>
        </w:rPr>
        <w:t>48]</w:t>
      </w:r>
      <w:r w:rsidRPr="00C86B03">
        <w:rPr>
          <w:rFonts w:ascii="Book Antiqua" w:eastAsia="Book Antiqua" w:hAnsi="Book Antiqua" w:cs="Book Antiqua"/>
          <w:color w:val="000000"/>
          <w:shd w:val="clear" w:color="auto" w:fill="FFFFFF"/>
        </w:rPr>
        <w:t xml:space="preserve">. It is also well-known that resistance training improves body </w:t>
      </w:r>
      <w:r w:rsidRPr="00C86B03">
        <w:rPr>
          <w:rFonts w:ascii="Book Antiqua" w:eastAsia="Book Antiqua" w:hAnsi="Book Antiqua" w:cs="Book Antiqua"/>
          <w:color w:val="000000"/>
          <w:shd w:val="clear" w:color="auto" w:fill="FFFFFF"/>
        </w:rPr>
        <w:lastRenderedPageBreak/>
        <w:t>composition (</w:t>
      </w:r>
      <w:r w:rsidRPr="00C86B03">
        <w:rPr>
          <w:rFonts w:ascii="Book Antiqua" w:eastAsia="Book Antiqua" w:hAnsi="Book Antiqua" w:cs="Book Antiqua"/>
          <w:i/>
          <w:iCs/>
          <w:color w:val="000000"/>
          <w:shd w:val="clear" w:color="auto" w:fill="FFFFFF"/>
        </w:rPr>
        <w:t>i.e.</w:t>
      </w:r>
      <w:r w:rsidR="001662E4">
        <w:rPr>
          <w:rFonts w:ascii="Book Antiqua" w:eastAsia="Book Antiqua" w:hAnsi="Book Antiqua" w:cs="Book Antiqua"/>
          <w:color w:val="000000"/>
          <w:shd w:val="clear" w:color="auto" w:fill="FFFFFF"/>
        </w:rPr>
        <w:t>,</w:t>
      </w:r>
      <w:r w:rsidRPr="00C86B03">
        <w:rPr>
          <w:rFonts w:ascii="Book Antiqua" w:eastAsia="Book Antiqua" w:hAnsi="Book Antiqua" w:cs="Book Antiqua"/>
          <w:color w:val="000000"/>
          <w:shd w:val="clear" w:color="auto" w:fill="FFFFFF"/>
        </w:rPr>
        <w:t xml:space="preserve"> reduced fat mass and increased muscle </w:t>
      </w:r>
      <w:proofErr w:type="gramStart"/>
      <w:r w:rsidRPr="00C86B03">
        <w:rPr>
          <w:rFonts w:ascii="Book Antiqua" w:eastAsia="Book Antiqua" w:hAnsi="Book Antiqua" w:cs="Book Antiqua"/>
          <w:color w:val="000000"/>
          <w:shd w:val="clear" w:color="auto" w:fill="FFFFFF"/>
        </w:rPr>
        <w:t>mass)</w:t>
      </w:r>
      <w:r w:rsidRPr="00C86B03">
        <w:rPr>
          <w:rFonts w:ascii="Book Antiqua" w:eastAsia="Book Antiqua" w:hAnsi="Book Antiqua" w:cs="Book Antiqua"/>
          <w:color w:val="000000"/>
          <w:shd w:val="clear" w:color="auto" w:fill="FFFFFF"/>
          <w:vertAlign w:val="superscript"/>
        </w:rPr>
        <w:t>[</w:t>
      </w:r>
      <w:proofErr w:type="gramEnd"/>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 xml:space="preserve">] </w:t>
      </w:r>
      <w:r w:rsidRPr="00C86B03">
        <w:rPr>
          <w:rFonts w:ascii="Book Antiqua" w:eastAsia="Book Antiqua" w:hAnsi="Book Antiqua" w:cs="Book Antiqua"/>
          <w:color w:val="000000"/>
          <w:shd w:val="clear" w:color="auto" w:fill="FFFFFF"/>
        </w:rPr>
        <w:t>thus preventing the development of overweight</w:t>
      </w:r>
      <w:r w:rsidR="00AD6916">
        <w:rPr>
          <w:rFonts w:ascii="Book Antiqua" w:eastAsia="Book Antiqua" w:hAnsi="Book Antiqua" w:cs="Book Antiqua"/>
          <w:color w:val="000000"/>
          <w:shd w:val="clear" w:color="auto" w:fill="FFFFFF"/>
        </w:rPr>
        <w:t>ness</w:t>
      </w:r>
      <w:r w:rsidRPr="00C86B03">
        <w:rPr>
          <w:rFonts w:ascii="Book Antiqua" w:eastAsia="Book Antiqua" w:hAnsi="Book Antiqua" w:cs="Book Antiqua"/>
          <w:color w:val="000000"/>
          <w:shd w:val="clear" w:color="auto" w:fill="FFFFFF"/>
        </w:rPr>
        <w:t>, lately noted as a prevalent issue in this population</w:t>
      </w:r>
      <w:r w:rsidRPr="00C86B03">
        <w:rPr>
          <w:rFonts w:ascii="Book Antiqua" w:eastAsia="Book Antiqua" w:hAnsi="Book Antiqua" w:cs="Book Antiqua"/>
          <w:color w:val="000000"/>
          <w:shd w:val="clear" w:color="auto" w:fill="FFFFFF"/>
          <w:vertAlign w:val="superscript"/>
        </w:rPr>
        <w:t>[5</w:t>
      </w:r>
      <w:r w:rsidR="00F3045F" w:rsidRPr="00C86B03">
        <w:rPr>
          <w:rFonts w:ascii="Book Antiqua" w:eastAsia="Book Antiqua" w:hAnsi="Book Antiqua" w:cs="Book Antiqua"/>
          <w:color w:val="000000"/>
          <w:shd w:val="clear" w:color="auto" w:fill="FFFFFF"/>
          <w:vertAlign w:val="superscript"/>
        </w:rPr>
        <w:t>0</w:t>
      </w:r>
      <w:r w:rsidRPr="00C86B03">
        <w:rPr>
          <w:rFonts w:ascii="Book Antiqua" w:eastAsia="Book Antiqua" w:hAnsi="Book Antiqua" w:cs="Book Antiqua"/>
          <w:color w:val="000000"/>
          <w:shd w:val="clear" w:color="auto" w:fill="FFFFFF"/>
          <w:vertAlign w:val="superscript"/>
        </w:rPr>
        <w:t>]</w:t>
      </w:r>
      <w:r w:rsidR="00C15801" w:rsidRPr="00C86B03">
        <w:rPr>
          <w:rFonts w:ascii="Book Antiqua" w:eastAsia="Book Antiqua" w:hAnsi="Book Antiqua" w:cs="Book Antiqua"/>
          <w:color w:val="000000"/>
          <w:shd w:val="clear" w:color="auto" w:fill="FFFFFF"/>
        </w:rPr>
        <w:t xml:space="preserve"> </w:t>
      </w:r>
      <w:r w:rsidRPr="00C86B03">
        <w:rPr>
          <w:rFonts w:ascii="Book Antiqua" w:eastAsia="Book Antiqua" w:hAnsi="Book Antiqua" w:cs="Book Antiqua"/>
          <w:color w:val="000000"/>
          <w:shd w:val="clear" w:color="auto" w:fill="FFFFFF"/>
        </w:rPr>
        <w:t xml:space="preserve">(Figure 1). In addition to the significant improvements observed in </w:t>
      </w:r>
      <w:r w:rsidR="00AD6916">
        <w:rPr>
          <w:rFonts w:ascii="Book Antiqua" w:eastAsia="Book Antiqua" w:hAnsi="Book Antiqua" w:cs="Book Antiqua"/>
          <w:color w:val="000000"/>
          <w:shd w:val="clear" w:color="auto" w:fill="FFFFFF"/>
        </w:rPr>
        <w:t xml:space="preserve">a </w:t>
      </w:r>
      <w:r w:rsidRPr="00C86B03">
        <w:rPr>
          <w:rFonts w:ascii="Book Antiqua" w:eastAsia="Book Antiqua" w:hAnsi="Book Antiqua" w:cs="Book Antiqua"/>
          <w:color w:val="000000"/>
          <w:shd w:val="clear" w:color="auto" w:fill="FFFFFF"/>
        </w:rPr>
        <w:t xml:space="preserve">functional capacity after accomplishing a resistance training program, another fundamental benefit of resistance training is its impact on cardiovascular health through the improvement in </w:t>
      </w:r>
      <w:r w:rsidR="00AD6916">
        <w:rPr>
          <w:rFonts w:ascii="Book Antiqua" w:eastAsia="Book Antiqua" w:hAnsi="Book Antiqua" w:cs="Book Antiqua"/>
          <w:color w:val="000000"/>
          <w:shd w:val="clear" w:color="auto" w:fill="FFFFFF"/>
        </w:rPr>
        <w:t xml:space="preserve">the </w:t>
      </w:r>
      <w:r w:rsidRPr="00C86B03">
        <w:rPr>
          <w:rFonts w:ascii="Book Antiqua" w:eastAsia="Book Antiqua" w:hAnsi="Book Antiqua" w:cs="Book Antiqua"/>
          <w:color w:val="000000"/>
          <w:shd w:val="clear" w:color="auto" w:fill="FFFFFF"/>
        </w:rPr>
        <w:t xml:space="preserve">lipid profile and vascular </w:t>
      </w:r>
      <w:proofErr w:type="gramStart"/>
      <w:r w:rsidRPr="00C86B03">
        <w:rPr>
          <w:rFonts w:ascii="Book Antiqua" w:eastAsia="Book Antiqua" w:hAnsi="Book Antiqua" w:cs="Book Antiqua"/>
          <w:color w:val="000000"/>
          <w:shd w:val="clear" w:color="auto" w:fill="FFFFFF"/>
        </w:rPr>
        <w:t>function</w:t>
      </w:r>
      <w:r w:rsidRPr="00C86B03">
        <w:rPr>
          <w:rFonts w:ascii="Book Antiqua" w:eastAsia="Book Antiqua" w:hAnsi="Book Antiqua" w:cs="Book Antiqua"/>
          <w:color w:val="000000"/>
          <w:shd w:val="clear" w:color="auto" w:fill="FFFFFF"/>
          <w:vertAlign w:val="superscript"/>
        </w:rPr>
        <w:t>[</w:t>
      </w:r>
      <w:proofErr w:type="gramEnd"/>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This is relevant for T1DM patients since cardiovascular disease is the leading cause of mortality in this population</w:t>
      </w:r>
      <w:r w:rsidRPr="00C86B03">
        <w:rPr>
          <w:rFonts w:ascii="Book Antiqua" w:eastAsia="Book Antiqua" w:hAnsi="Book Antiqua" w:cs="Book Antiqua"/>
          <w:color w:val="000000"/>
          <w:shd w:val="clear" w:color="auto" w:fill="FFFFFF"/>
          <w:vertAlign w:val="superscript"/>
        </w:rPr>
        <w:t>[5</w:t>
      </w:r>
      <w:r w:rsidR="00F3045F" w:rsidRPr="00C86B03">
        <w:rPr>
          <w:rFonts w:ascii="Book Antiqua" w:eastAsia="Book Antiqua" w:hAnsi="Book Antiqua" w:cs="Book Antiqua"/>
          <w:color w:val="000000"/>
          <w:shd w:val="clear" w:color="auto" w:fill="FFFFFF"/>
          <w:vertAlign w:val="superscript"/>
        </w:rPr>
        <w:t>1</w:t>
      </w:r>
      <w:r w:rsidRPr="00C86B03">
        <w:rPr>
          <w:rFonts w:ascii="Book Antiqua" w:eastAsia="Book Antiqua" w:hAnsi="Book Antiqua" w:cs="Book Antiqua"/>
          <w:color w:val="000000"/>
          <w:shd w:val="clear" w:color="auto" w:fill="FFFFFF"/>
          <w:vertAlign w:val="superscript"/>
        </w:rPr>
        <w:t>,5</w:t>
      </w:r>
      <w:r w:rsidR="00F3045F" w:rsidRPr="00C86B03">
        <w:rPr>
          <w:rFonts w:ascii="Book Antiqua" w:eastAsia="Book Antiqua" w:hAnsi="Book Antiqua" w:cs="Book Antiqua"/>
          <w:color w:val="000000"/>
          <w:shd w:val="clear" w:color="auto" w:fill="FFFFFF"/>
          <w:vertAlign w:val="superscript"/>
        </w:rPr>
        <w:t>2</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Moreover, an adequate resistance training program enhances functional capacity by improving daily activity functionality, preventing falls, injuries and cardiovascular diseases, and increasing independence</w:t>
      </w:r>
      <w:r w:rsidRPr="00C86B03">
        <w:rPr>
          <w:rFonts w:ascii="Book Antiqua" w:eastAsia="Book Antiqua" w:hAnsi="Book Antiqua" w:cs="Book Antiqua"/>
          <w:color w:val="000000"/>
          <w:shd w:val="clear" w:color="auto" w:fill="FFFFFF"/>
          <w:vertAlign w:val="superscript"/>
        </w:rPr>
        <w:t>[12,</w:t>
      </w:r>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w:t>
      </w:r>
    </w:p>
    <w:p w14:paraId="6038D246" w14:textId="108115AA" w:rsidR="005B7F14" w:rsidRDefault="00000000" w:rsidP="00C86B03">
      <w:pPr>
        <w:spacing w:line="360" w:lineRule="auto"/>
        <w:ind w:firstLineChars="100" w:firstLine="240"/>
        <w:jc w:val="both"/>
        <w:rPr>
          <w:rFonts w:ascii="Book Antiqua" w:eastAsia="Book Antiqua" w:hAnsi="Book Antiqua" w:cs="Book Antiqua"/>
          <w:color w:val="000000"/>
          <w:shd w:val="clear" w:color="auto" w:fill="FFFFFF"/>
        </w:rPr>
      </w:pPr>
      <w:r w:rsidRPr="00C86B03">
        <w:rPr>
          <w:rFonts w:ascii="Book Antiqua" w:eastAsia="Book Antiqua" w:hAnsi="Book Antiqua" w:cs="Book Antiqua"/>
          <w:color w:val="000000"/>
          <w:shd w:val="clear" w:color="auto" w:fill="FFFFFF"/>
        </w:rPr>
        <w:t>Despite the lack of studies analyzing the acute response to resistance training in people with T1</w:t>
      </w:r>
      <w:proofErr w:type="gramStart"/>
      <w:r w:rsidRPr="00C86B03">
        <w:rPr>
          <w:rFonts w:ascii="Book Antiqua" w:eastAsia="Book Antiqua" w:hAnsi="Book Antiqua" w:cs="Book Antiqua"/>
          <w:color w:val="000000"/>
          <w:shd w:val="clear" w:color="auto" w:fill="FFFFFF"/>
        </w:rPr>
        <w:t>DM</w:t>
      </w:r>
      <w:r w:rsidRPr="00C86B03">
        <w:rPr>
          <w:rFonts w:ascii="Book Antiqua" w:eastAsia="Book Antiqua" w:hAnsi="Book Antiqua" w:cs="Book Antiqua"/>
          <w:color w:val="000000"/>
          <w:shd w:val="clear" w:color="auto" w:fill="FFFFFF"/>
          <w:vertAlign w:val="superscript"/>
        </w:rPr>
        <w:t>[</w:t>
      </w:r>
      <w:proofErr w:type="gramEnd"/>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it should be noted that</w:t>
      </w:r>
      <w:r w:rsidR="005B7F14">
        <w:rPr>
          <w:rFonts w:ascii="Book Antiqua" w:eastAsia="Book Antiqua" w:hAnsi="Book Antiqua" w:cs="Book Antiqua"/>
          <w:color w:val="000000"/>
          <w:shd w:val="clear" w:color="auto" w:fill="FFFFFF"/>
        </w:rPr>
        <w:t xml:space="preserve"> the</w:t>
      </w:r>
      <w:r w:rsidRPr="00C86B03">
        <w:rPr>
          <w:rFonts w:ascii="Book Antiqua" w:eastAsia="Book Antiqua" w:hAnsi="Book Antiqua" w:cs="Book Antiqua"/>
          <w:color w:val="000000"/>
          <w:shd w:val="clear" w:color="auto" w:fill="FFFFFF"/>
        </w:rPr>
        <w:t xml:space="preserve"> hormonal response and the overwhelmingly anaerobic metabolism cause a much slower reduction in glucose levels during resistance training than that occurring during aerobic exercise in people with T1DM. Similarly, resistance training is associated with a much more stable post-exercise glucose concentration in comparison to aerobic exercise (hypoglycemia during and after exercise), which would be reduced with this exercise mode</w:t>
      </w:r>
      <w:r w:rsidRPr="00C86B03">
        <w:rPr>
          <w:rFonts w:ascii="Book Antiqua" w:eastAsia="Book Antiqua" w:hAnsi="Book Antiqua" w:cs="Book Antiqua"/>
          <w:color w:val="000000"/>
          <w:shd w:val="clear" w:color="auto" w:fill="FFFFFF"/>
          <w:vertAlign w:val="superscript"/>
        </w:rPr>
        <w:t>[5</w:t>
      </w:r>
      <w:r w:rsidR="00F3045F" w:rsidRPr="00C86B03">
        <w:rPr>
          <w:rFonts w:ascii="Book Antiqua" w:eastAsia="Book Antiqua" w:hAnsi="Book Antiqua" w:cs="Book Antiqua"/>
          <w:color w:val="000000"/>
          <w:shd w:val="clear" w:color="auto" w:fill="FFFFFF"/>
          <w:vertAlign w:val="superscript"/>
        </w:rPr>
        <w:t>3</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The increases in catecholamine concentration during resistance training and consequently the increase in endogenous glucose production </w:t>
      </w:r>
      <w:r w:rsidR="005B7F14">
        <w:rPr>
          <w:rFonts w:ascii="Book Antiqua" w:eastAsia="Book Antiqua" w:hAnsi="Book Antiqua" w:cs="Book Antiqua"/>
          <w:color w:val="000000"/>
          <w:shd w:val="clear" w:color="auto" w:fill="FFFFFF"/>
        </w:rPr>
        <w:t>allows</w:t>
      </w:r>
      <w:r w:rsidRPr="00C86B03">
        <w:rPr>
          <w:rFonts w:ascii="Book Antiqua" w:eastAsia="Book Antiqua" w:hAnsi="Book Antiqua" w:cs="Book Antiqua"/>
          <w:color w:val="000000"/>
          <w:shd w:val="clear" w:color="auto" w:fill="FFFFFF"/>
        </w:rPr>
        <w:t xml:space="preserve"> T1DM patients to</w:t>
      </w:r>
      <w:r w:rsidR="005B7F14">
        <w:rPr>
          <w:rFonts w:ascii="Book Antiqua" w:eastAsia="Book Antiqua" w:hAnsi="Book Antiqua" w:cs="Book Antiqua"/>
          <w:color w:val="000000"/>
          <w:shd w:val="clear" w:color="auto" w:fill="FFFFFF"/>
        </w:rPr>
        <w:t xml:space="preserve"> more easily</w:t>
      </w:r>
      <w:r w:rsidRPr="00C86B03">
        <w:rPr>
          <w:rFonts w:ascii="Book Antiqua" w:eastAsia="Book Antiqua" w:hAnsi="Book Antiqua" w:cs="Book Antiqua"/>
          <w:color w:val="000000"/>
          <w:shd w:val="clear" w:color="auto" w:fill="FFFFFF"/>
        </w:rPr>
        <w:t xml:space="preserve"> adjust exogenous insulin dosage and CHO intake than with aerobic exercise.</w:t>
      </w:r>
    </w:p>
    <w:p w14:paraId="546CDE39" w14:textId="44E82ADD" w:rsidR="00A77B3E" w:rsidRPr="00C86B03" w:rsidRDefault="00000000" w:rsidP="00C86B03">
      <w:pPr>
        <w:spacing w:line="360" w:lineRule="auto"/>
        <w:ind w:firstLineChars="100" w:firstLine="240"/>
        <w:jc w:val="both"/>
        <w:rPr>
          <w:rFonts w:ascii="Book Antiqua" w:hAnsi="Book Antiqua"/>
        </w:rPr>
      </w:pPr>
      <w:r w:rsidRPr="00C86B03">
        <w:rPr>
          <w:rFonts w:ascii="Book Antiqua" w:eastAsia="Book Antiqua" w:hAnsi="Book Antiqua" w:cs="Book Antiqua"/>
          <w:color w:val="000000"/>
          <w:shd w:val="clear" w:color="auto" w:fill="FFFFFF"/>
        </w:rPr>
        <w:t>However, certain types of resistance training with high volume and low intens</w:t>
      </w:r>
      <w:r w:rsidR="005B7F14">
        <w:rPr>
          <w:rFonts w:ascii="Book Antiqua" w:eastAsia="Book Antiqua" w:hAnsi="Book Antiqua" w:cs="Book Antiqua"/>
          <w:color w:val="000000"/>
          <w:shd w:val="clear" w:color="auto" w:fill="FFFFFF"/>
        </w:rPr>
        <w:t>ity</w:t>
      </w:r>
      <w:r w:rsidRPr="00C86B03">
        <w:rPr>
          <w:rFonts w:ascii="Book Antiqua" w:eastAsia="Book Antiqua" w:hAnsi="Book Antiqua" w:cs="Book Antiqua"/>
          <w:color w:val="000000"/>
          <w:shd w:val="clear" w:color="auto" w:fill="FFFFFF"/>
        </w:rPr>
        <w:t xml:space="preserve"> might induce a decreased hormonal response, but resistance training with sufficiently high intensity and low volume is associated with an enhanced hormonal response, leading to higher hepatic glucose production. Moreover, an initial reduction in exogenous insulin or CHO intake before the resistance training program to prevent the drop in blood glucose is not necessary as opposed to what typically occurs with aerobic exercise. Despite this, it may still be necessary to control the hyperglycemic tendency after resistance exercise</w:t>
      </w:r>
      <w:r w:rsidR="002E4E45">
        <w:rPr>
          <w:rFonts w:ascii="Book Antiqua" w:eastAsia="Book Antiqua" w:hAnsi="Book Antiqua" w:cs="Book Antiqua"/>
          <w:color w:val="000000"/>
          <w:shd w:val="clear" w:color="auto" w:fill="FFFFFF"/>
        </w:rPr>
        <w:t xml:space="preserve"> by</w:t>
      </w:r>
      <w:r w:rsidRPr="00C86B03">
        <w:rPr>
          <w:rFonts w:ascii="Book Antiqua" w:eastAsia="Book Antiqua" w:hAnsi="Book Antiqua" w:cs="Book Antiqua"/>
          <w:color w:val="000000"/>
          <w:shd w:val="clear" w:color="auto" w:fill="FFFFFF"/>
        </w:rPr>
        <w:t xml:space="preserve"> increasing the insulin dose and postponing the intake of </w:t>
      </w:r>
      <w:proofErr w:type="gramStart"/>
      <w:r w:rsidRPr="00C86B03">
        <w:rPr>
          <w:rFonts w:ascii="Book Antiqua" w:eastAsia="Book Antiqua" w:hAnsi="Book Antiqua" w:cs="Book Antiqua"/>
          <w:color w:val="000000"/>
          <w:shd w:val="clear" w:color="auto" w:fill="FFFFFF"/>
        </w:rPr>
        <w:t>CHO</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4]</w:t>
      </w:r>
      <w:r w:rsidRPr="00C86B03">
        <w:rPr>
          <w:rFonts w:ascii="Book Antiqua" w:eastAsia="Book Antiqua" w:hAnsi="Book Antiqua" w:cs="Book Antiqua"/>
          <w:color w:val="000000"/>
          <w:shd w:val="clear" w:color="auto" w:fill="FFFFFF"/>
        </w:rPr>
        <w:t xml:space="preserve">. However, the acute effect of resistance training in people with T1DM has not been elucidated yet, and more research is warranted to understand the specific underpinning </w:t>
      </w:r>
      <w:r w:rsidRPr="00C86B03">
        <w:rPr>
          <w:rFonts w:ascii="Book Antiqua" w:eastAsia="Book Antiqua" w:hAnsi="Book Antiqua" w:cs="Book Antiqua"/>
          <w:color w:val="000000"/>
          <w:shd w:val="clear" w:color="auto" w:fill="FFFFFF"/>
        </w:rPr>
        <w:lastRenderedPageBreak/>
        <w:t xml:space="preserve">mechanisms of the insulin/CHO ratio in association with different types of resistance training </w:t>
      </w:r>
      <w:proofErr w:type="gramStart"/>
      <w:r w:rsidRPr="00C86B03">
        <w:rPr>
          <w:rFonts w:ascii="Book Antiqua" w:eastAsia="Book Antiqua" w:hAnsi="Book Antiqua" w:cs="Book Antiqua"/>
          <w:color w:val="000000"/>
          <w:shd w:val="clear" w:color="auto" w:fill="FFFFFF"/>
        </w:rPr>
        <w:t>completed</w:t>
      </w:r>
      <w:r w:rsidRPr="00C86B03">
        <w:rPr>
          <w:rFonts w:ascii="Book Antiqua" w:eastAsia="Book Antiqua" w:hAnsi="Book Antiqua" w:cs="Book Antiqua"/>
          <w:color w:val="000000"/>
          <w:shd w:val="clear" w:color="auto" w:fill="FFFFFF"/>
          <w:vertAlign w:val="superscript"/>
        </w:rPr>
        <w:t>[</w:t>
      </w:r>
      <w:proofErr w:type="gramEnd"/>
      <w:r w:rsidRPr="00C86B03">
        <w:rPr>
          <w:rFonts w:ascii="Book Antiqua" w:eastAsia="Book Antiqua" w:hAnsi="Book Antiqua" w:cs="Book Antiqua"/>
          <w:color w:val="000000"/>
          <w:shd w:val="clear" w:color="auto" w:fill="FFFFFF"/>
          <w:vertAlign w:val="superscript"/>
        </w:rPr>
        <w:t>14,</w:t>
      </w:r>
      <w:r w:rsidR="00F3045F" w:rsidRPr="00C86B03">
        <w:rPr>
          <w:rFonts w:ascii="Book Antiqua" w:eastAsia="Book Antiqua" w:hAnsi="Book Antiqua" w:cs="Book Antiqua"/>
          <w:color w:val="000000"/>
          <w:shd w:val="clear" w:color="auto" w:fill="FFFFFF"/>
          <w:vertAlign w:val="superscript"/>
        </w:rPr>
        <w:t>49</w:t>
      </w:r>
      <w:r w:rsidRPr="00C86B03">
        <w:rPr>
          <w:rFonts w:ascii="Book Antiqua" w:eastAsia="Book Antiqua" w:hAnsi="Book Antiqua" w:cs="Book Antiqua"/>
          <w:color w:val="000000"/>
          <w:shd w:val="clear" w:color="auto" w:fill="FFFFFF"/>
          <w:vertAlign w:val="superscript"/>
        </w:rPr>
        <w:t>]</w:t>
      </w:r>
      <w:r w:rsidRPr="00C86B03">
        <w:rPr>
          <w:rFonts w:ascii="Book Antiqua" w:eastAsia="Book Antiqua" w:hAnsi="Book Antiqua" w:cs="Book Antiqua"/>
          <w:color w:val="000000"/>
          <w:shd w:val="clear" w:color="auto" w:fill="FFFFFF"/>
        </w:rPr>
        <w:t xml:space="preserve"> (Figure 1).</w:t>
      </w:r>
    </w:p>
    <w:p w14:paraId="6F96236C" w14:textId="77777777" w:rsidR="00A77B3E" w:rsidRPr="00C86B03" w:rsidRDefault="00A77B3E" w:rsidP="00C86B03">
      <w:pPr>
        <w:spacing w:line="360" w:lineRule="auto"/>
        <w:jc w:val="both"/>
        <w:rPr>
          <w:rFonts w:ascii="Book Antiqua" w:hAnsi="Book Antiqua"/>
        </w:rPr>
      </w:pPr>
    </w:p>
    <w:p w14:paraId="6DD9D13B"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caps/>
          <w:color w:val="000000"/>
          <w:u w:val="single"/>
          <w:shd w:val="clear" w:color="auto" w:fill="FFFFFF"/>
        </w:rPr>
        <w:t>PRACTICAL APPLICATIONS</w:t>
      </w:r>
    </w:p>
    <w:p w14:paraId="583CACF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rPr>
        <w:t>Conditional and psychological assessment</w:t>
      </w:r>
    </w:p>
    <w:p w14:paraId="2AC41BD5" w14:textId="27AE4EF8"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A comprehensive pre-exercise screening should be performed before designing an individualized training program for each T1DM patient. This should be preferably performed by sports science professionals with proper expertise in T1DM. Prior evaluation should include an anamnesis assessment and physical examination as well as a cardiopulmonary function test. Patients should also be screened for risk factors or presence of cardiovascular, respiratory, or metabolic disorders apart from T1DM. When the medical approval for the implementation of an individualized training program has been obtained, the patient</w:t>
      </w:r>
      <w:r w:rsidR="002E4E45">
        <w:rPr>
          <w:rFonts w:ascii="Book Antiqua" w:eastAsia="Book Antiqua" w:hAnsi="Book Antiqua" w:cs="Book Antiqua"/>
          <w:color w:val="000000"/>
        </w:rPr>
        <w:t>’</w:t>
      </w:r>
      <w:r w:rsidRPr="00C86B03">
        <w:rPr>
          <w:rFonts w:ascii="Book Antiqua" w:eastAsia="Book Antiqua" w:hAnsi="Book Antiqua" w:cs="Book Antiqua"/>
          <w:color w:val="000000"/>
        </w:rPr>
        <w:t>s cardiorespiratory, neuromuscular and functional performance should be tested (Table 1). Similarly, it is important to use tools to assess important psychological aspects such as quality of life and sleep quality, since these are issues that can affect people with T1DM (Table 1).</w:t>
      </w:r>
    </w:p>
    <w:p w14:paraId="1B68D49A" w14:textId="77777777" w:rsidR="00A77B3E" w:rsidRPr="00C86B03" w:rsidRDefault="00A77B3E" w:rsidP="00C86B03">
      <w:pPr>
        <w:spacing w:line="360" w:lineRule="auto"/>
        <w:jc w:val="both"/>
        <w:rPr>
          <w:rFonts w:ascii="Book Antiqua" w:hAnsi="Book Antiqua"/>
        </w:rPr>
      </w:pPr>
    </w:p>
    <w:p w14:paraId="1FB0E460"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i/>
          <w:iCs/>
          <w:color w:val="000000"/>
        </w:rPr>
        <w:t>Practical recommendations for exercise prescription in T1DM patients</w:t>
      </w:r>
    </w:p>
    <w:p w14:paraId="2E93B5C4" w14:textId="3EA13C86" w:rsidR="002E4E45" w:rsidRDefault="002E4E45" w:rsidP="00C86B0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w:t>
      </w:r>
      <w:r w:rsidRPr="00C86B03">
        <w:rPr>
          <w:rFonts w:ascii="Book Antiqua" w:eastAsia="Book Antiqua" w:hAnsi="Book Antiqua" w:cs="Book Antiqua"/>
          <w:color w:val="000000"/>
        </w:rPr>
        <w:t xml:space="preserve"> individualized exercise program should be designed to address the patient’s goals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xml:space="preserve">, improve strength, endurance, balance, coordination, </w:t>
      </w:r>
      <w:proofErr w:type="spellStart"/>
      <w:r w:rsidRPr="00C86B03">
        <w:rPr>
          <w:rFonts w:ascii="Book Antiqua" w:eastAsia="Book Antiqua" w:hAnsi="Book Antiqua" w:cs="Book Antiqua"/>
          <w:i/>
          <w:iCs/>
          <w:color w:val="000000"/>
        </w:rPr>
        <w:t>etc</w:t>
      </w:r>
      <w:proofErr w:type="spellEnd"/>
      <w:r w:rsidRPr="00C86B03">
        <w:rPr>
          <w:rFonts w:ascii="Book Antiqua" w:eastAsia="Book Antiqua" w:hAnsi="Book Antiqua" w:cs="Book Antiqua"/>
          <w:color w:val="000000"/>
        </w:rPr>
        <w:t>) considering</w:t>
      </w:r>
      <w:r>
        <w:rPr>
          <w:rFonts w:ascii="Book Antiqua" w:eastAsia="Book Antiqua" w:hAnsi="Book Antiqua" w:cs="Book Antiqua"/>
          <w:color w:val="000000"/>
        </w:rPr>
        <w:t xml:space="preserve"> the</w:t>
      </w:r>
      <w:r w:rsidRPr="00C86B03">
        <w:rPr>
          <w:rFonts w:ascii="Book Antiqua" w:eastAsia="Book Antiqua" w:hAnsi="Book Antiqua" w:cs="Book Antiqua"/>
          <w:color w:val="000000"/>
        </w:rPr>
        <w:t xml:space="preserve"> patient’s baseline impairments and capabilities. The exercise program should include all the necessary training variables, such as frequency, volume, intensity, exercise mode, and precautions to be considered, prior to and after the program. It is important to bear in mind that in practice blood glucose levels may show a variable response for the same CHO-insulin adjustments</w:t>
      </w:r>
      <w:r>
        <w:rPr>
          <w:rFonts w:ascii="Book Antiqua" w:eastAsia="Book Antiqua" w:hAnsi="Book Antiqua" w:cs="Book Antiqua"/>
          <w:color w:val="000000"/>
        </w:rPr>
        <w:t>.</w:t>
      </w:r>
      <w:r w:rsidRPr="00C86B03">
        <w:rPr>
          <w:rFonts w:ascii="Book Antiqua" w:eastAsia="Book Antiqua" w:hAnsi="Book Antiqua" w:cs="Book Antiqua"/>
          <w:color w:val="000000"/>
        </w:rPr>
        <w:t xml:space="preserve"> </w:t>
      </w:r>
      <w:r>
        <w:rPr>
          <w:rFonts w:ascii="Book Antiqua" w:eastAsia="Book Antiqua" w:hAnsi="Book Antiqua" w:cs="Book Antiqua"/>
          <w:color w:val="000000"/>
        </w:rPr>
        <w:t>A</w:t>
      </w:r>
      <w:r w:rsidRPr="00C86B03">
        <w:rPr>
          <w:rFonts w:ascii="Book Antiqua" w:eastAsia="Book Antiqua" w:hAnsi="Book Antiqua" w:cs="Book Antiqua"/>
          <w:color w:val="000000"/>
        </w:rPr>
        <w:t xml:space="preserve"> multitude of factors, such as the food previously eaten, hours of sleep,</w:t>
      </w:r>
      <w:r>
        <w:rPr>
          <w:rFonts w:ascii="Book Antiqua" w:eastAsia="Book Antiqua" w:hAnsi="Book Antiqua" w:cs="Book Antiqua"/>
          <w:color w:val="000000"/>
        </w:rPr>
        <w:t xml:space="preserve"> and</w:t>
      </w:r>
      <w:r w:rsidRPr="00C86B03">
        <w:rPr>
          <w:rFonts w:ascii="Book Antiqua" w:eastAsia="Book Antiqua" w:hAnsi="Book Antiqua" w:cs="Book Antiqua"/>
          <w:color w:val="000000"/>
        </w:rPr>
        <w:t xml:space="preserve"> stress, exert </w:t>
      </w:r>
      <w:r>
        <w:rPr>
          <w:rFonts w:ascii="Book Antiqua" w:eastAsia="Book Antiqua" w:hAnsi="Book Antiqua" w:cs="Book Antiqua"/>
          <w:color w:val="000000"/>
        </w:rPr>
        <w:t>vary</w:t>
      </w:r>
      <w:r w:rsidRPr="00C86B03">
        <w:rPr>
          <w:rFonts w:ascii="Book Antiqua" w:eastAsia="Book Antiqua" w:hAnsi="Book Antiqua" w:cs="Book Antiqua"/>
          <w:color w:val="000000"/>
        </w:rPr>
        <w:t>ing influence</w:t>
      </w:r>
      <w:r>
        <w:rPr>
          <w:rFonts w:ascii="Book Antiqua" w:eastAsia="Book Antiqua" w:hAnsi="Book Antiqua" w:cs="Book Antiqua"/>
          <w:color w:val="000000"/>
        </w:rPr>
        <w:t>s</w:t>
      </w:r>
      <w:r w:rsidRPr="00C86B03">
        <w:rPr>
          <w:rFonts w:ascii="Book Antiqua" w:eastAsia="Book Antiqua" w:hAnsi="Book Antiqua" w:cs="Book Antiqua"/>
          <w:color w:val="000000"/>
        </w:rPr>
        <w:t xml:space="preserve">. </w:t>
      </w:r>
      <w:r w:rsidR="00F3045F" w:rsidRPr="00C86B03">
        <w:rPr>
          <w:rFonts w:ascii="Book Antiqua" w:eastAsia="Book Antiqua" w:hAnsi="Book Antiqua" w:cs="Book Antiqua"/>
          <w:color w:val="000000"/>
        </w:rPr>
        <w:t>Consequently,</w:t>
      </w:r>
      <w:r w:rsidRPr="00C86B03">
        <w:rPr>
          <w:rFonts w:ascii="Book Antiqua" w:eastAsia="Book Antiqua" w:hAnsi="Book Antiqua" w:cs="Book Antiqua"/>
          <w:color w:val="000000"/>
        </w:rPr>
        <w:t xml:space="preserve"> it is necessary that, blood glucose should be analyzed in each training session, and necessary actions should be taken.</w:t>
      </w:r>
    </w:p>
    <w:p w14:paraId="6035F4D7" w14:textId="6909E993" w:rsidR="00A77B3E" w:rsidRPr="00C86B03" w:rsidRDefault="00000000" w:rsidP="0085714A">
      <w:pPr>
        <w:spacing w:line="360" w:lineRule="auto"/>
        <w:ind w:firstLine="284"/>
        <w:jc w:val="both"/>
        <w:rPr>
          <w:rFonts w:ascii="Book Antiqua" w:hAnsi="Book Antiqua"/>
        </w:rPr>
      </w:pPr>
      <w:r w:rsidRPr="00C86B03">
        <w:rPr>
          <w:rFonts w:ascii="Book Antiqua" w:eastAsia="Book Antiqua" w:hAnsi="Book Antiqua" w:cs="Book Antiqua"/>
          <w:color w:val="000000"/>
        </w:rPr>
        <w:t xml:space="preserve">At times, it will be necessary to adapt the training to the expected behavior of blood glucose. For example, if a patient with T1DM has forgotten to lower the pre-training </w:t>
      </w:r>
      <w:r w:rsidRPr="00C86B03">
        <w:rPr>
          <w:rFonts w:ascii="Book Antiqua" w:eastAsia="Book Antiqua" w:hAnsi="Book Antiqua" w:cs="Book Antiqua"/>
          <w:color w:val="000000"/>
        </w:rPr>
        <w:lastRenderedPageBreak/>
        <w:t>insulin dose and aerobic exercise was planned, it will be necessary to modify the training to high-intensity interval work to compensate for the drop in blood glucose that would have occurred with aerobic exercise. On the other hand, if insulin adjustment has not occurred or the patient is at high blood glucose values without circulating insulin, intense resistance training or HIIT should be substituted by aerobic tasks. General recommendations for practical application are shown in Table 2.</w:t>
      </w:r>
    </w:p>
    <w:p w14:paraId="10FEBE44" w14:textId="2A10B957" w:rsidR="00A77B3E" w:rsidRPr="00C86B03" w:rsidRDefault="002E4E45" w:rsidP="00C86B03">
      <w:pPr>
        <w:spacing w:line="360" w:lineRule="auto"/>
        <w:ind w:firstLine="284"/>
        <w:jc w:val="both"/>
        <w:rPr>
          <w:rFonts w:ascii="Book Antiqua" w:hAnsi="Book Antiqua"/>
        </w:rPr>
      </w:pPr>
      <w:r>
        <w:rPr>
          <w:rFonts w:ascii="Book Antiqua" w:eastAsia="Book Antiqua" w:hAnsi="Book Antiqua" w:cs="Book Antiqua"/>
          <w:color w:val="000000"/>
        </w:rPr>
        <w:t>A p</w:t>
      </w:r>
      <w:r w:rsidRPr="00C86B03">
        <w:rPr>
          <w:rFonts w:ascii="Book Antiqua" w:eastAsia="Book Antiqua" w:hAnsi="Book Antiqua" w:cs="Book Antiqua"/>
          <w:color w:val="000000"/>
        </w:rPr>
        <w:t>atient’s previous experience and training status must be considered when designing any training program. In the first training weeks</w:t>
      </w:r>
      <w:r>
        <w:rPr>
          <w:rFonts w:ascii="Book Antiqua" w:eastAsia="Book Antiqua" w:hAnsi="Book Antiqua" w:cs="Book Antiqua"/>
          <w:color w:val="000000"/>
        </w:rPr>
        <w:t>, the program should</w:t>
      </w:r>
      <w:r w:rsidRPr="00C86B03">
        <w:rPr>
          <w:rFonts w:ascii="Book Antiqua" w:eastAsia="Book Antiqua" w:hAnsi="Book Antiqua" w:cs="Book Antiqua"/>
          <w:color w:val="000000"/>
        </w:rPr>
        <w:t xml:space="preserve"> focus on basic general conditioning to improve technique in basic resistance exercises, such as squats, lunges, deadlift, </w:t>
      </w:r>
      <w:r>
        <w:rPr>
          <w:rFonts w:ascii="Book Antiqua" w:eastAsia="Book Antiqua" w:hAnsi="Book Antiqua" w:cs="Book Antiqua"/>
          <w:color w:val="000000"/>
        </w:rPr>
        <w:t xml:space="preserve">and </w:t>
      </w:r>
      <w:r w:rsidRPr="00C86B03">
        <w:rPr>
          <w:rFonts w:ascii="Book Antiqua" w:eastAsia="Book Antiqua" w:hAnsi="Book Antiqua" w:cs="Book Antiqua"/>
          <w:color w:val="000000"/>
        </w:rPr>
        <w:t>other press and pull movements</w:t>
      </w:r>
      <w:r>
        <w:rPr>
          <w:rFonts w:ascii="Book Antiqua" w:eastAsia="Book Antiqua" w:hAnsi="Book Antiqua" w:cs="Book Antiqua"/>
          <w:color w:val="000000"/>
        </w:rPr>
        <w:t>.</w:t>
      </w:r>
      <w:r w:rsidRPr="00C86B03">
        <w:rPr>
          <w:rFonts w:ascii="Book Antiqua" w:eastAsia="Book Antiqua" w:hAnsi="Book Antiqua" w:cs="Book Antiqua"/>
          <w:color w:val="000000"/>
        </w:rPr>
        <w:t xml:space="preserve"> </w:t>
      </w:r>
      <w:r>
        <w:rPr>
          <w:rFonts w:ascii="Book Antiqua" w:eastAsia="Book Antiqua" w:hAnsi="Book Antiqua" w:cs="Book Antiqua"/>
          <w:color w:val="000000"/>
        </w:rPr>
        <w:t>The</w:t>
      </w:r>
      <w:r w:rsidRPr="00C86B03">
        <w:rPr>
          <w:rFonts w:ascii="Book Antiqua" w:eastAsia="Book Antiqua" w:hAnsi="Book Antiqua" w:cs="Book Antiqua"/>
          <w:color w:val="000000"/>
        </w:rPr>
        <w:t xml:space="preserve"> first adaptations to resistance training are acquired with simple exercises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weight-stack machines or exercises performed with simple materials such as elastic bands). Simultaneously, HIIT performed with low-impact exercises, such as cycling or rowing, is an excellent option since this does not require significant insulin-CHO adjustments and is safe for the lower limb joints. It is essential that the person increases daily activities (</w:t>
      </w:r>
      <w:r w:rsidRPr="00C86B03">
        <w:rPr>
          <w:rFonts w:ascii="Book Antiqua" w:eastAsia="Book Antiqua" w:hAnsi="Book Antiqua" w:cs="Book Antiqua"/>
          <w:i/>
          <w:iCs/>
          <w:color w:val="000000"/>
        </w:rPr>
        <w:t>e.g.</w:t>
      </w:r>
      <w:r w:rsidRPr="00C86B03">
        <w:rPr>
          <w:rFonts w:ascii="Book Antiqua" w:eastAsia="Book Antiqua" w:hAnsi="Book Antiqua" w:cs="Book Antiqua"/>
          <w:color w:val="000000"/>
        </w:rPr>
        <w:t>, taking the stairs, walking as much as possible, reducing sitting time). Moreover, before each training session, a warm-up consisting of unloaded pedaling or cranking, general joint mobility</w:t>
      </w:r>
      <w:r>
        <w:rPr>
          <w:rFonts w:ascii="Book Antiqua" w:eastAsia="Book Antiqua" w:hAnsi="Book Antiqua" w:cs="Book Antiqua"/>
          <w:color w:val="000000"/>
        </w:rPr>
        <w:t>,</w:t>
      </w:r>
      <w:r w:rsidRPr="00C86B03">
        <w:rPr>
          <w:rFonts w:ascii="Book Antiqua" w:eastAsia="Book Antiqua" w:hAnsi="Book Antiqua" w:cs="Book Antiqua"/>
          <w:color w:val="000000"/>
        </w:rPr>
        <w:t xml:space="preserve"> and dynamic stretching should be performed. Controlling daily load by quantifying</w:t>
      </w:r>
      <w:r>
        <w:rPr>
          <w:rFonts w:ascii="Book Antiqua" w:eastAsia="Book Antiqua" w:hAnsi="Book Antiqua" w:cs="Book Antiqua"/>
          <w:color w:val="000000"/>
        </w:rPr>
        <w:t xml:space="preserve"> the</w:t>
      </w:r>
      <w:r w:rsidRPr="00C86B03">
        <w:rPr>
          <w:rFonts w:ascii="Book Antiqua" w:eastAsia="Book Antiqua" w:hAnsi="Book Antiqua" w:cs="Book Antiqua"/>
          <w:color w:val="000000"/>
        </w:rPr>
        <w:t xml:space="preserve"> total training session </w:t>
      </w:r>
      <w:r w:rsidR="009D6F9B" w:rsidRPr="00C86B03">
        <w:rPr>
          <w:rFonts w:ascii="Book Antiqua" w:hAnsi="Book Antiqua" w:cstheme="majorBidi"/>
          <w:shd w:val="clear" w:color="auto" w:fill="FFFFFF"/>
        </w:rPr>
        <w:t>rating of perceived exertion</w:t>
      </w:r>
      <w:r w:rsidR="009D6F9B" w:rsidRPr="00C86B03">
        <w:rPr>
          <w:rFonts w:ascii="Book Antiqua" w:eastAsia="Book Antiqua" w:hAnsi="Book Antiqua" w:cs="Book Antiqua"/>
          <w:color w:val="000000"/>
        </w:rPr>
        <w:t xml:space="preserve"> </w:t>
      </w:r>
      <w:r w:rsidRPr="00C86B03">
        <w:rPr>
          <w:rFonts w:ascii="Book Antiqua" w:eastAsia="Book Antiqua" w:hAnsi="Book Antiqua" w:cs="Book Antiqua"/>
          <w:color w:val="000000"/>
        </w:rPr>
        <w:t>as well as glycemia levels before each session is recommended.</w:t>
      </w:r>
    </w:p>
    <w:p w14:paraId="17D5E83C" w14:textId="516D71A7" w:rsidR="00A77B3E" w:rsidRPr="00C86B03" w:rsidRDefault="00000000" w:rsidP="00C86B03">
      <w:pPr>
        <w:spacing w:line="360" w:lineRule="auto"/>
        <w:ind w:firstLine="284"/>
        <w:jc w:val="both"/>
        <w:rPr>
          <w:rFonts w:ascii="Book Antiqua" w:hAnsi="Book Antiqua"/>
        </w:rPr>
      </w:pPr>
      <w:r w:rsidRPr="00C86B03">
        <w:rPr>
          <w:rFonts w:ascii="Book Antiqua" w:eastAsia="Book Antiqua" w:hAnsi="Book Antiqua" w:cs="Book Antiqua"/>
          <w:color w:val="000000"/>
        </w:rPr>
        <w:t xml:space="preserve">The ideal scenario would involve the use of continuous glucose monitoring, a relatively new technology that provides real-time knowledge of intra-session and inter-session glucose </w:t>
      </w:r>
      <w:proofErr w:type="gramStart"/>
      <w:r w:rsidRPr="00C86B03">
        <w:rPr>
          <w:rFonts w:ascii="Book Antiqua" w:eastAsia="Book Antiqua" w:hAnsi="Book Antiqua" w:cs="Book Antiqua"/>
          <w:color w:val="000000"/>
        </w:rPr>
        <w:t>regulation</w:t>
      </w:r>
      <w:r w:rsidRPr="00C86B03">
        <w:rPr>
          <w:rFonts w:ascii="Book Antiqua" w:eastAsia="Book Antiqua" w:hAnsi="Book Antiqua" w:cs="Book Antiqua"/>
          <w:color w:val="000000"/>
          <w:vertAlign w:val="superscript"/>
        </w:rPr>
        <w:t>[</w:t>
      </w:r>
      <w:proofErr w:type="gramEnd"/>
      <w:r w:rsidRPr="00C86B03">
        <w:rPr>
          <w:rFonts w:ascii="Book Antiqua" w:eastAsia="Book Antiqua" w:hAnsi="Book Antiqua" w:cs="Book Antiqua"/>
          <w:color w:val="000000"/>
          <w:vertAlign w:val="superscript"/>
        </w:rPr>
        <w:t>5</w:t>
      </w:r>
      <w:r w:rsidR="00F3045F" w:rsidRPr="00C86B03">
        <w:rPr>
          <w:rFonts w:ascii="Book Antiqua" w:eastAsia="Book Antiqua" w:hAnsi="Book Antiqua" w:cs="Book Antiqua"/>
          <w:color w:val="000000"/>
          <w:vertAlign w:val="superscript"/>
        </w:rPr>
        <w:t>4</w:t>
      </w:r>
      <w:r w:rsidRPr="00C86B03">
        <w:rPr>
          <w:rFonts w:ascii="Book Antiqua" w:eastAsia="Book Antiqua" w:hAnsi="Book Antiqua" w:cs="Book Antiqua"/>
          <w:color w:val="000000"/>
          <w:vertAlign w:val="superscript"/>
        </w:rPr>
        <w:t>]</w:t>
      </w:r>
      <w:r w:rsidRPr="00C86B03">
        <w:rPr>
          <w:rFonts w:ascii="Book Antiqua" w:eastAsia="Book Antiqua" w:hAnsi="Book Antiqua" w:cs="Book Antiqua"/>
          <w:color w:val="000000"/>
        </w:rPr>
        <w:t xml:space="preserve">. Since glucose does not have a mathematical behavior, this technology is of great importance to prevent adverse events during exercise training and in the subsequent hours. In the same way, insulin pumps help to automatically regulate the exogenous administration of this hormone and maintain stable glucose levels, depending on exercise and diet. However, accessibility to </w:t>
      </w:r>
      <w:r w:rsidR="002E4E45" w:rsidRPr="00C86B03">
        <w:rPr>
          <w:rFonts w:ascii="Book Antiqua" w:eastAsia="Book Antiqua" w:hAnsi="Book Antiqua" w:cs="Book Antiqua"/>
          <w:color w:val="000000"/>
        </w:rPr>
        <w:t>continuous glucose monitoring</w:t>
      </w:r>
      <w:r w:rsidRPr="00C86B03">
        <w:rPr>
          <w:rFonts w:ascii="Book Antiqua" w:eastAsia="Book Antiqua" w:hAnsi="Book Antiqua" w:cs="Book Antiqua"/>
          <w:color w:val="000000"/>
        </w:rPr>
        <w:t xml:space="preserve"> is limited in real scenarios. Hence, it is important to analyze hormonal and metabolic responses to each type of exercise in patients with T1DM to control pre- and post-exercise insulin administration as well as CHO intake.</w:t>
      </w:r>
    </w:p>
    <w:p w14:paraId="043AFBC0" w14:textId="77777777" w:rsidR="00A77B3E" w:rsidRPr="00C86B03" w:rsidRDefault="00A77B3E" w:rsidP="00C86B03">
      <w:pPr>
        <w:spacing w:line="360" w:lineRule="auto"/>
        <w:ind w:firstLine="284"/>
        <w:jc w:val="both"/>
        <w:rPr>
          <w:rFonts w:ascii="Book Antiqua" w:hAnsi="Book Antiqua"/>
        </w:rPr>
      </w:pPr>
    </w:p>
    <w:p w14:paraId="65D89FD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aps/>
          <w:color w:val="000000"/>
          <w:u w:val="single"/>
        </w:rPr>
        <w:t>CONCLUSION</w:t>
      </w:r>
    </w:p>
    <w:p w14:paraId="4278993A" w14:textId="24B82E23"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Aerobic and resistance exercise are safe and effective training methods in T1DM patients. Current evidence has shown that a supervised and individualized exercise program with aerobic exercise performed 1-3 times/week, including low-volume high-intensity exercise training along with 1-3 sessions per week of resistance training, is sufficient to improve physical fitness, functional capacity, quality of life</w:t>
      </w:r>
      <w:r w:rsidR="002E4E45">
        <w:rPr>
          <w:rFonts w:ascii="Book Antiqua" w:eastAsia="Book Antiqua" w:hAnsi="Book Antiqua" w:cs="Book Antiqua"/>
          <w:color w:val="000000"/>
        </w:rPr>
        <w:t>,</w:t>
      </w:r>
      <w:r w:rsidRPr="00C86B03">
        <w:rPr>
          <w:rFonts w:ascii="Book Antiqua" w:eastAsia="Book Antiqua" w:hAnsi="Book Antiqua" w:cs="Book Antiqua"/>
          <w:color w:val="000000"/>
        </w:rPr>
        <w:t xml:space="preserve"> and mental health in this population. These guidelines should be adapted according to the patient’s needs, abilities</w:t>
      </w:r>
      <w:r w:rsidR="002E4E45">
        <w:rPr>
          <w:rFonts w:ascii="Book Antiqua" w:eastAsia="Book Antiqua" w:hAnsi="Book Antiqua" w:cs="Book Antiqua"/>
          <w:color w:val="000000"/>
        </w:rPr>
        <w:t>,</w:t>
      </w:r>
      <w:r w:rsidRPr="00C86B03">
        <w:rPr>
          <w:rFonts w:ascii="Book Antiqua" w:eastAsia="Book Antiqua" w:hAnsi="Book Antiqua" w:cs="Book Antiqua"/>
          <w:color w:val="000000"/>
        </w:rPr>
        <w:t xml:space="preserve"> and preferences.</w:t>
      </w:r>
    </w:p>
    <w:p w14:paraId="279B20A9" w14:textId="77777777" w:rsidR="00A77B3E" w:rsidRPr="00C86B03" w:rsidRDefault="00A77B3E" w:rsidP="00C86B03">
      <w:pPr>
        <w:spacing w:line="360" w:lineRule="auto"/>
        <w:jc w:val="both"/>
        <w:rPr>
          <w:rFonts w:ascii="Book Antiqua" w:hAnsi="Book Antiqua"/>
        </w:rPr>
      </w:pPr>
    </w:p>
    <w:p w14:paraId="0540BE0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aps/>
          <w:color w:val="000000"/>
          <w:u w:val="single"/>
        </w:rPr>
        <w:t>ACKNOWLEDGEMENTS</w:t>
      </w:r>
    </w:p>
    <w:p w14:paraId="1FC6C2B9" w14:textId="50E73E0A"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color w:val="000000"/>
        </w:rPr>
        <w:t xml:space="preserve">The authors would like to thank Professor Kazunori “Ken” </w:t>
      </w:r>
      <w:proofErr w:type="spellStart"/>
      <w:r w:rsidRPr="00C86B03">
        <w:rPr>
          <w:rFonts w:ascii="Book Antiqua" w:eastAsia="Book Antiqua" w:hAnsi="Book Antiqua" w:cs="Book Antiqua"/>
          <w:color w:val="000000"/>
        </w:rPr>
        <w:t>Nosaka</w:t>
      </w:r>
      <w:proofErr w:type="spellEnd"/>
      <w:r w:rsidRPr="00C86B03">
        <w:rPr>
          <w:rFonts w:ascii="Book Antiqua" w:eastAsia="Book Antiqua" w:hAnsi="Book Antiqua" w:cs="Book Antiqua"/>
          <w:color w:val="000000"/>
        </w:rPr>
        <w:t xml:space="preserve"> and Dr. James Nuzzo for their assistance in reviewing the manuscript</w:t>
      </w:r>
      <w:r w:rsidR="00F3045F" w:rsidRPr="00C86B03">
        <w:rPr>
          <w:rFonts w:ascii="Book Antiqua" w:eastAsia="Book Antiqua" w:hAnsi="Book Antiqua" w:cs="Book Antiqua"/>
          <w:color w:val="000000"/>
        </w:rPr>
        <w:t xml:space="preserve"> during our stay in Edith Cowan University (July to October 2022)</w:t>
      </w:r>
      <w:r w:rsidRPr="00C86B03">
        <w:rPr>
          <w:rFonts w:ascii="Book Antiqua" w:eastAsia="Book Antiqua" w:hAnsi="Book Antiqua" w:cs="Book Antiqua"/>
          <w:color w:val="000000"/>
        </w:rPr>
        <w:t>.</w:t>
      </w:r>
    </w:p>
    <w:p w14:paraId="2729052E" w14:textId="77777777" w:rsidR="00A77B3E" w:rsidRPr="00C86B03" w:rsidRDefault="00A77B3E" w:rsidP="00C86B03">
      <w:pPr>
        <w:spacing w:line="360" w:lineRule="auto"/>
        <w:jc w:val="both"/>
        <w:rPr>
          <w:rFonts w:ascii="Book Antiqua" w:hAnsi="Book Antiqua"/>
        </w:rPr>
      </w:pPr>
    </w:p>
    <w:p w14:paraId="6BB8849C"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REFERENCES</w:t>
      </w:r>
    </w:p>
    <w:p w14:paraId="4C30D7DE"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 </w:t>
      </w:r>
      <w:r w:rsidRPr="00C86B03">
        <w:rPr>
          <w:rFonts w:ascii="Book Antiqua" w:eastAsia="Book Antiqua" w:hAnsi="Book Antiqua" w:cs="Book Antiqua"/>
          <w:b/>
          <w:bCs/>
        </w:rPr>
        <w:t>Farinha JB</w:t>
      </w:r>
      <w:r w:rsidRPr="00C86B03">
        <w:rPr>
          <w:rFonts w:ascii="Book Antiqua" w:eastAsia="Book Antiqua" w:hAnsi="Book Antiqua" w:cs="Book Antiqua"/>
        </w:rPr>
        <w:t xml:space="preserve">, Krause M, Rodrigues-Krause J, </w:t>
      </w:r>
      <w:proofErr w:type="spellStart"/>
      <w:r w:rsidRPr="00C86B03">
        <w:rPr>
          <w:rFonts w:ascii="Book Antiqua" w:eastAsia="Book Antiqua" w:hAnsi="Book Antiqua" w:cs="Book Antiqua"/>
        </w:rPr>
        <w:t>Reischak</w:t>
      </w:r>
      <w:proofErr w:type="spellEnd"/>
      <w:r w:rsidRPr="00C86B03">
        <w:rPr>
          <w:rFonts w:ascii="Book Antiqua" w:eastAsia="Book Antiqua" w:hAnsi="Book Antiqua" w:cs="Book Antiqua"/>
        </w:rPr>
        <w:t xml:space="preserve">-Oliveira A. Exercise for type 1 diabetes mellitus management: General considerations and new directions. </w:t>
      </w:r>
      <w:r w:rsidRPr="00C86B03">
        <w:rPr>
          <w:rFonts w:ascii="Book Antiqua" w:eastAsia="Book Antiqua" w:hAnsi="Book Antiqua" w:cs="Book Antiqua"/>
          <w:i/>
          <w:iCs/>
        </w:rPr>
        <w:t>Med Hypotheses</w:t>
      </w:r>
      <w:r w:rsidRPr="00C86B03">
        <w:rPr>
          <w:rFonts w:ascii="Book Antiqua" w:eastAsia="Book Antiqua" w:hAnsi="Book Antiqua" w:cs="Book Antiqua"/>
        </w:rPr>
        <w:t xml:space="preserve"> 2017; </w:t>
      </w:r>
      <w:r w:rsidRPr="00C86B03">
        <w:rPr>
          <w:rFonts w:ascii="Book Antiqua" w:eastAsia="Book Antiqua" w:hAnsi="Book Antiqua" w:cs="Book Antiqua"/>
          <w:b/>
          <w:bCs/>
        </w:rPr>
        <w:t>104</w:t>
      </w:r>
      <w:r w:rsidRPr="00C86B03">
        <w:rPr>
          <w:rFonts w:ascii="Book Antiqua" w:eastAsia="Book Antiqua" w:hAnsi="Book Antiqua" w:cs="Book Antiqua"/>
        </w:rPr>
        <w:t>: 147-153 [PMID: 28673573 DOI: 10.1016/j.mehy.2017.05.033]</w:t>
      </w:r>
    </w:p>
    <w:p w14:paraId="08D6439B" w14:textId="5DBC690B"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2 </w:t>
      </w:r>
      <w:r w:rsidRPr="00C86B03">
        <w:rPr>
          <w:rFonts w:ascii="Book Antiqua" w:eastAsia="Book Antiqua" w:hAnsi="Book Antiqua" w:cs="Book Antiqua"/>
          <w:b/>
          <w:bCs/>
        </w:rPr>
        <w:t>International Diabetes Federation</w:t>
      </w:r>
      <w:r w:rsidRPr="00C86B03">
        <w:rPr>
          <w:rFonts w:ascii="Book Antiqua" w:eastAsia="Book Antiqua" w:hAnsi="Book Antiqua" w:cs="Book Antiqua"/>
        </w:rPr>
        <w:t xml:space="preserve">. </w:t>
      </w:r>
      <w:r w:rsidR="008F3CA3" w:rsidRPr="00C86B03">
        <w:rPr>
          <w:rFonts w:ascii="Book Antiqua" w:eastAsia="Book Antiqua" w:hAnsi="Book Antiqua" w:cs="Book Antiqua"/>
        </w:rPr>
        <w:t>Atlas De La Diabetes De La Fid</w:t>
      </w:r>
      <w:r w:rsidR="003E40B0" w:rsidRPr="00C86B03">
        <w:rPr>
          <w:rFonts w:ascii="Book Antiqua" w:eastAsia="Book Antiqua" w:hAnsi="Book Antiqua" w:cs="Book Antiqua"/>
        </w:rPr>
        <w:t>.</w:t>
      </w:r>
      <w:r w:rsidRPr="00C86B03">
        <w:rPr>
          <w:rFonts w:ascii="Book Antiqua" w:eastAsia="Book Antiqua" w:hAnsi="Book Antiqua" w:cs="Book Antiqua"/>
        </w:rPr>
        <w:t xml:space="preserve"> 9</w:t>
      </w:r>
      <w:r w:rsidR="00E10101" w:rsidRPr="00C86B03">
        <w:rPr>
          <w:rFonts w:ascii="Book Antiqua" w:eastAsia="Book Antiqua" w:hAnsi="Book Antiqua" w:cs="Book Antiqua"/>
          <w:vertAlign w:val="superscript"/>
        </w:rPr>
        <w:t>th</w:t>
      </w:r>
      <w:r w:rsidRPr="00C86B03">
        <w:rPr>
          <w:rFonts w:ascii="Book Antiqua" w:eastAsia="Book Antiqua" w:hAnsi="Book Antiqua" w:cs="Book Antiqua"/>
        </w:rPr>
        <w:t xml:space="preserve"> </w:t>
      </w:r>
      <w:r w:rsidR="00685627" w:rsidRPr="00C86B03">
        <w:rPr>
          <w:rFonts w:ascii="Book Antiqua" w:eastAsia="Book Antiqua" w:hAnsi="Book Antiqua" w:cs="Book Antiqua"/>
        </w:rPr>
        <w:t>e</w:t>
      </w:r>
      <w:r w:rsidRPr="00C86B03">
        <w:rPr>
          <w:rFonts w:ascii="Book Antiqua" w:eastAsia="Book Antiqua" w:hAnsi="Book Antiqua" w:cs="Book Antiqua"/>
        </w:rPr>
        <w:t>d</w:t>
      </w:r>
      <w:r w:rsidR="00E10101" w:rsidRPr="00C86B03">
        <w:rPr>
          <w:rFonts w:ascii="Book Antiqua" w:hAnsi="Book Antiqua"/>
        </w:rPr>
        <w:t>. Dec</w:t>
      </w:r>
      <w:r w:rsidR="003E40B0" w:rsidRPr="00C86B03">
        <w:rPr>
          <w:rFonts w:ascii="Book Antiqua" w:hAnsi="Book Antiqua"/>
        </w:rPr>
        <w:t>ember</w:t>
      </w:r>
      <w:r w:rsidR="00E10101" w:rsidRPr="00C86B03">
        <w:rPr>
          <w:rFonts w:ascii="Book Antiqua" w:hAnsi="Book Antiqua"/>
        </w:rPr>
        <w:t xml:space="preserve"> 05, 2019</w:t>
      </w:r>
      <w:r w:rsidR="00E10101" w:rsidRPr="00C86B03">
        <w:rPr>
          <w:rFonts w:ascii="Book Antiqua" w:eastAsia="Book Antiqua" w:hAnsi="Book Antiqua" w:cs="Book Antiqua"/>
        </w:rPr>
        <w:t>. [cited 1 March 2023]. Available from: https://d-net.idf.org/en/library/542-idf-diabetes-atlas-2019-9th-edition.html</w:t>
      </w:r>
    </w:p>
    <w:p w14:paraId="1EEC50A0" w14:textId="4EDFC274"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3 </w:t>
      </w:r>
      <w:r w:rsidRPr="00C86B03">
        <w:rPr>
          <w:rFonts w:ascii="Book Antiqua" w:eastAsia="Book Antiqua" w:hAnsi="Book Antiqua" w:cs="Book Antiqua"/>
          <w:b/>
          <w:bCs/>
        </w:rPr>
        <w:t>W</w:t>
      </w:r>
      <w:r w:rsidR="008A273D" w:rsidRPr="00C86B03">
        <w:rPr>
          <w:rFonts w:ascii="Book Antiqua" w:eastAsia="Book Antiqua" w:hAnsi="Book Antiqua" w:cs="Book Antiqua"/>
          <w:b/>
          <w:bCs/>
        </w:rPr>
        <w:t xml:space="preserve">orld </w:t>
      </w:r>
      <w:r w:rsidRPr="00C86B03">
        <w:rPr>
          <w:rFonts w:ascii="Book Antiqua" w:eastAsia="Book Antiqua" w:hAnsi="Book Antiqua" w:cs="Book Antiqua"/>
          <w:b/>
          <w:bCs/>
        </w:rPr>
        <w:t>H</w:t>
      </w:r>
      <w:r w:rsidR="008A273D" w:rsidRPr="00C86B03">
        <w:rPr>
          <w:rFonts w:ascii="Book Antiqua" w:eastAsia="Book Antiqua" w:hAnsi="Book Antiqua" w:cs="Book Antiqua"/>
          <w:b/>
          <w:bCs/>
        </w:rPr>
        <w:t>ealth Organization</w:t>
      </w:r>
      <w:r w:rsidR="008A273D" w:rsidRPr="00C86B03">
        <w:rPr>
          <w:rFonts w:ascii="Book Antiqua" w:eastAsia="SimSun" w:hAnsi="Book Antiqua" w:cs="SimSun"/>
          <w:lang w:eastAsia="zh-CN"/>
        </w:rPr>
        <w:t>.</w:t>
      </w:r>
      <w:r w:rsidRPr="00C86B03">
        <w:rPr>
          <w:rFonts w:ascii="Book Antiqua" w:eastAsia="Book Antiqua" w:hAnsi="Book Antiqua" w:cs="Book Antiqua"/>
        </w:rPr>
        <w:t xml:space="preserve"> Global Report on Diabetes. </w:t>
      </w:r>
      <w:r w:rsidR="00685627" w:rsidRPr="00C86B03">
        <w:rPr>
          <w:rFonts w:ascii="Book Antiqua" w:eastAsia="Book Antiqua" w:hAnsi="Book Antiqua" w:cs="Book Antiqua"/>
        </w:rPr>
        <w:t>April 21, 2016.</w:t>
      </w:r>
      <w:r w:rsidR="001B20DC" w:rsidRPr="00C86B03">
        <w:rPr>
          <w:rFonts w:ascii="Book Antiqua" w:eastAsia="Book Antiqua" w:hAnsi="Book Antiqua" w:cs="Book Antiqua"/>
        </w:rPr>
        <w:t xml:space="preserve"> [cited 1 March 2023]. Available from: </w:t>
      </w:r>
      <w:r w:rsidR="00685627" w:rsidRPr="00C86B03">
        <w:rPr>
          <w:rFonts w:ascii="Book Antiqua" w:eastAsia="Book Antiqua" w:hAnsi="Book Antiqua" w:cs="Book Antiqua"/>
        </w:rPr>
        <w:t>https://www.who.int/publications-detail-redirect/9789241565257</w:t>
      </w:r>
    </w:p>
    <w:p w14:paraId="6ADDD041"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4 </w:t>
      </w:r>
      <w:r w:rsidRPr="00C86B03">
        <w:rPr>
          <w:rFonts w:ascii="Book Antiqua" w:eastAsia="Book Antiqua" w:hAnsi="Book Antiqua" w:cs="Book Antiqua"/>
          <w:b/>
          <w:bCs/>
        </w:rPr>
        <w:t>Riddell MC</w:t>
      </w:r>
      <w:r w:rsidRPr="00C86B03">
        <w:rPr>
          <w:rFonts w:ascii="Book Antiqua" w:eastAsia="Book Antiqua" w:hAnsi="Book Antiqua" w:cs="Book Antiqua"/>
        </w:rPr>
        <w:t xml:space="preserve">, Gallen IW, Smart CE, Taplin CE, </w:t>
      </w:r>
      <w:proofErr w:type="spellStart"/>
      <w:r w:rsidRPr="00C86B03">
        <w:rPr>
          <w:rFonts w:ascii="Book Antiqua" w:eastAsia="Book Antiqua" w:hAnsi="Book Antiqua" w:cs="Book Antiqua"/>
        </w:rPr>
        <w:t>Adolfsson</w:t>
      </w:r>
      <w:proofErr w:type="spellEnd"/>
      <w:r w:rsidRPr="00C86B03">
        <w:rPr>
          <w:rFonts w:ascii="Book Antiqua" w:eastAsia="Book Antiqua" w:hAnsi="Book Antiqua" w:cs="Book Antiqua"/>
        </w:rPr>
        <w:t xml:space="preserve"> P, </w:t>
      </w:r>
      <w:proofErr w:type="spellStart"/>
      <w:r w:rsidRPr="00C86B03">
        <w:rPr>
          <w:rFonts w:ascii="Book Antiqua" w:eastAsia="Book Antiqua" w:hAnsi="Book Antiqua" w:cs="Book Antiqua"/>
        </w:rPr>
        <w:t>Lumb</w:t>
      </w:r>
      <w:proofErr w:type="spellEnd"/>
      <w:r w:rsidRPr="00C86B03">
        <w:rPr>
          <w:rFonts w:ascii="Book Antiqua" w:eastAsia="Book Antiqua" w:hAnsi="Book Antiqua" w:cs="Book Antiqua"/>
        </w:rPr>
        <w:t xml:space="preserve"> AN, Kowalski A, </w:t>
      </w:r>
      <w:proofErr w:type="spellStart"/>
      <w:r w:rsidRPr="00C86B03">
        <w:rPr>
          <w:rFonts w:ascii="Book Antiqua" w:eastAsia="Book Antiqua" w:hAnsi="Book Antiqua" w:cs="Book Antiqua"/>
        </w:rPr>
        <w:t>Rabasa-Lhoret</w:t>
      </w:r>
      <w:proofErr w:type="spellEnd"/>
      <w:r w:rsidRPr="00C86B03">
        <w:rPr>
          <w:rFonts w:ascii="Book Antiqua" w:eastAsia="Book Antiqua" w:hAnsi="Book Antiqua" w:cs="Book Antiqua"/>
        </w:rPr>
        <w:t xml:space="preserve"> R, McCrimmon RJ, Hume C, Annan F, Fournier PA, Graham C, Bode B, </w:t>
      </w:r>
      <w:proofErr w:type="spellStart"/>
      <w:r w:rsidRPr="00C86B03">
        <w:rPr>
          <w:rFonts w:ascii="Book Antiqua" w:eastAsia="Book Antiqua" w:hAnsi="Book Antiqua" w:cs="Book Antiqua"/>
        </w:rPr>
        <w:t>Galassetti</w:t>
      </w:r>
      <w:proofErr w:type="spellEnd"/>
      <w:r w:rsidRPr="00C86B03">
        <w:rPr>
          <w:rFonts w:ascii="Book Antiqua" w:eastAsia="Book Antiqua" w:hAnsi="Book Antiqua" w:cs="Book Antiqua"/>
        </w:rPr>
        <w:t xml:space="preserve"> P, Jones TW, </w:t>
      </w:r>
      <w:proofErr w:type="spellStart"/>
      <w:r w:rsidRPr="00C86B03">
        <w:rPr>
          <w:rFonts w:ascii="Book Antiqua" w:eastAsia="Book Antiqua" w:hAnsi="Book Antiqua" w:cs="Book Antiqua"/>
        </w:rPr>
        <w:t>Millán</w:t>
      </w:r>
      <w:proofErr w:type="spellEnd"/>
      <w:r w:rsidRPr="00C86B03">
        <w:rPr>
          <w:rFonts w:ascii="Book Antiqua" w:eastAsia="Book Antiqua" w:hAnsi="Book Antiqua" w:cs="Book Antiqua"/>
        </w:rPr>
        <w:t xml:space="preserve"> IS, </w:t>
      </w:r>
      <w:proofErr w:type="spellStart"/>
      <w:r w:rsidRPr="00C86B03">
        <w:rPr>
          <w:rFonts w:ascii="Book Antiqua" w:eastAsia="Book Antiqua" w:hAnsi="Book Antiqua" w:cs="Book Antiqua"/>
        </w:rPr>
        <w:t>Heise</w:t>
      </w:r>
      <w:proofErr w:type="spellEnd"/>
      <w:r w:rsidRPr="00C86B03">
        <w:rPr>
          <w:rFonts w:ascii="Book Antiqua" w:eastAsia="Book Antiqua" w:hAnsi="Book Antiqua" w:cs="Book Antiqua"/>
        </w:rPr>
        <w:t xml:space="preserve"> T, Peters AL, </w:t>
      </w:r>
      <w:proofErr w:type="spellStart"/>
      <w:r w:rsidRPr="00C86B03">
        <w:rPr>
          <w:rFonts w:ascii="Book Antiqua" w:eastAsia="Book Antiqua" w:hAnsi="Book Antiqua" w:cs="Book Antiqua"/>
        </w:rPr>
        <w:t>Petz</w:t>
      </w:r>
      <w:proofErr w:type="spellEnd"/>
      <w:r w:rsidRPr="00C86B03">
        <w:rPr>
          <w:rFonts w:ascii="Book Antiqua" w:eastAsia="Book Antiqua" w:hAnsi="Book Antiqua" w:cs="Book Antiqua"/>
        </w:rPr>
        <w:t xml:space="preserve"> A, </w:t>
      </w:r>
      <w:proofErr w:type="spellStart"/>
      <w:r w:rsidRPr="00C86B03">
        <w:rPr>
          <w:rFonts w:ascii="Book Antiqua" w:eastAsia="Book Antiqua" w:hAnsi="Book Antiqua" w:cs="Book Antiqua"/>
        </w:rPr>
        <w:t>Laffel</w:t>
      </w:r>
      <w:proofErr w:type="spellEnd"/>
      <w:r w:rsidRPr="00C86B03">
        <w:rPr>
          <w:rFonts w:ascii="Book Antiqua" w:eastAsia="Book Antiqua" w:hAnsi="Book Antiqua" w:cs="Book Antiqua"/>
        </w:rPr>
        <w:t xml:space="preserve"> LM. Exercise management in type 1 diabetes: a consensus statement. </w:t>
      </w:r>
      <w:r w:rsidRPr="00C86B03">
        <w:rPr>
          <w:rFonts w:ascii="Book Antiqua" w:eastAsia="Book Antiqua" w:hAnsi="Book Antiqua" w:cs="Book Antiqua"/>
          <w:i/>
          <w:iCs/>
        </w:rPr>
        <w:t>Lancet Diabetes Endocrinol</w:t>
      </w:r>
      <w:r w:rsidRPr="00C86B03">
        <w:rPr>
          <w:rFonts w:ascii="Book Antiqua" w:eastAsia="Book Antiqua" w:hAnsi="Book Antiqua" w:cs="Book Antiqua"/>
        </w:rPr>
        <w:t xml:space="preserve"> 2017; </w:t>
      </w:r>
      <w:r w:rsidRPr="00C86B03">
        <w:rPr>
          <w:rFonts w:ascii="Book Antiqua" w:eastAsia="Book Antiqua" w:hAnsi="Book Antiqua" w:cs="Book Antiqua"/>
          <w:b/>
          <w:bCs/>
        </w:rPr>
        <w:t>5</w:t>
      </w:r>
      <w:r w:rsidRPr="00C86B03">
        <w:rPr>
          <w:rFonts w:ascii="Book Antiqua" w:eastAsia="Book Antiqua" w:hAnsi="Book Antiqua" w:cs="Book Antiqua"/>
        </w:rPr>
        <w:t>: 377-390 [PMID: 28126459 DOI: 10.1016/S2213-8587(17)30014-1]</w:t>
      </w:r>
    </w:p>
    <w:p w14:paraId="5A8B4E6A"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lastRenderedPageBreak/>
        <w:t xml:space="preserve">5 </w:t>
      </w:r>
      <w:r w:rsidRPr="00C86B03">
        <w:rPr>
          <w:rFonts w:ascii="Book Antiqua" w:eastAsia="Book Antiqua" w:hAnsi="Book Antiqua" w:cs="Book Antiqua"/>
          <w:b/>
          <w:bCs/>
        </w:rPr>
        <w:t>Leroux C</w:t>
      </w:r>
      <w:r w:rsidRPr="00C86B03">
        <w:rPr>
          <w:rFonts w:ascii="Book Antiqua" w:eastAsia="Book Antiqua" w:hAnsi="Book Antiqua" w:cs="Book Antiqua"/>
        </w:rPr>
        <w:t xml:space="preserve">, Brazeau AS, Gingras V, Desjardins K, </w:t>
      </w:r>
      <w:proofErr w:type="spellStart"/>
      <w:r w:rsidRPr="00C86B03">
        <w:rPr>
          <w:rFonts w:ascii="Book Antiqua" w:eastAsia="Book Antiqua" w:hAnsi="Book Antiqua" w:cs="Book Antiqua"/>
        </w:rPr>
        <w:t>Strychar</w:t>
      </w:r>
      <w:proofErr w:type="spellEnd"/>
      <w:r w:rsidRPr="00C86B03">
        <w:rPr>
          <w:rFonts w:ascii="Book Antiqua" w:eastAsia="Book Antiqua" w:hAnsi="Book Antiqua" w:cs="Book Antiqua"/>
        </w:rPr>
        <w:t xml:space="preserve"> I, </w:t>
      </w:r>
      <w:proofErr w:type="spellStart"/>
      <w:r w:rsidRPr="00C86B03">
        <w:rPr>
          <w:rFonts w:ascii="Book Antiqua" w:eastAsia="Book Antiqua" w:hAnsi="Book Antiqua" w:cs="Book Antiqua"/>
        </w:rPr>
        <w:t>Rabasa-Lhoret</w:t>
      </w:r>
      <w:proofErr w:type="spellEnd"/>
      <w:r w:rsidRPr="00C86B03">
        <w:rPr>
          <w:rFonts w:ascii="Book Antiqua" w:eastAsia="Book Antiqua" w:hAnsi="Book Antiqua" w:cs="Book Antiqua"/>
        </w:rPr>
        <w:t xml:space="preserve"> R. Lifestyle and cardiometabolic risk in adults with type 1 diabetes: a review. </w:t>
      </w:r>
      <w:r w:rsidRPr="00C86B03">
        <w:rPr>
          <w:rFonts w:ascii="Book Antiqua" w:eastAsia="Book Antiqua" w:hAnsi="Book Antiqua" w:cs="Book Antiqua"/>
          <w:i/>
          <w:iCs/>
        </w:rPr>
        <w:t>Can J Diabetes</w:t>
      </w:r>
      <w:r w:rsidRPr="00C86B03">
        <w:rPr>
          <w:rFonts w:ascii="Book Antiqua" w:eastAsia="Book Antiqua" w:hAnsi="Book Antiqua" w:cs="Book Antiqua"/>
        </w:rPr>
        <w:t xml:space="preserve"> 2014; </w:t>
      </w:r>
      <w:r w:rsidRPr="00C86B03">
        <w:rPr>
          <w:rFonts w:ascii="Book Antiqua" w:eastAsia="Book Antiqua" w:hAnsi="Book Antiqua" w:cs="Book Antiqua"/>
          <w:b/>
          <w:bCs/>
        </w:rPr>
        <w:t>38</w:t>
      </w:r>
      <w:r w:rsidRPr="00C86B03">
        <w:rPr>
          <w:rFonts w:ascii="Book Antiqua" w:eastAsia="Book Antiqua" w:hAnsi="Book Antiqua" w:cs="Book Antiqua"/>
        </w:rPr>
        <w:t>: 62-69 [PMID: 24485215 DOI: 10.1016/j.jcjd.2013.08.268]</w:t>
      </w:r>
    </w:p>
    <w:p w14:paraId="2D4C1BA4"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6 </w:t>
      </w:r>
      <w:r w:rsidRPr="00C86B03">
        <w:rPr>
          <w:rFonts w:ascii="Book Antiqua" w:eastAsia="Book Antiqua" w:hAnsi="Book Antiqua" w:cs="Book Antiqua"/>
          <w:b/>
          <w:bCs/>
        </w:rPr>
        <w:t>Lascar N</w:t>
      </w:r>
      <w:r w:rsidRPr="00C86B03">
        <w:rPr>
          <w:rFonts w:ascii="Book Antiqua" w:eastAsia="Book Antiqua" w:hAnsi="Book Antiqua" w:cs="Book Antiqua"/>
        </w:rPr>
        <w:t xml:space="preserve">, Kennedy A, Hancock B, Jenkins D, Andrews RC, Greenfield S, Narendran P. Attitudes and barriers to exercise in adults with type 1 diabetes (T1DM) and how best to address them: a qualitative study. </w:t>
      </w:r>
      <w:proofErr w:type="spellStart"/>
      <w:r w:rsidRPr="00C86B03">
        <w:rPr>
          <w:rFonts w:ascii="Book Antiqua" w:eastAsia="Book Antiqua" w:hAnsi="Book Antiqua" w:cs="Book Antiqua"/>
          <w:i/>
          <w:iCs/>
        </w:rPr>
        <w:t>PLoS</w:t>
      </w:r>
      <w:proofErr w:type="spellEnd"/>
      <w:r w:rsidRPr="00C86B03">
        <w:rPr>
          <w:rFonts w:ascii="Book Antiqua" w:eastAsia="Book Antiqua" w:hAnsi="Book Antiqua" w:cs="Book Antiqua"/>
          <w:i/>
          <w:iCs/>
        </w:rPr>
        <w:t xml:space="preserve"> One</w:t>
      </w:r>
      <w:r w:rsidRPr="00C86B03">
        <w:rPr>
          <w:rFonts w:ascii="Book Antiqua" w:eastAsia="Book Antiqua" w:hAnsi="Book Antiqua" w:cs="Book Antiqua"/>
        </w:rPr>
        <w:t xml:space="preserve"> 2014; </w:t>
      </w:r>
      <w:r w:rsidRPr="00C86B03">
        <w:rPr>
          <w:rFonts w:ascii="Book Antiqua" w:eastAsia="Book Antiqua" w:hAnsi="Book Antiqua" w:cs="Book Antiqua"/>
          <w:b/>
          <w:bCs/>
        </w:rPr>
        <w:t>9</w:t>
      </w:r>
      <w:r w:rsidRPr="00C86B03">
        <w:rPr>
          <w:rFonts w:ascii="Book Antiqua" w:eastAsia="Book Antiqua" w:hAnsi="Book Antiqua" w:cs="Book Antiqua"/>
        </w:rPr>
        <w:t>: e108019 [PMID: 25237905 DOI: 10.1371/journal.pone.0108019]</w:t>
      </w:r>
    </w:p>
    <w:p w14:paraId="5BCD21F7"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7 </w:t>
      </w:r>
      <w:proofErr w:type="spellStart"/>
      <w:r w:rsidRPr="00C86B03">
        <w:rPr>
          <w:rFonts w:ascii="Book Antiqua" w:eastAsia="Book Antiqua" w:hAnsi="Book Antiqua" w:cs="Book Antiqua"/>
          <w:b/>
          <w:bCs/>
        </w:rPr>
        <w:t>Wróbel</w:t>
      </w:r>
      <w:proofErr w:type="spellEnd"/>
      <w:r w:rsidRPr="00C86B03">
        <w:rPr>
          <w:rFonts w:ascii="Book Antiqua" w:eastAsia="Book Antiqua" w:hAnsi="Book Antiqua" w:cs="Book Antiqua"/>
          <w:b/>
          <w:bCs/>
        </w:rPr>
        <w:t xml:space="preserve"> M</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Rokicka</w:t>
      </w:r>
      <w:proofErr w:type="spellEnd"/>
      <w:r w:rsidRPr="00C86B03">
        <w:rPr>
          <w:rFonts w:ascii="Book Antiqua" w:eastAsia="Book Antiqua" w:hAnsi="Book Antiqua" w:cs="Book Antiqua"/>
        </w:rPr>
        <w:t xml:space="preserve"> D, </w:t>
      </w:r>
      <w:proofErr w:type="spellStart"/>
      <w:r w:rsidRPr="00C86B03">
        <w:rPr>
          <w:rFonts w:ascii="Book Antiqua" w:eastAsia="Book Antiqua" w:hAnsi="Book Antiqua" w:cs="Book Antiqua"/>
        </w:rPr>
        <w:t>Czuba</w:t>
      </w:r>
      <w:proofErr w:type="spellEnd"/>
      <w:r w:rsidRPr="00C86B03">
        <w:rPr>
          <w:rFonts w:ascii="Book Antiqua" w:eastAsia="Book Antiqua" w:hAnsi="Book Antiqua" w:cs="Book Antiqua"/>
        </w:rPr>
        <w:t xml:space="preserve"> M, </w:t>
      </w:r>
      <w:proofErr w:type="spellStart"/>
      <w:r w:rsidRPr="00C86B03">
        <w:rPr>
          <w:rFonts w:ascii="Book Antiqua" w:eastAsia="Book Antiqua" w:hAnsi="Book Antiqua" w:cs="Book Antiqua"/>
        </w:rPr>
        <w:t>Gołaś</w:t>
      </w:r>
      <w:proofErr w:type="spellEnd"/>
      <w:r w:rsidRPr="00C86B03">
        <w:rPr>
          <w:rFonts w:ascii="Book Antiqua" w:eastAsia="Book Antiqua" w:hAnsi="Book Antiqua" w:cs="Book Antiqua"/>
        </w:rPr>
        <w:t xml:space="preserve"> A, </w:t>
      </w:r>
      <w:proofErr w:type="spellStart"/>
      <w:r w:rsidRPr="00C86B03">
        <w:rPr>
          <w:rFonts w:ascii="Book Antiqua" w:eastAsia="Book Antiqua" w:hAnsi="Book Antiqua" w:cs="Book Antiqua"/>
        </w:rPr>
        <w:t>Pyka</w:t>
      </w:r>
      <w:proofErr w:type="spellEnd"/>
      <w:r w:rsidRPr="00C86B03">
        <w:rPr>
          <w:rFonts w:ascii="Book Antiqua" w:eastAsia="Book Antiqua" w:hAnsi="Book Antiqua" w:cs="Book Antiqua"/>
        </w:rPr>
        <w:t xml:space="preserve"> Ł, Greif M, Szymborska-</w:t>
      </w:r>
      <w:proofErr w:type="spellStart"/>
      <w:r w:rsidRPr="00C86B03">
        <w:rPr>
          <w:rFonts w:ascii="Book Antiqua" w:eastAsia="Book Antiqua" w:hAnsi="Book Antiqua" w:cs="Book Antiqua"/>
        </w:rPr>
        <w:t>Kajanek</w:t>
      </w:r>
      <w:proofErr w:type="spellEnd"/>
      <w:r w:rsidRPr="00C86B03">
        <w:rPr>
          <w:rFonts w:ascii="Book Antiqua" w:eastAsia="Book Antiqua" w:hAnsi="Book Antiqua" w:cs="Book Antiqua"/>
        </w:rPr>
        <w:t xml:space="preserve"> A, </w:t>
      </w:r>
      <w:proofErr w:type="spellStart"/>
      <w:r w:rsidRPr="00C86B03">
        <w:rPr>
          <w:rFonts w:ascii="Book Antiqua" w:eastAsia="Book Antiqua" w:hAnsi="Book Antiqua" w:cs="Book Antiqua"/>
        </w:rPr>
        <w:t>Strojek</w:t>
      </w:r>
      <w:proofErr w:type="spellEnd"/>
      <w:r w:rsidRPr="00C86B03">
        <w:rPr>
          <w:rFonts w:ascii="Book Antiqua" w:eastAsia="Book Antiqua" w:hAnsi="Book Antiqua" w:cs="Book Antiqua"/>
        </w:rPr>
        <w:t xml:space="preserve"> K, </w:t>
      </w:r>
      <w:proofErr w:type="spellStart"/>
      <w:r w:rsidRPr="00C86B03">
        <w:rPr>
          <w:rFonts w:ascii="Book Antiqua" w:eastAsia="Book Antiqua" w:hAnsi="Book Antiqua" w:cs="Book Antiqua"/>
        </w:rPr>
        <w:t>Gąsior</w:t>
      </w:r>
      <w:proofErr w:type="spellEnd"/>
      <w:r w:rsidRPr="00C86B03">
        <w:rPr>
          <w:rFonts w:ascii="Book Antiqua" w:eastAsia="Book Antiqua" w:hAnsi="Book Antiqua" w:cs="Book Antiqua"/>
        </w:rPr>
        <w:t xml:space="preserve"> M. Aerobic as well as resistance exercises are good for patients with type 1 diabetes. </w:t>
      </w:r>
      <w:r w:rsidRPr="00C86B03">
        <w:rPr>
          <w:rFonts w:ascii="Book Antiqua" w:eastAsia="Book Antiqua" w:hAnsi="Book Antiqua" w:cs="Book Antiqua"/>
          <w:i/>
          <w:iCs/>
        </w:rPr>
        <w:t xml:space="preserve">Diabetes Res Clin </w:t>
      </w:r>
      <w:proofErr w:type="spellStart"/>
      <w:r w:rsidRPr="00C86B03">
        <w:rPr>
          <w:rFonts w:ascii="Book Antiqua" w:eastAsia="Book Antiqua" w:hAnsi="Book Antiqua" w:cs="Book Antiqua"/>
          <w:i/>
          <w:iCs/>
        </w:rPr>
        <w:t>Pract</w:t>
      </w:r>
      <w:proofErr w:type="spellEnd"/>
      <w:r w:rsidRPr="00C86B03">
        <w:rPr>
          <w:rFonts w:ascii="Book Antiqua" w:eastAsia="Book Antiqua" w:hAnsi="Book Antiqua" w:cs="Book Antiqua"/>
        </w:rPr>
        <w:t xml:space="preserve"> 2018; </w:t>
      </w:r>
      <w:r w:rsidRPr="00C86B03">
        <w:rPr>
          <w:rFonts w:ascii="Book Antiqua" w:eastAsia="Book Antiqua" w:hAnsi="Book Antiqua" w:cs="Book Antiqua"/>
          <w:b/>
          <w:bCs/>
        </w:rPr>
        <w:t>144</w:t>
      </w:r>
      <w:r w:rsidRPr="00C86B03">
        <w:rPr>
          <w:rFonts w:ascii="Book Antiqua" w:eastAsia="Book Antiqua" w:hAnsi="Book Antiqua" w:cs="Book Antiqua"/>
        </w:rPr>
        <w:t>: 93-101 [PMID: 30121304 DOI: 10.1016/j.diabres.2018.08.008]</w:t>
      </w:r>
    </w:p>
    <w:p w14:paraId="679CF431"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8 </w:t>
      </w:r>
      <w:proofErr w:type="spellStart"/>
      <w:r w:rsidRPr="00C86B03">
        <w:rPr>
          <w:rFonts w:ascii="Book Antiqua" w:eastAsia="Book Antiqua" w:hAnsi="Book Antiqua" w:cs="Book Antiqua"/>
          <w:b/>
          <w:bCs/>
        </w:rPr>
        <w:t>Colberg</w:t>
      </w:r>
      <w:proofErr w:type="spellEnd"/>
      <w:r w:rsidRPr="00C86B03">
        <w:rPr>
          <w:rFonts w:ascii="Book Antiqua" w:eastAsia="Book Antiqua" w:hAnsi="Book Antiqua" w:cs="Book Antiqua"/>
          <w:b/>
          <w:bCs/>
        </w:rPr>
        <w:t xml:space="preserve"> SR</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Laan</w:t>
      </w:r>
      <w:proofErr w:type="spellEnd"/>
      <w:r w:rsidRPr="00C86B03">
        <w:rPr>
          <w:rFonts w:ascii="Book Antiqua" w:eastAsia="Book Antiqua" w:hAnsi="Book Antiqua" w:cs="Book Antiqua"/>
        </w:rPr>
        <w:t xml:space="preserve"> R, </w:t>
      </w:r>
      <w:proofErr w:type="spellStart"/>
      <w:r w:rsidRPr="00C86B03">
        <w:rPr>
          <w:rFonts w:ascii="Book Antiqua" w:eastAsia="Book Antiqua" w:hAnsi="Book Antiqua" w:cs="Book Antiqua"/>
        </w:rPr>
        <w:t>Dassau</w:t>
      </w:r>
      <w:proofErr w:type="spellEnd"/>
      <w:r w:rsidRPr="00C86B03">
        <w:rPr>
          <w:rFonts w:ascii="Book Antiqua" w:eastAsia="Book Antiqua" w:hAnsi="Book Antiqua" w:cs="Book Antiqua"/>
        </w:rPr>
        <w:t xml:space="preserve"> E, Kerr D. Physical activity and type 1 diabetes: time for a rewire? </w:t>
      </w:r>
      <w:r w:rsidRPr="00C86B03">
        <w:rPr>
          <w:rFonts w:ascii="Book Antiqua" w:eastAsia="Book Antiqua" w:hAnsi="Book Antiqua" w:cs="Book Antiqua"/>
          <w:i/>
          <w:iCs/>
        </w:rPr>
        <w:t>J Diabetes Sci Technol</w:t>
      </w:r>
      <w:r w:rsidRPr="00C86B03">
        <w:rPr>
          <w:rFonts w:ascii="Book Antiqua" w:eastAsia="Book Antiqua" w:hAnsi="Book Antiqua" w:cs="Book Antiqua"/>
        </w:rPr>
        <w:t xml:space="preserve"> 2015; </w:t>
      </w:r>
      <w:r w:rsidRPr="00C86B03">
        <w:rPr>
          <w:rFonts w:ascii="Book Antiqua" w:eastAsia="Book Antiqua" w:hAnsi="Book Antiqua" w:cs="Book Antiqua"/>
          <w:b/>
          <w:bCs/>
        </w:rPr>
        <w:t>9</w:t>
      </w:r>
      <w:r w:rsidRPr="00C86B03">
        <w:rPr>
          <w:rFonts w:ascii="Book Antiqua" w:eastAsia="Book Antiqua" w:hAnsi="Book Antiqua" w:cs="Book Antiqua"/>
        </w:rPr>
        <w:t>: 609-618 [PMID: 25568144 DOI: 10.1177/1932296814566231]</w:t>
      </w:r>
    </w:p>
    <w:p w14:paraId="0B50F87C"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9 </w:t>
      </w:r>
      <w:r w:rsidRPr="00C86B03">
        <w:rPr>
          <w:rFonts w:ascii="Book Antiqua" w:eastAsia="Book Antiqua" w:hAnsi="Book Antiqua" w:cs="Book Antiqua"/>
          <w:b/>
          <w:bCs/>
        </w:rPr>
        <w:t>Miele EM</w:t>
      </w:r>
      <w:r w:rsidRPr="00C86B03">
        <w:rPr>
          <w:rFonts w:ascii="Book Antiqua" w:eastAsia="Book Antiqua" w:hAnsi="Book Antiqua" w:cs="Book Antiqua"/>
        </w:rPr>
        <w:t xml:space="preserve">, Headley SAE. The Effects of Chronic Aerobic Exercise on Cardiovascular Risk Factors in Persons with Diabetes Mellitus. </w:t>
      </w:r>
      <w:proofErr w:type="spellStart"/>
      <w:r w:rsidRPr="00C86B03">
        <w:rPr>
          <w:rFonts w:ascii="Book Antiqua" w:eastAsia="Book Antiqua" w:hAnsi="Book Antiqua" w:cs="Book Antiqua"/>
          <w:i/>
          <w:iCs/>
        </w:rPr>
        <w:t>Curr</w:t>
      </w:r>
      <w:proofErr w:type="spellEnd"/>
      <w:r w:rsidRPr="00C86B03">
        <w:rPr>
          <w:rFonts w:ascii="Book Antiqua" w:eastAsia="Book Antiqua" w:hAnsi="Book Antiqua" w:cs="Book Antiqua"/>
          <w:i/>
          <w:iCs/>
        </w:rPr>
        <w:t xml:space="preserve"> Diab Rep</w:t>
      </w:r>
      <w:r w:rsidRPr="00C86B03">
        <w:rPr>
          <w:rFonts w:ascii="Book Antiqua" w:eastAsia="Book Antiqua" w:hAnsi="Book Antiqua" w:cs="Book Antiqua"/>
        </w:rPr>
        <w:t xml:space="preserve"> 2017; </w:t>
      </w:r>
      <w:r w:rsidRPr="00C86B03">
        <w:rPr>
          <w:rFonts w:ascii="Book Antiqua" w:eastAsia="Book Antiqua" w:hAnsi="Book Antiqua" w:cs="Book Antiqua"/>
          <w:b/>
          <w:bCs/>
        </w:rPr>
        <w:t>17</w:t>
      </w:r>
      <w:r w:rsidRPr="00C86B03">
        <w:rPr>
          <w:rFonts w:ascii="Book Antiqua" w:eastAsia="Book Antiqua" w:hAnsi="Book Antiqua" w:cs="Book Antiqua"/>
        </w:rPr>
        <w:t>: 97 [PMID: 28900818 DOI: 10.1007/s11892-017-0927-7]</w:t>
      </w:r>
    </w:p>
    <w:p w14:paraId="3C596A1D"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10 </w:t>
      </w:r>
      <w:proofErr w:type="spellStart"/>
      <w:r w:rsidRPr="00C86B03">
        <w:rPr>
          <w:rFonts w:ascii="Book Antiqua" w:eastAsia="Book Antiqua" w:hAnsi="Book Antiqua" w:cs="Book Antiqua"/>
          <w:b/>
          <w:bCs/>
        </w:rPr>
        <w:t>Colberg</w:t>
      </w:r>
      <w:proofErr w:type="spellEnd"/>
      <w:r w:rsidRPr="00C86B03">
        <w:rPr>
          <w:rFonts w:ascii="Book Antiqua" w:eastAsia="Book Antiqua" w:hAnsi="Book Antiqua" w:cs="Book Antiqua"/>
          <w:b/>
          <w:bCs/>
        </w:rPr>
        <w:t xml:space="preserve"> SR</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Sigal</w:t>
      </w:r>
      <w:proofErr w:type="spellEnd"/>
      <w:r w:rsidRPr="00C86B03">
        <w:rPr>
          <w:rFonts w:ascii="Book Antiqua" w:eastAsia="Book Antiqua" w:hAnsi="Book Antiqua" w:cs="Book Antiqua"/>
        </w:rPr>
        <w:t xml:space="preserve"> RJ, Yardley JE, Riddell MC, Dunstan DW, Dempsey PC, Horton ES, </w:t>
      </w:r>
      <w:proofErr w:type="spellStart"/>
      <w:r w:rsidRPr="00C86B03">
        <w:rPr>
          <w:rFonts w:ascii="Book Antiqua" w:eastAsia="Book Antiqua" w:hAnsi="Book Antiqua" w:cs="Book Antiqua"/>
        </w:rPr>
        <w:t>Castorino</w:t>
      </w:r>
      <w:proofErr w:type="spellEnd"/>
      <w:r w:rsidRPr="00C86B03">
        <w:rPr>
          <w:rFonts w:ascii="Book Antiqua" w:eastAsia="Book Antiqua" w:hAnsi="Book Antiqua" w:cs="Book Antiqua"/>
        </w:rPr>
        <w:t xml:space="preserve"> K, Tate DF. Physical Activity/Exercise and Diabetes: A Position Statement of the American Diabetes Association. </w:t>
      </w:r>
      <w:r w:rsidRPr="00C86B03">
        <w:rPr>
          <w:rFonts w:ascii="Book Antiqua" w:eastAsia="Book Antiqua" w:hAnsi="Book Antiqua" w:cs="Book Antiqua"/>
          <w:i/>
          <w:iCs/>
        </w:rPr>
        <w:t>Diabetes Care</w:t>
      </w:r>
      <w:r w:rsidRPr="00C86B03">
        <w:rPr>
          <w:rFonts w:ascii="Book Antiqua" w:eastAsia="Book Antiqua" w:hAnsi="Book Antiqua" w:cs="Book Antiqua"/>
        </w:rPr>
        <w:t xml:space="preserve"> 2016; </w:t>
      </w:r>
      <w:r w:rsidRPr="00C86B03">
        <w:rPr>
          <w:rFonts w:ascii="Book Antiqua" w:eastAsia="Book Antiqua" w:hAnsi="Book Antiqua" w:cs="Book Antiqua"/>
          <w:b/>
          <w:bCs/>
        </w:rPr>
        <w:t>39</w:t>
      </w:r>
      <w:r w:rsidRPr="00C86B03">
        <w:rPr>
          <w:rFonts w:ascii="Book Antiqua" w:eastAsia="Book Antiqua" w:hAnsi="Book Antiqua" w:cs="Book Antiqua"/>
        </w:rPr>
        <w:t>: 2065-2079 [PMID: 27926890 DOI: 10.2337/dc16-1728]</w:t>
      </w:r>
    </w:p>
    <w:p w14:paraId="4D48B5CC"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11 </w:t>
      </w:r>
      <w:proofErr w:type="spellStart"/>
      <w:r w:rsidRPr="00C86B03">
        <w:rPr>
          <w:rFonts w:ascii="Book Antiqua" w:eastAsia="Book Antiqua" w:hAnsi="Book Antiqua" w:cs="Book Antiqua"/>
          <w:b/>
          <w:bCs/>
        </w:rPr>
        <w:t>Galassetti</w:t>
      </w:r>
      <w:proofErr w:type="spellEnd"/>
      <w:r w:rsidRPr="00C86B03">
        <w:rPr>
          <w:rFonts w:ascii="Book Antiqua" w:eastAsia="Book Antiqua" w:hAnsi="Book Antiqua" w:cs="Book Antiqua"/>
          <w:b/>
          <w:bCs/>
        </w:rPr>
        <w:t xml:space="preserve"> P</w:t>
      </w:r>
      <w:r w:rsidRPr="00C86B03">
        <w:rPr>
          <w:rFonts w:ascii="Book Antiqua" w:eastAsia="Book Antiqua" w:hAnsi="Book Antiqua" w:cs="Book Antiqua"/>
        </w:rPr>
        <w:t xml:space="preserve">, Riddell MC. Exercise and type 1 diabetes (T1DM). </w:t>
      </w:r>
      <w:proofErr w:type="spellStart"/>
      <w:r w:rsidRPr="00C86B03">
        <w:rPr>
          <w:rFonts w:ascii="Book Antiqua" w:eastAsia="Book Antiqua" w:hAnsi="Book Antiqua" w:cs="Book Antiqua"/>
          <w:i/>
          <w:iCs/>
        </w:rPr>
        <w:t>Compr</w:t>
      </w:r>
      <w:proofErr w:type="spellEnd"/>
      <w:r w:rsidRPr="00C86B03">
        <w:rPr>
          <w:rFonts w:ascii="Book Antiqua" w:eastAsia="Book Antiqua" w:hAnsi="Book Antiqua" w:cs="Book Antiqua"/>
          <w:i/>
          <w:iCs/>
        </w:rPr>
        <w:t xml:space="preserve"> </w:t>
      </w:r>
      <w:proofErr w:type="spellStart"/>
      <w:r w:rsidRPr="00C86B03">
        <w:rPr>
          <w:rFonts w:ascii="Book Antiqua" w:eastAsia="Book Antiqua" w:hAnsi="Book Antiqua" w:cs="Book Antiqua"/>
          <w:i/>
          <w:iCs/>
        </w:rPr>
        <w:t>Physiol</w:t>
      </w:r>
      <w:proofErr w:type="spellEnd"/>
      <w:r w:rsidRPr="00C86B03">
        <w:rPr>
          <w:rFonts w:ascii="Book Antiqua" w:eastAsia="Book Antiqua" w:hAnsi="Book Antiqua" w:cs="Book Antiqua"/>
        </w:rPr>
        <w:t xml:space="preserve"> 2013; </w:t>
      </w:r>
      <w:r w:rsidRPr="00C86B03">
        <w:rPr>
          <w:rFonts w:ascii="Book Antiqua" w:eastAsia="Book Antiqua" w:hAnsi="Book Antiqua" w:cs="Book Antiqua"/>
          <w:b/>
          <w:bCs/>
        </w:rPr>
        <w:t>3</w:t>
      </w:r>
      <w:r w:rsidRPr="00C86B03">
        <w:rPr>
          <w:rFonts w:ascii="Book Antiqua" w:eastAsia="Book Antiqua" w:hAnsi="Book Antiqua" w:cs="Book Antiqua"/>
        </w:rPr>
        <w:t>: 1309-1336 [PMID: 23897688 DOI: 10.1002/cphy.c110040]</w:t>
      </w:r>
    </w:p>
    <w:p w14:paraId="79733616"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12 </w:t>
      </w:r>
      <w:proofErr w:type="spellStart"/>
      <w:r w:rsidRPr="00C86B03">
        <w:rPr>
          <w:rFonts w:ascii="Book Antiqua" w:eastAsia="Book Antiqua" w:hAnsi="Book Antiqua" w:cs="Book Antiqua"/>
          <w:b/>
          <w:bCs/>
        </w:rPr>
        <w:t>Codella</w:t>
      </w:r>
      <w:proofErr w:type="spellEnd"/>
      <w:r w:rsidRPr="00C86B03">
        <w:rPr>
          <w:rFonts w:ascii="Book Antiqua" w:eastAsia="Book Antiqua" w:hAnsi="Book Antiqua" w:cs="Book Antiqua"/>
          <w:b/>
          <w:bCs/>
        </w:rPr>
        <w:t xml:space="preserve"> R</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Terruzzi</w:t>
      </w:r>
      <w:proofErr w:type="spellEnd"/>
      <w:r w:rsidRPr="00C86B03">
        <w:rPr>
          <w:rFonts w:ascii="Book Antiqua" w:eastAsia="Book Antiqua" w:hAnsi="Book Antiqua" w:cs="Book Antiqua"/>
        </w:rPr>
        <w:t xml:space="preserve"> I, </w:t>
      </w:r>
      <w:proofErr w:type="spellStart"/>
      <w:r w:rsidRPr="00C86B03">
        <w:rPr>
          <w:rFonts w:ascii="Book Antiqua" w:eastAsia="Book Antiqua" w:hAnsi="Book Antiqua" w:cs="Book Antiqua"/>
        </w:rPr>
        <w:t>Luzi</w:t>
      </w:r>
      <w:proofErr w:type="spellEnd"/>
      <w:r w:rsidRPr="00C86B03">
        <w:rPr>
          <w:rFonts w:ascii="Book Antiqua" w:eastAsia="Book Antiqua" w:hAnsi="Book Antiqua" w:cs="Book Antiqua"/>
        </w:rPr>
        <w:t xml:space="preserve"> L. Why should people with type 1 diabetes exercise regularly? </w:t>
      </w:r>
      <w:r w:rsidRPr="00C86B03">
        <w:rPr>
          <w:rFonts w:ascii="Book Antiqua" w:eastAsia="Book Antiqua" w:hAnsi="Book Antiqua" w:cs="Book Antiqua"/>
          <w:i/>
          <w:iCs/>
        </w:rPr>
        <w:t xml:space="preserve">Acta </w:t>
      </w:r>
      <w:proofErr w:type="spellStart"/>
      <w:r w:rsidRPr="00C86B03">
        <w:rPr>
          <w:rFonts w:ascii="Book Antiqua" w:eastAsia="Book Antiqua" w:hAnsi="Book Antiqua" w:cs="Book Antiqua"/>
          <w:i/>
          <w:iCs/>
        </w:rPr>
        <w:t>Diabetol</w:t>
      </w:r>
      <w:proofErr w:type="spellEnd"/>
      <w:r w:rsidRPr="00C86B03">
        <w:rPr>
          <w:rFonts w:ascii="Book Antiqua" w:eastAsia="Book Antiqua" w:hAnsi="Book Antiqua" w:cs="Book Antiqua"/>
        </w:rPr>
        <w:t xml:space="preserve"> 2017; </w:t>
      </w:r>
      <w:r w:rsidRPr="00C86B03">
        <w:rPr>
          <w:rFonts w:ascii="Book Antiqua" w:eastAsia="Book Antiqua" w:hAnsi="Book Antiqua" w:cs="Book Antiqua"/>
          <w:b/>
          <w:bCs/>
        </w:rPr>
        <w:t>54</w:t>
      </w:r>
      <w:r w:rsidRPr="00C86B03">
        <w:rPr>
          <w:rFonts w:ascii="Book Antiqua" w:eastAsia="Book Antiqua" w:hAnsi="Book Antiqua" w:cs="Book Antiqua"/>
        </w:rPr>
        <w:t>: 615-630 [PMID: 28289908 DOI: 10.1007/s00592-017-0978-x]</w:t>
      </w:r>
    </w:p>
    <w:p w14:paraId="53EEE82C" w14:textId="6DEBD53A"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13 </w:t>
      </w:r>
      <w:r w:rsidRPr="00C86B03">
        <w:rPr>
          <w:rFonts w:ascii="Book Antiqua" w:eastAsia="Book Antiqua" w:hAnsi="Book Antiqua" w:cs="Book Antiqua"/>
          <w:b/>
          <w:bCs/>
        </w:rPr>
        <w:t>Wilmore JH</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Costill</w:t>
      </w:r>
      <w:proofErr w:type="spellEnd"/>
      <w:r w:rsidRPr="00C86B03">
        <w:rPr>
          <w:rFonts w:ascii="Book Antiqua" w:eastAsia="Book Antiqua" w:hAnsi="Book Antiqua" w:cs="Book Antiqua"/>
        </w:rPr>
        <w:t xml:space="preserve"> DL. </w:t>
      </w:r>
      <w:proofErr w:type="spellStart"/>
      <w:r w:rsidR="00220667" w:rsidRPr="00C86B03">
        <w:rPr>
          <w:rFonts w:ascii="Book Antiqua" w:eastAsia="Book Antiqua" w:hAnsi="Book Antiqua" w:cs="Book Antiqua"/>
        </w:rPr>
        <w:t>Fisiologia</w:t>
      </w:r>
      <w:proofErr w:type="spellEnd"/>
      <w:r w:rsidR="00220667" w:rsidRPr="00C86B03">
        <w:rPr>
          <w:rFonts w:ascii="Book Antiqua" w:eastAsia="Book Antiqua" w:hAnsi="Book Antiqua" w:cs="Book Antiqua"/>
        </w:rPr>
        <w:t xml:space="preserve"> del </w:t>
      </w:r>
      <w:proofErr w:type="spellStart"/>
      <w:r w:rsidR="00220667" w:rsidRPr="00C86B03">
        <w:rPr>
          <w:rFonts w:ascii="Book Antiqua" w:eastAsia="Book Antiqua" w:hAnsi="Book Antiqua" w:cs="Book Antiqua"/>
        </w:rPr>
        <w:t>Esfuerzo</w:t>
      </w:r>
      <w:proofErr w:type="spellEnd"/>
      <w:r w:rsidR="00220667" w:rsidRPr="00C86B03">
        <w:rPr>
          <w:rFonts w:ascii="Book Antiqua" w:eastAsia="Book Antiqua" w:hAnsi="Book Antiqua" w:cs="Book Antiqua"/>
        </w:rPr>
        <w:t xml:space="preserve"> y del </w:t>
      </w:r>
      <w:proofErr w:type="spellStart"/>
      <w:r w:rsidR="00220667" w:rsidRPr="00C86B03">
        <w:rPr>
          <w:rFonts w:ascii="Book Antiqua" w:eastAsia="Book Antiqua" w:hAnsi="Book Antiqua" w:cs="Book Antiqua"/>
        </w:rPr>
        <w:t>Deporte</w:t>
      </w:r>
      <w:proofErr w:type="spellEnd"/>
      <w:r w:rsidR="00220667" w:rsidRPr="00C86B03">
        <w:rPr>
          <w:rFonts w:ascii="Book Antiqua" w:eastAsia="Book Antiqua" w:hAnsi="Book Antiqua" w:cs="Book Antiqua"/>
        </w:rPr>
        <w:t>.</w:t>
      </w:r>
      <w:r w:rsidRPr="00C86B03">
        <w:rPr>
          <w:rFonts w:ascii="Book Antiqua" w:eastAsia="Book Antiqua" w:hAnsi="Book Antiqua" w:cs="Book Antiqua"/>
        </w:rPr>
        <w:t xml:space="preserve"> </w:t>
      </w:r>
      <w:r w:rsidR="007548D8" w:rsidRPr="00C86B03">
        <w:rPr>
          <w:rFonts w:ascii="Book Antiqua" w:eastAsia="Book Antiqua" w:hAnsi="Book Antiqua" w:cs="Book Antiqua"/>
        </w:rPr>
        <w:t xml:space="preserve">[cited 1 March 2023]. Available from: </w:t>
      </w:r>
      <w:r w:rsidRPr="00C86B03">
        <w:rPr>
          <w:rFonts w:ascii="Book Antiqua" w:eastAsia="Book Antiqua" w:hAnsi="Book Antiqua" w:cs="Book Antiqua"/>
        </w:rPr>
        <w:t>https://www.academia.edu/31721401/Fisiologia_del_Esfuerzo_y_del_Deporte</w:t>
      </w:r>
    </w:p>
    <w:p w14:paraId="0F4DB555"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lastRenderedPageBreak/>
        <w:t xml:space="preserve">14 </w:t>
      </w:r>
      <w:r w:rsidRPr="00C86B03">
        <w:rPr>
          <w:rFonts w:ascii="Book Antiqua" w:eastAsia="Book Antiqua" w:hAnsi="Book Antiqua" w:cs="Book Antiqua"/>
          <w:b/>
          <w:bCs/>
        </w:rPr>
        <w:t>Turner G</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Quigg</w:t>
      </w:r>
      <w:proofErr w:type="spellEnd"/>
      <w:r w:rsidRPr="00C86B03">
        <w:rPr>
          <w:rFonts w:ascii="Book Antiqua" w:eastAsia="Book Antiqua" w:hAnsi="Book Antiqua" w:cs="Book Antiqua"/>
        </w:rPr>
        <w:t xml:space="preserve"> S, </w:t>
      </w:r>
      <w:proofErr w:type="spellStart"/>
      <w:r w:rsidRPr="00C86B03">
        <w:rPr>
          <w:rFonts w:ascii="Book Antiqua" w:eastAsia="Book Antiqua" w:hAnsi="Book Antiqua" w:cs="Book Antiqua"/>
        </w:rPr>
        <w:t>Davoren</w:t>
      </w:r>
      <w:proofErr w:type="spellEnd"/>
      <w:r w:rsidRPr="00C86B03">
        <w:rPr>
          <w:rFonts w:ascii="Book Antiqua" w:eastAsia="Book Antiqua" w:hAnsi="Book Antiqua" w:cs="Book Antiqua"/>
        </w:rPr>
        <w:t xml:space="preserve"> P, Basile R, McAuley SA, Coombes JS. Resources to Guide Exercise Specialists Managing Adults with Diabetes. </w:t>
      </w:r>
      <w:r w:rsidRPr="00C86B03">
        <w:rPr>
          <w:rFonts w:ascii="Book Antiqua" w:eastAsia="Book Antiqua" w:hAnsi="Book Antiqua" w:cs="Book Antiqua"/>
          <w:i/>
          <w:iCs/>
        </w:rPr>
        <w:t>Sports Med Open</w:t>
      </w:r>
      <w:r w:rsidRPr="00C86B03">
        <w:rPr>
          <w:rFonts w:ascii="Book Antiqua" w:eastAsia="Book Antiqua" w:hAnsi="Book Antiqua" w:cs="Book Antiqua"/>
        </w:rPr>
        <w:t xml:space="preserve"> 2019; </w:t>
      </w:r>
      <w:r w:rsidRPr="00C86B03">
        <w:rPr>
          <w:rFonts w:ascii="Book Antiqua" w:eastAsia="Book Antiqua" w:hAnsi="Book Antiqua" w:cs="Book Antiqua"/>
          <w:b/>
          <w:bCs/>
        </w:rPr>
        <w:t>5</w:t>
      </w:r>
      <w:r w:rsidRPr="00C86B03">
        <w:rPr>
          <w:rFonts w:ascii="Book Antiqua" w:eastAsia="Book Antiqua" w:hAnsi="Book Antiqua" w:cs="Book Antiqua"/>
        </w:rPr>
        <w:t>: 20 [PMID: 31161377 DOI: 10.1186/s40798-019-0192-1]</w:t>
      </w:r>
    </w:p>
    <w:p w14:paraId="33322D16" w14:textId="7AE43036"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15 </w:t>
      </w:r>
      <w:r w:rsidRPr="00C86B03">
        <w:rPr>
          <w:rFonts w:ascii="Book Antiqua" w:eastAsia="Book Antiqua" w:hAnsi="Book Antiqua" w:cs="Book Antiqua"/>
          <w:b/>
          <w:bCs/>
        </w:rPr>
        <w:t>Brennan MC</w:t>
      </w:r>
      <w:r w:rsidRPr="00C86B03">
        <w:rPr>
          <w:rFonts w:ascii="Book Antiqua" w:eastAsia="Book Antiqua" w:hAnsi="Book Antiqua" w:cs="Book Antiqua"/>
        </w:rPr>
        <w:t xml:space="preserve">, Brown JA, Ntoumanis N, Leslie GD. Barriers and facilitators of physical activity participation in adults living with type 1 diabetes: a systematic scoping review. </w:t>
      </w:r>
      <w:r w:rsidRPr="00C86B03">
        <w:rPr>
          <w:rFonts w:ascii="Book Antiqua" w:eastAsia="Book Antiqua" w:hAnsi="Book Antiqua" w:cs="Book Antiqua"/>
          <w:i/>
          <w:iCs/>
        </w:rPr>
        <w:t xml:space="preserve">Appl </w:t>
      </w:r>
      <w:proofErr w:type="spellStart"/>
      <w:r w:rsidRPr="00C86B03">
        <w:rPr>
          <w:rFonts w:ascii="Book Antiqua" w:eastAsia="Book Antiqua" w:hAnsi="Book Antiqua" w:cs="Book Antiqua"/>
          <w:i/>
          <w:iCs/>
        </w:rPr>
        <w:t>Physiol</w:t>
      </w:r>
      <w:proofErr w:type="spellEnd"/>
      <w:r w:rsidRPr="00C86B03">
        <w:rPr>
          <w:rFonts w:ascii="Book Antiqua" w:eastAsia="Book Antiqua" w:hAnsi="Book Antiqua" w:cs="Book Antiqua"/>
          <w:i/>
          <w:iCs/>
        </w:rPr>
        <w:t xml:space="preserve"> </w:t>
      </w:r>
      <w:proofErr w:type="spellStart"/>
      <w:r w:rsidRPr="00C86B03">
        <w:rPr>
          <w:rFonts w:ascii="Book Antiqua" w:eastAsia="Book Antiqua" w:hAnsi="Book Antiqua" w:cs="Book Antiqua"/>
          <w:i/>
          <w:iCs/>
        </w:rPr>
        <w:t>Nutr</w:t>
      </w:r>
      <w:proofErr w:type="spellEnd"/>
      <w:r w:rsidRPr="00C86B03">
        <w:rPr>
          <w:rFonts w:ascii="Book Antiqua" w:eastAsia="Book Antiqua" w:hAnsi="Book Antiqua" w:cs="Book Antiqua"/>
          <w:i/>
          <w:iCs/>
        </w:rPr>
        <w:t xml:space="preserve"> </w:t>
      </w:r>
      <w:proofErr w:type="spellStart"/>
      <w:r w:rsidRPr="00C86B03">
        <w:rPr>
          <w:rFonts w:ascii="Book Antiqua" w:eastAsia="Book Antiqua" w:hAnsi="Book Antiqua" w:cs="Book Antiqua"/>
          <w:i/>
          <w:iCs/>
        </w:rPr>
        <w:t>Metab</w:t>
      </w:r>
      <w:proofErr w:type="spellEnd"/>
      <w:r w:rsidRPr="00C86B03">
        <w:rPr>
          <w:rFonts w:ascii="Book Antiqua" w:eastAsia="Book Antiqua" w:hAnsi="Book Antiqua" w:cs="Book Antiqua"/>
        </w:rPr>
        <w:t xml:space="preserve"> 2021; </w:t>
      </w:r>
      <w:r w:rsidRPr="00C86B03">
        <w:rPr>
          <w:rFonts w:ascii="Book Antiqua" w:eastAsia="Book Antiqua" w:hAnsi="Book Antiqua" w:cs="Book Antiqua"/>
          <w:b/>
          <w:bCs/>
        </w:rPr>
        <w:t>46</w:t>
      </w:r>
      <w:r w:rsidRPr="00C86B03">
        <w:rPr>
          <w:rFonts w:ascii="Book Antiqua" w:eastAsia="Book Antiqua" w:hAnsi="Book Antiqua" w:cs="Book Antiqua"/>
        </w:rPr>
        <w:t>: 95-107 [PMID: 32835497 DOI: 10.1139/apnm-2020-0461]</w:t>
      </w:r>
    </w:p>
    <w:p w14:paraId="26F8691B"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16 </w:t>
      </w:r>
      <w:r w:rsidRPr="00C86B03">
        <w:rPr>
          <w:rFonts w:ascii="Book Antiqua" w:eastAsia="Book Antiqua" w:hAnsi="Book Antiqua" w:cs="Book Antiqua"/>
          <w:b/>
          <w:bCs/>
        </w:rPr>
        <w:t>Cockcroft EJ</w:t>
      </w:r>
      <w:r w:rsidRPr="00C86B03">
        <w:rPr>
          <w:rFonts w:ascii="Book Antiqua" w:eastAsia="Book Antiqua" w:hAnsi="Book Antiqua" w:cs="Book Antiqua"/>
        </w:rPr>
        <w:t xml:space="preserve">, Narendran P, Andrews RC. Exercise-induced </w:t>
      </w:r>
      <w:proofErr w:type="spellStart"/>
      <w:r w:rsidRPr="00C86B03">
        <w:rPr>
          <w:rFonts w:ascii="Book Antiqua" w:eastAsia="Book Antiqua" w:hAnsi="Book Antiqua" w:cs="Book Antiqua"/>
        </w:rPr>
        <w:t>hypoglycaemia</w:t>
      </w:r>
      <w:proofErr w:type="spellEnd"/>
      <w:r w:rsidRPr="00C86B03">
        <w:rPr>
          <w:rFonts w:ascii="Book Antiqua" w:eastAsia="Book Antiqua" w:hAnsi="Book Antiqua" w:cs="Book Antiqua"/>
        </w:rPr>
        <w:t xml:space="preserve"> in type 1 diabetes. </w:t>
      </w:r>
      <w:r w:rsidRPr="00C86B03">
        <w:rPr>
          <w:rFonts w:ascii="Book Antiqua" w:eastAsia="Book Antiqua" w:hAnsi="Book Antiqua" w:cs="Book Antiqua"/>
          <w:i/>
          <w:iCs/>
        </w:rPr>
        <w:t xml:space="preserve">Exp </w:t>
      </w:r>
      <w:proofErr w:type="spellStart"/>
      <w:r w:rsidRPr="00C86B03">
        <w:rPr>
          <w:rFonts w:ascii="Book Antiqua" w:eastAsia="Book Antiqua" w:hAnsi="Book Antiqua" w:cs="Book Antiqua"/>
          <w:i/>
          <w:iCs/>
        </w:rPr>
        <w:t>Physiol</w:t>
      </w:r>
      <w:proofErr w:type="spellEnd"/>
      <w:r w:rsidRPr="00C86B03">
        <w:rPr>
          <w:rFonts w:ascii="Book Antiqua" w:eastAsia="Book Antiqua" w:hAnsi="Book Antiqua" w:cs="Book Antiqua"/>
        </w:rPr>
        <w:t xml:space="preserve"> 2020; </w:t>
      </w:r>
      <w:r w:rsidRPr="00C86B03">
        <w:rPr>
          <w:rFonts w:ascii="Book Antiqua" w:eastAsia="Book Antiqua" w:hAnsi="Book Antiqua" w:cs="Book Antiqua"/>
          <w:b/>
          <w:bCs/>
        </w:rPr>
        <w:t>105</w:t>
      </w:r>
      <w:r w:rsidRPr="00C86B03">
        <w:rPr>
          <w:rFonts w:ascii="Book Antiqua" w:eastAsia="Book Antiqua" w:hAnsi="Book Antiqua" w:cs="Book Antiqua"/>
        </w:rPr>
        <w:t>: 590-599 [PMID: 31785115 DOI: 10.1113/EP088219]</w:t>
      </w:r>
    </w:p>
    <w:p w14:paraId="22E4E88F"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17 </w:t>
      </w:r>
      <w:r w:rsidRPr="00C86B03">
        <w:rPr>
          <w:rFonts w:ascii="Book Antiqua" w:eastAsia="Book Antiqua" w:hAnsi="Book Antiqua" w:cs="Book Antiqua"/>
          <w:b/>
          <w:bCs/>
        </w:rPr>
        <w:t>Modi A</w:t>
      </w:r>
      <w:r w:rsidRPr="00C86B03">
        <w:rPr>
          <w:rFonts w:ascii="Book Antiqua" w:eastAsia="Book Antiqua" w:hAnsi="Book Antiqua" w:cs="Book Antiqua"/>
        </w:rPr>
        <w:t xml:space="preserve">, Agrawal A, Morgan F. Euglycemic Diabetic Ketoacidosis: A Review. </w:t>
      </w:r>
      <w:proofErr w:type="spellStart"/>
      <w:r w:rsidRPr="00C86B03">
        <w:rPr>
          <w:rFonts w:ascii="Book Antiqua" w:eastAsia="Book Antiqua" w:hAnsi="Book Antiqua" w:cs="Book Antiqua"/>
          <w:i/>
          <w:iCs/>
        </w:rPr>
        <w:t>Curr</w:t>
      </w:r>
      <w:proofErr w:type="spellEnd"/>
      <w:r w:rsidRPr="00C86B03">
        <w:rPr>
          <w:rFonts w:ascii="Book Antiqua" w:eastAsia="Book Antiqua" w:hAnsi="Book Antiqua" w:cs="Book Antiqua"/>
          <w:i/>
          <w:iCs/>
        </w:rPr>
        <w:t xml:space="preserve"> Diabetes Rev</w:t>
      </w:r>
      <w:r w:rsidRPr="00C86B03">
        <w:rPr>
          <w:rFonts w:ascii="Book Antiqua" w:eastAsia="Book Antiqua" w:hAnsi="Book Antiqua" w:cs="Book Antiqua"/>
        </w:rPr>
        <w:t xml:space="preserve"> 2017; </w:t>
      </w:r>
      <w:r w:rsidRPr="00C86B03">
        <w:rPr>
          <w:rFonts w:ascii="Book Antiqua" w:eastAsia="Book Antiqua" w:hAnsi="Book Antiqua" w:cs="Book Antiqua"/>
          <w:b/>
          <w:bCs/>
        </w:rPr>
        <w:t>13</w:t>
      </w:r>
      <w:r w:rsidRPr="00C86B03">
        <w:rPr>
          <w:rFonts w:ascii="Book Antiqua" w:eastAsia="Book Antiqua" w:hAnsi="Book Antiqua" w:cs="Book Antiqua"/>
        </w:rPr>
        <w:t>: 315-321 [PMID: 27097605 DOI: 10.2174/1573399812666160421121307]</w:t>
      </w:r>
    </w:p>
    <w:p w14:paraId="42BA6ED2"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18 </w:t>
      </w:r>
      <w:proofErr w:type="spellStart"/>
      <w:r w:rsidRPr="00C86B03">
        <w:rPr>
          <w:rFonts w:ascii="Book Antiqua" w:eastAsia="Book Antiqua" w:hAnsi="Book Antiqua" w:cs="Book Antiqua"/>
          <w:b/>
          <w:bCs/>
        </w:rPr>
        <w:t>Nyenwe</w:t>
      </w:r>
      <w:proofErr w:type="spellEnd"/>
      <w:r w:rsidRPr="00C86B03">
        <w:rPr>
          <w:rFonts w:ascii="Book Antiqua" w:eastAsia="Book Antiqua" w:hAnsi="Book Antiqua" w:cs="Book Antiqua"/>
          <w:b/>
          <w:bCs/>
        </w:rPr>
        <w:t xml:space="preserve"> EA</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Kitabchi</w:t>
      </w:r>
      <w:proofErr w:type="spellEnd"/>
      <w:r w:rsidRPr="00C86B03">
        <w:rPr>
          <w:rFonts w:ascii="Book Antiqua" w:eastAsia="Book Antiqua" w:hAnsi="Book Antiqua" w:cs="Book Antiqua"/>
        </w:rPr>
        <w:t xml:space="preserve"> AE. The evolution of diabetic ketoacidosis: An update of its etiology, pathogenesis and management. </w:t>
      </w:r>
      <w:r w:rsidRPr="00C86B03">
        <w:rPr>
          <w:rFonts w:ascii="Book Antiqua" w:eastAsia="Book Antiqua" w:hAnsi="Book Antiqua" w:cs="Book Antiqua"/>
          <w:i/>
          <w:iCs/>
        </w:rPr>
        <w:t>Metabolism</w:t>
      </w:r>
      <w:r w:rsidRPr="00C86B03">
        <w:rPr>
          <w:rFonts w:ascii="Book Antiqua" w:eastAsia="Book Antiqua" w:hAnsi="Book Antiqua" w:cs="Book Antiqua"/>
        </w:rPr>
        <w:t xml:space="preserve"> 2016; </w:t>
      </w:r>
      <w:r w:rsidRPr="00C86B03">
        <w:rPr>
          <w:rFonts w:ascii="Book Antiqua" w:eastAsia="Book Antiqua" w:hAnsi="Book Antiqua" w:cs="Book Antiqua"/>
          <w:b/>
          <w:bCs/>
        </w:rPr>
        <w:t>65</w:t>
      </w:r>
      <w:r w:rsidRPr="00C86B03">
        <w:rPr>
          <w:rFonts w:ascii="Book Antiqua" w:eastAsia="Book Antiqua" w:hAnsi="Book Antiqua" w:cs="Book Antiqua"/>
        </w:rPr>
        <w:t>: 507-521 [PMID: 26975543 DOI: 10.1016/j.metabol.2015.12.007]</w:t>
      </w:r>
    </w:p>
    <w:p w14:paraId="053A42F6" w14:textId="02517A1E"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19 </w:t>
      </w:r>
      <w:r w:rsidRPr="00C86B03">
        <w:rPr>
          <w:rFonts w:ascii="Book Antiqua" w:eastAsia="Book Antiqua" w:hAnsi="Book Antiqua" w:cs="Book Antiqua"/>
          <w:b/>
          <w:bCs/>
        </w:rPr>
        <w:t>Thompson WR</w:t>
      </w:r>
      <w:r w:rsidRPr="00C86B03">
        <w:rPr>
          <w:rFonts w:ascii="Book Antiqua" w:eastAsia="Book Antiqua" w:hAnsi="Book Antiqua" w:cs="Book Antiqua"/>
        </w:rPr>
        <w:t xml:space="preserve">. </w:t>
      </w:r>
      <w:r w:rsidR="007548D8" w:rsidRPr="00C86B03">
        <w:rPr>
          <w:rFonts w:ascii="Book Antiqua" w:eastAsia="Book Antiqua" w:hAnsi="Book Antiqua" w:cs="Book Antiqua"/>
        </w:rPr>
        <w:t>Worldwide Survey of Fitness Trends For</w:t>
      </w:r>
      <w:r w:rsidRPr="00C86B03">
        <w:rPr>
          <w:rFonts w:ascii="Book Antiqua" w:eastAsia="Book Antiqua" w:hAnsi="Book Antiqua" w:cs="Book Antiqua"/>
        </w:rPr>
        <w:t xml:space="preserve"> 2020. </w:t>
      </w:r>
      <w:r w:rsidR="007548D8" w:rsidRPr="00C86B03">
        <w:rPr>
          <w:rFonts w:ascii="Book Antiqua" w:eastAsia="Book Antiqua" w:hAnsi="Book Antiqua" w:cs="Book Antiqua"/>
          <w:i/>
          <w:iCs/>
        </w:rPr>
        <w:t xml:space="preserve">ACSM s Health &amp; Fitness Journal </w:t>
      </w:r>
      <w:r w:rsidR="007548D8" w:rsidRPr="00C86B03">
        <w:rPr>
          <w:rFonts w:ascii="Book Antiqua" w:eastAsia="Book Antiqua" w:hAnsi="Book Antiqua" w:cs="Book Antiqua"/>
        </w:rPr>
        <w:t xml:space="preserve">2019; </w:t>
      </w:r>
      <w:r w:rsidR="007548D8" w:rsidRPr="00C86B03">
        <w:rPr>
          <w:rFonts w:ascii="Book Antiqua" w:eastAsia="Book Antiqua" w:hAnsi="Book Antiqua" w:cs="Book Antiqua"/>
          <w:b/>
          <w:bCs/>
        </w:rPr>
        <w:t>23</w:t>
      </w:r>
      <w:r w:rsidR="007548D8" w:rsidRPr="00C86B03">
        <w:rPr>
          <w:rFonts w:ascii="Book Antiqua" w:eastAsia="Book Antiqua" w:hAnsi="Book Antiqua" w:cs="Book Antiqua"/>
        </w:rPr>
        <w:t>: 10-18</w:t>
      </w:r>
      <w:r w:rsidRPr="00C86B03">
        <w:rPr>
          <w:rFonts w:ascii="Book Antiqua" w:eastAsia="Book Antiqua" w:hAnsi="Book Antiqua" w:cs="Book Antiqua"/>
        </w:rPr>
        <w:t xml:space="preserve"> [</w:t>
      </w:r>
      <w:r w:rsidR="006D1E82" w:rsidRPr="00C86B03">
        <w:rPr>
          <w:rFonts w:ascii="Book Antiqua" w:eastAsia="Book Antiqua" w:hAnsi="Book Antiqua" w:cs="Book Antiqua"/>
        </w:rPr>
        <w:t>DOI: 10.1249/FIT.0000000000000526</w:t>
      </w:r>
      <w:r w:rsidRPr="00C86B03">
        <w:rPr>
          <w:rFonts w:ascii="Book Antiqua" w:eastAsia="Book Antiqua" w:hAnsi="Book Antiqua" w:cs="Book Antiqua"/>
        </w:rPr>
        <w:t>]</w:t>
      </w:r>
    </w:p>
    <w:p w14:paraId="27279496" w14:textId="447C5F09" w:rsidR="00337601" w:rsidRPr="00C86B03" w:rsidRDefault="00337601" w:rsidP="00C86B03">
      <w:pPr>
        <w:spacing w:line="360" w:lineRule="auto"/>
        <w:jc w:val="both"/>
        <w:rPr>
          <w:rFonts w:ascii="Book Antiqua" w:eastAsia="Book Antiqua" w:hAnsi="Book Antiqua" w:cs="Book Antiqua"/>
        </w:rPr>
      </w:pPr>
      <w:r w:rsidRPr="0085714A">
        <w:rPr>
          <w:rFonts w:ascii="Book Antiqua" w:hAnsi="Book Antiqua"/>
        </w:rPr>
        <w:t xml:space="preserve">20 </w:t>
      </w:r>
      <w:proofErr w:type="spellStart"/>
      <w:r w:rsidR="0069182E" w:rsidRPr="0085714A">
        <w:rPr>
          <w:rFonts w:ascii="Book Antiqua" w:hAnsi="Book Antiqua"/>
          <w:b/>
        </w:rPr>
        <w:t>Buchheit</w:t>
      </w:r>
      <w:proofErr w:type="spellEnd"/>
      <w:r w:rsidR="0069182E" w:rsidRPr="0085714A">
        <w:rPr>
          <w:rFonts w:ascii="Book Antiqua" w:hAnsi="Book Antiqua"/>
          <w:b/>
        </w:rPr>
        <w:t xml:space="preserve"> M</w:t>
      </w:r>
      <w:r w:rsidR="0069182E" w:rsidRPr="0085714A">
        <w:rPr>
          <w:rFonts w:ascii="Book Antiqua" w:hAnsi="Book Antiqua"/>
        </w:rPr>
        <w:t xml:space="preserve">, </w:t>
      </w:r>
      <w:proofErr w:type="spellStart"/>
      <w:r w:rsidR="0069182E" w:rsidRPr="0085714A">
        <w:rPr>
          <w:rFonts w:ascii="Book Antiqua" w:hAnsi="Book Antiqua"/>
        </w:rPr>
        <w:t>Laursen</w:t>
      </w:r>
      <w:proofErr w:type="spellEnd"/>
      <w:r w:rsidR="0069182E" w:rsidRPr="0085714A">
        <w:rPr>
          <w:rFonts w:ascii="Book Antiqua" w:hAnsi="Book Antiqua"/>
        </w:rPr>
        <w:t xml:space="preserve"> PB. High-intensity interval training, solutions to the programming puzzle. Part II: anaerobic energy, neuromuscular load and practical applications. </w:t>
      </w:r>
      <w:r w:rsidR="0069182E" w:rsidRPr="0085714A">
        <w:rPr>
          <w:rFonts w:ascii="Book Antiqua" w:hAnsi="Book Antiqua"/>
          <w:i/>
        </w:rPr>
        <w:t>Sports Med</w:t>
      </w:r>
      <w:r w:rsidR="0069182E" w:rsidRPr="0085714A">
        <w:rPr>
          <w:rFonts w:ascii="Book Antiqua" w:hAnsi="Book Antiqua"/>
        </w:rPr>
        <w:t xml:space="preserve"> 2013; </w:t>
      </w:r>
      <w:r w:rsidR="0069182E" w:rsidRPr="0085714A">
        <w:rPr>
          <w:rFonts w:ascii="Book Antiqua" w:hAnsi="Book Antiqua"/>
          <w:b/>
        </w:rPr>
        <w:t>43</w:t>
      </w:r>
      <w:r w:rsidR="0069182E" w:rsidRPr="0085714A">
        <w:rPr>
          <w:rFonts w:ascii="Book Antiqua" w:hAnsi="Book Antiqua"/>
        </w:rPr>
        <w:t>: 927-954 [PMID: 23832851</w:t>
      </w:r>
      <w:r w:rsidR="007A30D8" w:rsidRPr="0085714A">
        <w:rPr>
          <w:rFonts w:ascii="Book Antiqua" w:hAnsi="Book Antiqua"/>
        </w:rPr>
        <w:t xml:space="preserve"> DOI: 10.1007/s40279-013-0066-5</w:t>
      </w:r>
      <w:r w:rsidR="0069182E" w:rsidRPr="0085714A">
        <w:rPr>
          <w:rFonts w:ascii="Book Antiqua" w:hAnsi="Book Antiqua"/>
        </w:rPr>
        <w:t>]</w:t>
      </w:r>
    </w:p>
    <w:p w14:paraId="347C0154"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21 </w:t>
      </w:r>
      <w:r w:rsidRPr="00C86B03">
        <w:rPr>
          <w:rFonts w:ascii="Book Antiqua" w:eastAsia="Book Antiqua" w:hAnsi="Book Antiqua" w:cs="Book Antiqua"/>
          <w:b/>
          <w:bCs/>
        </w:rPr>
        <w:t>Azuma K</w:t>
      </w:r>
      <w:r w:rsidRPr="00C86B03">
        <w:rPr>
          <w:rFonts w:ascii="Book Antiqua" w:eastAsia="Book Antiqua" w:hAnsi="Book Antiqua" w:cs="Book Antiqua"/>
        </w:rPr>
        <w:t xml:space="preserve">, Matsumoto H. Potential Universal Application of High-intensity Interval Training from Athletes and Sports Lovers to Patients. </w:t>
      </w:r>
      <w:r w:rsidRPr="00C86B03">
        <w:rPr>
          <w:rFonts w:ascii="Book Antiqua" w:eastAsia="Book Antiqua" w:hAnsi="Book Antiqua" w:cs="Book Antiqua"/>
          <w:i/>
          <w:iCs/>
        </w:rPr>
        <w:t>Keio J Med</w:t>
      </w:r>
      <w:r w:rsidRPr="00C86B03">
        <w:rPr>
          <w:rFonts w:ascii="Book Antiqua" w:eastAsia="Book Antiqua" w:hAnsi="Book Antiqua" w:cs="Book Antiqua"/>
        </w:rPr>
        <w:t xml:space="preserve"> 2017; </w:t>
      </w:r>
      <w:r w:rsidRPr="00C86B03">
        <w:rPr>
          <w:rFonts w:ascii="Book Antiqua" w:eastAsia="Book Antiqua" w:hAnsi="Book Antiqua" w:cs="Book Antiqua"/>
          <w:b/>
          <w:bCs/>
        </w:rPr>
        <w:t>66</w:t>
      </w:r>
      <w:r w:rsidRPr="00C86B03">
        <w:rPr>
          <w:rFonts w:ascii="Book Antiqua" w:eastAsia="Book Antiqua" w:hAnsi="Book Antiqua" w:cs="Book Antiqua"/>
        </w:rPr>
        <w:t>: 19-24 [PMID: 27498746 DOI: 10.2302/kjm.2016-0006-IR]</w:t>
      </w:r>
    </w:p>
    <w:p w14:paraId="144BCE42"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22 </w:t>
      </w:r>
      <w:r w:rsidRPr="00C86B03">
        <w:rPr>
          <w:rFonts w:ascii="Book Antiqua" w:eastAsia="Book Antiqua" w:hAnsi="Book Antiqua" w:cs="Book Antiqua"/>
          <w:b/>
          <w:bCs/>
        </w:rPr>
        <w:t>Sultana RN</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Sabag</w:t>
      </w:r>
      <w:proofErr w:type="spellEnd"/>
      <w:r w:rsidRPr="00C86B03">
        <w:rPr>
          <w:rFonts w:ascii="Book Antiqua" w:eastAsia="Book Antiqua" w:hAnsi="Book Antiqua" w:cs="Book Antiqua"/>
        </w:rPr>
        <w:t xml:space="preserve"> A, Keating SE, Johnson NA. The Effect of Low-Volume High-Intensity Interval Training on Body Composition and Cardiorespiratory Fitness: A Systematic Review and Meta-Analysis. </w:t>
      </w:r>
      <w:r w:rsidRPr="00C86B03">
        <w:rPr>
          <w:rFonts w:ascii="Book Antiqua" w:eastAsia="Book Antiqua" w:hAnsi="Book Antiqua" w:cs="Book Antiqua"/>
          <w:i/>
          <w:iCs/>
        </w:rPr>
        <w:t>Sports Med</w:t>
      </w:r>
      <w:r w:rsidRPr="00C86B03">
        <w:rPr>
          <w:rFonts w:ascii="Book Antiqua" w:eastAsia="Book Antiqua" w:hAnsi="Book Antiqua" w:cs="Book Antiqua"/>
        </w:rPr>
        <w:t xml:space="preserve"> 2019; </w:t>
      </w:r>
      <w:r w:rsidRPr="00C86B03">
        <w:rPr>
          <w:rFonts w:ascii="Book Antiqua" w:eastAsia="Book Antiqua" w:hAnsi="Book Antiqua" w:cs="Book Antiqua"/>
          <w:b/>
          <w:bCs/>
        </w:rPr>
        <w:t>49</w:t>
      </w:r>
      <w:r w:rsidRPr="00C86B03">
        <w:rPr>
          <w:rFonts w:ascii="Book Antiqua" w:eastAsia="Book Antiqua" w:hAnsi="Book Antiqua" w:cs="Book Antiqua"/>
        </w:rPr>
        <w:t>: 1687-1721 [PMID: 31401727 DOI: 10.1007/s40279-019-01167-w]</w:t>
      </w:r>
    </w:p>
    <w:p w14:paraId="3B346C2E"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23 </w:t>
      </w:r>
      <w:proofErr w:type="spellStart"/>
      <w:r w:rsidRPr="00C86B03">
        <w:rPr>
          <w:rFonts w:ascii="Book Antiqua" w:eastAsia="Book Antiqua" w:hAnsi="Book Antiqua" w:cs="Book Antiqua"/>
          <w:b/>
          <w:bCs/>
        </w:rPr>
        <w:t>Gibala</w:t>
      </w:r>
      <w:proofErr w:type="spellEnd"/>
      <w:r w:rsidRPr="00C86B03">
        <w:rPr>
          <w:rFonts w:ascii="Book Antiqua" w:eastAsia="Book Antiqua" w:hAnsi="Book Antiqua" w:cs="Book Antiqua"/>
          <w:b/>
          <w:bCs/>
        </w:rPr>
        <w:t xml:space="preserve"> MJ</w:t>
      </w:r>
      <w:r w:rsidRPr="00C86B03">
        <w:rPr>
          <w:rFonts w:ascii="Book Antiqua" w:eastAsia="Book Antiqua" w:hAnsi="Book Antiqua" w:cs="Book Antiqua"/>
        </w:rPr>
        <w:t xml:space="preserve">, Little JP, Macdonald MJ, Hawley JA. Physiological adaptations to low-volume, high-intensity interval training in health and disease. </w:t>
      </w:r>
      <w:r w:rsidRPr="00C86B03">
        <w:rPr>
          <w:rFonts w:ascii="Book Antiqua" w:eastAsia="Book Antiqua" w:hAnsi="Book Antiqua" w:cs="Book Antiqua"/>
          <w:i/>
          <w:iCs/>
        </w:rPr>
        <w:t xml:space="preserve">J </w:t>
      </w:r>
      <w:proofErr w:type="spellStart"/>
      <w:r w:rsidRPr="00C86B03">
        <w:rPr>
          <w:rFonts w:ascii="Book Antiqua" w:eastAsia="Book Antiqua" w:hAnsi="Book Antiqua" w:cs="Book Antiqua"/>
          <w:i/>
          <w:iCs/>
        </w:rPr>
        <w:t>Physiol</w:t>
      </w:r>
      <w:proofErr w:type="spellEnd"/>
      <w:r w:rsidRPr="00C86B03">
        <w:rPr>
          <w:rFonts w:ascii="Book Antiqua" w:eastAsia="Book Antiqua" w:hAnsi="Book Antiqua" w:cs="Book Antiqua"/>
        </w:rPr>
        <w:t xml:space="preserve"> 2012; </w:t>
      </w:r>
      <w:r w:rsidRPr="00C86B03">
        <w:rPr>
          <w:rFonts w:ascii="Book Antiqua" w:eastAsia="Book Antiqua" w:hAnsi="Book Antiqua" w:cs="Book Antiqua"/>
          <w:b/>
          <w:bCs/>
        </w:rPr>
        <w:t>590</w:t>
      </w:r>
      <w:r w:rsidRPr="00C86B03">
        <w:rPr>
          <w:rFonts w:ascii="Book Antiqua" w:eastAsia="Book Antiqua" w:hAnsi="Book Antiqua" w:cs="Book Antiqua"/>
        </w:rPr>
        <w:t>: 1077-1084 [PMID: 22289907 DOI: 10.1113/jphysiol.2011.224725]</w:t>
      </w:r>
    </w:p>
    <w:p w14:paraId="6526EF02"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lastRenderedPageBreak/>
        <w:t xml:space="preserve">24 </w:t>
      </w:r>
      <w:proofErr w:type="spellStart"/>
      <w:r w:rsidRPr="00C86B03">
        <w:rPr>
          <w:rFonts w:ascii="Book Antiqua" w:eastAsia="Book Antiqua" w:hAnsi="Book Antiqua" w:cs="Book Antiqua"/>
          <w:b/>
          <w:bCs/>
        </w:rPr>
        <w:t>Buchheit</w:t>
      </w:r>
      <w:proofErr w:type="spellEnd"/>
      <w:r w:rsidRPr="00C86B03">
        <w:rPr>
          <w:rFonts w:ascii="Book Antiqua" w:eastAsia="Book Antiqua" w:hAnsi="Book Antiqua" w:cs="Book Antiqua"/>
          <w:b/>
          <w:bCs/>
        </w:rPr>
        <w:t xml:space="preserve"> M</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Laursen</w:t>
      </w:r>
      <w:proofErr w:type="spellEnd"/>
      <w:r w:rsidRPr="00C86B03">
        <w:rPr>
          <w:rFonts w:ascii="Book Antiqua" w:eastAsia="Book Antiqua" w:hAnsi="Book Antiqua" w:cs="Book Antiqua"/>
        </w:rPr>
        <w:t xml:space="preserve"> PB. High-intensity interval training, solutions to the programming puzzle: Part I: cardiopulmonary emphasis. </w:t>
      </w:r>
      <w:r w:rsidRPr="00C86B03">
        <w:rPr>
          <w:rFonts w:ascii="Book Antiqua" w:eastAsia="Book Antiqua" w:hAnsi="Book Antiqua" w:cs="Book Antiqua"/>
          <w:i/>
          <w:iCs/>
        </w:rPr>
        <w:t>Sports Med</w:t>
      </w:r>
      <w:r w:rsidRPr="00C86B03">
        <w:rPr>
          <w:rFonts w:ascii="Book Antiqua" w:eastAsia="Book Antiqua" w:hAnsi="Book Antiqua" w:cs="Book Antiqua"/>
        </w:rPr>
        <w:t xml:space="preserve"> 2013; </w:t>
      </w:r>
      <w:r w:rsidRPr="00C86B03">
        <w:rPr>
          <w:rFonts w:ascii="Book Antiqua" w:eastAsia="Book Antiqua" w:hAnsi="Book Antiqua" w:cs="Book Antiqua"/>
          <w:b/>
          <w:bCs/>
        </w:rPr>
        <w:t>43</w:t>
      </w:r>
      <w:r w:rsidRPr="00C86B03">
        <w:rPr>
          <w:rFonts w:ascii="Book Antiqua" w:eastAsia="Book Antiqua" w:hAnsi="Book Antiqua" w:cs="Book Antiqua"/>
        </w:rPr>
        <w:t>: 313-338 [PMID: 23539308 DOI: 10.1007/s40279-013-0029-x]</w:t>
      </w:r>
    </w:p>
    <w:p w14:paraId="21AC18D0" w14:textId="77777777" w:rsidR="00337601" w:rsidRPr="00C86B03" w:rsidRDefault="00337601"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 xml:space="preserve">25 </w:t>
      </w:r>
      <w:r w:rsidRPr="00C86B03">
        <w:rPr>
          <w:rFonts w:ascii="Book Antiqua" w:eastAsia="Book Antiqua" w:hAnsi="Book Antiqua" w:cs="Book Antiqua"/>
          <w:b/>
          <w:bCs/>
        </w:rPr>
        <w:t>Cassidy S</w:t>
      </w:r>
      <w:r w:rsidRPr="00C86B03">
        <w:rPr>
          <w:rFonts w:ascii="Book Antiqua" w:eastAsia="Book Antiqua" w:hAnsi="Book Antiqua" w:cs="Book Antiqua"/>
        </w:rPr>
        <w:t xml:space="preserve">, </w:t>
      </w:r>
      <w:proofErr w:type="spellStart"/>
      <w:r w:rsidRPr="00C86B03">
        <w:rPr>
          <w:rFonts w:ascii="Book Antiqua" w:eastAsia="Book Antiqua" w:hAnsi="Book Antiqua" w:cs="Book Antiqua"/>
        </w:rPr>
        <w:t>Thoma</w:t>
      </w:r>
      <w:proofErr w:type="spellEnd"/>
      <w:r w:rsidRPr="00C86B03">
        <w:rPr>
          <w:rFonts w:ascii="Book Antiqua" w:eastAsia="Book Antiqua" w:hAnsi="Book Antiqua" w:cs="Book Antiqua"/>
        </w:rPr>
        <w:t xml:space="preserve"> C, Houghton D, </w:t>
      </w:r>
      <w:proofErr w:type="spellStart"/>
      <w:r w:rsidRPr="00C86B03">
        <w:rPr>
          <w:rFonts w:ascii="Book Antiqua" w:eastAsia="Book Antiqua" w:hAnsi="Book Antiqua" w:cs="Book Antiqua"/>
        </w:rPr>
        <w:t>Trenell</w:t>
      </w:r>
      <w:proofErr w:type="spellEnd"/>
      <w:r w:rsidRPr="00C86B03">
        <w:rPr>
          <w:rFonts w:ascii="Book Antiqua" w:eastAsia="Book Antiqua" w:hAnsi="Book Antiqua" w:cs="Book Antiqua"/>
        </w:rPr>
        <w:t xml:space="preserve"> MI. High-intensity interval training: a review of its impact on glucose control and cardiometabolic health. </w:t>
      </w:r>
      <w:proofErr w:type="spellStart"/>
      <w:r w:rsidRPr="00C86B03">
        <w:rPr>
          <w:rFonts w:ascii="Book Antiqua" w:eastAsia="Book Antiqua" w:hAnsi="Book Antiqua" w:cs="Book Antiqua"/>
          <w:i/>
          <w:iCs/>
        </w:rPr>
        <w:t>Diabetologia</w:t>
      </w:r>
      <w:proofErr w:type="spellEnd"/>
      <w:r w:rsidRPr="00C86B03">
        <w:rPr>
          <w:rFonts w:ascii="Book Antiqua" w:eastAsia="Book Antiqua" w:hAnsi="Book Antiqua" w:cs="Book Antiqua"/>
        </w:rPr>
        <w:t xml:space="preserve"> 2017; </w:t>
      </w:r>
      <w:r w:rsidRPr="00C86B03">
        <w:rPr>
          <w:rFonts w:ascii="Book Antiqua" w:eastAsia="Book Antiqua" w:hAnsi="Book Antiqua" w:cs="Book Antiqua"/>
          <w:b/>
          <w:bCs/>
        </w:rPr>
        <w:t>60</w:t>
      </w:r>
      <w:r w:rsidRPr="00C86B03">
        <w:rPr>
          <w:rFonts w:ascii="Book Antiqua" w:eastAsia="Book Antiqua" w:hAnsi="Book Antiqua" w:cs="Book Antiqua"/>
        </w:rPr>
        <w:t>: 7-23 [PMID: 27681241 DOI: 10.1007/s00125-016-4106-1]</w:t>
      </w:r>
    </w:p>
    <w:p w14:paraId="6240AB6B" w14:textId="77777777" w:rsidR="00337601" w:rsidRPr="00C86B03" w:rsidRDefault="00337601" w:rsidP="00C86B03">
      <w:pPr>
        <w:spacing w:line="360" w:lineRule="auto"/>
        <w:jc w:val="both"/>
        <w:rPr>
          <w:rFonts w:ascii="Book Antiqua" w:eastAsia="Book Antiqua" w:hAnsi="Book Antiqua" w:cs="Book Antiqua"/>
        </w:rPr>
      </w:pPr>
      <w:r w:rsidRPr="0085714A">
        <w:rPr>
          <w:rFonts w:ascii="Book Antiqua" w:hAnsi="Book Antiqua"/>
        </w:rPr>
        <w:t xml:space="preserve">26 </w:t>
      </w:r>
      <w:proofErr w:type="spellStart"/>
      <w:r w:rsidRPr="0085714A">
        <w:rPr>
          <w:rFonts w:ascii="Book Antiqua" w:hAnsi="Book Antiqua"/>
          <w:b/>
        </w:rPr>
        <w:t>Boutcher</w:t>
      </w:r>
      <w:proofErr w:type="spellEnd"/>
      <w:r w:rsidRPr="0085714A">
        <w:rPr>
          <w:rFonts w:ascii="Book Antiqua" w:hAnsi="Book Antiqua"/>
          <w:b/>
        </w:rPr>
        <w:t xml:space="preserve"> SH</w:t>
      </w:r>
      <w:r w:rsidRPr="0085714A">
        <w:rPr>
          <w:rFonts w:ascii="Book Antiqua" w:hAnsi="Book Antiqua"/>
        </w:rPr>
        <w:t xml:space="preserve">. High-intensity intermittent exercise and fat loss. </w:t>
      </w:r>
      <w:r w:rsidRPr="0085714A">
        <w:rPr>
          <w:rFonts w:ascii="Book Antiqua" w:hAnsi="Book Antiqua"/>
          <w:i/>
        </w:rPr>
        <w:t xml:space="preserve">J </w:t>
      </w:r>
      <w:proofErr w:type="spellStart"/>
      <w:r w:rsidRPr="0085714A">
        <w:rPr>
          <w:rFonts w:ascii="Book Antiqua" w:hAnsi="Book Antiqua"/>
          <w:i/>
        </w:rPr>
        <w:t>Obes</w:t>
      </w:r>
      <w:proofErr w:type="spellEnd"/>
      <w:r w:rsidRPr="0085714A">
        <w:rPr>
          <w:rFonts w:ascii="Book Antiqua" w:hAnsi="Book Antiqua"/>
        </w:rPr>
        <w:t xml:space="preserve"> 2011; </w:t>
      </w:r>
      <w:r w:rsidRPr="0085714A">
        <w:rPr>
          <w:rFonts w:ascii="Book Antiqua" w:hAnsi="Book Antiqua"/>
          <w:b/>
        </w:rPr>
        <w:t>2011</w:t>
      </w:r>
      <w:r w:rsidRPr="0085714A">
        <w:rPr>
          <w:rFonts w:ascii="Book Antiqua" w:hAnsi="Book Antiqua"/>
        </w:rPr>
        <w:t>: 868305 [PMID: 21113312 DOI: 10.1155/2011/868305]</w:t>
      </w:r>
    </w:p>
    <w:p w14:paraId="375407FD" w14:textId="64DCF516"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27</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Costa EC</w:t>
      </w:r>
      <w:r w:rsidR="00337601" w:rsidRPr="00C86B03">
        <w:rPr>
          <w:rFonts w:ascii="Book Antiqua" w:eastAsia="Book Antiqua" w:hAnsi="Book Antiqua" w:cs="Book Antiqua"/>
        </w:rPr>
        <w:t xml:space="preserve">, Hay JL, </w:t>
      </w:r>
      <w:proofErr w:type="spellStart"/>
      <w:r w:rsidR="00337601" w:rsidRPr="00C86B03">
        <w:rPr>
          <w:rFonts w:ascii="Book Antiqua" w:eastAsia="Book Antiqua" w:hAnsi="Book Antiqua" w:cs="Book Antiqua"/>
        </w:rPr>
        <w:t>Kehler</w:t>
      </w:r>
      <w:proofErr w:type="spellEnd"/>
      <w:r w:rsidR="00337601" w:rsidRPr="00C86B03">
        <w:rPr>
          <w:rFonts w:ascii="Book Antiqua" w:eastAsia="Book Antiqua" w:hAnsi="Book Antiqua" w:cs="Book Antiqua"/>
        </w:rPr>
        <w:t xml:space="preserve"> DS, </w:t>
      </w:r>
      <w:proofErr w:type="spellStart"/>
      <w:r w:rsidR="00337601" w:rsidRPr="00C86B03">
        <w:rPr>
          <w:rFonts w:ascii="Book Antiqua" w:eastAsia="Book Antiqua" w:hAnsi="Book Antiqua" w:cs="Book Antiqua"/>
        </w:rPr>
        <w:t>Boreskie</w:t>
      </w:r>
      <w:proofErr w:type="spellEnd"/>
      <w:r w:rsidR="00337601" w:rsidRPr="00C86B03">
        <w:rPr>
          <w:rFonts w:ascii="Book Antiqua" w:eastAsia="Book Antiqua" w:hAnsi="Book Antiqua" w:cs="Book Antiqua"/>
        </w:rPr>
        <w:t xml:space="preserve"> KF, Arora RC, </w:t>
      </w:r>
      <w:proofErr w:type="spellStart"/>
      <w:r w:rsidR="00337601" w:rsidRPr="00C86B03">
        <w:rPr>
          <w:rFonts w:ascii="Book Antiqua" w:eastAsia="Book Antiqua" w:hAnsi="Book Antiqua" w:cs="Book Antiqua"/>
        </w:rPr>
        <w:t>Umpierre</w:t>
      </w:r>
      <w:proofErr w:type="spellEnd"/>
      <w:r w:rsidR="00337601" w:rsidRPr="00C86B03">
        <w:rPr>
          <w:rFonts w:ascii="Book Antiqua" w:eastAsia="Book Antiqua" w:hAnsi="Book Antiqua" w:cs="Book Antiqua"/>
        </w:rPr>
        <w:t xml:space="preserve"> D, </w:t>
      </w:r>
      <w:proofErr w:type="spellStart"/>
      <w:r w:rsidR="00337601" w:rsidRPr="00C86B03">
        <w:rPr>
          <w:rFonts w:ascii="Book Antiqua" w:eastAsia="Book Antiqua" w:hAnsi="Book Antiqua" w:cs="Book Antiqua"/>
        </w:rPr>
        <w:t>Szwajcer</w:t>
      </w:r>
      <w:proofErr w:type="spellEnd"/>
      <w:r w:rsidR="00337601" w:rsidRPr="00C86B03">
        <w:rPr>
          <w:rFonts w:ascii="Book Antiqua" w:eastAsia="Book Antiqua" w:hAnsi="Book Antiqua" w:cs="Book Antiqua"/>
        </w:rPr>
        <w:t xml:space="preserve"> A, Duhamel TA. Effects of High-Intensity Interval Training Versus Moderate-Intensity Continuous Training On Blood Pressure in Adults with Pre- to Established Hypertension: A Systematic Review and Meta-Analysis of Randomized Trials. </w:t>
      </w:r>
      <w:r w:rsidR="00337601" w:rsidRPr="00C86B03">
        <w:rPr>
          <w:rFonts w:ascii="Book Antiqua" w:eastAsia="Book Antiqua" w:hAnsi="Book Antiqua" w:cs="Book Antiqua"/>
          <w:i/>
          <w:iCs/>
        </w:rPr>
        <w:t>Sports Med</w:t>
      </w:r>
      <w:r w:rsidR="00337601" w:rsidRPr="00C86B03">
        <w:rPr>
          <w:rFonts w:ascii="Book Antiqua" w:eastAsia="Book Antiqua" w:hAnsi="Book Antiqua" w:cs="Book Antiqua"/>
        </w:rPr>
        <w:t xml:space="preserve"> 2018; </w:t>
      </w:r>
      <w:r w:rsidR="00337601" w:rsidRPr="00C86B03">
        <w:rPr>
          <w:rFonts w:ascii="Book Antiqua" w:eastAsia="Book Antiqua" w:hAnsi="Book Antiqua" w:cs="Book Antiqua"/>
          <w:b/>
          <w:bCs/>
        </w:rPr>
        <w:t>48</w:t>
      </w:r>
      <w:r w:rsidR="00337601" w:rsidRPr="00C86B03">
        <w:rPr>
          <w:rFonts w:ascii="Book Antiqua" w:eastAsia="Book Antiqua" w:hAnsi="Book Antiqua" w:cs="Book Antiqua"/>
        </w:rPr>
        <w:t>: 2127-2142 [PMID: 29949110 DOI: 10.1007/s40279-018-0944-y]</w:t>
      </w:r>
    </w:p>
    <w:p w14:paraId="2DC335F3" w14:textId="0BB34CC0"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28</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Wewege</w:t>
      </w:r>
      <w:proofErr w:type="spellEnd"/>
      <w:r w:rsidR="00337601" w:rsidRPr="00C86B03">
        <w:rPr>
          <w:rFonts w:ascii="Book Antiqua" w:eastAsia="Book Antiqua" w:hAnsi="Book Antiqua" w:cs="Book Antiqua"/>
          <w:b/>
          <w:bCs/>
        </w:rPr>
        <w:t xml:space="preserve"> M</w:t>
      </w:r>
      <w:r w:rsidR="00337601" w:rsidRPr="00C86B03">
        <w:rPr>
          <w:rFonts w:ascii="Book Antiqua" w:eastAsia="Book Antiqua" w:hAnsi="Book Antiqua" w:cs="Book Antiqua"/>
        </w:rPr>
        <w:t xml:space="preserve">, van den Berg R, Ward RE, Keech A. The effects of high-intensity interval training vs. moderate-intensity continuous training on body composition in overweight and obese adults: a systematic review and meta-analysis. </w:t>
      </w:r>
      <w:proofErr w:type="spellStart"/>
      <w:r w:rsidR="00337601" w:rsidRPr="00C86B03">
        <w:rPr>
          <w:rFonts w:ascii="Book Antiqua" w:eastAsia="Book Antiqua" w:hAnsi="Book Antiqua" w:cs="Book Antiqua"/>
          <w:i/>
          <w:iCs/>
        </w:rPr>
        <w:t>Obes</w:t>
      </w:r>
      <w:proofErr w:type="spellEnd"/>
      <w:r w:rsidR="00337601" w:rsidRPr="00C86B03">
        <w:rPr>
          <w:rFonts w:ascii="Book Antiqua" w:eastAsia="Book Antiqua" w:hAnsi="Book Antiqua" w:cs="Book Antiqua"/>
          <w:i/>
          <w:iCs/>
        </w:rPr>
        <w:t xml:space="preserve"> Rev</w:t>
      </w:r>
      <w:r w:rsidR="00337601" w:rsidRPr="00C86B03">
        <w:rPr>
          <w:rFonts w:ascii="Book Antiqua" w:eastAsia="Book Antiqua" w:hAnsi="Book Antiqua" w:cs="Book Antiqua"/>
        </w:rPr>
        <w:t xml:space="preserve"> 2017; </w:t>
      </w:r>
      <w:r w:rsidR="00337601" w:rsidRPr="00C86B03">
        <w:rPr>
          <w:rFonts w:ascii="Book Antiqua" w:eastAsia="Book Antiqua" w:hAnsi="Book Antiqua" w:cs="Book Antiqua"/>
          <w:b/>
          <w:bCs/>
        </w:rPr>
        <w:t>18</w:t>
      </w:r>
      <w:r w:rsidR="00337601" w:rsidRPr="00C86B03">
        <w:rPr>
          <w:rFonts w:ascii="Book Antiqua" w:eastAsia="Book Antiqua" w:hAnsi="Book Antiqua" w:cs="Book Antiqua"/>
        </w:rPr>
        <w:t>: 635-646 [PMID: 28401638 DOI: 10.1111/obr.12532]</w:t>
      </w:r>
    </w:p>
    <w:p w14:paraId="34F9783B" w14:textId="7894099C"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29</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Ramos JS</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Dalleck</w:t>
      </w:r>
      <w:proofErr w:type="spellEnd"/>
      <w:r w:rsidR="00337601" w:rsidRPr="00C86B03">
        <w:rPr>
          <w:rFonts w:ascii="Book Antiqua" w:eastAsia="Book Antiqua" w:hAnsi="Book Antiqua" w:cs="Book Antiqua"/>
        </w:rPr>
        <w:t xml:space="preserve"> LC, </w:t>
      </w:r>
      <w:proofErr w:type="spellStart"/>
      <w:r w:rsidR="00337601" w:rsidRPr="00C86B03">
        <w:rPr>
          <w:rFonts w:ascii="Book Antiqua" w:eastAsia="Book Antiqua" w:hAnsi="Book Antiqua" w:cs="Book Antiqua"/>
        </w:rPr>
        <w:t>Borrani</w:t>
      </w:r>
      <w:proofErr w:type="spellEnd"/>
      <w:r w:rsidR="00337601" w:rsidRPr="00C86B03">
        <w:rPr>
          <w:rFonts w:ascii="Book Antiqua" w:eastAsia="Book Antiqua" w:hAnsi="Book Antiqua" w:cs="Book Antiqua"/>
        </w:rPr>
        <w:t xml:space="preserve"> F, Beetham KS, Mielke GI, Dias KA, Wallen MP, Keating SE, </w:t>
      </w:r>
      <w:proofErr w:type="spellStart"/>
      <w:r w:rsidR="00337601" w:rsidRPr="00C86B03">
        <w:rPr>
          <w:rFonts w:ascii="Book Antiqua" w:eastAsia="Book Antiqua" w:hAnsi="Book Antiqua" w:cs="Book Antiqua"/>
        </w:rPr>
        <w:t>Fassett</w:t>
      </w:r>
      <w:proofErr w:type="spellEnd"/>
      <w:r w:rsidR="00337601" w:rsidRPr="00C86B03">
        <w:rPr>
          <w:rFonts w:ascii="Book Antiqua" w:eastAsia="Book Antiqua" w:hAnsi="Book Antiqua" w:cs="Book Antiqua"/>
        </w:rPr>
        <w:t xml:space="preserve"> RG, Coombes JS. High-intensity interval training and cardiac autonomic control in individuals with metabolic syndrome: A </w:t>
      </w:r>
      <w:proofErr w:type="spellStart"/>
      <w:r w:rsidR="00337601" w:rsidRPr="00C86B03">
        <w:rPr>
          <w:rFonts w:ascii="Book Antiqua" w:eastAsia="Book Antiqua" w:hAnsi="Book Antiqua" w:cs="Book Antiqua"/>
        </w:rPr>
        <w:t>randomised</w:t>
      </w:r>
      <w:proofErr w:type="spellEnd"/>
      <w:r w:rsidR="00337601" w:rsidRPr="00C86B03">
        <w:rPr>
          <w:rFonts w:ascii="Book Antiqua" w:eastAsia="Book Antiqua" w:hAnsi="Book Antiqua" w:cs="Book Antiqua"/>
        </w:rPr>
        <w:t xml:space="preserve"> trial. </w:t>
      </w:r>
      <w:r w:rsidR="00337601" w:rsidRPr="00C86B03">
        <w:rPr>
          <w:rFonts w:ascii="Book Antiqua" w:eastAsia="Book Antiqua" w:hAnsi="Book Antiqua" w:cs="Book Antiqua"/>
          <w:i/>
          <w:iCs/>
        </w:rPr>
        <w:t xml:space="preserve">Int J </w:t>
      </w:r>
      <w:proofErr w:type="spellStart"/>
      <w:r w:rsidR="00337601" w:rsidRPr="00C86B03">
        <w:rPr>
          <w:rFonts w:ascii="Book Antiqua" w:eastAsia="Book Antiqua" w:hAnsi="Book Antiqua" w:cs="Book Antiqua"/>
          <w:i/>
          <w:iCs/>
        </w:rPr>
        <w:t>Cardiol</w:t>
      </w:r>
      <w:proofErr w:type="spellEnd"/>
      <w:r w:rsidR="00337601" w:rsidRPr="00C86B03">
        <w:rPr>
          <w:rFonts w:ascii="Book Antiqua" w:eastAsia="Book Antiqua" w:hAnsi="Book Antiqua" w:cs="Book Antiqua"/>
        </w:rPr>
        <w:t xml:space="preserve"> 2017; </w:t>
      </w:r>
      <w:r w:rsidR="00337601" w:rsidRPr="00C86B03">
        <w:rPr>
          <w:rFonts w:ascii="Book Antiqua" w:eastAsia="Book Antiqua" w:hAnsi="Book Antiqua" w:cs="Book Antiqua"/>
          <w:b/>
          <w:bCs/>
        </w:rPr>
        <w:t>245</w:t>
      </w:r>
      <w:r w:rsidR="00337601" w:rsidRPr="00C86B03">
        <w:rPr>
          <w:rFonts w:ascii="Book Antiqua" w:eastAsia="Book Antiqua" w:hAnsi="Book Antiqua" w:cs="Book Antiqua"/>
        </w:rPr>
        <w:t>: 245-252 [PMID: 28747269 DOI: 10.1016/j.ijcard.2017.07.063]</w:t>
      </w:r>
    </w:p>
    <w:p w14:paraId="618637D0" w14:textId="624197C9"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30</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 xml:space="preserve">De </w:t>
      </w:r>
      <w:proofErr w:type="spellStart"/>
      <w:r w:rsidR="00337601" w:rsidRPr="00C86B03">
        <w:rPr>
          <w:rFonts w:ascii="Book Antiqua" w:eastAsia="Book Antiqua" w:hAnsi="Book Antiqua" w:cs="Book Antiqua"/>
          <w:b/>
          <w:bCs/>
        </w:rPr>
        <w:t>Nardi</w:t>
      </w:r>
      <w:proofErr w:type="spellEnd"/>
      <w:r w:rsidR="00337601" w:rsidRPr="00C86B03">
        <w:rPr>
          <w:rFonts w:ascii="Book Antiqua" w:eastAsia="Book Antiqua" w:hAnsi="Book Antiqua" w:cs="Book Antiqua"/>
          <w:b/>
          <w:bCs/>
        </w:rPr>
        <w:t xml:space="preserve"> AT</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Tolves</w:t>
      </w:r>
      <w:proofErr w:type="spellEnd"/>
      <w:r w:rsidR="00337601" w:rsidRPr="00C86B03">
        <w:rPr>
          <w:rFonts w:ascii="Book Antiqua" w:eastAsia="Book Antiqua" w:hAnsi="Book Antiqua" w:cs="Book Antiqua"/>
        </w:rPr>
        <w:t xml:space="preserve"> T, </w:t>
      </w:r>
      <w:proofErr w:type="spellStart"/>
      <w:r w:rsidR="00337601" w:rsidRPr="00C86B03">
        <w:rPr>
          <w:rFonts w:ascii="Book Antiqua" w:eastAsia="Book Antiqua" w:hAnsi="Book Antiqua" w:cs="Book Antiqua"/>
        </w:rPr>
        <w:t>Lenzi</w:t>
      </w:r>
      <w:proofErr w:type="spellEnd"/>
      <w:r w:rsidR="00337601" w:rsidRPr="00C86B03">
        <w:rPr>
          <w:rFonts w:ascii="Book Antiqua" w:eastAsia="Book Antiqua" w:hAnsi="Book Antiqua" w:cs="Book Antiqua"/>
        </w:rPr>
        <w:t xml:space="preserve"> TL, Signori LU, Silva AMVD. High-intensity interval training versus continuous training on physiological and metabolic variables in prediabetes and type 2 diabetes: A meta-analysis. </w:t>
      </w:r>
      <w:r w:rsidR="00337601" w:rsidRPr="00C86B03">
        <w:rPr>
          <w:rFonts w:ascii="Book Antiqua" w:eastAsia="Book Antiqua" w:hAnsi="Book Antiqua" w:cs="Book Antiqua"/>
          <w:i/>
          <w:iCs/>
        </w:rPr>
        <w:t xml:space="preserve">Diabetes Res Clin </w:t>
      </w:r>
      <w:proofErr w:type="spellStart"/>
      <w:r w:rsidR="00337601" w:rsidRPr="00C86B03">
        <w:rPr>
          <w:rFonts w:ascii="Book Antiqua" w:eastAsia="Book Antiqua" w:hAnsi="Book Antiqua" w:cs="Book Antiqua"/>
          <w:i/>
          <w:iCs/>
        </w:rPr>
        <w:t>Pract</w:t>
      </w:r>
      <w:proofErr w:type="spellEnd"/>
      <w:r w:rsidR="00337601" w:rsidRPr="00C86B03">
        <w:rPr>
          <w:rFonts w:ascii="Book Antiqua" w:eastAsia="Book Antiqua" w:hAnsi="Book Antiqua" w:cs="Book Antiqua"/>
        </w:rPr>
        <w:t xml:space="preserve"> 2018; </w:t>
      </w:r>
      <w:r w:rsidR="00337601" w:rsidRPr="00C86B03">
        <w:rPr>
          <w:rFonts w:ascii="Book Antiqua" w:eastAsia="Book Antiqua" w:hAnsi="Book Antiqua" w:cs="Book Antiqua"/>
          <w:b/>
          <w:bCs/>
        </w:rPr>
        <w:t>137</w:t>
      </w:r>
      <w:r w:rsidR="00337601" w:rsidRPr="00C86B03">
        <w:rPr>
          <w:rFonts w:ascii="Book Antiqua" w:eastAsia="Book Antiqua" w:hAnsi="Book Antiqua" w:cs="Book Antiqua"/>
        </w:rPr>
        <w:t>: 149-159 [PMID: 29329778 DOI: 10.1016/j.diabres.2017.12.017]</w:t>
      </w:r>
    </w:p>
    <w:p w14:paraId="7518123B" w14:textId="0968EC70"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31</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Arena R</w:t>
      </w:r>
      <w:r w:rsidR="00337601" w:rsidRPr="00C86B03">
        <w:rPr>
          <w:rFonts w:ascii="Book Antiqua" w:eastAsia="Book Antiqua" w:hAnsi="Book Antiqua" w:cs="Book Antiqua"/>
        </w:rPr>
        <w:t xml:space="preserve">, Myers J, Forman DE, </w:t>
      </w:r>
      <w:proofErr w:type="spellStart"/>
      <w:r w:rsidR="00337601" w:rsidRPr="00C86B03">
        <w:rPr>
          <w:rFonts w:ascii="Book Antiqua" w:eastAsia="Book Antiqua" w:hAnsi="Book Antiqua" w:cs="Book Antiqua"/>
        </w:rPr>
        <w:t>Lavie</w:t>
      </w:r>
      <w:proofErr w:type="spellEnd"/>
      <w:r w:rsidR="00337601" w:rsidRPr="00C86B03">
        <w:rPr>
          <w:rFonts w:ascii="Book Antiqua" w:eastAsia="Book Antiqua" w:hAnsi="Book Antiqua" w:cs="Book Antiqua"/>
        </w:rPr>
        <w:t xml:space="preserve"> CJ, </w:t>
      </w:r>
      <w:proofErr w:type="spellStart"/>
      <w:r w:rsidR="00337601" w:rsidRPr="00C86B03">
        <w:rPr>
          <w:rFonts w:ascii="Book Antiqua" w:eastAsia="Book Antiqua" w:hAnsi="Book Antiqua" w:cs="Book Antiqua"/>
        </w:rPr>
        <w:t>Guazzi</w:t>
      </w:r>
      <w:proofErr w:type="spellEnd"/>
      <w:r w:rsidR="00337601" w:rsidRPr="00C86B03">
        <w:rPr>
          <w:rFonts w:ascii="Book Antiqua" w:eastAsia="Book Antiqua" w:hAnsi="Book Antiqua" w:cs="Book Antiqua"/>
        </w:rPr>
        <w:t xml:space="preserve"> M. Should high-intensity-aerobic interval training become the clinical standard in heart failure? </w:t>
      </w:r>
      <w:r w:rsidR="00337601" w:rsidRPr="00C86B03">
        <w:rPr>
          <w:rFonts w:ascii="Book Antiqua" w:eastAsia="Book Antiqua" w:hAnsi="Book Antiqua" w:cs="Book Antiqua"/>
          <w:i/>
          <w:iCs/>
        </w:rPr>
        <w:t>Heart Fail Rev</w:t>
      </w:r>
      <w:r w:rsidR="00337601" w:rsidRPr="00C86B03">
        <w:rPr>
          <w:rFonts w:ascii="Book Antiqua" w:eastAsia="Book Antiqua" w:hAnsi="Book Antiqua" w:cs="Book Antiqua"/>
        </w:rPr>
        <w:t xml:space="preserve"> 2013; </w:t>
      </w:r>
      <w:r w:rsidR="00337601" w:rsidRPr="00C86B03">
        <w:rPr>
          <w:rFonts w:ascii="Book Antiqua" w:eastAsia="Book Antiqua" w:hAnsi="Book Antiqua" w:cs="Book Antiqua"/>
          <w:b/>
          <w:bCs/>
        </w:rPr>
        <w:t>18</w:t>
      </w:r>
      <w:r w:rsidR="00337601" w:rsidRPr="00C86B03">
        <w:rPr>
          <w:rFonts w:ascii="Book Antiqua" w:eastAsia="Book Antiqua" w:hAnsi="Book Antiqua" w:cs="Book Antiqua"/>
        </w:rPr>
        <w:t>: 95-105 [PMID: 22791516 DOI: 10.1007/s10741-012-9333-z]</w:t>
      </w:r>
    </w:p>
    <w:p w14:paraId="37806250" w14:textId="1943462D"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lastRenderedPageBreak/>
        <w:t>32</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Ross LM</w:t>
      </w:r>
      <w:r w:rsidR="00337601" w:rsidRPr="00C86B03">
        <w:rPr>
          <w:rFonts w:ascii="Book Antiqua" w:eastAsia="Book Antiqua" w:hAnsi="Book Antiqua" w:cs="Book Antiqua"/>
        </w:rPr>
        <w:t xml:space="preserve">, Porter RR, </w:t>
      </w:r>
      <w:proofErr w:type="spellStart"/>
      <w:r w:rsidR="00337601" w:rsidRPr="00C86B03">
        <w:rPr>
          <w:rFonts w:ascii="Book Antiqua" w:eastAsia="Book Antiqua" w:hAnsi="Book Antiqua" w:cs="Book Antiqua"/>
        </w:rPr>
        <w:t>Durstine</w:t>
      </w:r>
      <w:proofErr w:type="spellEnd"/>
      <w:r w:rsidR="00337601" w:rsidRPr="00C86B03">
        <w:rPr>
          <w:rFonts w:ascii="Book Antiqua" w:eastAsia="Book Antiqua" w:hAnsi="Book Antiqua" w:cs="Book Antiqua"/>
        </w:rPr>
        <w:t xml:space="preserve"> JL. High-intensity interval training (HIIT) for patients with chronic diseases. </w:t>
      </w:r>
      <w:r w:rsidR="00337601" w:rsidRPr="00C86B03">
        <w:rPr>
          <w:rFonts w:ascii="Book Antiqua" w:eastAsia="Book Antiqua" w:hAnsi="Book Antiqua" w:cs="Book Antiqua"/>
          <w:i/>
          <w:iCs/>
        </w:rPr>
        <w:t>J Sport Health Sci</w:t>
      </w:r>
      <w:r w:rsidR="00337601" w:rsidRPr="00C86B03">
        <w:rPr>
          <w:rFonts w:ascii="Book Antiqua" w:eastAsia="Book Antiqua" w:hAnsi="Book Antiqua" w:cs="Book Antiqua"/>
        </w:rPr>
        <w:t xml:space="preserve"> 2016; </w:t>
      </w:r>
      <w:r w:rsidR="00337601" w:rsidRPr="00C86B03">
        <w:rPr>
          <w:rFonts w:ascii="Book Antiqua" w:eastAsia="Book Antiqua" w:hAnsi="Book Antiqua" w:cs="Book Antiqua"/>
          <w:b/>
          <w:bCs/>
        </w:rPr>
        <w:t>5</w:t>
      </w:r>
      <w:r w:rsidR="00337601" w:rsidRPr="00C86B03">
        <w:rPr>
          <w:rFonts w:ascii="Book Antiqua" w:eastAsia="Book Antiqua" w:hAnsi="Book Antiqua" w:cs="Book Antiqua"/>
        </w:rPr>
        <w:t>: 139-144 [PMID: 30356536 DOI: 10.1016/j.jshs.2016.04.005]</w:t>
      </w:r>
    </w:p>
    <w:p w14:paraId="53485AB9" w14:textId="44E7FCBF"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33</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Martland</w:t>
      </w:r>
      <w:proofErr w:type="spellEnd"/>
      <w:r w:rsidR="00337601" w:rsidRPr="00C86B03">
        <w:rPr>
          <w:rFonts w:ascii="Book Antiqua" w:eastAsia="Book Antiqua" w:hAnsi="Book Antiqua" w:cs="Book Antiqua"/>
          <w:b/>
          <w:bCs/>
        </w:rPr>
        <w:t xml:space="preserve"> R</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Mondelli</w:t>
      </w:r>
      <w:proofErr w:type="spellEnd"/>
      <w:r w:rsidR="00337601" w:rsidRPr="00C86B03">
        <w:rPr>
          <w:rFonts w:ascii="Book Antiqua" w:eastAsia="Book Antiqua" w:hAnsi="Book Antiqua" w:cs="Book Antiqua"/>
        </w:rPr>
        <w:t xml:space="preserve"> V, </w:t>
      </w:r>
      <w:proofErr w:type="spellStart"/>
      <w:r w:rsidR="00337601" w:rsidRPr="00C86B03">
        <w:rPr>
          <w:rFonts w:ascii="Book Antiqua" w:eastAsia="Book Antiqua" w:hAnsi="Book Antiqua" w:cs="Book Antiqua"/>
        </w:rPr>
        <w:t>Gaughran</w:t>
      </w:r>
      <w:proofErr w:type="spellEnd"/>
      <w:r w:rsidR="00337601" w:rsidRPr="00C86B03">
        <w:rPr>
          <w:rFonts w:ascii="Book Antiqua" w:eastAsia="Book Antiqua" w:hAnsi="Book Antiqua" w:cs="Book Antiqua"/>
        </w:rPr>
        <w:t xml:space="preserve"> F, Stubbs B. Can high intensity interval training improve health outcomes among people with mental illness? A systematic review and preliminary meta-analysis of intervention studies across a range of mental illnesses. </w:t>
      </w:r>
      <w:r w:rsidR="00337601" w:rsidRPr="00C86B03">
        <w:rPr>
          <w:rFonts w:ascii="Book Antiqua" w:eastAsia="Book Antiqua" w:hAnsi="Book Antiqua" w:cs="Book Antiqua"/>
          <w:i/>
          <w:iCs/>
        </w:rPr>
        <w:t xml:space="preserve">J Affect </w:t>
      </w:r>
      <w:proofErr w:type="spellStart"/>
      <w:r w:rsidR="00337601" w:rsidRPr="00C86B03">
        <w:rPr>
          <w:rFonts w:ascii="Book Antiqua" w:eastAsia="Book Antiqua" w:hAnsi="Book Antiqua" w:cs="Book Antiqua"/>
          <w:i/>
          <w:iCs/>
        </w:rPr>
        <w:t>Disord</w:t>
      </w:r>
      <w:proofErr w:type="spellEnd"/>
      <w:r w:rsidR="00337601" w:rsidRPr="00C86B03">
        <w:rPr>
          <w:rFonts w:ascii="Book Antiqua" w:eastAsia="Book Antiqua" w:hAnsi="Book Antiqua" w:cs="Book Antiqua"/>
        </w:rPr>
        <w:t xml:space="preserve"> 2020; </w:t>
      </w:r>
      <w:r w:rsidR="00337601" w:rsidRPr="00C86B03">
        <w:rPr>
          <w:rFonts w:ascii="Book Antiqua" w:eastAsia="Book Antiqua" w:hAnsi="Book Antiqua" w:cs="Book Antiqua"/>
          <w:b/>
          <w:bCs/>
        </w:rPr>
        <w:t>263</w:t>
      </w:r>
      <w:r w:rsidR="00337601" w:rsidRPr="00C86B03">
        <w:rPr>
          <w:rFonts w:ascii="Book Antiqua" w:eastAsia="Book Antiqua" w:hAnsi="Book Antiqua" w:cs="Book Antiqua"/>
        </w:rPr>
        <w:t>: 629-660 [PMID: 31780128 DOI: 10.1016/j.jad.2019.11.039]</w:t>
      </w:r>
    </w:p>
    <w:p w14:paraId="1E2248F0" w14:textId="206C712C" w:rsidR="001662E4" w:rsidRDefault="001662E4" w:rsidP="00C86B03">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sidRPr="001662E4">
        <w:rPr>
          <w:rFonts w:ascii="Book Antiqua" w:eastAsia="Book Antiqua" w:hAnsi="Book Antiqua" w:cs="Book Antiqua"/>
          <w:b/>
          <w:bCs/>
        </w:rPr>
        <w:t>Trapp EG</w:t>
      </w:r>
      <w:r w:rsidRPr="001662E4">
        <w:rPr>
          <w:rFonts w:ascii="Book Antiqua" w:eastAsia="Book Antiqua" w:hAnsi="Book Antiqua" w:cs="Book Antiqua"/>
        </w:rPr>
        <w:t xml:space="preserve">, Chisholm DJ, </w:t>
      </w:r>
      <w:proofErr w:type="spellStart"/>
      <w:r w:rsidRPr="001662E4">
        <w:rPr>
          <w:rFonts w:ascii="Book Antiqua" w:eastAsia="Book Antiqua" w:hAnsi="Book Antiqua" w:cs="Book Antiqua"/>
        </w:rPr>
        <w:t>Boutcher</w:t>
      </w:r>
      <w:proofErr w:type="spellEnd"/>
      <w:r w:rsidRPr="001662E4">
        <w:rPr>
          <w:rFonts w:ascii="Book Antiqua" w:eastAsia="Book Antiqua" w:hAnsi="Book Antiqua" w:cs="Book Antiqua"/>
        </w:rPr>
        <w:t xml:space="preserve"> SH. Metabolic response of trained and untrained women during high-intensity intermittent cycle exercise. </w:t>
      </w:r>
      <w:r w:rsidRPr="001662E4">
        <w:rPr>
          <w:rFonts w:ascii="Book Antiqua" w:eastAsia="Book Antiqua" w:hAnsi="Book Antiqua" w:cs="Book Antiqua"/>
          <w:i/>
          <w:iCs/>
        </w:rPr>
        <w:t xml:space="preserve">Am J </w:t>
      </w:r>
      <w:proofErr w:type="spellStart"/>
      <w:r w:rsidRPr="001662E4">
        <w:rPr>
          <w:rFonts w:ascii="Book Antiqua" w:eastAsia="Book Antiqua" w:hAnsi="Book Antiqua" w:cs="Book Antiqua"/>
          <w:i/>
          <w:iCs/>
        </w:rPr>
        <w:t>Physiol</w:t>
      </w:r>
      <w:proofErr w:type="spellEnd"/>
      <w:r w:rsidRPr="001662E4">
        <w:rPr>
          <w:rFonts w:ascii="Book Antiqua" w:eastAsia="Book Antiqua" w:hAnsi="Book Antiqua" w:cs="Book Antiqua"/>
          <w:i/>
          <w:iCs/>
        </w:rPr>
        <w:t xml:space="preserve"> </w:t>
      </w:r>
      <w:proofErr w:type="spellStart"/>
      <w:r w:rsidRPr="001662E4">
        <w:rPr>
          <w:rFonts w:ascii="Book Antiqua" w:eastAsia="Book Antiqua" w:hAnsi="Book Antiqua" w:cs="Book Antiqua"/>
          <w:i/>
          <w:iCs/>
        </w:rPr>
        <w:t>Regul</w:t>
      </w:r>
      <w:proofErr w:type="spellEnd"/>
      <w:r w:rsidRPr="001662E4">
        <w:rPr>
          <w:rFonts w:ascii="Book Antiqua" w:eastAsia="Book Antiqua" w:hAnsi="Book Antiqua" w:cs="Book Antiqua"/>
          <w:i/>
          <w:iCs/>
        </w:rPr>
        <w:t xml:space="preserve"> </w:t>
      </w:r>
      <w:proofErr w:type="spellStart"/>
      <w:r w:rsidRPr="001662E4">
        <w:rPr>
          <w:rFonts w:ascii="Book Antiqua" w:eastAsia="Book Antiqua" w:hAnsi="Book Antiqua" w:cs="Book Antiqua"/>
          <w:i/>
          <w:iCs/>
        </w:rPr>
        <w:t>Integr</w:t>
      </w:r>
      <w:proofErr w:type="spellEnd"/>
      <w:r w:rsidRPr="001662E4">
        <w:rPr>
          <w:rFonts w:ascii="Book Antiqua" w:eastAsia="Book Antiqua" w:hAnsi="Book Antiqua" w:cs="Book Antiqua"/>
          <w:i/>
          <w:iCs/>
        </w:rPr>
        <w:t xml:space="preserve"> Comp </w:t>
      </w:r>
      <w:proofErr w:type="spellStart"/>
      <w:r w:rsidRPr="001662E4">
        <w:rPr>
          <w:rFonts w:ascii="Book Antiqua" w:eastAsia="Book Antiqua" w:hAnsi="Book Antiqua" w:cs="Book Antiqua"/>
          <w:i/>
          <w:iCs/>
        </w:rPr>
        <w:t>Physiol</w:t>
      </w:r>
      <w:proofErr w:type="spellEnd"/>
      <w:r w:rsidRPr="001662E4">
        <w:rPr>
          <w:rFonts w:ascii="Book Antiqua" w:eastAsia="Book Antiqua" w:hAnsi="Book Antiqua" w:cs="Book Antiqua"/>
        </w:rPr>
        <w:t xml:space="preserve"> 2007; </w:t>
      </w:r>
      <w:r w:rsidRPr="001662E4">
        <w:rPr>
          <w:rFonts w:ascii="Book Antiqua" w:eastAsia="Book Antiqua" w:hAnsi="Book Antiqua" w:cs="Book Antiqua"/>
          <w:b/>
          <w:bCs/>
        </w:rPr>
        <w:t>293</w:t>
      </w:r>
      <w:r w:rsidRPr="001662E4">
        <w:rPr>
          <w:rFonts w:ascii="Book Antiqua" w:eastAsia="Book Antiqua" w:hAnsi="Book Antiqua" w:cs="Book Antiqua"/>
        </w:rPr>
        <w:t>: R2370-R2375 [PMID: 17898114 DOI: 10.1152/ajpregu.00780.2006]</w:t>
      </w:r>
    </w:p>
    <w:p w14:paraId="72FE4D9B" w14:textId="4C8825E3"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35</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Boff W</w:t>
      </w:r>
      <w:r w:rsidR="00337601" w:rsidRPr="00C86B03">
        <w:rPr>
          <w:rFonts w:ascii="Book Antiqua" w:eastAsia="Book Antiqua" w:hAnsi="Book Antiqua" w:cs="Book Antiqua"/>
        </w:rPr>
        <w:t xml:space="preserve">, da Silva AM, Farinha JB, Rodrigues-Krause J, </w:t>
      </w:r>
      <w:proofErr w:type="spellStart"/>
      <w:r w:rsidR="00337601" w:rsidRPr="00C86B03">
        <w:rPr>
          <w:rFonts w:ascii="Book Antiqua" w:eastAsia="Book Antiqua" w:hAnsi="Book Antiqua" w:cs="Book Antiqua"/>
        </w:rPr>
        <w:t>Reischak</w:t>
      </w:r>
      <w:proofErr w:type="spellEnd"/>
      <w:r w:rsidR="00337601" w:rsidRPr="00C86B03">
        <w:rPr>
          <w:rFonts w:ascii="Book Antiqua" w:eastAsia="Book Antiqua" w:hAnsi="Book Antiqua" w:cs="Book Antiqua"/>
        </w:rPr>
        <w:t xml:space="preserve">-Oliveira A, </w:t>
      </w:r>
      <w:proofErr w:type="spellStart"/>
      <w:r w:rsidR="00337601" w:rsidRPr="00C86B03">
        <w:rPr>
          <w:rFonts w:ascii="Book Antiqua" w:eastAsia="Book Antiqua" w:hAnsi="Book Antiqua" w:cs="Book Antiqua"/>
        </w:rPr>
        <w:t>Tschiedel</w:t>
      </w:r>
      <w:proofErr w:type="spellEnd"/>
      <w:r w:rsidR="00337601" w:rsidRPr="00C86B03">
        <w:rPr>
          <w:rFonts w:ascii="Book Antiqua" w:eastAsia="Book Antiqua" w:hAnsi="Book Antiqua" w:cs="Book Antiqua"/>
        </w:rPr>
        <w:t xml:space="preserve"> B, </w:t>
      </w:r>
      <w:proofErr w:type="spellStart"/>
      <w:r w:rsidR="00337601" w:rsidRPr="00C86B03">
        <w:rPr>
          <w:rFonts w:ascii="Book Antiqua" w:eastAsia="Book Antiqua" w:hAnsi="Book Antiqua" w:cs="Book Antiqua"/>
        </w:rPr>
        <w:t>Puñales</w:t>
      </w:r>
      <w:proofErr w:type="spellEnd"/>
      <w:r w:rsidR="00337601" w:rsidRPr="00C86B03">
        <w:rPr>
          <w:rFonts w:ascii="Book Antiqua" w:eastAsia="Book Antiqua" w:hAnsi="Book Antiqua" w:cs="Book Antiqua"/>
        </w:rPr>
        <w:t xml:space="preserve"> M, </w:t>
      </w:r>
      <w:proofErr w:type="spellStart"/>
      <w:r w:rsidR="00337601" w:rsidRPr="00C86B03">
        <w:rPr>
          <w:rFonts w:ascii="Book Antiqua" w:eastAsia="Book Antiqua" w:hAnsi="Book Antiqua" w:cs="Book Antiqua"/>
        </w:rPr>
        <w:t>Bertoluci</w:t>
      </w:r>
      <w:proofErr w:type="spellEnd"/>
      <w:r w:rsidR="00337601" w:rsidRPr="00C86B03">
        <w:rPr>
          <w:rFonts w:ascii="Book Antiqua" w:eastAsia="Book Antiqua" w:hAnsi="Book Antiqua" w:cs="Book Antiqua"/>
        </w:rPr>
        <w:t xml:space="preserve"> MC. Superior Effects of High-Intensity Interval vs. Moderate-Intensity Continuous Training on Endothelial Function and Cardiorespiratory Fitness in Patients </w:t>
      </w:r>
      <w:proofErr w:type="gramStart"/>
      <w:r w:rsidR="00337601" w:rsidRPr="00C86B03">
        <w:rPr>
          <w:rFonts w:ascii="Book Antiqua" w:eastAsia="Book Antiqua" w:hAnsi="Book Antiqua" w:cs="Book Antiqua"/>
        </w:rPr>
        <w:t>With</w:t>
      </w:r>
      <w:proofErr w:type="gramEnd"/>
      <w:r w:rsidR="00337601" w:rsidRPr="00C86B03">
        <w:rPr>
          <w:rFonts w:ascii="Book Antiqua" w:eastAsia="Book Antiqua" w:hAnsi="Book Antiqua" w:cs="Book Antiqua"/>
        </w:rPr>
        <w:t xml:space="preserve"> Type 1 Diabetes: A Randomized Controlled Trial. </w:t>
      </w:r>
      <w:r w:rsidR="00337601" w:rsidRPr="00C86B03">
        <w:rPr>
          <w:rFonts w:ascii="Book Antiqua" w:eastAsia="Book Antiqua" w:hAnsi="Book Antiqua" w:cs="Book Antiqua"/>
          <w:i/>
          <w:iCs/>
        </w:rPr>
        <w:t xml:space="preserve">Front </w:t>
      </w:r>
      <w:proofErr w:type="spellStart"/>
      <w:r w:rsidR="00337601" w:rsidRPr="00C86B03">
        <w:rPr>
          <w:rFonts w:ascii="Book Antiqua" w:eastAsia="Book Antiqua" w:hAnsi="Book Antiqua" w:cs="Book Antiqua"/>
          <w:i/>
          <w:iCs/>
        </w:rPr>
        <w:t>Physiol</w:t>
      </w:r>
      <w:proofErr w:type="spellEnd"/>
      <w:r w:rsidR="00337601" w:rsidRPr="00C86B03">
        <w:rPr>
          <w:rFonts w:ascii="Book Antiqua" w:eastAsia="Book Antiqua" w:hAnsi="Book Antiqua" w:cs="Book Antiqua"/>
        </w:rPr>
        <w:t xml:space="preserve"> 2019; </w:t>
      </w:r>
      <w:r w:rsidR="00337601" w:rsidRPr="00C86B03">
        <w:rPr>
          <w:rFonts w:ascii="Book Antiqua" w:eastAsia="Book Antiqua" w:hAnsi="Book Antiqua" w:cs="Book Antiqua"/>
          <w:b/>
          <w:bCs/>
        </w:rPr>
        <w:t>10</w:t>
      </w:r>
      <w:r w:rsidR="00337601" w:rsidRPr="00C86B03">
        <w:rPr>
          <w:rFonts w:ascii="Book Antiqua" w:eastAsia="Book Antiqua" w:hAnsi="Book Antiqua" w:cs="Book Antiqua"/>
        </w:rPr>
        <w:t>: 450 [PMID: 31110479 DOI: 10.3389/fphys.2019.00450]</w:t>
      </w:r>
    </w:p>
    <w:p w14:paraId="20F42C18" w14:textId="53AF4332"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36</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Farinha JB</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Ramis</w:t>
      </w:r>
      <w:proofErr w:type="spellEnd"/>
      <w:r w:rsidR="00337601" w:rsidRPr="00C86B03">
        <w:rPr>
          <w:rFonts w:ascii="Book Antiqua" w:eastAsia="Book Antiqua" w:hAnsi="Book Antiqua" w:cs="Book Antiqua"/>
        </w:rPr>
        <w:t xml:space="preserve"> TR, Vieira AF, Macedo RCO, Rodrigues-Krause J, </w:t>
      </w:r>
      <w:proofErr w:type="spellStart"/>
      <w:r w:rsidR="00337601" w:rsidRPr="00C86B03">
        <w:rPr>
          <w:rFonts w:ascii="Book Antiqua" w:eastAsia="Book Antiqua" w:hAnsi="Book Antiqua" w:cs="Book Antiqua"/>
        </w:rPr>
        <w:t>Boeno</w:t>
      </w:r>
      <w:proofErr w:type="spellEnd"/>
      <w:r w:rsidR="00337601" w:rsidRPr="00C86B03">
        <w:rPr>
          <w:rFonts w:ascii="Book Antiqua" w:eastAsia="Book Antiqua" w:hAnsi="Book Antiqua" w:cs="Book Antiqua"/>
        </w:rPr>
        <w:t xml:space="preserve"> FP, Schroeder HT, Müller CH, Boff W, Krause M, De </w:t>
      </w:r>
      <w:proofErr w:type="spellStart"/>
      <w:r w:rsidR="00337601" w:rsidRPr="00C86B03">
        <w:rPr>
          <w:rFonts w:ascii="Book Antiqua" w:eastAsia="Book Antiqua" w:hAnsi="Book Antiqua" w:cs="Book Antiqua"/>
        </w:rPr>
        <w:t>Bittencourt</w:t>
      </w:r>
      <w:proofErr w:type="spellEnd"/>
      <w:r w:rsidR="00337601" w:rsidRPr="00C86B03">
        <w:rPr>
          <w:rFonts w:ascii="Book Antiqua" w:eastAsia="Book Antiqua" w:hAnsi="Book Antiqua" w:cs="Book Antiqua"/>
        </w:rPr>
        <w:t xml:space="preserve"> PIH Jr, </w:t>
      </w:r>
      <w:proofErr w:type="spellStart"/>
      <w:r w:rsidR="00337601" w:rsidRPr="00C86B03">
        <w:rPr>
          <w:rFonts w:ascii="Book Antiqua" w:eastAsia="Book Antiqua" w:hAnsi="Book Antiqua" w:cs="Book Antiqua"/>
        </w:rPr>
        <w:t>Reischak</w:t>
      </w:r>
      <w:proofErr w:type="spellEnd"/>
      <w:r w:rsidR="00337601" w:rsidRPr="00C86B03">
        <w:rPr>
          <w:rFonts w:ascii="Book Antiqua" w:eastAsia="Book Antiqua" w:hAnsi="Book Antiqua" w:cs="Book Antiqua"/>
        </w:rPr>
        <w:t xml:space="preserve">-Oliveira A. Glycemic, inflammatory and oxidative stress responses to different high-intensity training protocols in type 1 diabetes: A randomized clinical trial. </w:t>
      </w:r>
      <w:r w:rsidR="00337601" w:rsidRPr="00C86B03">
        <w:rPr>
          <w:rFonts w:ascii="Book Antiqua" w:eastAsia="Book Antiqua" w:hAnsi="Book Antiqua" w:cs="Book Antiqua"/>
          <w:i/>
          <w:iCs/>
        </w:rPr>
        <w:t>J Diabetes Complications</w:t>
      </w:r>
      <w:r w:rsidR="00337601" w:rsidRPr="00C86B03">
        <w:rPr>
          <w:rFonts w:ascii="Book Antiqua" w:eastAsia="Book Antiqua" w:hAnsi="Book Antiqua" w:cs="Book Antiqua"/>
        </w:rPr>
        <w:t xml:space="preserve"> 2018; </w:t>
      </w:r>
      <w:r w:rsidR="00337601" w:rsidRPr="00C86B03">
        <w:rPr>
          <w:rFonts w:ascii="Book Antiqua" w:eastAsia="Book Antiqua" w:hAnsi="Book Antiqua" w:cs="Book Antiqua"/>
          <w:b/>
          <w:bCs/>
        </w:rPr>
        <w:t>32</w:t>
      </w:r>
      <w:r w:rsidR="00337601" w:rsidRPr="00C86B03">
        <w:rPr>
          <w:rFonts w:ascii="Book Antiqua" w:eastAsia="Book Antiqua" w:hAnsi="Book Antiqua" w:cs="Book Antiqua"/>
        </w:rPr>
        <w:t>: 1124-1132 [PMID: 30270019 DOI: 10.1016/j.jdiacomp.2018.09.008]</w:t>
      </w:r>
    </w:p>
    <w:p w14:paraId="524C6710" w14:textId="05B1BC15"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37</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Adams SC</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DeLorey</w:t>
      </w:r>
      <w:proofErr w:type="spellEnd"/>
      <w:r w:rsidR="00337601" w:rsidRPr="00C86B03">
        <w:rPr>
          <w:rFonts w:ascii="Book Antiqua" w:eastAsia="Book Antiqua" w:hAnsi="Book Antiqua" w:cs="Book Antiqua"/>
        </w:rPr>
        <w:t xml:space="preserve"> DS, Davenport MH, Fairey AS, North S, </w:t>
      </w:r>
      <w:proofErr w:type="spellStart"/>
      <w:r w:rsidR="00337601" w:rsidRPr="00C86B03">
        <w:rPr>
          <w:rFonts w:ascii="Book Antiqua" w:eastAsia="Book Antiqua" w:hAnsi="Book Antiqua" w:cs="Book Antiqua"/>
        </w:rPr>
        <w:t>Courneya</w:t>
      </w:r>
      <w:proofErr w:type="spellEnd"/>
      <w:r w:rsidR="00337601" w:rsidRPr="00C86B03">
        <w:rPr>
          <w:rFonts w:ascii="Book Antiqua" w:eastAsia="Book Antiqua" w:hAnsi="Book Antiqua" w:cs="Book Antiqua"/>
        </w:rPr>
        <w:t xml:space="preserve"> KS. Effects of high-intensity interval training on fatigue and quality of life in testicular cancer survivors. </w:t>
      </w:r>
      <w:r w:rsidR="00337601" w:rsidRPr="00C86B03">
        <w:rPr>
          <w:rFonts w:ascii="Book Antiqua" w:eastAsia="Book Antiqua" w:hAnsi="Book Antiqua" w:cs="Book Antiqua"/>
          <w:i/>
          <w:iCs/>
        </w:rPr>
        <w:t>Br J Cancer</w:t>
      </w:r>
      <w:r w:rsidR="00337601" w:rsidRPr="00C86B03">
        <w:rPr>
          <w:rFonts w:ascii="Book Antiqua" w:eastAsia="Book Antiqua" w:hAnsi="Book Antiqua" w:cs="Book Antiqua"/>
        </w:rPr>
        <w:t xml:space="preserve"> 2018; </w:t>
      </w:r>
      <w:r w:rsidR="00337601" w:rsidRPr="00C86B03">
        <w:rPr>
          <w:rFonts w:ascii="Book Antiqua" w:eastAsia="Book Antiqua" w:hAnsi="Book Antiqua" w:cs="Book Antiqua"/>
          <w:b/>
          <w:bCs/>
        </w:rPr>
        <w:t>118</w:t>
      </w:r>
      <w:r w:rsidR="00337601" w:rsidRPr="00C86B03">
        <w:rPr>
          <w:rFonts w:ascii="Book Antiqua" w:eastAsia="Book Antiqua" w:hAnsi="Book Antiqua" w:cs="Book Antiqua"/>
        </w:rPr>
        <w:t>: 1313-1321 [PMID: 29736007 DOI: 10.1038/s41416-018-0044-7]</w:t>
      </w:r>
    </w:p>
    <w:p w14:paraId="581AC28D" w14:textId="0E89246F"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38</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Alarcón</w:t>
      </w:r>
      <w:proofErr w:type="spellEnd"/>
      <w:r w:rsidR="00337601" w:rsidRPr="00C86B03">
        <w:rPr>
          <w:rFonts w:ascii="Book Antiqua" w:eastAsia="Book Antiqua" w:hAnsi="Book Antiqua" w:cs="Book Antiqua"/>
          <w:b/>
          <w:bCs/>
        </w:rPr>
        <w:t>-Gómez J</w:t>
      </w:r>
      <w:r w:rsidR="00337601" w:rsidRPr="00C86B03">
        <w:rPr>
          <w:rFonts w:ascii="Book Antiqua" w:eastAsia="Book Antiqua" w:hAnsi="Book Antiqua" w:cs="Book Antiqua"/>
        </w:rPr>
        <w:t xml:space="preserve">, Martin Rivera F, Madera J, </w:t>
      </w:r>
      <w:proofErr w:type="spellStart"/>
      <w:r w:rsidR="00337601" w:rsidRPr="00C86B03">
        <w:rPr>
          <w:rFonts w:ascii="Book Antiqua" w:eastAsia="Book Antiqua" w:hAnsi="Book Antiqua" w:cs="Book Antiqua"/>
        </w:rPr>
        <w:t>Chulvi</w:t>
      </w:r>
      <w:proofErr w:type="spellEnd"/>
      <w:r w:rsidR="00337601" w:rsidRPr="00C86B03">
        <w:rPr>
          <w:rFonts w:ascii="Book Antiqua" w:eastAsia="Book Antiqua" w:hAnsi="Book Antiqua" w:cs="Book Antiqua"/>
        </w:rPr>
        <w:t xml:space="preserve">-Medrano I. Effect of a HIIT protocol on the lower limb muscle power, ankle dorsiflexion and dynamic balance in a sedentary type 1 diabetes mellitus population: a pilot study. </w:t>
      </w:r>
      <w:proofErr w:type="spellStart"/>
      <w:r w:rsidR="00337601" w:rsidRPr="00C86B03">
        <w:rPr>
          <w:rFonts w:ascii="Book Antiqua" w:eastAsia="Book Antiqua" w:hAnsi="Book Antiqua" w:cs="Book Antiqua"/>
          <w:i/>
          <w:iCs/>
        </w:rPr>
        <w:t>PeerJ</w:t>
      </w:r>
      <w:proofErr w:type="spellEnd"/>
      <w:r w:rsidR="00337601" w:rsidRPr="00C86B03">
        <w:rPr>
          <w:rFonts w:ascii="Book Antiqua" w:eastAsia="Book Antiqua" w:hAnsi="Book Antiqua" w:cs="Book Antiqua"/>
        </w:rPr>
        <w:t xml:space="preserve"> 2020; </w:t>
      </w:r>
      <w:r w:rsidR="00337601" w:rsidRPr="00C86B03">
        <w:rPr>
          <w:rFonts w:ascii="Book Antiqua" w:eastAsia="Book Antiqua" w:hAnsi="Book Antiqua" w:cs="Book Antiqua"/>
          <w:b/>
          <w:bCs/>
        </w:rPr>
        <w:t>8</w:t>
      </w:r>
      <w:r w:rsidR="00337601" w:rsidRPr="00C86B03">
        <w:rPr>
          <w:rFonts w:ascii="Book Antiqua" w:eastAsia="Book Antiqua" w:hAnsi="Book Antiqua" w:cs="Book Antiqua"/>
        </w:rPr>
        <w:t>: e10510 [PMID: 33391875 DOI: 10.7717/peerj.10510]</w:t>
      </w:r>
    </w:p>
    <w:p w14:paraId="15A69116" w14:textId="3E476FA5"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39</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Alarcón</w:t>
      </w:r>
      <w:proofErr w:type="spellEnd"/>
      <w:r w:rsidR="00337601" w:rsidRPr="00C86B03">
        <w:rPr>
          <w:rFonts w:ascii="Book Antiqua" w:eastAsia="Book Antiqua" w:hAnsi="Book Antiqua" w:cs="Book Antiqua"/>
          <w:b/>
          <w:bCs/>
        </w:rPr>
        <w:t>-Gómez J</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Chulvi</w:t>
      </w:r>
      <w:proofErr w:type="spellEnd"/>
      <w:r w:rsidR="00337601" w:rsidRPr="00C86B03">
        <w:rPr>
          <w:rFonts w:ascii="Book Antiqua" w:eastAsia="Book Antiqua" w:hAnsi="Book Antiqua" w:cs="Book Antiqua"/>
        </w:rPr>
        <w:t xml:space="preserve">-Medrano I, Martin-Rivera F, </w:t>
      </w:r>
      <w:proofErr w:type="spellStart"/>
      <w:r w:rsidR="00337601" w:rsidRPr="00C86B03">
        <w:rPr>
          <w:rFonts w:ascii="Book Antiqua" w:eastAsia="Book Antiqua" w:hAnsi="Book Antiqua" w:cs="Book Antiqua"/>
        </w:rPr>
        <w:t>Calatayud</w:t>
      </w:r>
      <w:proofErr w:type="spellEnd"/>
      <w:r w:rsidR="00337601" w:rsidRPr="00C86B03">
        <w:rPr>
          <w:rFonts w:ascii="Book Antiqua" w:eastAsia="Book Antiqua" w:hAnsi="Book Antiqua" w:cs="Book Antiqua"/>
        </w:rPr>
        <w:t xml:space="preserve"> J. Effect of High-Intensity Interval Training on Quality of Life, Sleep Quality, Exercise Motivation and </w:t>
      </w:r>
      <w:r w:rsidR="00337601" w:rsidRPr="00C86B03">
        <w:rPr>
          <w:rFonts w:ascii="Book Antiqua" w:eastAsia="Book Antiqua" w:hAnsi="Book Antiqua" w:cs="Book Antiqua"/>
        </w:rPr>
        <w:lastRenderedPageBreak/>
        <w:t xml:space="preserve">Enjoyment in Sedentary People with Type 1 Diabetes Mellitus. </w:t>
      </w:r>
      <w:r w:rsidR="00337601" w:rsidRPr="00C86B03">
        <w:rPr>
          <w:rFonts w:ascii="Book Antiqua" w:eastAsia="Book Antiqua" w:hAnsi="Book Antiqua" w:cs="Book Antiqua"/>
          <w:i/>
          <w:iCs/>
        </w:rPr>
        <w:t>Int J Environ Res Public Health</w:t>
      </w:r>
      <w:r w:rsidR="00337601" w:rsidRPr="00C86B03">
        <w:rPr>
          <w:rFonts w:ascii="Book Antiqua" w:eastAsia="Book Antiqua" w:hAnsi="Book Antiqua" w:cs="Book Antiqua"/>
        </w:rPr>
        <w:t xml:space="preserve"> 2021; </w:t>
      </w:r>
      <w:r w:rsidR="00337601" w:rsidRPr="00C86B03">
        <w:rPr>
          <w:rFonts w:ascii="Book Antiqua" w:eastAsia="Book Antiqua" w:hAnsi="Book Antiqua" w:cs="Book Antiqua"/>
          <w:b/>
          <w:bCs/>
        </w:rPr>
        <w:t>18</w:t>
      </w:r>
      <w:r w:rsidR="00337601" w:rsidRPr="00C86B03">
        <w:rPr>
          <w:rFonts w:ascii="Book Antiqua" w:eastAsia="Book Antiqua" w:hAnsi="Book Antiqua" w:cs="Book Antiqua"/>
        </w:rPr>
        <w:t xml:space="preserve"> [PMID: 34886337 DOI: 10.3390/ijerph182312612]</w:t>
      </w:r>
    </w:p>
    <w:p w14:paraId="3218C81E" w14:textId="5592E50E"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40</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Alarcón</w:t>
      </w:r>
      <w:proofErr w:type="spellEnd"/>
      <w:r w:rsidR="00337601" w:rsidRPr="00C86B03">
        <w:rPr>
          <w:rFonts w:ascii="Book Antiqua" w:eastAsia="Book Antiqua" w:hAnsi="Book Antiqua" w:cs="Book Antiqua"/>
          <w:b/>
          <w:bCs/>
        </w:rPr>
        <w:t>-Gómez J</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Calatayud</w:t>
      </w:r>
      <w:proofErr w:type="spellEnd"/>
      <w:r w:rsidR="00337601" w:rsidRPr="00C86B03">
        <w:rPr>
          <w:rFonts w:ascii="Book Antiqua" w:eastAsia="Book Antiqua" w:hAnsi="Book Antiqua" w:cs="Book Antiqua"/>
        </w:rPr>
        <w:t xml:space="preserve"> J, </w:t>
      </w:r>
      <w:proofErr w:type="spellStart"/>
      <w:r w:rsidR="00337601" w:rsidRPr="00C86B03">
        <w:rPr>
          <w:rFonts w:ascii="Book Antiqua" w:eastAsia="Book Antiqua" w:hAnsi="Book Antiqua" w:cs="Book Antiqua"/>
        </w:rPr>
        <w:t>Chulvi</w:t>
      </w:r>
      <w:proofErr w:type="spellEnd"/>
      <w:r w:rsidR="00337601" w:rsidRPr="00C86B03">
        <w:rPr>
          <w:rFonts w:ascii="Book Antiqua" w:eastAsia="Book Antiqua" w:hAnsi="Book Antiqua" w:cs="Book Antiqua"/>
        </w:rPr>
        <w:t xml:space="preserve">-Medrano I, Martín-Rivera F. Effects of a HIIT Protocol on Cardiovascular Risk Factors in a Type 1 Diabetes Mellitus Population. </w:t>
      </w:r>
      <w:r w:rsidR="00337601" w:rsidRPr="00C86B03">
        <w:rPr>
          <w:rFonts w:ascii="Book Antiqua" w:eastAsia="Book Antiqua" w:hAnsi="Book Antiqua" w:cs="Book Antiqua"/>
          <w:i/>
          <w:iCs/>
        </w:rPr>
        <w:t>Int J Environ Res Public Health</w:t>
      </w:r>
      <w:r w:rsidR="00337601" w:rsidRPr="00C86B03">
        <w:rPr>
          <w:rFonts w:ascii="Book Antiqua" w:eastAsia="Book Antiqua" w:hAnsi="Book Antiqua" w:cs="Book Antiqua"/>
        </w:rPr>
        <w:t xml:space="preserve"> 2021; </w:t>
      </w:r>
      <w:r w:rsidR="00337601" w:rsidRPr="00C86B03">
        <w:rPr>
          <w:rFonts w:ascii="Book Antiqua" w:eastAsia="Book Antiqua" w:hAnsi="Book Antiqua" w:cs="Book Antiqua"/>
          <w:b/>
          <w:bCs/>
        </w:rPr>
        <w:t>18</w:t>
      </w:r>
      <w:r w:rsidR="00337601" w:rsidRPr="00C86B03">
        <w:rPr>
          <w:rFonts w:ascii="Book Antiqua" w:eastAsia="Book Antiqua" w:hAnsi="Book Antiqua" w:cs="Book Antiqua"/>
        </w:rPr>
        <w:t xml:space="preserve"> [PMID: 33572499 DOI: 10.3390/ijerph18031262]</w:t>
      </w:r>
    </w:p>
    <w:p w14:paraId="7BC1F98B" w14:textId="21DB7B9C"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41</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Badillo JJG</w:t>
      </w:r>
      <w:r w:rsidR="00337601" w:rsidRPr="00C86B03">
        <w:rPr>
          <w:rFonts w:ascii="Book Antiqua" w:eastAsia="Book Antiqua" w:hAnsi="Book Antiqua" w:cs="Book Antiqua"/>
        </w:rPr>
        <w:t xml:space="preserve">, Serna JR. Bases de la </w:t>
      </w:r>
      <w:proofErr w:type="spellStart"/>
      <w:r w:rsidR="00337601" w:rsidRPr="00C86B03">
        <w:rPr>
          <w:rFonts w:ascii="Book Antiqua" w:eastAsia="Book Antiqua" w:hAnsi="Book Antiqua" w:cs="Book Antiqua"/>
        </w:rPr>
        <w:t>programación</w:t>
      </w:r>
      <w:proofErr w:type="spellEnd"/>
      <w:r w:rsidR="00337601" w:rsidRPr="00C86B03">
        <w:rPr>
          <w:rFonts w:ascii="Book Antiqua" w:eastAsia="Book Antiqua" w:hAnsi="Book Antiqua" w:cs="Book Antiqua"/>
        </w:rPr>
        <w:t xml:space="preserve"> del </w:t>
      </w:r>
      <w:proofErr w:type="spellStart"/>
      <w:r w:rsidR="00337601" w:rsidRPr="00C86B03">
        <w:rPr>
          <w:rFonts w:ascii="Book Antiqua" w:eastAsia="Book Antiqua" w:hAnsi="Book Antiqua" w:cs="Book Antiqua"/>
        </w:rPr>
        <w:t>entrenamiento</w:t>
      </w:r>
      <w:proofErr w:type="spellEnd"/>
      <w:r w:rsidR="00337601" w:rsidRPr="00C86B03">
        <w:rPr>
          <w:rFonts w:ascii="Book Antiqua" w:eastAsia="Book Antiqua" w:hAnsi="Book Antiqua" w:cs="Book Antiqua"/>
        </w:rPr>
        <w:t xml:space="preserve"> de </w:t>
      </w:r>
      <w:proofErr w:type="spellStart"/>
      <w:r w:rsidR="00337601" w:rsidRPr="00C86B03">
        <w:rPr>
          <w:rFonts w:ascii="Book Antiqua" w:eastAsia="Book Antiqua" w:hAnsi="Book Antiqua" w:cs="Book Antiqua"/>
        </w:rPr>
        <w:t>fuerza</w:t>
      </w:r>
      <w:proofErr w:type="spellEnd"/>
      <w:r w:rsidR="00337601" w:rsidRPr="00C86B03">
        <w:rPr>
          <w:rFonts w:ascii="Book Antiqua" w:eastAsia="Book Antiqua" w:hAnsi="Book Antiqua" w:cs="Book Antiqua"/>
        </w:rPr>
        <w:t xml:space="preserve">. </w:t>
      </w:r>
      <w:r w:rsidR="00021976" w:rsidRPr="00C86B03">
        <w:rPr>
          <w:rFonts w:ascii="Book Antiqua" w:eastAsia="Book Antiqua" w:hAnsi="Book Antiqua" w:cs="Book Antiqua"/>
        </w:rPr>
        <w:t>3</w:t>
      </w:r>
      <w:r w:rsidR="00021976" w:rsidRPr="00C86B03">
        <w:rPr>
          <w:rFonts w:ascii="Book Antiqua" w:eastAsia="Book Antiqua" w:hAnsi="Book Antiqua" w:cs="Book Antiqua"/>
          <w:vertAlign w:val="superscript"/>
        </w:rPr>
        <w:t>rd</w:t>
      </w:r>
      <w:r w:rsidR="00021976" w:rsidRPr="00C86B03">
        <w:rPr>
          <w:rFonts w:ascii="Book Antiqua" w:eastAsia="Book Antiqua" w:hAnsi="Book Antiqua" w:cs="Book Antiqua"/>
        </w:rPr>
        <w:t xml:space="preserve"> ed. 2018</w:t>
      </w:r>
      <w:r w:rsidR="007E037A" w:rsidRPr="00C86B03">
        <w:rPr>
          <w:rFonts w:ascii="Book Antiqua" w:eastAsia="Book Antiqua" w:hAnsi="Book Antiqua" w:cs="Book Antiqua"/>
        </w:rPr>
        <w:t>. [cited 1 March 2023].</w:t>
      </w:r>
      <w:r w:rsidR="007E037A" w:rsidRPr="00C86B03">
        <w:rPr>
          <w:rFonts w:ascii="Book Antiqua" w:hAnsi="Book Antiqua"/>
        </w:rPr>
        <w:t xml:space="preserve"> Available from: </w:t>
      </w:r>
      <w:r w:rsidR="007E037A" w:rsidRPr="00C86B03">
        <w:rPr>
          <w:rFonts w:ascii="Book Antiqua" w:eastAsia="Book Antiqua" w:hAnsi="Book Antiqua" w:cs="Book Antiqua"/>
        </w:rPr>
        <w:t>https://booksdeportivos.org/bases-de-la-programacion-del-entrenamiento-de-fuerza/</w:t>
      </w:r>
    </w:p>
    <w:p w14:paraId="5B8F30BF" w14:textId="77234D17"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42</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McCarthy O</w:t>
      </w:r>
      <w:r w:rsidR="00337601" w:rsidRPr="00C86B03">
        <w:rPr>
          <w:rFonts w:ascii="Book Antiqua" w:eastAsia="Book Antiqua" w:hAnsi="Book Antiqua" w:cs="Book Antiqua"/>
        </w:rPr>
        <w:t xml:space="preserve">, Moser O, Eckstein ML, Deere R, Bain SC, Pitt J, Bracken RM. Resistance Isn't Futile: The Physiological Basis of the Health Effects of Resistance Exercise in Individuals With Type 1 Diabetes. </w:t>
      </w:r>
      <w:r w:rsidR="00337601" w:rsidRPr="00C86B03">
        <w:rPr>
          <w:rFonts w:ascii="Book Antiqua" w:eastAsia="Book Antiqua" w:hAnsi="Book Antiqua" w:cs="Book Antiqua"/>
          <w:i/>
          <w:iCs/>
        </w:rPr>
        <w:t>Front Endocrinol (Lausanne)</w:t>
      </w:r>
      <w:r w:rsidR="00337601" w:rsidRPr="00C86B03">
        <w:rPr>
          <w:rFonts w:ascii="Book Antiqua" w:eastAsia="Book Antiqua" w:hAnsi="Book Antiqua" w:cs="Book Antiqua"/>
        </w:rPr>
        <w:t xml:space="preserve"> 2019; </w:t>
      </w:r>
      <w:r w:rsidR="00337601" w:rsidRPr="00C86B03">
        <w:rPr>
          <w:rFonts w:ascii="Book Antiqua" w:eastAsia="Book Antiqua" w:hAnsi="Book Antiqua" w:cs="Book Antiqua"/>
          <w:b/>
          <w:bCs/>
        </w:rPr>
        <w:t>10</w:t>
      </w:r>
      <w:r w:rsidR="00337601" w:rsidRPr="00C86B03">
        <w:rPr>
          <w:rFonts w:ascii="Book Antiqua" w:eastAsia="Book Antiqua" w:hAnsi="Book Antiqua" w:cs="Book Antiqua"/>
        </w:rPr>
        <w:t>: 507 [PMID: 31428047 DOI: 10.3389/fendo.2019.00507]</w:t>
      </w:r>
    </w:p>
    <w:p w14:paraId="1F4DF4EB" w14:textId="20516EB5"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43</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Riebe D</w:t>
      </w:r>
      <w:r w:rsidR="00337601" w:rsidRPr="00C86B03">
        <w:rPr>
          <w:rFonts w:ascii="Book Antiqua" w:eastAsia="Book Antiqua" w:hAnsi="Book Antiqua" w:cs="Book Antiqua"/>
        </w:rPr>
        <w:t xml:space="preserve">, Franklin BA, Thompson PD, Garber CE, Whitfield GP, </w:t>
      </w:r>
      <w:proofErr w:type="spellStart"/>
      <w:r w:rsidR="00337601" w:rsidRPr="00C86B03">
        <w:rPr>
          <w:rFonts w:ascii="Book Antiqua" w:eastAsia="Book Antiqua" w:hAnsi="Book Antiqua" w:cs="Book Antiqua"/>
        </w:rPr>
        <w:t>Magal</w:t>
      </w:r>
      <w:proofErr w:type="spellEnd"/>
      <w:r w:rsidR="00337601" w:rsidRPr="00C86B03">
        <w:rPr>
          <w:rFonts w:ascii="Book Antiqua" w:eastAsia="Book Antiqua" w:hAnsi="Book Antiqua" w:cs="Book Antiqua"/>
        </w:rPr>
        <w:t xml:space="preserve"> M, </w:t>
      </w:r>
      <w:proofErr w:type="spellStart"/>
      <w:r w:rsidR="00337601" w:rsidRPr="00C86B03">
        <w:rPr>
          <w:rFonts w:ascii="Book Antiqua" w:eastAsia="Book Antiqua" w:hAnsi="Book Antiqua" w:cs="Book Antiqua"/>
        </w:rPr>
        <w:t>Pescatello</w:t>
      </w:r>
      <w:proofErr w:type="spellEnd"/>
      <w:r w:rsidR="00337601" w:rsidRPr="00C86B03">
        <w:rPr>
          <w:rFonts w:ascii="Book Antiqua" w:eastAsia="Book Antiqua" w:hAnsi="Book Antiqua" w:cs="Book Antiqua"/>
        </w:rPr>
        <w:t xml:space="preserve"> LS. Updating ACSM's Recommendations for Exercise Preparticipation Health Screening. </w:t>
      </w:r>
      <w:r w:rsidR="00337601" w:rsidRPr="00C86B03">
        <w:rPr>
          <w:rFonts w:ascii="Book Antiqua" w:eastAsia="Book Antiqua" w:hAnsi="Book Antiqua" w:cs="Book Antiqua"/>
          <w:i/>
          <w:iCs/>
        </w:rPr>
        <w:t xml:space="preserve">Med Sci Sports </w:t>
      </w:r>
      <w:proofErr w:type="spellStart"/>
      <w:r w:rsidR="00337601" w:rsidRPr="00C86B03">
        <w:rPr>
          <w:rFonts w:ascii="Book Antiqua" w:eastAsia="Book Antiqua" w:hAnsi="Book Antiqua" w:cs="Book Antiqua"/>
          <w:i/>
          <w:iCs/>
        </w:rPr>
        <w:t>Exerc</w:t>
      </w:r>
      <w:proofErr w:type="spellEnd"/>
      <w:r w:rsidR="00337601" w:rsidRPr="00C86B03">
        <w:rPr>
          <w:rFonts w:ascii="Book Antiqua" w:eastAsia="Book Antiqua" w:hAnsi="Book Antiqua" w:cs="Book Antiqua"/>
        </w:rPr>
        <w:t xml:space="preserve"> 2015; </w:t>
      </w:r>
      <w:r w:rsidR="00337601" w:rsidRPr="00C86B03">
        <w:rPr>
          <w:rFonts w:ascii="Book Antiqua" w:eastAsia="Book Antiqua" w:hAnsi="Book Antiqua" w:cs="Book Antiqua"/>
          <w:b/>
          <w:bCs/>
        </w:rPr>
        <w:t>47</w:t>
      </w:r>
      <w:r w:rsidR="00337601" w:rsidRPr="00C86B03">
        <w:rPr>
          <w:rFonts w:ascii="Book Antiqua" w:eastAsia="Book Antiqua" w:hAnsi="Book Antiqua" w:cs="Book Antiqua"/>
        </w:rPr>
        <w:t>: 2473-2479 [PMID: 26473759 DOI: 10.1249/MSS.0000000000000664]</w:t>
      </w:r>
    </w:p>
    <w:p w14:paraId="0CB99392" w14:textId="6F10D943"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44</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Wakayama S</w:t>
      </w:r>
      <w:r w:rsidR="00337601" w:rsidRPr="00C86B03">
        <w:rPr>
          <w:rFonts w:ascii="Book Antiqua" w:eastAsia="Book Antiqua" w:hAnsi="Book Antiqua" w:cs="Book Antiqua"/>
        </w:rPr>
        <w:t xml:space="preserve">, Fujita Y, </w:t>
      </w:r>
      <w:proofErr w:type="spellStart"/>
      <w:r w:rsidR="00337601" w:rsidRPr="00C86B03">
        <w:rPr>
          <w:rFonts w:ascii="Book Antiqua" w:eastAsia="Book Antiqua" w:hAnsi="Book Antiqua" w:cs="Book Antiqua"/>
        </w:rPr>
        <w:t>Fujii</w:t>
      </w:r>
      <w:proofErr w:type="spellEnd"/>
      <w:r w:rsidR="00337601" w:rsidRPr="00C86B03">
        <w:rPr>
          <w:rFonts w:ascii="Book Antiqua" w:eastAsia="Book Antiqua" w:hAnsi="Book Antiqua" w:cs="Book Antiqua"/>
        </w:rPr>
        <w:t xml:space="preserve"> K, Sasaki T, </w:t>
      </w:r>
      <w:proofErr w:type="spellStart"/>
      <w:r w:rsidR="00337601" w:rsidRPr="00C86B03">
        <w:rPr>
          <w:rFonts w:ascii="Book Antiqua" w:eastAsia="Book Antiqua" w:hAnsi="Book Antiqua" w:cs="Book Antiqua"/>
        </w:rPr>
        <w:t>Yuine</w:t>
      </w:r>
      <w:proofErr w:type="spellEnd"/>
      <w:r w:rsidR="00337601" w:rsidRPr="00C86B03">
        <w:rPr>
          <w:rFonts w:ascii="Book Antiqua" w:eastAsia="Book Antiqua" w:hAnsi="Book Antiqua" w:cs="Book Antiqua"/>
        </w:rPr>
        <w:t xml:space="preserve"> H, </w:t>
      </w:r>
      <w:proofErr w:type="spellStart"/>
      <w:r w:rsidR="00337601" w:rsidRPr="00C86B03">
        <w:rPr>
          <w:rFonts w:ascii="Book Antiqua" w:eastAsia="Book Antiqua" w:hAnsi="Book Antiqua" w:cs="Book Antiqua"/>
        </w:rPr>
        <w:t>Hotta</w:t>
      </w:r>
      <w:proofErr w:type="spellEnd"/>
      <w:r w:rsidR="00337601" w:rsidRPr="00C86B03">
        <w:rPr>
          <w:rFonts w:ascii="Book Antiqua" w:eastAsia="Book Antiqua" w:hAnsi="Book Antiqua" w:cs="Book Antiqua"/>
        </w:rPr>
        <w:t xml:space="preserve"> K. Skeletal Muscle Mass and Higher-Level Functional Capacity in Female Community-Dwelling Older Adults. </w:t>
      </w:r>
      <w:r w:rsidR="00337601" w:rsidRPr="00C86B03">
        <w:rPr>
          <w:rFonts w:ascii="Book Antiqua" w:eastAsia="Book Antiqua" w:hAnsi="Book Antiqua" w:cs="Book Antiqua"/>
          <w:i/>
          <w:iCs/>
        </w:rPr>
        <w:t>Int J Environ Res Public Health</w:t>
      </w:r>
      <w:r w:rsidR="00337601" w:rsidRPr="00C86B03">
        <w:rPr>
          <w:rFonts w:ascii="Book Antiqua" w:eastAsia="Book Antiqua" w:hAnsi="Book Antiqua" w:cs="Book Antiqua"/>
        </w:rPr>
        <w:t xml:space="preserve"> 2021; </w:t>
      </w:r>
      <w:r w:rsidR="00337601" w:rsidRPr="00C86B03">
        <w:rPr>
          <w:rFonts w:ascii="Book Antiqua" w:eastAsia="Book Antiqua" w:hAnsi="Book Antiqua" w:cs="Book Antiqua"/>
          <w:b/>
          <w:bCs/>
        </w:rPr>
        <w:t>18</w:t>
      </w:r>
      <w:r w:rsidR="00337601" w:rsidRPr="00C86B03">
        <w:rPr>
          <w:rFonts w:ascii="Book Antiqua" w:eastAsia="Book Antiqua" w:hAnsi="Book Antiqua" w:cs="Book Antiqua"/>
        </w:rPr>
        <w:t xml:space="preserve"> [PMID: 34206244 DOI: 10.3390/ijerph18136692]</w:t>
      </w:r>
    </w:p>
    <w:p w14:paraId="465F045B" w14:textId="746BD26D"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45</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Monaco CMF</w:t>
      </w:r>
      <w:r w:rsidR="00337601" w:rsidRPr="00C86B03">
        <w:rPr>
          <w:rFonts w:ascii="Book Antiqua" w:eastAsia="Book Antiqua" w:hAnsi="Book Antiqua" w:cs="Book Antiqua"/>
        </w:rPr>
        <w:t xml:space="preserve">, Gingrich MA, Hawke TJ. Considering Type 1 Diabetes as a Form of Accelerated Muscle Aging. </w:t>
      </w:r>
      <w:proofErr w:type="spellStart"/>
      <w:r w:rsidR="00337601" w:rsidRPr="00C86B03">
        <w:rPr>
          <w:rFonts w:ascii="Book Antiqua" w:eastAsia="Book Antiqua" w:hAnsi="Book Antiqua" w:cs="Book Antiqua"/>
          <w:i/>
          <w:iCs/>
        </w:rPr>
        <w:t>Exerc</w:t>
      </w:r>
      <w:proofErr w:type="spellEnd"/>
      <w:r w:rsidR="00337601" w:rsidRPr="00C86B03">
        <w:rPr>
          <w:rFonts w:ascii="Book Antiqua" w:eastAsia="Book Antiqua" w:hAnsi="Book Antiqua" w:cs="Book Antiqua"/>
          <w:i/>
          <w:iCs/>
        </w:rPr>
        <w:t xml:space="preserve"> Sport Sci Rev</w:t>
      </w:r>
      <w:r w:rsidR="00337601" w:rsidRPr="00C86B03">
        <w:rPr>
          <w:rFonts w:ascii="Book Antiqua" w:eastAsia="Book Antiqua" w:hAnsi="Book Antiqua" w:cs="Book Antiqua"/>
        </w:rPr>
        <w:t xml:space="preserve"> 2019; </w:t>
      </w:r>
      <w:r w:rsidR="00337601" w:rsidRPr="00C86B03">
        <w:rPr>
          <w:rFonts w:ascii="Book Antiqua" w:eastAsia="Book Antiqua" w:hAnsi="Book Antiqua" w:cs="Book Antiqua"/>
          <w:b/>
          <w:bCs/>
        </w:rPr>
        <w:t>47</w:t>
      </w:r>
      <w:r w:rsidR="00337601" w:rsidRPr="00C86B03">
        <w:rPr>
          <w:rFonts w:ascii="Book Antiqua" w:eastAsia="Book Antiqua" w:hAnsi="Book Antiqua" w:cs="Book Antiqua"/>
        </w:rPr>
        <w:t>: 98-107 [PMID: 30653028 DOI: 10.1249/JES.0000000000000184]</w:t>
      </w:r>
    </w:p>
    <w:p w14:paraId="4636F95D" w14:textId="67749FCC"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46</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Yardley JE</w:t>
      </w:r>
      <w:r w:rsidR="00337601" w:rsidRPr="00C86B03">
        <w:rPr>
          <w:rFonts w:ascii="Book Antiqua" w:eastAsia="Book Antiqua" w:hAnsi="Book Antiqua" w:cs="Book Antiqua"/>
        </w:rPr>
        <w:t>, Hay J, Abou-</w:t>
      </w:r>
      <w:proofErr w:type="spellStart"/>
      <w:r w:rsidR="00337601" w:rsidRPr="00C86B03">
        <w:rPr>
          <w:rFonts w:ascii="Book Antiqua" w:eastAsia="Book Antiqua" w:hAnsi="Book Antiqua" w:cs="Book Antiqua"/>
        </w:rPr>
        <w:t>Setta</w:t>
      </w:r>
      <w:proofErr w:type="spellEnd"/>
      <w:r w:rsidR="00337601" w:rsidRPr="00C86B03">
        <w:rPr>
          <w:rFonts w:ascii="Book Antiqua" w:eastAsia="Book Antiqua" w:hAnsi="Book Antiqua" w:cs="Book Antiqua"/>
        </w:rPr>
        <w:t xml:space="preserve"> AM, Marks SD, McGavock J. A systematic review and meta-analysis of exercise interventions in adults with type 1 diabetes. </w:t>
      </w:r>
      <w:r w:rsidR="00337601" w:rsidRPr="00C86B03">
        <w:rPr>
          <w:rFonts w:ascii="Book Antiqua" w:eastAsia="Book Antiqua" w:hAnsi="Book Antiqua" w:cs="Book Antiqua"/>
          <w:i/>
          <w:iCs/>
        </w:rPr>
        <w:t xml:space="preserve">Diabetes Res Clin </w:t>
      </w:r>
      <w:proofErr w:type="spellStart"/>
      <w:r w:rsidR="00337601" w:rsidRPr="00C86B03">
        <w:rPr>
          <w:rFonts w:ascii="Book Antiqua" w:eastAsia="Book Antiqua" w:hAnsi="Book Antiqua" w:cs="Book Antiqua"/>
          <w:i/>
          <w:iCs/>
        </w:rPr>
        <w:t>Pract</w:t>
      </w:r>
      <w:proofErr w:type="spellEnd"/>
      <w:r w:rsidR="00337601" w:rsidRPr="00C86B03">
        <w:rPr>
          <w:rFonts w:ascii="Book Antiqua" w:eastAsia="Book Antiqua" w:hAnsi="Book Antiqua" w:cs="Book Antiqua"/>
        </w:rPr>
        <w:t xml:space="preserve"> 2014; </w:t>
      </w:r>
      <w:r w:rsidR="00337601" w:rsidRPr="00C86B03">
        <w:rPr>
          <w:rFonts w:ascii="Book Antiqua" w:eastAsia="Book Antiqua" w:hAnsi="Book Antiqua" w:cs="Book Antiqua"/>
          <w:b/>
          <w:bCs/>
        </w:rPr>
        <w:t>106</w:t>
      </w:r>
      <w:r w:rsidR="00337601" w:rsidRPr="00C86B03">
        <w:rPr>
          <w:rFonts w:ascii="Book Antiqua" w:eastAsia="Book Antiqua" w:hAnsi="Book Antiqua" w:cs="Book Antiqua"/>
        </w:rPr>
        <w:t>: 393-400 [PMID: 25451913 DOI: 10.1016/j.diabres.2014.09.038]</w:t>
      </w:r>
    </w:p>
    <w:p w14:paraId="46094A9D" w14:textId="00234D39"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47</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Kalaitzoglou</w:t>
      </w:r>
      <w:proofErr w:type="spellEnd"/>
      <w:r w:rsidR="00337601" w:rsidRPr="00C86B03">
        <w:rPr>
          <w:rFonts w:ascii="Book Antiqua" w:eastAsia="Book Antiqua" w:hAnsi="Book Antiqua" w:cs="Book Antiqua"/>
          <w:b/>
          <w:bCs/>
        </w:rPr>
        <w:t xml:space="preserve"> E</w:t>
      </w:r>
      <w:r w:rsidR="00337601" w:rsidRPr="00C86B03">
        <w:rPr>
          <w:rFonts w:ascii="Book Antiqua" w:eastAsia="Book Antiqua" w:hAnsi="Book Antiqua" w:cs="Book Antiqua"/>
        </w:rPr>
        <w:t xml:space="preserve">, Popescu I, Bunn RC, Fowlkes JL, </w:t>
      </w:r>
      <w:proofErr w:type="spellStart"/>
      <w:r w:rsidR="00337601" w:rsidRPr="00C86B03">
        <w:rPr>
          <w:rFonts w:ascii="Book Antiqua" w:eastAsia="Book Antiqua" w:hAnsi="Book Antiqua" w:cs="Book Antiqua"/>
        </w:rPr>
        <w:t>Thrailkill</w:t>
      </w:r>
      <w:proofErr w:type="spellEnd"/>
      <w:r w:rsidR="00337601" w:rsidRPr="00C86B03">
        <w:rPr>
          <w:rFonts w:ascii="Book Antiqua" w:eastAsia="Book Antiqua" w:hAnsi="Book Antiqua" w:cs="Book Antiqua"/>
        </w:rPr>
        <w:t xml:space="preserve"> KM. Effects of Type 1 Diabetes on Osteoblasts, Osteocytes, and Osteoclasts. </w:t>
      </w:r>
      <w:proofErr w:type="spellStart"/>
      <w:r w:rsidR="00337601" w:rsidRPr="00C86B03">
        <w:rPr>
          <w:rFonts w:ascii="Book Antiqua" w:eastAsia="Book Antiqua" w:hAnsi="Book Antiqua" w:cs="Book Antiqua"/>
          <w:i/>
          <w:iCs/>
        </w:rPr>
        <w:t>Curr</w:t>
      </w:r>
      <w:proofErr w:type="spellEnd"/>
      <w:r w:rsidR="00337601" w:rsidRPr="00C86B03">
        <w:rPr>
          <w:rFonts w:ascii="Book Antiqua" w:eastAsia="Book Antiqua" w:hAnsi="Book Antiqua" w:cs="Book Antiqua"/>
          <w:i/>
          <w:iCs/>
        </w:rPr>
        <w:t xml:space="preserve"> </w:t>
      </w:r>
      <w:proofErr w:type="spellStart"/>
      <w:r w:rsidR="00337601" w:rsidRPr="00C86B03">
        <w:rPr>
          <w:rFonts w:ascii="Book Antiqua" w:eastAsia="Book Antiqua" w:hAnsi="Book Antiqua" w:cs="Book Antiqua"/>
          <w:i/>
          <w:iCs/>
        </w:rPr>
        <w:t>Osteoporos</w:t>
      </w:r>
      <w:proofErr w:type="spellEnd"/>
      <w:r w:rsidR="00337601" w:rsidRPr="00C86B03">
        <w:rPr>
          <w:rFonts w:ascii="Book Antiqua" w:eastAsia="Book Antiqua" w:hAnsi="Book Antiqua" w:cs="Book Antiqua"/>
          <w:i/>
          <w:iCs/>
        </w:rPr>
        <w:t xml:space="preserve"> Rep</w:t>
      </w:r>
      <w:r w:rsidR="00337601" w:rsidRPr="00C86B03">
        <w:rPr>
          <w:rFonts w:ascii="Book Antiqua" w:eastAsia="Book Antiqua" w:hAnsi="Book Antiqua" w:cs="Book Antiqua"/>
        </w:rPr>
        <w:t xml:space="preserve"> 2016; </w:t>
      </w:r>
      <w:r w:rsidR="00337601" w:rsidRPr="00C86B03">
        <w:rPr>
          <w:rFonts w:ascii="Book Antiqua" w:eastAsia="Book Antiqua" w:hAnsi="Book Antiqua" w:cs="Book Antiqua"/>
          <w:b/>
          <w:bCs/>
        </w:rPr>
        <w:t>14</w:t>
      </w:r>
      <w:r w:rsidR="00337601" w:rsidRPr="00C86B03">
        <w:rPr>
          <w:rFonts w:ascii="Book Antiqua" w:eastAsia="Book Antiqua" w:hAnsi="Book Antiqua" w:cs="Book Antiqua"/>
        </w:rPr>
        <w:t>: 310-319 [PMID: 27704393 DOI: 10.1007/s11914-016-0329-9]</w:t>
      </w:r>
    </w:p>
    <w:p w14:paraId="6D803D1A" w14:textId="65563DB3"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48</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Zhukouskaya</w:t>
      </w:r>
      <w:proofErr w:type="spellEnd"/>
      <w:r w:rsidR="00337601" w:rsidRPr="00C86B03">
        <w:rPr>
          <w:rFonts w:ascii="Book Antiqua" w:eastAsia="Book Antiqua" w:hAnsi="Book Antiqua" w:cs="Book Antiqua"/>
          <w:b/>
          <w:bCs/>
        </w:rPr>
        <w:t xml:space="preserve"> VV</w:t>
      </w:r>
      <w:r w:rsidR="00337601" w:rsidRPr="00C86B03">
        <w:rPr>
          <w:rFonts w:ascii="Book Antiqua" w:eastAsia="Book Antiqua" w:hAnsi="Book Antiqua" w:cs="Book Antiqua"/>
        </w:rPr>
        <w:t>, Eller-</w:t>
      </w:r>
      <w:proofErr w:type="spellStart"/>
      <w:r w:rsidR="00337601" w:rsidRPr="00C86B03">
        <w:rPr>
          <w:rFonts w:ascii="Book Antiqua" w:eastAsia="Book Antiqua" w:hAnsi="Book Antiqua" w:cs="Book Antiqua"/>
        </w:rPr>
        <w:t>Vainicher</w:t>
      </w:r>
      <w:proofErr w:type="spellEnd"/>
      <w:r w:rsidR="00337601" w:rsidRPr="00C86B03">
        <w:rPr>
          <w:rFonts w:ascii="Book Antiqua" w:eastAsia="Book Antiqua" w:hAnsi="Book Antiqua" w:cs="Book Antiqua"/>
        </w:rPr>
        <w:t xml:space="preserve"> C, </w:t>
      </w:r>
      <w:proofErr w:type="spellStart"/>
      <w:r w:rsidR="00337601" w:rsidRPr="00C86B03">
        <w:rPr>
          <w:rFonts w:ascii="Book Antiqua" w:eastAsia="Book Antiqua" w:hAnsi="Book Antiqua" w:cs="Book Antiqua"/>
        </w:rPr>
        <w:t>Shepelkevich</w:t>
      </w:r>
      <w:proofErr w:type="spellEnd"/>
      <w:r w:rsidR="00337601" w:rsidRPr="00C86B03">
        <w:rPr>
          <w:rFonts w:ascii="Book Antiqua" w:eastAsia="Book Antiqua" w:hAnsi="Book Antiqua" w:cs="Book Antiqua"/>
        </w:rPr>
        <w:t xml:space="preserve"> AP, </w:t>
      </w:r>
      <w:proofErr w:type="spellStart"/>
      <w:r w:rsidR="00337601" w:rsidRPr="00C86B03">
        <w:rPr>
          <w:rFonts w:ascii="Book Antiqua" w:eastAsia="Book Antiqua" w:hAnsi="Book Antiqua" w:cs="Book Antiqua"/>
        </w:rPr>
        <w:t>Dydyshko</w:t>
      </w:r>
      <w:proofErr w:type="spellEnd"/>
      <w:r w:rsidR="00337601" w:rsidRPr="00C86B03">
        <w:rPr>
          <w:rFonts w:ascii="Book Antiqua" w:eastAsia="Book Antiqua" w:hAnsi="Book Antiqua" w:cs="Book Antiqua"/>
        </w:rPr>
        <w:t xml:space="preserve"> Y, Cairoli E, </w:t>
      </w:r>
      <w:proofErr w:type="spellStart"/>
      <w:r w:rsidR="00337601" w:rsidRPr="00C86B03">
        <w:rPr>
          <w:rFonts w:ascii="Book Antiqua" w:eastAsia="Book Antiqua" w:hAnsi="Book Antiqua" w:cs="Book Antiqua"/>
        </w:rPr>
        <w:t>Chiodini</w:t>
      </w:r>
      <w:proofErr w:type="spellEnd"/>
      <w:r w:rsidR="00337601" w:rsidRPr="00C86B03">
        <w:rPr>
          <w:rFonts w:ascii="Book Antiqua" w:eastAsia="Book Antiqua" w:hAnsi="Book Antiqua" w:cs="Book Antiqua"/>
        </w:rPr>
        <w:t xml:space="preserve"> I. Bone health in type 1 diabetes: focus on evaluation and treatment in clinical </w:t>
      </w:r>
      <w:r w:rsidR="00337601" w:rsidRPr="00C86B03">
        <w:rPr>
          <w:rFonts w:ascii="Book Antiqua" w:eastAsia="Book Antiqua" w:hAnsi="Book Antiqua" w:cs="Book Antiqua"/>
        </w:rPr>
        <w:lastRenderedPageBreak/>
        <w:t xml:space="preserve">practice. </w:t>
      </w:r>
      <w:r w:rsidR="00337601" w:rsidRPr="00C86B03">
        <w:rPr>
          <w:rFonts w:ascii="Book Antiqua" w:eastAsia="Book Antiqua" w:hAnsi="Book Antiqua" w:cs="Book Antiqua"/>
          <w:i/>
          <w:iCs/>
        </w:rPr>
        <w:t>J Endocrinol Invest</w:t>
      </w:r>
      <w:r w:rsidR="00337601" w:rsidRPr="00C86B03">
        <w:rPr>
          <w:rFonts w:ascii="Book Antiqua" w:eastAsia="Book Antiqua" w:hAnsi="Book Antiqua" w:cs="Book Antiqua"/>
        </w:rPr>
        <w:t xml:space="preserve"> 2015; </w:t>
      </w:r>
      <w:r w:rsidR="00337601" w:rsidRPr="00C86B03">
        <w:rPr>
          <w:rFonts w:ascii="Book Antiqua" w:eastAsia="Book Antiqua" w:hAnsi="Book Antiqua" w:cs="Book Antiqua"/>
          <w:b/>
          <w:bCs/>
        </w:rPr>
        <w:t>38</w:t>
      </w:r>
      <w:r w:rsidR="00337601" w:rsidRPr="00C86B03">
        <w:rPr>
          <w:rFonts w:ascii="Book Antiqua" w:eastAsia="Book Antiqua" w:hAnsi="Book Antiqua" w:cs="Book Antiqua"/>
        </w:rPr>
        <w:t>: 941-950 [PMID: 25863666 DOI: 10.1007/s40618-015-0284-9]</w:t>
      </w:r>
    </w:p>
    <w:p w14:paraId="6BB50701" w14:textId="3889EC7F"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49</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Yardley JE</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Sigal</w:t>
      </w:r>
      <w:proofErr w:type="spellEnd"/>
      <w:r w:rsidR="00337601" w:rsidRPr="00C86B03">
        <w:rPr>
          <w:rFonts w:ascii="Book Antiqua" w:eastAsia="Book Antiqua" w:hAnsi="Book Antiqua" w:cs="Book Antiqua"/>
        </w:rPr>
        <w:t xml:space="preserve"> RJ, Perkins BA, Riddell MC, Kenny GP. Resistance exercise in type 1 diabetes. </w:t>
      </w:r>
      <w:r w:rsidR="00337601" w:rsidRPr="00C86B03">
        <w:rPr>
          <w:rFonts w:ascii="Book Antiqua" w:eastAsia="Book Antiqua" w:hAnsi="Book Antiqua" w:cs="Book Antiqua"/>
          <w:i/>
          <w:iCs/>
        </w:rPr>
        <w:t>Can J Diabetes</w:t>
      </w:r>
      <w:r w:rsidR="00337601" w:rsidRPr="00C86B03">
        <w:rPr>
          <w:rFonts w:ascii="Book Antiqua" w:eastAsia="Book Antiqua" w:hAnsi="Book Antiqua" w:cs="Book Antiqua"/>
        </w:rPr>
        <w:t xml:space="preserve"> 2013; </w:t>
      </w:r>
      <w:r w:rsidR="00337601" w:rsidRPr="00C86B03">
        <w:rPr>
          <w:rFonts w:ascii="Book Antiqua" w:eastAsia="Book Antiqua" w:hAnsi="Book Antiqua" w:cs="Book Antiqua"/>
          <w:b/>
          <w:bCs/>
        </w:rPr>
        <w:t>37</w:t>
      </w:r>
      <w:r w:rsidR="00337601" w:rsidRPr="00C86B03">
        <w:rPr>
          <w:rFonts w:ascii="Book Antiqua" w:eastAsia="Book Antiqua" w:hAnsi="Book Antiqua" w:cs="Book Antiqua"/>
        </w:rPr>
        <w:t>: 420-426 [PMID: 24321724 DOI: 10.1016/j.jcjd.2013.07.020]</w:t>
      </w:r>
    </w:p>
    <w:p w14:paraId="1ADA953F" w14:textId="1E429EA7"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50</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Mottalib</w:t>
      </w:r>
      <w:proofErr w:type="spellEnd"/>
      <w:r w:rsidR="00337601" w:rsidRPr="00C86B03">
        <w:rPr>
          <w:rFonts w:ascii="Book Antiqua" w:eastAsia="Book Antiqua" w:hAnsi="Book Antiqua" w:cs="Book Antiqua"/>
          <w:b/>
          <w:bCs/>
        </w:rPr>
        <w:t xml:space="preserve"> A</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Kasetty</w:t>
      </w:r>
      <w:proofErr w:type="spellEnd"/>
      <w:r w:rsidR="00337601" w:rsidRPr="00C86B03">
        <w:rPr>
          <w:rFonts w:ascii="Book Antiqua" w:eastAsia="Book Antiqua" w:hAnsi="Book Antiqua" w:cs="Book Antiqua"/>
        </w:rPr>
        <w:t xml:space="preserve"> M, Mar JY, </w:t>
      </w:r>
      <w:proofErr w:type="spellStart"/>
      <w:r w:rsidR="00337601" w:rsidRPr="00C86B03">
        <w:rPr>
          <w:rFonts w:ascii="Book Antiqua" w:eastAsia="Book Antiqua" w:hAnsi="Book Antiqua" w:cs="Book Antiqua"/>
        </w:rPr>
        <w:t>Elseaidy</w:t>
      </w:r>
      <w:proofErr w:type="spellEnd"/>
      <w:r w:rsidR="00337601" w:rsidRPr="00C86B03">
        <w:rPr>
          <w:rFonts w:ascii="Book Antiqua" w:eastAsia="Book Antiqua" w:hAnsi="Book Antiqua" w:cs="Book Antiqua"/>
        </w:rPr>
        <w:t xml:space="preserve"> T, </w:t>
      </w:r>
      <w:proofErr w:type="spellStart"/>
      <w:r w:rsidR="00337601" w:rsidRPr="00C86B03">
        <w:rPr>
          <w:rFonts w:ascii="Book Antiqua" w:eastAsia="Book Antiqua" w:hAnsi="Book Antiqua" w:cs="Book Antiqua"/>
        </w:rPr>
        <w:t>Ashrafzadeh</w:t>
      </w:r>
      <w:proofErr w:type="spellEnd"/>
      <w:r w:rsidR="00337601" w:rsidRPr="00C86B03">
        <w:rPr>
          <w:rFonts w:ascii="Book Antiqua" w:eastAsia="Book Antiqua" w:hAnsi="Book Antiqua" w:cs="Book Antiqua"/>
        </w:rPr>
        <w:t xml:space="preserve"> S, </w:t>
      </w:r>
      <w:proofErr w:type="spellStart"/>
      <w:r w:rsidR="00337601" w:rsidRPr="00C86B03">
        <w:rPr>
          <w:rFonts w:ascii="Book Antiqua" w:eastAsia="Book Antiqua" w:hAnsi="Book Antiqua" w:cs="Book Antiqua"/>
        </w:rPr>
        <w:t>Hamdy</w:t>
      </w:r>
      <w:proofErr w:type="spellEnd"/>
      <w:r w:rsidR="00337601" w:rsidRPr="00C86B03">
        <w:rPr>
          <w:rFonts w:ascii="Book Antiqua" w:eastAsia="Book Antiqua" w:hAnsi="Book Antiqua" w:cs="Book Antiqua"/>
        </w:rPr>
        <w:t xml:space="preserve"> O. Weight Management in Patients with Type 1 Diabetes and Obesity. </w:t>
      </w:r>
      <w:proofErr w:type="spellStart"/>
      <w:r w:rsidR="00337601" w:rsidRPr="00C86B03">
        <w:rPr>
          <w:rFonts w:ascii="Book Antiqua" w:eastAsia="Book Antiqua" w:hAnsi="Book Antiqua" w:cs="Book Antiqua"/>
          <w:i/>
          <w:iCs/>
        </w:rPr>
        <w:t>Curr</w:t>
      </w:r>
      <w:proofErr w:type="spellEnd"/>
      <w:r w:rsidR="00337601" w:rsidRPr="00C86B03">
        <w:rPr>
          <w:rFonts w:ascii="Book Antiqua" w:eastAsia="Book Antiqua" w:hAnsi="Book Antiqua" w:cs="Book Antiqua"/>
          <w:i/>
          <w:iCs/>
        </w:rPr>
        <w:t xml:space="preserve"> Diab Rep</w:t>
      </w:r>
      <w:r w:rsidR="00337601" w:rsidRPr="00C86B03">
        <w:rPr>
          <w:rFonts w:ascii="Book Antiqua" w:eastAsia="Book Antiqua" w:hAnsi="Book Antiqua" w:cs="Book Antiqua"/>
        </w:rPr>
        <w:t xml:space="preserve"> 2017; </w:t>
      </w:r>
      <w:r w:rsidR="00337601" w:rsidRPr="00C86B03">
        <w:rPr>
          <w:rFonts w:ascii="Book Antiqua" w:eastAsia="Book Antiqua" w:hAnsi="Book Antiqua" w:cs="Book Antiqua"/>
          <w:b/>
          <w:bCs/>
        </w:rPr>
        <w:t>17</w:t>
      </w:r>
      <w:r w:rsidR="00337601" w:rsidRPr="00C86B03">
        <w:rPr>
          <w:rFonts w:ascii="Book Antiqua" w:eastAsia="Book Antiqua" w:hAnsi="Book Antiqua" w:cs="Book Antiqua"/>
        </w:rPr>
        <w:t>: 92 [PMID: 28836234 DOI: 10.1007/s11892-017-0918-8]</w:t>
      </w:r>
    </w:p>
    <w:p w14:paraId="4E9C4A4F" w14:textId="7CCD3053"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51</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Pedersen BK</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rPr>
        <w:t>Saltin</w:t>
      </w:r>
      <w:proofErr w:type="spellEnd"/>
      <w:r w:rsidR="00337601" w:rsidRPr="00C86B03">
        <w:rPr>
          <w:rFonts w:ascii="Book Antiqua" w:eastAsia="Book Antiqua" w:hAnsi="Book Antiqua" w:cs="Book Antiqua"/>
        </w:rPr>
        <w:t xml:space="preserve"> B. Exercise as medicine - evidence for prescribing exercise as therapy in 26 different chronic diseases. </w:t>
      </w:r>
      <w:proofErr w:type="spellStart"/>
      <w:r w:rsidR="00337601" w:rsidRPr="00C86B03">
        <w:rPr>
          <w:rFonts w:ascii="Book Antiqua" w:eastAsia="Book Antiqua" w:hAnsi="Book Antiqua" w:cs="Book Antiqua"/>
          <w:i/>
          <w:iCs/>
        </w:rPr>
        <w:t>Scand</w:t>
      </w:r>
      <w:proofErr w:type="spellEnd"/>
      <w:r w:rsidR="00337601" w:rsidRPr="00C86B03">
        <w:rPr>
          <w:rFonts w:ascii="Book Antiqua" w:eastAsia="Book Antiqua" w:hAnsi="Book Antiqua" w:cs="Book Antiqua"/>
          <w:i/>
          <w:iCs/>
        </w:rPr>
        <w:t xml:space="preserve"> J Med Sci Sports</w:t>
      </w:r>
      <w:r w:rsidR="00337601" w:rsidRPr="00C86B03">
        <w:rPr>
          <w:rFonts w:ascii="Book Antiqua" w:eastAsia="Book Antiqua" w:hAnsi="Book Antiqua" w:cs="Book Antiqua"/>
        </w:rPr>
        <w:t xml:space="preserve"> 2015; </w:t>
      </w:r>
      <w:r w:rsidR="00337601" w:rsidRPr="00C86B03">
        <w:rPr>
          <w:rFonts w:ascii="Book Antiqua" w:eastAsia="Book Antiqua" w:hAnsi="Book Antiqua" w:cs="Book Antiqua"/>
          <w:b/>
          <w:bCs/>
        </w:rPr>
        <w:t>25 Suppl 3</w:t>
      </w:r>
      <w:r w:rsidR="00337601" w:rsidRPr="00C86B03">
        <w:rPr>
          <w:rFonts w:ascii="Book Antiqua" w:eastAsia="Book Antiqua" w:hAnsi="Book Antiqua" w:cs="Book Antiqua"/>
        </w:rPr>
        <w:t>: 1-72 [PMID: 26606383 DOI: 10.1111/sms.12581]</w:t>
      </w:r>
    </w:p>
    <w:p w14:paraId="5CDB89EC" w14:textId="66C3E12D"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52</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Lumb</w:t>
      </w:r>
      <w:proofErr w:type="spellEnd"/>
      <w:r w:rsidR="00337601" w:rsidRPr="00C86B03">
        <w:rPr>
          <w:rFonts w:ascii="Book Antiqua" w:eastAsia="Book Antiqua" w:hAnsi="Book Antiqua" w:cs="Book Antiqua"/>
          <w:b/>
          <w:bCs/>
        </w:rPr>
        <w:t xml:space="preserve"> A</w:t>
      </w:r>
      <w:r w:rsidR="00337601" w:rsidRPr="00C86B03">
        <w:rPr>
          <w:rFonts w:ascii="Book Antiqua" w:eastAsia="Book Antiqua" w:hAnsi="Book Antiqua" w:cs="Book Antiqua"/>
        </w:rPr>
        <w:t xml:space="preserve">. Diabetes and exercise. </w:t>
      </w:r>
      <w:r w:rsidR="00337601" w:rsidRPr="00C86B03">
        <w:rPr>
          <w:rFonts w:ascii="Book Antiqua" w:eastAsia="Book Antiqua" w:hAnsi="Book Antiqua" w:cs="Book Antiqua"/>
          <w:i/>
          <w:iCs/>
        </w:rPr>
        <w:t>Clin Med (</w:t>
      </w:r>
      <w:proofErr w:type="spellStart"/>
      <w:r w:rsidR="00337601" w:rsidRPr="00C86B03">
        <w:rPr>
          <w:rFonts w:ascii="Book Antiqua" w:eastAsia="Book Antiqua" w:hAnsi="Book Antiqua" w:cs="Book Antiqua"/>
          <w:i/>
          <w:iCs/>
        </w:rPr>
        <w:t>Lond</w:t>
      </w:r>
      <w:proofErr w:type="spellEnd"/>
      <w:r w:rsidR="00337601" w:rsidRPr="00C86B03">
        <w:rPr>
          <w:rFonts w:ascii="Book Antiqua" w:eastAsia="Book Antiqua" w:hAnsi="Book Antiqua" w:cs="Book Antiqua"/>
          <w:i/>
          <w:iCs/>
        </w:rPr>
        <w:t>)</w:t>
      </w:r>
      <w:r w:rsidR="00337601" w:rsidRPr="00C86B03">
        <w:rPr>
          <w:rFonts w:ascii="Book Antiqua" w:eastAsia="Book Antiqua" w:hAnsi="Book Antiqua" w:cs="Book Antiqua"/>
        </w:rPr>
        <w:t xml:space="preserve"> 2014; </w:t>
      </w:r>
      <w:r w:rsidR="00337601" w:rsidRPr="00C86B03">
        <w:rPr>
          <w:rFonts w:ascii="Book Antiqua" w:eastAsia="Book Antiqua" w:hAnsi="Book Antiqua" w:cs="Book Antiqua"/>
          <w:b/>
          <w:bCs/>
        </w:rPr>
        <w:t>14</w:t>
      </w:r>
      <w:r w:rsidR="00337601" w:rsidRPr="00C86B03">
        <w:rPr>
          <w:rFonts w:ascii="Book Antiqua" w:eastAsia="Book Antiqua" w:hAnsi="Book Antiqua" w:cs="Book Antiqua"/>
        </w:rPr>
        <w:t>: 673-676 [PMID: 25468857 DOI: 10.7861/clinmedicine.14-6-673]</w:t>
      </w:r>
    </w:p>
    <w:p w14:paraId="6D46F8AD" w14:textId="03A27376"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53</w:t>
      </w:r>
      <w:r w:rsidR="00337601" w:rsidRPr="00C86B03">
        <w:rPr>
          <w:rFonts w:ascii="Book Antiqua" w:eastAsia="Book Antiqua" w:hAnsi="Book Antiqua" w:cs="Book Antiqua"/>
        </w:rPr>
        <w:t xml:space="preserve"> </w:t>
      </w:r>
      <w:r w:rsidR="00337601" w:rsidRPr="00C86B03">
        <w:rPr>
          <w:rFonts w:ascii="Book Antiqua" w:eastAsia="Book Antiqua" w:hAnsi="Book Antiqua" w:cs="Book Antiqua"/>
          <w:b/>
          <w:bCs/>
        </w:rPr>
        <w:t>Yardley JE</w:t>
      </w:r>
      <w:r w:rsidR="00337601" w:rsidRPr="00C86B03">
        <w:rPr>
          <w:rFonts w:ascii="Book Antiqua" w:eastAsia="Book Antiqua" w:hAnsi="Book Antiqua" w:cs="Book Antiqua"/>
        </w:rPr>
        <w:t xml:space="preserve">, Kenny GP, Perkins BA, Riddell MC, </w:t>
      </w:r>
      <w:proofErr w:type="spellStart"/>
      <w:r w:rsidR="00337601" w:rsidRPr="00C86B03">
        <w:rPr>
          <w:rFonts w:ascii="Book Antiqua" w:eastAsia="Book Antiqua" w:hAnsi="Book Antiqua" w:cs="Book Antiqua"/>
        </w:rPr>
        <w:t>Balaa</w:t>
      </w:r>
      <w:proofErr w:type="spellEnd"/>
      <w:r w:rsidR="00337601" w:rsidRPr="00C86B03">
        <w:rPr>
          <w:rFonts w:ascii="Book Antiqua" w:eastAsia="Book Antiqua" w:hAnsi="Book Antiqua" w:cs="Book Antiqua"/>
        </w:rPr>
        <w:t xml:space="preserve"> N, Malcolm J, Boulay P, </w:t>
      </w:r>
      <w:proofErr w:type="spellStart"/>
      <w:r w:rsidR="00337601" w:rsidRPr="00C86B03">
        <w:rPr>
          <w:rFonts w:ascii="Book Antiqua" w:eastAsia="Book Antiqua" w:hAnsi="Book Antiqua" w:cs="Book Antiqua"/>
        </w:rPr>
        <w:t>Khandwala</w:t>
      </w:r>
      <w:proofErr w:type="spellEnd"/>
      <w:r w:rsidR="00337601" w:rsidRPr="00C86B03">
        <w:rPr>
          <w:rFonts w:ascii="Book Antiqua" w:eastAsia="Book Antiqua" w:hAnsi="Book Antiqua" w:cs="Book Antiqua"/>
        </w:rPr>
        <w:t xml:space="preserve"> F, </w:t>
      </w:r>
      <w:proofErr w:type="spellStart"/>
      <w:r w:rsidR="00337601" w:rsidRPr="00C86B03">
        <w:rPr>
          <w:rFonts w:ascii="Book Antiqua" w:eastAsia="Book Antiqua" w:hAnsi="Book Antiqua" w:cs="Book Antiqua"/>
        </w:rPr>
        <w:t>Sigal</w:t>
      </w:r>
      <w:proofErr w:type="spellEnd"/>
      <w:r w:rsidR="00337601" w:rsidRPr="00C86B03">
        <w:rPr>
          <w:rFonts w:ascii="Book Antiqua" w:eastAsia="Book Antiqua" w:hAnsi="Book Antiqua" w:cs="Book Antiqua"/>
        </w:rPr>
        <w:t xml:space="preserve"> RJ. Resistance vs aerobic exercise. </w:t>
      </w:r>
      <w:r w:rsidR="00337601" w:rsidRPr="00C86B03">
        <w:rPr>
          <w:rFonts w:ascii="Book Antiqua" w:eastAsia="Book Antiqua" w:hAnsi="Book Antiqua" w:cs="Book Antiqua"/>
          <w:i/>
          <w:iCs/>
        </w:rPr>
        <w:t xml:space="preserve">Diabetes Care </w:t>
      </w:r>
      <w:r w:rsidR="00337601" w:rsidRPr="00C86B03">
        <w:rPr>
          <w:rFonts w:ascii="Book Antiqua" w:eastAsia="Book Antiqua" w:hAnsi="Book Antiqua" w:cs="Book Antiqua"/>
        </w:rPr>
        <w:t>2013;</w:t>
      </w:r>
      <w:r w:rsidR="00565FEC" w:rsidRPr="00C86B03">
        <w:rPr>
          <w:rFonts w:ascii="Book Antiqua" w:eastAsia="Book Antiqua" w:hAnsi="Book Antiqua" w:cs="Book Antiqua"/>
        </w:rPr>
        <w:t xml:space="preserve"> </w:t>
      </w:r>
      <w:r w:rsidR="00337601" w:rsidRPr="00C86B03">
        <w:rPr>
          <w:rFonts w:ascii="Book Antiqua" w:eastAsia="Book Antiqua" w:hAnsi="Book Antiqua" w:cs="Book Antiqua"/>
          <w:b/>
          <w:bCs/>
        </w:rPr>
        <w:t>36</w:t>
      </w:r>
      <w:r w:rsidR="00337601" w:rsidRPr="00C86B03">
        <w:rPr>
          <w:rFonts w:ascii="Book Antiqua" w:eastAsia="Book Antiqua" w:hAnsi="Book Antiqua" w:cs="Book Antiqua"/>
        </w:rPr>
        <w:t>:</w:t>
      </w:r>
      <w:r w:rsidR="00565FEC" w:rsidRPr="00C86B03">
        <w:rPr>
          <w:rFonts w:ascii="Book Antiqua" w:eastAsia="Book Antiqua" w:hAnsi="Book Antiqua" w:cs="Book Antiqua"/>
        </w:rPr>
        <w:t xml:space="preserve"> </w:t>
      </w:r>
      <w:r w:rsidR="00337601" w:rsidRPr="00C86B03">
        <w:rPr>
          <w:rFonts w:ascii="Book Antiqua" w:eastAsia="Book Antiqua" w:hAnsi="Book Antiqua" w:cs="Book Antiqua"/>
        </w:rPr>
        <w:t>537–542 [DOI: 10.2337/dc12-0963]</w:t>
      </w:r>
    </w:p>
    <w:p w14:paraId="56BEEBCC" w14:textId="0A342FDE" w:rsidR="00337601" w:rsidRPr="00C86B03" w:rsidRDefault="00F3045F" w:rsidP="00C86B03">
      <w:pPr>
        <w:spacing w:line="360" w:lineRule="auto"/>
        <w:jc w:val="both"/>
        <w:rPr>
          <w:rFonts w:ascii="Book Antiqua" w:eastAsia="Book Antiqua" w:hAnsi="Book Antiqua" w:cs="Book Antiqua"/>
        </w:rPr>
      </w:pPr>
      <w:r w:rsidRPr="00C86B03">
        <w:rPr>
          <w:rFonts w:ascii="Book Antiqua" w:eastAsia="Book Antiqua" w:hAnsi="Book Antiqua" w:cs="Book Antiqua"/>
        </w:rPr>
        <w:t>54</w:t>
      </w:r>
      <w:r w:rsidR="00337601" w:rsidRPr="00C86B03">
        <w:rPr>
          <w:rFonts w:ascii="Book Antiqua" w:eastAsia="Book Antiqua" w:hAnsi="Book Antiqua" w:cs="Book Antiqua"/>
        </w:rPr>
        <w:t xml:space="preserve"> </w:t>
      </w:r>
      <w:proofErr w:type="spellStart"/>
      <w:r w:rsidR="00337601" w:rsidRPr="00C86B03">
        <w:rPr>
          <w:rFonts w:ascii="Book Antiqua" w:eastAsia="Book Antiqua" w:hAnsi="Book Antiqua" w:cs="Book Antiqua"/>
          <w:b/>
          <w:bCs/>
        </w:rPr>
        <w:t>Houlder</w:t>
      </w:r>
      <w:proofErr w:type="spellEnd"/>
      <w:r w:rsidR="00337601" w:rsidRPr="00C86B03">
        <w:rPr>
          <w:rFonts w:ascii="Book Antiqua" w:eastAsia="Book Antiqua" w:hAnsi="Book Antiqua" w:cs="Book Antiqua"/>
          <w:b/>
          <w:bCs/>
        </w:rPr>
        <w:t xml:space="preserve"> SK</w:t>
      </w:r>
      <w:r w:rsidR="00337601" w:rsidRPr="00C86B03">
        <w:rPr>
          <w:rFonts w:ascii="Book Antiqua" w:eastAsia="Book Antiqua" w:hAnsi="Book Antiqua" w:cs="Book Antiqua"/>
        </w:rPr>
        <w:t xml:space="preserve">, Yardley JE. Continuous Glucose Monitoring and Exercise in Type 1 Diabetes: Past, Present and Future. </w:t>
      </w:r>
      <w:r w:rsidR="00337601" w:rsidRPr="00C86B03">
        <w:rPr>
          <w:rFonts w:ascii="Book Antiqua" w:eastAsia="Book Antiqua" w:hAnsi="Book Antiqua" w:cs="Book Antiqua"/>
          <w:i/>
          <w:iCs/>
        </w:rPr>
        <w:t>Biosensors (Basel)</w:t>
      </w:r>
      <w:r w:rsidR="00337601" w:rsidRPr="00C86B03">
        <w:rPr>
          <w:rFonts w:ascii="Book Antiqua" w:eastAsia="Book Antiqua" w:hAnsi="Book Antiqua" w:cs="Book Antiqua"/>
        </w:rPr>
        <w:t xml:space="preserve"> 2018; </w:t>
      </w:r>
      <w:r w:rsidR="00337601" w:rsidRPr="00C86B03">
        <w:rPr>
          <w:rFonts w:ascii="Book Antiqua" w:eastAsia="Book Antiqua" w:hAnsi="Book Antiqua" w:cs="Book Antiqua"/>
          <w:b/>
          <w:bCs/>
        </w:rPr>
        <w:t>8</w:t>
      </w:r>
      <w:r w:rsidR="00337601" w:rsidRPr="00C86B03">
        <w:rPr>
          <w:rFonts w:ascii="Book Antiqua" w:eastAsia="Book Antiqua" w:hAnsi="Book Antiqua" w:cs="Book Antiqua"/>
        </w:rPr>
        <w:t xml:space="preserve"> [PMID: 30081478 DOI: 10.3390/bios8030073]</w:t>
      </w:r>
    </w:p>
    <w:p w14:paraId="49955107" w14:textId="77777777" w:rsidR="00A77B3E" w:rsidRPr="00B55C22" w:rsidRDefault="00A77B3E">
      <w:pPr>
        <w:spacing w:line="360" w:lineRule="auto"/>
        <w:jc w:val="both"/>
        <w:rPr>
          <w:rFonts w:ascii="Book Antiqua" w:hAnsi="Book Antiqua"/>
        </w:rPr>
        <w:sectPr w:rsidR="00A77B3E" w:rsidRPr="00B55C22">
          <w:footerReference w:type="default" r:id="rId6"/>
          <w:pgSz w:w="12240" w:h="15840"/>
          <w:pgMar w:top="1440" w:right="1440" w:bottom="1440" w:left="1440" w:header="720" w:footer="720" w:gutter="0"/>
          <w:cols w:space="720"/>
          <w:docGrid w:linePitch="360"/>
        </w:sectPr>
      </w:pPr>
    </w:p>
    <w:p w14:paraId="7AE7E0F2"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lastRenderedPageBreak/>
        <w:t>Footnotes</w:t>
      </w:r>
    </w:p>
    <w:p w14:paraId="2CADAC49" w14:textId="3EF8B345"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Conflict-of-interest statement: </w:t>
      </w:r>
      <w:r w:rsidR="00F008AD">
        <w:rPr>
          <w:rFonts w:ascii="Book Antiqua" w:eastAsia="Book Antiqua" w:hAnsi="Book Antiqua" w:cs="Book Antiqua"/>
        </w:rPr>
        <w:t>The authors declare that they have n</w:t>
      </w:r>
      <w:r w:rsidRPr="00C86B03">
        <w:rPr>
          <w:rFonts w:ascii="Book Antiqua" w:eastAsia="Book Antiqua" w:hAnsi="Book Antiqua" w:cs="Book Antiqua"/>
        </w:rPr>
        <w:t>o conflict</w:t>
      </w:r>
      <w:r w:rsidR="00B93E46">
        <w:rPr>
          <w:rFonts w:ascii="Book Antiqua" w:eastAsia="Book Antiqua" w:hAnsi="Book Antiqua" w:cs="Book Antiqua"/>
        </w:rPr>
        <w:t>s</w:t>
      </w:r>
      <w:r w:rsidRPr="00C86B03">
        <w:rPr>
          <w:rFonts w:ascii="Book Antiqua" w:eastAsia="Book Antiqua" w:hAnsi="Book Antiqua" w:cs="Book Antiqua"/>
        </w:rPr>
        <w:t xml:space="preserve"> of interest.</w:t>
      </w:r>
    </w:p>
    <w:p w14:paraId="1DB7367A" w14:textId="77777777" w:rsidR="00A77B3E" w:rsidRPr="00C86B03" w:rsidRDefault="00A77B3E" w:rsidP="00C86B03">
      <w:pPr>
        <w:spacing w:line="360" w:lineRule="auto"/>
        <w:jc w:val="both"/>
        <w:rPr>
          <w:rFonts w:ascii="Book Antiqua" w:hAnsi="Book Antiqua"/>
        </w:rPr>
      </w:pPr>
    </w:p>
    <w:p w14:paraId="18B1A483"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bCs/>
        </w:rPr>
        <w:t xml:space="preserve">Open-Access: </w:t>
      </w:r>
      <w:r w:rsidRPr="00C86B0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86B03">
        <w:rPr>
          <w:rFonts w:ascii="Book Antiqua" w:eastAsia="Book Antiqua" w:hAnsi="Book Antiqua" w:cs="Book Antiqua"/>
        </w:rPr>
        <w:t>NonCommercial</w:t>
      </w:r>
      <w:proofErr w:type="spellEnd"/>
      <w:r w:rsidRPr="00C86B0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010649" w14:textId="77777777" w:rsidR="00A77B3E" w:rsidRPr="00C86B03" w:rsidRDefault="00A77B3E" w:rsidP="00C86B03">
      <w:pPr>
        <w:spacing w:line="360" w:lineRule="auto"/>
        <w:jc w:val="both"/>
        <w:rPr>
          <w:rFonts w:ascii="Book Antiqua" w:hAnsi="Book Antiqua"/>
        </w:rPr>
      </w:pPr>
    </w:p>
    <w:p w14:paraId="2C5B1069"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Provenance and peer review: </w:t>
      </w:r>
      <w:r w:rsidRPr="00C86B03">
        <w:rPr>
          <w:rFonts w:ascii="Book Antiqua" w:eastAsia="Book Antiqua" w:hAnsi="Book Antiqua" w:cs="Book Antiqua"/>
        </w:rPr>
        <w:t>Invited article; Externally peer reviewed.</w:t>
      </w:r>
    </w:p>
    <w:p w14:paraId="3C91699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Peer-review model: </w:t>
      </w:r>
      <w:r w:rsidRPr="00C86B03">
        <w:rPr>
          <w:rFonts w:ascii="Book Antiqua" w:eastAsia="Book Antiqua" w:hAnsi="Book Antiqua" w:cs="Book Antiqua"/>
        </w:rPr>
        <w:t>Single blind</w:t>
      </w:r>
    </w:p>
    <w:p w14:paraId="318C4003" w14:textId="77777777" w:rsidR="00A77B3E" w:rsidRPr="00C86B03" w:rsidRDefault="00A77B3E" w:rsidP="00C86B03">
      <w:pPr>
        <w:spacing w:line="360" w:lineRule="auto"/>
        <w:jc w:val="both"/>
        <w:rPr>
          <w:rFonts w:ascii="Book Antiqua" w:hAnsi="Book Antiqua"/>
        </w:rPr>
      </w:pPr>
    </w:p>
    <w:p w14:paraId="6C80867C"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Peer-review started: </w:t>
      </w:r>
      <w:r w:rsidRPr="00C86B03">
        <w:rPr>
          <w:rFonts w:ascii="Book Antiqua" w:eastAsia="Book Antiqua" w:hAnsi="Book Antiqua" w:cs="Book Antiqua"/>
        </w:rPr>
        <w:t>December 19, 2022</w:t>
      </w:r>
    </w:p>
    <w:p w14:paraId="19B42342"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First decision: </w:t>
      </w:r>
      <w:r w:rsidRPr="00C86B03">
        <w:rPr>
          <w:rFonts w:ascii="Book Antiqua" w:eastAsia="Book Antiqua" w:hAnsi="Book Antiqua" w:cs="Book Antiqua"/>
        </w:rPr>
        <w:t>January 3, 2023</w:t>
      </w:r>
    </w:p>
    <w:p w14:paraId="2EB95725"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Article in press: </w:t>
      </w:r>
    </w:p>
    <w:p w14:paraId="1750FAD0" w14:textId="77777777" w:rsidR="00A77B3E" w:rsidRPr="00C86B03" w:rsidRDefault="00A77B3E" w:rsidP="00C86B03">
      <w:pPr>
        <w:spacing w:line="360" w:lineRule="auto"/>
        <w:jc w:val="both"/>
        <w:rPr>
          <w:rFonts w:ascii="Book Antiqua" w:hAnsi="Book Antiqua"/>
        </w:rPr>
      </w:pPr>
    </w:p>
    <w:p w14:paraId="18B2C546" w14:textId="6FA45A7F"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Specialty type: </w:t>
      </w:r>
      <w:r w:rsidRPr="00C86B03">
        <w:rPr>
          <w:rFonts w:ascii="Book Antiqua" w:eastAsia="Book Antiqua" w:hAnsi="Book Antiqua" w:cs="Book Antiqua"/>
        </w:rPr>
        <w:t xml:space="preserve">Sport </w:t>
      </w:r>
      <w:r w:rsidR="003655EA" w:rsidRPr="00C86B03">
        <w:rPr>
          <w:rFonts w:ascii="Book Antiqua" w:eastAsia="Book Antiqua" w:hAnsi="Book Antiqua" w:cs="Book Antiqua"/>
        </w:rPr>
        <w:t>s</w:t>
      </w:r>
      <w:r w:rsidRPr="00C86B03">
        <w:rPr>
          <w:rFonts w:ascii="Book Antiqua" w:eastAsia="Book Antiqua" w:hAnsi="Book Antiqua" w:cs="Book Antiqua"/>
        </w:rPr>
        <w:t>ciences</w:t>
      </w:r>
    </w:p>
    <w:p w14:paraId="1D46BB64"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 xml:space="preserve">Country/Territory of origin: </w:t>
      </w:r>
      <w:r w:rsidRPr="00C86B03">
        <w:rPr>
          <w:rFonts w:ascii="Book Antiqua" w:eastAsia="Book Antiqua" w:hAnsi="Book Antiqua" w:cs="Book Antiqua"/>
        </w:rPr>
        <w:t>Spain</w:t>
      </w:r>
    </w:p>
    <w:p w14:paraId="3D8F9E34"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b/>
          <w:color w:val="000000"/>
        </w:rPr>
        <w:t>Peer-review report’s scientific quality classification</w:t>
      </w:r>
    </w:p>
    <w:p w14:paraId="49B5178B"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A (Excellent): A</w:t>
      </w:r>
    </w:p>
    <w:p w14:paraId="4355037E"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B (Very good): B</w:t>
      </w:r>
    </w:p>
    <w:p w14:paraId="2F73C401"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C (Good): C</w:t>
      </w:r>
    </w:p>
    <w:p w14:paraId="07331BEE"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D (Fair): 0</w:t>
      </w:r>
    </w:p>
    <w:p w14:paraId="4EC32A77" w14:textId="77777777" w:rsidR="00A77B3E" w:rsidRPr="00C86B03" w:rsidRDefault="00000000" w:rsidP="00C86B03">
      <w:pPr>
        <w:spacing w:line="360" w:lineRule="auto"/>
        <w:jc w:val="both"/>
        <w:rPr>
          <w:rFonts w:ascii="Book Antiqua" w:hAnsi="Book Antiqua"/>
        </w:rPr>
      </w:pPr>
      <w:r w:rsidRPr="00C86B03">
        <w:rPr>
          <w:rFonts w:ascii="Book Antiqua" w:eastAsia="Book Antiqua" w:hAnsi="Book Antiqua" w:cs="Book Antiqua"/>
        </w:rPr>
        <w:t>Grade E (Poor): 0</w:t>
      </w:r>
    </w:p>
    <w:p w14:paraId="3040E921" w14:textId="77777777" w:rsidR="00A77B3E" w:rsidRPr="00C86B03" w:rsidRDefault="00A77B3E" w:rsidP="00C86B03">
      <w:pPr>
        <w:spacing w:line="360" w:lineRule="auto"/>
        <w:jc w:val="both"/>
        <w:rPr>
          <w:rFonts w:ascii="Book Antiqua" w:hAnsi="Book Antiqua"/>
        </w:rPr>
      </w:pPr>
    </w:p>
    <w:p w14:paraId="2AB386E0" w14:textId="77777777" w:rsidR="00A77B3E" w:rsidRPr="00B55C22" w:rsidRDefault="00000000">
      <w:pPr>
        <w:spacing w:line="360" w:lineRule="auto"/>
        <w:jc w:val="both"/>
        <w:rPr>
          <w:rFonts w:ascii="Book Antiqua" w:hAnsi="Book Antiqua"/>
        </w:rPr>
        <w:sectPr w:rsidR="00A77B3E" w:rsidRPr="00B55C22">
          <w:pgSz w:w="12240" w:h="15840"/>
          <w:pgMar w:top="1440" w:right="1440" w:bottom="1440" w:left="1440" w:header="720" w:footer="720" w:gutter="0"/>
          <w:cols w:space="720"/>
          <w:docGrid w:linePitch="360"/>
        </w:sectPr>
      </w:pPr>
      <w:r w:rsidRPr="00C86B03">
        <w:rPr>
          <w:rFonts w:ascii="Book Antiqua" w:eastAsia="Book Antiqua" w:hAnsi="Book Antiqua" w:cs="Book Antiqua"/>
          <w:b/>
          <w:color w:val="000000"/>
        </w:rPr>
        <w:t xml:space="preserve">P-Reviewer: </w:t>
      </w:r>
      <w:r w:rsidRPr="00C86B03">
        <w:rPr>
          <w:rFonts w:ascii="Book Antiqua" w:eastAsia="Book Antiqua" w:hAnsi="Book Antiqua" w:cs="Book Antiqua"/>
        </w:rPr>
        <w:t>Papadopoulos K, Thailand; Zhang Z, China</w:t>
      </w:r>
      <w:r w:rsidRPr="00C86B03">
        <w:rPr>
          <w:rFonts w:ascii="Book Antiqua" w:eastAsia="Book Antiqua" w:hAnsi="Book Antiqua" w:cs="Book Antiqua"/>
          <w:b/>
          <w:color w:val="000000"/>
        </w:rPr>
        <w:t xml:space="preserve"> S-Editor: </w:t>
      </w:r>
      <w:r w:rsidR="003655EA" w:rsidRPr="00C86B03">
        <w:rPr>
          <w:rFonts w:ascii="Book Antiqua" w:eastAsia="Book Antiqua" w:hAnsi="Book Antiqua" w:cs="Book Antiqua"/>
          <w:bCs/>
          <w:color w:val="000000"/>
        </w:rPr>
        <w:t>Chen YL</w:t>
      </w:r>
      <w:r w:rsidRPr="00C86B03">
        <w:rPr>
          <w:rFonts w:ascii="Book Antiqua" w:eastAsia="Book Antiqua" w:hAnsi="Book Antiqua" w:cs="Book Antiqua"/>
          <w:b/>
          <w:color w:val="000000"/>
        </w:rPr>
        <w:t xml:space="preserve"> L-Editor: </w:t>
      </w:r>
      <w:r w:rsidR="009E7329" w:rsidRPr="00C86B03">
        <w:rPr>
          <w:rFonts w:ascii="Book Antiqua" w:eastAsia="Book Antiqua" w:hAnsi="Book Antiqua" w:cs="Book Antiqua"/>
          <w:bCs/>
          <w:color w:val="000000"/>
        </w:rPr>
        <w:t xml:space="preserve">Filipodia </w:t>
      </w:r>
      <w:r w:rsidRPr="00C86B03">
        <w:rPr>
          <w:rFonts w:ascii="Book Antiqua" w:eastAsia="Book Antiqua" w:hAnsi="Book Antiqua" w:cs="Book Antiqua"/>
          <w:b/>
          <w:color w:val="000000"/>
        </w:rPr>
        <w:t xml:space="preserve">P-Editor: </w:t>
      </w:r>
    </w:p>
    <w:p w14:paraId="38124599" w14:textId="49AE068D" w:rsidR="00A77B3E" w:rsidRPr="00C86B03" w:rsidRDefault="00000000" w:rsidP="00C86B03">
      <w:pPr>
        <w:spacing w:line="360" w:lineRule="auto"/>
        <w:jc w:val="both"/>
        <w:rPr>
          <w:rFonts w:ascii="Book Antiqua" w:eastAsia="Book Antiqua" w:hAnsi="Book Antiqua" w:cs="Book Antiqua"/>
          <w:b/>
          <w:color w:val="000000"/>
        </w:rPr>
      </w:pPr>
      <w:r w:rsidRPr="00C86B03">
        <w:rPr>
          <w:rFonts w:ascii="Book Antiqua" w:eastAsia="Book Antiqua" w:hAnsi="Book Antiqua" w:cs="Book Antiqua"/>
          <w:b/>
          <w:color w:val="000000"/>
        </w:rPr>
        <w:lastRenderedPageBreak/>
        <w:t>Figure Legends</w:t>
      </w:r>
    </w:p>
    <w:p w14:paraId="343E1D60" w14:textId="4382D35E" w:rsidR="003655EA" w:rsidRPr="00C86B03" w:rsidRDefault="00CB222B" w:rsidP="00C86B03">
      <w:pPr>
        <w:spacing w:line="360" w:lineRule="auto"/>
        <w:jc w:val="both"/>
        <w:rPr>
          <w:rFonts w:ascii="Book Antiqua" w:hAnsi="Book Antiqua"/>
        </w:rPr>
      </w:pPr>
      <w:r w:rsidRPr="00C86B03">
        <w:rPr>
          <w:rFonts w:ascii="Book Antiqua" w:hAnsi="Book Antiqua"/>
          <w:noProof/>
        </w:rPr>
        <w:drawing>
          <wp:inline distT="0" distB="0" distL="0" distR="0" wp14:anchorId="7F6B8D7E" wp14:editId="1D369504">
            <wp:extent cx="6138158" cy="29220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700"/>
                    <a:stretch/>
                  </pic:blipFill>
                  <pic:spPr bwMode="auto">
                    <a:xfrm>
                      <a:off x="0" y="0"/>
                      <a:ext cx="6153659" cy="2929440"/>
                    </a:xfrm>
                    <a:prstGeom prst="rect">
                      <a:avLst/>
                    </a:prstGeom>
                    <a:noFill/>
                    <a:ln>
                      <a:noFill/>
                    </a:ln>
                    <a:extLst>
                      <a:ext uri="{53640926-AAD7-44D8-BBD7-CCE9431645EC}">
                        <a14:shadowObscured xmlns:a14="http://schemas.microsoft.com/office/drawing/2010/main"/>
                      </a:ext>
                    </a:extLst>
                  </pic:spPr>
                </pic:pic>
              </a:graphicData>
            </a:graphic>
          </wp:inline>
        </w:drawing>
      </w:r>
    </w:p>
    <w:p w14:paraId="1B6DEA44" w14:textId="4BD311C4" w:rsidR="003655EA" w:rsidRPr="00C86B03" w:rsidRDefault="00000000" w:rsidP="00C86B03">
      <w:pPr>
        <w:spacing w:line="360" w:lineRule="auto"/>
        <w:jc w:val="both"/>
        <w:rPr>
          <w:rFonts w:ascii="Book Antiqua" w:eastAsia="Book Antiqua" w:hAnsi="Book Antiqua" w:cs="Book Antiqua"/>
          <w:b/>
          <w:bCs/>
        </w:rPr>
      </w:pPr>
      <w:r w:rsidRPr="00C86B03">
        <w:rPr>
          <w:rFonts w:ascii="Book Antiqua" w:eastAsia="Book Antiqua" w:hAnsi="Book Antiqua" w:cs="Book Antiqua"/>
          <w:b/>
          <w:bCs/>
        </w:rPr>
        <w:t>Figure 1 Main benefits of aerobic training, high-intensity interval training</w:t>
      </w:r>
      <w:r w:rsidR="00B93E46">
        <w:rPr>
          <w:rFonts w:ascii="Book Antiqua" w:eastAsia="Book Antiqua" w:hAnsi="Book Antiqua" w:cs="Book Antiqua"/>
          <w:b/>
          <w:bCs/>
        </w:rPr>
        <w:t>,</w:t>
      </w:r>
      <w:r w:rsidRPr="00C86B03">
        <w:rPr>
          <w:rFonts w:ascii="Book Antiqua" w:eastAsia="Book Antiqua" w:hAnsi="Book Antiqua" w:cs="Book Antiqua"/>
          <w:b/>
          <w:bCs/>
        </w:rPr>
        <w:t xml:space="preserve"> and resistance exercise in type 1 diabetes mellitus patients.</w:t>
      </w:r>
      <w:r w:rsidR="00CB222B" w:rsidRPr="00C86B03">
        <w:rPr>
          <w:rFonts w:ascii="Book Antiqua" w:eastAsia="Book Antiqua" w:hAnsi="Book Antiqua" w:cs="Book Antiqua"/>
          <w:b/>
          <w:bCs/>
        </w:rPr>
        <w:t xml:space="preserve"> </w:t>
      </w:r>
      <w:r w:rsidR="00CB222B" w:rsidRPr="00C86B03">
        <w:rPr>
          <w:rFonts w:ascii="Book Antiqua" w:eastAsia="Book Antiqua" w:hAnsi="Book Antiqua" w:cs="Book Antiqua"/>
        </w:rPr>
        <w:t>HIIT: High-intensity interval training.</w:t>
      </w:r>
    </w:p>
    <w:p w14:paraId="661B6E2A" w14:textId="77777777" w:rsidR="003655EA" w:rsidRPr="00B55C22" w:rsidRDefault="003655EA">
      <w:pPr>
        <w:spacing w:line="360" w:lineRule="auto"/>
        <w:jc w:val="both"/>
        <w:rPr>
          <w:rFonts w:ascii="Book Antiqua" w:eastAsia="Book Antiqua" w:hAnsi="Book Antiqua" w:cs="Book Antiqua"/>
          <w:b/>
          <w:bCs/>
        </w:rPr>
        <w:sectPr w:rsidR="003655EA" w:rsidRPr="00B55C22">
          <w:pgSz w:w="12240" w:h="15840"/>
          <w:pgMar w:top="1440" w:right="1440" w:bottom="1440" w:left="1440" w:header="720" w:footer="720" w:gutter="0"/>
          <w:cols w:space="720"/>
          <w:docGrid w:linePitch="360"/>
        </w:sectPr>
      </w:pPr>
    </w:p>
    <w:p w14:paraId="54EAB40E" w14:textId="60076242" w:rsidR="003655EA" w:rsidRPr="00C86B03" w:rsidRDefault="003655EA" w:rsidP="0085714A">
      <w:pPr>
        <w:spacing w:line="360" w:lineRule="auto"/>
        <w:ind w:right="-285"/>
        <w:jc w:val="both"/>
        <w:rPr>
          <w:rFonts w:ascii="Book Antiqua" w:hAnsi="Book Antiqua" w:cstheme="majorBidi"/>
          <w:b/>
          <w:bCs/>
          <w:shd w:val="clear" w:color="auto" w:fill="FFFFFF"/>
        </w:rPr>
      </w:pPr>
      <w:r w:rsidRPr="00C86B03">
        <w:rPr>
          <w:rFonts w:ascii="Book Antiqua" w:hAnsi="Book Antiqua" w:cstheme="majorBidi"/>
          <w:b/>
          <w:bCs/>
          <w:shd w:val="clear" w:color="auto" w:fill="FFFFFF"/>
        </w:rPr>
        <w:lastRenderedPageBreak/>
        <w:t xml:space="preserve">Table 1 Evaluation protocols in </w:t>
      </w:r>
      <w:r w:rsidR="009A5385" w:rsidRPr="00C86B03">
        <w:rPr>
          <w:rFonts w:ascii="Book Antiqua" w:hAnsi="Book Antiqua" w:cstheme="majorBidi"/>
          <w:b/>
          <w:bCs/>
          <w:shd w:val="clear" w:color="auto" w:fill="FFFFFF"/>
        </w:rPr>
        <w:t>type 1 diabetes mellitus ex</w:t>
      </w:r>
      <w:r w:rsidRPr="00C86B03">
        <w:rPr>
          <w:rFonts w:ascii="Book Antiqua" w:hAnsi="Book Antiqua" w:cstheme="majorBidi"/>
          <w:b/>
          <w:bCs/>
          <w:shd w:val="clear" w:color="auto" w:fill="FFFFFF"/>
        </w:rPr>
        <w:t>ercise programming</w:t>
      </w: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0"/>
        <w:gridCol w:w="3141"/>
        <w:gridCol w:w="3141"/>
      </w:tblGrid>
      <w:tr w:rsidR="003655EA" w:rsidRPr="00C86B03" w14:paraId="10B7DCBD" w14:textId="77777777" w:rsidTr="0085714A">
        <w:trPr>
          <w:trHeight w:val="417"/>
        </w:trPr>
        <w:tc>
          <w:tcPr>
            <w:tcW w:w="3140" w:type="dxa"/>
            <w:tcBorders>
              <w:top w:val="single" w:sz="4" w:space="0" w:color="auto"/>
              <w:bottom w:val="single" w:sz="4" w:space="0" w:color="auto"/>
            </w:tcBorders>
          </w:tcPr>
          <w:p w14:paraId="4B0A5F3E" w14:textId="77777777" w:rsidR="003655EA" w:rsidRPr="00C86B03" w:rsidRDefault="003655EA" w:rsidP="00C86B03">
            <w:pPr>
              <w:spacing w:line="360" w:lineRule="auto"/>
              <w:ind w:firstLine="0"/>
              <w:rPr>
                <w:rFonts w:ascii="Book Antiqua" w:hAnsi="Book Antiqua"/>
                <w:b/>
                <w:bCs/>
                <w:lang w:val="en-US"/>
              </w:rPr>
            </w:pPr>
            <w:r w:rsidRPr="00C86B03">
              <w:rPr>
                <w:rFonts w:ascii="Book Antiqua" w:hAnsi="Book Antiqua"/>
                <w:b/>
                <w:bCs/>
                <w:lang w:val="en-US"/>
              </w:rPr>
              <w:t>Parameter</w:t>
            </w:r>
          </w:p>
        </w:tc>
        <w:tc>
          <w:tcPr>
            <w:tcW w:w="3141" w:type="dxa"/>
            <w:tcBorders>
              <w:top w:val="single" w:sz="4" w:space="0" w:color="auto"/>
              <w:bottom w:val="single" w:sz="4" w:space="0" w:color="auto"/>
            </w:tcBorders>
          </w:tcPr>
          <w:p w14:paraId="67F4A56A" w14:textId="77777777" w:rsidR="003655EA" w:rsidRPr="00C86B03" w:rsidRDefault="003655EA" w:rsidP="00C86B03">
            <w:pPr>
              <w:spacing w:line="360" w:lineRule="auto"/>
              <w:ind w:firstLine="0"/>
              <w:rPr>
                <w:rFonts w:ascii="Book Antiqua" w:hAnsi="Book Antiqua"/>
                <w:b/>
                <w:bCs/>
                <w:lang w:val="en-US"/>
              </w:rPr>
            </w:pPr>
            <w:r w:rsidRPr="00C86B03">
              <w:rPr>
                <w:rFonts w:ascii="Book Antiqua" w:hAnsi="Book Antiqua"/>
                <w:b/>
                <w:bCs/>
                <w:lang w:val="en-US"/>
              </w:rPr>
              <w:t>Measures</w:t>
            </w:r>
          </w:p>
        </w:tc>
        <w:tc>
          <w:tcPr>
            <w:tcW w:w="3141" w:type="dxa"/>
            <w:tcBorders>
              <w:top w:val="single" w:sz="4" w:space="0" w:color="auto"/>
              <w:bottom w:val="single" w:sz="4" w:space="0" w:color="auto"/>
            </w:tcBorders>
          </w:tcPr>
          <w:p w14:paraId="2F7AAFD2" w14:textId="77777777" w:rsidR="003655EA" w:rsidRPr="00C86B03" w:rsidRDefault="003655EA" w:rsidP="00C86B03">
            <w:pPr>
              <w:spacing w:line="360" w:lineRule="auto"/>
              <w:ind w:firstLine="0"/>
              <w:rPr>
                <w:rFonts w:ascii="Book Antiqua" w:hAnsi="Book Antiqua"/>
                <w:b/>
                <w:bCs/>
                <w:lang w:val="en-US"/>
              </w:rPr>
            </w:pPr>
            <w:r w:rsidRPr="00C86B03">
              <w:rPr>
                <w:rFonts w:ascii="Book Antiqua" w:hAnsi="Book Antiqua"/>
                <w:b/>
                <w:bCs/>
                <w:lang w:val="en-US"/>
              </w:rPr>
              <w:t>Comments</w:t>
            </w:r>
          </w:p>
        </w:tc>
      </w:tr>
      <w:tr w:rsidR="003655EA" w:rsidRPr="00C86B03" w14:paraId="29EB4C2F" w14:textId="77777777" w:rsidTr="0085714A">
        <w:trPr>
          <w:trHeight w:val="679"/>
        </w:trPr>
        <w:tc>
          <w:tcPr>
            <w:tcW w:w="3140" w:type="dxa"/>
            <w:tcBorders>
              <w:top w:val="single" w:sz="4" w:space="0" w:color="auto"/>
            </w:tcBorders>
          </w:tcPr>
          <w:p w14:paraId="789C0324"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Aerobic fitness</w:t>
            </w:r>
          </w:p>
        </w:tc>
        <w:tc>
          <w:tcPr>
            <w:tcW w:w="3141" w:type="dxa"/>
            <w:tcBorders>
              <w:top w:val="single" w:sz="4" w:space="0" w:color="auto"/>
            </w:tcBorders>
          </w:tcPr>
          <w:p w14:paraId="14317D08" w14:textId="77777777" w:rsidR="003655EA" w:rsidRPr="00C86B03" w:rsidRDefault="003655EA" w:rsidP="00C86B03">
            <w:pPr>
              <w:spacing w:line="360" w:lineRule="auto"/>
              <w:ind w:firstLine="0"/>
              <w:rPr>
                <w:rFonts w:ascii="Book Antiqua" w:hAnsi="Book Antiqua" w:cstheme="majorBidi"/>
                <w:lang w:val="en-US"/>
              </w:rPr>
            </w:pPr>
          </w:p>
        </w:tc>
        <w:tc>
          <w:tcPr>
            <w:tcW w:w="3141" w:type="dxa"/>
            <w:tcBorders>
              <w:top w:val="single" w:sz="4" w:space="0" w:color="auto"/>
            </w:tcBorders>
          </w:tcPr>
          <w:p w14:paraId="4996669C" w14:textId="77777777" w:rsidR="003655EA" w:rsidRPr="00C86B03" w:rsidRDefault="003655EA" w:rsidP="00C86B03">
            <w:pPr>
              <w:spacing w:line="360" w:lineRule="auto"/>
              <w:ind w:firstLine="0"/>
              <w:rPr>
                <w:rFonts w:ascii="Book Antiqua" w:hAnsi="Book Antiqua" w:cstheme="majorBidi"/>
                <w:lang w:val="en-US"/>
              </w:rPr>
            </w:pPr>
          </w:p>
        </w:tc>
      </w:tr>
      <w:tr w:rsidR="003655EA" w:rsidRPr="00C86B03" w14:paraId="62406FBA" w14:textId="77777777" w:rsidTr="0085714A">
        <w:trPr>
          <w:trHeight w:val="1033"/>
        </w:trPr>
        <w:tc>
          <w:tcPr>
            <w:tcW w:w="3140" w:type="dxa"/>
          </w:tcPr>
          <w:p w14:paraId="42D674ED"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Incremental test</w:t>
            </w:r>
          </w:p>
        </w:tc>
        <w:tc>
          <w:tcPr>
            <w:tcW w:w="3141" w:type="dxa"/>
          </w:tcPr>
          <w:p w14:paraId="3850775F" w14:textId="77777777" w:rsidR="003655EA" w:rsidRPr="00C86B03" w:rsidRDefault="003655EA" w:rsidP="00C86B03">
            <w:pPr>
              <w:autoSpaceDE w:val="0"/>
              <w:autoSpaceDN w:val="0"/>
              <w:adjustRightInd w:val="0"/>
              <w:spacing w:line="360" w:lineRule="auto"/>
              <w:ind w:right="-108" w:firstLine="0"/>
              <w:rPr>
                <w:rFonts w:ascii="Book Antiqua" w:hAnsi="Book Antiqua" w:cstheme="majorBidi"/>
                <w:lang w:val="en-US"/>
              </w:rPr>
            </w:pPr>
            <w:r w:rsidRPr="00C86B03">
              <w:rPr>
                <w:rFonts w:ascii="Book Antiqua" w:hAnsi="Book Antiqua" w:cstheme="majorBidi"/>
                <w:lang w:val="en-US"/>
              </w:rPr>
              <w:t>Workload and steady-state HR to predict V</w:t>
            </w:r>
            <w:r w:rsidRPr="00C86B03">
              <w:rPr>
                <w:rFonts w:ascii="Book Antiqua" w:hAnsi="Book Antiqua" w:cstheme="majorBidi"/>
                <w:vertAlign w:val="subscript"/>
                <w:lang w:val="en-US"/>
              </w:rPr>
              <w:t>O2peak</w:t>
            </w:r>
            <w:r w:rsidRPr="00C86B03">
              <w:rPr>
                <w:rFonts w:ascii="Book Antiqua" w:hAnsi="Book Antiqua" w:cstheme="majorBidi"/>
                <w:lang w:val="en-US"/>
              </w:rPr>
              <w:t>; RPE</w:t>
            </w:r>
          </w:p>
        </w:tc>
        <w:tc>
          <w:tcPr>
            <w:tcW w:w="3141" w:type="dxa"/>
          </w:tcPr>
          <w:p w14:paraId="02005819"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Treadmill or cyclo-ergometer; Gas collection system and HR monitor necessary. Begin with unloaded warm-up</w:t>
            </w:r>
          </w:p>
        </w:tc>
      </w:tr>
      <w:tr w:rsidR="003655EA" w:rsidRPr="00C86B03" w14:paraId="4AF5DF56" w14:textId="77777777" w:rsidTr="0085714A">
        <w:trPr>
          <w:trHeight w:val="1033"/>
        </w:trPr>
        <w:tc>
          <w:tcPr>
            <w:tcW w:w="3140" w:type="dxa"/>
          </w:tcPr>
          <w:p w14:paraId="5D0B18B3"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6-min walking test</w:t>
            </w:r>
          </w:p>
        </w:tc>
        <w:tc>
          <w:tcPr>
            <w:tcW w:w="3141" w:type="dxa"/>
          </w:tcPr>
          <w:p w14:paraId="0DBF6B9D"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Total distance walked, HR, RPE, BP</w:t>
            </w:r>
          </w:p>
        </w:tc>
        <w:tc>
          <w:tcPr>
            <w:tcW w:w="3141" w:type="dxa"/>
          </w:tcPr>
          <w:p w14:paraId="03901EAF" w14:textId="0F81226C"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HR and BP monitor necessary</w:t>
            </w:r>
          </w:p>
        </w:tc>
      </w:tr>
      <w:tr w:rsidR="003655EA" w:rsidRPr="00C86B03" w14:paraId="1A19CFD4" w14:textId="77777777" w:rsidTr="0085714A">
        <w:trPr>
          <w:trHeight w:val="1276"/>
        </w:trPr>
        <w:tc>
          <w:tcPr>
            <w:tcW w:w="3140" w:type="dxa"/>
          </w:tcPr>
          <w:p w14:paraId="5585D62F"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Muscular strength/power</w:t>
            </w:r>
          </w:p>
        </w:tc>
        <w:tc>
          <w:tcPr>
            <w:tcW w:w="3141" w:type="dxa"/>
          </w:tcPr>
          <w:p w14:paraId="0A76B127"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p>
        </w:tc>
        <w:tc>
          <w:tcPr>
            <w:tcW w:w="3141" w:type="dxa"/>
          </w:tcPr>
          <w:p w14:paraId="0676E41D"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p>
        </w:tc>
      </w:tr>
      <w:tr w:rsidR="003655EA" w:rsidRPr="00C86B03" w14:paraId="0AC28E51" w14:textId="77777777" w:rsidTr="0085714A">
        <w:trPr>
          <w:trHeight w:val="1276"/>
        </w:trPr>
        <w:tc>
          <w:tcPr>
            <w:tcW w:w="3140" w:type="dxa"/>
          </w:tcPr>
          <w:p w14:paraId="6B46C0B2"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Indirect repetitions maximum testing</w:t>
            </w:r>
          </w:p>
        </w:tc>
        <w:tc>
          <w:tcPr>
            <w:tcW w:w="3141" w:type="dxa"/>
          </w:tcPr>
          <w:p w14:paraId="145B4DD9"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Maximal weight lifted for &lt; 10 repetitions</w:t>
            </w:r>
          </w:p>
        </w:tc>
        <w:tc>
          <w:tcPr>
            <w:tcW w:w="3141" w:type="dxa"/>
          </w:tcPr>
          <w:p w14:paraId="0DC647F1"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Use machines. Remind patients to exhale on concentric action and avoid holding their breath</w:t>
            </w:r>
          </w:p>
        </w:tc>
      </w:tr>
      <w:tr w:rsidR="003655EA" w:rsidRPr="00C86B03" w14:paraId="25628CE3" w14:textId="77777777" w:rsidTr="0085714A">
        <w:trPr>
          <w:trHeight w:val="1276"/>
        </w:trPr>
        <w:tc>
          <w:tcPr>
            <w:tcW w:w="3140" w:type="dxa"/>
          </w:tcPr>
          <w:p w14:paraId="64DA81E1"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Force-Velocity profile</w:t>
            </w:r>
          </w:p>
        </w:tc>
        <w:tc>
          <w:tcPr>
            <w:tcW w:w="3141" w:type="dxa"/>
          </w:tcPr>
          <w:p w14:paraId="2DB58761"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Execution velocity at a given load</w:t>
            </w:r>
          </w:p>
        </w:tc>
        <w:tc>
          <w:tcPr>
            <w:tcW w:w="3141" w:type="dxa"/>
          </w:tcPr>
          <w:p w14:paraId="28176AA2"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Encoder necessary</w:t>
            </w:r>
          </w:p>
        </w:tc>
      </w:tr>
      <w:tr w:rsidR="003655EA" w:rsidRPr="00C86B03" w14:paraId="131B87E7" w14:textId="77777777" w:rsidTr="0085714A">
        <w:trPr>
          <w:trHeight w:val="1276"/>
        </w:trPr>
        <w:tc>
          <w:tcPr>
            <w:tcW w:w="3140" w:type="dxa"/>
          </w:tcPr>
          <w:p w14:paraId="50C3B79B"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Timed up and go test</w:t>
            </w:r>
          </w:p>
        </w:tc>
        <w:tc>
          <w:tcPr>
            <w:tcW w:w="3141" w:type="dxa"/>
          </w:tcPr>
          <w:p w14:paraId="7F6798A9"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Time to stand from a chair, walk a 3-m round trip, and sit back down on the same chair</w:t>
            </w:r>
          </w:p>
        </w:tc>
        <w:tc>
          <w:tcPr>
            <w:tcW w:w="3141" w:type="dxa"/>
          </w:tcPr>
          <w:p w14:paraId="4458860D"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Results correlate with gait speed, balance, functional level, the ability to go out</w:t>
            </w:r>
          </w:p>
        </w:tc>
      </w:tr>
      <w:tr w:rsidR="003655EA" w:rsidRPr="00C86B03" w14:paraId="7DE90DF0" w14:textId="77777777" w:rsidTr="0085714A">
        <w:trPr>
          <w:trHeight w:val="1276"/>
        </w:trPr>
        <w:tc>
          <w:tcPr>
            <w:tcW w:w="3140" w:type="dxa"/>
          </w:tcPr>
          <w:p w14:paraId="223960F7"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30-s sit to stand test</w:t>
            </w:r>
          </w:p>
        </w:tc>
        <w:tc>
          <w:tcPr>
            <w:tcW w:w="3141" w:type="dxa"/>
          </w:tcPr>
          <w:p w14:paraId="0E49B87A" w14:textId="68124852"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Number of times patient comes to a full stand with arms crossing a standard size chair in 30 s</w:t>
            </w:r>
          </w:p>
        </w:tc>
        <w:tc>
          <w:tcPr>
            <w:tcW w:w="3141" w:type="dxa"/>
          </w:tcPr>
          <w:p w14:paraId="3D36E481"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A functional measure of lower limb strength, power, and muscle endurance</w:t>
            </w:r>
          </w:p>
        </w:tc>
      </w:tr>
      <w:tr w:rsidR="003655EA" w:rsidRPr="00C86B03" w14:paraId="50313CBA" w14:textId="77777777" w:rsidTr="0085714A">
        <w:tc>
          <w:tcPr>
            <w:tcW w:w="3140" w:type="dxa"/>
          </w:tcPr>
          <w:p w14:paraId="70C8B1A9"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Flexibility/mobility</w:t>
            </w:r>
          </w:p>
        </w:tc>
        <w:tc>
          <w:tcPr>
            <w:tcW w:w="3141" w:type="dxa"/>
          </w:tcPr>
          <w:p w14:paraId="223FEFF0" w14:textId="76B4858B" w:rsidR="003655EA" w:rsidRPr="00C86B03" w:rsidRDefault="003655EA" w:rsidP="00C86B03">
            <w:pPr>
              <w:spacing w:line="360" w:lineRule="auto"/>
              <w:ind w:firstLine="0"/>
              <w:rPr>
                <w:rFonts w:ascii="Book Antiqua" w:hAnsi="Book Antiqua" w:cstheme="majorBidi"/>
                <w:lang w:val="en-US" w:eastAsia="zh-CN"/>
              </w:rPr>
            </w:pPr>
          </w:p>
        </w:tc>
        <w:tc>
          <w:tcPr>
            <w:tcW w:w="3141" w:type="dxa"/>
          </w:tcPr>
          <w:p w14:paraId="22E8988E" w14:textId="77777777" w:rsidR="003655EA" w:rsidRPr="00C86B03" w:rsidRDefault="003655EA" w:rsidP="00C86B03">
            <w:pPr>
              <w:autoSpaceDE w:val="0"/>
              <w:autoSpaceDN w:val="0"/>
              <w:adjustRightInd w:val="0"/>
              <w:spacing w:line="360" w:lineRule="auto"/>
              <w:ind w:firstLine="0"/>
              <w:rPr>
                <w:rFonts w:ascii="Book Antiqua" w:hAnsi="Book Antiqua" w:cstheme="majorBidi"/>
                <w:lang w:val="en-US"/>
              </w:rPr>
            </w:pPr>
          </w:p>
        </w:tc>
      </w:tr>
      <w:tr w:rsidR="003655EA" w:rsidRPr="00C86B03" w14:paraId="7CCFB1BF" w14:textId="77777777" w:rsidTr="0085714A">
        <w:tc>
          <w:tcPr>
            <w:tcW w:w="3140" w:type="dxa"/>
          </w:tcPr>
          <w:p w14:paraId="0BF38DCE"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Goniometry</w:t>
            </w:r>
          </w:p>
        </w:tc>
        <w:tc>
          <w:tcPr>
            <w:tcW w:w="3141" w:type="dxa"/>
          </w:tcPr>
          <w:p w14:paraId="1993D056"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Range of motion</w:t>
            </w:r>
          </w:p>
        </w:tc>
        <w:tc>
          <w:tcPr>
            <w:tcW w:w="3141" w:type="dxa"/>
          </w:tcPr>
          <w:p w14:paraId="2516F55D" w14:textId="340C4CDF" w:rsidR="003655EA" w:rsidRPr="00C86B03" w:rsidRDefault="003655EA"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lang w:val="en-US"/>
              </w:rPr>
              <w:t>Focus on flexibility of hamstrings, hip flexors,</w:t>
            </w:r>
            <w:r w:rsidR="009A5385" w:rsidRPr="00C86B03">
              <w:rPr>
                <w:rFonts w:ascii="Book Antiqua" w:hAnsi="Book Antiqua" w:cstheme="majorBidi"/>
                <w:lang w:val="en-US" w:eastAsia="zh-CN"/>
              </w:rPr>
              <w:t xml:space="preserve"> </w:t>
            </w:r>
            <w:r w:rsidRPr="00C86B03">
              <w:rPr>
                <w:rFonts w:ascii="Book Antiqua" w:hAnsi="Book Antiqua" w:cstheme="majorBidi"/>
                <w:lang w:val="en-US"/>
              </w:rPr>
              <w:lastRenderedPageBreak/>
              <w:t>ankle plantar flexors, shoulder adductors, and internal rotators</w:t>
            </w:r>
          </w:p>
        </w:tc>
      </w:tr>
      <w:tr w:rsidR="003655EA" w:rsidRPr="00C86B03" w14:paraId="0874A09A" w14:textId="77777777" w:rsidTr="0085714A">
        <w:tc>
          <w:tcPr>
            <w:tcW w:w="3140" w:type="dxa"/>
          </w:tcPr>
          <w:p w14:paraId="46E2D8BC" w14:textId="1C0C87A0"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lastRenderedPageBreak/>
              <w:t>WBLT</w:t>
            </w:r>
          </w:p>
        </w:tc>
        <w:tc>
          <w:tcPr>
            <w:tcW w:w="3141" w:type="dxa"/>
          </w:tcPr>
          <w:p w14:paraId="07A170F4"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Ankle dorsiflexion</w:t>
            </w:r>
          </w:p>
        </w:tc>
        <w:tc>
          <w:tcPr>
            <w:tcW w:w="3141" w:type="dxa"/>
          </w:tcPr>
          <w:p w14:paraId="5776ED26" w14:textId="5DA0B993"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No footwear</w:t>
            </w:r>
            <w:r w:rsidR="008F5F03" w:rsidRPr="00C86B03">
              <w:rPr>
                <w:rFonts w:ascii="Book Antiqua" w:hAnsi="Book Antiqua" w:cstheme="majorBidi"/>
                <w:lang w:val="en-US"/>
              </w:rPr>
              <w:t xml:space="preserve">; </w:t>
            </w:r>
            <w:r w:rsidR="008F5F03" w:rsidRPr="00C86B03">
              <w:rPr>
                <w:rFonts w:ascii="Book Antiqua" w:hAnsi="Book Antiqua" w:cstheme="majorBidi"/>
                <w:lang w:val="en-US" w:eastAsia="zh-CN"/>
              </w:rPr>
              <w:t>n</w:t>
            </w:r>
            <w:r w:rsidRPr="00C86B03">
              <w:rPr>
                <w:rFonts w:ascii="Book Antiqua" w:hAnsi="Book Antiqua" w:cstheme="majorBidi"/>
                <w:lang w:val="en-US"/>
              </w:rPr>
              <w:t>o equipment</w:t>
            </w:r>
          </w:p>
        </w:tc>
      </w:tr>
      <w:tr w:rsidR="003655EA" w:rsidRPr="00C86B03" w14:paraId="6F028E59" w14:textId="77777777" w:rsidTr="0085714A">
        <w:tc>
          <w:tcPr>
            <w:tcW w:w="3140" w:type="dxa"/>
          </w:tcPr>
          <w:p w14:paraId="7D41E698"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Psychological well-being</w:t>
            </w:r>
          </w:p>
        </w:tc>
        <w:tc>
          <w:tcPr>
            <w:tcW w:w="3141" w:type="dxa"/>
          </w:tcPr>
          <w:p w14:paraId="64384D54" w14:textId="77777777" w:rsidR="003655EA" w:rsidRPr="00C86B03" w:rsidRDefault="003655EA" w:rsidP="00C86B03">
            <w:pPr>
              <w:tabs>
                <w:tab w:val="left" w:pos="3360"/>
              </w:tabs>
              <w:spacing w:line="360" w:lineRule="auto"/>
              <w:ind w:firstLine="0"/>
              <w:rPr>
                <w:rFonts w:ascii="Book Antiqua" w:hAnsi="Book Antiqua" w:cstheme="majorBidi"/>
                <w:lang w:val="en-US"/>
              </w:rPr>
            </w:pPr>
          </w:p>
        </w:tc>
        <w:tc>
          <w:tcPr>
            <w:tcW w:w="3141" w:type="dxa"/>
          </w:tcPr>
          <w:p w14:paraId="5EFB6FF2" w14:textId="77777777" w:rsidR="003655EA" w:rsidRPr="00C86B03" w:rsidRDefault="003655EA" w:rsidP="00C86B03">
            <w:pPr>
              <w:spacing w:line="360" w:lineRule="auto"/>
              <w:ind w:firstLine="0"/>
              <w:rPr>
                <w:rFonts w:ascii="Book Antiqua" w:hAnsi="Book Antiqua" w:cstheme="majorBidi"/>
                <w:shd w:val="clear" w:color="auto" w:fill="FFFFFF"/>
                <w:lang w:val="en-US"/>
              </w:rPr>
            </w:pPr>
          </w:p>
        </w:tc>
      </w:tr>
      <w:tr w:rsidR="003655EA" w:rsidRPr="00C86B03" w14:paraId="75C2BBE8" w14:textId="77777777" w:rsidTr="0085714A">
        <w:tc>
          <w:tcPr>
            <w:tcW w:w="3140" w:type="dxa"/>
          </w:tcPr>
          <w:p w14:paraId="501BDAB3"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SF-36</w:t>
            </w:r>
          </w:p>
        </w:tc>
        <w:tc>
          <w:tcPr>
            <w:tcW w:w="3141" w:type="dxa"/>
          </w:tcPr>
          <w:p w14:paraId="57A1F44B" w14:textId="77777777" w:rsidR="003655EA" w:rsidRPr="00C86B03" w:rsidRDefault="003655EA" w:rsidP="00C86B03">
            <w:pPr>
              <w:tabs>
                <w:tab w:val="left" w:pos="3360"/>
              </w:tabs>
              <w:spacing w:line="360" w:lineRule="auto"/>
              <w:ind w:firstLine="0"/>
              <w:rPr>
                <w:rFonts w:ascii="Book Antiqua" w:hAnsi="Book Antiqua" w:cstheme="majorBidi"/>
                <w:lang w:val="en-US"/>
              </w:rPr>
            </w:pPr>
            <w:r w:rsidRPr="00C86B03">
              <w:rPr>
                <w:rFonts w:ascii="Book Antiqua" w:hAnsi="Book Antiqua" w:cstheme="majorBidi"/>
                <w:lang w:val="en-US"/>
              </w:rPr>
              <w:t>Quality of life</w:t>
            </w:r>
          </w:p>
        </w:tc>
        <w:tc>
          <w:tcPr>
            <w:tcW w:w="3141" w:type="dxa"/>
          </w:tcPr>
          <w:p w14:paraId="7B25D754" w14:textId="77777777" w:rsidR="003655EA" w:rsidRPr="00C86B03" w:rsidRDefault="003655EA" w:rsidP="00C86B03">
            <w:pPr>
              <w:spacing w:line="360" w:lineRule="auto"/>
              <w:ind w:firstLine="0"/>
              <w:rPr>
                <w:rFonts w:ascii="Book Antiqua" w:hAnsi="Book Antiqua" w:cstheme="majorBidi"/>
                <w:shd w:val="clear" w:color="auto" w:fill="FFFFFF"/>
                <w:lang w:val="en-US"/>
              </w:rPr>
            </w:pPr>
            <w:r w:rsidRPr="00C86B03">
              <w:rPr>
                <w:rFonts w:ascii="Book Antiqua" w:hAnsi="Book Antiqua" w:cstheme="majorBidi"/>
                <w:shd w:val="clear" w:color="auto" w:fill="FFFFFF"/>
                <w:lang w:val="en-US"/>
              </w:rPr>
              <w:t>Eight-domain profile of functional health and well-being scores</w:t>
            </w:r>
          </w:p>
        </w:tc>
      </w:tr>
      <w:tr w:rsidR="003655EA" w:rsidRPr="00C86B03" w14:paraId="63CD9231" w14:textId="77777777" w:rsidTr="0085714A">
        <w:tc>
          <w:tcPr>
            <w:tcW w:w="3140" w:type="dxa"/>
            <w:tcBorders>
              <w:bottom w:val="single" w:sz="4" w:space="0" w:color="auto"/>
            </w:tcBorders>
          </w:tcPr>
          <w:p w14:paraId="4AAFA000" w14:textId="77777777" w:rsidR="003655EA" w:rsidRPr="00C86B03" w:rsidRDefault="003655EA" w:rsidP="00C86B03">
            <w:pPr>
              <w:spacing w:line="360" w:lineRule="auto"/>
              <w:ind w:firstLine="0"/>
              <w:rPr>
                <w:rFonts w:ascii="Book Antiqua" w:hAnsi="Book Antiqua" w:cstheme="majorBidi"/>
                <w:lang w:val="en-US"/>
              </w:rPr>
            </w:pPr>
            <w:r w:rsidRPr="00C86B03">
              <w:rPr>
                <w:rFonts w:ascii="Book Antiqua" w:hAnsi="Book Antiqua" w:cstheme="majorBidi"/>
                <w:lang w:val="en-US"/>
              </w:rPr>
              <w:t>PSQI</w:t>
            </w:r>
          </w:p>
        </w:tc>
        <w:tc>
          <w:tcPr>
            <w:tcW w:w="3141" w:type="dxa"/>
            <w:tcBorders>
              <w:bottom w:val="single" w:sz="4" w:space="0" w:color="auto"/>
            </w:tcBorders>
          </w:tcPr>
          <w:p w14:paraId="4E9A0F6B" w14:textId="77777777" w:rsidR="003655EA" w:rsidRPr="00C86B03" w:rsidRDefault="003655EA" w:rsidP="00C86B03">
            <w:pPr>
              <w:tabs>
                <w:tab w:val="left" w:pos="3360"/>
              </w:tabs>
              <w:spacing w:line="360" w:lineRule="auto"/>
              <w:ind w:firstLine="0"/>
              <w:rPr>
                <w:rFonts w:ascii="Book Antiqua" w:hAnsi="Book Antiqua" w:cstheme="majorBidi"/>
                <w:lang w:val="en-US"/>
              </w:rPr>
            </w:pPr>
            <w:r w:rsidRPr="00C86B03">
              <w:rPr>
                <w:rFonts w:ascii="Book Antiqua" w:hAnsi="Book Antiqua" w:cstheme="majorBidi"/>
                <w:lang w:val="en-US"/>
              </w:rPr>
              <w:t>Sleep quality</w:t>
            </w:r>
          </w:p>
        </w:tc>
        <w:tc>
          <w:tcPr>
            <w:tcW w:w="3141" w:type="dxa"/>
            <w:tcBorders>
              <w:bottom w:val="single" w:sz="4" w:space="0" w:color="auto"/>
            </w:tcBorders>
          </w:tcPr>
          <w:p w14:paraId="074E5989" w14:textId="14C7DCA7" w:rsidR="003655EA" w:rsidRPr="00C86B03" w:rsidRDefault="003655EA" w:rsidP="00C86B03">
            <w:pPr>
              <w:spacing w:line="360" w:lineRule="auto"/>
              <w:ind w:firstLine="0"/>
              <w:rPr>
                <w:rFonts w:ascii="Book Antiqua" w:hAnsi="Book Antiqua" w:cstheme="majorBidi"/>
                <w:shd w:val="clear" w:color="auto" w:fill="FFFFFF"/>
                <w:lang w:val="en-US"/>
              </w:rPr>
            </w:pPr>
            <w:r w:rsidRPr="00C86B03">
              <w:rPr>
                <w:rFonts w:ascii="Book Antiqua" w:hAnsi="Book Antiqua" w:cstheme="majorBidi"/>
                <w:shd w:val="clear" w:color="auto" w:fill="FFFFFF"/>
                <w:lang w:val="en-US"/>
              </w:rPr>
              <w:t>Seven-domain profile of sleep quality and related disorders</w:t>
            </w:r>
          </w:p>
        </w:tc>
      </w:tr>
    </w:tbl>
    <w:p w14:paraId="606E4F32" w14:textId="1274F4F1" w:rsidR="003655EA" w:rsidRPr="00C86B03" w:rsidRDefault="003655EA" w:rsidP="00C86B03">
      <w:pPr>
        <w:spacing w:line="360" w:lineRule="auto"/>
        <w:jc w:val="both"/>
        <w:rPr>
          <w:rFonts w:ascii="Book Antiqua" w:hAnsi="Book Antiqua" w:cstheme="majorBidi"/>
          <w:shd w:val="clear" w:color="auto" w:fill="FFFFFF"/>
        </w:rPr>
      </w:pPr>
      <w:r w:rsidRPr="00C86B03">
        <w:rPr>
          <w:rFonts w:ascii="Book Antiqua" w:hAnsi="Book Antiqua" w:cstheme="majorBidi"/>
          <w:shd w:val="clear" w:color="auto" w:fill="FFFFFF"/>
        </w:rPr>
        <w:t xml:space="preserve">BP: </w:t>
      </w:r>
      <w:r w:rsidR="00CA709C" w:rsidRPr="00C86B03">
        <w:rPr>
          <w:rFonts w:ascii="Book Antiqua" w:hAnsi="Book Antiqua" w:cstheme="majorBidi"/>
          <w:shd w:val="clear" w:color="auto" w:fill="FFFFFF"/>
        </w:rPr>
        <w:t>B</w:t>
      </w:r>
      <w:r w:rsidRPr="00C86B03">
        <w:rPr>
          <w:rFonts w:ascii="Book Antiqua" w:hAnsi="Book Antiqua" w:cstheme="majorBidi"/>
          <w:shd w:val="clear" w:color="auto" w:fill="FFFFFF"/>
        </w:rPr>
        <w:t xml:space="preserve">lood pressure; HR: </w:t>
      </w:r>
      <w:r w:rsidR="00CA709C" w:rsidRPr="00C86B03">
        <w:rPr>
          <w:rFonts w:ascii="Book Antiqua" w:hAnsi="Book Antiqua" w:cstheme="majorBidi"/>
          <w:shd w:val="clear" w:color="auto" w:fill="FFFFFF"/>
        </w:rPr>
        <w:t>H</w:t>
      </w:r>
      <w:r w:rsidRPr="00C86B03">
        <w:rPr>
          <w:rFonts w:ascii="Book Antiqua" w:hAnsi="Book Antiqua" w:cstheme="majorBidi"/>
          <w:shd w:val="clear" w:color="auto" w:fill="FFFFFF"/>
        </w:rPr>
        <w:t xml:space="preserve">eart rate; PSQI: Pittsburgh Sleep Quality Index; RPE: </w:t>
      </w:r>
      <w:r w:rsidR="00CA709C" w:rsidRPr="00C86B03">
        <w:rPr>
          <w:rFonts w:ascii="Book Antiqua" w:hAnsi="Book Antiqua" w:cstheme="majorBidi"/>
          <w:shd w:val="clear" w:color="auto" w:fill="FFFFFF"/>
        </w:rPr>
        <w:t>R</w:t>
      </w:r>
      <w:r w:rsidRPr="00C86B03">
        <w:rPr>
          <w:rFonts w:ascii="Book Antiqua" w:hAnsi="Book Antiqua" w:cstheme="majorBidi"/>
          <w:shd w:val="clear" w:color="auto" w:fill="FFFFFF"/>
        </w:rPr>
        <w:t>ating of perceived exertion; SF-36: Short Form Health Survey-36</w:t>
      </w:r>
      <w:r w:rsidR="00CA709C" w:rsidRPr="00C86B03">
        <w:rPr>
          <w:rFonts w:ascii="Book Antiqua" w:hAnsi="Book Antiqua" w:cstheme="majorBidi"/>
          <w:shd w:val="clear" w:color="auto" w:fill="FFFFFF"/>
        </w:rPr>
        <w:t xml:space="preserve">; </w:t>
      </w:r>
      <w:r w:rsidR="00CA709C" w:rsidRPr="00C86B03">
        <w:rPr>
          <w:rFonts w:ascii="Book Antiqua" w:hAnsi="Book Antiqua" w:cstheme="majorBidi"/>
        </w:rPr>
        <w:t>WBLT: Weight-bearing lunge test.</w:t>
      </w:r>
    </w:p>
    <w:p w14:paraId="02E11280" w14:textId="77777777" w:rsidR="003655EA" w:rsidRPr="00C86B03" w:rsidRDefault="003655EA" w:rsidP="0085714A">
      <w:pPr>
        <w:spacing w:line="360" w:lineRule="auto"/>
        <w:ind w:right="-285"/>
        <w:jc w:val="both"/>
        <w:rPr>
          <w:rFonts w:ascii="Book Antiqua" w:hAnsi="Book Antiqua" w:cstheme="majorBidi"/>
        </w:rPr>
      </w:pPr>
    </w:p>
    <w:p w14:paraId="0F8F6A1B" w14:textId="77777777" w:rsidR="003655EA" w:rsidRPr="00C86B03" w:rsidRDefault="003655EA" w:rsidP="0085714A">
      <w:pPr>
        <w:widowControl w:val="0"/>
        <w:autoSpaceDE w:val="0"/>
        <w:autoSpaceDN w:val="0"/>
        <w:adjustRightInd w:val="0"/>
        <w:spacing w:line="360" w:lineRule="auto"/>
        <w:jc w:val="both"/>
        <w:rPr>
          <w:rFonts w:ascii="Book Antiqua" w:hAnsi="Book Antiqua" w:cstheme="majorBidi"/>
          <w:b/>
        </w:rPr>
        <w:sectPr w:rsidR="003655EA" w:rsidRPr="00C86B03" w:rsidSect="0085714A">
          <w:footerReference w:type="default" r:id="rId8"/>
          <w:type w:val="continuous"/>
          <w:pgSz w:w="11906" w:h="16838"/>
          <w:pgMar w:top="1440" w:right="1440" w:bottom="1440" w:left="1440" w:header="708" w:footer="708" w:gutter="0"/>
          <w:cols w:space="708"/>
          <w:docGrid w:linePitch="360"/>
        </w:sectPr>
      </w:pPr>
    </w:p>
    <w:p w14:paraId="0BE64ABB" w14:textId="77777777" w:rsidR="003655EA" w:rsidRPr="00C86B03" w:rsidRDefault="003655EA" w:rsidP="0085714A">
      <w:pPr>
        <w:spacing w:line="360" w:lineRule="auto"/>
        <w:ind w:right="-285"/>
        <w:jc w:val="both"/>
        <w:rPr>
          <w:rFonts w:ascii="Book Antiqua" w:hAnsi="Book Antiqua" w:cstheme="majorBidi"/>
          <w:b/>
          <w:bCs/>
        </w:rPr>
      </w:pPr>
      <w:r w:rsidRPr="00C86B03">
        <w:rPr>
          <w:rFonts w:ascii="Book Antiqua" w:hAnsi="Book Antiqua" w:cstheme="majorBidi"/>
          <w:b/>
          <w:bCs/>
        </w:rPr>
        <w:lastRenderedPageBreak/>
        <w:t>Table 2 Practical recommendations for exercise prescription in type 1diabetes mellitus patients</w:t>
      </w:r>
    </w:p>
    <w:tbl>
      <w:tblPr>
        <w:tblStyle w:val="TableGrid"/>
        <w:tblW w:w="14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326"/>
        <w:gridCol w:w="4746"/>
      </w:tblGrid>
      <w:tr w:rsidR="003655EA" w:rsidRPr="00C86B03" w14:paraId="58E22909" w14:textId="77777777" w:rsidTr="0085714A">
        <w:tc>
          <w:tcPr>
            <w:tcW w:w="5041" w:type="dxa"/>
            <w:tcBorders>
              <w:top w:val="single" w:sz="4" w:space="0" w:color="auto"/>
              <w:bottom w:val="single" w:sz="4" w:space="0" w:color="auto"/>
            </w:tcBorders>
          </w:tcPr>
          <w:p w14:paraId="1CCDA5E7" w14:textId="1C3DE5FA" w:rsidR="003655EA" w:rsidRPr="00C86B03" w:rsidRDefault="009D6F9B" w:rsidP="00C86B03">
            <w:pPr>
              <w:widowControl w:val="0"/>
              <w:autoSpaceDE w:val="0"/>
              <w:autoSpaceDN w:val="0"/>
              <w:adjustRightInd w:val="0"/>
              <w:spacing w:line="360" w:lineRule="auto"/>
              <w:ind w:firstLine="0"/>
              <w:rPr>
                <w:rFonts w:ascii="Book Antiqua" w:hAnsi="Book Antiqua" w:cstheme="majorBidi"/>
                <w:b/>
                <w:lang w:val="en-US"/>
              </w:rPr>
            </w:pPr>
            <w:r w:rsidRPr="00C86B03">
              <w:rPr>
                <w:rFonts w:ascii="Book Antiqua" w:hAnsi="Book Antiqua" w:cstheme="majorBidi"/>
                <w:b/>
                <w:lang w:val="en-US"/>
              </w:rPr>
              <w:t>Aerobic exercise</w:t>
            </w:r>
            <w:r w:rsidR="00EC57C3" w:rsidRPr="0085714A">
              <w:rPr>
                <w:rFonts w:ascii="Book Antiqua" w:hAnsi="Book Antiqua"/>
                <w:vertAlign w:val="superscript"/>
                <w:lang w:val="en-US"/>
              </w:rPr>
              <w:t>1</w:t>
            </w:r>
          </w:p>
        </w:tc>
        <w:tc>
          <w:tcPr>
            <w:tcW w:w="4326" w:type="dxa"/>
            <w:tcBorders>
              <w:top w:val="single" w:sz="4" w:space="0" w:color="auto"/>
              <w:bottom w:val="single" w:sz="4" w:space="0" w:color="auto"/>
            </w:tcBorders>
          </w:tcPr>
          <w:p w14:paraId="18624AB7" w14:textId="77777777" w:rsidR="003655EA" w:rsidRPr="00C86B03" w:rsidRDefault="003655EA" w:rsidP="00C86B03">
            <w:pPr>
              <w:widowControl w:val="0"/>
              <w:autoSpaceDE w:val="0"/>
              <w:autoSpaceDN w:val="0"/>
              <w:adjustRightInd w:val="0"/>
              <w:spacing w:line="360" w:lineRule="auto"/>
              <w:ind w:firstLine="0"/>
              <w:rPr>
                <w:rFonts w:ascii="Book Antiqua" w:hAnsi="Book Antiqua" w:cstheme="majorBidi"/>
                <w:b/>
                <w:lang w:val="en-US"/>
              </w:rPr>
            </w:pPr>
            <w:r w:rsidRPr="00C86B03">
              <w:rPr>
                <w:rFonts w:ascii="Book Antiqua" w:hAnsi="Book Antiqua" w:cstheme="majorBidi"/>
                <w:b/>
                <w:lang w:val="en-US"/>
              </w:rPr>
              <w:t>HIIT</w:t>
            </w:r>
          </w:p>
        </w:tc>
        <w:tc>
          <w:tcPr>
            <w:tcW w:w="4746" w:type="dxa"/>
            <w:tcBorders>
              <w:top w:val="single" w:sz="4" w:space="0" w:color="auto"/>
              <w:bottom w:val="single" w:sz="4" w:space="0" w:color="auto"/>
            </w:tcBorders>
          </w:tcPr>
          <w:p w14:paraId="0DD90003" w14:textId="64DC3C39" w:rsidR="003655EA" w:rsidRPr="00C86B03" w:rsidRDefault="00B55C22" w:rsidP="00C86B03">
            <w:pPr>
              <w:widowControl w:val="0"/>
              <w:autoSpaceDE w:val="0"/>
              <w:autoSpaceDN w:val="0"/>
              <w:adjustRightInd w:val="0"/>
              <w:spacing w:line="360" w:lineRule="auto"/>
              <w:ind w:firstLine="0"/>
              <w:rPr>
                <w:rFonts w:ascii="Book Antiqua" w:hAnsi="Book Antiqua" w:cstheme="majorBidi"/>
                <w:b/>
                <w:lang w:val="en-US"/>
              </w:rPr>
            </w:pPr>
            <w:r w:rsidRPr="00C86B03">
              <w:rPr>
                <w:rFonts w:ascii="Book Antiqua" w:hAnsi="Book Antiqua" w:cstheme="majorBidi"/>
                <w:b/>
                <w:lang w:val="en-US"/>
              </w:rPr>
              <w:t>Resistance exercise</w:t>
            </w:r>
          </w:p>
        </w:tc>
      </w:tr>
      <w:tr w:rsidR="003655EA" w:rsidRPr="00C86B03" w14:paraId="403BB97F" w14:textId="77777777" w:rsidTr="00B55C22">
        <w:tc>
          <w:tcPr>
            <w:tcW w:w="5041" w:type="dxa"/>
            <w:tcBorders>
              <w:top w:val="single" w:sz="4" w:space="0" w:color="auto"/>
            </w:tcBorders>
          </w:tcPr>
          <w:p w14:paraId="2A2B0F81" w14:textId="7B3392F6" w:rsidR="003655EA" w:rsidRPr="00C86B03" w:rsidRDefault="003655EA" w:rsidP="00C86B03">
            <w:pPr>
              <w:autoSpaceDE w:val="0"/>
              <w:autoSpaceDN w:val="0"/>
              <w:adjustRightInd w:val="0"/>
              <w:spacing w:line="360" w:lineRule="auto"/>
              <w:ind w:firstLine="0"/>
              <w:rPr>
                <w:rFonts w:ascii="Book Antiqua" w:hAnsi="Book Antiqua" w:cstheme="majorBidi"/>
                <w:shd w:val="clear" w:color="auto" w:fill="FFFFFF"/>
                <w:lang w:val="en-US"/>
              </w:rPr>
            </w:pPr>
            <w:r w:rsidRPr="00C86B03">
              <w:rPr>
                <w:rFonts w:ascii="Book Antiqua" w:hAnsi="Book Antiqua" w:cstheme="majorBidi"/>
                <w:b/>
                <w:shd w:val="clear" w:color="auto" w:fill="FFFFFF"/>
                <w:lang w:val="en-US"/>
              </w:rPr>
              <w:t>Exercise intensity</w:t>
            </w:r>
            <w:r w:rsidRPr="0085714A">
              <w:rPr>
                <w:rFonts w:ascii="Book Antiqua" w:hAnsi="Book Antiqua"/>
                <w:b/>
                <w:shd w:val="clear" w:color="auto" w:fill="FFFFFF"/>
              </w:rPr>
              <w:t xml:space="preserve">: </w:t>
            </w:r>
            <w:r w:rsidR="00B55C22" w:rsidRPr="00C86B03">
              <w:rPr>
                <w:rFonts w:ascii="Book Antiqua" w:hAnsi="Book Antiqua" w:cstheme="majorBidi"/>
                <w:shd w:val="clear" w:color="auto" w:fill="FFFFFF"/>
                <w:lang w:val="en-US"/>
              </w:rPr>
              <w:t>S</w:t>
            </w:r>
            <w:r w:rsidRPr="00C86B03">
              <w:rPr>
                <w:rFonts w:ascii="Book Antiqua" w:hAnsi="Book Antiqua" w:cstheme="majorBidi"/>
                <w:shd w:val="clear" w:color="auto" w:fill="FFFFFF"/>
                <w:lang w:val="en-US"/>
              </w:rPr>
              <w:t>tart with an intensity of 40%-70% of VO</w:t>
            </w:r>
            <w:r w:rsidRPr="00C86B03">
              <w:rPr>
                <w:rFonts w:ascii="Book Antiqua" w:hAnsi="Book Antiqua" w:cstheme="majorBidi"/>
                <w:shd w:val="clear" w:color="auto" w:fill="FFFFFF"/>
                <w:vertAlign w:val="subscript"/>
                <w:lang w:val="en-US"/>
              </w:rPr>
              <w:t>2max</w:t>
            </w:r>
            <w:r w:rsidRPr="00C86B03">
              <w:rPr>
                <w:rFonts w:ascii="Book Antiqua" w:hAnsi="Book Antiqua" w:cstheme="majorBidi"/>
                <w:shd w:val="clear" w:color="auto" w:fill="FFFFFF"/>
                <w:lang w:val="en-US"/>
              </w:rPr>
              <w:t xml:space="preserve"> and gradually increase to 60%-80% of maximum heart rate. RPE of 11-13 is recommended</w:t>
            </w:r>
          </w:p>
        </w:tc>
        <w:tc>
          <w:tcPr>
            <w:tcW w:w="4326" w:type="dxa"/>
            <w:tcBorders>
              <w:top w:val="single" w:sz="4" w:space="0" w:color="auto"/>
            </w:tcBorders>
          </w:tcPr>
          <w:p w14:paraId="724A4B41" w14:textId="0499F0CA" w:rsidR="003655EA" w:rsidRPr="00C86B03" w:rsidRDefault="003655EA" w:rsidP="00C86B03">
            <w:pPr>
              <w:autoSpaceDE w:val="0"/>
              <w:autoSpaceDN w:val="0"/>
              <w:adjustRightInd w:val="0"/>
              <w:spacing w:line="360" w:lineRule="auto"/>
              <w:ind w:firstLine="0"/>
              <w:rPr>
                <w:rFonts w:ascii="Book Antiqua" w:hAnsi="Book Antiqua" w:cstheme="majorBidi"/>
                <w:shd w:val="clear" w:color="auto" w:fill="FFFFFF"/>
                <w:lang w:val="en-US"/>
              </w:rPr>
            </w:pPr>
            <w:r w:rsidRPr="00C86B03">
              <w:rPr>
                <w:rFonts w:ascii="Book Antiqua" w:hAnsi="Book Antiqua" w:cstheme="majorBidi"/>
                <w:b/>
                <w:shd w:val="clear" w:color="auto" w:fill="FFFFFF"/>
                <w:lang w:val="en-US"/>
              </w:rPr>
              <w:t>Exercise intensity</w:t>
            </w:r>
            <w:r w:rsidRPr="0085714A">
              <w:rPr>
                <w:rFonts w:ascii="Book Antiqua" w:hAnsi="Book Antiqua"/>
                <w:b/>
                <w:shd w:val="clear" w:color="auto" w:fill="FFFFFF"/>
              </w:rPr>
              <w:t>:</w:t>
            </w:r>
            <w:r w:rsidRPr="00C86B03">
              <w:rPr>
                <w:rFonts w:ascii="Book Antiqua" w:hAnsi="Book Antiqua" w:cstheme="majorBidi"/>
                <w:shd w:val="clear" w:color="auto" w:fill="FFFFFF"/>
                <w:lang w:val="en-US"/>
              </w:rPr>
              <w:t xml:space="preserve"> &gt; 90 VO</w:t>
            </w:r>
            <w:r w:rsidRPr="00C86B03">
              <w:rPr>
                <w:rFonts w:ascii="Book Antiqua" w:hAnsi="Book Antiqua" w:cstheme="majorBidi"/>
                <w:shd w:val="clear" w:color="auto" w:fill="FFFFFF"/>
                <w:vertAlign w:val="subscript"/>
                <w:lang w:val="en-US"/>
              </w:rPr>
              <w:t>2max</w:t>
            </w:r>
            <w:r w:rsidRPr="00C86B03">
              <w:rPr>
                <w:rFonts w:ascii="Book Antiqua" w:hAnsi="Book Antiqua" w:cstheme="majorBidi"/>
                <w:shd w:val="clear" w:color="auto" w:fill="FFFFFF"/>
                <w:lang w:val="en-US"/>
              </w:rPr>
              <w:t>, 90%-95% of maximum heart rate, and a</w:t>
            </w:r>
            <w:r w:rsidR="004664BA">
              <w:rPr>
                <w:rFonts w:ascii="Book Antiqua" w:hAnsi="Book Antiqua" w:cstheme="majorBidi"/>
                <w:shd w:val="clear" w:color="auto" w:fill="FFFFFF"/>
                <w:lang w:val="en-US"/>
              </w:rPr>
              <w:t>n</w:t>
            </w:r>
            <w:r w:rsidRPr="00C86B03">
              <w:rPr>
                <w:rFonts w:ascii="Book Antiqua" w:hAnsi="Book Antiqua" w:cstheme="majorBidi"/>
                <w:shd w:val="clear" w:color="auto" w:fill="FFFFFF"/>
                <w:lang w:val="en-US"/>
              </w:rPr>
              <w:t xml:space="preserve"> RPE of 15-18</w:t>
            </w:r>
          </w:p>
        </w:tc>
        <w:tc>
          <w:tcPr>
            <w:tcW w:w="4746" w:type="dxa"/>
            <w:tcBorders>
              <w:top w:val="single" w:sz="4" w:space="0" w:color="auto"/>
            </w:tcBorders>
          </w:tcPr>
          <w:p w14:paraId="61E5996C" w14:textId="675CC4EE" w:rsidR="003655EA" w:rsidRPr="00C86B03" w:rsidRDefault="003655EA" w:rsidP="00C86B03">
            <w:pPr>
              <w:pStyle w:val="ListParagraph"/>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Exercise intensity</w:t>
            </w:r>
            <w:r w:rsidRPr="0085714A">
              <w:rPr>
                <w:rFonts w:ascii="Book Antiqua" w:hAnsi="Book Antiqua"/>
                <w:b/>
                <w:sz w:val="24"/>
                <w:shd w:val="clear" w:color="auto" w:fill="FFFFFF"/>
                <w:lang w:val="en-US"/>
              </w:rPr>
              <w:t>:</w:t>
            </w:r>
            <w:r w:rsidRPr="00C86B03">
              <w:rPr>
                <w:rFonts w:ascii="Book Antiqua" w:hAnsi="Book Antiqua" w:cstheme="majorBidi"/>
                <w:sz w:val="24"/>
                <w:szCs w:val="24"/>
                <w:shd w:val="clear" w:color="auto" w:fill="FFFFFF"/>
                <w:lang w:val="en-US"/>
              </w:rPr>
              <w:t xml:space="preserve"> </w:t>
            </w:r>
            <w:r w:rsidRPr="00C86B03">
              <w:rPr>
                <w:rFonts w:ascii="Book Antiqua" w:hAnsi="Book Antiqua" w:cstheme="majorBidi"/>
                <w:sz w:val="24"/>
                <w:szCs w:val="24"/>
                <w:lang w:val="en-US"/>
              </w:rPr>
              <w:t>50</w:t>
            </w:r>
            <w:r w:rsidR="00B55C22" w:rsidRPr="00C86B03">
              <w:rPr>
                <w:rFonts w:ascii="Book Antiqua" w:hAnsi="Book Antiqua" w:cstheme="majorBidi"/>
                <w:sz w:val="24"/>
                <w:szCs w:val="24"/>
                <w:lang w:val="en-US"/>
              </w:rPr>
              <w:t>%</w:t>
            </w:r>
            <w:r w:rsidRPr="00C86B03">
              <w:rPr>
                <w:rFonts w:ascii="Book Antiqua" w:hAnsi="Book Antiqua" w:cstheme="majorBidi"/>
                <w:sz w:val="24"/>
                <w:szCs w:val="24"/>
                <w:lang w:val="en-US"/>
              </w:rPr>
              <w:t>-75% 1RM, RPE of 7-8. Participants should perform the exercises as fast as possible during the concentric phase (maximal movement intention). A 20% loss in concentric velocity among the repetitions of each set may be established as a limit in the volume at the given intensity</w:t>
            </w:r>
          </w:p>
        </w:tc>
      </w:tr>
      <w:tr w:rsidR="008F5F03" w:rsidRPr="00C86B03" w14:paraId="074F72B3" w14:textId="77777777" w:rsidTr="0085714A">
        <w:tc>
          <w:tcPr>
            <w:tcW w:w="5041" w:type="dxa"/>
          </w:tcPr>
          <w:p w14:paraId="62B6A910" w14:textId="132C9749" w:rsidR="008F5F03" w:rsidRPr="00C86B03" w:rsidRDefault="008F5F03" w:rsidP="00C86B03">
            <w:pPr>
              <w:autoSpaceDE w:val="0"/>
              <w:autoSpaceDN w:val="0"/>
              <w:adjustRightInd w:val="0"/>
              <w:spacing w:line="360" w:lineRule="auto"/>
              <w:ind w:firstLine="0"/>
              <w:rPr>
                <w:rFonts w:ascii="Book Antiqua" w:hAnsi="Book Antiqua" w:cstheme="majorBidi"/>
                <w:shd w:val="clear" w:color="auto" w:fill="FFFFFF"/>
                <w:lang w:val="en-US"/>
              </w:rPr>
            </w:pPr>
            <w:r w:rsidRPr="00C86B03">
              <w:rPr>
                <w:rFonts w:ascii="Book Antiqua" w:hAnsi="Book Antiqua" w:cstheme="majorBidi"/>
                <w:b/>
                <w:shd w:val="clear" w:color="auto" w:fill="FFFFFF"/>
                <w:lang w:val="en-US"/>
              </w:rPr>
              <w:t>Exercise volume</w:t>
            </w:r>
            <w:r w:rsidRPr="0085714A">
              <w:rPr>
                <w:rFonts w:ascii="Book Antiqua" w:hAnsi="Book Antiqua"/>
                <w:b/>
                <w:shd w:val="clear" w:color="auto" w:fill="FFFFFF"/>
              </w:rPr>
              <w:t>:</w:t>
            </w:r>
            <w:r w:rsidRPr="00C86B03">
              <w:rPr>
                <w:rFonts w:ascii="Book Antiqua" w:hAnsi="Book Antiqua" w:cstheme="majorBidi"/>
                <w:shd w:val="clear" w:color="auto" w:fill="FFFFFF"/>
                <w:lang w:val="en-US"/>
              </w:rPr>
              <w:t xml:space="preserve"> 10-40 min duration is suggested. At first, it can be divided into three bouts of 10-12 min per session</w:t>
            </w:r>
          </w:p>
        </w:tc>
        <w:tc>
          <w:tcPr>
            <w:tcW w:w="4326" w:type="dxa"/>
          </w:tcPr>
          <w:p w14:paraId="1480BD88" w14:textId="0DAC57DA" w:rsidR="008F5F03" w:rsidRPr="00C86B03" w:rsidRDefault="00B55C22" w:rsidP="00C86B03">
            <w:pPr>
              <w:pStyle w:val="ListParagraph"/>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Exercise volume</w:t>
            </w:r>
            <w:r w:rsidRPr="0085714A">
              <w:rPr>
                <w:rFonts w:ascii="Book Antiqua" w:hAnsi="Book Antiqua"/>
                <w:b/>
                <w:sz w:val="24"/>
                <w:shd w:val="clear" w:color="auto" w:fill="FFFFFF"/>
                <w:lang w:val="en-US"/>
              </w:rPr>
              <w:t xml:space="preserve">: </w:t>
            </w:r>
            <w:r w:rsidRPr="00C86B03">
              <w:rPr>
                <w:rFonts w:ascii="Book Antiqua" w:hAnsi="Book Antiqua" w:cstheme="majorBidi"/>
                <w:sz w:val="24"/>
                <w:szCs w:val="24"/>
                <w:shd w:val="clear" w:color="auto" w:fill="FFFFFF"/>
                <w:lang w:val="en-US"/>
              </w:rPr>
              <w:t>12-20 sets. Bouts of 30 s interspersed by 60 s rest (ratio 1:2)</w:t>
            </w:r>
          </w:p>
        </w:tc>
        <w:tc>
          <w:tcPr>
            <w:tcW w:w="4746" w:type="dxa"/>
          </w:tcPr>
          <w:p w14:paraId="29F3C168" w14:textId="0A87CF45" w:rsidR="008F5F03" w:rsidRPr="00C86B03" w:rsidRDefault="00B55C22" w:rsidP="00C86B03">
            <w:pPr>
              <w:pStyle w:val="ListParagraph"/>
              <w:autoSpaceDE w:val="0"/>
              <w:autoSpaceDN w:val="0"/>
              <w:adjustRightInd w:val="0"/>
              <w:spacing w:after="0" w:line="360" w:lineRule="auto"/>
              <w:ind w:left="0" w:firstLine="0"/>
              <w:rPr>
                <w:rFonts w:ascii="Book Antiqua" w:hAnsi="Book Antiqua" w:cstheme="majorBidi"/>
                <w:sz w:val="24"/>
                <w:szCs w:val="24"/>
                <w:lang w:val="en-US"/>
              </w:rPr>
            </w:pPr>
            <w:r w:rsidRPr="00C86B03">
              <w:rPr>
                <w:rFonts w:ascii="Book Antiqua" w:hAnsi="Book Antiqua" w:cstheme="majorBidi"/>
                <w:b/>
                <w:sz w:val="24"/>
                <w:szCs w:val="24"/>
                <w:shd w:val="clear" w:color="auto" w:fill="FFFFFF"/>
                <w:lang w:val="en-US"/>
              </w:rPr>
              <w:t>Exercise volume</w:t>
            </w:r>
            <w:r w:rsidRPr="0085714A">
              <w:rPr>
                <w:rFonts w:ascii="Book Antiqua" w:hAnsi="Book Antiqua"/>
                <w:b/>
                <w:sz w:val="24"/>
                <w:shd w:val="clear" w:color="auto" w:fill="FFFFFF"/>
                <w:lang w:val="en-US"/>
              </w:rPr>
              <w:t>:</w:t>
            </w:r>
            <w:r w:rsidRPr="00C86B03">
              <w:rPr>
                <w:rFonts w:ascii="Book Antiqua" w:hAnsi="Book Antiqua" w:cstheme="majorBidi"/>
                <w:bCs/>
                <w:sz w:val="24"/>
                <w:szCs w:val="24"/>
                <w:shd w:val="clear" w:color="auto" w:fill="FFFFFF"/>
                <w:lang w:val="en-US"/>
              </w:rPr>
              <w:t xml:space="preserve"> </w:t>
            </w:r>
            <w:r w:rsidRPr="00C86B03">
              <w:rPr>
                <w:rFonts w:ascii="Book Antiqua" w:hAnsi="Book Antiqua" w:cstheme="majorBidi"/>
                <w:sz w:val="24"/>
                <w:szCs w:val="24"/>
                <w:lang w:val="en-US"/>
              </w:rPr>
              <w:t>1-3 sets of 10-15 reps; 8-10 exercises of large muscles are essential</w:t>
            </w:r>
          </w:p>
        </w:tc>
      </w:tr>
      <w:tr w:rsidR="008F5F03" w:rsidRPr="00C86B03" w14:paraId="532C100E" w14:textId="77777777" w:rsidTr="00B55C22">
        <w:tc>
          <w:tcPr>
            <w:tcW w:w="5041" w:type="dxa"/>
          </w:tcPr>
          <w:p w14:paraId="6FD6FFD5" w14:textId="3B9CE375" w:rsidR="008F5F03" w:rsidRPr="00C86B03" w:rsidRDefault="008F5F03" w:rsidP="00C86B03">
            <w:pPr>
              <w:autoSpaceDE w:val="0"/>
              <w:autoSpaceDN w:val="0"/>
              <w:adjustRightInd w:val="0"/>
              <w:spacing w:line="360" w:lineRule="auto"/>
              <w:ind w:firstLine="0"/>
              <w:rPr>
                <w:rFonts w:ascii="Book Antiqua" w:hAnsi="Book Antiqua" w:cstheme="majorBidi"/>
                <w:lang w:val="en-US"/>
              </w:rPr>
            </w:pPr>
            <w:r w:rsidRPr="00C86B03">
              <w:rPr>
                <w:rFonts w:ascii="Book Antiqua" w:hAnsi="Book Antiqua" w:cstheme="majorBidi"/>
                <w:b/>
                <w:shd w:val="clear" w:color="auto" w:fill="FFFFFF"/>
                <w:lang w:val="en-US"/>
              </w:rPr>
              <w:t>Exercise mode</w:t>
            </w:r>
            <w:r w:rsidRPr="0085714A">
              <w:rPr>
                <w:rFonts w:ascii="Book Antiqua" w:hAnsi="Book Antiqua"/>
                <w:b/>
                <w:shd w:val="clear" w:color="auto" w:fill="FFFFFF"/>
              </w:rPr>
              <w:t xml:space="preserve">: </w:t>
            </w:r>
            <w:r w:rsidRPr="00C86B03">
              <w:rPr>
                <w:rFonts w:ascii="Book Antiqua" w:hAnsi="Book Antiqua" w:cstheme="majorBidi"/>
                <w:shd w:val="clear" w:color="auto" w:fill="FFFFFF"/>
                <w:lang w:val="en-US"/>
              </w:rPr>
              <w:t>Low impact cyclo-</w:t>
            </w:r>
            <w:r w:rsidRPr="00C86B03">
              <w:rPr>
                <w:rFonts w:ascii="Book Antiqua" w:hAnsi="Book Antiqua" w:cstheme="majorBidi"/>
                <w:lang w:val="en-US"/>
              </w:rPr>
              <w:t>ergometer, arm ergometer, arm-leg ergometer, aquatic exercise, treadmill walking, rowing, and running</w:t>
            </w:r>
          </w:p>
        </w:tc>
        <w:tc>
          <w:tcPr>
            <w:tcW w:w="4326" w:type="dxa"/>
          </w:tcPr>
          <w:p w14:paraId="26217A94" w14:textId="20B72DF5" w:rsidR="008F5F03" w:rsidRPr="0085714A" w:rsidRDefault="00B55C22" w:rsidP="00C86B03">
            <w:pPr>
              <w:pStyle w:val="ListParagraph"/>
              <w:autoSpaceDE w:val="0"/>
              <w:autoSpaceDN w:val="0"/>
              <w:adjustRightInd w:val="0"/>
              <w:spacing w:after="0" w:line="360" w:lineRule="auto"/>
              <w:ind w:left="0" w:firstLine="0"/>
              <w:rPr>
                <w:rFonts w:ascii="Book Antiqua" w:hAnsi="Book Antiqua"/>
                <w:b/>
                <w:sz w:val="24"/>
                <w:shd w:val="clear" w:color="auto" w:fill="FFFFFF"/>
                <w:lang w:val="en-US"/>
              </w:rPr>
            </w:pPr>
            <w:r w:rsidRPr="00C86B03">
              <w:rPr>
                <w:rFonts w:ascii="Book Antiqua" w:hAnsi="Book Antiqua" w:cstheme="majorBidi"/>
                <w:b/>
                <w:sz w:val="24"/>
                <w:szCs w:val="24"/>
                <w:shd w:val="clear" w:color="auto" w:fill="FFFFFF"/>
                <w:lang w:val="en-US"/>
              </w:rPr>
              <w:t>Exercise mode</w:t>
            </w:r>
            <w:r w:rsidRPr="0085714A">
              <w:rPr>
                <w:rFonts w:ascii="Book Antiqua" w:hAnsi="Book Antiqua"/>
                <w:b/>
                <w:sz w:val="24"/>
                <w:shd w:val="clear" w:color="auto" w:fill="FFFFFF"/>
                <w:lang w:val="en-US"/>
              </w:rPr>
              <w:t>:</w:t>
            </w:r>
            <w:r w:rsidRPr="00C86B03">
              <w:rPr>
                <w:rFonts w:ascii="Book Antiqua" w:hAnsi="Book Antiqua" w:cstheme="majorBidi"/>
                <w:sz w:val="24"/>
                <w:szCs w:val="24"/>
                <w:shd w:val="clear" w:color="auto" w:fill="FFFFFF"/>
                <w:lang w:val="en-US"/>
              </w:rPr>
              <w:t xml:space="preserve"> Aerobic exercises such as cycling, running, rowing, </w:t>
            </w:r>
            <w:r w:rsidRPr="00C86B03">
              <w:rPr>
                <w:rFonts w:ascii="Book Antiqua" w:hAnsi="Book Antiqua" w:cstheme="majorBidi"/>
                <w:i/>
                <w:iCs/>
                <w:sz w:val="24"/>
                <w:szCs w:val="24"/>
                <w:shd w:val="clear" w:color="auto" w:fill="FFFFFF"/>
                <w:lang w:val="en-US" w:eastAsia="zh-CN"/>
              </w:rPr>
              <w:t>etc</w:t>
            </w:r>
            <w:r w:rsidRPr="00C86B03">
              <w:rPr>
                <w:rFonts w:ascii="Book Antiqua" w:hAnsi="Book Antiqua" w:cstheme="majorBidi"/>
                <w:sz w:val="24"/>
                <w:szCs w:val="24"/>
                <w:shd w:val="clear" w:color="auto" w:fill="FFFFFF"/>
                <w:lang w:val="en-US" w:eastAsia="zh-CN"/>
              </w:rPr>
              <w:t xml:space="preserve">. </w:t>
            </w:r>
            <w:r w:rsidRPr="00C86B03">
              <w:rPr>
                <w:rFonts w:ascii="Book Antiqua" w:hAnsi="Book Antiqua" w:cstheme="majorBidi"/>
                <w:sz w:val="24"/>
                <w:szCs w:val="24"/>
                <w:shd w:val="clear" w:color="auto" w:fill="FFFFFF"/>
                <w:lang w:val="en-US"/>
              </w:rPr>
              <w:t>First, HIIT must be performed in low impact conditions</w:t>
            </w:r>
            <w:r w:rsidR="004664BA">
              <w:rPr>
                <w:rFonts w:ascii="Book Antiqua" w:hAnsi="Book Antiqua" w:cstheme="majorBidi"/>
                <w:sz w:val="24"/>
                <w:szCs w:val="24"/>
                <w:shd w:val="clear" w:color="auto" w:fill="FFFFFF"/>
                <w:lang w:val="en-US"/>
              </w:rPr>
              <w:t>,</w:t>
            </w:r>
            <w:r w:rsidRPr="00C86B03">
              <w:rPr>
                <w:rFonts w:ascii="Book Antiqua" w:hAnsi="Book Antiqua" w:cstheme="majorBidi"/>
                <w:sz w:val="24"/>
                <w:szCs w:val="24"/>
                <w:shd w:val="clear" w:color="auto" w:fill="FFFFFF"/>
                <w:lang w:val="en-US"/>
              </w:rPr>
              <w:t xml:space="preserve"> </w:t>
            </w:r>
            <w:r w:rsidR="004664BA">
              <w:rPr>
                <w:rFonts w:ascii="Book Antiqua" w:hAnsi="Book Antiqua" w:cstheme="majorBidi"/>
                <w:sz w:val="24"/>
                <w:szCs w:val="24"/>
                <w:shd w:val="clear" w:color="auto" w:fill="FFFFFF"/>
                <w:lang w:val="en-US"/>
              </w:rPr>
              <w:t xml:space="preserve">such </w:t>
            </w:r>
            <w:r w:rsidRPr="00C86B03">
              <w:rPr>
                <w:rFonts w:ascii="Book Antiqua" w:hAnsi="Book Antiqua" w:cstheme="majorBidi"/>
                <w:sz w:val="24"/>
                <w:szCs w:val="24"/>
                <w:shd w:val="clear" w:color="auto" w:fill="FFFFFF"/>
                <w:lang w:val="en-US"/>
              </w:rPr>
              <w:t xml:space="preserve">as cyclo-ergometer or aquatic environment, aiming </w:t>
            </w:r>
            <w:r w:rsidR="004664BA">
              <w:rPr>
                <w:rFonts w:ascii="Book Antiqua" w:hAnsi="Book Antiqua" w:cstheme="majorBidi"/>
                <w:sz w:val="24"/>
                <w:szCs w:val="24"/>
                <w:shd w:val="clear" w:color="auto" w:fill="FFFFFF"/>
                <w:lang w:val="en-US"/>
              </w:rPr>
              <w:t xml:space="preserve">for </w:t>
            </w:r>
            <w:r w:rsidRPr="00C86B03">
              <w:rPr>
                <w:rFonts w:ascii="Book Antiqua" w:hAnsi="Book Antiqua" w:cstheme="majorBidi"/>
                <w:sz w:val="24"/>
                <w:szCs w:val="24"/>
                <w:shd w:val="clear" w:color="auto" w:fill="FFFFFF"/>
                <w:lang w:val="en-US"/>
              </w:rPr>
              <w:t>at least a total of 4-min at high intensity</w:t>
            </w:r>
          </w:p>
        </w:tc>
        <w:tc>
          <w:tcPr>
            <w:tcW w:w="4746" w:type="dxa"/>
          </w:tcPr>
          <w:p w14:paraId="6D683E54" w14:textId="6F4635AF" w:rsidR="008F5F03" w:rsidRPr="00C86B03" w:rsidRDefault="00B55C22" w:rsidP="00C86B03">
            <w:pPr>
              <w:pStyle w:val="ListParagraph"/>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bCs/>
                <w:sz w:val="24"/>
                <w:szCs w:val="24"/>
                <w:shd w:val="clear" w:color="auto" w:fill="FFFFFF"/>
                <w:lang w:val="en-US"/>
              </w:rPr>
              <w:t>Exerci</w:t>
            </w:r>
            <w:r w:rsidR="004664BA">
              <w:rPr>
                <w:rFonts w:ascii="Book Antiqua" w:hAnsi="Book Antiqua" w:cstheme="majorBidi"/>
                <w:b/>
                <w:bCs/>
                <w:sz w:val="24"/>
                <w:szCs w:val="24"/>
                <w:shd w:val="clear" w:color="auto" w:fill="FFFFFF"/>
                <w:lang w:val="en-US"/>
              </w:rPr>
              <w:t>s</w:t>
            </w:r>
            <w:r w:rsidRPr="00C86B03">
              <w:rPr>
                <w:rFonts w:ascii="Book Antiqua" w:hAnsi="Book Antiqua" w:cstheme="majorBidi"/>
                <w:b/>
                <w:bCs/>
                <w:sz w:val="24"/>
                <w:szCs w:val="24"/>
                <w:shd w:val="clear" w:color="auto" w:fill="FFFFFF"/>
                <w:lang w:val="en-US"/>
              </w:rPr>
              <w:t>e</w:t>
            </w:r>
            <w:r w:rsidRPr="0085714A">
              <w:rPr>
                <w:rFonts w:ascii="Book Antiqua" w:hAnsi="Book Antiqua"/>
                <w:b/>
                <w:sz w:val="24"/>
                <w:shd w:val="clear" w:color="auto" w:fill="FFFFFF"/>
                <w:lang w:val="en-US"/>
              </w:rPr>
              <w:t xml:space="preserve"> mode:</w:t>
            </w:r>
            <w:r w:rsidRPr="0085714A">
              <w:rPr>
                <w:rFonts w:ascii="Book Antiqua" w:hAnsi="Book Antiqua"/>
                <w:sz w:val="24"/>
                <w:shd w:val="clear" w:color="auto" w:fill="FFFFFF"/>
                <w:lang w:val="en-US"/>
              </w:rPr>
              <w:t xml:space="preserve"> </w:t>
            </w:r>
            <w:r w:rsidRPr="00C86B03">
              <w:rPr>
                <w:rFonts w:ascii="Book Antiqua" w:hAnsi="Book Antiqua" w:cstheme="majorBidi"/>
                <w:sz w:val="24"/>
                <w:szCs w:val="24"/>
                <w:lang w:val="en-US"/>
              </w:rPr>
              <w:t>Prioriti</w:t>
            </w:r>
            <w:r w:rsidR="004664BA">
              <w:rPr>
                <w:rFonts w:ascii="Book Antiqua" w:hAnsi="Book Antiqua" w:cstheme="majorBidi"/>
                <w:sz w:val="24"/>
                <w:szCs w:val="24"/>
                <w:lang w:val="en-US"/>
              </w:rPr>
              <w:t>z</w:t>
            </w:r>
            <w:r w:rsidRPr="00C86B03">
              <w:rPr>
                <w:rFonts w:ascii="Book Antiqua" w:hAnsi="Book Antiqua" w:cstheme="majorBidi"/>
                <w:sz w:val="24"/>
                <w:szCs w:val="24"/>
                <w:lang w:val="en-US"/>
              </w:rPr>
              <w:t>e</w:t>
            </w:r>
            <w:r w:rsidRPr="0085714A">
              <w:rPr>
                <w:rFonts w:ascii="Book Antiqua" w:hAnsi="Book Antiqua"/>
                <w:sz w:val="24"/>
                <w:lang w:val="en-US"/>
              </w:rPr>
              <w:t xml:space="preserve"> lower limb exercises and multi-joint exercises. </w:t>
            </w:r>
            <w:r w:rsidRPr="00C86B03">
              <w:rPr>
                <w:rFonts w:ascii="Book Antiqua" w:hAnsi="Book Antiqua" w:cstheme="majorBidi"/>
                <w:sz w:val="24"/>
                <w:szCs w:val="24"/>
                <w:lang w:val="en-US"/>
              </w:rPr>
              <w:t>Exercise velocity must be initially moderated (1-2 s concentric</w:t>
            </w:r>
            <w:r w:rsidR="004664BA">
              <w:rPr>
                <w:rFonts w:ascii="Book Antiqua" w:hAnsi="Book Antiqua" w:cstheme="majorBidi"/>
                <w:sz w:val="24"/>
                <w:szCs w:val="24"/>
                <w:lang w:val="en-US"/>
              </w:rPr>
              <w:t>,</w:t>
            </w:r>
            <w:r w:rsidRPr="00C86B03">
              <w:rPr>
                <w:rFonts w:ascii="Book Antiqua" w:hAnsi="Book Antiqua" w:cstheme="majorBidi"/>
                <w:sz w:val="24"/>
                <w:szCs w:val="24"/>
                <w:lang w:val="en-US"/>
              </w:rPr>
              <w:t xml:space="preserve"> 1-2 s eccentric)</w:t>
            </w:r>
          </w:p>
        </w:tc>
      </w:tr>
      <w:tr w:rsidR="008F5F03" w:rsidRPr="00C86B03" w14:paraId="0987F903" w14:textId="77777777" w:rsidTr="0085714A">
        <w:tc>
          <w:tcPr>
            <w:tcW w:w="5041" w:type="dxa"/>
          </w:tcPr>
          <w:p w14:paraId="20503C0A" w14:textId="63BD74F0" w:rsidR="008F5F03" w:rsidRPr="00C86B03" w:rsidRDefault="008F5F03" w:rsidP="00C86B03">
            <w:pPr>
              <w:autoSpaceDE w:val="0"/>
              <w:autoSpaceDN w:val="0"/>
              <w:adjustRightInd w:val="0"/>
              <w:spacing w:line="360" w:lineRule="auto"/>
              <w:ind w:firstLine="0"/>
              <w:rPr>
                <w:rFonts w:ascii="Book Antiqua" w:hAnsi="Book Antiqua" w:cstheme="majorBidi"/>
                <w:shd w:val="clear" w:color="auto" w:fill="FFFFFF"/>
                <w:lang w:val="en-US"/>
              </w:rPr>
            </w:pPr>
            <w:r w:rsidRPr="00C86B03">
              <w:rPr>
                <w:rFonts w:ascii="Book Antiqua" w:hAnsi="Book Antiqua" w:cstheme="majorBidi"/>
                <w:b/>
                <w:shd w:val="clear" w:color="auto" w:fill="FFFFFF"/>
                <w:lang w:val="en-US"/>
              </w:rPr>
              <w:lastRenderedPageBreak/>
              <w:t>Training frequency</w:t>
            </w:r>
            <w:r w:rsidRPr="0085714A">
              <w:rPr>
                <w:rFonts w:ascii="Book Antiqua" w:hAnsi="Book Antiqua"/>
                <w:b/>
                <w:shd w:val="clear" w:color="auto" w:fill="FFFFFF"/>
              </w:rPr>
              <w:t>:</w:t>
            </w:r>
            <w:r w:rsidRPr="00C86B03">
              <w:rPr>
                <w:rFonts w:ascii="Book Antiqua" w:hAnsi="Book Antiqua" w:cstheme="majorBidi"/>
                <w:shd w:val="clear" w:color="auto" w:fill="FFFFFF"/>
                <w:lang w:val="en-US"/>
              </w:rPr>
              <w:t xml:space="preserve"> 1-3 sessions per week</w:t>
            </w:r>
            <w:r w:rsidR="00617F66" w:rsidRPr="00C86B03">
              <w:rPr>
                <w:rFonts w:ascii="Book Antiqua" w:hAnsi="Book Antiqua" w:cstheme="majorBidi"/>
                <w:shd w:val="clear" w:color="auto" w:fill="FFFFFF"/>
                <w:lang w:val="en-US"/>
              </w:rPr>
              <w:t>; a</w:t>
            </w:r>
            <w:r w:rsidRPr="00C86B03">
              <w:rPr>
                <w:rFonts w:ascii="Book Antiqua" w:hAnsi="Book Antiqua" w:cstheme="majorBidi"/>
                <w:shd w:val="clear" w:color="auto" w:fill="FFFFFF"/>
                <w:lang w:val="en-US"/>
              </w:rPr>
              <w:t>s per patient tolerance</w:t>
            </w:r>
          </w:p>
        </w:tc>
        <w:tc>
          <w:tcPr>
            <w:tcW w:w="4326" w:type="dxa"/>
          </w:tcPr>
          <w:p w14:paraId="411C0EC5" w14:textId="0297D63A" w:rsidR="008F5F03" w:rsidRPr="00C86B03" w:rsidRDefault="00B55C22" w:rsidP="00C86B03">
            <w:pPr>
              <w:pStyle w:val="ListParagraph"/>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Training frequency</w:t>
            </w:r>
            <w:r w:rsidRPr="0085714A">
              <w:rPr>
                <w:rFonts w:ascii="Book Antiqua" w:hAnsi="Book Antiqua"/>
                <w:b/>
                <w:sz w:val="24"/>
                <w:shd w:val="clear" w:color="auto" w:fill="FFFFFF"/>
                <w:lang w:val="en-US"/>
              </w:rPr>
              <w:t>:</w:t>
            </w:r>
            <w:r w:rsidRPr="00C86B03">
              <w:rPr>
                <w:rFonts w:ascii="Book Antiqua" w:hAnsi="Book Antiqua" w:cstheme="majorBidi"/>
                <w:sz w:val="24"/>
                <w:szCs w:val="24"/>
                <w:shd w:val="clear" w:color="auto" w:fill="FFFFFF"/>
                <w:lang w:val="en-US"/>
              </w:rPr>
              <w:t xml:space="preserve"> 1-3 sessions per week</w:t>
            </w:r>
          </w:p>
        </w:tc>
        <w:tc>
          <w:tcPr>
            <w:tcW w:w="4746" w:type="dxa"/>
          </w:tcPr>
          <w:p w14:paraId="6C6F6BD0" w14:textId="022D11C4" w:rsidR="008F5F03" w:rsidRPr="00C86B03" w:rsidRDefault="00B55C22" w:rsidP="00C86B03">
            <w:pPr>
              <w:pStyle w:val="ListParagraph"/>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Training frequency</w:t>
            </w:r>
            <w:r w:rsidRPr="0085714A">
              <w:rPr>
                <w:rFonts w:ascii="Book Antiqua" w:hAnsi="Book Antiqua"/>
                <w:b/>
                <w:sz w:val="24"/>
                <w:shd w:val="clear" w:color="auto" w:fill="FFFFFF"/>
                <w:lang w:val="en-US"/>
              </w:rPr>
              <w:t>:</w:t>
            </w:r>
            <w:r w:rsidRPr="00C86B03">
              <w:rPr>
                <w:rFonts w:ascii="Book Antiqua" w:hAnsi="Book Antiqua" w:cstheme="majorBidi"/>
                <w:sz w:val="24"/>
                <w:szCs w:val="24"/>
                <w:shd w:val="clear" w:color="auto" w:fill="FFFFFF"/>
                <w:lang w:val="en-US"/>
              </w:rPr>
              <w:t xml:space="preserve"> 2-3 sessions per week</w:t>
            </w:r>
          </w:p>
        </w:tc>
      </w:tr>
      <w:tr w:rsidR="008F5F03" w:rsidRPr="00C86B03" w14:paraId="5C11F504" w14:textId="77777777" w:rsidTr="00B55C22">
        <w:tc>
          <w:tcPr>
            <w:tcW w:w="5041" w:type="dxa"/>
            <w:tcBorders>
              <w:bottom w:val="single" w:sz="4" w:space="0" w:color="auto"/>
            </w:tcBorders>
          </w:tcPr>
          <w:p w14:paraId="22EB32AB" w14:textId="16F5437A" w:rsidR="008F5F03" w:rsidRPr="00C86B03" w:rsidRDefault="008F5F03" w:rsidP="00C86B03">
            <w:pPr>
              <w:pStyle w:val="ListParagraph"/>
              <w:autoSpaceDE w:val="0"/>
              <w:autoSpaceDN w:val="0"/>
              <w:adjustRightInd w:val="0"/>
              <w:spacing w:after="0" w:line="360" w:lineRule="auto"/>
              <w:ind w:left="0" w:firstLine="0"/>
              <w:rPr>
                <w:rFonts w:ascii="Book Antiqua" w:hAnsi="Book Antiqua" w:cstheme="majorBidi"/>
                <w:sz w:val="24"/>
                <w:szCs w:val="24"/>
                <w:shd w:val="clear" w:color="auto" w:fill="FFFFFF"/>
                <w:lang w:val="en-US"/>
              </w:rPr>
            </w:pPr>
            <w:r w:rsidRPr="00C86B03">
              <w:rPr>
                <w:rFonts w:ascii="Book Antiqua" w:hAnsi="Book Antiqua" w:cstheme="majorBidi"/>
                <w:b/>
                <w:sz w:val="24"/>
                <w:szCs w:val="24"/>
                <w:shd w:val="clear" w:color="auto" w:fill="FFFFFF"/>
                <w:lang w:val="en-US"/>
              </w:rPr>
              <w:t>Progression:</w:t>
            </w:r>
            <w:r w:rsidRPr="00C86B03">
              <w:rPr>
                <w:rFonts w:ascii="Book Antiqua" w:hAnsi="Book Antiqua" w:cstheme="majorBidi"/>
                <w:sz w:val="24"/>
                <w:szCs w:val="24"/>
                <w:shd w:val="clear" w:color="auto" w:fill="FFFFFF"/>
                <w:lang w:val="en-US"/>
              </w:rPr>
              <w:t xml:space="preserve"> During the first 1-4 </w:t>
            </w:r>
            <w:proofErr w:type="spellStart"/>
            <w:r w:rsidRPr="00C86B03">
              <w:rPr>
                <w:rFonts w:ascii="Book Antiqua" w:hAnsi="Book Antiqua" w:cstheme="majorBidi"/>
                <w:sz w:val="24"/>
                <w:szCs w:val="24"/>
                <w:shd w:val="clear" w:color="auto" w:fill="FFFFFF"/>
                <w:lang w:val="en-US"/>
              </w:rPr>
              <w:t>mo</w:t>
            </w:r>
            <w:proofErr w:type="spellEnd"/>
            <w:r w:rsidRPr="00C86B03">
              <w:rPr>
                <w:rFonts w:ascii="Book Antiqua" w:hAnsi="Book Antiqua" w:cstheme="majorBidi"/>
                <w:sz w:val="24"/>
                <w:szCs w:val="24"/>
                <w:shd w:val="clear" w:color="auto" w:fill="FFFFFF"/>
                <w:lang w:val="en-US"/>
              </w:rPr>
              <w:t>, progression should be achieved by increasing the duration or frequency of exercise sessions. After this time, test whether higher intensity in continuous exercise is tolerated</w:t>
            </w:r>
          </w:p>
        </w:tc>
        <w:tc>
          <w:tcPr>
            <w:tcW w:w="4326" w:type="dxa"/>
            <w:tcBorders>
              <w:bottom w:val="single" w:sz="4" w:space="0" w:color="auto"/>
            </w:tcBorders>
          </w:tcPr>
          <w:p w14:paraId="34039A5F" w14:textId="7C5C92D5" w:rsidR="008F5F03" w:rsidRPr="0085714A" w:rsidRDefault="00B55C22" w:rsidP="00C86B03">
            <w:pPr>
              <w:autoSpaceDE w:val="0"/>
              <w:autoSpaceDN w:val="0"/>
              <w:adjustRightInd w:val="0"/>
              <w:spacing w:line="360" w:lineRule="auto"/>
              <w:ind w:firstLine="0"/>
              <w:rPr>
                <w:rFonts w:ascii="Book Antiqua" w:hAnsi="Book Antiqua"/>
                <w:b/>
                <w:shd w:val="clear" w:color="auto" w:fill="FFFFFF"/>
                <w:lang w:val="en-US"/>
              </w:rPr>
            </w:pPr>
            <w:r w:rsidRPr="00C86B03">
              <w:rPr>
                <w:rFonts w:ascii="Book Antiqua" w:hAnsi="Book Antiqua" w:cstheme="majorBidi"/>
                <w:b/>
                <w:shd w:val="clear" w:color="auto" w:fill="FFFFFF"/>
                <w:lang w:val="en-US"/>
              </w:rPr>
              <w:t>Progression</w:t>
            </w:r>
            <w:r w:rsidRPr="00C86B03">
              <w:rPr>
                <w:rFonts w:ascii="Book Antiqua" w:hAnsi="Book Antiqua" w:cstheme="majorBidi"/>
                <w:shd w:val="clear" w:color="auto" w:fill="FFFFFF"/>
                <w:lang w:val="en-US"/>
              </w:rPr>
              <w:t>: Increase total training volume gradually, then increase the density by reducing active rest intervals or increasing the length of the HIIT bouts, as per patient tolerance</w:t>
            </w:r>
          </w:p>
        </w:tc>
        <w:tc>
          <w:tcPr>
            <w:tcW w:w="4746" w:type="dxa"/>
            <w:tcBorders>
              <w:bottom w:val="single" w:sz="4" w:space="0" w:color="auto"/>
            </w:tcBorders>
          </w:tcPr>
          <w:p w14:paraId="0945F699" w14:textId="2FC31162" w:rsidR="008F5F03" w:rsidRPr="00C86B03" w:rsidRDefault="00B55C22" w:rsidP="00C86B03">
            <w:pPr>
              <w:pStyle w:val="ListParagraph"/>
              <w:autoSpaceDE w:val="0"/>
              <w:autoSpaceDN w:val="0"/>
              <w:adjustRightInd w:val="0"/>
              <w:spacing w:after="0" w:line="360" w:lineRule="auto"/>
              <w:ind w:left="0" w:firstLine="0"/>
              <w:rPr>
                <w:rFonts w:ascii="Book Antiqua" w:hAnsi="Book Antiqua" w:cstheme="majorBidi"/>
                <w:b/>
                <w:sz w:val="24"/>
                <w:szCs w:val="24"/>
                <w:shd w:val="clear" w:color="auto" w:fill="FFFFFF"/>
                <w:lang w:val="en-US"/>
              </w:rPr>
            </w:pPr>
            <w:r w:rsidRPr="00C86B03">
              <w:rPr>
                <w:rFonts w:ascii="Book Antiqua" w:hAnsi="Book Antiqua" w:cstheme="majorBidi"/>
                <w:b/>
                <w:sz w:val="24"/>
                <w:szCs w:val="24"/>
                <w:shd w:val="clear" w:color="auto" w:fill="FFFFFF"/>
                <w:lang w:val="en-US"/>
              </w:rPr>
              <w:t>Progression</w:t>
            </w:r>
            <w:r w:rsidRPr="00C86B03">
              <w:rPr>
                <w:rFonts w:ascii="Book Antiqua" w:hAnsi="Book Antiqua" w:cstheme="majorBidi"/>
                <w:sz w:val="24"/>
                <w:szCs w:val="24"/>
                <w:shd w:val="clear" w:color="auto" w:fill="FFFFFF"/>
                <w:lang w:val="en-US"/>
              </w:rPr>
              <w:t xml:space="preserve">: Begin with </w:t>
            </w:r>
            <w:r w:rsidRPr="00C86B03">
              <w:rPr>
                <w:rFonts w:ascii="Book Antiqua" w:hAnsi="Book Antiqua" w:cstheme="majorBidi"/>
                <w:sz w:val="24"/>
                <w:szCs w:val="24"/>
                <w:lang w:val="en-US"/>
              </w:rPr>
              <w:t>weight-stack machines, elastic bands</w:t>
            </w:r>
            <w:r w:rsidR="004664BA">
              <w:rPr>
                <w:rFonts w:ascii="Book Antiqua" w:hAnsi="Book Antiqua" w:cstheme="majorBidi"/>
                <w:sz w:val="24"/>
                <w:szCs w:val="24"/>
                <w:lang w:val="en-US"/>
              </w:rPr>
              <w:t>,</w:t>
            </w:r>
            <w:r w:rsidRPr="00C86B03">
              <w:rPr>
                <w:rFonts w:ascii="Book Antiqua" w:hAnsi="Book Antiqua" w:cstheme="majorBidi"/>
                <w:sz w:val="24"/>
                <w:szCs w:val="24"/>
                <w:lang w:val="en-US"/>
              </w:rPr>
              <w:t xml:space="preserve"> and weightbearing exercises.</w:t>
            </w:r>
            <w:r w:rsidRPr="00C86B03">
              <w:rPr>
                <w:rFonts w:ascii="Book Antiqua" w:hAnsi="Book Antiqua" w:cstheme="majorBidi"/>
                <w:sz w:val="24"/>
                <w:szCs w:val="24"/>
                <w:shd w:val="clear" w:color="auto" w:fill="FFFFFF"/>
                <w:lang w:val="en-US"/>
              </w:rPr>
              <w:t xml:space="preserve"> Increase load and progress to more technically demanding exercises. </w:t>
            </w:r>
            <w:r w:rsidRPr="00C86B03">
              <w:rPr>
                <w:rFonts w:ascii="Book Antiqua" w:hAnsi="Book Antiqua" w:cstheme="majorBidi"/>
                <w:sz w:val="24"/>
                <w:szCs w:val="24"/>
                <w:lang w:val="en-US"/>
              </w:rPr>
              <w:t>An exercise intensity of resistance can be securely added by 2% to 5% when 15 repetitions can be properly performed in successive training sessions</w:t>
            </w:r>
          </w:p>
        </w:tc>
      </w:tr>
    </w:tbl>
    <w:p w14:paraId="3004CB76" w14:textId="05A01E65" w:rsidR="00A77B3E" w:rsidRPr="00C86B03" w:rsidRDefault="00B55C22" w:rsidP="00C86B03">
      <w:pPr>
        <w:spacing w:line="360" w:lineRule="auto"/>
        <w:jc w:val="both"/>
        <w:rPr>
          <w:rFonts w:ascii="Book Antiqua" w:hAnsi="Book Antiqua"/>
          <w:lang w:eastAsia="zh-CN"/>
        </w:rPr>
      </w:pPr>
      <w:r w:rsidRPr="00C86B03">
        <w:rPr>
          <w:rFonts w:ascii="Book Antiqua" w:hAnsi="Book Antiqua"/>
          <w:vertAlign w:val="superscript"/>
          <w:lang w:eastAsia="zh-CN"/>
        </w:rPr>
        <w:t>1</w:t>
      </w:r>
      <w:r w:rsidRPr="00C86B03">
        <w:rPr>
          <w:rFonts w:ascii="Book Antiqua" w:hAnsi="Book Antiqua" w:cstheme="majorBidi"/>
          <w:shd w:val="clear" w:color="auto" w:fill="FFFFFF"/>
        </w:rPr>
        <w:t>W</w:t>
      </w:r>
      <w:r w:rsidR="008F5F03" w:rsidRPr="00C86B03">
        <w:rPr>
          <w:rFonts w:ascii="Book Antiqua" w:hAnsi="Book Antiqua" w:cstheme="majorBidi"/>
          <w:shd w:val="clear" w:color="auto" w:fill="FFFFFF"/>
        </w:rPr>
        <w:t>hen the insulin-</w:t>
      </w:r>
      <w:r w:rsidR="004664BA">
        <w:rPr>
          <w:rFonts w:ascii="Book Antiqua" w:hAnsi="Book Antiqua" w:cstheme="majorBidi"/>
          <w:shd w:val="clear" w:color="auto" w:fill="FFFFFF"/>
        </w:rPr>
        <w:t>carbohydrate</w:t>
      </w:r>
      <w:r w:rsidR="008F5F03" w:rsidRPr="00C86B03">
        <w:rPr>
          <w:rFonts w:ascii="Book Antiqua" w:hAnsi="Book Antiqua" w:cstheme="majorBidi"/>
          <w:shd w:val="clear" w:color="auto" w:fill="FFFFFF"/>
        </w:rPr>
        <w:t xml:space="preserve"> ratio is cautiously established</w:t>
      </w:r>
      <w:r w:rsidRPr="00C86B03">
        <w:rPr>
          <w:rFonts w:ascii="Book Antiqua" w:hAnsi="Book Antiqua" w:cstheme="majorBidi"/>
          <w:shd w:val="clear" w:color="auto" w:fill="FFFFFF"/>
        </w:rPr>
        <w:t>.</w:t>
      </w:r>
      <w:r w:rsidR="004664BA">
        <w:rPr>
          <w:rFonts w:ascii="Book Antiqua" w:hAnsi="Book Antiqua" w:cstheme="majorBidi"/>
          <w:shd w:val="clear" w:color="auto" w:fill="FFFFFF"/>
        </w:rPr>
        <w:t xml:space="preserve"> </w:t>
      </w:r>
      <w:r w:rsidR="00F008AD">
        <w:rPr>
          <w:rFonts w:ascii="Book Antiqua" w:hAnsi="Book Antiqua" w:cstheme="majorBidi"/>
          <w:shd w:val="clear" w:color="auto" w:fill="FFFFFF"/>
        </w:rPr>
        <w:t>1RM: O</w:t>
      </w:r>
      <w:r w:rsidR="00F008AD" w:rsidRPr="00C86B03">
        <w:rPr>
          <w:rFonts w:ascii="Book Antiqua" w:eastAsia="Book Antiqua" w:hAnsi="Book Antiqua" w:cs="Book Antiqua"/>
          <w:color w:val="000000"/>
          <w:shd w:val="clear" w:color="auto" w:fill="FFFFFF"/>
        </w:rPr>
        <w:t>ne-repetition maximum</w:t>
      </w:r>
      <w:r w:rsidR="00F008AD">
        <w:rPr>
          <w:rFonts w:ascii="Book Antiqua" w:eastAsia="Book Antiqua" w:hAnsi="Book Antiqua" w:cs="Book Antiqua"/>
          <w:color w:val="000000"/>
          <w:shd w:val="clear" w:color="auto" w:fill="FFFFFF"/>
        </w:rPr>
        <w:t xml:space="preserve">; </w:t>
      </w:r>
      <w:r w:rsidR="00EC57C3" w:rsidRPr="00C86B03">
        <w:rPr>
          <w:rFonts w:ascii="Book Antiqua" w:hAnsi="Book Antiqua" w:cstheme="majorBidi"/>
          <w:shd w:val="clear" w:color="auto" w:fill="FFFFFF"/>
        </w:rPr>
        <w:t>HIIT: High-intensity interval training</w:t>
      </w:r>
      <w:r w:rsidR="00AD6916">
        <w:rPr>
          <w:rFonts w:ascii="Book Antiqua" w:hAnsi="Book Antiqua" w:cstheme="majorBidi"/>
          <w:shd w:val="clear" w:color="auto" w:fill="FFFFFF"/>
        </w:rPr>
        <w:t xml:space="preserve">; </w:t>
      </w:r>
      <w:r w:rsidR="004664BA">
        <w:rPr>
          <w:rFonts w:ascii="Book Antiqua" w:eastAsia="Book Antiqua" w:hAnsi="Book Antiqua" w:cs="Book Antiqua"/>
          <w:color w:val="000000"/>
          <w:shd w:val="clear" w:color="auto" w:fill="FFFFFF"/>
        </w:rPr>
        <w:t xml:space="preserve">RPE: </w:t>
      </w:r>
      <w:r w:rsidR="004664BA">
        <w:rPr>
          <w:rFonts w:ascii="Book Antiqua" w:hAnsi="Book Antiqua" w:cstheme="majorBidi"/>
          <w:shd w:val="clear" w:color="auto" w:fill="FFFFFF"/>
        </w:rPr>
        <w:t>R</w:t>
      </w:r>
      <w:r w:rsidR="004664BA" w:rsidRPr="00C86B03">
        <w:rPr>
          <w:rFonts w:ascii="Book Antiqua" w:hAnsi="Book Antiqua" w:cstheme="majorBidi"/>
          <w:shd w:val="clear" w:color="auto" w:fill="FFFFFF"/>
        </w:rPr>
        <w:t>ating of perceived exertion</w:t>
      </w:r>
      <w:r w:rsidR="00EC57C3" w:rsidRPr="00C86B03">
        <w:rPr>
          <w:rFonts w:ascii="Book Antiqua" w:hAnsi="Book Antiqua" w:cstheme="majorBidi"/>
          <w:shd w:val="clear" w:color="auto" w:fill="FFFFFF"/>
        </w:rPr>
        <w:t>.</w:t>
      </w:r>
    </w:p>
    <w:sectPr w:rsidR="00A77B3E" w:rsidRPr="00C86B03" w:rsidSect="0085714A">
      <w:type w:val="continuous"/>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37EF" w14:textId="77777777" w:rsidR="00A354F2" w:rsidRDefault="00A354F2" w:rsidP="003655EA">
      <w:r>
        <w:separator/>
      </w:r>
    </w:p>
  </w:endnote>
  <w:endnote w:type="continuationSeparator" w:id="0">
    <w:p w14:paraId="6F7DB8DD" w14:textId="77777777" w:rsidR="00A354F2" w:rsidRDefault="00A354F2" w:rsidP="003655EA">
      <w:r>
        <w:continuationSeparator/>
      </w:r>
    </w:p>
  </w:endnote>
  <w:endnote w:type="continuationNotice" w:id="1">
    <w:p w14:paraId="72B46FAE" w14:textId="77777777" w:rsidR="00A354F2" w:rsidRDefault="00A35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20792"/>
      <w:docPartObj>
        <w:docPartGallery w:val="Page Numbers (Bottom of Page)"/>
        <w:docPartUnique/>
      </w:docPartObj>
    </w:sdtPr>
    <w:sdtContent>
      <w:sdt>
        <w:sdtPr>
          <w:id w:val="-1845001014"/>
          <w:docPartObj>
            <w:docPartGallery w:val="Page Numbers (Top of Page)"/>
            <w:docPartUnique/>
          </w:docPartObj>
        </w:sdtPr>
        <w:sdtContent>
          <w:p w14:paraId="4E421C0C" w14:textId="77777777" w:rsidR="003655EA" w:rsidRDefault="003655E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93AC96E" w14:textId="77777777" w:rsidR="003655EA" w:rsidRDefault="0036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2236605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F5DED34" w14:textId="414D5635" w:rsidR="003655EA" w:rsidRPr="0085714A" w:rsidRDefault="003655EA" w:rsidP="0085714A">
            <w:pPr>
              <w:pStyle w:val="Footer"/>
              <w:jc w:val="right"/>
              <w:rPr>
                <w:rFonts w:ascii="Book Antiqua" w:hAnsi="Book Antiqua"/>
                <w:sz w:val="24"/>
              </w:rPr>
            </w:pPr>
            <w:r w:rsidRPr="00B177D1">
              <w:rPr>
                <w:rFonts w:ascii="Book Antiqua" w:hAnsi="Book Antiqua"/>
                <w:sz w:val="24"/>
                <w:szCs w:val="24"/>
              </w:rPr>
              <w:fldChar w:fldCharType="begin"/>
            </w:r>
            <w:r w:rsidRPr="00B177D1">
              <w:rPr>
                <w:rFonts w:ascii="Book Antiqua" w:hAnsi="Book Antiqua"/>
                <w:sz w:val="24"/>
                <w:szCs w:val="24"/>
              </w:rPr>
              <w:instrText>PAGE</w:instrText>
            </w:r>
            <w:r w:rsidRPr="00B177D1">
              <w:rPr>
                <w:rFonts w:ascii="Book Antiqua" w:hAnsi="Book Antiqua"/>
                <w:sz w:val="24"/>
                <w:szCs w:val="24"/>
              </w:rPr>
              <w:fldChar w:fldCharType="separate"/>
            </w:r>
            <w:r w:rsidRPr="00B177D1">
              <w:rPr>
                <w:rFonts w:ascii="Book Antiqua" w:hAnsi="Book Antiqua"/>
                <w:sz w:val="24"/>
                <w:szCs w:val="24"/>
                <w:lang w:val="zh-CN" w:eastAsia="zh-CN"/>
              </w:rPr>
              <w:t>2</w:t>
            </w:r>
            <w:r w:rsidRPr="00B177D1">
              <w:rPr>
                <w:rFonts w:ascii="Book Antiqua" w:hAnsi="Book Antiqua"/>
                <w:sz w:val="24"/>
                <w:szCs w:val="24"/>
              </w:rPr>
              <w:fldChar w:fldCharType="end"/>
            </w:r>
            <w:r w:rsidRPr="00B177D1">
              <w:rPr>
                <w:rFonts w:ascii="Book Antiqua" w:hAnsi="Book Antiqua"/>
                <w:sz w:val="24"/>
                <w:szCs w:val="24"/>
                <w:lang w:val="zh-CN" w:eastAsia="zh-CN"/>
              </w:rPr>
              <w:t xml:space="preserve"> / </w:t>
            </w:r>
            <w:r w:rsidRPr="00B177D1">
              <w:rPr>
                <w:rFonts w:ascii="Book Antiqua" w:hAnsi="Book Antiqua"/>
                <w:sz w:val="24"/>
                <w:szCs w:val="24"/>
              </w:rPr>
              <w:fldChar w:fldCharType="begin"/>
            </w:r>
            <w:r w:rsidRPr="00B177D1">
              <w:rPr>
                <w:rFonts w:ascii="Book Antiqua" w:hAnsi="Book Antiqua"/>
                <w:sz w:val="24"/>
                <w:szCs w:val="24"/>
              </w:rPr>
              <w:instrText>NUMPAGES</w:instrText>
            </w:r>
            <w:r w:rsidRPr="00B177D1">
              <w:rPr>
                <w:rFonts w:ascii="Book Antiqua" w:hAnsi="Book Antiqua"/>
                <w:sz w:val="24"/>
                <w:szCs w:val="24"/>
              </w:rPr>
              <w:fldChar w:fldCharType="separate"/>
            </w:r>
            <w:r w:rsidRPr="00B177D1">
              <w:rPr>
                <w:rFonts w:ascii="Book Antiqua" w:hAnsi="Book Antiqua"/>
                <w:sz w:val="24"/>
                <w:szCs w:val="24"/>
                <w:lang w:val="zh-CN" w:eastAsia="zh-CN"/>
              </w:rPr>
              <w:t>2</w:t>
            </w:r>
            <w:r w:rsidRPr="00B177D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1DF2" w14:textId="77777777" w:rsidR="00A354F2" w:rsidRDefault="00A354F2" w:rsidP="003655EA">
      <w:r>
        <w:separator/>
      </w:r>
    </w:p>
  </w:footnote>
  <w:footnote w:type="continuationSeparator" w:id="0">
    <w:p w14:paraId="559B7A8B" w14:textId="77777777" w:rsidR="00A354F2" w:rsidRDefault="00A354F2" w:rsidP="003655EA">
      <w:r>
        <w:continuationSeparator/>
      </w:r>
    </w:p>
  </w:footnote>
  <w:footnote w:type="continuationNotice" w:id="1">
    <w:p w14:paraId="7EAA59C1" w14:textId="77777777" w:rsidR="00A354F2" w:rsidRDefault="00A354F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C8A"/>
    <w:rsid w:val="00014B18"/>
    <w:rsid w:val="00021976"/>
    <w:rsid w:val="00106718"/>
    <w:rsid w:val="00132A7E"/>
    <w:rsid w:val="001662E4"/>
    <w:rsid w:val="0019639E"/>
    <w:rsid w:val="001B20DC"/>
    <w:rsid w:val="001D7F0F"/>
    <w:rsid w:val="00220667"/>
    <w:rsid w:val="002E4E45"/>
    <w:rsid w:val="002E6ECC"/>
    <w:rsid w:val="002F7767"/>
    <w:rsid w:val="00313661"/>
    <w:rsid w:val="00337601"/>
    <w:rsid w:val="003655EA"/>
    <w:rsid w:val="003E40B0"/>
    <w:rsid w:val="0041726C"/>
    <w:rsid w:val="004664BA"/>
    <w:rsid w:val="004A42FE"/>
    <w:rsid w:val="00503FBB"/>
    <w:rsid w:val="00565FEC"/>
    <w:rsid w:val="0059424F"/>
    <w:rsid w:val="005B7F14"/>
    <w:rsid w:val="00605F73"/>
    <w:rsid w:val="00617F66"/>
    <w:rsid w:val="0066453D"/>
    <w:rsid w:val="006661A3"/>
    <w:rsid w:val="00685627"/>
    <w:rsid w:val="0069182E"/>
    <w:rsid w:val="00692AC4"/>
    <w:rsid w:val="006A112A"/>
    <w:rsid w:val="006C23E6"/>
    <w:rsid w:val="006C3F56"/>
    <w:rsid w:val="006D1E82"/>
    <w:rsid w:val="007548D8"/>
    <w:rsid w:val="007A30D8"/>
    <w:rsid w:val="007A33CC"/>
    <w:rsid w:val="007B51EE"/>
    <w:rsid w:val="007E037A"/>
    <w:rsid w:val="0085714A"/>
    <w:rsid w:val="00874F53"/>
    <w:rsid w:val="008A273D"/>
    <w:rsid w:val="008E610F"/>
    <w:rsid w:val="008E7F40"/>
    <w:rsid w:val="008F3CA3"/>
    <w:rsid w:val="008F5F03"/>
    <w:rsid w:val="00912003"/>
    <w:rsid w:val="009455C7"/>
    <w:rsid w:val="0096112C"/>
    <w:rsid w:val="00993ED5"/>
    <w:rsid w:val="009A4B60"/>
    <w:rsid w:val="009A5385"/>
    <w:rsid w:val="009B79B3"/>
    <w:rsid w:val="009D6F9B"/>
    <w:rsid w:val="009E7329"/>
    <w:rsid w:val="00A0620B"/>
    <w:rsid w:val="00A06E71"/>
    <w:rsid w:val="00A354F2"/>
    <w:rsid w:val="00A6096A"/>
    <w:rsid w:val="00A7416F"/>
    <w:rsid w:val="00A77B3E"/>
    <w:rsid w:val="00A808B6"/>
    <w:rsid w:val="00AC2CD6"/>
    <w:rsid w:val="00AD6916"/>
    <w:rsid w:val="00B177D1"/>
    <w:rsid w:val="00B54A05"/>
    <w:rsid w:val="00B55C22"/>
    <w:rsid w:val="00B93E46"/>
    <w:rsid w:val="00BA39F6"/>
    <w:rsid w:val="00BA54E2"/>
    <w:rsid w:val="00BB1799"/>
    <w:rsid w:val="00BC6B25"/>
    <w:rsid w:val="00BF4555"/>
    <w:rsid w:val="00C15801"/>
    <w:rsid w:val="00C2663A"/>
    <w:rsid w:val="00C46A49"/>
    <w:rsid w:val="00C86B03"/>
    <w:rsid w:val="00CA2A55"/>
    <w:rsid w:val="00CA709C"/>
    <w:rsid w:val="00CB222B"/>
    <w:rsid w:val="00CE7AE1"/>
    <w:rsid w:val="00D111BC"/>
    <w:rsid w:val="00D677F4"/>
    <w:rsid w:val="00E10101"/>
    <w:rsid w:val="00EC57C3"/>
    <w:rsid w:val="00F008AD"/>
    <w:rsid w:val="00F1358D"/>
    <w:rsid w:val="00F273B9"/>
    <w:rsid w:val="00F3045F"/>
    <w:rsid w:val="00F4759A"/>
    <w:rsid w:val="00FE0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BA2A2"/>
  <w15:docId w15:val="{F0588DE7-DB53-4816-AB98-D40DA41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C3F56"/>
    <w:rPr>
      <w:sz w:val="21"/>
      <w:szCs w:val="21"/>
    </w:rPr>
  </w:style>
  <w:style w:type="paragraph" w:styleId="CommentText">
    <w:name w:val="annotation text"/>
    <w:basedOn w:val="Normal"/>
    <w:link w:val="CommentTextChar"/>
    <w:unhideWhenUsed/>
    <w:rsid w:val="006C3F56"/>
  </w:style>
  <w:style w:type="character" w:customStyle="1" w:styleId="CommentTextChar">
    <w:name w:val="Comment Text Char"/>
    <w:basedOn w:val="DefaultParagraphFont"/>
    <w:link w:val="CommentText"/>
    <w:rsid w:val="006C3F56"/>
    <w:rPr>
      <w:sz w:val="24"/>
      <w:szCs w:val="24"/>
    </w:rPr>
  </w:style>
  <w:style w:type="paragraph" w:styleId="CommentSubject">
    <w:name w:val="annotation subject"/>
    <w:basedOn w:val="CommentText"/>
    <w:next w:val="CommentText"/>
    <w:link w:val="CommentSubjectChar"/>
    <w:semiHidden/>
    <w:unhideWhenUsed/>
    <w:rsid w:val="006C3F56"/>
    <w:rPr>
      <w:b/>
      <w:bCs/>
    </w:rPr>
  </w:style>
  <w:style w:type="character" w:customStyle="1" w:styleId="CommentSubjectChar">
    <w:name w:val="Comment Subject Char"/>
    <w:basedOn w:val="CommentTextChar"/>
    <w:link w:val="CommentSubject"/>
    <w:semiHidden/>
    <w:rsid w:val="006C3F56"/>
    <w:rPr>
      <w:b/>
      <w:bCs/>
      <w:sz w:val="24"/>
      <w:szCs w:val="24"/>
    </w:rPr>
  </w:style>
  <w:style w:type="paragraph" w:styleId="ListParagraph">
    <w:name w:val="List Paragraph"/>
    <w:basedOn w:val="Normal"/>
    <w:uiPriority w:val="34"/>
    <w:qFormat/>
    <w:rsid w:val="003655EA"/>
    <w:pPr>
      <w:spacing w:after="200" w:line="480" w:lineRule="auto"/>
      <w:ind w:left="720" w:firstLine="284"/>
      <w:contextualSpacing/>
      <w:jc w:val="both"/>
    </w:pPr>
    <w:rPr>
      <w:rFonts w:asciiTheme="minorHAnsi" w:hAnsiTheme="minorHAnsi" w:cstheme="minorBidi"/>
      <w:sz w:val="22"/>
      <w:szCs w:val="22"/>
      <w:lang w:val="es-ES_tradnl"/>
    </w:rPr>
  </w:style>
  <w:style w:type="table" w:styleId="TableGrid">
    <w:name w:val="Table Grid"/>
    <w:basedOn w:val="TableNormal"/>
    <w:uiPriority w:val="59"/>
    <w:rsid w:val="003655EA"/>
    <w:pPr>
      <w:ind w:firstLine="284"/>
      <w:jc w:val="both"/>
    </w:pPr>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55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655EA"/>
    <w:rPr>
      <w:sz w:val="18"/>
      <w:szCs w:val="18"/>
    </w:rPr>
  </w:style>
  <w:style w:type="paragraph" w:styleId="Footer">
    <w:name w:val="footer"/>
    <w:basedOn w:val="Normal"/>
    <w:link w:val="FooterChar"/>
    <w:uiPriority w:val="99"/>
    <w:unhideWhenUsed/>
    <w:rsid w:val="003655E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655EA"/>
    <w:rPr>
      <w:sz w:val="18"/>
      <w:szCs w:val="18"/>
    </w:rPr>
  </w:style>
  <w:style w:type="table" w:styleId="TableGridLight">
    <w:name w:val="Grid Table Light"/>
    <w:basedOn w:val="TableNormal"/>
    <w:uiPriority w:val="40"/>
    <w:rsid w:val="008F5F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92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7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6866</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chenyulu</dc:creator>
  <cp:lastModifiedBy>Li Ma</cp:lastModifiedBy>
  <cp:revision>3</cp:revision>
  <dcterms:created xsi:type="dcterms:W3CDTF">2023-04-11T18:20:00Z</dcterms:created>
  <dcterms:modified xsi:type="dcterms:W3CDTF">2023-04-11T18:21:00Z</dcterms:modified>
</cp:coreProperties>
</file>