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D9B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rPr>
        <w:t xml:space="preserve">Name of Journal: </w:t>
      </w:r>
      <w:r w:rsidRPr="00D54F9B">
        <w:rPr>
          <w:rFonts w:ascii="Book Antiqua" w:eastAsia="Book Antiqua" w:hAnsi="Book Antiqua" w:cs="Book Antiqua"/>
          <w:i/>
        </w:rPr>
        <w:t>World Journal of Gastrointestinal Surgery</w:t>
      </w:r>
    </w:p>
    <w:p w14:paraId="6636B8D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rPr>
        <w:t xml:space="preserve">Manuscript NO: </w:t>
      </w:r>
      <w:r w:rsidRPr="00D54F9B">
        <w:rPr>
          <w:rFonts w:ascii="Book Antiqua" w:eastAsia="Book Antiqua" w:hAnsi="Book Antiqua" w:cs="Book Antiqua"/>
        </w:rPr>
        <w:t>81842</w:t>
      </w:r>
    </w:p>
    <w:p w14:paraId="5C5D1AB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rPr>
        <w:t xml:space="preserve">Manuscript Type: </w:t>
      </w:r>
      <w:r w:rsidRPr="00D54F9B">
        <w:rPr>
          <w:rFonts w:ascii="Book Antiqua" w:eastAsia="Book Antiqua" w:hAnsi="Book Antiqua" w:cs="Book Antiqua"/>
        </w:rPr>
        <w:t>SYSTEMATIC REVIEWS</w:t>
      </w:r>
    </w:p>
    <w:p w14:paraId="7AD5E04C" w14:textId="77777777" w:rsidR="00A77B3E" w:rsidRPr="00D54F9B" w:rsidRDefault="00A77B3E" w:rsidP="00D54F9B">
      <w:pPr>
        <w:spacing w:line="360" w:lineRule="auto"/>
        <w:jc w:val="both"/>
        <w:rPr>
          <w:rFonts w:ascii="Book Antiqua" w:hAnsi="Book Antiqua"/>
        </w:rPr>
      </w:pPr>
    </w:p>
    <w:p w14:paraId="7A0AC84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Combined and intraoperative risk modelling for </w:t>
      </w:r>
      <w:proofErr w:type="spellStart"/>
      <w:r w:rsidRPr="00D54F9B">
        <w:rPr>
          <w:rFonts w:ascii="Book Antiqua" w:eastAsia="Book Antiqua" w:hAnsi="Book Antiqua" w:cs="Book Antiqua"/>
          <w:b/>
          <w:bCs/>
          <w:color w:val="000000"/>
        </w:rPr>
        <w:t>oesophagectomy</w:t>
      </w:r>
      <w:proofErr w:type="spellEnd"/>
      <w:r w:rsidRPr="00D54F9B">
        <w:rPr>
          <w:rFonts w:ascii="Book Antiqua" w:eastAsia="Book Antiqua" w:hAnsi="Book Antiqua" w:cs="Book Antiqua"/>
          <w:b/>
          <w:bCs/>
          <w:color w:val="000000"/>
        </w:rPr>
        <w:t>: A systematic review</w:t>
      </w:r>
    </w:p>
    <w:p w14:paraId="0AB34C8E" w14:textId="77777777" w:rsidR="00A77B3E" w:rsidRPr="00D54F9B" w:rsidRDefault="00A77B3E" w:rsidP="00D54F9B">
      <w:pPr>
        <w:spacing w:line="360" w:lineRule="auto"/>
        <w:jc w:val="both"/>
        <w:rPr>
          <w:rFonts w:ascii="Book Antiqua" w:hAnsi="Book Antiqua"/>
        </w:rPr>
      </w:pPr>
    </w:p>
    <w:p w14:paraId="1B8C8C93" w14:textId="5A6A8D0A" w:rsidR="00A77B3E" w:rsidRPr="00D54F9B" w:rsidRDefault="00AF6CD1" w:rsidP="00D54F9B">
      <w:pPr>
        <w:spacing w:line="360" w:lineRule="auto"/>
        <w:jc w:val="both"/>
        <w:rPr>
          <w:rFonts w:ascii="Book Antiqua" w:hAnsi="Book Antiqua"/>
        </w:rPr>
      </w:pPr>
      <w:r w:rsidRPr="00D54F9B">
        <w:rPr>
          <w:rFonts w:ascii="Book Antiqua" w:eastAsia="Book Antiqua" w:hAnsi="Book Antiqua" w:cs="Book Antiqua"/>
          <w:color w:val="000000"/>
        </w:rPr>
        <w:t xml:space="preserve">Grantham JP </w:t>
      </w:r>
      <w:r w:rsidRPr="00D54F9B">
        <w:rPr>
          <w:rFonts w:ascii="Book Antiqua" w:eastAsia="Book Antiqua" w:hAnsi="Book Antiqua" w:cs="Book Antiqua"/>
          <w:i/>
          <w:iCs/>
          <w:color w:val="000000"/>
        </w:rPr>
        <w:t>et al</w:t>
      </w:r>
      <w:r w:rsidRPr="00D54F9B">
        <w:rPr>
          <w:rFonts w:ascii="Book Antiqua" w:eastAsia="Book Antiqua" w:hAnsi="Book Antiqua" w:cs="Book Antiqua"/>
          <w:color w:val="000000"/>
        </w:rPr>
        <w:t>. Preoper</w:t>
      </w:r>
      <w:r w:rsidR="00645C6D" w:rsidRPr="00D54F9B">
        <w:rPr>
          <w:rFonts w:ascii="Book Antiqua" w:eastAsia="Book Antiqua" w:hAnsi="Book Antiqua" w:cs="Book Antiqua"/>
          <w:color w:val="000000"/>
        </w:rPr>
        <w:t xml:space="preserve">ative and intraoperative </w:t>
      </w:r>
      <w:proofErr w:type="spellStart"/>
      <w:r w:rsidR="00645C6D" w:rsidRPr="00D54F9B">
        <w:rPr>
          <w:rFonts w:ascii="Book Antiqua" w:eastAsia="Book Antiqua" w:hAnsi="Book Antiqua" w:cs="Book Antiqua"/>
          <w:color w:val="000000"/>
        </w:rPr>
        <w:t>oesophagectomy</w:t>
      </w:r>
      <w:proofErr w:type="spellEnd"/>
      <w:r w:rsidR="00645C6D" w:rsidRPr="00D54F9B">
        <w:rPr>
          <w:rFonts w:ascii="Book Antiqua" w:eastAsia="Book Antiqua" w:hAnsi="Book Antiqua" w:cs="Book Antiqua"/>
          <w:color w:val="000000"/>
        </w:rPr>
        <w:t xml:space="preserve"> risk modelling</w:t>
      </w:r>
    </w:p>
    <w:p w14:paraId="79F9A496" w14:textId="77777777" w:rsidR="00A77B3E" w:rsidRPr="00D54F9B" w:rsidRDefault="00A77B3E" w:rsidP="00D54F9B">
      <w:pPr>
        <w:spacing w:line="360" w:lineRule="auto"/>
        <w:jc w:val="both"/>
        <w:rPr>
          <w:rFonts w:ascii="Book Antiqua" w:hAnsi="Book Antiqua"/>
        </w:rPr>
      </w:pPr>
    </w:p>
    <w:p w14:paraId="792C0FB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James Paul Grantham, Amanda Hii, Jonathan </w:t>
      </w:r>
      <w:proofErr w:type="spellStart"/>
      <w:r w:rsidRPr="00D54F9B">
        <w:rPr>
          <w:rFonts w:ascii="Book Antiqua" w:eastAsia="Book Antiqua" w:hAnsi="Book Antiqua" w:cs="Book Antiqua"/>
          <w:color w:val="000000"/>
        </w:rPr>
        <w:t>Shenfine</w:t>
      </w:r>
      <w:proofErr w:type="spellEnd"/>
    </w:p>
    <w:p w14:paraId="2A64D29A" w14:textId="77777777" w:rsidR="00A77B3E" w:rsidRPr="00D54F9B" w:rsidRDefault="00A77B3E" w:rsidP="00D54F9B">
      <w:pPr>
        <w:spacing w:line="360" w:lineRule="auto"/>
        <w:jc w:val="both"/>
        <w:rPr>
          <w:rFonts w:ascii="Book Antiqua" w:hAnsi="Book Antiqua"/>
        </w:rPr>
      </w:pPr>
    </w:p>
    <w:p w14:paraId="78F02B0B"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James Paul Grantham, Amanda Hii, </w:t>
      </w:r>
      <w:r w:rsidRPr="00D54F9B">
        <w:rPr>
          <w:rFonts w:ascii="Book Antiqua" w:eastAsia="Book Antiqua" w:hAnsi="Book Antiqua" w:cs="Book Antiqua"/>
          <w:color w:val="000000"/>
        </w:rPr>
        <w:t xml:space="preserve">Department of General Surgery, </w:t>
      </w:r>
      <w:proofErr w:type="spellStart"/>
      <w:r w:rsidRPr="00D54F9B">
        <w:rPr>
          <w:rFonts w:ascii="Book Antiqua" w:eastAsia="Book Antiqua" w:hAnsi="Book Antiqua" w:cs="Book Antiqua"/>
          <w:color w:val="000000"/>
        </w:rPr>
        <w:t>Modbury</w:t>
      </w:r>
      <w:proofErr w:type="spellEnd"/>
      <w:r w:rsidRPr="00D54F9B">
        <w:rPr>
          <w:rFonts w:ascii="Book Antiqua" w:eastAsia="Book Antiqua" w:hAnsi="Book Antiqua" w:cs="Book Antiqua"/>
          <w:color w:val="000000"/>
        </w:rPr>
        <w:t xml:space="preserve"> Hospital, </w:t>
      </w:r>
      <w:proofErr w:type="spellStart"/>
      <w:r w:rsidRPr="00D54F9B">
        <w:rPr>
          <w:rFonts w:ascii="Book Antiqua" w:eastAsia="Book Antiqua" w:hAnsi="Book Antiqua" w:cs="Book Antiqua"/>
          <w:color w:val="000000"/>
        </w:rPr>
        <w:t>Modbury</w:t>
      </w:r>
      <w:proofErr w:type="spellEnd"/>
      <w:r w:rsidRPr="00D54F9B">
        <w:rPr>
          <w:rFonts w:ascii="Book Antiqua" w:eastAsia="Book Antiqua" w:hAnsi="Book Antiqua" w:cs="Book Antiqua"/>
          <w:color w:val="000000"/>
        </w:rPr>
        <w:t xml:space="preserve"> 5092, South Australia, Australia</w:t>
      </w:r>
    </w:p>
    <w:p w14:paraId="30B041AE" w14:textId="77777777" w:rsidR="00A77B3E" w:rsidRPr="00D54F9B" w:rsidRDefault="00A77B3E" w:rsidP="00D54F9B">
      <w:pPr>
        <w:spacing w:line="360" w:lineRule="auto"/>
        <w:jc w:val="both"/>
        <w:rPr>
          <w:rFonts w:ascii="Book Antiqua" w:hAnsi="Book Antiqua"/>
        </w:rPr>
      </w:pPr>
    </w:p>
    <w:p w14:paraId="74D46D46" w14:textId="0DD160BB"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Jonathan </w:t>
      </w:r>
      <w:proofErr w:type="spellStart"/>
      <w:r w:rsidRPr="00D54F9B">
        <w:rPr>
          <w:rFonts w:ascii="Book Antiqua" w:eastAsia="Book Antiqua" w:hAnsi="Book Antiqua" w:cs="Book Antiqua"/>
          <w:b/>
          <w:bCs/>
          <w:color w:val="000000"/>
        </w:rPr>
        <w:t>Shenfine</w:t>
      </w:r>
      <w:proofErr w:type="spellEnd"/>
      <w:r w:rsidRPr="00D54F9B">
        <w:rPr>
          <w:rFonts w:ascii="Book Antiqua" w:eastAsia="Book Antiqua" w:hAnsi="Book Antiqua" w:cs="Book Antiqua"/>
          <w:b/>
          <w:bCs/>
          <w:color w:val="000000"/>
        </w:rPr>
        <w:t xml:space="preserve">, </w:t>
      </w:r>
      <w:r w:rsidR="00FB3C17">
        <w:rPr>
          <w:rFonts w:ascii="Book Antiqua" w:eastAsia="Book Antiqua" w:hAnsi="Book Antiqua" w:cs="Book Antiqua"/>
          <w:color w:val="000000"/>
        </w:rPr>
        <w:t xml:space="preserve">Department of </w:t>
      </w:r>
      <w:r w:rsidRPr="00D54F9B">
        <w:rPr>
          <w:rFonts w:ascii="Book Antiqua" w:eastAsia="Book Antiqua" w:hAnsi="Book Antiqua" w:cs="Book Antiqua"/>
          <w:color w:val="000000"/>
        </w:rPr>
        <w:t xml:space="preserve">General Surgical Unit, Jersey General Hospital, Saint </w:t>
      </w:r>
      <w:proofErr w:type="spellStart"/>
      <w:r w:rsidRPr="00D54F9B">
        <w:rPr>
          <w:rFonts w:ascii="Book Antiqua" w:eastAsia="Book Antiqua" w:hAnsi="Book Antiqua" w:cs="Book Antiqua"/>
          <w:color w:val="000000"/>
        </w:rPr>
        <w:t>Helier</w:t>
      </w:r>
      <w:proofErr w:type="spellEnd"/>
      <w:r w:rsidRPr="00D54F9B">
        <w:rPr>
          <w:rFonts w:ascii="Book Antiqua" w:eastAsia="Book Antiqua" w:hAnsi="Book Antiqua" w:cs="Book Antiqua"/>
          <w:color w:val="000000"/>
        </w:rPr>
        <w:t xml:space="preserve"> JE1</w:t>
      </w:r>
      <w:r w:rsidR="00A406A7">
        <w:rPr>
          <w:rFonts w:ascii="Book Antiqua" w:eastAsia="Book Antiqua" w:hAnsi="Book Antiqua" w:cs="Book Antiqua"/>
          <w:color w:val="000000"/>
        </w:rPr>
        <w:t xml:space="preserve"> </w:t>
      </w:r>
      <w:r w:rsidRPr="00D54F9B">
        <w:rPr>
          <w:rFonts w:ascii="Book Antiqua" w:eastAsia="Book Antiqua" w:hAnsi="Book Antiqua" w:cs="Book Antiqua"/>
          <w:color w:val="000000"/>
        </w:rPr>
        <w:t>3QS, Jersey, United Kingdom</w:t>
      </w:r>
    </w:p>
    <w:p w14:paraId="1471180F" w14:textId="77777777" w:rsidR="00A77B3E" w:rsidRPr="00D54F9B" w:rsidRDefault="00A77B3E" w:rsidP="00D54F9B">
      <w:pPr>
        <w:spacing w:line="360" w:lineRule="auto"/>
        <w:jc w:val="both"/>
        <w:rPr>
          <w:rFonts w:ascii="Book Antiqua" w:hAnsi="Book Antiqua"/>
        </w:rPr>
      </w:pPr>
    </w:p>
    <w:p w14:paraId="51B4B437" w14:textId="6E6A64B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Author contributions: </w:t>
      </w:r>
      <w:r w:rsidRPr="00D54F9B">
        <w:rPr>
          <w:rFonts w:ascii="Book Antiqua" w:eastAsia="Book Antiqua" w:hAnsi="Book Antiqua" w:cs="Book Antiqua"/>
          <w:color w:val="000000"/>
        </w:rPr>
        <w:t>Grantham J</w:t>
      </w:r>
      <w:r w:rsidR="003D610B" w:rsidRPr="00D54F9B">
        <w:rPr>
          <w:rFonts w:ascii="Book Antiqua" w:eastAsia="Book Antiqua" w:hAnsi="Book Antiqua" w:cs="Book Antiqua"/>
          <w:color w:val="000000"/>
        </w:rPr>
        <w:t>P</w:t>
      </w:r>
      <w:r w:rsidRPr="00D54F9B">
        <w:rPr>
          <w:rFonts w:ascii="Book Antiqua" w:eastAsia="Book Antiqua" w:hAnsi="Book Antiqua" w:cs="Book Antiqua"/>
          <w:color w:val="000000"/>
        </w:rPr>
        <w:t xml:space="preserve"> and </w:t>
      </w:r>
      <w:proofErr w:type="spellStart"/>
      <w:r w:rsidRPr="00D54F9B">
        <w:rPr>
          <w:rFonts w:ascii="Book Antiqua" w:eastAsia="Book Antiqua" w:hAnsi="Book Antiqua" w:cs="Book Antiqua"/>
          <w:color w:val="000000"/>
        </w:rPr>
        <w:t>Shenfine</w:t>
      </w:r>
      <w:proofErr w:type="spellEnd"/>
      <w:r w:rsidRPr="00D54F9B">
        <w:rPr>
          <w:rFonts w:ascii="Book Antiqua" w:eastAsia="Book Antiqua" w:hAnsi="Book Antiqua" w:cs="Book Antiqua"/>
          <w:color w:val="000000"/>
        </w:rPr>
        <w:t xml:space="preserve"> J designed the research; Grantham J</w:t>
      </w:r>
      <w:r w:rsidR="003D610B" w:rsidRPr="00D54F9B">
        <w:rPr>
          <w:rFonts w:ascii="Book Antiqua" w:eastAsia="Book Antiqua" w:hAnsi="Book Antiqua" w:cs="Book Antiqua"/>
          <w:color w:val="000000"/>
        </w:rPr>
        <w:t>P</w:t>
      </w:r>
      <w:r w:rsidRPr="00D54F9B">
        <w:rPr>
          <w:rFonts w:ascii="Book Antiqua" w:eastAsia="Book Antiqua" w:hAnsi="Book Antiqua" w:cs="Book Antiqua"/>
          <w:color w:val="000000"/>
        </w:rPr>
        <w:t xml:space="preserve"> and Hii A performed the research and </w:t>
      </w:r>
      <w:proofErr w:type="spellStart"/>
      <w:r w:rsidRPr="00D54F9B">
        <w:rPr>
          <w:rFonts w:ascii="Book Antiqua" w:eastAsia="Book Antiqua" w:hAnsi="Book Antiqua" w:cs="Book Antiqua"/>
          <w:color w:val="000000"/>
        </w:rPr>
        <w:t>analysed</w:t>
      </w:r>
      <w:proofErr w:type="spellEnd"/>
      <w:r w:rsidRPr="00D54F9B">
        <w:rPr>
          <w:rFonts w:ascii="Book Antiqua" w:eastAsia="Book Antiqua" w:hAnsi="Book Antiqua" w:cs="Book Antiqua"/>
          <w:color w:val="000000"/>
        </w:rPr>
        <w:t xml:space="preserve"> the data; Grantham J</w:t>
      </w:r>
      <w:r w:rsidR="003D610B" w:rsidRPr="00D54F9B">
        <w:rPr>
          <w:rFonts w:ascii="Book Antiqua" w:eastAsia="Book Antiqua" w:hAnsi="Book Antiqua" w:cs="Book Antiqua"/>
          <w:color w:val="000000"/>
        </w:rPr>
        <w:t>P</w:t>
      </w:r>
      <w:r w:rsidRPr="00D54F9B">
        <w:rPr>
          <w:rFonts w:ascii="Book Antiqua" w:eastAsia="Book Antiqua" w:hAnsi="Book Antiqua" w:cs="Book Antiqua"/>
          <w:color w:val="000000"/>
        </w:rPr>
        <w:t xml:space="preserve">, Hii A and </w:t>
      </w:r>
      <w:proofErr w:type="spellStart"/>
      <w:r w:rsidRPr="00D54F9B">
        <w:rPr>
          <w:rFonts w:ascii="Book Antiqua" w:eastAsia="Book Antiqua" w:hAnsi="Book Antiqua" w:cs="Book Antiqua"/>
          <w:color w:val="000000"/>
        </w:rPr>
        <w:t>Shenfine</w:t>
      </w:r>
      <w:proofErr w:type="spellEnd"/>
      <w:r w:rsidRPr="00D54F9B">
        <w:rPr>
          <w:rFonts w:ascii="Book Antiqua" w:eastAsia="Book Antiqua" w:hAnsi="Book Antiqua" w:cs="Book Antiqua"/>
          <w:color w:val="000000"/>
        </w:rPr>
        <w:t xml:space="preserve"> J all contributed to writing and reviewing the paper.</w:t>
      </w:r>
    </w:p>
    <w:p w14:paraId="7E79872D" w14:textId="77777777" w:rsidR="003D610B" w:rsidRPr="00D54F9B" w:rsidRDefault="003D610B" w:rsidP="00D54F9B">
      <w:pPr>
        <w:spacing w:line="360" w:lineRule="auto"/>
        <w:jc w:val="both"/>
        <w:rPr>
          <w:rFonts w:ascii="Book Antiqua" w:eastAsia="Book Antiqua" w:hAnsi="Book Antiqua" w:cs="Book Antiqua"/>
          <w:b/>
          <w:bCs/>
          <w:color w:val="000000"/>
        </w:rPr>
      </w:pPr>
    </w:p>
    <w:p w14:paraId="70CE0465" w14:textId="2083E1C8"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color w:val="000000"/>
        </w:rPr>
        <w:t xml:space="preserve">Corresponding author: James Paul Grantham, MBBS, MSc, Doctor, </w:t>
      </w:r>
      <w:r w:rsidRPr="00D54F9B">
        <w:rPr>
          <w:rFonts w:ascii="Book Antiqua" w:eastAsia="Book Antiqua" w:hAnsi="Book Antiqua" w:cs="Book Antiqua"/>
          <w:color w:val="000000"/>
        </w:rPr>
        <w:t xml:space="preserve">Department of General Surgery, </w:t>
      </w:r>
      <w:proofErr w:type="spellStart"/>
      <w:r w:rsidRPr="00D54F9B">
        <w:rPr>
          <w:rFonts w:ascii="Book Antiqua" w:eastAsia="Book Antiqua" w:hAnsi="Book Antiqua" w:cs="Book Antiqua"/>
          <w:color w:val="000000"/>
        </w:rPr>
        <w:t>Modbury</w:t>
      </w:r>
      <w:proofErr w:type="spellEnd"/>
      <w:r w:rsidRPr="00D54F9B">
        <w:rPr>
          <w:rFonts w:ascii="Book Antiqua" w:eastAsia="Book Antiqua" w:hAnsi="Book Antiqua" w:cs="Book Antiqua"/>
          <w:color w:val="000000"/>
        </w:rPr>
        <w:t xml:space="preserve"> Hospital, Smart Road, </w:t>
      </w:r>
      <w:proofErr w:type="spellStart"/>
      <w:r w:rsidRPr="00D54F9B">
        <w:rPr>
          <w:rFonts w:ascii="Book Antiqua" w:eastAsia="Book Antiqua" w:hAnsi="Book Antiqua" w:cs="Book Antiqua"/>
          <w:color w:val="000000"/>
        </w:rPr>
        <w:t>Modbury</w:t>
      </w:r>
      <w:proofErr w:type="spellEnd"/>
      <w:r w:rsidRPr="00D54F9B">
        <w:rPr>
          <w:rFonts w:ascii="Book Antiqua" w:eastAsia="Book Antiqua" w:hAnsi="Book Antiqua" w:cs="Book Antiqua"/>
          <w:color w:val="000000"/>
        </w:rPr>
        <w:t xml:space="preserve"> 5092, South Australia, Australia. jamespgrantham91@gmail.com</w:t>
      </w:r>
    </w:p>
    <w:p w14:paraId="2A8B9360" w14:textId="77777777" w:rsidR="00A77B3E" w:rsidRPr="00D54F9B" w:rsidRDefault="00A77B3E" w:rsidP="00D54F9B">
      <w:pPr>
        <w:spacing w:line="360" w:lineRule="auto"/>
        <w:jc w:val="both"/>
        <w:rPr>
          <w:rFonts w:ascii="Book Antiqua" w:hAnsi="Book Antiqua"/>
        </w:rPr>
      </w:pPr>
    </w:p>
    <w:p w14:paraId="47A186F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Received: </w:t>
      </w:r>
      <w:r w:rsidRPr="00D54F9B">
        <w:rPr>
          <w:rFonts w:ascii="Book Antiqua" w:eastAsia="Book Antiqua" w:hAnsi="Book Antiqua" w:cs="Book Antiqua"/>
        </w:rPr>
        <w:t>November 26, 2022</w:t>
      </w:r>
    </w:p>
    <w:p w14:paraId="1AC2A6D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Revised: </w:t>
      </w:r>
      <w:r w:rsidRPr="00D54F9B">
        <w:rPr>
          <w:rFonts w:ascii="Book Antiqua" w:eastAsia="Book Antiqua" w:hAnsi="Book Antiqua" w:cs="Book Antiqua"/>
        </w:rPr>
        <w:t>March 13, 2023</w:t>
      </w:r>
    </w:p>
    <w:p w14:paraId="38865C8B" w14:textId="48374B6C"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Accepted: </w:t>
      </w:r>
      <w:ins w:id="0" w:author="Jin-Lei Wang" w:date="2023-05-22T16:57:00Z">
        <w:r w:rsidR="00147624" w:rsidRPr="00147624">
          <w:rPr>
            <w:rFonts w:ascii="Book Antiqua" w:eastAsia="Book Antiqua" w:hAnsi="Book Antiqua" w:cs="Book Antiqua"/>
          </w:rPr>
          <w:t>May 22, 2023</w:t>
        </w:r>
      </w:ins>
    </w:p>
    <w:p w14:paraId="1599185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Published online: </w:t>
      </w:r>
    </w:p>
    <w:p w14:paraId="2D468A68" w14:textId="77777777" w:rsidR="00A77B3E" w:rsidRPr="00D54F9B" w:rsidRDefault="00A77B3E" w:rsidP="00D54F9B">
      <w:pPr>
        <w:spacing w:line="360" w:lineRule="auto"/>
        <w:jc w:val="both"/>
        <w:rPr>
          <w:rFonts w:ascii="Book Antiqua" w:hAnsi="Book Antiqua"/>
        </w:rPr>
        <w:sectPr w:rsidR="00A77B3E" w:rsidRPr="00D54F9B">
          <w:footerReference w:type="default" r:id="rId7"/>
          <w:pgSz w:w="12240" w:h="15840"/>
          <w:pgMar w:top="1440" w:right="1440" w:bottom="1440" w:left="1440" w:header="720" w:footer="720" w:gutter="0"/>
          <w:cols w:space="720"/>
          <w:docGrid w:linePitch="360"/>
        </w:sectPr>
      </w:pPr>
    </w:p>
    <w:p w14:paraId="06388D5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lastRenderedPageBreak/>
        <w:t>Abstract</w:t>
      </w:r>
    </w:p>
    <w:p w14:paraId="429379C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BACKGROUND</w:t>
      </w:r>
    </w:p>
    <w:p w14:paraId="2EB4B1F2" w14:textId="77777777" w:rsidR="00A77B3E" w:rsidRPr="00D54F9B" w:rsidRDefault="00503E3B" w:rsidP="00D54F9B">
      <w:pPr>
        <w:spacing w:line="360" w:lineRule="auto"/>
        <w:jc w:val="both"/>
        <w:rPr>
          <w:rFonts w:ascii="Book Antiqua" w:hAnsi="Book Antiqua"/>
        </w:rPr>
      </w:pPr>
      <w:proofErr w:type="spellStart"/>
      <w:r w:rsidRPr="00D54F9B">
        <w:rPr>
          <w:rFonts w:ascii="Book Antiqua" w:eastAsia="Book Antiqua" w:hAnsi="Book Antiqua" w:cs="Book Antiqua"/>
        </w:rPr>
        <w:t>Oesophageal</w:t>
      </w:r>
      <w:proofErr w:type="spellEnd"/>
      <w:r w:rsidRPr="00D54F9B">
        <w:rPr>
          <w:rFonts w:ascii="Book Antiqua" w:eastAsia="Book Antiqua" w:hAnsi="Book Antiqua" w:cs="Book Antiqua"/>
        </w:rPr>
        <w:t xml:space="preserve"> cancer is the eighth most common malignancy worldwide and is associated with a poor prognosis. </w:t>
      </w:r>
      <w:proofErr w:type="spellStart"/>
      <w:r w:rsidRPr="00D54F9B">
        <w:rPr>
          <w:rFonts w:ascii="Book Antiqua" w:eastAsia="Book Antiqua" w:hAnsi="Book Antiqua" w:cs="Book Antiqua"/>
        </w:rPr>
        <w:t>Oesophagectomy</w:t>
      </w:r>
      <w:proofErr w:type="spellEnd"/>
      <w:r w:rsidRPr="00D54F9B">
        <w:rPr>
          <w:rFonts w:ascii="Book Antiqua" w:eastAsia="Book Antiqua" w:hAnsi="Book Antiqua" w:cs="Book Antiqua"/>
        </w:rPr>
        <w:t xml:space="preserve"> remains the best prospect for a cure if diagnosed in the early disease stages. However, the procedure is associated with significant morbidity and mortality and is undertaken only after careful consideration. Appropriate patient selection, counselling and resource allocation </w:t>
      </w:r>
      <w:r w:rsidRPr="00147624">
        <w:rPr>
          <w:rFonts w:ascii="Book Antiqua" w:eastAsia="Book Antiqua" w:hAnsi="Book Antiqua" w:cs="Book Antiqua"/>
          <w:color w:val="000000" w:themeColor="text1"/>
        </w:rPr>
        <w:t xml:space="preserve">is </w:t>
      </w:r>
      <w:r w:rsidRPr="00D54F9B">
        <w:rPr>
          <w:rFonts w:ascii="Book Antiqua" w:eastAsia="Book Antiqua" w:hAnsi="Book Antiqua" w:cs="Book Antiqua"/>
        </w:rPr>
        <w:t>essential. Numerous risk models have been devised to guide surgeons in making these decisions.</w:t>
      </w:r>
    </w:p>
    <w:p w14:paraId="651B7025" w14:textId="77777777" w:rsidR="00A77B3E" w:rsidRPr="00D54F9B" w:rsidRDefault="00A77B3E" w:rsidP="00D54F9B">
      <w:pPr>
        <w:spacing w:line="360" w:lineRule="auto"/>
        <w:jc w:val="both"/>
        <w:rPr>
          <w:rFonts w:ascii="Book Antiqua" w:hAnsi="Book Antiqua"/>
        </w:rPr>
      </w:pPr>
    </w:p>
    <w:p w14:paraId="68AA3679"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AIM</w:t>
      </w:r>
    </w:p>
    <w:p w14:paraId="64F8A389"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 xml:space="preserve">To evaluate which multivariate risk models, using intraoperative information with or without preoperative information, best predict perioperative </w:t>
      </w:r>
      <w:proofErr w:type="spellStart"/>
      <w:r w:rsidRPr="00D54F9B">
        <w:rPr>
          <w:rFonts w:ascii="Book Antiqua" w:eastAsia="Book Antiqua" w:hAnsi="Book Antiqua" w:cs="Book Antiqua"/>
        </w:rPr>
        <w:t>oesophagectomy</w:t>
      </w:r>
      <w:proofErr w:type="spellEnd"/>
      <w:r w:rsidRPr="00D54F9B">
        <w:rPr>
          <w:rFonts w:ascii="Book Antiqua" w:eastAsia="Book Antiqua" w:hAnsi="Book Antiqua" w:cs="Book Antiqua"/>
        </w:rPr>
        <w:t xml:space="preserve"> outcomes.</w:t>
      </w:r>
    </w:p>
    <w:p w14:paraId="31A6A7F8" w14:textId="77777777" w:rsidR="00A77B3E" w:rsidRPr="00D54F9B" w:rsidRDefault="00A77B3E" w:rsidP="00D54F9B">
      <w:pPr>
        <w:spacing w:line="360" w:lineRule="auto"/>
        <w:jc w:val="both"/>
        <w:rPr>
          <w:rFonts w:ascii="Book Antiqua" w:hAnsi="Book Antiqua"/>
        </w:rPr>
      </w:pPr>
    </w:p>
    <w:p w14:paraId="6186AFD5"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METHODS</w:t>
      </w:r>
    </w:p>
    <w:p w14:paraId="071456F3" w14:textId="1372A462"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 xml:space="preserve">A systematic review of the Medline, EMBASE and Cochrane databases was undertaken from 2000-2020. </w:t>
      </w:r>
      <w:r w:rsidRPr="00D54F9B">
        <w:rPr>
          <w:rFonts w:ascii="Book Antiqua" w:eastAsia="Book Antiqua" w:hAnsi="Book Antiqua" w:cs="Book Antiqua"/>
          <w:color w:val="000000"/>
        </w:rPr>
        <w:t xml:space="preserve">The search terms used were </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AND (Model OR Predict OR Risk OR score) AND (Mortality OR morbidity OR complications OR outcomes OR anastomotic leak OR length of stay)</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Articles were included if they assessed multivariate based tools incorporating preoperative and intraoperative variables to forecast patient outcomes after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Articles were excluded if they only required preoperative or any post-operative data. Studies appraising univariate risk predictors such as preoperative sarcopenia, cardiopulmonary fitness and </w:t>
      </w:r>
      <w:r w:rsidR="005478DE" w:rsidRPr="00D54F9B">
        <w:rPr>
          <w:rFonts w:ascii="Book Antiqua" w:eastAsia="Book Antiqua" w:hAnsi="Book Antiqua" w:cs="Book Antiqua"/>
          <w:color w:val="000000"/>
        </w:rPr>
        <w:t>American Society of Anesthesiologists (</w:t>
      </w:r>
      <w:r w:rsidRPr="00D54F9B">
        <w:rPr>
          <w:rFonts w:ascii="Book Antiqua" w:eastAsia="Book Antiqua" w:hAnsi="Book Antiqua" w:cs="Book Antiqua"/>
          <w:color w:val="000000"/>
        </w:rPr>
        <w:t>ASA</w:t>
      </w:r>
      <w:r w:rsidR="005478DE"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score were also excluded. The review was conducted following </w:t>
      </w:r>
      <w:r w:rsidR="0084473C" w:rsidRPr="00D54F9B">
        <w:rPr>
          <w:rFonts w:ascii="Book Antiqua" w:eastAsia="Book Antiqua" w:hAnsi="Book Antiqua" w:cs="Book Antiqua"/>
          <w:color w:val="000000"/>
        </w:rPr>
        <w:t xml:space="preserve">the </w:t>
      </w:r>
      <w:r w:rsidR="000A6EB5" w:rsidRPr="00D54F9B">
        <w:rPr>
          <w:rFonts w:ascii="Book Antiqua" w:eastAsia="Book Antiqua" w:hAnsi="Book Antiqua" w:cs="Book Antiqua"/>
          <w:color w:val="000000"/>
        </w:rPr>
        <w:t>preferred reporting items for systematic reviews and meta-an</w:t>
      </w:r>
      <w:r w:rsidR="0084473C" w:rsidRPr="00D54F9B">
        <w:rPr>
          <w:rFonts w:ascii="Book Antiqua" w:eastAsia="Book Antiqua" w:hAnsi="Book Antiqua" w:cs="Book Antiqua"/>
          <w:color w:val="000000"/>
        </w:rPr>
        <w:t xml:space="preserve">alyses </w:t>
      </w:r>
      <w:r w:rsidRPr="00D54F9B">
        <w:rPr>
          <w:rFonts w:ascii="Book Antiqua" w:eastAsia="Book Antiqua" w:hAnsi="Book Antiqua" w:cs="Book Antiqua"/>
          <w:color w:val="000000"/>
        </w:rPr>
        <w:t>model.</w:t>
      </w:r>
      <w:r w:rsidRPr="00D54F9B">
        <w:rPr>
          <w:rFonts w:ascii="Book Antiqua" w:eastAsia="Book Antiqua" w:hAnsi="Book Antiqua" w:cs="Book Antiqua"/>
        </w:rPr>
        <w:t xml:space="preserve"> All captured risk models were appraised for clinical credibility, methodological quality, performance, validation and clinical effectiveness.</w:t>
      </w:r>
    </w:p>
    <w:p w14:paraId="32585037" w14:textId="77777777" w:rsidR="00A77B3E" w:rsidRPr="00D54F9B" w:rsidRDefault="00A77B3E" w:rsidP="00D54F9B">
      <w:pPr>
        <w:spacing w:line="360" w:lineRule="auto"/>
        <w:jc w:val="both"/>
        <w:rPr>
          <w:rFonts w:ascii="Book Antiqua" w:hAnsi="Book Antiqua"/>
        </w:rPr>
      </w:pPr>
    </w:p>
    <w:p w14:paraId="010A20B5"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RESULTS</w:t>
      </w:r>
    </w:p>
    <w:p w14:paraId="7C95613E" w14:textId="42D28D8E"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lastRenderedPageBreak/>
        <w:t xml:space="preserve">Twenty published studies were identified which examined eleven multivariate risk models. Eight of these combined preoperative and intraoperative data and the remaining three used only intraoperative values. Only two risk models were identified as promising in predicting mortality, namely the </w:t>
      </w:r>
      <w:r w:rsidR="00C904EF" w:rsidRPr="00D54F9B">
        <w:rPr>
          <w:rFonts w:ascii="Book Antiqua" w:eastAsia="Book Antiqua" w:hAnsi="Book Antiqua" w:cs="Book Antiqua"/>
        </w:rPr>
        <w:t>Portsmouth</w:t>
      </w:r>
      <w:r w:rsidR="00CD0BCB" w:rsidRPr="00D54F9B">
        <w:rPr>
          <w:rFonts w:ascii="Book Antiqua" w:eastAsia="Book Antiqua" w:hAnsi="Book Antiqua" w:cs="Book Antiqua"/>
        </w:rPr>
        <w:t xml:space="preserve"> physiological and operative severity score for the enumeration of mortality and morbidity (POSSUM)</w:t>
      </w:r>
      <w:r w:rsidRPr="00D54F9B">
        <w:rPr>
          <w:rFonts w:ascii="Book Antiqua" w:eastAsia="Book Antiqua" w:hAnsi="Book Antiqua" w:cs="Book Antiqua"/>
        </w:rPr>
        <w:t xml:space="preserve"> and POSSUM scores. A further two studies, the </w:t>
      </w:r>
      <w:r w:rsidR="00CD0BCB" w:rsidRPr="00D54F9B">
        <w:rPr>
          <w:rFonts w:ascii="Book Antiqua" w:eastAsia="Book Antiqua" w:hAnsi="Book Antiqua" w:cs="Book Antiqua"/>
        </w:rPr>
        <w:t>intraoperative factors</w:t>
      </w:r>
      <w:r w:rsidRPr="00D54F9B">
        <w:rPr>
          <w:rFonts w:ascii="Book Antiqua" w:eastAsia="Book Antiqua" w:hAnsi="Book Antiqua" w:cs="Book Antiqua"/>
        </w:rPr>
        <w:t xml:space="preserve"> and </w:t>
      </w:r>
      <w:r w:rsidR="00CD0BCB" w:rsidRPr="00D54F9B">
        <w:rPr>
          <w:rFonts w:ascii="Book Antiqua" w:eastAsia="Book Antiqua" w:hAnsi="Book Antiqua" w:cs="Book Antiqua"/>
        </w:rPr>
        <w:t xml:space="preserve">Esophagectomy surgical Apgar </w:t>
      </w:r>
      <w:proofErr w:type="gramStart"/>
      <w:r w:rsidR="00CD0BCB" w:rsidRPr="00D54F9B">
        <w:rPr>
          <w:rFonts w:ascii="Book Antiqua" w:eastAsia="Book Antiqua" w:hAnsi="Book Antiqua" w:cs="Book Antiqua"/>
        </w:rPr>
        <w:t>score</w:t>
      </w:r>
      <w:r w:rsidRPr="00D54F9B">
        <w:rPr>
          <w:rFonts w:ascii="Book Antiqua" w:eastAsia="Book Antiqua" w:hAnsi="Book Antiqua" w:cs="Book Antiqua"/>
        </w:rPr>
        <w:t xml:space="preserve"> based</w:t>
      </w:r>
      <w:proofErr w:type="gramEnd"/>
      <w:r w:rsidRPr="00D54F9B">
        <w:rPr>
          <w:rFonts w:ascii="Book Antiqua" w:eastAsia="Book Antiqua" w:hAnsi="Book Antiqua" w:cs="Book Antiqua"/>
        </w:rPr>
        <w:t xml:space="preserve"> nomograms, adequately forecasted major morbidity. The latter two models are yet to have external validation and none have been tested for clinical effectiveness.</w:t>
      </w:r>
    </w:p>
    <w:p w14:paraId="09C08F26" w14:textId="77777777" w:rsidR="00A77B3E" w:rsidRPr="00D54F9B" w:rsidRDefault="00A77B3E" w:rsidP="00D54F9B">
      <w:pPr>
        <w:spacing w:line="360" w:lineRule="auto"/>
        <w:jc w:val="both"/>
        <w:rPr>
          <w:rFonts w:ascii="Book Antiqua" w:hAnsi="Book Antiqua"/>
        </w:rPr>
      </w:pPr>
    </w:p>
    <w:p w14:paraId="3B405AF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CONCLUSION</w:t>
      </w:r>
    </w:p>
    <w:p w14:paraId="2EEF0F2C"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 xml:space="preserve">Despite the presence of some promising models in forecasting perioperative </w:t>
      </w:r>
      <w:proofErr w:type="spellStart"/>
      <w:r w:rsidRPr="00D54F9B">
        <w:rPr>
          <w:rFonts w:ascii="Book Antiqua" w:eastAsia="Book Antiqua" w:hAnsi="Book Antiqua" w:cs="Book Antiqua"/>
        </w:rPr>
        <w:t>oesophagectomy</w:t>
      </w:r>
      <w:proofErr w:type="spellEnd"/>
      <w:r w:rsidRPr="00D54F9B">
        <w:rPr>
          <w:rFonts w:ascii="Book Antiqua" w:eastAsia="Book Antiqua" w:hAnsi="Book Antiqua" w:cs="Book Antiqua"/>
        </w:rPr>
        <w:t xml:space="preserve"> outcomes, there is more research required to externally validate these models and demonstrate clinical benefit with the adoption of these models guiding postoperative care and allocating resources.</w:t>
      </w:r>
    </w:p>
    <w:p w14:paraId="2425E979" w14:textId="77777777" w:rsidR="00A77B3E" w:rsidRPr="00D54F9B" w:rsidRDefault="00A77B3E" w:rsidP="00D54F9B">
      <w:pPr>
        <w:spacing w:line="360" w:lineRule="auto"/>
        <w:jc w:val="both"/>
        <w:rPr>
          <w:rFonts w:ascii="Book Antiqua" w:hAnsi="Book Antiqua"/>
        </w:rPr>
      </w:pPr>
    </w:p>
    <w:p w14:paraId="5D7A7C4E" w14:textId="0B6C303E"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Key Words: </w:t>
      </w:r>
      <w:proofErr w:type="spellStart"/>
      <w:r w:rsidRPr="00D54F9B">
        <w:rPr>
          <w:rFonts w:ascii="Book Antiqua" w:eastAsia="Book Antiqua" w:hAnsi="Book Antiqua" w:cs="Book Antiqua"/>
        </w:rPr>
        <w:t>Oesophagectomy</w:t>
      </w:r>
      <w:proofErr w:type="spellEnd"/>
      <w:r w:rsidRPr="00D54F9B">
        <w:rPr>
          <w:rFonts w:ascii="Book Antiqua" w:eastAsia="Book Antiqua" w:hAnsi="Book Antiqua" w:cs="Book Antiqua"/>
        </w:rPr>
        <w:t xml:space="preserve">; </w:t>
      </w:r>
      <w:r w:rsidR="00FE61E2" w:rsidRPr="00D54F9B">
        <w:rPr>
          <w:rFonts w:ascii="Book Antiqua" w:eastAsia="Book Antiqua" w:hAnsi="Book Antiqua" w:cs="Book Antiqua"/>
        </w:rPr>
        <w:t>R</w:t>
      </w:r>
      <w:r w:rsidRPr="00D54F9B">
        <w:rPr>
          <w:rFonts w:ascii="Book Antiqua" w:eastAsia="Book Antiqua" w:hAnsi="Book Antiqua" w:cs="Book Antiqua"/>
        </w:rPr>
        <w:t xml:space="preserve">isk model; </w:t>
      </w:r>
      <w:proofErr w:type="spellStart"/>
      <w:r w:rsidR="00815D63" w:rsidRPr="00D54F9B">
        <w:rPr>
          <w:rFonts w:ascii="Book Antiqua" w:eastAsia="Book Antiqua" w:hAnsi="Book Antiqua" w:cs="Book Antiqua"/>
        </w:rPr>
        <w:t>O</w:t>
      </w:r>
      <w:r w:rsidRPr="00D54F9B">
        <w:rPr>
          <w:rFonts w:ascii="Book Antiqua" w:eastAsia="Book Antiqua" w:hAnsi="Book Antiqua" w:cs="Book Antiqua"/>
        </w:rPr>
        <w:t>esophageal</w:t>
      </w:r>
      <w:proofErr w:type="spellEnd"/>
      <w:r w:rsidRPr="00D54F9B">
        <w:rPr>
          <w:rFonts w:ascii="Book Antiqua" w:eastAsia="Book Antiqua" w:hAnsi="Book Antiqua" w:cs="Book Antiqua"/>
        </w:rPr>
        <w:t xml:space="preserve"> cancer; </w:t>
      </w:r>
      <w:r w:rsidR="00815D63" w:rsidRPr="00D54F9B">
        <w:rPr>
          <w:rFonts w:ascii="Book Antiqua" w:eastAsia="Book Antiqua" w:hAnsi="Book Antiqua" w:cs="Book Antiqua"/>
        </w:rPr>
        <w:t>P</w:t>
      </w:r>
      <w:r w:rsidRPr="00D54F9B">
        <w:rPr>
          <w:rFonts w:ascii="Book Antiqua" w:eastAsia="Book Antiqua" w:hAnsi="Book Antiqua" w:cs="Book Antiqua"/>
        </w:rPr>
        <w:t xml:space="preserve">reoperative; </w:t>
      </w:r>
      <w:r w:rsidR="00815D63" w:rsidRPr="00D54F9B">
        <w:rPr>
          <w:rFonts w:ascii="Book Antiqua" w:eastAsia="Book Antiqua" w:hAnsi="Book Antiqua" w:cs="Book Antiqua"/>
        </w:rPr>
        <w:t>I</w:t>
      </w:r>
      <w:r w:rsidRPr="00D54F9B">
        <w:rPr>
          <w:rFonts w:ascii="Book Antiqua" w:eastAsia="Book Antiqua" w:hAnsi="Book Antiqua" w:cs="Book Antiqua"/>
        </w:rPr>
        <w:t xml:space="preserve">ntraoperative; </w:t>
      </w:r>
      <w:r w:rsidR="00815D63" w:rsidRPr="00D54F9B">
        <w:rPr>
          <w:rFonts w:ascii="Book Antiqua" w:eastAsia="Book Antiqua" w:hAnsi="Book Antiqua" w:cs="Book Antiqua"/>
        </w:rPr>
        <w:t>M</w:t>
      </w:r>
      <w:r w:rsidRPr="00D54F9B">
        <w:rPr>
          <w:rFonts w:ascii="Book Antiqua" w:eastAsia="Book Antiqua" w:hAnsi="Book Antiqua" w:cs="Book Antiqua"/>
        </w:rPr>
        <w:t>orbidity; mortality</w:t>
      </w:r>
    </w:p>
    <w:p w14:paraId="3EFFA2C3" w14:textId="77777777" w:rsidR="00A77B3E" w:rsidRPr="00D54F9B" w:rsidRDefault="00A77B3E" w:rsidP="00D54F9B">
      <w:pPr>
        <w:spacing w:line="360" w:lineRule="auto"/>
        <w:jc w:val="both"/>
        <w:rPr>
          <w:rFonts w:ascii="Book Antiqua" w:hAnsi="Book Antiqua"/>
        </w:rPr>
      </w:pPr>
    </w:p>
    <w:p w14:paraId="7013F84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 xml:space="preserve">Grantham JP, Hii A, </w:t>
      </w:r>
      <w:proofErr w:type="spellStart"/>
      <w:r w:rsidRPr="00D54F9B">
        <w:rPr>
          <w:rFonts w:ascii="Book Antiqua" w:eastAsia="Book Antiqua" w:hAnsi="Book Antiqua" w:cs="Book Antiqua"/>
        </w:rPr>
        <w:t>Shenfine</w:t>
      </w:r>
      <w:proofErr w:type="spellEnd"/>
      <w:r w:rsidRPr="00D54F9B">
        <w:rPr>
          <w:rFonts w:ascii="Book Antiqua" w:eastAsia="Book Antiqua" w:hAnsi="Book Antiqua" w:cs="Book Antiqua"/>
        </w:rPr>
        <w:t xml:space="preserve"> J. Combined and intraoperative risk modelling for </w:t>
      </w:r>
      <w:proofErr w:type="spellStart"/>
      <w:r w:rsidRPr="00D54F9B">
        <w:rPr>
          <w:rFonts w:ascii="Book Antiqua" w:eastAsia="Book Antiqua" w:hAnsi="Book Antiqua" w:cs="Book Antiqua"/>
        </w:rPr>
        <w:t>oesophagectomy</w:t>
      </w:r>
      <w:proofErr w:type="spellEnd"/>
      <w:r w:rsidRPr="00D54F9B">
        <w:rPr>
          <w:rFonts w:ascii="Book Antiqua" w:eastAsia="Book Antiqua" w:hAnsi="Book Antiqua" w:cs="Book Antiqua"/>
        </w:rPr>
        <w:t xml:space="preserve">: A systematic review. </w:t>
      </w:r>
      <w:r w:rsidRPr="00D54F9B">
        <w:rPr>
          <w:rFonts w:ascii="Book Antiqua" w:eastAsia="Book Antiqua" w:hAnsi="Book Antiqua" w:cs="Book Antiqua"/>
          <w:i/>
          <w:iCs/>
        </w:rPr>
        <w:t xml:space="preserve">World J </w:t>
      </w:r>
      <w:proofErr w:type="spellStart"/>
      <w:r w:rsidRPr="00D54F9B">
        <w:rPr>
          <w:rFonts w:ascii="Book Antiqua" w:eastAsia="Book Antiqua" w:hAnsi="Book Antiqua" w:cs="Book Antiqua"/>
          <w:i/>
          <w:iCs/>
        </w:rPr>
        <w:t>Gastrointest</w:t>
      </w:r>
      <w:proofErr w:type="spellEnd"/>
      <w:r w:rsidRPr="00D54F9B">
        <w:rPr>
          <w:rFonts w:ascii="Book Antiqua" w:eastAsia="Book Antiqua" w:hAnsi="Book Antiqua" w:cs="Book Antiqua"/>
          <w:i/>
          <w:iCs/>
        </w:rPr>
        <w:t xml:space="preserve"> Surg</w:t>
      </w:r>
      <w:r w:rsidRPr="00D54F9B">
        <w:rPr>
          <w:rFonts w:ascii="Book Antiqua" w:eastAsia="Book Antiqua" w:hAnsi="Book Antiqua" w:cs="Book Antiqua"/>
        </w:rPr>
        <w:t xml:space="preserve"> 2023; In press</w:t>
      </w:r>
    </w:p>
    <w:p w14:paraId="49292CD6" w14:textId="77777777" w:rsidR="00A77B3E" w:rsidRPr="00D54F9B" w:rsidRDefault="00A77B3E" w:rsidP="00D54F9B">
      <w:pPr>
        <w:spacing w:line="360" w:lineRule="auto"/>
        <w:jc w:val="both"/>
        <w:rPr>
          <w:rFonts w:ascii="Book Antiqua" w:hAnsi="Book Antiqua"/>
        </w:rPr>
      </w:pPr>
    </w:p>
    <w:p w14:paraId="4BA9F49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Core Tip: </w:t>
      </w:r>
      <w:r w:rsidRPr="00D54F9B">
        <w:rPr>
          <w:rFonts w:ascii="Book Antiqua" w:eastAsia="Book Antiqua" w:hAnsi="Book Antiqua" w:cs="Book Antiqua"/>
        </w:rPr>
        <w:t xml:space="preserve">Performing an </w:t>
      </w:r>
      <w:proofErr w:type="spellStart"/>
      <w:r w:rsidRPr="00D54F9B">
        <w:rPr>
          <w:rFonts w:ascii="Book Antiqua" w:eastAsia="Book Antiqua" w:hAnsi="Book Antiqua" w:cs="Book Antiqua"/>
        </w:rPr>
        <w:t>oesophagectomy</w:t>
      </w:r>
      <w:proofErr w:type="spellEnd"/>
      <w:r w:rsidRPr="00D54F9B">
        <w:rPr>
          <w:rFonts w:ascii="Book Antiqua" w:eastAsia="Book Antiqua" w:hAnsi="Book Antiqua" w:cs="Book Antiqua"/>
        </w:rPr>
        <w:t xml:space="preserve"> is a technically demanding procedure for the surgeon and a physiologically demanding undertaking for the patient. Aspects relating to the operation, as well as preoperative patient characteristics both have a significant impact on perioperative outcomes. These factors have been harnessed in the construction of numerous multivariate models aimed at identifying individuals at heightened risk. Given the plethora of options available, it is important to determine which of these models is most accurate in doing this and thereby most effective in guiding resource allocation.</w:t>
      </w:r>
    </w:p>
    <w:p w14:paraId="521A3A4C" w14:textId="77777777" w:rsidR="00A77B3E" w:rsidRPr="00D54F9B" w:rsidRDefault="00A77B3E" w:rsidP="00D54F9B">
      <w:pPr>
        <w:spacing w:line="360" w:lineRule="auto"/>
        <w:jc w:val="both"/>
        <w:rPr>
          <w:rFonts w:ascii="Book Antiqua" w:hAnsi="Book Antiqua"/>
        </w:rPr>
      </w:pPr>
    </w:p>
    <w:p w14:paraId="533B5AD6"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INTRODUCTION</w:t>
      </w:r>
    </w:p>
    <w:p w14:paraId="32A8DB4C" w14:textId="5E86F3FD" w:rsidR="00F956C7" w:rsidRPr="00D54F9B" w:rsidRDefault="00F956C7" w:rsidP="00D54F9B">
      <w:pPr>
        <w:spacing w:line="360" w:lineRule="auto"/>
        <w:jc w:val="both"/>
        <w:rPr>
          <w:rFonts w:ascii="Book Antiqua" w:hAnsi="Book Antiqua"/>
        </w:rPr>
      </w:pPr>
      <w:proofErr w:type="spellStart"/>
      <w:r w:rsidRPr="00D54F9B">
        <w:rPr>
          <w:rFonts w:ascii="Book Antiqua" w:eastAsia="Book Antiqua" w:hAnsi="Book Antiqua" w:cs="Book Antiqua"/>
          <w:color w:val="000000"/>
        </w:rPr>
        <w:t>Oesophageal</w:t>
      </w:r>
      <w:proofErr w:type="spellEnd"/>
      <w:r w:rsidRPr="00D54F9B">
        <w:rPr>
          <w:rFonts w:ascii="Book Antiqua" w:eastAsia="Book Antiqua" w:hAnsi="Book Antiqua" w:cs="Book Antiqua"/>
          <w:color w:val="000000"/>
        </w:rPr>
        <w:t xml:space="preserve"> cancer is generally associated with a poor prognosis and exacts a substantial global burden with over half a million people diagnosed annually. If detected in the early stages, curative intent may be pursued through surgical intervention in the form of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Despite advances in minimally invasive techniques, hybrid surgical approaches and the use of robotics,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remains associated with high rates of perioperative morbidity and </w:t>
      </w:r>
      <w:proofErr w:type="gramStart"/>
      <w:r w:rsidRPr="00D54F9B">
        <w:rPr>
          <w:rFonts w:ascii="Book Antiqua" w:eastAsia="Book Antiqua" w:hAnsi="Book Antiqua" w:cs="Book Antiqua"/>
          <w:color w:val="000000"/>
        </w:rPr>
        <w:t>mortality</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w:t>
      </w:r>
      <w:r w:rsidRPr="00D54F9B">
        <w:rPr>
          <w:rFonts w:ascii="Book Antiqua" w:eastAsia="Book Antiqua" w:hAnsi="Book Antiqua" w:cs="Book Antiqua"/>
          <w:color w:val="000000"/>
        </w:rPr>
        <w:t xml:space="preserve">. The operation is lengthy and entails at least two cavity surgery with extended periods of single-lung ventilation, placing a significant physiological burden on </w:t>
      </w:r>
      <w:proofErr w:type="gramStart"/>
      <w:r w:rsidRPr="00D54F9B">
        <w:rPr>
          <w:rFonts w:ascii="Book Antiqua" w:eastAsia="Book Antiqua" w:hAnsi="Book Antiqua" w:cs="Book Antiqua"/>
          <w:color w:val="000000"/>
        </w:rPr>
        <w:t>patients</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w:t>
      </w:r>
      <w:r w:rsidRPr="00D54F9B">
        <w:rPr>
          <w:rFonts w:ascii="Book Antiqua" w:eastAsia="Book Antiqua" w:hAnsi="Book Antiqua" w:cs="Book Antiqua"/>
          <w:color w:val="000000"/>
        </w:rPr>
        <w:t xml:space="preserve">. Respiratory complications such as atelectasis, pneumonia and acute respiratory distress syndrome are common, occurring in 20-40 percent of </w:t>
      </w:r>
      <w:proofErr w:type="gramStart"/>
      <w:r w:rsidRPr="00D54F9B">
        <w:rPr>
          <w:rFonts w:ascii="Book Antiqua" w:eastAsia="Book Antiqua" w:hAnsi="Book Antiqua" w:cs="Book Antiqua"/>
          <w:color w:val="000000"/>
        </w:rPr>
        <w:t>patients</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3,4]</w:t>
      </w:r>
      <w:r w:rsidRPr="00D54F9B">
        <w:rPr>
          <w:rFonts w:ascii="Book Antiqua" w:eastAsia="Book Antiqua" w:hAnsi="Book Antiqua" w:cs="Book Antiqua"/>
          <w:color w:val="000000"/>
        </w:rPr>
        <w:t xml:space="preserve">. Adverse cardiovascular outcomes such as postoperative arrhythmias, myocardial infarction or heart failure develop in around a quarter of </w:t>
      </w:r>
      <w:proofErr w:type="gramStart"/>
      <w:r w:rsidRPr="00D54F9B">
        <w:rPr>
          <w:rFonts w:ascii="Book Antiqua" w:eastAsia="Book Antiqua" w:hAnsi="Book Antiqua" w:cs="Book Antiqua"/>
          <w:color w:val="000000"/>
        </w:rPr>
        <w:t>patients</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5,6]</w:t>
      </w:r>
      <w:r w:rsidRPr="00D54F9B">
        <w:rPr>
          <w:rFonts w:ascii="Book Antiqua" w:eastAsia="Book Antiqua" w:hAnsi="Book Antiqua" w:cs="Book Antiqua"/>
          <w:color w:val="000000"/>
        </w:rPr>
        <w:t xml:space="preserve">. Surgical complications are also frequently encountered including anastomotic leaks, wound infections, bleeding, chyle leaks and conduit </w:t>
      </w:r>
      <w:proofErr w:type="gramStart"/>
      <w:r w:rsidRPr="00D54F9B">
        <w:rPr>
          <w:rFonts w:ascii="Book Antiqua" w:eastAsia="Book Antiqua" w:hAnsi="Book Antiqua" w:cs="Book Antiqua"/>
          <w:color w:val="000000"/>
        </w:rPr>
        <w:t>necrosis</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7,8]</w:t>
      </w:r>
      <w:r w:rsidRPr="00D54F9B">
        <w:rPr>
          <w:rFonts w:ascii="Book Antiqua" w:eastAsia="Book Antiqua" w:hAnsi="Book Antiqua" w:cs="Book Antiqua"/>
          <w:color w:val="000000"/>
        </w:rPr>
        <w:t xml:space="preserve">. As a result, the perioperative mortality rate for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is accepted to run between 2</w:t>
      </w:r>
      <w:r w:rsidR="00C6606E" w:rsidRPr="00D54F9B">
        <w:rPr>
          <w:rFonts w:ascii="Book Antiqua" w:eastAsia="Book Antiqua" w:hAnsi="Book Antiqua" w:cs="Book Antiqua"/>
          <w:color w:val="000000"/>
        </w:rPr>
        <w:t>%</w:t>
      </w:r>
      <w:r w:rsidRPr="00D54F9B">
        <w:rPr>
          <w:rFonts w:ascii="Book Antiqua" w:eastAsia="Book Antiqua" w:hAnsi="Book Antiqua" w:cs="Book Antiqua"/>
          <w:color w:val="000000"/>
        </w:rPr>
        <w:t>-8</w:t>
      </w:r>
      <w:proofErr w:type="gramStart"/>
      <w:r w:rsidRPr="00D54F9B">
        <w:rPr>
          <w:rFonts w:ascii="Book Antiqua" w:eastAsia="Book Antiqua" w:hAnsi="Book Antiqua" w:cs="Book Antiqua"/>
          <w:color w:val="000000"/>
        </w:rPr>
        <w:t>%</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9]</w:t>
      </w:r>
      <w:r w:rsidRPr="00D54F9B">
        <w:rPr>
          <w:rFonts w:ascii="Book Antiqua" w:eastAsia="Book Antiqua" w:hAnsi="Book Antiqua" w:cs="Book Antiqua"/>
          <w:color w:val="000000"/>
        </w:rPr>
        <w:t xml:space="preserve">. Surgeons </w:t>
      </w:r>
      <w:proofErr w:type="spellStart"/>
      <w:r w:rsidRPr="00D54F9B">
        <w:rPr>
          <w:rFonts w:ascii="Book Antiqua" w:eastAsia="Book Antiqua" w:hAnsi="Book Antiqua" w:cs="Book Antiqua"/>
          <w:color w:val="000000"/>
        </w:rPr>
        <w:t>recognise</w:t>
      </w:r>
      <w:proofErr w:type="spellEnd"/>
      <w:r w:rsidRPr="00D54F9B">
        <w:rPr>
          <w:rFonts w:ascii="Book Antiqua" w:eastAsia="Book Antiqua" w:hAnsi="Book Antiqua" w:cs="Book Antiqua"/>
          <w:color w:val="000000"/>
        </w:rPr>
        <w:t xml:space="preserve"> the importance of selecting patients who can withstand the physiological strain of the operation and there is a benefit to identify early those patients at greater risk of complications. Decision-making tools such as surgical risk prediction calculators may help to predict </w:t>
      </w:r>
      <w:proofErr w:type="gramStart"/>
      <w:r w:rsidRPr="00D54F9B">
        <w:rPr>
          <w:rFonts w:ascii="Book Antiqua" w:eastAsia="Book Antiqua" w:hAnsi="Book Antiqua" w:cs="Book Antiqua"/>
          <w:color w:val="000000"/>
        </w:rPr>
        <w:t>these</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10]</w:t>
      </w:r>
      <w:r w:rsidRPr="00D54F9B">
        <w:rPr>
          <w:rFonts w:ascii="Book Antiqua" w:eastAsia="Book Antiqua" w:hAnsi="Book Antiqua" w:cs="Book Antiqua"/>
          <w:color w:val="000000"/>
        </w:rPr>
        <w:t xml:space="preserve">. The application of predictive modelling to decision making has previously been demonstrated to be superior to clinical judgement </w:t>
      </w:r>
      <w:proofErr w:type="gramStart"/>
      <w:r w:rsidRPr="00D54F9B">
        <w:rPr>
          <w:rFonts w:ascii="Book Antiqua" w:eastAsia="Book Antiqua" w:hAnsi="Book Antiqua" w:cs="Book Antiqua"/>
          <w:color w:val="000000"/>
        </w:rPr>
        <w:t>alone</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11,12]</w:t>
      </w:r>
      <w:r w:rsidRPr="00D54F9B">
        <w:rPr>
          <w:rFonts w:ascii="Book Antiqua" w:eastAsia="Book Antiqua" w:hAnsi="Book Antiqua" w:cs="Book Antiqua"/>
          <w:color w:val="000000"/>
        </w:rPr>
        <w:t>. A more strategic deployment of resources through the use of these tools may lead to improved patient outcomes.</w:t>
      </w:r>
    </w:p>
    <w:p w14:paraId="12F1D452" w14:textId="632B581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In order for a model to be adopted widely, it would need to be simple enough to use yet sufficiently accurate to discriminate post-operative outcomes. Currently, there are multiple tools of varying complexity and ability to predict outcomes. The most accurate are those which </w:t>
      </w:r>
      <w:proofErr w:type="spellStart"/>
      <w:r w:rsidRPr="00D54F9B">
        <w:rPr>
          <w:rFonts w:ascii="Book Antiqua" w:eastAsia="Book Antiqua" w:hAnsi="Book Antiqua" w:cs="Book Antiqua"/>
          <w:color w:val="000000"/>
        </w:rPr>
        <w:t>utilise</w:t>
      </w:r>
      <w:proofErr w:type="spellEnd"/>
      <w:r w:rsidRPr="00D54F9B">
        <w:rPr>
          <w:rFonts w:ascii="Book Antiqua" w:eastAsia="Book Antiqua" w:hAnsi="Book Antiqua" w:cs="Book Antiqua"/>
          <w:color w:val="000000"/>
        </w:rPr>
        <w:t xml:space="preserve"> perioperative data in addition to pre-operative factors. There have been two systematic reviews to identify the most promising model for predicting perioperative outcomes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In 2014, Findlay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found that </w:t>
      </w:r>
      <w:proofErr w:type="spellStart"/>
      <w:r w:rsidR="00C6606E" w:rsidRPr="00D54F9B">
        <w:rPr>
          <w:rFonts w:ascii="Book Antiqua" w:eastAsia="Book Antiqua" w:hAnsi="Book Antiqua" w:cs="Book Antiqua"/>
        </w:rPr>
        <w:lastRenderedPageBreak/>
        <w:t>portsmouth</w:t>
      </w:r>
      <w:proofErr w:type="spellEnd"/>
      <w:r w:rsidR="00C6606E" w:rsidRPr="00D54F9B">
        <w:rPr>
          <w:rFonts w:ascii="Book Antiqua" w:eastAsia="Book Antiqua" w:hAnsi="Book Antiqua" w:cs="Book Antiqua"/>
        </w:rPr>
        <w:t xml:space="preserve"> physiological and operative severity score for the enumeration of mortality and morbidity</w:t>
      </w:r>
      <w:r w:rsidR="00C6606E" w:rsidRPr="00D54F9B">
        <w:rPr>
          <w:rFonts w:ascii="Book Antiqua" w:eastAsia="Book Antiqua" w:hAnsi="Book Antiqua" w:cs="Book Antiqua"/>
          <w:color w:val="000000"/>
        </w:rPr>
        <w:t xml:space="preserve"> (</w:t>
      </w:r>
      <w:r w:rsidRPr="00D54F9B">
        <w:rPr>
          <w:rFonts w:ascii="Book Antiqua" w:eastAsia="Book Antiqua" w:hAnsi="Book Antiqua" w:cs="Book Antiqua"/>
          <w:color w:val="000000"/>
        </w:rPr>
        <w:t>P-POSSUM</w:t>
      </w:r>
      <w:r w:rsidR="00C6606E"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demonstrated the most promise for predicting perioperative mortality but that no existing model forecast morbidity with sufficient accuracy to be of clinical use</w:t>
      </w:r>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A year later, Warnell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14]</w:t>
      </w:r>
      <w:r w:rsidRPr="00D54F9B">
        <w:rPr>
          <w:rFonts w:ascii="Book Antiqua" w:eastAsia="Book Antiqua" w:hAnsi="Book Antiqua" w:cs="Book Antiqua"/>
          <w:color w:val="000000"/>
        </w:rPr>
        <w:t xml:space="preserve"> were unable to find any model that could be applied to clinical practice with confidence in either regard</w:t>
      </w:r>
      <w:r w:rsidRPr="00D54F9B">
        <w:rPr>
          <w:rFonts w:ascii="Book Antiqua" w:eastAsia="Book Antiqua" w:hAnsi="Book Antiqua" w:cs="Book Antiqua"/>
          <w:color w:val="000000"/>
          <w:vertAlign w:val="superscript"/>
        </w:rPr>
        <w:t>[14]</w:t>
      </w:r>
      <w:r w:rsidRPr="00D54F9B">
        <w:rPr>
          <w:rFonts w:ascii="Book Antiqua" w:eastAsia="Book Antiqua" w:hAnsi="Book Antiqua" w:cs="Book Antiqua"/>
          <w:color w:val="000000"/>
        </w:rPr>
        <w:t xml:space="preserve">. Although neither review discriminated between those models that </w:t>
      </w:r>
      <w:proofErr w:type="spellStart"/>
      <w:r w:rsidRPr="00D54F9B">
        <w:rPr>
          <w:rFonts w:ascii="Book Antiqua" w:eastAsia="Book Antiqua" w:hAnsi="Book Antiqua" w:cs="Book Antiqua"/>
          <w:color w:val="000000"/>
        </w:rPr>
        <w:t>utilised</w:t>
      </w:r>
      <w:proofErr w:type="spellEnd"/>
      <w:r w:rsidRPr="00D54F9B">
        <w:rPr>
          <w:rFonts w:ascii="Book Antiqua" w:eastAsia="Book Antiqua" w:hAnsi="Book Antiqua" w:cs="Book Antiqua"/>
          <w:color w:val="000000"/>
        </w:rPr>
        <w:t xml:space="preserve"> preoperative variables only and those which also incorporated intraoperative data. In addition, only Findlay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attempted to appraise the scientific rigor with which these models were developed. There </w:t>
      </w:r>
      <w:proofErr w:type="gramStart"/>
      <w:r w:rsidRPr="00D54F9B">
        <w:rPr>
          <w:rFonts w:ascii="Book Antiqua" w:eastAsia="Book Antiqua" w:hAnsi="Book Antiqua" w:cs="Book Antiqua"/>
          <w:color w:val="000000"/>
        </w:rPr>
        <w:t>have</w:t>
      </w:r>
      <w:proofErr w:type="gramEnd"/>
      <w:r w:rsidRPr="00D54F9B">
        <w:rPr>
          <w:rFonts w:ascii="Book Antiqua" w:eastAsia="Book Antiqua" w:hAnsi="Book Antiqua" w:cs="Book Antiqua"/>
          <w:color w:val="000000"/>
        </w:rPr>
        <w:t xml:space="preserve"> been a plethora </w:t>
      </w:r>
      <w:r w:rsidR="00C904EF" w:rsidRPr="00D54F9B">
        <w:rPr>
          <w:rFonts w:ascii="Book Antiqua" w:eastAsia="Book Antiqua" w:hAnsi="Book Antiqua" w:cs="Book Antiqua"/>
          <w:color w:val="000000"/>
        </w:rPr>
        <w:t xml:space="preserve">of </w:t>
      </w:r>
      <w:r w:rsidRPr="00D54F9B">
        <w:rPr>
          <w:rFonts w:ascii="Book Antiqua" w:eastAsia="Book Antiqua" w:hAnsi="Book Antiqua" w:cs="Book Antiqua"/>
          <w:color w:val="000000"/>
        </w:rPr>
        <w:t xml:space="preserve">new multivariate risk models developed and validated for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subsequent to these reviews.</w:t>
      </w:r>
    </w:p>
    <w:p w14:paraId="626AFBDE"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The purpose of this systematic review, therefore, is to conduct an analysis of multivariate risk prediction models that use both preoperative and intraoperative factors or exclusively intraoperative factors to determine which model most accurately predicts post-operative outcomes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for cancer. The primary objective is the predictive capacity of each model in relation to perioperative mortality. The secondary objectives are the predictive capacities of these tools in respect of major morbidity, overall morbidity, respiratory complications and anastomotic leak. By identifying which model is most accurate, the results of this systematic review may allow surgeons to more appropriately allocate resources to patients selected for surgical resection but who are deemed at higher potential risk of a complication in the perioperative period and thereby improve treatment outcomes.</w:t>
      </w:r>
    </w:p>
    <w:p w14:paraId="3D4D68B0" w14:textId="77777777" w:rsidR="00F956C7" w:rsidRPr="00D54F9B" w:rsidRDefault="00F956C7" w:rsidP="00D54F9B">
      <w:pPr>
        <w:spacing w:line="360" w:lineRule="auto"/>
        <w:ind w:firstLine="480"/>
        <w:jc w:val="both"/>
        <w:rPr>
          <w:rFonts w:ascii="Book Antiqua" w:hAnsi="Book Antiqua"/>
        </w:rPr>
      </w:pPr>
    </w:p>
    <w:p w14:paraId="5DB5F723"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MATERIALS AND METHODS</w:t>
      </w:r>
    </w:p>
    <w:p w14:paraId="28D6D355"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Search strategy and article selection</w:t>
      </w:r>
    </w:p>
    <w:p w14:paraId="547620A5" w14:textId="448646B9"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A systematic review of Medline, EMBASE and Cochrane review databases was undertaken. The search terms used were </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AND (Model OR Predict OR Risk OR score) AND (Mortality OR morbidity OR complications OR outcomes OR anastomotic leak OR length of stay)</w:t>
      </w:r>
      <w:r w:rsidR="00C6478A"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The articles captured from the search were processed with reference to the </w:t>
      </w:r>
      <w:r w:rsidR="0083670E" w:rsidRPr="00D54F9B">
        <w:rPr>
          <w:rFonts w:ascii="Book Antiqua" w:eastAsia="Book Antiqua" w:hAnsi="Book Antiqua" w:cs="Book Antiqua"/>
          <w:color w:val="000000"/>
        </w:rPr>
        <w:t xml:space="preserve">preferred reporting items for systematic reviews and </w:t>
      </w:r>
      <w:r w:rsidR="0083670E" w:rsidRPr="00D54F9B">
        <w:rPr>
          <w:rFonts w:ascii="Book Antiqua" w:eastAsia="Book Antiqua" w:hAnsi="Book Antiqua" w:cs="Book Antiqua"/>
          <w:color w:val="000000"/>
        </w:rPr>
        <w:lastRenderedPageBreak/>
        <w:t>meta-analyses (</w:t>
      </w:r>
      <w:r w:rsidRPr="00D54F9B">
        <w:rPr>
          <w:rFonts w:ascii="Book Antiqua" w:eastAsia="Book Antiqua" w:hAnsi="Book Antiqua" w:cs="Book Antiqua"/>
          <w:color w:val="000000"/>
        </w:rPr>
        <w:t>PRISMA</w:t>
      </w:r>
      <w:r w:rsidR="0083670E"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w:t>
      </w:r>
      <w:proofErr w:type="gramStart"/>
      <w:r w:rsidRPr="00D54F9B">
        <w:rPr>
          <w:rFonts w:ascii="Book Antiqua" w:eastAsia="Book Antiqua" w:hAnsi="Book Antiqua" w:cs="Book Antiqua"/>
          <w:color w:val="000000"/>
        </w:rPr>
        <w:t>model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15]</w:t>
      </w:r>
      <w:r w:rsidRPr="00D54F9B">
        <w:rPr>
          <w:rFonts w:ascii="Book Antiqua" w:eastAsia="Book Antiqua" w:hAnsi="Book Antiqua" w:cs="Book Antiqua"/>
          <w:color w:val="000000"/>
        </w:rPr>
        <w:t>. Initial deduplication was followed by preliminary screening of titles and abstract from the relevant publications. This was performed by the primary author with reference to the inclusion criteria. Texts that were considered potentially relevant were then assessed in full for eligibility from inclusion and exclusion criteria by two of the authors.</w:t>
      </w:r>
    </w:p>
    <w:p w14:paraId="52CF3FB1" w14:textId="77777777" w:rsidR="00F956C7" w:rsidRPr="00D54F9B" w:rsidRDefault="00F956C7" w:rsidP="00D54F9B">
      <w:pPr>
        <w:spacing w:line="360" w:lineRule="auto"/>
        <w:jc w:val="both"/>
        <w:rPr>
          <w:rFonts w:ascii="Book Antiqua" w:hAnsi="Book Antiqua"/>
        </w:rPr>
      </w:pPr>
    </w:p>
    <w:p w14:paraId="73CB5CC3"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Inclusion and exclusion criteria</w:t>
      </w:r>
    </w:p>
    <w:p w14:paraId="5BB2A185"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Articles which assessed multivariate based tools incorporating preoperative and intraoperative variables to forecast patient outcomes after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published in English after the year 2000 were included. Articles that required only preoperative or any post-operative data and publications appraising univariate risk predictors such as preoperative sarcopenia, cardiopulmonary fitness and </w:t>
      </w:r>
      <w:r w:rsidRPr="00D54F9B">
        <w:rPr>
          <w:rFonts w:ascii="Book Antiqua" w:eastAsia="Book Antiqua" w:hAnsi="Book Antiqua" w:cs="Book Antiqua"/>
        </w:rPr>
        <w:t>ASA</w:t>
      </w:r>
      <w:r w:rsidRPr="00D54F9B">
        <w:rPr>
          <w:rFonts w:ascii="Book Antiqua" w:eastAsia="Book Antiqua" w:hAnsi="Book Antiqua" w:cs="Book Antiqua"/>
          <w:color w:val="000000"/>
        </w:rPr>
        <w:t xml:space="preserve"> score were excluded. The authors also excluded articles that considered only long-term outcomes, such as overall survival or disease-free survival, and publications which incorporated cohorts undergoing procedures other than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Studies which reported insufficient data for appropriate analysis were excluded as well.</w:t>
      </w:r>
    </w:p>
    <w:p w14:paraId="6EEB4EBE" w14:textId="77777777" w:rsidR="00F956C7" w:rsidRPr="00D54F9B" w:rsidRDefault="00F956C7" w:rsidP="00D54F9B">
      <w:pPr>
        <w:spacing w:line="360" w:lineRule="auto"/>
        <w:jc w:val="both"/>
        <w:rPr>
          <w:rFonts w:ascii="Book Antiqua" w:hAnsi="Book Antiqua"/>
        </w:rPr>
      </w:pPr>
    </w:p>
    <w:p w14:paraId="5438D0A6"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Data extraction and synthesis</w:t>
      </w:r>
    </w:p>
    <w:p w14:paraId="22A95370" w14:textId="200D2F4C"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Every publication meeting the inclusion and exclusion criteria was collected and study characteristics were extracted. These characteristics included the study period, sample size, geographical location, number of </w:t>
      </w:r>
      <w:proofErr w:type="spellStart"/>
      <w:r w:rsidRPr="00D54F9B">
        <w:rPr>
          <w:rFonts w:ascii="Book Antiqua" w:eastAsia="Book Antiqua" w:hAnsi="Book Antiqua" w:cs="Book Antiqua"/>
          <w:color w:val="000000"/>
        </w:rPr>
        <w:t>centres</w:t>
      </w:r>
      <w:proofErr w:type="spellEnd"/>
      <w:r w:rsidRPr="00D54F9B">
        <w:rPr>
          <w:rFonts w:ascii="Book Antiqua" w:eastAsia="Book Antiqua" w:hAnsi="Book Antiqua" w:cs="Book Antiqua"/>
          <w:color w:val="000000"/>
        </w:rPr>
        <w:t xml:space="preserve"> involved and case mix descriptors such as type of operation, proportions of neoadjuvant therapy use and histological subtype. The model or models appraised within each article and major performance metrics including discrimination and calibration were recorded. Outcome measures such as definitions of perioperative morbidity and mortality were also extracted.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approach was </w:t>
      </w:r>
      <w:proofErr w:type="spellStart"/>
      <w:r w:rsidRPr="00D54F9B">
        <w:rPr>
          <w:rFonts w:ascii="Book Antiqua" w:eastAsia="Book Antiqua" w:hAnsi="Book Antiqua" w:cs="Book Antiqua"/>
          <w:color w:val="000000"/>
        </w:rPr>
        <w:t>categorised</w:t>
      </w:r>
      <w:proofErr w:type="spellEnd"/>
      <w:r w:rsidRPr="00D54F9B">
        <w:rPr>
          <w:rFonts w:ascii="Book Antiqua" w:eastAsia="Book Antiqua" w:hAnsi="Book Antiqua" w:cs="Book Antiqua"/>
          <w:color w:val="000000"/>
        </w:rPr>
        <w:t xml:space="preserve"> into transthoracic, </w:t>
      </w:r>
      <w:proofErr w:type="spellStart"/>
      <w:r w:rsidRPr="00D54F9B">
        <w:rPr>
          <w:rFonts w:ascii="Book Antiqua" w:eastAsia="Book Antiqua" w:hAnsi="Book Antiqua" w:cs="Book Antiqua"/>
          <w:color w:val="000000"/>
        </w:rPr>
        <w:t>transhiatal</w:t>
      </w:r>
      <w:proofErr w:type="spellEnd"/>
      <w:r w:rsidRPr="00D54F9B">
        <w:rPr>
          <w:rFonts w:ascii="Book Antiqua" w:eastAsia="Book Antiqua" w:hAnsi="Book Antiqua" w:cs="Book Antiqua"/>
          <w:color w:val="000000"/>
        </w:rPr>
        <w:t xml:space="preserve">, hybrid or totally minimally invasive. Perioperative outcomes were classified into mortality, major morbidity (Defined as </w:t>
      </w:r>
      <w:proofErr w:type="spellStart"/>
      <w:r w:rsidRPr="00D54F9B">
        <w:rPr>
          <w:rFonts w:ascii="Book Antiqua" w:eastAsia="Book Antiqua" w:hAnsi="Book Antiqua" w:cs="Book Antiqua"/>
          <w:color w:val="000000"/>
        </w:rPr>
        <w:t>Clavien-Dindo</w:t>
      </w:r>
      <w:proofErr w:type="spellEnd"/>
      <w:r w:rsidRPr="00D54F9B">
        <w:rPr>
          <w:rFonts w:ascii="Book Antiqua" w:eastAsia="Book Antiqua" w:hAnsi="Book Antiqua" w:cs="Book Antiqua"/>
          <w:color w:val="000000"/>
        </w:rPr>
        <w:t xml:space="preserve"> grades 3 or 4) and overall </w:t>
      </w:r>
      <w:proofErr w:type="gramStart"/>
      <w:r w:rsidRPr="00D54F9B">
        <w:rPr>
          <w:rFonts w:ascii="Book Antiqua" w:eastAsia="Book Antiqua" w:hAnsi="Book Antiqua" w:cs="Book Antiqua"/>
          <w:color w:val="000000"/>
        </w:rPr>
        <w:t>morbidity</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16]</w:t>
      </w:r>
      <w:r w:rsidRPr="00D54F9B">
        <w:rPr>
          <w:rFonts w:ascii="Book Antiqua" w:eastAsia="Book Antiqua" w:hAnsi="Book Antiqua" w:cs="Book Antiqua"/>
          <w:color w:val="000000"/>
        </w:rPr>
        <w:t xml:space="preserve">. Where reported, specific morbidity such as respiratory complications and anastomotic leakage were considered </w:t>
      </w:r>
      <w:r w:rsidRPr="00D54F9B">
        <w:rPr>
          <w:rFonts w:ascii="Book Antiqua" w:eastAsia="Book Antiqua" w:hAnsi="Book Antiqua" w:cs="Book Antiqua"/>
          <w:color w:val="000000"/>
        </w:rPr>
        <w:lastRenderedPageBreak/>
        <w:t xml:space="preserve">separately. Each model was </w:t>
      </w:r>
      <w:proofErr w:type="spellStart"/>
      <w:r w:rsidRPr="00D54F9B">
        <w:rPr>
          <w:rFonts w:ascii="Book Antiqua" w:eastAsia="Book Antiqua" w:hAnsi="Book Antiqua" w:cs="Book Antiqua"/>
          <w:color w:val="000000"/>
        </w:rPr>
        <w:t>analysed</w:t>
      </w:r>
      <w:proofErr w:type="spellEnd"/>
      <w:r w:rsidRPr="00D54F9B">
        <w:rPr>
          <w:rFonts w:ascii="Book Antiqua" w:eastAsia="Book Antiqua" w:hAnsi="Book Antiqua" w:cs="Book Antiqua"/>
          <w:color w:val="000000"/>
        </w:rPr>
        <w:t xml:space="preserve"> across the following five domains: </w:t>
      </w:r>
      <w:r w:rsidR="00241391" w:rsidRPr="00D54F9B">
        <w:rPr>
          <w:rFonts w:ascii="Book Antiqua" w:eastAsia="Book Antiqua" w:hAnsi="Book Antiqua" w:cs="Book Antiqua"/>
          <w:color w:val="000000"/>
        </w:rPr>
        <w:t>C</w:t>
      </w:r>
      <w:r w:rsidRPr="00D54F9B">
        <w:rPr>
          <w:rFonts w:ascii="Book Antiqua" w:eastAsia="Book Antiqua" w:hAnsi="Book Antiqua" w:cs="Book Antiqua"/>
          <w:color w:val="000000"/>
        </w:rPr>
        <w:t>linical credibility, methodological quality, external validation, model performance and clinical effectiveness.</w:t>
      </w:r>
    </w:p>
    <w:p w14:paraId="54F2AF13" w14:textId="77777777" w:rsidR="00F956C7" w:rsidRPr="00D54F9B" w:rsidRDefault="00F956C7" w:rsidP="00D54F9B">
      <w:pPr>
        <w:spacing w:line="360" w:lineRule="auto"/>
        <w:jc w:val="both"/>
        <w:rPr>
          <w:rFonts w:ascii="Book Antiqua" w:hAnsi="Book Antiqua"/>
        </w:rPr>
      </w:pPr>
    </w:p>
    <w:p w14:paraId="7D335F5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credibility</w:t>
      </w:r>
    </w:p>
    <w:p w14:paraId="36DE6F77" w14:textId="069B7CA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Clinical credibility is the degree to which the unique model characteristics promote </w:t>
      </w:r>
      <w:proofErr w:type="spellStart"/>
      <w:r w:rsidRPr="00D54F9B">
        <w:rPr>
          <w:rFonts w:ascii="Book Antiqua" w:eastAsia="Book Antiqua" w:hAnsi="Book Antiqua" w:cs="Book Antiqua"/>
          <w:color w:val="000000"/>
        </w:rPr>
        <w:t>utilisation</w:t>
      </w:r>
      <w:proofErr w:type="spellEnd"/>
      <w:r w:rsidRPr="00D54F9B">
        <w:rPr>
          <w:rFonts w:ascii="Book Antiqua" w:eastAsia="Book Antiqua" w:hAnsi="Book Antiqua" w:cs="Book Antiqua"/>
          <w:color w:val="000000"/>
        </w:rPr>
        <w:t xml:space="preserve"> by a relevant clinician. This concept was first defined by Wyatt and </w:t>
      </w:r>
      <w:proofErr w:type="gramStart"/>
      <w:r w:rsidRPr="00D54F9B">
        <w:rPr>
          <w:rFonts w:ascii="Book Antiqua" w:eastAsia="Book Antiqua" w:hAnsi="Book Antiqua" w:cs="Book Antiqua"/>
          <w:color w:val="000000"/>
        </w:rPr>
        <w:t>Altman</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17]</w:t>
      </w:r>
      <w:r w:rsidRPr="00D54F9B">
        <w:rPr>
          <w:rFonts w:ascii="Book Antiqua" w:eastAsia="Book Antiqua" w:hAnsi="Book Antiqua" w:cs="Book Antiqua"/>
          <w:color w:val="000000"/>
        </w:rPr>
        <w:t xml:space="preserve"> and incorporates seven criteria</w:t>
      </w:r>
      <w:r w:rsidRPr="00D54F9B">
        <w:rPr>
          <w:rFonts w:ascii="Book Antiqua" w:eastAsia="Book Antiqua" w:hAnsi="Book Antiqua" w:cs="Book Antiqua"/>
          <w:color w:val="000000"/>
          <w:vertAlign w:val="superscript"/>
        </w:rPr>
        <w:t>[17-19]</w:t>
      </w:r>
      <w:r w:rsidRPr="00D54F9B">
        <w:rPr>
          <w:rFonts w:ascii="Book Antiqua" w:eastAsia="Book Antiqua" w:hAnsi="Book Antiqua" w:cs="Book Antiqua"/>
          <w:color w:val="000000"/>
        </w:rPr>
        <w:t xml:space="preserve">. These include whether the model used </w:t>
      </w:r>
      <w:proofErr w:type="spellStart"/>
      <w:r w:rsidRPr="00D54F9B">
        <w:rPr>
          <w:rFonts w:ascii="Book Antiqua" w:eastAsia="Book Antiqua" w:hAnsi="Book Antiqua" w:cs="Book Antiqua"/>
          <w:color w:val="000000"/>
        </w:rPr>
        <w:t>oesophageal</w:t>
      </w:r>
      <w:proofErr w:type="spellEnd"/>
      <w:r w:rsidRPr="00D54F9B">
        <w:rPr>
          <w:rFonts w:ascii="Book Antiqua" w:eastAsia="Book Antiqua" w:hAnsi="Book Antiqua" w:cs="Book Antiqua"/>
          <w:color w:val="000000"/>
        </w:rPr>
        <w:t xml:space="preserve"> specific factors and avoided harsh thresholds </w:t>
      </w:r>
      <w:proofErr w:type="spellStart"/>
      <w:r w:rsidRPr="00D54F9B">
        <w:rPr>
          <w:rFonts w:ascii="Book Antiqua" w:eastAsia="Book Antiqua" w:hAnsi="Book Antiqua" w:cs="Book Antiqua"/>
          <w:color w:val="000000"/>
        </w:rPr>
        <w:t>categorising</w:t>
      </w:r>
      <w:proofErr w:type="spellEnd"/>
      <w:r w:rsidRPr="00D54F9B">
        <w:rPr>
          <w:rFonts w:ascii="Book Antiqua" w:eastAsia="Book Antiqua" w:hAnsi="Book Antiqua" w:cs="Book Antiqua"/>
          <w:color w:val="000000"/>
        </w:rPr>
        <w:t xml:space="preserve"> data. Whether the data is available prior to decision making, whether the data is objective and if the outcome can be easily generated are also considered. Finally, the degree to which the outcome is understandable to the clinician and how effectively the model stratifies risk to clinically useful outcomes. A full account of the factors is provided within the </w:t>
      </w:r>
      <w:r w:rsidR="00BE2845" w:rsidRPr="00D54F9B">
        <w:rPr>
          <w:rFonts w:ascii="Book Antiqua" w:eastAsia="Book Antiqua" w:hAnsi="Book Antiqua" w:cs="Book Antiqua"/>
          <w:color w:val="000000"/>
        </w:rPr>
        <w:t>S</w:t>
      </w:r>
      <w:r w:rsidRPr="00D54F9B">
        <w:rPr>
          <w:rFonts w:ascii="Book Antiqua" w:eastAsia="Book Antiqua" w:hAnsi="Book Antiqua" w:cs="Book Antiqua"/>
          <w:color w:val="000000"/>
        </w:rPr>
        <w:t xml:space="preserve">upplementary </w:t>
      </w:r>
      <w:r w:rsidR="00BE2845" w:rsidRPr="00D54F9B">
        <w:rPr>
          <w:rFonts w:ascii="Book Antiqua" w:eastAsia="Book Antiqua" w:hAnsi="Book Antiqua" w:cs="Book Antiqua"/>
          <w:color w:val="000000"/>
        </w:rPr>
        <w:t>M</w:t>
      </w:r>
      <w:r w:rsidRPr="00D54F9B">
        <w:rPr>
          <w:rFonts w:ascii="Book Antiqua" w:eastAsia="Book Antiqua" w:hAnsi="Book Antiqua" w:cs="Book Antiqua"/>
          <w:color w:val="000000"/>
        </w:rPr>
        <w:t>aterial.</w:t>
      </w:r>
    </w:p>
    <w:p w14:paraId="0E670BAA" w14:textId="77777777" w:rsidR="00F956C7" w:rsidRPr="00D54F9B" w:rsidRDefault="00F956C7" w:rsidP="00D54F9B">
      <w:pPr>
        <w:spacing w:line="360" w:lineRule="auto"/>
        <w:jc w:val="both"/>
        <w:rPr>
          <w:rFonts w:ascii="Book Antiqua" w:hAnsi="Book Antiqua"/>
        </w:rPr>
      </w:pPr>
    </w:p>
    <w:p w14:paraId="22372DA9"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w:t>
      </w:r>
    </w:p>
    <w:p w14:paraId="39DF6903" w14:textId="7763A33D"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methodological quality of each model was considered with reference to the quality assessment framework developed by </w:t>
      </w:r>
      <w:proofErr w:type="spellStart"/>
      <w:r w:rsidRPr="00D54F9B">
        <w:rPr>
          <w:rFonts w:ascii="Book Antiqua" w:eastAsia="Book Antiqua" w:hAnsi="Book Antiqua" w:cs="Book Antiqua"/>
          <w:color w:val="000000"/>
        </w:rPr>
        <w:t>Minne</w:t>
      </w:r>
      <w:proofErr w:type="spellEnd"/>
      <w:r w:rsidRPr="00D54F9B">
        <w:rPr>
          <w:rFonts w:ascii="Book Antiqua" w:eastAsia="Book Antiqua" w:hAnsi="Book Antiqua" w:cs="Book Antiqua"/>
          <w:color w:val="000000"/>
        </w:rPr>
        <w:t xml:space="preserve">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20,21]</w:t>
      </w:r>
      <w:r w:rsidRPr="00D54F9B">
        <w:rPr>
          <w:rFonts w:ascii="Book Antiqua" w:eastAsia="Book Antiqua" w:hAnsi="Book Antiqua" w:cs="Book Antiqua"/>
          <w:color w:val="000000"/>
        </w:rPr>
        <w:t xml:space="preserve">. This framework is designed to appraise risk of bias using a twenty point checklist: </w:t>
      </w:r>
      <w:r w:rsidR="00704890" w:rsidRPr="00D54F9B">
        <w:rPr>
          <w:rFonts w:ascii="Book Antiqua" w:eastAsia="Book Antiqua" w:hAnsi="Book Antiqua" w:cs="Book Antiqua"/>
          <w:color w:val="000000"/>
        </w:rPr>
        <w:t>E</w:t>
      </w:r>
      <w:r w:rsidRPr="00D54F9B">
        <w:rPr>
          <w:rFonts w:ascii="Book Antiqua" w:eastAsia="Book Antiqua" w:hAnsi="Book Antiqua" w:cs="Book Antiqua"/>
          <w:color w:val="000000"/>
        </w:rPr>
        <w:t xml:space="preserve">ight points allocated to study participation characteristics; four points to measurements of prognostic factors and outcomes; and the final eight to the methodological integrity of </w:t>
      </w:r>
      <w:proofErr w:type="gramStart"/>
      <w:r w:rsidRPr="00D54F9B">
        <w:rPr>
          <w:rFonts w:ascii="Book Antiqua" w:eastAsia="Book Antiqua" w:hAnsi="Book Antiqua" w:cs="Book Antiqua"/>
          <w:color w:val="000000"/>
        </w:rPr>
        <w:t>analysis</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13,21]</w:t>
      </w:r>
      <w:r w:rsidRPr="00D54F9B">
        <w:rPr>
          <w:rFonts w:ascii="Book Antiqua" w:eastAsia="Book Antiqua" w:hAnsi="Book Antiqua" w:cs="Book Antiqua"/>
          <w:color w:val="000000"/>
        </w:rPr>
        <w:t xml:space="preserve">. A point was awarded when a model satisfied each component and half a point when a component was partially satisfied. No points were awarded in the instance of a criterion not being met. The details of the appraisal method are outlined within the </w:t>
      </w:r>
      <w:r w:rsidR="0008623C" w:rsidRPr="00D54F9B">
        <w:rPr>
          <w:rFonts w:ascii="Book Antiqua" w:eastAsia="Book Antiqua" w:hAnsi="Book Antiqua" w:cs="Book Antiqua"/>
          <w:color w:val="000000"/>
        </w:rPr>
        <w:t>S</w:t>
      </w:r>
      <w:r w:rsidRPr="00D54F9B">
        <w:rPr>
          <w:rFonts w:ascii="Book Antiqua" w:eastAsia="Book Antiqua" w:hAnsi="Book Antiqua" w:cs="Book Antiqua"/>
          <w:color w:val="000000"/>
        </w:rPr>
        <w:t xml:space="preserve">upplementary </w:t>
      </w:r>
      <w:r w:rsidR="0008623C" w:rsidRPr="00D54F9B">
        <w:rPr>
          <w:rFonts w:ascii="Book Antiqua" w:eastAsia="Book Antiqua" w:hAnsi="Book Antiqua" w:cs="Book Antiqua"/>
          <w:color w:val="000000"/>
        </w:rPr>
        <w:t>M</w:t>
      </w:r>
      <w:r w:rsidRPr="00D54F9B">
        <w:rPr>
          <w:rFonts w:ascii="Book Antiqua" w:eastAsia="Book Antiqua" w:hAnsi="Book Antiqua" w:cs="Book Antiqua"/>
          <w:color w:val="000000"/>
        </w:rPr>
        <w:t>aterial.</w:t>
      </w:r>
    </w:p>
    <w:p w14:paraId="4ACC6FE8" w14:textId="77777777" w:rsidR="00F956C7" w:rsidRPr="00D54F9B" w:rsidRDefault="00F956C7" w:rsidP="00D54F9B">
      <w:pPr>
        <w:spacing w:line="360" w:lineRule="auto"/>
        <w:jc w:val="both"/>
        <w:rPr>
          <w:rFonts w:ascii="Book Antiqua" w:hAnsi="Book Antiqua"/>
        </w:rPr>
      </w:pPr>
    </w:p>
    <w:p w14:paraId="1FEDECA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External validation</w:t>
      </w:r>
    </w:p>
    <w:p w14:paraId="059B8BB2"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Reviewed studies either reported the development of new models or an external validation of existing models within populations separate to the model development cohort. We reviewed each model to consider whether it had been externally validated.</w:t>
      </w:r>
    </w:p>
    <w:p w14:paraId="3B4AEFC6" w14:textId="77777777" w:rsidR="00F956C7" w:rsidRPr="00D54F9B" w:rsidRDefault="00F956C7" w:rsidP="00D54F9B">
      <w:pPr>
        <w:spacing w:line="360" w:lineRule="auto"/>
        <w:jc w:val="both"/>
        <w:rPr>
          <w:rFonts w:ascii="Book Antiqua" w:hAnsi="Book Antiqua"/>
        </w:rPr>
      </w:pPr>
    </w:p>
    <w:p w14:paraId="44DD5D0A"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w:t>
      </w:r>
    </w:p>
    <w:p w14:paraId="7B4727DD" w14:textId="405320B0"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performance for each model was also compared in terms of discrimination and calibration. Discrimination is the capacity of a model to discern whether a specific outcome will occur. The accuracy with which the model predicts outcomes is recorded in terms of </w:t>
      </w:r>
      <w:r w:rsidR="00C904EF" w:rsidRPr="00D54F9B">
        <w:rPr>
          <w:rFonts w:ascii="Book Antiqua" w:eastAsia="Book Antiqua" w:hAnsi="Book Antiqua" w:cs="Book Antiqua"/>
          <w:color w:val="000000"/>
        </w:rPr>
        <w:t xml:space="preserve">the </w:t>
      </w:r>
      <w:r w:rsidRPr="00D54F9B">
        <w:rPr>
          <w:rFonts w:ascii="Book Antiqua" w:eastAsia="Book Antiqua" w:hAnsi="Book Antiqua" w:cs="Book Antiqua"/>
          <w:color w:val="000000"/>
        </w:rPr>
        <w:t xml:space="preserve">area under the receiver operating characteristics (ROC) curve, otherwise known as the c-statistic. If a model demonstrates no capacity for discrimination, the c-statistic will be 0.5 whereas a c-statistic of 1 connotes perfect </w:t>
      </w:r>
      <w:proofErr w:type="gramStart"/>
      <w:r w:rsidRPr="00D54F9B">
        <w:rPr>
          <w:rFonts w:ascii="Book Antiqua" w:eastAsia="Book Antiqua" w:hAnsi="Book Antiqua" w:cs="Book Antiqua"/>
          <w:color w:val="000000"/>
        </w:rPr>
        <w:t>discrimination</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22]</w:t>
      </w:r>
      <w:r w:rsidRPr="00D54F9B">
        <w:rPr>
          <w:rFonts w:ascii="Book Antiqua" w:eastAsia="Book Antiqua" w:hAnsi="Book Antiqua" w:cs="Book Antiqua"/>
          <w:color w:val="000000"/>
        </w:rPr>
        <w:t>. In instances where there was adequate reporting to allow it, weighted discrimination metrics were generated for each model in the form of area under the ROC curve. Conventionally the accepted threshold for clinical utility is a c-statistic exceeding 0.7</w:t>
      </w:r>
      <w:r w:rsidRPr="00D54F9B">
        <w:rPr>
          <w:rFonts w:ascii="Book Antiqua" w:eastAsia="Book Antiqua" w:hAnsi="Book Antiqua" w:cs="Book Antiqua"/>
          <w:color w:val="000000"/>
          <w:vertAlign w:val="superscript"/>
        </w:rPr>
        <w:t>[23]</w:t>
      </w:r>
      <w:r w:rsidRPr="00D54F9B">
        <w:rPr>
          <w:rFonts w:ascii="Book Antiqua" w:eastAsia="Book Antiqua" w:hAnsi="Book Antiqua" w:cs="Book Antiqua"/>
          <w:color w:val="000000"/>
        </w:rPr>
        <w:t>. The alignment between the actual and predicted frequency of an outcome is known as calibration. This value can be represented in observed to expected (</w:t>
      </w:r>
      <w:proofErr w:type="gramStart"/>
      <w:r w:rsidRPr="00D54F9B">
        <w:rPr>
          <w:rFonts w:ascii="Book Antiqua" w:eastAsia="Book Antiqua" w:hAnsi="Book Antiqua" w:cs="Book Antiqua"/>
          <w:color w:val="000000"/>
        </w:rPr>
        <w:t>O:E</w:t>
      </w:r>
      <w:proofErr w:type="gramEnd"/>
      <w:r w:rsidRPr="00D54F9B">
        <w:rPr>
          <w:rFonts w:ascii="Book Antiqua" w:eastAsia="Book Antiqua" w:hAnsi="Book Antiqua" w:cs="Book Antiqua"/>
          <w:color w:val="000000"/>
        </w:rPr>
        <w:t xml:space="preserve">) outcome ratios or Hosmer and </w:t>
      </w:r>
      <w:proofErr w:type="spellStart"/>
      <w:r w:rsidRPr="00D54F9B">
        <w:rPr>
          <w:rFonts w:ascii="Book Antiqua" w:eastAsia="Book Antiqua" w:hAnsi="Book Antiqua" w:cs="Book Antiqua"/>
          <w:color w:val="000000"/>
        </w:rPr>
        <w:t>Lemeshow</w:t>
      </w:r>
      <w:proofErr w:type="spellEnd"/>
      <w:r w:rsidRPr="00D54F9B">
        <w:rPr>
          <w:rFonts w:ascii="Book Antiqua" w:eastAsia="Book Antiqua" w:hAnsi="Book Antiqua" w:cs="Book Antiqua"/>
          <w:color w:val="000000"/>
          <w:vertAlign w:val="superscript"/>
        </w:rPr>
        <w:t>[24]</w:t>
      </w:r>
      <w:r w:rsidRPr="00D54F9B">
        <w:rPr>
          <w:rFonts w:ascii="Book Antiqua" w:eastAsia="Book Antiqua" w:hAnsi="Book Antiqua" w:cs="Book Antiqua"/>
          <w:color w:val="000000"/>
        </w:rPr>
        <w:t xml:space="preserve"> goodness of fit </w:t>
      </w:r>
      <w:r w:rsidRPr="00D54F9B">
        <w:rPr>
          <w:rFonts w:ascii="Book Antiqua" w:eastAsia="Book Antiqua" w:hAnsi="Book Antiqua" w:cs="Book Antiqua"/>
          <w:i/>
          <w:iCs/>
          <w:color w:val="000000"/>
        </w:rPr>
        <w:t>P</w:t>
      </w:r>
      <w:r w:rsidRPr="00D54F9B">
        <w:rPr>
          <w:rFonts w:ascii="Book Antiqua" w:eastAsia="Book Antiqua" w:hAnsi="Book Antiqua" w:cs="Book Antiqua"/>
          <w:color w:val="000000"/>
        </w:rPr>
        <w:t>-values</w:t>
      </w:r>
      <w:r w:rsidRPr="00D54F9B">
        <w:rPr>
          <w:rFonts w:ascii="Book Antiqua" w:eastAsia="Book Antiqua" w:hAnsi="Book Antiqua" w:cs="Book Antiqua"/>
          <w:color w:val="000000"/>
          <w:vertAlign w:val="superscript"/>
        </w:rPr>
        <w:t>[24,25]</w:t>
      </w:r>
      <w:r w:rsidRPr="00D54F9B">
        <w:rPr>
          <w:rFonts w:ascii="Book Antiqua" w:eastAsia="Book Antiqua" w:hAnsi="Book Antiqua" w:cs="Book Antiqua"/>
          <w:color w:val="000000"/>
        </w:rPr>
        <w:t xml:space="preserve">. An </w:t>
      </w:r>
      <w:proofErr w:type="gramStart"/>
      <w:r w:rsidRPr="00D54F9B">
        <w:rPr>
          <w:rFonts w:ascii="Book Antiqua" w:eastAsia="Book Antiqua" w:hAnsi="Book Antiqua" w:cs="Book Antiqua"/>
          <w:color w:val="000000"/>
        </w:rPr>
        <w:t>O:E</w:t>
      </w:r>
      <w:proofErr w:type="gramEnd"/>
      <w:r w:rsidRPr="00D54F9B">
        <w:rPr>
          <w:rFonts w:ascii="Book Antiqua" w:eastAsia="Book Antiqua" w:hAnsi="Book Antiqua" w:cs="Book Antiqua"/>
          <w:color w:val="000000"/>
        </w:rPr>
        <w:t xml:space="preserve"> of 1 suggests perfect calibration</w:t>
      </w:r>
      <w:r w:rsidRPr="00D54F9B">
        <w:rPr>
          <w:rFonts w:ascii="Book Antiqua" w:eastAsia="Book Antiqua" w:hAnsi="Book Antiqua" w:cs="Book Antiqua"/>
          <w:color w:val="000000"/>
          <w:vertAlign w:val="superscript"/>
        </w:rPr>
        <w:t>[24]</w:t>
      </w:r>
      <w:r w:rsidRPr="00D54F9B">
        <w:rPr>
          <w:rFonts w:ascii="Book Antiqua" w:eastAsia="Book Antiqua" w:hAnsi="Book Antiqua" w:cs="Book Antiqua"/>
          <w:color w:val="000000"/>
        </w:rPr>
        <w:t xml:space="preserve">. Similarly, a goodness of fit </w:t>
      </w:r>
      <w:r w:rsidRPr="00D54F9B">
        <w:rPr>
          <w:rFonts w:ascii="Book Antiqua" w:eastAsia="Book Antiqua" w:hAnsi="Book Antiqua" w:cs="Book Antiqua"/>
          <w:i/>
          <w:iCs/>
          <w:color w:val="000000"/>
        </w:rPr>
        <w:t>P</w:t>
      </w:r>
      <w:r w:rsidRPr="00D54F9B">
        <w:rPr>
          <w:rFonts w:ascii="Book Antiqua" w:eastAsia="Book Antiqua" w:hAnsi="Book Antiqua" w:cs="Book Antiqua"/>
          <w:color w:val="000000"/>
        </w:rPr>
        <w:t xml:space="preserve">-value of greater than 0.05 indicates appropriate </w:t>
      </w:r>
      <w:proofErr w:type="gramStart"/>
      <w:r w:rsidRPr="00D54F9B">
        <w:rPr>
          <w:rFonts w:ascii="Book Antiqua" w:eastAsia="Book Antiqua" w:hAnsi="Book Antiqua" w:cs="Book Antiqua"/>
          <w:color w:val="000000"/>
        </w:rPr>
        <w:t>calibration</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25]</w:t>
      </w:r>
      <w:r w:rsidRPr="00D54F9B">
        <w:rPr>
          <w:rFonts w:ascii="Book Antiqua" w:eastAsia="Book Antiqua" w:hAnsi="Book Antiqua" w:cs="Book Antiqua"/>
          <w:color w:val="000000"/>
        </w:rPr>
        <w:t>.</w:t>
      </w:r>
    </w:p>
    <w:p w14:paraId="73D14451" w14:textId="77777777" w:rsidR="00F956C7" w:rsidRPr="00D54F9B" w:rsidRDefault="00F956C7" w:rsidP="00D54F9B">
      <w:pPr>
        <w:spacing w:line="360" w:lineRule="auto"/>
        <w:jc w:val="both"/>
        <w:rPr>
          <w:rFonts w:ascii="Book Antiqua" w:hAnsi="Book Antiqua"/>
        </w:rPr>
      </w:pPr>
    </w:p>
    <w:p w14:paraId="3E36BB28"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effectiveness</w:t>
      </w:r>
    </w:p>
    <w:p w14:paraId="54B6BE61"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We also appraised whether there was any evidence that the clinical application of any of these models have been proven to improve perioperative outcomes.</w:t>
      </w:r>
    </w:p>
    <w:p w14:paraId="01B268B5" w14:textId="77777777" w:rsidR="00F956C7" w:rsidRPr="00D54F9B" w:rsidRDefault="00F956C7" w:rsidP="00D54F9B">
      <w:pPr>
        <w:spacing w:line="360" w:lineRule="auto"/>
        <w:jc w:val="both"/>
        <w:rPr>
          <w:rFonts w:ascii="Book Antiqua" w:hAnsi="Book Antiqua"/>
        </w:rPr>
      </w:pPr>
    </w:p>
    <w:p w14:paraId="34679696"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RESULTS</w:t>
      </w:r>
    </w:p>
    <w:p w14:paraId="0508C021"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Search results</w:t>
      </w:r>
    </w:p>
    <w:p w14:paraId="3BBF6EFB" w14:textId="0D1AF3E3"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A total of 8715 articles were initially identified, but subsequently reduced to 5827 following </w:t>
      </w:r>
      <w:proofErr w:type="gramStart"/>
      <w:r w:rsidRPr="00D54F9B">
        <w:rPr>
          <w:rFonts w:ascii="Book Antiqua" w:eastAsia="Book Antiqua" w:hAnsi="Book Antiqua" w:cs="Book Antiqua"/>
          <w:color w:val="000000"/>
        </w:rPr>
        <w:t>deduplication</w:t>
      </w:r>
      <w:proofErr w:type="gramEnd"/>
      <w:r w:rsidRPr="00D54F9B">
        <w:rPr>
          <w:rFonts w:ascii="Book Antiqua" w:eastAsia="Book Antiqua" w:hAnsi="Book Antiqua" w:cs="Book Antiqua"/>
          <w:color w:val="000000"/>
        </w:rPr>
        <w:t xml:space="preserve">. Following title and abstract screening: 197 potentially relevant articles were retrieved. Detailed review of the articles determined that 20 satisfied the inclusion criteria without triggering any exclusion criteria. The exclusion rationale for the 177 articles omitted is illustrated (See Figure 1). Six articles presented the development of new predictive risk models for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which combined preoperative and </w:t>
      </w:r>
      <w:r w:rsidRPr="00D54F9B">
        <w:rPr>
          <w:rFonts w:ascii="Book Antiqua" w:eastAsia="Book Antiqua" w:hAnsi="Book Antiqua" w:cs="Book Antiqua"/>
          <w:color w:val="000000"/>
        </w:rPr>
        <w:lastRenderedPageBreak/>
        <w:t xml:space="preserve">intraoperative data or exclusively intraoperative data (Table </w:t>
      </w:r>
      <w:proofErr w:type="gramStart"/>
      <w:r w:rsidRPr="00D54F9B">
        <w:rPr>
          <w:rFonts w:ascii="Book Antiqua" w:eastAsia="Book Antiqua" w:hAnsi="Book Antiqua" w:cs="Book Antiqua"/>
          <w:color w:val="000000"/>
        </w:rPr>
        <w:t>1)</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26-31]</w:t>
      </w:r>
      <w:r w:rsidRPr="00D54F9B">
        <w:rPr>
          <w:rFonts w:ascii="Book Antiqua" w:eastAsia="Book Antiqua" w:hAnsi="Book Antiqua" w:cs="Book Antiqua"/>
          <w:color w:val="000000"/>
        </w:rPr>
        <w:t xml:space="preserve">. The remaining 14 articles provided external validation of existing models using new data sets (Table </w:t>
      </w:r>
      <w:proofErr w:type="gramStart"/>
      <w:r w:rsidRPr="00D54F9B">
        <w:rPr>
          <w:rFonts w:ascii="Book Antiqua" w:eastAsia="Book Antiqua" w:hAnsi="Book Antiqua" w:cs="Book Antiqua"/>
          <w:color w:val="000000"/>
        </w:rPr>
        <w:t>2)</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32-45]</w:t>
      </w:r>
      <w:r w:rsidRPr="00D54F9B">
        <w:rPr>
          <w:rFonts w:ascii="Book Antiqua" w:eastAsia="Book Antiqua" w:hAnsi="Book Antiqua" w:cs="Book Antiqua"/>
          <w:color w:val="000000"/>
        </w:rPr>
        <w:t xml:space="preserve">. The 20 articles reviewed assessed 11 different multivariate risk prediction models in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(Table </w:t>
      </w:r>
      <w:proofErr w:type="gramStart"/>
      <w:r w:rsidRPr="00D54F9B">
        <w:rPr>
          <w:rFonts w:ascii="Book Antiqua" w:eastAsia="Book Antiqua" w:hAnsi="Book Antiqua" w:cs="Book Antiqua"/>
          <w:color w:val="000000"/>
        </w:rPr>
        <w:t>3)</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w:t>
      </w:r>
      <w:r w:rsidR="007C6AD1" w:rsidRPr="00D54F9B">
        <w:rPr>
          <w:rFonts w:ascii="Book Antiqua" w:eastAsia="Book Antiqua" w:hAnsi="Book Antiqua" w:cs="Book Antiqua"/>
          <w:color w:val="000000"/>
          <w:vertAlign w:val="superscript"/>
        </w:rPr>
        <w:t>6</w:t>
      </w:r>
      <w:r w:rsidRPr="00D54F9B">
        <w:rPr>
          <w:rFonts w:ascii="Book Antiqua" w:eastAsia="Book Antiqua" w:hAnsi="Book Antiqua" w:cs="Book Antiqua"/>
          <w:color w:val="000000"/>
          <w:vertAlign w:val="superscript"/>
        </w:rPr>
        <w:t>-31,46-5</w:t>
      </w:r>
      <w:r w:rsidR="007C6AD1" w:rsidRPr="00D54F9B">
        <w:rPr>
          <w:rFonts w:ascii="Book Antiqua" w:eastAsia="Book Antiqua" w:hAnsi="Book Antiqua" w:cs="Book Antiqua"/>
          <w:color w:val="000000"/>
          <w:vertAlign w:val="superscript"/>
        </w:rPr>
        <w:t>0</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Of these 11 models, eight used a combination and preoperative and intraoperative variables and three exclusively used intra-operative data. Two models were tested for mortality prediction alone, eight assessed morbidity and a single model, the </w:t>
      </w:r>
      <w:r w:rsidR="00241391" w:rsidRPr="00D54F9B">
        <w:rPr>
          <w:rFonts w:ascii="Book Antiqua" w:eastAsia="Book Antiqua" w:hAnsi="Book Antiqua" w:cs="Book Antiqua"/>
        </w:rPr>
        <w:t>physiological and operative severity score for the enumeration of mortality and morbidity</w:t>
      </w:r>
      <w:r w:rsidR="00241391" w:rsidRPr="00D54F9B">
        <w:rPr>
          <w:rFonts w:ascii="Book Antiqua" w:eastAsia="Book Antiqua" w:hAnsi="Book Antiqua" w:cs="Book Antiqua"/>
          <w:color w:val="000000"/>
        </w:rPr>
        <w:t xml:space="preserve"> (</w:t>
      </w:r>
      <w:r w:rsidRPr="00D54F9B">
        <w:rPr>
          <w:rFonts w:ascii="Book Antiqua" w:eastAsia="Book Antiqua" w:hAnsi="Book Antiqua" w:cs="Book Antiqua"/>
          <w:color w:val="000000"/>
        </w:rPr>
        <w:t>POSSUM</w:t>
      </w:r>
      <w:r w:rsidR="00241391"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score, was tested for both mortality and morbidity.</w:t>
      </w:r>
    </w:p>
    <w:p w14:paraId="3A11677B" w14:textId="77777777" w:rsidR="00F956C7" w:rsidRPr="00D54F9B" w:rsidRDefault="00F956C7" w:rsidP="00D54F9B">
      <w:pPr>
        <w:spacing w:line="360" w:lineRule="auto"/>
        <w:jc w:val="both"/>
        <w:rPr>
          <w:rFonts w:ascii="Book Antiqua" w:hAnsi="Book Antiqua"/>
        </w:rPr>
      </w:pPr>
    </w:p>
    <w:p w14:paraId="48BB9A6C"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Study characteristics</w:t>
      </w:r>
    </w:p>
    <w:p w14:paraId="601FF8A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studies included were published over a twenty-year period and from three different continents: 13 from Asia, six from Europe and a single study from North America. All 11 models were developed through multivariate logistical regression and based on retrospective data collected from patient cohorts. The six articles which developed a new model had a median population size of 243 (range 168-365). The fourteen articles validating existing models had a median population size of 249 (range 43-663). The studies possessed heterogeneity in operative approach and technique. Nineteen articles studied open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all including a transthoracic procedure (Ivor-Lewis, McKeown or left thoracolumbar); six included </w:t>
      </w:r>
      <w:proofErr w:type="spellStart"/>
      <w:r w:rsidRPr="00D54F9B">
        <w:rPr>
          <w:rFonts w:ascii="Book Antiqua" w:eastAsia="Book Antiqua" w:hAnsi="Book Antiqua" w:cs="Book Antiqua"/>
          <w:color w:val="000000"/>
        </w:rPr>
        <w:t>transhiatal</w:t>
      </w:r>
      <w:proofErr w:type="spellEnd"/>
      <w:r w:rsidRPr="00D54F9B">
        <w:rPr>
          <w:rFonts w:ascii="Book Antiqua" w:eastAsia="Book Antiqua" w:hAnsi="Book Antiqua" w:cs="Book Antiqua"/>
          <w:color w:val="000000"/>
        </w:rPr>
        <w:t xml:space="preserve"> techniques; eight also included minimally invasive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and six had patients undergoing hybrid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One study did not incorporate patients undergoing open techniques with this relating to patients receiving a hybrid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w:t>
      </w:r>
    </w:p>
    <w:p w14:paraId="4593DDB6"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In total, 17 of the 20 studies reported neoadjuvant therapy use, varying significantly from 3.6% to 80.3% of study populations. The total combined samples had a proportion of 37.9% patients that received neoadjuvant therapy. Ten of the studies reported the histological subtype of </w:t>
      </w:r>
      <w:proofErr w:type="spellStart"/>
      <w:r w:rsidRPr="00D54F9B">
        <w:rPr>
          <w:rFonts w:ascii="Book Antiqua" w:eastAsia="Book Antiqua" w:hAnsi="Book Antiqua" w:cs="Book Antiqua"/>
          <w:color w:val="000000"/>
        </w:rPr>
        <w:t>oesophageal</w:t>
      </w:r>
      <w:proofErr w:type="spellEnd"/>
      <w:r w:rsidRPr="00D54F9B">
        <w:rPr>
          <w:rFonts w:ascii="Book Antiqua" w:eastAsia="Book Antiqua" w:hAnsi="Book Antiqua" w:cs="Book Antiqua"/>
          <w:color w:val="000000"/>
        </w:rPr>
        <w:t xml:space="preserve"> cancer. This included five of the thirteen studies originating from Asia and five of the seven from Western nations. Overall, 64.1% of the patients had squamous cell carcinoma compared to 35.6% of those with adenocarcinoma. Just 0.3% had another histological </w:t>
      </w:r>
      <w:proofErr w:type="spellStart"/>
      <w:r w:rsidRPr="00D54F9B">
        <w:rPr>
          <w:rFonts w:ascii="Book Antiqua" w:eastAsia="Book Antiqua" w:hAnsi="Book Antiqua" w:cs="Book Antiqua"/>
          <w:color w:val="000000"/>
        </w:rPr>
        <w:t>tumour</w:t>
      </w:r>
      <w:proofErr w:type="spellEnd"/>
      <w:r w:rsidRPr="00D54F9B">
        <w:rPr>
          <w:rFonts w:ascii="Book Antiqua" w:eastAsia="Book Antiqua" w:hAnsi="Book Antiqua" w:cs="Book Antiqua"/>
          <w:color w:val="000000"/>
        </w:rPr>
        <w:t xml:space="preserve"> type altogether. Studies from Asia reported </w:t>
      </w:r>
      <w:r w:rsidRPr="00D54F9B">
        <w:rPr>
          <w:rFonts w:ascii="Book Antiqua" w:eastAsia="Book Antiqua" w:hAnsi="Book Antiqua" w:cs="Book Antiqua"/>
          <w:color w:val="000000"/>
        </w:rPr>
        <w:lastRenderedPageBreak/>
        <w:t>95.6% of patients had squamous cell carcinoma whereas in North American and European studies, 72.4% of cases were adenocarcinoma.</w:t>
      </w:r>
    </w:p>
    <w:p w14:paraId="54AD794A" w14:textId="77777777" w:rsidR="00F956C7" w:rsidRPr="00D54F9B" w:rsidRDefault="00F956C7" w:rsidP="00D54F9B">
      <w:pPr>
        <w:spacing w:line="360" w:lineRule="auto"/>
        <w:ind w:firstLine="480"/>
        <w:jc w:val="both"/>
        <w:rPr>
          <w:rFonts w:ascii="Book Antiqua" w:hAnsi="Book Antiqua"/>
        </w:rPr>
      </w:pPr>
    </w:p>
    <w:p w14:paraId="1E12F47C"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credibility</w:t>
      </w:r>
    </w:p>
    <w:p w14:paraId="583A0267" w14:textId="261F1676"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Across the eleven prediction models, the median score for clinical credibility was 4.5 out of a possible maximum of 7 (range 3-5) (Table 3). The tool developed by Huang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31]</w:t>
      </w:r>
      <w:r w:rsidRPr="00D54F9B">
        <w:rPr>
          <w:rFonts w:ascii="Book Antiqua" w:eastAsia="Book Antiqua" w:hAnsi="Book Antiqua" w:cs="Book Antiqua"/>
          <w:color w:val="000000"/>
        </w:rPr>
        <w:t xml:space="preserve"> top-scored with a median score of 5. Six of the eleven models in this group were specifically developed for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with </w:t>
      </w:r>
      <w:proofErr w:type="spellStart"/>
      <w:r w:rsidR="00241391" w:rsidRPr="00D54F9B">
        <w:rPr>
          <w:rFonts w:ascii="Book Antiqua" w:eastAsia="Book Antiqua" w:hAnsi="Book Antiqua" w:cs="Book Antiqua"/>
        </w:rPr>
        <w:t>oesophagogastric</w:t>
      </w:r>
      <w:proofErr w:type="spellEnd"/>
      <w:r w:rsidR="00241391" w:rsidRPr="00D54F9B">
        <w:rPr>
          <w:rFonts w:ascii="Book Antiqua" w:eastAsia="Book Antiqua" w:hAnsi="Book Antiqua" w:cs="Book Antiqua"/>
          <w:color w:val="000000"/>
        </w:rPr>
        <w:t>-POSSUM (</w:t>
      </w:r>
      <w:r w:rsidRPr="00D54F9B">
        <w:rPr>
          <w:rFonts w:ascii="Book Antiqua" w:eastAsia="Book Antiqua" w:hAnsi="Book Antiqua" w:cs="Book Antiqua"/>
          <w:color w:val="000000"/>
        </w:rPr>
        <w:t>O-POSSUM</w:t>
      </w:r>
      <w:r w:rsidR="00241391"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also incorporating gastrectomy into its development set. The </w:t>
      </w:r>
      <w:r w:rsidR="00241391" w:rsidRPr="00D54F9B">
        <w:rPr>
          <w:rFonts w:ascii="Book Antiqua" w:eastAsia="Book Antiqua" w:hAnsi="Book Antiqua" w:cs="Book Antiqua"/>
          <w:color w:val="000000"/>
        </w:rPr>
        <w:t>estimation of physiologic ability and surgical stress (</w:t>
      </w:r>
      <w:r w:rsidRPr="00D54F9B">
        <w:rPr>
          <w:rFonts w:ascii="Book Antiqua" w:eastAsia="Book Antiqua" w:hAnsi="Book Antiqua" w:cs="Book Antiqua"/>
          <w:color w:val="000000"/>
        </w:rPr>
        <w:t>E-PASS</w:t>
      </w:r>
      <w:r w:rsidR="00241391"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was the only model to avoid using thresholds but was deemed difficult to generate, owing to its complexity. This complexity also contributed to it being the only model in this group for which marks were deducted for it being hard to understand. None of these models were appraised as providing timely data. Six of the eleven combined and intraoperative risk models incorporated estimated blood loss and were thus marked partially. Ten out of eleven generated useful scoring ranges for stratifying patients.</w:t>
      </w:r>
    </w:p>
    <w:p w14:paraId="447AFC97" w14:textId="77777777" w:rsidR="00F956C7" w:rsidRPr="00D54F9B" w:rsidRDefault="00F956C7" w:rsidP="00D54F9B">
      <w:pPr>
        <w:spacing w:line="360" w:lineRule="auto"/>
        <w:jc w:val="both"/>
        <w:rPr>
          <w:rFonts w:ascii="Book Antiqua" w:hAnsi="Book Antiqua"/>
        </w:rPr>
      </w:pPr>
    </w:p>
    <w:p w14:paraId="3D38F829"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study participation</w:t>
      </w:r>
    </w:p>
    <w:p w14:paraId="4D95056D" w14:textId="2BA93876"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Within the eleven combined and intraoperative models, the median score for study participation was 8 out of 8 (range 6-8). All of these eleven studies included the setting and period of the study. All reported the number of patients and patient mix with samples exceeding 100. Only the study from Huang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31]</w:t>
      </w:r>
      <w:r w:rsidRPr="00D54F9B">
        <w:rPr>
          <w:rFonts w:ascii="Book Antiqua" w:eastAsia="Book Antiqua" w:hAnsi="Book Antiqua" w:cs="Book Antiqua"/>
          <w:color w:val="000000"/>
        </w:rPr>
        <w:t xml:space="preserve"> failed to outline their exclusion criteria and, along with the study from </w:t>
      </w:r>
      <w:r w:rsidR="00704890" w:rsidRPr="00D54F9B">
        <w:rPr>
          <w:rFonts w:ascii="Book Antiqua" w:eastAsia="Book Antiqua" w:hAnsi="Book Antiqua" w:cs="Book Antiqua"/>
        </w:rPr>
        <w:t>Yoshida</w:t>
      </w:r>
      <w:r w:rsidR="00241391" w:rsidRPr="00D54F9B">
        <w:rPr>
          <w:rFonts w:ascii="Book Antiqua" w:eastAsia="Book Antiqua" w:hAnsi="Book Antiqua" w:cs="Book Antiqua"/>
        </w:rPr>
        <w:t xml:space="preserve"> </w:t>
      </w:r>
      <w:r w:rsidR="00241391" w:rsidRPr="00D54F9B">
        <w:rPr>
          <w:rFonts w:ascii="Book Antiqua" w:eastAsia="Book Antiqua" w:hAnsi="Book Antiqua" w:cs="Book Antiqua"/>
          <w:i/>
          <w:iCs/>
        </w:rPr>
        <w:t>et al</w:t>
      </w:r>
      <w:r w:rsidR="00241391" w:rsidRPr="00D54F9B">
        <w:rPr>
          <w:rFonts w:ascii="Book Antiqua" w:eastAsia="Book Antiqua" w:hAnsi="Book Antiqua" w:cs="Book Antiqua"/>
          <w:vertAlign w:val="superscript"/>
        </w:rPr>
        <w:t>[</w:t>
      </w:r>
      <w:r w:rsidR="005478DE" w:rsidRPr="00D54F9B">
        <w:rPr>
          <w:rFonts w:ascii="Book Antiqua" w:eastAsia="Book Antiqua" w:hAnsi="Book Antiqua" w:cs="Book Antiqua"/>
          <w:vertAlign w:val="superscript"/>
        </w:rPr>
        <w:t>40</w:t>
      </w:r>
      <w:r w:rsidR="00241391" w:rsidRPr="00D54F9B">
        <w:rPr>
          <w:rFonts w:ascii="Book Antiqua" w:eastAsia="Book Antiqua" w:hAnsi="Book Antiqua" w:cs="Book Antiqua"/>
          <w:vertAlign w:val="superscript"/>
        </w:rPr>
        <w:t>]</w:t>
      </w:r>
      <w:r w:rsidRPr="00D54F9B">
        <w:rPr>
          <w:rFonts w:ascii="Book Antiqua" w:eastAsia="Book Antiqua" w:hAnsi="Book Antiqua" w:cs="Book Antiqua"/>
        </w:rPr>
        <w:t>, they were one of two studies not to report mortality rates. The study from Yoshida</w:t>
      </w:r>
      <w:r w:rsidR="00241391" w:rsidRPr="00D54F9B">
        <w:rPr>
          <w:rFonts w:ascii="Book Antiqua" w:eastAsia="Book Antiqua" w:hAnsi="Book Antiqua" w:cs="Book Antiqua"/>
          <w:i/>
          <w:iCs/>
        </w:rPr>
        <w:t xml:space="preserve"> et </w:t>
      </w:r>
      <w:proofErr w:type="gramStart"/>
      <w:r w:rsidR="00241391" w:rsidRPr="00D54F9B">
        <w:rPr>
          <w:rFonts w:ascii="Book Antiqua" w:eastAsia="Book Antiqua" w:hAnsi="Book Antiqua" w:cs="Book Antiqua"/>
          <w:i/>
          <w:iCs/>
        </w:rPr>
        <w:t>al</w:t>
      </w:r>
      <w:r w:rsidR="00241391" w:rsidRPr="00D54F9B">
        <w:rPr>
          <w:rFonts w:ascii="Book Antiqua" w:eastAsia="Book Antiqua" w:hAnsi="Book Antiqua" w:cs="Book Antiqua"/>
          <w:vertAlign w:val="superscript"/>
        </w:rPr>
        <w:t>[</w:t>
      </w:r>
      <w:proofErr w:type="gramEnd"/>
      <w:r w:rsidR="005478DE" w:rsidRPr="00D54F9B">
        <w:rPr>
          <w:rFonts w:ascii="Book Antiqua" w:eastAsia="Book Antiqua" w:hAnsi="Book Antiqua" w:cs="Book Antiqua"/>
          <w:vertAlign w:val="superscript"/>
        </w:rPr>
        <w:t>40</w:t>
      </w:r>
      <w:r w:rsidR="00241391" w:rsidRPr="00D54F9B">
        <w:rPr>
          <w:rFonts w:ascii="Book Antiqua" w:eastAsia="Book Antiqua" w:hAnsi="Book Antiqua" w:cs="Book Antiqua"/>
          <w:vertAlign w:val="superscript"/>
        </w:rPr>
        <w:t>]</w:t>
      </w:r>
      <w:r w:rsidR="00241391" w:rsidRPr="00D54F9B">
        <w:rPr>
          <w:rFonts w:ascii="Book Antiqua" w:eastAsia="Book Antiqua" w:hAnsi="Book Antiqua" w:cs="Book Antiqua"/>
        </w:rPr>
        <w:t>,</w:t>
      </w:r>
      <w:r w:rsidRPr="00D54F9B">
        <w:rPr>
          <w:rFonts w:ascii="Book Antiqua" w:eastAsia="Book Antiqua" w:hAnsi="Book Antiqua" w:cs="Book Antiqua"/>
          <w:color w:val="000000"/>
        </w:rPr>
        <w:t xml:space="preserve"> was the only one of the eleven not to include a cohort representative of patients to undergo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Two development studies, P-POSSUM and Yoshida did not describe patient characteristics adequately.</w:t>
      </w:r>
    </w:p>
    <w:p w14:paraId="68FDF9D7" w14:textId="77777777" w:rsidR="00F956C7" w:rsidRPr="00D54F9B" w:rsidRDefault="00F956C7" w:rsidP="00D54F9B">
      <w:pPr>
        <w:spacing w:line="360" w:lineRule="auto"/>
        <w:jc w:val="both"/>
        <w:rPr>
          <w:rFonts w:ascii="Book Antiqua" w:hAnsi="Book Antiqua"/>
        </w:rPr>
      </w:pPr>
    </w:p>
    <w:p w14:paraId="7266A5B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prognostic factor and outcome management</w:t>
      </w:r>
    </w:p>
    <w:p w14:paraId="66F12E6E"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lastRenderedPageBreak/>
        <w:t>The majority of the 11 development studies performed well in defining their prognostic factors and outcome measurements. The median score was 4 out of 4 (range 3-4). All development studies defined their prognostic factors and model type, as well as their outcomes. Three of the eleven models incorporating intraoperative data failed to outline their handling of missing data.</w:t>
      </w:r>
    </w:p>
    <w:p w14:paraId="4D8F2C05" w14:textId="77777777" w:rsidR="00F956C7" w:rsidRPr="00D54F9B" w:rsidRDefault="00F956C7" w:rsidP="00D54F9B">
      <w:pPr>
        <w:spacing w:line="360" w:lineRule="auto"/>
        <w:jc w:val="both"/>
        <w:rPr>
          <w:rFonts w:ascii="Book Antiqua" w:hAnsi="Book Antiqua"/>
        </w:rPr>
      </w:pPr>
    </w:p>
    <w:p w14:paraId="0898918A"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analysis</w:t>
      </w:r>
    </w:p>
    <w:p w14:paraId="601406D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The median score for methodological quality of analysis was 6 out of 8 within the eleven assessed model development studies (range 4-8). The evaluation measures, model building strategy and testing method were outlined for all studies. Model discrimination and calibration were reported in eight and seven out of eleven studies respectively. Six of the studies used a testing set to validate the performance of the model. It was felt that five studies did not include adequate statistics to assess model performance thoroughly and there was one instance of selective reporting. Just three of the eleven combined and intraoperative models assessed the reference model against an existing tool in the same population.</w:t>
      </w:r>
    </w:p>
    <w:p w14:paraId="7B5655CA" w14:textId="77777777" w:rsidR="00F956C7" w:rsidRPr="00D54F9B" w:rsidRDefault="00F956C7" w:rsidP="00D54F9B">
      <w:pPr>
        <w:spacing w:line="360" w:lineRule="auto"/>
        <w:jc w:val="both"/>
        <w:rPr>
          <w:rFonts w:ascii="Book Antiqua" w:hAnsi="Book Antiqua"/>
        </w:rPr>
      </w:pPr>
    </w:p>
    <w:p w14:paraId="3A262CBB"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Methodological quality – overall performance</w:t>
      </w:r>
    </w:p>
    <w:p w14:paraId="658ECFA2" w14:textId="68AF208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Overall, the median score of methodological quality for the 11 studies reviewed was 17 out 20 (range 15.5-20). The highest scoring model was the O-POSSUM. Other models which scored well for methodological quality included the surgical Apgar score and the nomogram based on the surgical Apgar score developed by Xi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29,</w:t>
      </w:r>
      <w:r w:rsidR="00B54BC4" w:rsidRPr="00D54F9B">
        <w:rPr>
          <w:rFonts w:ascii="Book Antiqua" w:eastAsia="Book Antiqua" w:hAnsi="Book Antiqua" w:cs="Book Antiqua"/>
          <w:color w:val="000000"/>
          <w:vertAlign w:val="superscript"/>
        </w:rPr>
        <w:t>50</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The lowest scoring model was the original POSSUM. The performance of all models is represented in Table 4.</w:t>
      </w:r>
    </w:p>
    <w:p w14:paraId="32C0618E" w14:textId="77777777" w:rsidR="00F956C7" w:rsidRPr="00D54F9B" w:rsidRDefault="00F956C7" w:rsidP="00D54F9B">
      <w:pPr>
        <w:spacing w:line="360" w:lineRule="auto"/>
        <w:jc w:val="both"/>
        <w:rPr>
          <w:rFonts w:ascii="Book Antiqua" w:hAnsi="Book Antiqua"/>
        </w:rPr>
      </w:pPr>
    </w:p>
    <w:p w14:paraId="196B470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External validation</w:t>
      </w:r>
    </w:p>
    <w:p w14:paraId="4391759F"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Of the six combined and intra-operative risk models which were development studies within the included articles, two were later externally validated. The other five models were externally validated within the group of articles. All in all, seven out of 11 combined </w:t>
      </w:r>
      <w:r w:rsidRPr="00D54F9B">
        <w:rPr>
          <w:rFonts w:ascii="Book Antiqua" w:eastAsia="Book Antiqua" w:hAnsi="Book Antiqua" w:cs="Book Antiqua"/>
          <w:color w:val="000000"/>
        </w:rPr>
        <w:lastRenderedPageBreak/>
        <w:t>or intraoperative models have had external validation. These findings are outlined in Figure 2.</w:t>
      </w:r>
    </w:p>
    <w:p w14:paraId="3E5A1B92" w14:textId="77777777" w:rsidR="00F956C7" w:rsidRPr="00D54F9B" w:rsidRDefault="00F956C7" w:rsidP="00D54F9B">
      <w:pPr>
        <w:spacing w:line="360" w:lineRule="auto"/>
        <w:jc w:val="both"/>
        <w:rPr>
          <w:rFonts w:ascii="Book Antiqua" w:hAnsi="Book Antiqua"/>
        </w:rPr>
      </w:pPr>
    </w:p>
    <w:p w14:paraId="21E07C78"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mortality</w:t>
      </w:r>
    </w:p>
    <w:p w14:paraId="3C13C58F" w14:textId="24607DF6"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Five of the twenty included articles appraised mortality as an outcome measure. The mortality related endpoints varied slightly, with some assessing inpatient mortality and others selecting a post-operative timeframe, typically 30 or 90 d. Several articles reviewed multiple models, leading to a total of ten instances of a model being tested for predicting mortality. Some studies tested both preoperative and combined models within the same article. Overall, three of the eleven prediction models were tested against mortality with each statistically tested in terms of discrimination, represented through area under the ROC curve. Two models that combined preoperative and intraoperative variables had a weighted average exceeding 0.70, indicating clinical utility. These were the POSSUM and the P-POSSUM models. The calibration was tested in terms of Hosmer-</w:t>
      </w:r>
      <w:proofErr w:type="spellStart"/>
      <w:r w:rsidRPr="00D54F9B">
        <w:rPr>
          <w:rFonts w:ascii="Book Antiqua" w:eastAsia="Book Antiqua" w:hAnsi="Book Antiqua" w:cs="Book Antiqua"/>
          <w:color w:val="000000"/>
        </w:rPr>
        <w:t>Lemeshow</w:t>
      </w:r>
      <w:proofErr w:type="spellEnd"/>
      <w:r w:rsidRPr="00D54F9B">
        <w:rPr>
          <w:rFonts w:ascii="Book Antiqua" w:eastAsia="Book Antiqua" w:hAnsi="Book Antiqua" w:cs="Book Antiqua"/>
          <w:color w:val="000000"/>
        </w:rPr>
        <w:t xml:space="preserve"> goodness of fit and observed to expected ratios. Of the five studies which tested models against mortality on ten occasions, calibration was reported in eight and adequate in four. Amongst the models which combined preoperative and intraoperative data, the P-POSSUM performed best, being appropriately calibrated in two out of three studies.</w:t>
      </w:r>
    </w:p>
    <w:p w14:paraId="5D8EE11B" w14:textId="77777777" w:rsidR="00F956C7" w:rsidRPr="00D54F9B" w:rsidRDefault="00F956C7" w:rsidP="00D54F9B">
      <w:pPr>
        <w:spacing w:line="360" w:lineRule="auto"/>
        <w:jc w:val="both"/>
        <w:rPr>
          <w:rFonts w:ascii="Book Antiqua" w:hAnsi="Book Antiqua"/>
        </w:rPr>
      </w:pPr>
    </w:p>
    <w:p w14:paraId="4D5EA0B3"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major morbidity</w:t>
      </w:r>
    </w:p>
    <w:p w14:paraId="4247CF57" w14:textId="61419990"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Eleven of the twenty included articles reported major morbidity, defined as a grade three or four </w:t>
      </w:r>
      <w:r w:rsidR="00C904EF" w:rsidRPr="00D54F9B">
        <w:rPr>
          <w:rFonts w:ascii="Book Antiqua" w:eastAsia="Book Antiqua" w:hAnsi="Book Antiqua" w:cs="Book Antiqua"/>
          <w:color w:val="000000"/>
        </w:rPr>
        <w:t>complications</w:t>
      </w:r>
      <w:r w:rsidRPr="00D54F9B">
        <w:rPr>
          <w:rFonts w:ascii="Book Antiqua" w:eastAsia="Book Antiqua" w:hAnsi="Book Antiqua" w:cs="Book Antiqua"/>
          <w:color w:val="000000"/>
        </w:rPr>
        <w:t xml:space="preserve"> on the </w:t>
      </w:r>
      <w:proofErr w:type="spellStart"/>
      <w:r w:rsidRPr="00D54F9B">
        <w:rPr>
          <w:rFonts w:ascii="Book Antiqua" w:eastAsia="Book Antiqua" w:hAnsi="Book Antiqua" w:cs="Book Antiqua"/>
          <w:color w:val="000000"/>
        </w:rPr>
        <w:t>Clavien-Dindo</w:t>
      </w:r>
      <w:proofErr w:type="spellEnd"/>
      <w:r w:rsidRPr="00D54F9B">
        <w:rPr>
          <w:rFonts w:ascii="Book Antiqua" w:eastAsia="Book Antiqua" w:hAnsi="Book Antiqua" w:cs="Book Antiqua"/>
          <w:color w:val="000000"/>
        </w:rPr>
        <w:t xml:space="preserve"> scale. Owing to some studies assessing multiple models, there were thirteen instances of a model being tested for </w:t>
      </w:r>
      <w:r w:rsidR="00C904EF" w:rsidRPr="00D54F9B">
        <w:rPr>
          <w:rFonts w:ascii="Book Antiqua" w:eastAsia="Book Antiqua" w:hAnsi="Book Antiqua" w:cs="Book Antiqua"/>
          <w:color w:val="000000"/>
        </w:rPr>
        <w:t xml:space="preserve">the </w:t>
      </w:r>
      <w:r w:rsidRPr="00D54F9B">
        <w:rPr>
          <w:rFonts w:ascii="Book Antiqua" w:eastAsia="Book Antiqua" w:hAnsi="Book Antiqua" w:cs="Book Antiqua"/>
          <w:color w:val="000000"/>
        </w:rPr>
        <w:t xml:space="preserve">prediction of major </w:t>
      </w:r>
      <w:r w:rsidR="00C904EF" w:rsidRPr="00D54F9B">
        <w:rPr>
          <w:rFonts w:ascii="Book Antiqua" w:eastAsia="Book Antiqua" w:hAnsi="Book Antiqua" w:cs="Book Antiqua"/>
          <w:color w:val="000000"/>
        </w:rPr>
        <w:t>complications</w:t>
      </w:r>
      <w:r w:rsidRPr="00D54F9B">
        <w:rPr>
          <w:rFonts w:ascii="Book Antiqua" w:eastAsia="Book Antiqua" w:hAnsi="Book Antiqua" w:cs="Book Antiqua"/>
          <w:color w:val="000000"/>
        </w:rPr>
        <w:t xml:space="preserve">. Six unique models were tested in total, with five of these having reported discrimination statistics as an area under the ROC curve. Two combined models, the </w:t>
      </w:r>
      <w:r w:rsidR="00150140" w:rsidRPr="00D54F9B">
        <w:rPr>
          <w:rFonts w:ascii="Book Antiqua" w:eastAsia="Book Antiqua" w:hAnsi="Book Antiqua" w:cs="Book Antiqua"/>
        </w:rPr>
        <w:t>esophagectomy surgical Apgar score</w:t>
      </w:r>
      <w:r w:rsidR="00150140" w:rsidRPr="00D54F9B">
        <w:rPr>
          <w:rFonts w:ascii="Book Antiqua" w:eastAsia="Book Antiqua" w:hAnsi="Book Antiqua" w:cs="Book Antiqua"/>
          <w:color w:val="000000"/>
        </w:rPr>
        <w:t xml:space="preserve"> (</w:t>
      </w:r>
      <w:proofErr w:type="spellStart"/>
      <w:r w:rsidRPr="00D54F9B">
        <w:rPr>
          <w:rFonts w:ascii="Book Antiqua" w:eastAsia="Book Antiqua" w:hAnsi="Book Antiqua" w:cs="Book Antiqua"/>
          <w:color w:val="000000"/>
        </w:rPr>
        <w:t>eSAS</w:t>
      </w:r>
      <w:proofErr w:type="spellEnd"/>
      <w:r w:rsidR="00150140"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and </w:t>
      </w:r>
      <w:r w:rsidR="00150140" w:rsidRPr="00D54F9B">
        <w:rPr>
          <w:rFonts w:ascii="Book Antiqua" w:eastAsia="Book Antiqua" w:hAnsi="Book Antiqua" w:cs="Book Antiqua"/>
        </w:rPr>
        <w:t>intraoperative factors</w:t>
      </w:r>
      <w:r w:rsidR="00150140" w:rsidRPr="00D54F9B">
        <w:rPr>
          <w:rFonts w:ascii="Book Antiqua" w:eastAsia="Book Antiqua" w:hAnsi="Book Antiqua" w:cs="Book Antiqua"/>
          <w:color w:val="000000"/>
        </w:rPr>
        <w:t xml:space="preserve"> (</w:t>
      </w:r>
      <w:r w:rsidRPr="00D54F9B">
        <w:rPr>
          <w:rFonts w:ascii="Book Antiqua" w:eastAsia="Book Antiqua" w:hAnsi="Book Antiqua" w:cs="Book Antiqua"/>
          <w:color w:val="000000"/>
        </w:rPr>
        <w:t>IPF</w:t>
      </w:r>
      <w:r w:rsidR="00150140" w:rsidRPr="00D54F9B">
        <w:rPr>
          <w:rFonts w:ascii="Book Antiqua" w:eastAsia="Book Antiqua" w:hAnsi="Book Antiqua" w:cs="Book Antiqua"/>
          <w:color w:val="000000"/>
        </w:rPr>
        <w:t>)</w:t>
      </w:r>
      <w:r w:rsidRPr="00D54F9B">
        <w:rPr>
          <w:rFonts w:ascii="Book Antiqua" w:eastAsia="Book Antiqua" w:hAnsi="Book Antiqua" w:cs="Book Antiqua"/>
          <w:color w:val="000000"/>
        </w:rPr>
        <w:t xml:space="preserve"> nomograms developed by Xi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29,</w:t>
      </w:r>
      <w:r w:rsidR="00B54BC4" w:rsidRPr="00D54F9B">
        <w:rPr>
          <w:rFonts w:ascii="Book Antiqua" w:eastAsia="Book Antiqua" w:hAnsi="Book Antiqua" w:cs="Book Antiqua"/>
          <w:color w:val="000000"/>
          <w:vertAlign w:val="superscript"/>
        </w:rPr>
        <w:t xml:space="preserve"> </w:t>
      </w:r>
      <w:r w:rsidRPr="00D54F9B">
        <w:rPr>
          <w:rFonts w:ascii="Book Antiqua" w:eastAsia="Book Antiqua" w:hAnsi="Book Antiqua" w:cs="Book Antiqua"/>
          <w:color w:val="000000"/>
          <w:vertAlign w:val="superscript"/>
        </w:rPr>
        <w:t>30]</w:t>
      </w:r>
      <w:r w:rsidRPr="00D54F9B">
        <w:rPr>
          <w:rFonts w:ascii="Book Antiqua" w:eastAsia="Book Antiqua" w:hAnsi="Book Antiqua" w:cs="Book Antiqua"/>
          <w:color w:val="000000"/>
        </w:rPr>
        <w:t xml:space="preserve">, had a weighted mean exceeding 0.7. Both of these were only tested in one study and neither had been externally validated in a second cohort. In terms of calibration in predicting major morbidity, there were poor levels of </w:t>
      </w:r>
      <w:r w:rsidRPr="00D54F9B">
        <w:rPr>
          <w:rFonts w:ascii="Book Antiqua" w:eastAsia="Book Antiqua" w:hAnsi="Book Antiqua" w:cs="Book Antiqua"/>
          <w:color w:val="000000"/>
        </w:rPr>
        <w:lastRenderedPageBreak/>
        <w:t xml:space="preserve">reporting. Only on two occasions was calibration reported, once each for the </w:t>
      </w:r>
      <w:proofErr w:type="spellStart"/>
      <w:r w:rsidRPr="00D54F9B">
        <w:rPr>
          <w:rFonts w:ascii="Book Antiqua" w:eastAsia="Book Antiqua" w:hAnsi="Book Antiqua" w:cs="Book Antiqua"/>
          <w:color w:val="000000"/>
        </w:rPr>
        <w:t>eSAS</w:t>
      </w:r>
      <w:proofErr w:type="spellEnd"/>
      <w:r w:rsidRPr="00D54F9B">
        <w:rPr>
          <w:rFonts w:ascii="Book Antiqua" w:eastAsia="Book Antiqua" w:hAnsi="Book Antiqua" w:cs="Book Antiqua"/>
          <w:color w:val="000000"/>
        </w:rPr>
        <w:t xml:space="preserve"> nomogram and IPF nomogram, with calibration sufficient in each instance.</w:t>
      </w:r>
    </w:p>
    <w:p w14:paraId="57EA0E0D" w14:textId="77777777" w:rsidR="00F956C7" w:rsidRPr="00D54F9B" w:rsidRDefault="00F956C7" w:rsidP="00D54F9B">
      <w:pPr>
        <w:spacing w:line="360" w:lineRule="auto"/>
        <w:jc w:val="both"/>
        <w:rPr>
          <w:rFonts w:ascii="Book Antiqua" w:hAnsi="Book Antiqua"/>
        </w:rPr>
      </w:pPr>
    </w:p>
    <w:p w14:paraId="4929F392"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Overall Morbidity</w:t>
      </w:r>
    </w:p>
    <w:p w14:paraId="697202A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Four of the twenty studies cumulatively reported four instances of three unique models tested against outcomes relating to overall morbidity. Only the POSSUM score had discrimination represented as area under the ROC curve and this did not reach the discriminatory threshold of utility (AUC ROC 0.55). The POSSUM score was also the only one of the three models reporting calibration with this also being inadequate.</w:t>
      </w:r>
    </w:p>
    <w:p w14:paraId="55DBA51E" w14:textId="77777777" w:rsidR="00F956C7" w:rsidRPr="00D54F9B" w:rsidRDefault="00F956C7" w:rsidP="00D54F9B">
      <w:pPr>
        <w:spacing w:line="360" w:lineRule="auto"/>
        <w:jc w:val="both"/>
        <w:rPr>
          <w:rFonts w:ascii="Book Antiqua" w:hAnsi="Book Antiqua"/>
        </w:rPr>
      </w:pPr>
    </w:p>
    <w:p w14:paraId="665A4670"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respiratory complications/anastomotic leak/readmission/return to theatre</w:t>
      </w:r>
    </w:p>
    <w:p w14:paraId="304D2F06" w14:textId="0EA5E09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Two articles tested model performance in forecasting adverse respiratory events. The E-PASS and POSSUM scores were each appraised on a single occasion each with neither reaching a c-statistic suggesting clinical utility. Neither model had </w:t>
      </w:r>
      <w:r w:rsidR="00C904EF" w:rsidRPr="00D54F9B">
        <w:rPr>
          <w:rFonts w:ascii="Book Antiqua" w:eastAsia="Book Antiqua" w:hAnsi="Book Antiqua" w:cs="Book Antiqua"/>
          <w:color w:val="000000"/>
        </w:rPr>
        <w:t>reported</w:t>
      </w:r>
      <w:r w:rsidRPr="00D54F9B">
        <w:rPr>
          <w:rFonts w:ascii="Book Antiqua" w:eastAsia="Book Antiqua" w:hAnsi="Book Antiqua" w:cs="Book Antiqua"/>
          <w:color w:val="000000"/>
        </w:rPr>
        <w:t xml:space="preserve"> with respect to calibration. Only the model proposed by Huang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31]</w:t>
      </w:r>
      <w:r w:rsidRPr="00D54F9B">
        <w:rPr>
          <w:rFonts w:ascii="Book Antiqua" w:eastAsia="Book Antiqua" w:hAnsi="Book Antiqua" w:cs="Book Antiqua"/>
          <w:color w:val="000000"/>
        </w:rPr>
        <w:t xml:space="preserve"> had its performance tested in terms of predicting anastomotic leak rates. This model fell just short in terms of reaching discriminatory utility but was well calibrated. No combined or intraoperative model was tested specifically for the prediction of readmission and return to theatre rates.</w:t>
      </w:r>
    </w:p>
    <w:p w14:paraId="1C11C815" w14:textId="77777777" w:rsidR="00F956C7" w:rsidRPr="00D54F9B" w:rsidRDefault="00F956C7" w:rsidP="00D54F9B">
      <w:pPr>
        <w:spacing w:line="360" w:lineRule="auto"/>
        <w:jc w:val="both"/>
        <w:rPr>
          <w:rFonts w:ascii="Book Antiqua" w:hAnsi="Book Antiqua"/>
        </w:rPr>
      </w:pPr>
    </w:p>
    <w:p w14:paraId="71358B5E"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Model performance – overall comments</w:t>
      </w:r>
    </w:p>
    <w:p w14:paraId="2E3088C4"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performance for each outcome against which the models were tested has been </w:t>
      </w:r>
      <w:proofErr w:type="spellStart"/>
      <w:r w:rsidRPr="00D54F9B">
        <w:rPr>
          <w:rFonts w:ascii="Book Antiqua" w:eastAsia="Book Antiqua" w:hAnsi="Book Antiqua" w:cs="Book Antiqua"/>
          <w:color w:val="000000"/>
        </w:rPr>
        <w:t>summarised</w:t>
      </w:r>
      <w:proofErr w:type="spellEnd"/>
      <w:r w:rsidRPr="00D54F9B">
        <w:rPr>
          <w:rFonts w:ascii="Book Antiqua" w:eastAsia="Book Antiqua" w:hAnsi="Book Antiqua" w:cs="Book Antiqua"/>
          <w:color w:val="000000"/>
        </w:rPr>
        <w:t xml:space="preserve"> in Table 5. In terms of discrimination, the weighted average area under the ROC curve is presented in each of the major four outcomes for every model in which this was reported (Figure 3).</w:t>
      </w:r>
    </w:p>
    <w:p w14:paraId="16FB852C" w14:textId="77777777" w:rsidR="00F956C7" w:rsidRPr="00D54F9B" w:rsidRDefault="00F956C7" w:rsidP="00D54F9B">
      <w:pPr>
        <w:spacing w:line="360" w:lineRule="auto"/>
        <w:jc w:val="both"/>
        <w:rPr>
          <w:rFonts w:ascii="Book Antiqua" w:hAnsi="Book Antiqua"/>
        </w:rPr>
      </w:pPr>
    </w:p>
    <w:p w14:paraId="4A30A4C7"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Clinical effectiveness</w:t>
      </w:r>
    </w:p>
    <w:p w14:paraId="472E3E2F"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Within the twenty articles reviewed, there was no demonstrated effort to test whether the adoption of these models improved clinical outcomes.</w:t>
      </w:r>
    </w:p>
    <w:p w14:paraId="54146D63" w14:textId="77777777" w:rsidR="00F956C7" w:rsidRPr="00D54F9B" w:rsidRDefault="00F956C7" w:rsidP="00D54F9B">
      <w:pPr>
        <w:spacing w:line="360" w:lineRule="auto"/>
        <w:jc w:val="both"/>
        <w:rPr>
          <w:rFonts w:ascii="Book Antiqua" w:hAnsi="Book Antiqua"/>
        </w:rPr>
      </w:pPr>
    </w:p>
    <w:p w14:paraId="2EB5406A"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bCs/>
          <w:i/>
          <w:iCs/>
          <w:color w:val="000000"/>
        </w:rPr>
        <w:t>Overall performance</w:t>
      </w:r>
    </w:p>
    <w:p w14:paraId="7A74E6FD"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The overall performance of each model across the five domains has been represented in Table 6.</w:t>
      </w:r>
    </w:p>
    <w:p w14:paraId="71CE78DC" w14:textId="77777777" w:rsidR="00F956C7" w:rsidRPr="00D54F9B" w:rsidRDefault="00F956C7" w:rsidP="00D54F9B">
      <w:pPr>
        <w:spacing w:line="360" w:lineRule="auto"/>
        <w:jc w:val="both"/>
        <w:rPr>
          <w:rFonts w:ascii="Book Antiqua" w:hAnsi="Book Antiqua"/>
        </w:rPr>
      </w:pPr>
    </w:p>
    <w:p w14:paraId="18FF80FE"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DISCUSSION</w:t>
      </w:r>
    </w:p>
    <w:p w14:paraId="1D044780" w14:textId="23DD154F"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This systematic review captured twenty articles with eleven distinct risk prediction models </w:t>
      </w:r>
      <w:proofErr w:type="spellStart"/>
      <w:r w:rsidRPr="00D54F9B">
        <w:rPr>
          <w:rFonts w:ascii="Book Antiqua" w:eastAsia="Book Antiqua" w:hAnsi="Book Antiqua" w:cs="Book Antiqua"/>
          <w:color w:val="000000"/>
        </w:rPr>
        <w:t>utilising</w:t>
      </w:r>
      <w:proofErr w:type="spellEnd"/>
      <w:r w:rsidRPr="00D54F9B">
        <w:rPr>
          <w:rFonts w:ascii="Book Antiqua" w:eastAsia="Book Antiqua" w:hAnsi="Book Antiqua" w:cs="Book Antiqua"/>
          <w:color w:val="000000"/>
        </w:rPr>
        <w:t xml:space="preserve"> intraoperative variables</w:t>
      </w:r>
      <w:r w:rsidR="005B077B" w:rsidRPr="00D54F9B">
        <w:rPr>
          <w:rFonts w:ascii="Book Antiqua" w:eastAsia="Book Antiqua" w:hAnsi="Book Antiqua" w:cs="Book Antiqua"/>
          <w:color w:val="000000"/>
        </w:rPr>
        <w:t>: T</w:t>
      </w:r>
      <w:r w:rsidRPr="00D54F9B">
        <w:rPr>
          <w:rFonts w:ascii="Book Antiqua" w:eastAsia="Book Antiqua" w:hAnsi="Book Antiqua" w:cs="Book Antiqua"/>
          <w:color w:val="000000"/>
        </w:rPr>
        <w:t xml:space="preserve">hree models exclusively used intraoperative data and the remaining eight combined both intraoperative and preoperative data. Six of the models were designed specifically for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patients and seven had been externally validated. The development studies demonstrated middling clinical credibility but strong methodological quality. However, in general, the models’ performance in predicting clinical outcomes was underwhelming, with few instances of the threshold for clinical utility being reached.</w:t>
      </w:r>
    </w:p>
    <w:p w14:paraId="4837A7F5" w14:textId="779B56D6"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Within the included studies, there were two models which possessed a weighted mean of discrimination exceeding the threshold of clinical utility for forecasting mortality. These two models were the POSSUM and the P-POSSUM score. Each reached </w:t>
      </w:r>
      <w:r w:rsidR="00C904EF" w:rsidRPr="00D54F9B">
        <w:rPr>
          <w:rFonts w:ascii="Book Antiqua" w:eastAsia="Book Antiqua" w:hAnsi="Book Antiqua" w:cs="Book Antiqua"/>
          <w:color w:val="000000"/>
        </w:rPr>
        <w:t xml:space="preserve">a </w:t>
      </w:r>
      <w:r w:rsidRPr="00D54F9B">
        <w:rPr>
          <w:rFonts w:ascii="Book Antiqua" w:eastAsia="Book Antiqua" w:hAnsi="Book Antiqua" w:cs="Book Antiqua"/>
          <w:color w:val="000000"/>
        </w:rPr>
        <w:t xml:space="preserve">discriminatory threshold in two out of three tested studies. The P-POSSUM was appropriately calibrated in two studies, compared to a single study for POSSUM. Both models have also been externally validated. The O-POSSUM model demonstrated clinical utility in </w:t>
      </w:r>
      <w:r w:rsidR="00C904EF" w:rsidRPr="00D54F9B">
        <w:rPr>
          <w:rFonts w:ascii="Book Antiqua" w:eastAsia="Book Antiqua" w:hAnsi="Book Antiqua" w:cs="Book Antiqua"/>
          <w:color w:val="000000"/>
        </w:rPr>
        <w:t xml:space="preserve">the </w:t>
      </w:r>
      <w:r w:rsidRPr="00D54F9B">
        <w:rPr>
          <w:rFonts w:ascii="Book Antiqua" w:eastAsia="Book Antiqua" w:hAnsi="Book Antiqua" w:cs="Book Antiqua"/>
          <w:color w:val="000000"/>
        </w:rPr>
        <w:t xml:space="preserve">discrimination of mortality in two out of the four considered studies but failed to meet this threshold with its weighted mean. Two other models incorporating intraoperative variables were shown to be adequate in forecasting major morbidity, these were both nomograms devised by Xi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29,30]</w:t>
      </w:r>
      <w:r w:rsidRPr="00D54F9B">
        <w:rPr>
          <w:rFonts w:ascii="Book Antiqua" w:eastAsia="Book Antiqua" w:hAnsi="Book Antiqua" w:cs="Book Antiqua"/>
          <w:color w:val="000000"/>
        </w:rPr>
        <w:t xml:space="preserve">. They are both well calibrated and </w:t>
      </w:r>
      <w:proofErr w:type="spellStart"/>
      <w:r w:rsidRPr="00D54F9B">
        <w:rPr>
          <w:rFonts w:ascii="Book Antiqua" w:eastAsia="Book Antiqua" w:hAnsi="Book Antiqua" w:cs="Book Antiqua"/>
          <w:color w:val="000000"/>
        </w:rPr>
        <w:t>utilise</w:t>
      </w:r>
      <w:proofErr w:type="spellEnd"/>
      <w:r w:rsidRPr="00D54F9B">
        <w:rPr>
          <w:rFonts w:ascii="Book Antiqua" w:eastAsia="Book Antiqua" w:hAnsi="Book Antiqua" w:cs="Book Antiqua"/>
          <w:color w:val="000000"/>
        </w:rPr>
        <w:t xml:space="preserve"> a similar combination of intraoperative and preoperative factors. However, neither have been externally validated. None of the models demonstrated utility in predicting overall morbidity nor respiratory morbidity.</w:t>
      </w:r>
    </w:p>
    <w:p w14:paraId="1A332D29" w14:textId="34845B06"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The identification of high-risk patients immediately following the procedure could help tailor postoperative care. First and foremost, it could inform which patients may </w:t>
      </w:r>
      <w:r w:rsidRPr="00D54F9B">
        <w:rPr>
          <w:rFonts w:ascii="Book Antiqua" w:eastAsia="Book Antiqua" w:hAnsi="Book Antiqua" w:cs="Book Antiqua"/>
          <w:color w:val="000000"/>
        </w:rPr>
        <w:lastRenderedPageBreak/>
        <w:t xml:space="preserve">receive more intensive reviews and potentially influence the decision to investigate for evolving complications in the event of deviation from the expected course of recovery. It is now commonplace for patients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to be enrolled in a </w:t>
      </w:r>
      <w:proofErr w:type="spellStart"/>
      <w:r w:rsidRPr="00D54F9B">
        <w:rPr>
          <w:rFonts w:ascii="Book Antiqua" w:eastAsia="Book Antiqua" w:hAnsi="Book Antiqua" w:cs="Book Antiqua"/>
          <w:color w:val="000000"/>
        </w:rPr>
        <w:t>standardised</w:t>
      </w:r>
      <w:proofErr w:type="spellEnd"/>
      <w:r w:rsidRPr="00D54F9B">
        <w:rPr>
          <w:rFonts w:ascii="Book Antiqua" w:eastAsia="Book Antiqua" w:hAnsi="Book Antiqua" w:cs="Book Antiqua"/>
          <w:color w:val="000000"/>
        </w:rPr>
        <w:t xml:space="preserve"> enhanced recovery after surgery </w:t>
      </w:r>
      <w:proofErr w:type="gramStart"/>
      <w:r w:rsidRPr="00D54F9B">
        <w:rPr>
          <w:rFonts w:ascii="Book Antiqua" w:eastAsia="Book Antiqua" w:hAnsi="Book Antiqua" w:cs="Book Antiqua"/>
          <w:color w:val="000000"/>
        </w:rPr>
        <w:t>pathway</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1</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The pathway may be altered or augmented to prophylactically address anticipated challenges, such as preoperative tube feeding in patients deemed susceptible to postoperative </w:t>
      </w:r>
      <w:proofErr w:type="gramStart"/>
      <w:r w:rsidRPr="00D54F9B">
        <w:rPr>
          <w:rFonts w:ascii="Book Antiqua" w:eastAsia="Book Antiqua" w:hAnsi="Book Antiqua" w:cs="Book Antiqua"/>
          <w:color w:val="000000"/>
        </w:rPr>
        <w:t>malnutrition</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2</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Other high-risk individuals may even be deemed inappropriate for the standard enhanced recovery pathway altogether and receive a more conservative treatment </w:t>
      </w:r>
      <w:proofErr w:type="gramStart"/>
      <w:r w:rsidRPr="00D54F9B">
        <w:rPr>
          <w:rFonts w:ascii="Book Antiqua" w:eastAsia="Book Antiqua" w:hAnsi="Book Antiqua" w:cs="Book Antiqua"/>
          <w:color w:val="000000"/>
        </w:rPr>
        <w:t>strategy</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3</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Significant complications within the perioperative period negatively impacts long-term functional outcomes and connotes poorer survival prognosis and therefore these benefits may not be limited to only the short-</w:t>
      </w:r>
      <w:proofErr w:type="gramStart"/>
      <w:r w:rsidRPr="00D54F9B">
        <w:rPr>
          <w:rFonts w:ascii="Book Antiqua" w:eastAsia="Book Antiqua" w:hAnsi="Book Antiqua" w:cs="Book Antiqua"/>
          <w:color w:val="000000"/>
        </w:rPr>
        <w:t>term</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4</w:t>
      </w:r>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6</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w:t>
      </w:r>
    </w:p>
    <w:p w14:paraId="3858387D" w14:textId="4A00519F"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By identifying and stratifying perioperative risk this could permit the judicious application of resources, yielding systemic economic gain. For example, intensive care admission is a conventional practice post-</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in many parts of the world, but there is a growing adoption of high dependency unit postoperative </w:t>
      </w:r>
      <w:proofErr w:type="gramStart"/>
      <w:r w:rsidRPr="00D54F9B">
        <w:rPr>
          <w:rFonts w:ascii="Book Antiqua" w:eastAsia="Book Antiqua" w:hAnsi="Book Antiqua" w:cs="Book Antiqua"/>
          <w:color w:val="000000"/>
        </w:rPr>
        <w:t>care</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5</w:t>
      </w:r>
      <w:r w:rsidR="007C6AD1" w:rsidRPr="00D54F9B">
        <w:rPr>
          <w:rFonts w:ascii="Book Antiqua" w:eastAsia="Book Antiqua" w:hAnsi="Book Antiqua" w:cs="Book Antiqua"/>
          <w:color w:val="000000"/>
          <w:vertAlign w:val="superscript"/>
        </w:rPr>
        <w:t>7</w:t>
      </w:r>
      <w:r w:rsidRPr="00D54F9B">
        <w:rPr>
          <w:rFonts w:ascii="Book Antiqua" w:eastAsia="Book Antiqua" w:hAnsi="Book Antiqua" w:cs="Book Antiqua"/>
          <w:color w:val="000000"/>
          <w:vertAlign w:val="superscript"/>
        </w:rPr>
        <w:t>-</w:t>
      </w:r>
      <w:r w:rsidR="007C6AD1" w:rsidRPr="00D54F9B">
        <w:rPr>
          <w:rFonts w:ascii="Book Antiqua" w:eastAsia="Book Antiqua" w:hAnsi="Book Antiqua" w:cs="Book Antiqua"/>
          <w:color w:val="000000"/>
          <w:vertAlign w:val="superscript"/>
        </w:rPr>
        <w:t>59</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Tools that can accurately </w:t>
      </w:r>
      <w:proofErr w:type="spellStart"/>
      <w:r w:rsidRPr="00D54F9B">
        <w:rPr>
          <w:rFonts w:ascii="Book Antiqua" w:eastAsia="Book Antiqua" w:hAnsi="Book Antiqua" w:cs="Book Antiqua"/>
          <w:color w:val="000000"/>
        </w:rPr>
        <w:t>characterise</w:t>
      </w:r>
      <w:proofErr w:type="spellEnd"/>
      <w:r w:rsidRPr="00D54F9B">
        <w:rPr>
          <w:rFonts w:ascii="Book Antiqua" w:eastAsia="Book Antiqua" w:hAnsi="Book Antiqua" w:cs="Book Antiqua"/>
          <w:color w:val="000000"/>
        </w:rPr>
        <w:t xml:space="preserve"> an individual’s post-operative risk profile may identify individuals that should receive admission directly to intensive care. Many of the models incorporating intraoperative data identified in this review have been found to be superior to pre-operative fitness testing in terms of post-operative outcomes. An example is the use of cardiopulmonary fitness testing. This tool is being increasingly used to direct services and guide care, despite the fact that it fails to reach the threshold of clinical utility in predicting perioperative </w:t>
      </w:r>
      <w:proofErr w:type="gramStart"/>
      <w:r w:rsidRPr="00D54F9B">
        <w:rPr>
          <w:rFonts w:ascii="Book Antiqua" w:eastAsia="Book Antiqua" w:hAnsi="Book Antiqua" w:cs="Book Antiqua"/>
          <w:color w:val="000000"/>
        </w:rPr>
        <w:t>outcomes</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0</w:t>
      </w:r>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1</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This reflects the desire to </w:t>
      </w:r>
      <w:proofErr w:type="spellStart"/>
      <w:r w:rsidRPr="00D54F9B">
        <w:rPr>
          <w:rFonts w:ascii="Book Antiqua" w:eastAsia="Book Antiqua" w:hAnsi="Book Antiqua" w:cs="Book Antiqua"/>
          <w:color w:val="000000"/>
        </w:rPr>
        <w:t>individualise</w:t>
      </w:r>
      <w:proofErr w:type="spellEnd"/>
      <w:r w:rsidRPr="00D54F9B">
        <w:rPr>
          <w:rFonts w:ascii="Book Antiqua" w:eastAsia="Book Antiqua" w:hAnsi="Book Antiqua" w:cs="Book Antiqua"/>
          <w:color w:val="000000"/>
        </w:rPr>
        <w:t xml:space="preserve"> care and target resources as postoperative complications substantially increase expenditure per </w:t>
      </w:r>
      <w:proofErr w:type="gramStart"/>
      <w:r w:rsidRPr="00D54F9B">
        <w:rPr>
          <w:rFonts w:ascii="Book Antiqua" w:eastAsia="Book Antiqua" w:hAnsi="Book Antiqua" w:cs="Book Antiqua"/>
          <w:color w:val="000000"/>
        </w:rPr>
        <w:t>patient</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2</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Therefore, if more intensive allocation of resources can be afforded to high-risk individuals, it may circumvent negative outcomes and prove economically </w:t>
      </w:r>
      <w:proofErr w:type="gramStart"/>
      <w:r w:rsidRPr="00D54F9B">
        <w:rPr>
          <w:rFonts w:ascii="Book Antiqua" w:eastAsia="Book Antiqua" w:hAnsi="Book Antiqua" w:cs="Book Antiqua"/>
          <w:color w:val="000000"/>
        </w:rPr>
        <w:t>beneficial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3</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w:t>
      </w:r>
    </w:p>
    <w:p w14:paraId="2B7BEEE6" w14:textId="09481103"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The results of this study are consistent with the findings of preceding systematic reviews. In 2010, a systematic review in a combined cohort of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and gastrectomy patients tested various POSSUM models as predictors of morbidity and </w:t>
      </w:r>
      <w:r w:rsidRPr="00D54F9B">
        <w:rPr>
          <w:rFonts w:ascii="Book Antiqua" w:eastAsia="Book Antiqua" w:hAnsi="Book Antiqua" w:cs="Book Antiqua"/>
          <w:color w:val="000000"/>
        </w:rPr>
        <w:lastRenderedPageBreak/>
        <w:t xml:space="preserve">mortality. They found that the models had limited utility in relation to morbidity and overestimated mortality but nevertheless that the P-POSSUM was the most accurate in predicting post-operative </w:t>
      </w:r>
      <w:proofErr w:type="gramStart"/>
      <w:r w:rsidRPr="00D54F9B">
        <w:rPr>
          <w:rFonts w:ascii="Book Antiqua" w:eastAsia="Book Antiqua" w:hAnsi="Book Antiqua" w:cs="Book Antiqua"/>
          <w:color w:val="000000"/>
        </w:rPr>
        <w:t>mortality</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4</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An </w:t>
      </w:r>
      <w:proofErr w:type="spellStart"/>
      <w:r w:rsidRPr="00D54F9B">
        <w:rPr>
          <w:rFonts w:ascii="Book Antiqua" w:eastAsia="Book Antiqua" w:hAnsi="Book Antiqua" w:cs="Book Antiqua"/>
          <w:color w:val="000000"/>
        </w:rPr>
        <w:t>oesophageal</w:t>
      </w:r>
      <w:proofErr w:type="spellEnd"/>
      <w:r w:rsidRPr="00D54F9B">
        <w:rPr>
          <w:rFonts w:ascii="Book Antiqua" w:eastAsia="Book Antiqua" w:hAnsi="Book Antiqua" w:cs="Book Antiqua"/>
          <w:color w:val="000000"/>
        </w:rPr>
        <w:t xml:space="preserve"> specific systematic review conducted in 2014 by Findlay </w:t>
      </w:r>
      <w:r w:rsidRPr="00D54F9B">
        <w:rPr>
          <w:rFonts w:ascii="Book Antiqua" w:eastAsia="Book Antiqua" w:hAnsi="Book Antiqua" w:cs="Book Antiqua"/>
          <w:i/>
          <w:iCs/>
          <w:color w:val="000000"/>
        </w:rPr>
        <w:t xml:space="preserve">et </w:t>
      </w:r>
      <w:proofErr w:type="gramStart"/>
      <w:r w:rsidRPr="00D54F9B">
        <w:rPr>
          <w:rFonts w:ascii="Book Antiqua" w:eastAsia="Book Antiqua" w:hAnsi="Book Antiqua" w:cs="Book Antiqua"/>
          <w:i/>
          <w:iCs/>
          <w:color w:val="000000"/>
        </w:rPr>
        <w:t>al</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again concluded that no predictive model predicted morbidity with sufficient accuracy and that P-POSSUM, followed by POSSUM were most promising in forecasting postoperative mortality</w:t>
      </w:r>
      <w:r w:rsidRPr="00D54F9B">
        <w:rPr>
          <w:rFonts w:ascii="Book Antiqua" w:eastAsia="Book Antiqua" w:hAnsi="Book Antiqua" w:cs="Book Antiqua"/>
          <w:color w:val="000000"/>
          <w:vertAlign w:val="superscript"/>
        </w:rPr>
        <w:t>[13]</w:t>
      </w:r>
      <w:r w:rsidRPr="00D54F9B">
        <w:rPr>
          <w:rFonts w:ascii="Book Antiqua" w:eastAsia="Book Antiqua" w:hAnsi="Book Antiqua" w:cs="Book Antiqua"/>
          <w:color w:val="000000"/>
        </w:rPr>
        <w:t xml:space="preserve">. A more recent review undertaken in 2015 found that none of the models could be confidently used in clinical practice to forecast any perioperative </w:t>
      </w:r>
      <w:proofErr w:type="gramStart"/>
      <w:r w:rsidRPr="00D54F9B">
        <w:rPr>
          <w:rFonts w:ascii="Book Antiqua" w:eastAsia="Book Antiqua" w:hAnsi="Book Antiqua" w:cs="Book Antiqua"/>
          <w:color w:val="000000"/>
        </w:rPr>
        <w:t>outcomes</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14]</w:t>
      </w:r>
      <w:r w:rsidRPr="00D54F9B">
        <w:rPr>
          <w:rFonts w:ascii="Book Antiqua" w:eastAsia="Book Antiqua" w:hAnsi="Book Antiqua" w:cs="Book Antiqua"/>
          <w:color w:val="000000"/>
        </w:rPr>
        <w:t>. The only models that were found in our study to predict major morbidity were developed after these previous reviews.</w:t>
      </w:r>
    </w:p>
    <w:p w14:paraId="4C88BF14" w14:textId="1CE8AD1D"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There are numerous potential reasons that the models fall short of meeting clinical utility. The models included were all data generated wherein the outcome predictors were derived from the cohort against which they were subsequently </w:t>
      </w:r>
      <w:proofErr w:type="gramStart"/>
      <w:r w:rsidRPr="00D54F9B">
        <w:rPr>
          <w:rFonts w:ascii="Book Antiqua" w:eastAsia="Book Antiqua" w:hAnsi="Book Antiqua" w:cs="Book Antiqua"/>
          <w:color w:val="000000"/>
        </w:rPr>
        <w:t>tested</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5</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This natural bias predisposes to overfitting the development data set as a fait accompli and thus poorer performance when tested externally against a different </w:t>
      </w:r>
      <w:proofErr w:type="gramStart"/>
      <w:r w:rsidRPr="00D54F9B">
        <w:rPr>
          <w:rFonts w:ascii="Book Antiqua" w:eastAsia="Book Antiqua" w:hAnsi="Book Antiqua" w:cs="Book Antiqua"/>
          <w:color w:val="000000"/>
        </w:rPr>
        <w:t>dataset</w:t>
      </w:r>
      <w:r w:rsidRPr="00D54F9B">
        <w:rPr>
          <w:rFonts w:ascii="Book Antiqua" w:eastAsia="Book Antiqua" w:hAnsi="Book Antiqua" w:cs="Book Antiqua"/>
          <w:color w:val="000000"/>
          <w:vertAlign w:val="superscript"/>
        </w:rPr>
        <w:t>[</w:t>
      </w:r>
      <w:proofErr w:type="gramEnd"/>
      <w:r w:rsidRPr="00D54F9B">
        <w:rPr>
          <w:rFonts w:ascii="Book Antiqua" w:eastAsia="Book Antiqua" w:hAnsi="Book Antiqua" w:cs="Book Antiqua"/>
          <w:color w:val="000000"/>
          <w:vertAlign w:val="superscript"/>
        </w:rPr>
        <w:t>6</w:t>
      </w:r>
      <w:r w:rsidR="007C6AD1" w:rsidRPr="00D54F9B">
        <w:rPr>
          <w:rFonts w:ascii="Book Antiqua" w:eastAsia="Book Antiqua" w:hAnsi="Book Antiqua" w:cs="Book Antiqua"/>
          <w:color w:val="000000"/>
          <w:vertAlign w:val="superscript"/>
        </w:rPr>
        <w:t>5</w:t>
      </w:r>
      <w:r w:rsidRPr="00D54F9B">
        <w:rPr>
          <w:rFonts w:ascii="Book Antiqua" w:eastAsia="Book Antiqua" w:hAnsi="Book Antiqua" w:cs="Book Antiqua"/>
          <w:color w:val="000000"/>
          <w:vertAlign w:val="superscript"/>
        </w:rPr>
        <w:t>]</w:t>
      </w:r>
      <w:r w:rsidRPr="00D54F9B">
        <w:rPr>
          <w:rFonts w:ascii="Book Antiqua" w:eastAsia="Book Antiqua" w:hAnsi="Book Antiqua" w:cs="Book Antiqua"/>
          <w:color w:val="000000"/>
        </w:rPr>
        <w:t xml:space="preserve">. Some of the models were also limited by the size of their development data. In addition, the performance of some models may have been confounded by the fact that they were devised years earlier or for procedures other than </w:t>
      </w:r>
      <w:proofErr w:type="spellStart"/>
      <w:r w:rsidRPr="00D54F9B">
        <w:rPr>
          <w:rFonts w:ascii="Book Antiqua" w:eastAsia="Book Antiqua" w:hAnsi="Book Antiqua" w:cs="Book Antiqua"/>
          <w:color w:val="000000"/>
        </w:rPr>
        <w:t>oesophageal</w:t>
      </w:r>
      <w:proofErr w:type="spellEnd"/>
      <w:r w:rsidRPr="00D54F9B">
        <w:rPr>
          <w:rFonts w:ascii="Book Antiqua" w:eastAsia="Book Antiqua" w:hAnsi="Book Antiqua" w:cs="Book Antiqua"/>
          <w:color w:val="000000"/>
        </w:rPr>
        <w:t xml:space="preserve"> resection, thereby creating a divergence in clinical practice between development and validation datasets. Even in the event of recently developed models specifically designed for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differences and advances in surgical techniques and perioperative management strategies between </w:t>
      </w:r>
      <w:proofErr w:type="spellStart"/>
      <w:r w:rsidRPr="00D54F9B">
        <w:rPr>
          <w:rFonts w:ascii="Book Antiqua" w:eastAsia="Book Antiqua" w:hAnsi="Book Antiqua" w:cs="Book Antiqua"/>
          <w:color w:val="000000"/>
        </w:rPr>
        <w:t>cenres</w:t>
      </w:r>
      <w:proofErr w:type="spellEnd"/>
      <w:r w:rsidRPr="00D54F9B">
        <w:rPr>
          <w:rFonts w:ascii="Book Antiqua" w:eastAsia="Book Antiqua" w:hAnsi="Book Antiqua" w:cs="Book Antiqua"/>
          <w:color w:val="000000"/>
        </w:rPr>
        <w:t xml:space="preserve"> may lead to inconsistent results.</w:t>
      </w:r>
    </w:p>
    <w:p w14:paraId="35172DB8"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There are strengths to our systematic review. It was conducted in accordance with the PRISMA method of study search and selection strategy. There have only been two previous systematic reviews appraising multivariate risk models in the forecasting of perioperative outcomes with only one of these incorporating a qualitative analysis of the risk models involved and neither made the distinction between preoperative or intraoperative variables. This review focuses only on models incorporating intraoperative data, allowing the authors to focus on the implications that these models may have on resource allocation, rather than patient selection. But perhaps the greatest </w:t>
      </w:r>
      <w:r w:rsidRPr="00D54F9B">
        <w:rPr>
          <w:rFonts w:ascii="Book Antiqua" w:eastAsia="Book Antiqua" w:hAnsi="Book Antiqua" w:cs="Book Antiqua"/>
          <w:color w:val="000000"/>
        </w:rPr>
        <w:lastRenderedPageBreak/>
        <w:t>strength of this review is that the most recent effort was in 2015, thereby allowing consideration of a large number of models developed within the intervening years which have not yet been independently reviewed.</w:t>
      </w:r>
    </w:p>
    <w:p w14:paraId="5541C24F" w14:textId="2545F5B9"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Despite this, several challenges were encountered. The quality of the results in this study remains dependent on the accuracy and completeness of reporting within the original publications. Bias is associated with excluding articles not published in English or prior to the year 2000. Another significant limitation of this review is that it did not consider longer term outcomes such as overall and disease-free survival. It also did not consider models using exclusively preoperative variables, meaning that the results cannot aid clinical decision making in terms of appropriate patient selection for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instead focusing on resource allocation post-procedure. Finally, despite efforts to </w:t>
      </w:r>
      <w:proofErr w:type="spellStart"/>
      <w:r w:rsidRPr="00D54F9B">
        <w:rPr>
          <w:rFonts w:ascii="Book Antiqua" w:eastAsia="Book Antiqua" w:hAnsi="Book Antiqua" w:cs="Book Antiqua"/>
          <w:color w:val="000000"/>
        </w:rPr>
        <w:t>standardise</w:t>
      </w:r>
      <w:proofErr w:type="spellEnd"/>
      <w:r w:rsidRPr="00D54F9B">
        <w:rPr>
          <w:rFonts w:ascii="Book Antiqua" w:eastAsia="Book Antiqua" w:hAnsi="Book Antiqua" w:cs="Book Antiqua"/>
          <w:color w:val="000000"/>
        </w:rPr>
        <w:t xml:space="preserve"> the assessment process, there remains a subjective component of any qualitative appraisal which can be a source of bias.</w:t>
      </w:r>
    </w:p>
    <w:p w14:paraId="56C84211" w14:textId="77777777" w:rsidR="00F956C7" w:rsidRPr="00D54F9B" w:rsidRDefault="00F956C7" w:rsidP="00D54F9B">
      <w:pPr>
        <w:spacing w:line="360" w:lineRule="auto"/>
        <w:ind w:firstLine="480"/>
        <w:jc w:val="both"/>
        <w:rPr>
          <w:rFonts w:ascii="Book Antiqua" w:hAnsi="Book Antiqua"/>
        </w:rPr>
      </w:pPr>
      <w:r w:rsidRPr="00D54F9B">
        <w:rPr>
          <w:rFonts w:ascii="Book Antiqua" w:eastAsia="Book Antiqua" w:hAnsi="Book Antiqua" w:cs="Book Antiqua"/>
          <w:color w:val="000000"/>
        </w:rPr>
        <w:t xml:space="preserve">The findings and areas of limitation identified in this review inform the direction of further research. Substantial heterogeneity was observed across the studies in terms of outcome measures and the clinical outcomes achieved, reflective of temporal and regional variance in clinical practice. This limits the credibility of these studies when extending their conclusions to external populations. The review highlighted that many of the models identified, including those shown to predict major morbidity, still require external validation and all need to be tested to prove that their application leads to improvement in clinical outcomes. If these models were to be demonstrated as effective on another population, it would greatly strengthen the case for their application to clinical practice. Due to the relative infrequency of mortality related outcomes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this would require a large-scale multi-</w:t>
      </w:r>
      <w:proofErr w:type="spellStart"/>
      <w:r w:rsidRPr="00D54F9B">
        <w:rPr>
          <w:rFonts w:ascii="Book Antiqua" w:eastAsia="Book Antiqua" w:hAnsi="Book Antiqua" w:cs="Book Antiqua"/>
          <w:color w:val="000000"/>
        </w:rPr>
        <w:t>centre</w:t>
      </w:r>
      <w:proofErr w:type="spellEnd"/>
      <w:r w:rsidRPr="00D54F9B">
        <w:rPr>
          <w:rFonts w:ascii="Book Antiqua" w:eastAsia="Book Antiqua" w:hAnsi="Book Antiqua" w:cs="Book Antiqua"/>
          <w:color w:val="000000"/>
        </w:rPr>
        <w:t xml:space="preserve"> prospective clinical trial conducted over many years. If a model was demonstrated to be beneficial in guiding most appropriate postoperative treatment course, it would </w:t>
      </w:r>
      <w:proofErr w:type="spellStart"/>
      <w:r w:rsidRPr="00D54F9B">
        <w:rPr>
          <w:rFonts w:ascii="Book Antiqua" w:eastAsia="Book Antiqua" w:hAnsi="Book Antiqua" w:cs="Book Antiqua"/>
          <w:color w:val="000000"/>
        </w:rPr>
        <w:t>incentivise</w:t>
      </w:r>
      <w:proofErr w:type="spellEnd"/>
      <w:r w:rsidRPr="00D54F9B">
        <w:rPr>
          <w:rFonts w:ascii="Book Antiqua" w:eastAsia="Book Antiqua" w:hAnsi="Book Antiqua" w:cs="Book Antiqua"/>
          <w:color w:val="000000"/>
        </w:rPr>
        <w:t xml:space="preserve"> surgeons and intensivists to perform the risk assessment routinely.</w:t>
      </w:r>
    </w:p>
    <w:p w14:paraId="5B9B5932" w14:textId="77777777" w:rsidR="00F956C7" w:rsidRPr="00D54F9B" w:rsidRDefault="00F956C7" w:rsidP="00D54F9B">
      <w:pPr>
        <w:spacing w:line="360" w:lineRule="auto"/>
        <w:ind w:firstLine="480"/>
        <w:jc w:val="both"/>
        <w:rPr>
          <w:rFonts w:ascii="Book Antiqua" w:hAnsi="Book Antiqua"/>
        </w:rPr>
      </w:pPr>
    </w:p>
    <w:p w14:paraId="71B9B6E4"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CONCLUSION</w:t>
      </w:r>
    </w:p>
    <w:p w14:paraId="7CAA3FF6" w14:textId="77777777" w:rsidR="00F956C7" w:rsidRPr="00D54F9B" w:rsidRDefault="00F956C7" w:rsidP="00D54F9B">
      <w:pPr>
        <w:spacing w:line="360" w:lineRule="auto"/>
        <w:jc w:val="both"/>
        <w:rPr>
          <w:rFonts w:ascii="Book Antiqua" w:hAnsi="Book Antiqua"/>
        </w:rPr>
      </w:pPr>
      <w:r w:rsidRPr="00D54F9B">
        <w:rPr>
          <w:rFonts w:ascii="Book Antiqua" w:eastAsia="Book Antiqua" w:hAnsi="Book Antiqua" w:cs="Book Antiqua"/>
          <w:color w:val="000000"/>
        </w:rPr>
        <w:lastRenderedPageBreak/>
        <w:t xml:space="preserve">There have been numerous multivariate risk models either adapted to or specifically developed for predicting perioperative outcomes mortality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An </w:t>
      </w:r>
      <w:proofErr w:type="spellStart"/>
      <w:r w:rsidRPr="00D54F9B">
        <w:rPr>
          <w:rFonts w:ascii="Book Antiqua" w:eastAsia="Book Antiqua" w:hAnsi="Book Antiqua" w:cs="Book Antiqua"/>
          <w:color w:val="000000"/>
        </w:rPr>
        <w:t>individualised</w:t>
      </w:r>
      <w:proofErr w:type="spellEnd"/>
      <w:r w:rsidRPr="00D54F9B">
        <w:rPr>
          <w:rFonts w:ascii="Book Antiqua" w:eastAsia="Book Antiqua" w:hAnsi="Book Antiqua" w:cs="Book Antiqua"/>
          <w:color w:val="000000"/>
        </w:rPr>
        <w:t xml:space="preserve"> assessment can assist in identifying patients at high risk with more intensive resource allocation directed accordingly. Some models </w:t>
      </w:r>
      <w:proofErr w:type="spellStart"/>
      <w:r w:rsidRPr="00D54F9B">
        <w:rPr>
          <w:rFonts w:ascii="Book Antiqua" w:eastAsia="Book Antiqua" w:hAnsi="Book Antiqua" w:cs="Book Antiqua"/>
          <w:color w:val="000000"/>
        </w:rPr>
        <w:t>utilise</w:t>
      </w:r>
      <w:proofErr w:type="spellEnd"/>
      <w:r w:rsidRPr="00D54F9B">
        <w:rPr>
          <w:rFonts w:ascii="Book Antiqua" w:eastAsia="Book Antiqua" w:hAnsi="Book Antiqua" w:cs="Book Antiqua"/>
          <w:color w:val="000000"/>
        </w:rPr>
        <w:t xml:space="preserve"> only patient characteristics evident prior to the operation. However, many models incorporate preoperative data with intraoperative variables whilst others are generated exclusively from intraoperative features with these two model groups being the subject of this review. This study has demonstrated that the majority of these models are clinically credible and have been developed with sound methodological quality. Unfortunately, only two models adequately predicted mortality, namely the P-POSSUM and POSSUM scores. There were also only two studies, the IPF and </w:t>
      </w:r>
      <w:proofErr w:type="spellStart"/>
      <w:r w:rsidRPr="00D54F9B">
        <w:rPr>
          <w:rFonts w:ascii="Book Antiqua" w:eastAsia="Book Antiqua" w:hAnsi="Book Antiqua" w:cs="Book Antiqua"/>
          <w:color w:val="000000"/>
        </w:rPr>
        <w:t>eSAS</w:t>
      </w:r>
      <w:proofErr w:type="spellEnd"/>
      <w:r w:rsidRPr="00D54F9B">
        <w:rPr>
          <w:rFonts w:ascii="Book Antiqua" w:eastAsia="Book Antiqua" w:hAnsi="Book Antiqua" w:cs="Book Antiqua"/>
          <w:color w:val="000000"/>
        </w:rPr>
        <w:t xml:space="preserve"> based nomograms, that forecasted major morbidity and neither of these had been externally validated or tested for clinical effectiveness. Further research is therefore required before prediction models can be </w:t>
      </w:r>
      <w:proofErr w:type="spellStart"/>
      <w:r w:rsidRPr="00D54F9B">
        <w:rPr>
          <w:rFonts w:ascii="Book Antiqua" w:eastAsia="Book Antiqua" w:hAnsi="Book Antiqua" w:cs="Book Antiqua"/>
          <w:color w:val="000000"/>
        </w:rPr>
        <w:t>utilised</w:t>
      </w:r>
      <w:proofErr w:type="spellEnd"/>
      <w:r w:rsidRPr="00D54F9B">
        <w:rPr>
          <w:rFonts w:ascii="Book Antiqua" w:eastAsia="Book Antiqua" w:hAnsi="Book Antiqua" w:cs="Book Antiqua"/>
          <w:color w:val="000000"/>
        </w:rPr>
        <w:t xml:space="preserve"> in clinical practice with confidence to guide postoperative resource allocation.</w:t>
      </w:r>
    </w:p>
    <w:p w14:paraId="2A64B961" w14:textId="77777777" w:rsidR="00F956C7" w:rsidRPr="00D54F9B" w:rsidRDefault="00F956C7" w:rsidP="00D54F9B">
      <w:pPr>
        <w:spacing w:line="360" w:lineRule="auto"/>
        <w:jc w:val="both"/>
        <w:rPr>
          <w:rFonts w:ascii="Book Antiqua" w:hAnsi="Book Antiqua"/>
        </w:rPr>
      </w:pPr>
    </w:p>
    <w:p w14:paraId="57F0B39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ARTICLE HIGHLIGHTS</w:t>
      </w:r>
    </w:p>
    <w:p w14:paraId="48279F8C"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background</w:t>
      </w:r>
    </w:p>
    <w:p w14:paraId="33208DF5" w14:textId="07F078ED" w:rsidR="00A77B3E" w:rsidRPr="00D54F9B" w:rsidRDefault="00503E3B" w:rsidP="00D54F9B">
      <w:pPr>
        <w:spacing w:line="360" w:lineRule="auto"/>
        <w:jc w:val="both"/>
        <w:rPr>
          <w:rFonts w:ascii="Book Antiqua" w:hAnsi="Book Antiqua"/>
        </w:rPr>
      </w:pPr>
      <w:proofErr w:type="spellStart"/>
      <w:r w:rsidRPr="00D54F9B">
        <w:rPr>
          <w:rFonts w:ascii="Book Antiqua" w:eastAsia="Book Antiqua" w:hAnsi="Book Antiqua" w:cs="Book Antiqua"/>
          <w:color w:val="000000"/>
        </w:rPr>
        <w:t>Oesophageal</w:t>
      </w:r>
      <w:proofErr w:type="spellEnd"/>
      <w:r w:rsidRPr="00D54F9B">
        <w:rPr>
          <w:rFonts w:ascii="Book Antiqua" w:eastAsia="Book Antiqua" w:hAnsi="Book Antiqua" w:cs="Book Antiqua"/>
          <w:color w:val="000000"/>
        </w:rPr>
        <w:t xml:space="preserve"> cancer is a major contributor to the worldwide cancer-related morbidity and mortality disease burden. Undertaking an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can offer a realistic curative option if the disease is detected in the early stages. The most significant drawback with respect to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is the considerable associated risk of major complications and even mortality throughout the perioperative period. Because of this, it is imperative to appropriately select surgical candidates and allocate resources closely to those at heightened risk. A vast number of multivariate risk prediction models have been constructed to assist in this decision-making which incorporate both preoperative and intraoperative factors, with some doubt </w:t>
      </w:r>
      <w:r w:rsidR="006A0E71" w:rsidRPr="00D54F9B">
        <w:rPr>
          <w:rFonts w:ascii="Book Antiqua" w:eastAsia="Book Antiqua" w:hAnsi="Book Antiqua" w:cs="Book Antiqua"/>
          <w:color w:val="000000"/>
        </w:rPr>
        <w:t>existing</w:t>
      </w:r>
      <w:r w:rsidRPr="00D54F9B">
        <w:rPr>
          <w:rFonts w:ascii="Book Antiqua" w:eastAsia="Book Antiqua" w:hAnsi="Book Antiqua" w:cs="Book Antiqua"/>
          <w:color w:val="000000"/>
        </w:rPr>
        <w:t xml:space="preserve"> as to which model is most reliable. This publication is the first systematic review to focus solely on models incorporating, at least in part, intraoperative factors with its ultimate goal being to determine which model most accurately forecasts perioperative outcomes.</w:t>
      </w:r>
    </w:p>
    <w:p w14:paraId="02F2D084" w14:textId="77777777" w:rsidR="00A77B3E" w:rsidRPr="00D54F9B" w:rsidRDefault="00A77B3E" w:rsidP="00D54F9B">
      <w:pPr>
        <w:spacing w:line="360" w:lineRule="auto"/>
        <w:jc w:val="both"/>
        <w:rPr>
          <w:rFonts w:ascii="Book Antiqua" w:hAnsi="Book Antiqua"/>
        </w:rPr>
      </w:pPr>
    </w:p>
    <w:p w14:paraId="383609A2"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motivation</w:t>
      </w:r>
    </w:p>
    <w:p w14:paraId="0C1C4FB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identification of the best risk prediction model which incorporates intraoperative data in isolation and in combination with preoperative factors would allow surgeons to </w:t>
      </w:r>
      <w:proofErr w:type="spellStart"/>
      <w:r w:rsidRPr="00D54F9B">
        <w:rPr>
          <w:rFonts w:ascii="Book Antiqua" w:eastAsia="Book Antiqua" w:hAnsi="Book Antiqua" w:cs="Book Antiqua"/>
          <w:color w:val="000000"/>
        </w:rPr>
        <w:t>utilise</w:t>
      </w:r>
      <w:proofErr w:type="spellEnd"/>
      <w:r w:rsidRPr="00D54F9B">
        <w:rPr>
          <w:rFonts w:ascii="Book Antiqua" w:eastAsia="Book Antiqua" w:hAnsi="Book Antiqua" w:cs="Book Antiqua"/>
          <w:color w:val="000000"/>
        </w:rPr>
        <w:t xml:space="preserve"> this model in clinical practice. Such a risk model could serve to augment clinical decision-making both in terms of prudently selecting surgical candidates and allocating resources in the postoperative period. It is expected that improved patient selection and more judicious resource allocation could lead to improved perioperative outcomes for patients with </w:t>
      </w:r>
      <w:proofErr w:type="spellStart"/>
      <w:r w:rsidRPr="00D54F9B">
        <w:rPr>
          <w:rFonts w:ascii="Book Antiqua" w:eastAsia="Book Antiqua" w:hAnsi="Book Antiqua" w:cs="Book Antiqua"/>
          <w:color w:val="000000"/>
        </w:rPr>
        <w:t>oesophageal</w:t>
      </w:r>
      <w:proofErr w:type="spellEnd"/>
      <w:r w:rsidRPr="00D54F9B">
        <w:rPr>
          <w:rFonts w:ascii="Book Antiqua" w:eastAsia="Book Antiqua" w:hAnsi="Book Antiqua" w:cs="Book Antiqua"/>
          <w:color w:val="000000"/>
        </w:rPr>
        <w:t xml:space="preserve"> cancer.</w:t>
      </w:r>
    </w:p>
    <w:p w14:paraId="352BE5DE" w14:textId="77777777" w:rsidR="00A77B3E" w:rsidRPr="00D54F9B" w:rsidRDefault="00A77B3E" w:rsidP="00D54F9B">
      <w:pPr>
        <w:spacing w:line="360" w:lineRule="auto"/>
        <w:jc w:val="both"/>
        <w:rPr>
          <w:rFonts w:ascii="Book Antiqua" w:hAnsi="Book Antiqua"/>
        </w:rPr>
      </w:pPr>
    </w:p>
    <w:p w14:paraId="701E582D"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objectives</w:t>
      </w:r>
    </w:p>
    <w:p w14:paraId="5729B114" w14:textId="2F5BD0D9"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objective of this research is to perform a systematic review assessing which multivariate risk model incorporating intraoperative variables, either in isolation or in conjunction with preoperative factors, best forecasts perioperative outcomes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The primary objective pertains to assessing predictive performance for mortality outcomes. The </w:t>
      </w:r>
      <w:r w:rsidR="006A0E71" w:rsidRPr="00D54F9B">
        <w:rPr>
          <w:rFonts w:ascii="Book Antiqua" w:eastAsia="Book Antiqua" w:hAnsi="Book Antiqua" w:cs="Book Antiqua"/>
          <w:color w:val="000000"/>
        </w:rPr>
        <w:t>secondary</w:t>
      </w:r>
      <w:r w:rsidRPr="00D54F9B">
        <w:rPr>
          <w:rFonts w:ascii="Book Antiqua" w:eastAsia="Book Antiqua" w:hAnsi="Book Antiqua" w:cs="Book Antiqua"/>
          <w:color w:val="000000"/>
        </w:rPr>
        <w:t xml:space="preserve"> objectives are to assess the predictive capacity of these models in forecasting major morbidity, overall morbidity and other key complications such as respiratory complications and anastomotic leak.</w:t>
      </w:r>
    </w:p>
    <w:p w14:paraId="757B3A7B" w14:textId="77777777" w:rsidR="00A77B3E" w:rsidRPr="00D54F9B" w:rsidRDefault="00A77B3E" w:rsidP="00D54F9B">
      <w:pPr>
        <w:spacing w:line="360" w:lineRule="auto"/>
        <w:jc w:val="both"/>
        <w:rPr>
          <w:rFonts w:ascii="Book Antiqua" w:hAnsi="Book Antiqua"/>
        </w:rPr>
      </w:pPr>
    </w:p>
    <w:p w14:paraId="137F884F"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methods</w:t>
      </w:r>
    </w:p>
    <w:p w14:paraId="1E9CE97C" w14:textId="2897DE5D"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A systematic review incorporating the Medline, Embase and Cochrane databases was performed from 2000-2020. The search terms were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AND (Risk OR predict OR score OR model) AND (Outcomes OR mortality OR morbidity OR complications OR anastomotic leak OR length of stay)). Only multivariate based prediction models which </w:t>
      </w:r>
      <w:proofErr w:type="spellStart"/>
      <w:r w:rsidRPr="00D54F9B">
        <w:rPr>
          <w:rFonts w:ascii="Book Antiqua" w:eastAsia="Book Antiqua" w:hAnsi="Book Antiqua" w:cs="Book Antiqua"/>
          <w:color w:val="000000"/>
        </w:rPr>
        <w:t>utilised</w:t>
      </w:r>
      <w:proofErr w:type="spellEnd"/>
      <w:r w:rsidRPr="00D54F9B">
        <w:rPr>
          <w:rFonts w:ascii="Book Antiqua" w:eastAsia="Book Antiqua" w:hAnsi="Book Antiqua" w:cs="Book Antiqua"/>
          <w:color w:val="000000"/>
        </w:rPr>
        <w:t xml:space="preserve"> intraoperative factors, either in isolation or in combination with preoperative variables to predict perioperative outcomes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xml:space="preserve"> were included. Articles were generated, collated then reported in accordance with </w:t>
      </w:r>
      <w:r w:rsidR="00BF1476" w:rsidRPr="00D54F9B">
        <w:rPr>
          <w:rFonts w:ascii="Book Antiqua" w:eastAsia="Book Antiqua" w:hAnsi="Book Antiqua" w:cs="Book Antiqua"/>
          <w:color w:val="000000"/>
        </w:rPr>
        <w:t xml:space="preserve">preferred reporting items for systematic reviews and meta-analyses </w:t>
      </w:r>
      <w:r w:rsidRPr="00D54F9B">
        <w:rPr>
          <w:rFonts w:ascii="Book Antiqua" w:eastAsia="Book Antiqua" w:hAnsi="Book Antiqua" w:cs="Book Antiqua"/>
          <w:color w:val="000000"/>
        </w:rPr>
        <w:t xml:space="preserve">guidelines. All of the included risk models were appraised across five categories, namely </w:t>
      </w:r>
      <w:r w:rsidRPr="00D54F9B">
        <w:rPr>
          <w:rFonts w:ascii="Book Antiqua" w:eastAsia="Book Antiqua" w:hAnsi="Book Antiqua" w:cs="Book Antiqua"/>
          <w:color w:val="000000"/>
        </w:rPr>
        <w:lastRenderedPageBreak/>
        <w:t>clinical credibility, methodological quality, model performance, external validation and clinical effectiveness.</w:t>
      </w:r>
    </w:p>
    <w:p w14:paraId="04B60906" w14:textId="77777777" w:rsidR="00A77B3E" w:rsidRPr="00D54F9B" w:rsidRDefault="00A77B3E" w:rsidP="00D54F9B">
      <w:pPr>
        <w:spacing w:line="360" w:lineRule="auto"/>
        <w:jc w:val="both"/>
        <w:rPr>
          <w:rFonts w:ascii="Book Antiqua" w:hAnsi="Book Antiqua"/>
        </w:rPr>
      </w:pPr>
    </w:p>
    <w:p w14:paraId="5684EFE3"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results</w:t>
      </w:r>
    </w:p>
    <w:p w14:paraId="44F3C6F5" w14:textId="65A59F80"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 initial search captured 8715 articles which was refined to 197 texts considered to be potentially relevant after deduplication, title and abstract screening. Following a detailed reading of these articles, 20 </w:t>
      </w:r>
      <w:r w:rsidR="006A0E71" w:rsidRPr="00D54F9B">
        <w:rPr>
          <w:rFonts w:ascii="Book Antiqua" w:eastAsia="Book Antiqua" w:hAnsi="Book Antiqua" w:cs="Book Antiqua"/>
          <w:color w:val="000000"/>
        </w:rPr>
        <w:t>published</w:t>
      </w:r>
      <w:r w:rsidRPr="00D54F9B">
        <w:rPr>
          <w:rFonts w:ascii="Book Antiqua" w:eastAsia="Book Antiqua" w:hAnsi="Book Antiqua" w:cs="Book Antiqua"/>
          <w:color w:val="000000"/>
        </w:rPr>
        <w:t xml:space="preserve"> studies were ultimately incorporated with these examining 11 multivariate risk prediction models. Eight of these combined preoperative and intraoperative data, with the other three models exclusively </w:t>
      </w:r>
      <w:proofErr w:type="spellStart"/>
      <w:r w:rsidRPr="00D54F9B">
        <w:rPr>
          <w:rFonts w:ascii="Book Antiqua" w:eastAsia="Book Antiqua" w:hAnsi="Book Antiqua" w:cs="Book Antiqua"/>
          <w:color w:val="000000"/>
        </w:rPr>
        <w:t>utilising</w:t>
      </w:r>
      <w:proofErr w:type="spellEnd"/>
      <w:r w:rsidRPr="00D54F9B">
        <w:rPr>
          <w:rFonts w:ascii="Book Antiqua" w:eastAsia="Book Antiqua" w:hAnsi="Book Antiqua" w:cs="Book Antiqua"/>
          <w:color w:val="000000"/>
        </w:rPr>
        <w:t xml:space="preserve"> intraoperative variables. The majority of these models were clinically credible and developed with sound methodological quality but many models had not been externally validated and none had been proven to be clinically effective in improving outcomes. Two models adequately predicted mortality, namely the </w:t>
      </w:r>
      <w:r w:rsidR="006A0E71" w:rsidRPr="00D54F9B">
        <w:rPr>
          <w:rFonts w:ascii="Book Antiqua" w:eastAsia="Book Antiqua" w:hAnsi="Book Antiqua" w:cs="Book Antiqua"/>
        </w:rPr>
        <w:t>Portsmouth</w:t>
      </w:r>
      <w:r w:rsidR="00BF1476" w:rsidRPr="00D54F9B">
        <w:rPr>
          <w:rFonts w:ascii="Book Antiqua" w:eastAsia="Book Antiqua" w:hAnsi="Book Antiqua" w:cs="Book Antiqua"/>
        </w:rPr>
        <w:t xml:space="preserve"> physiological and operative severity score for the enumeration of mortality and morbidity (</w:t>
      </w:r>
      <w:r w:rsidR="00BF1476" w:rsidRPr="00D54F9B">
        <w:rPr>
          <w:rFonts w:ascii="Book Antiqua" w:eastAsia="Book Antiqua" w:hAnsi="Book Antiqua" w:cs="Book Antiqua"/>
          <w:color w:val="000000"/>
        </w:rPr>
        <w:t>POSSUM</w:t>
      </w:r>
      <w:r w:rsidR="00BF1476" w:rsidRPr="00D54F9B">
        <w:rPr>
          <w:rFonts w:ascii="Book Antiqua" w:eastAsia="Book Antiqua" w:hAnsi="Book Antiqua" w:cs="Book Antiqua"/>
        </w:rPr>
        <w:t>)</w:t>
      </w:r>
      <w:r w:rsidRPr="00D54F9B">
        <w:rPr>
          <w:rFonts w:ascii="Book Antiqua" w:eastAsia="Book Antiqua" w:hAnsi="Book Antiqua" w:cs="Book Antiqua"/>
          <w:color w:val="000000"/>
        </w:rPr>
        <w:t xml:space="preserve"> and POSSUM scores. A further two studies, the </w:t>
      </w:r>
      <w:r w:rsidR="00BF1476" w:rsidRPr="00D54F9B">
        <w:rPr>
          <w:rFonts w:ascii="Book Antiqua" w:eastAsia="Book Antiqua" w:hAnsi="Book Antiqua" w:cs="Book Antiqua"/>
          <w:color w:val="000000"/>
        </w:rPr>
        <w:t>i</w:t>
      </w:r>
      <w:r w:rsidR="00BF1476" w:rsidRPr="00D54F9B">
        <w:rPr>
          <w:rFonts w:ascii="Book Antiqua" w:eastAsia="Book Antiqua" w:hAnsi="Book Antiqua" w:cs="Book Antiqua"/>
        </w:rPr>
        <w:t>ntraoperative factors</w:t>
      </w:r>
      <w:r w:rsidRPr="00D54F9B">
        <w:rPr>
          <w:rFonts w:ascii="Book Antiqua" w:eastAsia="Book Antiqua" w:hAnsi="Book Antiqua" w:cs="Book Antiqua"/>
          <w:color w:val="000000"/>
        </w:rPr>
        <w:t xml:space="preserve"> and </w:t>
      </w:r>
      <w:r w:rsidR="00BF1476" w:rsidRPr="00D54F9B">
        <w:rPr>
          <w:rFonts w:ascii="Book Antiqua" w:eastAsia="Book Antiqua" w:hAnsi="Book Antiqua" w:cs="Book Antiqua"/>
        </w:rPr>
        <w:t xml:space="preserve">esophagectomy surgical Apgar </w:t>
      </w:r>
      <w:proofErr w:type="gramStart"/>
      <w:r w:rsidR="00BF1476" w:rsidRPr="00D54F9B">
        <w:rPr>
          <w:rFonts w:ascii="Book Antiqua" w:eastAsia="Book Antiqua" w:hAnsi="Book Antiqua" w:cs="Book Antiqua"/>
        </w:rPr>
        <w:t>score</w:t>
      </w:r>
      <w:r w:rsidRPr="00D54F9B">
        <w:rPr>
          <w:rFonts w:ascii="Book Antiqua" w:eastAsia="Book Antiqua" w:hAnsi="Book Antiqua" w:cs="Book Antiqua"/>
          <w:color w:val="000000"/>
        </w:rPr>
        <w:t xml:space="preserve"> based</w:t>
      </w:r>
      <w:proofErr w:type="gramEnd"/>
      <w:r w:rsidRPr="00D54F9B">
        <w:rPr>
          <w:rFonts w:ascii="Book Antiqua" w:eastAsia="Book Antiqua" w:hAnsi="Book Antiqua" w:cs="Book Antiqua"/>
          <w:color w:val="000000"/>
        </w:rPr>
        <w:t xml:space="preserve"> nomograms were effective at predicting outcomes related to major morbidity. None of the included models were sufficiently accurate in predicting overall morbidity, respiratory complications or anastomotic leak rates.</w:t>
      </w:r>
    </w:p>
    <w:p w14:paraId="572489A2" w14:textId="77777777" w:rsidR="00A77B3E" w:rsidRPr="00D54F9B" w:rsidRDefault="00A77B3E" w:rsidP="00D54F9B">
      <w:pPr>
        <w:spacing w:line="360" w:lineRule="auto"/>
        <w:jc w:val="both"/>
        <w:rPr>
          <w:rFonts w:ascii="Book Antiqua" w:hAnsi="Book Antiqua"/>
        </w:rPr>
      </w:pPr>
    </w:p>
    <w:p w14:paraId="2FC0E385"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conclusions</w:t>
      </w:r>
    </w:p>
    <w:p w14:paraId="15E52CB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 xml:space="preserve">There are a handful of credible and well-developed multivariate risk prediction models which demonstrate the capacity to discriminate perioperative mortality and major morbidity outcomes following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 However, there is a need to undertake more research in terms of external validation and demonstrating improved clinical outcomes by guiding patient selection and postoperative resource allocation with the use of these models.</w:t>
      </w:r>
    </w:p>
    <w:p w14:paraId="13F19305" w14:textId="77777777" w:rsidR="00A77B3E" w:rsidRPr="00D54F9B" w:rsidRDefault="00A77B3E" w:rsidP="00D54F9B">
      <w:pPr>
        <w:spacing w:line="360" w:lineRule="auto"/>
        <w:jc w:val="both"/>
        <w:rPr>
          <w:rFonts w:ascii="Book Antiqua" w:hAnsi="Book Antiqua"/>
        </w:rPr>
      </w:pPr>
    </w:p>
    <w:p w14:paraId="35A1EA2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i/>
          <w:color w:val="000000"/>
        </w:rPr>
        <w:t>Research perspectives</w:t>
      </w:r>
    </w:p>
    <w:p w14:paraId="1FA1A58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lastRenderedPageBreak/>
        <w:t xml:space="preserve">There is an existing research gap to externally validate some of these models which are yet to be tested outside their development cohort. Further research should also take the form of a prospective </w:t>
      </w:r>
      <w:proofErr w:type="spellStart"/>
      <w:r w:rsidRPr="00D54F9B">
        <w:rPr>
          <w:rFonts w:ascii="Book Antiqua" w:eastAsia="Book Antiqua" w:hAnsi="Book Antiqua" w:cs="Book Antiqua"/>
          <w:color w:val="000000"/>
        </w:rPr>
        <w:t>randomised</w:t>
      </w:r>
      <w:proofErr w:type="spellEnd"/>
      <w:r w:rsidRPr="00D54F9B">
        <w:rPr>
          <w:rFonts w:ascii="Book Antiqua" w:eastAsia="Book Antiqua" w:hAnsi="Book Antiqua" w:cs="Book Antiqua"/>
          <w:color w:val="000000"/>
        </w:rPr>
        <w:t xml:space="preserve"> control trial in to compare the accuracy of clinical discretion against the results of the clinical risk prediction models in selecting appropriate surgical candidates and guiding postoperative resource allocation. Such a study could act as a catalyst to </w:t>
      </w:r>
      <w:proofErr w:type="spellStart"/>
      <w:r w:rsidRPr="00D54F9B">
        <w:rPr>
          <w:rFonts w:ascii="Book Antiqua" w:eastAsia="Book Antiqua" w:hAnsi="Book Antiqua" w:cs="Book Antiqua"/>
          <w:color w:val="000000"/>
        </w:rPr>
        <w:t>emphasise</w:t>
      </w:r>
      <w:proofErr w:type="spellEnd"/>
      <w:r w:rsidRPr="00D54F9B">
        <w:rPr>
          <w:rFonts w:ascii="Book Antiqua" w:eastAsia="Book Antiqua" w:hAnsi="Book Antiqua" w:cs="Book Antiqua"/>
          <w:color w:val="000000"/>
        </w:rPr>
        <w:t xml:space="preserve"> the importance of these tools which can augment decision-making and potentially lead to their widespread adoption in the care of patients undergoing </w:t>
      </w:r>
      <w:proofErr w:type="spellStart"/>
      <w:r w:rsidRPr="00D54F9B">
        <w:rPr>
          <w:rFonts w:ascii="Book Antiqua" w:eastAsia="Book Antiqua" w:hAnsi="Book Antiqua" w:cs="Book Antiqua"/>
          <w:color w:val="000000"/>
        </w:rPr>
        <w:t>oesophagectomy</w:t>
      </w:r>
      <w:proofErr w:type="spellEnd"/>
      <w:r w:rsidRPr="00D54F9B">
        <w:rPr>
          <w:rFonts w:ascii="Book Antiqua" w:eastAsia="Book Antiqua" w:hAnsi="Book Antiqua" w:cs="Book Antiqua"/>
          <w:color w:val="000000"/>
        </w:rPr>
        <w:t>.</w:t>
      </w:r>
    </w:p>
    <w:p w14:paraId="17570195" w14:textId="77777777" w:rsidR="00A77B3E" w:rsidRPr="00D54F9B" w:rsidRDefault="00A77B3E" w:rsidP="00D54F9B">
      <w:pPr>
        <w:spacing w:line="360" w:lineRule="auto"/>
        <w:jc w:val="both"/>
        <w:rPr>
          <w:rFonts w:ascii="Book Antiqua" w:hAnsi="Book Antiqua"/>
        </w:rPr>
      </w:pPr>
    </w:p>
    <w:p w14:paraId="7FE4820C"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aps/>
          <w:color w:val="000000"/>
          <w:u w:val="single"/>
        </w:rPr>
        <w:t>ACKNOWLEDGEMENTS</w:t>
      </w:r>
    </w:p>
    <w:p w14:paraId="7C5E0D27"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color w:val="000000"/>
        </w:rPr>
        <w:t>We would like to acknowledge the assistance of Nikki May, SA Health librarian in the construction and execution of the search strategy. This work was initially undertaken as part of the University of Edinburgh, Masters of Surgical Science.</w:t>
      </w:r>
    </w:p>
    <w:p w14:paraId="3F2B88AE" w14:textId="77777777" w:rsidR="00A77B3E" w:rsidRPr="00D54F9B" w:rsidRDefault="00A77B3E" w:rsidP="00D54F9B">
      <w:pPr>
        <w:spacing w:line="360" w:lineRule="auto"/>
        <w:jc w:val="both"/>
        <w:rPr>
          <w:rFonts w:ascii="Book Antiqua" w:hAnsi="Book Antiqua"/>
        </w:rPr>
      </w:pPr>
    </w:p>
    <w:p w14:paraId="04274A44"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REFERENCES</w:t>
      </w:r>
    </w:p>
    <w:p w14:paraId="139E1596"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 </w:t>
      </w:r>
      <w:r w:rsidRPr="00D54F9B">
        <w:rPr>
          <w:rFonts w:ascii="Book Antiqua" w:hAnsi="Book Antiqua"/>
          <w:b/>
          <w:bCs/>
        </w:rPr>
        <w:t>Flanagan JC</w:t>
      </w:r>
      <w:r w:rsidRPr="00D54F9B">
        <w:rPr>
          <w:rFonts w:ascii="Book Antiqua" w:hAnsi="Book Antiqua"/>
        </w:rPr>
        <w:t xml:space="preserve">, Batz R, </w:t>
      </w:r>
      <w:proofErr w:type="spellStart"/>
      <w:r w:rsidRPr="00D54F9B">
        <w:rPr>
          <w:rFonts w:ascii="Book Antiqua" w:hAnsi="Book Antiqua"/>
        </w:rPr>
        <w:t>Saboo</w:t>
      </w:r>
      <w:proofErr w:type="spellEnd"/>
      <w:r w:rsidRPr="00D54F9B">
        <w:rPr>
          <w:rFonts w:ascii="Book Antiqua" w:hAnsi="Book Antiqua"/>
        </w:rPr>
        <w:t xml:space="preserve"> SS, </w:t>
      </w:r>
      <w:proofErr w:type="spellStart"/>
      <w:r w:rsidRPr="00D54F9B">
        <w:rPr>
          <w:rFonts w:ascii="Book Antiqua" w:hAnsi="Book Antiqua"/>
        </w:rPr>
        <w:t>Nordeck</w:t>
      </w:r>
      <w:proofErr w:type="spellEnd"/>
      <w:r w:rsidRPr="00D54F9B">
        <w:rPr>
          <w:rFonts w:ascii="Book Antiqua" w:hAnsi="Book Antiqua"/>
        </w:rPr>
        <w:t xml:space="preserve"> SM, </w:t>
      </w:r>
      <w:proofErr w:type="spellStart"/>
      <w:r w:rsidRPr="00D54F9B">
        <w:rPr>
          <w:rFonts w:ascii="Book Antiqua" w:hAnsi="Book Antiqua"/>
        </w:rPr>
        <w:t>Abbara</w:t>
      </w:r>
      <w:proofErr w:type="spellEnd"/>
      <w:r w:rsidRPr="00D54F9B">
        <w:rPr>
          <w:rFonts w:ascii="Book Antiqua" w:hAnsi="Book Antiqua"/>
        </w:rPr>
        <w:t xml:space="preserve"> S, </w:t>
      </w:r>
      <w:proofErr w:type="spellStart"/>
      <w:r w:rsidRPr="00D54F9B">
        <w:rPr>
          <w:rFonts w:ascii="Book Antiqua" w:hAnsi="Book Antiqua"/>
        </w:rPr>
        <w:t>Kernstine</w:t>
      </w:r>
      <w:proofErr w:type="spellEnd"/>
      <w:r w:rsidRPr="00D54F9B">
        <w:rPr>
          <w:rFonts w:ascii="Book Antiqua" w:hAnsi="Book Antiqua"/>
        </w:rPr>
        <w:t xml:space="preserve"> K, </w:t>
      </w:r>
      <w:proofErr w:type="spellStart"/>
      <w:r w:rsidRPr="00D54F9B">
        <w:rPr>
          <w:rFonts w:ascii="Book Antiqua" w:hAnsi="Book Antiqua"/>
        </w:rPr>
        <w:t>Vasan</w:t>
      </w:r>
      <w:proofErr w:type="spellEnd"/>
      <w:r w:rsidRPr="00D54F9B">
        <w:rPr>
          <w:rFonts w:ascii="Book Antiqua" w:hAnsi="Book Antiqua"/>
        </w:rPr>
        <w:t xml:space="preserve"> V. Esophagectomy and Gastric Pull-through Procedures: Surgical Techniques, Imaging Features, and Potential Complications. </w:t>
      </w:r>
      <w:proofErr w:type="spellStart"/>
      <w:r w:rsidRPr="00D54F9B">
        <w:rPr>
          <w:rFonts w:ascii="Book Antiqua" w:hAnsi="Book Antiqua"/>
          <w:i/>
          <w:iCs/>
        </w:rPr>
        <w:t>Radiographics</w:t>
      </w:r>
      <w:proofErr w:type="spellEnd"/>
      <w:r w:rsidRPr="00D54F9B">
        <w:rPr>
          <w:rFonts w:ascii="Book Antiqua" w:hAnsi="Book Antiqua"/>
        </w:rPr>
        <w:t xml:space="preserve"> 2016; </w:t>
      </w:r>
      <w:r w:rsidRPr="00D54F9B">
        <w:rPr>
          <w:rFonts w:ascii="Book Antiqua" w:hAnsi="Book Antiqua"/>
          <w:b/>
          <w:bCs/>
        </w:rPr>
        <w:t>36</w:t>
      </w:r>
      <w:r w:rsidRPr="00D54F9B">
        <w:rPr>
          <w:rFonts w:ascii="Book Antiqua" w:hAnsi="Book Antiqua"/>
        </w:rPr>
        <w:t>: 107-121 [PMID: 26761533 DOI: 10.1148/rg.2016150126]</w:t>
      </w:r>
    </w:p>
    <w:p w14:paraId="32AEE6C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 </w:t>
      </w:r>
      <w:proofErr w:type="spellStart"/>
      <w:r w:rsidRPr="00D54F9B">
        <w:rPr>
          <w:rFonts w:ascii="Book Antiqua" w:hAnsi="Book Antiqua"/>
          <w:b/>
          <w:bCs/>
        </w:rPr>
        <w:t>Veelo</w:t>
      </w:r>
      <w:proofErr w:type="spellEnd"/>
      <w:r w:rsidRPr="00D54F9B">
        <w:rPr>
          <w:rFonts w:ascii="Book Antiqua" w:hAnsi="Book Antiqua"/>
          <w:b/>
          <w:bCs/>
        </w:rPr>
        <w:t xml:space="preserve"> DP</w:t>
      </w:r>
      <w:r w:rsidRPr="00D54F9B">
        <w:rPr>
          <w:rFonts w:ascii="Book Antiqua" w:hAnsi="Book Antiqua"/>
        </w:rPr>
        <w:t xml:space="preserve">, </w:t>
      </w:r>
      <w:proofErr w:type="spellStart"/>
      <w:r w:rsidRPr="00D54F9B">
        <w:rPr>
          <w:rFonts w:ascii="Book Antiqua" w:hAnsi="Book Antiqua"/>
        </w:rPr>
        <w:t>Geerts</w:t>
      </w:r>
      <w:proofErr w:type="spellEnd"/>
      <w:r w:rsidRPr="00D54F9B">
        <w:rPr>
          <w:rFonts w:ascii="Book Antiqua" w:hAnsi="Book Antiqua"/>
        </w:rPr>
        <w:t xml:space="preserve"> BF. </w:t>
      </w:r>
      <w:proofErr w:type="spellStart"/>
      <w:r w:rsidRPr="00D54F9B">
        <w:rPr>
          <w:rFonts w:ascii="Book Antiqua" w:hAnsi="Book Antiqua"/>
        </w:rPr>
        <w:t>Anaesthesia</w:t>
      </w:r>
      <w:proofErr w:type="spellEnd"/>
      <w:r w:rsidRPr="00D54F9B">
        <w:rPr>
          <w:rFonts w:ascii="Book Antiqua" w:hAnsi="Book Antiqua"/>
        </w:rPr>
        <w:t xml:space="preserve"> during </w:t>
      </w:r>
      <w:proofErr w:type="spellStart"/>
      <w:r w:rsidRPr="00D54F9B">
        <w:rPr>
          <w:rFonts w:ascii="Book Antiqua" w:hAnsi="Book Antiqua"/>
        </w:rPr>
        <w:t>oesophagectomy</w:t>
      </w:r>
      <w:proofErr w:type="spellEnd"/>
      <w:r w:rsidRPr="00D54F9B">
        <w:rPr>
          <w:rFonts w:ascii="Book Antiqua" w:hAnsi="Book Antiqua"/>
        </w:rPr>
        <w:t xml:space="preserve">. </w:t>
      </w:r>
      <w:r w:rsidRPr="00D54F9B">
        <w:rPr>
          <w:rFonts w:ascii="Book Antiqua" w:hAnsi="Book Antiqua"/>
          <w:i/>
          <w:iCs/>
        </w:rPr>
        <w:t xml:space="preserve">J </w:t>
      </w:r>
      <w:proofErr w:type="spellStart"/>
      <w:r w:rsidRPr="00D54F9B">
        <w:rPr>
          <w:rFonts w:ascii="Book Antiqua" w:hAnsi="Book Antiqua"/>
          <w:i/>
          <w:iCs/>
        </w:rPr>
        <w:t>Thorac</w:t>
      </w:r>
      <w:proofErr w:type="spellEnd"/>
      <w:r w:rsidRPr="00D54F9B">
        <w:rPr>
          <w:rFonts w:ascii="Book Antiqua" w:hAnsi="Book Antiqua"/>
          <w:i/>
          <w:iCs/>
        </w:rPr>
        <w:t xml:space="preserve"> Dis</w:t>
      </w:r>
      <w:r w:rsidRPr="00D54F9B">
        <w:rPr>
          <w:rFonts w:ascii="Book Antiqua" w:hAnsi="Book Antiqua"/>
        </w:rPr>
        <w:t xml:space="preserve"> 2017; </w:t>
      </w:r>
      <w:r w:rsidRPr="00D54F9B">
        <w:rPr>
          <w:rFonts w:ascii="Book Antiqua" w:hAnsi="Book Antiqua"/>
          <w:b/>
          <w:bCs/>
        </w:rPr>
        <w:t>9</w:t>
      </w:r>
      <w:r w:rsidRPr="00D54F9B">
        <w:rPr>
          <w:rFonts w:ascii="Book Antiqua" w:hAnsi="Book Antiqua"/>
        </w:rPr>
        <w:t>: S705-S712 [PMID: 28815066 DOI: 10.21037/jtd.2017.03.153]</w:t>
      </w:r>
    </w:p>
    <w:p w14:paraId="7AD8E8A3"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 </w:t>
      </w:r>
      <w:proofErr w:type="spellStart"/>
      <w:r w:rsidRPr="00D54F9B">
        <w:rPr>
          <w:rFonts w:ascii="Book Antiqua" w:hAnsi="Book Antiqua"/>
          <w:b/>
          <w:bCs/>
        </w:rPr>
        <w:t>D'journo</w:t>
      </w:r>
      <w:proofErr w:type="spellEnd"/>
      <w:r w:rsidRPr="00D54F9B">
        <w:rPr>
          <w:rFonts w:ascii="Book Antiqua" w:hAnsi="Book Antiqua"/>
          <w:b/>
          <w:bCs/>
        </w:rPr>
        <w:t xml:space="preserve"> XB</w:t>
      </w:r>
      <w:r w:rsidRPr="00D54F9B">
        <w:rPr>
          <w:rFonts w:ascii="Book Antiqua" w:hAnsi="Book Antiqua"/>
        </w:rPr>
        <w:t xml:space="preserve">, Michelet P, </w:t>
      </w:r>
      <w:proofErr w:type="spellStart"/>
      <w:r w:rsidRPr="00D54F9B">
        <w:rPr>
          <w:rFonts w:ascii="Book Antiqua" w:hAnsi="Book Antiqua"/>
        </w:rPr>
        <w:t>Avaro</w:t>
      </w:r>
      <w:proofErr w:type="spellEnd"/>
      <w:r w:rsidRPr="00D54F9B">
        <w:rPr>
          <w:rFonts w:ascii="Book Antiqua" w:hAnsi="Book Antiqua"/>
        </w:rPr>
        <w:t xml:space="preserve"> JP, </w:t>
      </w:r>
      <w:proofErr w:type="spellStart"/>
      <w:r w:rsidRPr="00D54F9B">
        <w:rPr>
          <w:rFonts w:ascii="Book Antiqua" w:hAnsi="Book Antiqua"/>
        </w:rPr>
        <w:t>Trousse</w:t>
      </w:r>
      <w:proofErr w:type="spellEnd"/>
      <w:r w:rsidRPr="00D54F9B">
        <w:rPr>
          <w:rFonts w:ascii="Book Antiqua" w:hAnsi="Book Antiqua"/>
        </w:rPr>
        <w:t xml:space="preserve"> D, </w:t>
      </w:r>
      <w:proofErr w:type="spellStart"/>
      <w:r w:rsidRPr="00D54F9B">
        <w:rPr>
          <w:rFonts w:ascii="Book Antiqua" w:hAnsi="Book Antiqua"/>
        </w:rPr>
        <w:t>Giudicelli</w:t>
      </w:r>
      <w:proofErr w:type="spellEnd"/>
      <w:r w:rsidRPr="00D54F9B">
        <w:rPr>
          <w:rFonts w:ascii="Book Antiqua" w:hAnsi="Book Antiqua"/>
        </w:rPr>
        <w:t xml:space="preserve"> R, Fuentes P, </w:t>
      </w:r>
      <w:proofErr w:type="spellStart"/>
      <w:r w:rsidRPr="00D54F9B">
        <w:rPr>
          <w:rFonts w:ascii="Book Antiqua" w:hAnsi="Book Antiqua"/>
        </w:rPr>
        <w:t>Doddoli</w:t>
      </w:r>
      <w:proofErr w:type="spellEnd"/>
      <w:r w:rsidRPr="00D54F9B">
        <w:rPr>
          <w:rFonts w:ascii="Book Antiqua" w:hAnsi="Book Antiqua"/>
        </w:rPr>
        <w:t xml:space="preserve"> C, Thomas P. [Respiratory complications after </w:t>
      </w:r>
      <w:proofErr w:type="spellStart"/>
      <w:r w:rsidRPr="00D54F9B">
        <w:rPr>
          <w:rFonts w:ascii="Book Antiqua" w:hAnsi="Book Antiqua"/>
        </w:rPr>
        <w:t>oesophagectomy</w:t>
      </w:r>
      <w:proofErr w:type="spellEnd"/>
      <w:r w:rsidRPr="00D54F9B">
        <w:rPr>
          <w:rFonts w:ascii="Book Antiqua" w:hAnsi="Book Antiqua"/>
        </w:rPr>
        <w:t xml:space="preserve"> for cancer]. </w:t>
      </w:r>
      <w:r w:rsidRPr="00D54F9B">
        <w:rPr>
          <w:rFonts w:ascii="Book Antiqua" w:hAnsi="Book Antiqua"/>
          <w:i/>
          <w:iCs/>
        </w:rPr>
        <w:t>Rev Mal Respir</w:t>
      </w:r>
      <w:r w:rsidRPr="00D54F9B">
        <w:rPr>
          <w:rFonts w:ascii="Book Antiqua" w:hAnsi="Book Antiqua"/>
        </w:rPr>
        <w:t xml:space="preserve"> 2008; </w:t>
      </w:r>
      <w:r w:rsidRPr="00D54F9B">
        <w:rPr>
          <w:rFonts w:ascii="Book Antiqua" w:hAnsi="Book Antiqua"/>
          <w:b/>
          <w:bCs/>
        </w:rPr>
        <w:t>25</w:t>
      </w:r>
      <w:r w:rsidRPr="00D54F9B">
        <w:rPr>
          <w:rFonts w:ascii="Book Antiqua" w:hAnsi="Book Antiqua"/>
        </w:rPr>
        <w:t>: 683-694 [PMID: 18772826 DOI: 10.1016/s0761-8425(08)73798-7]</w:t>
      </w:r>
    </w:p>
    <w:p w14:paraId="6E61AED2"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 </w:t>
      </w:r>
      <w:proofErr w:type="spellStart"/>
      <w:r w:rsidRPr="00D54F9B">
        <w:rPr>
          <w:rFonts w:ascii="Book Antiqua" w:hAnsi="Book Antiqua"/>
          <w:b/>
          <w:bCs/>
        </w:rPr>
        <w:t>Molena</w:t>
      </w:r>
      <w:proofErr w:type="spellEnd"/>
      <w:r w:rsidRPr="00D54F9B">
        <w:rPr>
          <w:rFonts w:ascii="Book Antiqua" w:hAnsi="Book Antiqua"/>
          <w:b/>
          <w:bCs/>
        </w:rPr>
        <w:t xml:space="preserve"> D</w:t>
      </w:r>
      <w:r w:rsidRPr="00D54F9B">
        <w:rPr>
          <w:rFonts w:ascii="Book Antiqua" w:hAnsi="Book Antiqua"/>
        </w:rPr>
        <w:t xml:space="preserve">, Mungo B, Stem M, </w:t>
      </w:r>
      <w:proofErr w:type="spellStart"/>
      <w:r w:rsidRPr="00D54F9B">
        <w:rPr>
          <w:rFonts w:ascii="Book Antiqua" w:hAnsi="Book Antiqua"/>
        </w:rPr>
        <w:t>Lidor</w:t>
      </w:r>
      <w:proofErr w:type="spellEnd"/>
      <w:r w:rsidRPr="00D54F9B">
        <w:rPr>
          <w:rFonts w:ascii="Book Antiqua" w:hAnsi="Book Antiqua"/>
        </w:rPr>
        <w:t xml:space="preserve"> AO. Incidence and risk factors for respiratory complications in patients undergoing esophagectomy for malignancy: a NSQIP analysis. </w:t>
      </w:r>
      <w:r w:rsidRPr="00D54F9B">
        <w:rPr>
          <w:rFonts w:ascii="Book Antiqua" w:hAnsi="Book Antiqua"/>
          <w:i/>
          <w:iCs/>
        </w:rPr>
        <w:t xml:space="preserve">Semin </w:t>
      </w:r>
      <w:proofErr w:type="spellStart"/>
      <w:r w:rsidRPr="00D54F9B">
        <w:rPr>
          <w:rFonts w:ascii="Book Antiqua" w:hAnsi="Book Antiqua"/>
          <w:i/>
          <w:iCs/>
        </w:rPr>
        <w:t>Thorac</w:t>
      </w:r>
      <w:proofErr w:type="spellEnd"/>
      <w:r w:rsidRPr="00D54F9B">
        <w:rPr>
          <w:rFonts w:ascii="Book Antiqua" w:hAnsi="Book Antiqua"/>
          <w:i/>
          <w:iCs/>
        </w:rPr>
        <w:t xml:space="preserve"> Cardiovasc Surg</w:t>
      </w:r>
      <w:r w:rsidRPr="00D54F9B">
        <w:rPr>
          <w:rFonts w:ascii="Book Antiqua" w:hAnsi="Book Antiqua"/>
        </w:rPr>
        <w:t xml:space="preserve"> 2014; </w:t>
      </w:r>
      <w:r w:rsidRPr="00D54F9B">
        <w:rPr>
          <w:rFonts w:ascii="Book Antiqua" w:hAnsi="Book Antiqua"/>
          <w:b/>
          <w:bCs/>
        </w:rPr>
        <w:t>26</w:t>
      </w:r>
      <w:r w:rsidRPr="00D54F9B">
        <w:rPr>
          <w:rFonts w:ascii="Book Antiqua" w:hAnsi="Book Antiqua"/>
        </w:rPr>
        <w:t>: 287-294 [PMID: 25837540 DOI: 10.1053/j.semtcvs.2014.12.002]</w:t>
      </w:r>
    </w:p>
    <w:p w14:paraId="347CA700"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5 </w:t>
      </w:r>
      <w:proofErr w:type="spellStart"/>
      <w:r w:rsidRPr="00D54F9B">
        <w:rPr>
          <w:rFonts w:ascii="Book Antiqua" w:hAnsi="Book Antiqua"/>
          <w:b/>
          <w:bCs/>
        </w:rPr>
        <w:t>Klevebro</w:t>
      </w:r>
      <w:proofErr w:type="spellEnd"/>
      <w:r w:rsidRPr="00D54F9B">
        <w:rPr>
          <w:rFonts w:ascii="Book Antiqua" w:hAnsi="Book Antiqua"/>
          <w:b/>
          <w:bCs/>
        </w:rPr>
        <w:t xml:space="preserve"> F</w:t>
      </w:r>
      <w:r w:rsidRPr="00D54F9B">
        <w:rPr>
          <w:rFonts w:ascii="Book Antiqua" w:hAnsi="Book Antiqua"/>
        </w:rPr>
        <w:t xml:space="preserve">, Elliott JA, </w:t>
      </w:r>
      <w:proofErr w:type="spellStart"/>
      <w:r w:rsidRPr="00D54F9B">
        <w:rPr>
          <w:rFonts w:ascii="Book Antiqua" w:hAnsi="Book Antiqua"/>
        </w:rPr>
        <w:t>Slaman</w:t>
      </w:r>
      <w:proofErr w:type="spellEnd"/>
      <w:r w:rsidRPr="00D54F9B">
        <w:rPr>
          <w:rFonts w:ascii="Book Antiqua" w:hAnsi="Book Antiqua"/>
        </w:rPr>
        <w:t xml:space="preserve"> A, Vermeulen BD, </w:t>
      </w:r>
      <w:proofErr w:type="spellStart"/>
      <w:r w:rsidRPr="00D54F9B">
        <w:rPr>
          <w:rFonts w:ascii="Book Antiqua" w:hAnsi="Book Antiqua"/>
        </w:rPr>
        <w:t>Kamiya</w:t>
      </w:r>
      <w:proofErr w:type="spellEnd"/>
      <w:r w:rsidRPr="00D54F9B">
        <w:rPr>
          <w:rFonts w:ascii="Book Antiqua" w:hAnsi="Book Antiqua"/>
        </w:rPr>
        <w:t xml:space="preserve"> S, Rosman C, </w:t>
      </w:r>
      <w:proofErr w:type="spellStart"/>
      <w:r w:rsidRPr="00D54F9B">
        <w:rPr>
          <w:rFonts w:ascii="Book Antiqua" w:hAnsi="Book Antiqua"/>
        </w:rPr>
        <w:t>Gisbertz</w:t>
      </w:r>
      <w:proofErr w:type="spellEnd"/>
      <w:r w:rsidRPr="00D54F9B">
        <w:rPr>
          <w:rFonts w:ascii="Book Antiqua" w:hAnsi="Book Antiqua"/>
        </w:rPr>
        <w:t xml:space="preserve"> SS, </w:t>
      </w:r>
      <w:proofErr w:type="spellStart"/>
      <w:r w:rsidRPr="00D54F9B">
        <w:rPr>
          <w:rFonts w:ascii="Book Antiqua" w:hAnsi="Book Antiqua"/>
        </w:rPr>
        <w:t>Boshier</w:t>
      </w:r>
      <w:proofErr w:type="spellEnd"/>
      <w:r w:rsidRPr="00D54F9B">
        <w:rPr>
          <w:rFonts w:ascii="Book Antiqua" w:hAnsi="Book Antiqua"/>
        </w:rPr>
        <w:t xml:space="preserve"> PR, Reynolds JV, Rouvelas I, Hanna GB, van Berge </w:t>
      </w:r>
      <w:proofErr w:type="spellStart"/>
      <w:r w:rsidRPr="00D54F9B">
        <w:rPr>
          <w:rFonts w:ascii="Book Antiqua" w:hAnsi="Book Antiqua"/>
        </w:rPr>
        <w:t>Henegouwen</w:t>
      </w:r>
      <w:proofErr w:type="spellEnd"/>
      <w:r w:rsidRPr="00D54F9B">
        <w:rPr>
          <w:rFonts w:ascii="Book Antiqua" w:hAnsi="Book Antiqua"/>
        </w:rPr>
        <w:t xml:space="preserve"> MI, Markar SR. Cardiorespiratory Comorbidity and Postoperative Complications following Esophagectomy: </w:t>
      </w:r>
      <w:proofErr w:type="gramStart"/>
      <w:r w:rsidRPr="00D54F9B">
        <w:rPr>
          <w:rFonts w:ascii="Book Antiqua" w:hAnsi="Book Antiqua"/>
        </w:rPr>
        <w:t>a</w:t>
      </w:r>
      <w:proofErr w:type="gramEnd"/>
      <w:r w:rsidRPr="00D54F9B">
        <w:rPr>
          <w:rFonts w:ascii="Book Antiqua" w:hAnsi="Book Antiqua"/>
        </w:rPr>
        <w:t xml:space="preserve"> European Multicenter Cohort Study. </w:t>
      </w:r>
      <w:r w:rsidRPr="00D54F9B">
        <w:rPr>
          <w:rFonts w:ascii="Book Antiqua" w:hAnsi="Book Antiqua"/>
          <w:i/>
          <w:iCs/>
        </w:rPr>
        <w:t>Ann Surg Oncol</w:t>
      </w:r>
      <w:r w:rsidRPr="00D54F9B">
        <w:rPr>
          <w:rFonts w:ascii="Book Antiqua" w:hAnsi="Book Antiqua"/>
        </w:rPr>
        <w:t xml:space="preserve"> 2019; </w:t>
      </w:r>
      <w:r w:rsidRPr="00D54F9B">
        <w:rPr>
          <w:rFonts w:ascii="Book Antiqua" w:hAnsi="Book Antiqua"/>
          <w:b/>
          <w:bCs/>
        </w:rPr>
        <w:t>26</w:t>
      </w:r>
      <w:r w:rsidRPr="00D54F9B">
        <w:rPr>
          <w:rFonts w:ascii="Book Antiqua" w:hAnsi="Book Antiqua"/>
        </w:rPr>
        <w:t>: 2864-2873 [PMID: 31183640 DOI: 10.1245/s10434-019-07478-6]</w:t>
      </w:r>
    </w:p>
    <w:p w14:paraId="2D1F7674" w14:textId="51DE508C" w:rsidR="00945706" w:rsidRPr="00D54F9B" w:rsidRDefault="00945706" w:rsidP="00D54F9B">
      <w:pPr>
        <w:spacing w:line="360" w:lineRule="auto"/>
        <w:jc w:val="both"/>
        <w:rPr>
          <w:rFonts w:ascii="Book Antiqua" w:hAnsi="Book Antiqua"/>
        </w:rPr>
      </w:pPr>
      <w:r w:rsidRPr="00196223">
        <w:rPr>
          <w:rFonts w:ascii="Book Antiqua" w:hAnsi="Book Antiqua"/>
          <w:lang w:val="it-IT"/>
        </w:rPr>
        <w:t xml:space="preserve">6 </w:t>
      </w:r>
      <w:r w:rsidRPr="00196223">
        <w:rPr>
          <w:rFonts w:ascii="Book Antiqua" w:hAnsi="Book Antiqua"/>
          <w:b/>
          <w:bCs/>
          <w:lang w:val="it-IT"/>
        </w:rPr>
        <w:t>Al-Tarshihi MI,</w:t>
      </w:r>
      <w:r w:rsidRPr="00196223">
        <w:rPr>
          <w:rFonts w:ascii="Book Antiqua" w:hAnsi="Book Antiqua"/>
          <w:lang w:val="it-IT"/>
        </w:rPr>
        <w:t xml:space="preserve"> Ghanma IM, Khamash FA, AlIbrahim AE. </w:t>
      </w:r>
      <w:r w:rsidRPr="00D54F9B">
        <w:rPr>
          <w:rFonts w:ascii="Book Antiqua" w:hAnsi="Book Antiqua"/>
        </w:rPr>
        <w:t xml:space="preserve">Cardiac complications in the first week post </w:t>
      </w:r>
      <w:proofErr w:type="spellStart"/>
      <w:r w:rsidRPr="00D54F9B">
        <w:rPr>
          <w:rFonts w:ascii="Book Antiqua" w:hAnsi="Book Antiqua"/>
        </w:rPr>
        <w:t>transhiatal</w:t>
      </w:r>
      <w:proofErr w:type="spellEnd"/>
      <w:r w:rsidRPr="00D54F9B">
        <w:rPr>
          <w:rFonts w:ascii="Book Antiqua" w:hAnsi="Book Antiqua"/>
        </w:rPr>
        <w:t xml:space="preserve"> esophagectomy for esophageal cancer. </w:t>
      </w:r>
      <w:r w:rsidRPr="00D54F9B">
        <w:rPr>
          <w:rFonts w:ascii="Book Antiqua" w:hAnsi="Book Antiqua"/>
          <w:i/>
          <w:iCs/>
        </w:rPr>
        <w:t>JRMS</w:t>
      </w:r>
      <w:r w:rsidRPr="00D54F9B">
        <w:rPr>
          <w:rFonts w:ascii="Book Antiqua" w:hAnsi="Book Antiqua"/>
        </w:rPr>
        <w:t xml:space="preserve">. </w:t>
      </w:r>
      <w:proofErr w:type="gramStart"/>
      <w:r w:rsidRPr="00D54F9B">
        <w:rPr>
          <w:rFonts w:ascii="Book Antiqua" w:hAnsi="Book Antiqua"/>
        </w:rPr>
        <w:t>2008;</w:t>
      </w:r>
      <w:r w:rsidRPr="00D54F9B">
        <w:rPr>
          <w:rFonts w:ascii="Book Antiqua" w:hAnsi="Book Antiqua"/>
          <w:b/>
          <w:bCs/>
        </w:rPr>
        <w:t>15</w:t>
      </w:r>
      <w:r w:rsidRPr="00D54F9B">
        <w:rPr>
          <w:rFonts w:ascii="Book Antiqua" w:hAnsi="Book Antiqua"/>
        </w:rPr>
        <w:t>:29</w:t>
      </w:r>
      <w:proofErr w:type="gramEnd"/>
      <w:r w:rsidRPr="00D54F9B">
        <w:rPr>
          <w:rFonts w:ascii="Book Antiqua" w:hAnsi="Book Antiqua"/>
        </w:rPr>
        <w:t>-33 [DOI:</w:t>
      </w:r>
      <w:r w:rsidR="0051583C" w:rsidRPr="00D54F9B">
        <w:rPr>
          <w:rFonts w:ascii="Book Antiqua" w:hAnsi="Book Antiqua"/>
        </w:rPr>
        <w:t xml:space="preserve"> </w:t>
      </w:r>
      <w:r w:rsidRPr="00D54F9B">
        <w:rPr>
          <w:rFonts w:ascii="Book Antiqua" w:hAnsi="Book Antiqua"/>
        </w:rPr>
        <w:t>10.1093/dote/doab022]</w:t>
      </w:r>
    </w:p>
    <w:p w14:paraId="2B10169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7 </w:t>
      </w:r>
      <w:proofErr w:type="spellStart"/>
      <w:r w:rsidRPr="00D54F9B">
        <w:rPr>
          <w:rFonts w:ascii="Book Antiqua" w:hAnsi="Book Antiqua"/>
          <w:b/>
          <w:bCs/>
        </w:rPr>
        <w:t>Fabbi</w:t>
      </w:r>
      <w:proofErr w:type="spellEnd"/>
      <w:r w:rsidRPr="00D54F9B">
        <w:rPr>
          <w:rFonts w:ascii="Book Antiqua" w:hAnsi="Book Antiqua"/>
          <w:b/>
          <w:bCs/>
        </w:rPr>
        <w:t xml:space="preserve"> M</w:t>
      </w:r>
      <w:r w:rsidRPr="00D54F9B">
        <w:rPr>
          <w:rFonts w:ascii="Book Antiqua" w:hAnsi="Book Antiqua"/>
        </w:rPr>
        <w:t xml:space="preserve">, </w:t>
      </w:r>
      <w:proofErr w:type="spellStart"/>
      <w:r w:rsidRPr="00D54F9B">
        <w:rPr>
          <w:rFonts w:ascii="Book Antiqua" w:hAnsi="Book Antiqua"/>
        </w:rPr>
        <w:t>Hagens</w:t>
      </w:r>
      <w:proofErr w:type="spellEnd"/>
      <w:r w:rsidRPr="00D54F9B">
        <w:rPr>
          <w:rFonts w:ascii="Book Antiqua" w:hAnsi="Book Antiqua"/>
        </w:rPr>
        <w:t xml:space="preserve"> ERC, van Berge </w:t>
      </w:r>
      <w:proofErr w:type="spellStart"/>
      <w:r w:rsidRPr="00D54F9B">
        <w:rPr>
          <w:rFonts w:ascii="Book Antiqua" w:hAnsi="Book Antiqua"/>
        </w:rPr>
        <w:t>Henegouwen</w:t>
      </w:r>
      <w:proofErr w:type="spellEnd"/>
      <w:r w:rsidRPr="00D54F9B">
        <w:rPr>
          <w:rFonts w:ascii="Book Antiqua" w:hAnsi="Book Antiqua"/>
        </w:rPr>
        <w:t xml:space="preserve"> MI, </w:t>
      </w:r>
      <w:proofErr w:type="spellStart"/>
      <w:r w:rsidRPr="00D54F9B">
        <w:rPr>
          <w:rFonts w:ascii="Book Antiqua" w:hAnsi="Book Antiqua"/>
        </w:rPr>
        <w:t>Gisbertz</w:t>
      </w:r>
      <w:proofErr w:type="spellEnd"/>
      <w:r w:rsidRPr="00D54F9B">
        <w:rPr>
          <w:rFonts w:ascii="Book Antiqua" w:hAnsi="Book Antiqua"/>
        </w:rPr>
        <w:t xml:space="preserve"> SS. Anastomotic leakage after esophagectomy for esophageal cancer: definitions, diagnostics, and treatment. </w:t>
      </w:r>
      <w:r w:rsidRPr="00D54F9B">
        <w:rPr>
          <w:rFonts w:ascii="Book Antiqua" w:hAnsi="Book Antiqua"/>
          <w:i/>
          <w:iCs/>
        </w:rPr>
        <w:t>Dis Esophagus</w:t>
      </w:r>
      <w:r w:rsidRPr="00D54F9B">
        <w:rPr>
          <w:rFonts w:ascii="Book Antiqua" w:hAnsi="Book Antiqua"/>
        </w:rPr>
        <w:t xml:space="preserve"> 2021; </w:t>
      </w:r>
      <w:r w:rsidRPr="00D54F9B">
        <w:rPr>
          <w:rFonts w:ascii="Book Antiqua" w:hAnsi="Book Antiqua"/>
          <w:b/>
          <w:bCs/>
        </w:rPr>
        <w:t>34</w:t>
      </w:r>
      <w:r w:rsidRPr="00D54F9B">
        <w:rPr>
          <w:rFonts w:ascii="Book Antiqua" w:hAnsi="Book Antiqua"/>
        </w:rPr>
        <w:t xml:space="preserve"> [PMID: 32476017 DOI: 10.1093/dote/doaa039]</w:t>
      </w:r>
    </w:p>
    <w:p w14:paraId="234029AD"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8 </w:t>
      </w:r>
      <w:proofErr w:type="spellStart"/>
      <w:r w:rsidRPr="00D54F9B">
        <w:rPr>
          <w:rFonts w:ascii="Book Antiqua" w:hAnsi="Book Antiqua"/>
          <w:b/>
          <w:bCs/>
        </w:rPr>
        <w:t>Mboumi</w:t>
      </w:r>
      <w:proofErr w:type="spellEnd"/>
      <w:r w:rsidRPr="00D54F9B">
        <w:rPr>
          <w:rFonts w:ascii="Book Antiqua" w:hAnsi="Book Antiqua"/>
          <w:b/>
          <w:bCs/>
        </w:rPr>
        <w:t xml:space="preserve"> IW</w:t>
      </w:r>
      <w:r w:rsidRPr="00D54F9B">
        <w:rPr>
          <w:rFonts w:ascii="Book Antiqua" w:hAnsi="Book Antiqua"/>
        </w:rPr>
        <w:t xml:space="preserve">, Reddy S, </w:t>
      </w:r>
      <w:proofErr w:type="spellStart"/>
      <w:r w:rsidRPr="00D54F9B">
        <w:rPr>
          <w:rFonts w:ascii="Book Antiqua" w:hAnsi="Book Antiqua"/>
        </w:rPr>
        <w:t>Lidor</w:t>
      </w:r>
      <w:proofErr w:type="spellEnd"/>
      <w:r w:rsidRPr="00D54F9B">
        <w:rPr>
          <w:rFonts w:ascii="Book Antiqua" w:hAnsi="Book Antiqua"/>
        </w:rPr>
        <w:t xml:space="preserve"> AO. Complications After Esophagectomy. </w:t>
      </w:r>
      <w:r w:rsidRPr="00D54F9B">
        <w:rPr>
          <w:rFonts w:ascii="Book Antiqua" w:hAnsi="Book Antiqua"/>
          <w:i/>
          <w:iCs/>
        </w:rPr>
        <w:t>Surg Clin North Am</w:t>
      </w:r>
      <w:r w:rsidRPr="00D54F9B">
        <w:rPr>
          <w:rFonts w:ascii="Book Antiqua" w:hAnsi="Book Antiqua"/>
        </w:rPr>
        <w:t xml:space="preserve"> 2019; </w:t>
      </w:r>
      <w:r w:rsidRPr="00D54F9B">
        <w:rPr>
          <w:rFonts w:ascii="Book Antiqua" w:hAnsi="Book Antiqua"/>
          <w:b/>
          <w:bCs/>
        </w:rPr>
        <w:t>99</w:t>
      </w:r>
      <w:r w:rsidRPr="00D54F9B">
        <w:rPr>
          <w:rFonts w:ascii="Book Antiqua" w:hAnsi="Book Antiqua"/>
        </w:rPr>
        <w:t>: 501-510 [PMID: 31047038 DOI: 10.1016/j.suc.2019.02.011]</w:t>
      </w:r>
    </w:p>
    <w:p w14:paraId="6F8BA4D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9 </w:t>
      </w:r>
      <w:r w:rsidRPr="00D54F9B">
        <w:rPr>
          <w:rFonts w:ascii="Book Antiqua" w:hAnsi="Book Antiqua"/>
          <w:b/>
          <w:bCs/>
        </w:rPr>
        <w:t>Rouvelas I</w:t>
      </w:r>
      <w:r w:rsidRPr="00D54F9B">
        <w:rPr>
          <w:rFonts w:ascii="Book Antiqua" w:hAnsi="Book Antiqua"/>
        </w:rPr>
        <w:t xml:space="preserve">, </w:t>
      </w:r>
      <w:proofErr w:type="spellStart"/>
      <w:r w:rsidRPr="00D54F9B">
        <w:rPr>
          <w:rFonts w:ascii="Book Antiqua" w:hAnsi="Book Antiqua"/>
        </w:rPr>
        <w:t>Lagergren</w:t>
      </w:r>
      <w:proofErr w:type="spellEnd"/>
      <w:r w:rsidRPr="00D54F9B">
        <w:rPr>
          <w:rFonts w:ascii="Book Antiqua" w:hAnsi="Book Antiqua"/>
        </w:rPr>
        <w:t xml:space="preserve"> J. The impact of volume on outcomes after </w:t>
      </w:r>
      <w:proofErr w:type="spellStart"/>
      <w:r w:rsidRPr="00D54F9B">
        <w:rPr>
          <w:rFonts w:ascii="Book Antiqua" w:hAnsi="Book Antiqua"/>
        </w:rPr>
        <w:t>oesophageal</w:t>
      </w:r>
      <w:proofErr w:type="spellEnd"/>
      <w:r w:rsidRPr="00D54F9B">
        <w:rPr>
          <w:rFonts w:ascii="Book Antiqua" w:hAnsi="Book Antiqua"/>
        </w:rPr>
        <w:t xml:space="preserve"> cancer surgery. </w:t>
      </w:r>
      <w:r w:rsidRPr="00D54F9B">
        <w:rPr>
          <w:rFonts w:ascii="Book Antiqua" w:hAnsi="Book Antiqua"/>
          <w:i/>
          <w:iCs/>
        </w:rPr>
        <w:t>ANZ J Surg</w:t>
      </w:r>
      <w:r w:rsidRPr="00D54F9B">
        <w:rPr>
          <w:rFonts w:ascii="Book Antiqua" w:hAnsi="Book Antiqua"/>
        </w:rPr>
        <w:t xml:space="preserve"> 2010; </w:t>
      </w:r>
      <w:r w:rsidRPr="00D54F9B">
        <w:rPr>
          <w:rFonts w:ascii="Book Antiqua" w:hAnsi="Book Antiqua"/>
          <w:b/>
          <w:bCs/>
        </w:rPr>
        <w:t>80</w:t>
      </w:r>
      <w:r w:rsidRPr="00D54F9B">
        <w:rPr>
          <w:rFonts w:ascii="Book Antiqua" w:hAnsi="Book Antiqua"/>
        </w:rPr>
        <w:t>: 634-641 [PMID: 20840408 DOI: 10.1111/j.1445-2197.</w:t>
      </w:r>
      <w:proofErr w:type="gramStart"/>
      <w:r w:rsidRPr="00D54F9B">
        <w:rPr>
          <w:rFonts w:ascii="Book Antiqua" w:hAnsi="Book Antiqua"/>
        </w:rPr>
        <w:t>2010.05406.x</w:t>
      </w:r>
      <w:proofErr w:type="gramEnd"/>
      <w:r w:rsidRPr="00D54F9B">
        <w:rPr>
          <w:rFonts w:ascii="Book Antiqua" w:hAnsi="Book Antiqua"/>
        </w:rPr>
        <w:t>]</w:t>
      </w:r>
    </w:p>
    <w:p w14:paraId="5B40BC60"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10 </w:t>
      </w:r>
      <w:r w:rsidRPr="00D54F9B">
        <w:rPr>
          <w:rFonts w:ascii="Book Antiqua" w:hAnsi="Book Antiqua"/>
          <w:b/>
          <w:bCs/>
        </w:rPr>
        <w:t>Collins GS</w:t>
      </w:r>
      <w:r w:rsidRPr="00D54F9B">
        <w:rPr>
          <w:rFonts w:ascii="Book Antiqua" w:hAnsi="Book Antiqua"/>
        </w:rPr>
        <w:t xml:space="preserve">, de Groot JA, Dutton S, Omar O, </w:t>
      </w:r>
      <w:proofErr w:type="spellStart"/>
      <w:r w:rsidRPr="00D54F9B">
        <w:rPr>
          <w:rFonts w:ascii="Book Antiqua" w:hAnsi="Book Antiqua"/>
        </w:rPr>
        <w:t>Shanyinde</w:t>
      </w:r>
      <w:proofErr w:type="spellEnd"/>
      <w:r w:rsidRPr="00D54F9B">
        <w:rPr>
          <w:rFonts w:ascii="Book Antiqua" w:hAnsi="Book Antiqua"/>
        </w:rPr>
        <w:t xml:space="preserve"> M, </w:t>
      </w:r>
      <w:proofErr w:type="spellStart"/>
      <w:r w:rsidRPr="00D54F9B">
        <w:rPr>
          <w:rFonts w:ascii="Book Antiqua" w:hAnsi="Book Antiqua"/>
        </w:rPr>
        <w:t>Tajar</w:t>
      </w:r>
      <w:proofErr w:type="spellEnd"/>
      <w:r w:rsidRPr="00D54F9B">
        <w:rPr>
          <w:rFonts w:ascii="Book Antiqua" w:hAnsi="Book Antiqua"/>
        </w:rPr>
        <w:t xml:space="preserve"> A, Voysey M, Wharton R, Yu LM, Moons KG, Altman DG. External validation of multivariable prediction models: a systematic review of methodological conduct and reporting. </w:t>
      </w:r>
      <w:r w:rsidRPr="00D54F9B">
        <w:rPr>
          <w:rFonts w:ascii="Book Antiqua" w:hAnsi="Book Antiqua"/>
          <w:i/>
          <w:iCs/>
        </w:rPr>
        <w:t xml:space="preserve">BMC Med Res </w:t>
      </w:r>
      <w:proofErr w:type="spellStart"/>
      <w:r w:rsidRPr="00D54F9B">
        <w:rPr>
          <w:rFonts w:ascii="Book Antiqua" w:hAnsi="Book Antiqua"/>
          <w:i/>
          <w:iCs/>
        </w:rPr>
        <w:t>Methodol</w:t>
      </w:r>
      <w:proofErr w:type="spellEnd"/>
      <w:r w:rsidRPr="00D54F9B">
        <w:rPr>
          <w:rFonts w:ascii="Book Antiqua" w:hAnsi="Book Antiqua"/>
        </w:rPr>
        <w:t xml:space="preserve"> 2014; </w:t>
      </w:r>
      <w:r w:rsidRPr="00D54F9B">
        <w:rPr>
          <w:rFonts w:ascii="Book Antiqua" w:hAnsi="Book Antiqua"/>
          <w:b/>
          <w:bCs/>
        </w:rPr>
        <w:t>14</w:t>
      </w:r>
      <w:r w:rsidRPr="00D54F9B">
        <w:rPr>
          <w:rFonts w:ascii="Book Antiqua" w:hAnsi="Book Antiqua"/>
        </w:rPr>
        <w:t>: 40 [PMID: 24645774 DOI: 10.1186/1471-2288-14-40]</w:t>
      </w:r>
    </w:p>
    <w:p w14:paraId="5D87A616"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11 </w:t>
      </w:r>
      <w:r w:rsidRPr="00D54F9B">
        <w:rPr>
          <w:rFonts w:ascii="Book Antiqua" w:hAnsi="Book Antiqua"/>
          <w:b/>
          <w:bCs/>
        </w:rPr>
        <w:t>Ross PL</w:t>
      </w:r>
      <w:r w:rsidRPr="00D54F9B">
        <w:rPr>
          <w:rFonts w:ascii="Book Antiqua" w:hAnsi="Book Antiqua"/>
        </w:rPr>
        <w:t xml:space="preserve">, </w:t>
      </w:r>
      <w:proofErr w:type="spellStart"/>
      <w:r w:rsidRPr="00D54F9B">
        <w:rPr>
          <w:rFonts w:ascii="Book Antiqua" w:hAnsi="Book Antiqua"/>
        </w:rPr>
        <w:t>Gerigk</w:t>
      </w:r>
      <w:proofErr w:type="spellEnd"/>
      <w:r w:rsidRPr="00D54F9B">
        <w:rPr>
          <w:rFonts w:ascii="Book Antiqua" w:hAnsi="Book Antiqua"/>
        </w:rPr>
        <w:t xml:space="preserve"> C, </w:t>
      </w:r>
      <w:proofErr w:type="spellStart"/>
      <w:r w:rsidRPr="00D54F9B">
        <w:rPr>
          <w:rFonts w:ascii="Book Antiqua" w:hAnsi="Book Antiqua"/>
        </w:rPr>
        <w:t>Gonen</w:t>
      </w:r>
      <w:proofErr w:type="spellEnd"/>
      <w:r w:rsidRPr="00D54F9B">
        <w:rPr>
          <w:rFonts w:ascii="Book Antiqua" w:hAnsi="Book Antiqua"/>
        </w:rPr>
        <w:t xml:space="preserve"> M, </w:t>
      </w:r>
      <w:proofErr w:type="spellStart"/>
      <w:r w:rsidRPr="00D54F9B">
        <w:rPr>
          <w:rFonts w:ascii="Book Antiqua" w:hAnsi="Book Antiqua"/>
        </w:rPr>
        <w:t>Yossepowitch</w:t>
      </w:r>
      <w:proofErr w:type="spellEnd"/>
      <w:r w:rsidRPr="00D54F9B">
        <w:rPr>
          <w:rFonts w:ascii="Book Antiqua" w:hAnsi="Book Antiqua"/>
        </w:rPr>
        <w:t xml:space="preserve"> O, </w:t>
      </w:r>
      <w:proofErr w:type="spellStart"/>
      <w:r w:rsidRPr="00D54F9B">
        <w:rPr>
          <w:rFonts w:ascii="Book Antiqua" w:hAnsi="Book Antiqua"/>
        </w:rPr>
        <w:t>Cagiannos</w:t>
      </w:r>
      <w:proofErr w:type="spellEnd"/>
      <w:r w:rsidRPr="00D54F9B">
        <w:rPr>
          <w:rFonts w:ascii="Book Antiqua" w:hAnsi="Book Antiqua"/>
        </w:rPr>
        <w:t xml:space="preserve"> I, </w:t>
      </w:r>
      <w:proofErr w:type="spellStart"/>
      <w:r w:rsidRPr="00D54F9B">
        <w:rPr>
          <w:rFonts w:ascii="Book Antiqua" w:hAnsi="Book Antiqua"/>
        </w:rPr>
        <w:t>Sogani</w:t>
      </w:r>
      <w:proofErr w:type="spellEnd"/>
      <w:r w:rsidRPr="00D54F9B">
        <w:rPr>
          <w:rFonts w:ascii="Book Antiqua" w:hAnsi="Book Antiqua"/>
        </w:rPr>
        <w:t xml:space="preserve"> PC, Scardino PT, </w:t>
      </w:r>
      <w:proofErr w:type="spellStart"/>
      <w:r w:rsidRPr="00D54F9B">
        <w:rPr>
          <w:rFonts w:ascii="Book Antiqua" w:hAnsi="Book Antiqua"/>
        </w:rPr>
        <w:t>Kattan</w:t>
      </w:r>
      <w:proofErr w:type="spellEnd"/>
      <w:r w:rsidRPr="00D54F9B">
        <w:rPr>
          <w:rFonts w:ascii="Book Antiqua" w:hAnsi="Book Antiqua"/>
        </w:rPr>
        <w:t xml:space="preserve"> MW. Comparisons of nomograms and urologists' predictions in prostate cancer. </w:t>
      </w:r>
      <w:r w:rsidRPr="00D54F9B">
        <w:rPr>
          <w:rFonts w:ascii="Book Antiqua" w:hAnsi="Book Antiqua"/>
          <w:i/>
          <w:iCs/>
        </w:rPr>
        <w:t xml:space="preserve">Semin </w:t>
      </w:r>
      <w:proofErr w:type="spellStart"/>
      <w:r w:rsidRPr="00D54F9B">
        <w:rPr>
          <w:rFonts w:ascii="Book Antiqua" w:hAnsi="Book Antiqua"/>
          <w:i/>
          <w:iCs/>
        </w:rPr>
        <w:t>Urol</w:t>
      </w:r>
      <w:proofErr w:type="spellEnd"/>
      <w:r w:rsidRPr="00D54F9B">
        <w:rPr>
          <w:rFonts w:ascii="Book Antiqua" w:hAnsi="Book Antiqua"/>
          <w:i/>
          <w:iCs/>
        </w:rPr>
        <w:t xml:space="preserve"> Oncol</w:t>
      </w:r>
      <w:r w:rsidRPr="00D54F9B">
        <w:rPr>
          <w:rFonts w:ascii="Book Antiqua" w:hAnsi="Book Antiqua"/>
        </w:rPr>
        <w:t xml:space="preserve"> 2002; </w:t>
      </w:r>
      <w:r w:rsidRPr="00D54F9B">
        <w:rPr>
          <w:rFonts w:ascii="Book Antiqua" w:hAnsi="Book Antiqua"/>
          <w:b/>
          <w:bCs/>
        </w:rPr>
        <w:t>20</w:t>
      </w:r>
      <w:r w:rsidRPr="00D54F9B">
        <w:rPr>
          <w:rFonts w:ascii="Book Antiqua" w:hAnsi="Book Antiqua"/>
        </w:rPr>
        <w:t>: 82-88 [PMID: 12012293 DOI: 10.1053/suro.2002.32490]</w:t>
      </w:r>
    </w:p>
    <w:p w14:paraId="37FB7375"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12 </w:t>
      </w:r>
      <w:proofErr w:type="spellStart"/>
      <w:r w:rsidRPr="00D54F9B">
        <w:rPr>
          <w:rFonts w:ascii="Book Antiqua" w:hAnsi="Book Antiqua"/>
          <w:b/>
          <w:bCs/>
        </w:rPr>
        <w:t>Kattan</w:t>
      </w:r>
      <w:proofErr w:type="spellEnd"/>
      <w:r w:rsidRPr="00D54F9B">
        <w:rPr>
          <w:rFonts w:ascii="Book Antiqua" w:hAnsi="Book Antiqua"/>
          <w:b/>
          <w:bCs/>
        </w:rPr>
        <w:t xml:space="preserve"> MW</w:t>
      </w:r>
      <w:r w:rsidRPr="00D54F9B">
        <w:rPr>
          <w:rFonts w:ascii="Book Antiqua" w:hAnsi="Book Antiqua"/>
        </w:rPr>
        <w:t xml:space="preserve">, Yu C, Stephenson AJ, Sartor O, </w:t>
      </w:r>
      <w:proofErr w:type="spellStart"/>
      <w:r w:rsidRPr="00D54F9B">
        <w:rPr>
          <w:rFonts w:ascii="Book Antiqua" w:hAnsi="Book Antiqua"/>
        </w:rPr>
        <w:t>Tombal</w:t>
      </w:r>
      <w:proofErr w:type="spellEnd"/>
      <w:r w:rsidRPr="00D54F9B">
        <w:rPr>
          <w:rFonts w:ascii="Book Antiqua" w:hAnsi="Book Antiqua"/>
        </w:rPr>
        <w:t xml:space="preserve"> B. Clinicians versus nomogram: predicting future technetium-99m bone scan positivity in patients with rising prostate-specific antigen after radical prostatectomy for prostate cancer. </w:t>
      </w:r>
      <w:r w:rsidRPr="00D54F9B">
        <w:rPr>
          <w:rFonts w:ascii="Book Antiqua" w:hAnsi="Book Antiqua"/>
          <w:i/>
          <w:iCs/>
        </w:rPr>
        <w:t>Urology</w:t>
      </w:r>
      <w:r w:rsidRPr="00D54F9B">
        <w:rPr>
          <w:rFonts w:ascii="Book Antiqua" w:hAnsi="Book Antiqua"/>
        </w:rPr>
        <w:t xml:space="preserve"> 2013; </w:t>
      </w:r>
      <w:r w:rsidRPr="00D54F9B">
        <w:rPr>
          <w:rFonts w:ascii="Book Antiqua" w:hAnsi="Book Antiqua"/>
          <w:b/>
          <w:bCs/>
        </w:rPr>
        <w:t>81</w:t>
      </w:r>
      <w:r w:rsidRPr="00D54F9B">
        <w:rPr>
          <w:rFonts w:ascii="Book Antiqua" w:hAnsi="Book Antiqua"/>
        </w:rPr>
        <w:t>: 956-961 [PMID: 23375915 DOI: 10.1016/j.urology.2012.12.010]</w:t>
      </w:r>
    </w:p>
    <w:p w14:paraId="448924B3"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13 </w:t>
      </w:r>
      <w:r w:rsidRPr="00D54F9B">
        <w:rPr>
          <w:rFonts w:ascii="Book Antiqua" w:hAnsi="Book Antiqua"/>
          <w:b/>
          <w:bCs/>
        </w:rPr>
        <w:t>Findlay JM</w:t>
      </w:r>
      <w:r w:rsidRPr="00D54F9B">
        <w:rPr>
          <w:rFonts w:ascii="Book Antiqua" w:hAnsi="Book Antiqua"/>
        </w:rPr>
        <w:t xml:space="preserve">, Gillies RS, </w:t>
      </w:r>
      <w:proofErr w:type="spellStart"/>
      <w:r w:rsidRPr="00D54F9B">
        <w:rPr>
          <w:rFonts w:ascii="Book Antiqua" w:hAnsi="Book Antiqua"/>
        </w:rPr>
        <w:t>Sgromo</w:t>
      </w:r>
      <w:proofErr w:type="spellEnd"/>
      <w:r w:rsidRPr="00D54F9B">
        <w:rPr>
          <w:rFonts w:ascii="Book Antiqua" w:hAnsi="Book Antiqua"/>
        </w:rPr>
        <w:t xml:space="preserve"> B, Marshall RE, Middleton MR, Maynard ND. Individual risk modelling for esophagectomy: a systematic review. </w:t>
      </w:r>
      <w:r w:rsidRPr="00D54F9B">
        <w:rPr>
          <w:rFonts w:ascii="Book Antiqua" w:hAnsi="Book Antiqua"/>
          <w:i/>
          <w:iCs/>
        </w:rPr>
        <w:t xml:space="preserve">J </w:t>
      </w:r>
      <w:proofErr w:type="spellStart"/>
      <w:r w:rsidRPr="00D54F9B">
        <w:rPr>
          <w:rFonts w:ascii="Book Antiqua" w:hAnsi="Book Antiqua"/>
          <w:i/>
          <w:iCs/>
        </w:rPr>
        <w:t>Gastrointest</w:t>
      </w:r>
      <w:proofErr w:type="spellEnd"/>
      <w:r w:rsidRPr="00D54F9B">
        <w:rPr>
          <w:rFonts w:ascii="Book Antiqua" w:hAnsi="Book Antiqua"/>
          <w:i/>
          <w:iCs/>
        </w:rPr>
        <w:t xml:space="preserve"> Surg</w:t>
      </w:r>
      <w:r w:rsidRPr="00D54F9B">
        <w:rPr>
          <w:rFonts w:ascii="Book Antiqua" w:hAnsi="Book Antiqua"/>
        </w:rPr>
        <w:t xml:space="preserve"> 2014; </w:t>
      </w:r>
      <w:r w:rsidRPr="00D54F9B">
        <w:rPr>
          <w:rFonts w:ascii="Book Antiqua" w:hAnsi="Book Antiqua"/>
          <w:b/>
          <w:bCs/>
        </w:rPr>
        <w:t>18</w:t>
      </w:r>
      <w:r w:rsidRPr="00D54F9B">
        <w:rPr>
          <w:rFonts w:ascii="Book Antiqua" w:hAnsi="Book Antiqua"/>
        </w:rPr>
        <w:t>: 1532-1542 [PMID: 24760219 DOI: 10.1007/s11605-014-2524-2]</w:t>
      </w:r>
    </w:p>
    <w:p w14:paraId="5C51AEA8"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14 </w:t>
      </w:r>
      <w:r w:rsidRPr="00D54F9B">
        <w:rPr>
          <w:rFonts w:ascii="Book Antiqua" w:hAnsi="Book Antiqua"/>
          <w:b/>
          <w:bCs/>
        </w:rPr>
        <w:t>Warnell I</w:t>
      </w:r>
      <w:r w:rsidRPr="00D54F9B">
        <w:rPr>
          <w:rFonts w:ascii="Book Antiqua" w:hAnsi="Book Antiqua"/>
        </w:rPr>
        <w:t xml:space="preserve">, </w:t>
      </w:r>
      <w:proofErr w:type="spellStart"/>
      <w:r w:rsidRPr="00D54F9B">
        <w:rPr>
          <w:rFonts w:ascii="Book Antiqua" w:hAnsi="Book Antiqua"/>
        </w:rPr>
        <w:t>Chincholkar</w:t>
      </w:r>
      <w:proofErr w:type="spellEnd"/>
      <w:r w:rsidRPr="00D54F9B">
        <w:rPr>
          <w:rFonts w:ascii="Book Antiqua" w:hAnsi="Book Antiqua"/>
        </w:rPr>
        <w:t xml:space="preserve"> M, Eccles M. Predicting perioperative mortality after </w:t>
      </w:r>
      <w:proofErr w:type="spellStart"/>
      <w:r w:rsidRPr="00D54F9B">
        <w:rPr>
          <w:rFonts w:ascii="Book Antiqua" w:hAnsi="Book Antiqua"/>
        </w:rPr>
        <w:t>oesophagectomy</w:t>
      </w:r>
      <w:proofErr w:type="spellEnd"/>
      <w:r w:rsidRPr="00D54F9B">
        <w:rPr>
          <w:rFonts w:ascii="Book Antiqua" w:hAnsi="Book Antiqua"/>
        </w:rPr>
        <w:t xml:space="preserve">: a systematic review of performance and methods of multivariate models. </w:t>
      </w:r>
      <w:r w:rsidRPr="00D54F9B">
        <w:rPr>
          <w:rFonts w:ascii="Book Antiqua" w:hAnsi="Book Antiqua"/>
          <w:i/>
          <w:iCs/>
        </w:rPr>
        <w:t xml:space="preserve">Br J </w:t>
      </w:r>
      <w:proofErr w:type="spellStart"/>
      <w:r w:rsidRPr="00D54F9B">
        <w:rPr>
          <w:rFonts w:ascii="Book Antiqua" w:hAnsi="Book Antiqua"/>
          <w:i/>
          <w:iCs/>
        </w:rPr>
        <w:t>Anaesth</w:t>
      </w:r>
      <w:proofErr w:type="spellEnd"/>
      <w:r w:rsidRPr="00D54F9B">
        <w:rPr>
          <w:rFonts w:ascii="Book Antiqua" w:hAnsi="Book Antiqua"/>
        </w:rPr>
        <w:t xml:space="preserve"> 2015; </w:t>
      </w:r>
      <w:r w:rsidRPr="00D54F9B">
        <w:rPr>
          <w:rFonts w:ascii="Book Antiqua" w:hAnsi="Book Antiqua"/>
          <w:b/>
          <w:bCs/>
        </w:rPr>
        <w:t>114</w:t>
      </w:r>
      <w:r w:rsidRPr="00D54F9B">
        <w:rPr>
          <w:rFonts w:ascii="Book Antiqua" w:hAnsi="Book Antiqua"/>
        </w:rPr>
        <w:t>: 32-43 [PMID: 25231768 DOI: 10.1093/</w:t>
      </w:r>
      <w:proofErr w:type="spellStart"/>
      <w:r w:rsidRPr="00D54F9B">
        <w:rPr>
          <w:rFonts w:ascii="Book Antiqua" w:hAnsi="Book Antiqua"/>
        </w:rPr>
        <w:t>bja</w:t>
      </w:r>
      <w:proofErr w:type="spellEnd"/>
      <w:r w:rsidRPr="00D54F9B">
        <w:rPr>
          <w:rFonts w:ascii="Book Antiqua" w:hAnsi="Book Antiqua"/>
        </w:rPr>
        <w:t>/aeu294]</w:t>
      </w:r>
    </w:p>
    <w:p w14:paraId="44A655BF"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15 </w:t>
      </w:r>
      <w:r w:rsidRPr="00D54F9B">
        <w:rPr>
          <w:rFonts w:ascii="Book Antiqua" w:hAnsi="Book Antiqua"/>
          <w:b/>
          <w:bCs/>
        </w:rPr>
        <w:t>Moher D</w:t>
      </w:r>
      <w:r w:rsidRPr="00D54F9B">
        <w:rPr>
          <w:rFonts w:ascii="Book Antiqua" w:hAnsi="Book Antiqua"/>
        </w:rPr>
        <w:t xml:space="preserve">, </w:t>
      </w:r>
      <w:proofErr w:type="spellStart"/>
      <w:r w:rsidRPr="00D54F9B">
        <w:rPr>
          <w:rFonts w:ascii="Book Antiqua" w:hAnsi="Book Antiqua"/>
        </w:rPr>
        <w:t>Liberati</w:t>
      </w:r>
      <w:proofErr w:type="spellEnd"/>
      <w:r w:rsidRPr="00D54F9B">
        <w:rPr>
          <w:rFonts w:ascii="Book Antiqua" w:hAnsi="Book Antiqua"/>
        </w:rPr>
        <w:t xml:space="preserve"> A, </w:t>
      </w:r>
      <w:proofErr w:type="spellStart"/>
      <w:r w:rsidRPr="00D54F9B">
        <w:rPr>
          <w:rFonts w:ascii="Book Antiqua" w:hAnsi="Book Antiqua"/>
        </w:rPr>
        <w:t>Tetzlaff</w:t>
      </w:r>
      <w:proofErr w:type="spellEnd"/>
      <w:r w:rsidRPr="00D54F9B">
        <w:rPr>
          <w:rFonts w:ascii="Book Antiqua" w:hAnsi="Book Antiqua"/>
        </w:rPr>
        <w:t xml:space="preserve"> J, Altman DG; PRISMA Group. Preferred reporting items for systematic reviews and meta-analyses: the PRISMA statement. </w:t>
      </w:r>
      <w:proofErr w:type="spellStart"/>
      <w:r w:rsidRPr="00D54F9B">
        <w:rPr>
          <w:rFonts w:ascii="Book Antiqua" w:hAnsi="Book Antiqua"/>
          <w:i/>
          <w:iCs/>
        </w:rPr>
        <w:t>PLoS</w:t>
      </w:r>
      <w:proofErr w:type="spellEnd"/>
      <w:r w:rsidRPr="00D54F9B">
        <w:rPr>
          <w:rFonts w:ascii="Book Antiqua" w:hAnsi="Book Antiqua"/>
          <w:i/>
          <w:iCs/>
        </w:rPr>
        <w:t xml:space="preserve"> Med</w:t>
      </w:r>
      <w:r w:rsidRPr="00D54F9B">
        <w:rPr>
          <w:rFonts w:ascii="Book Antiqua" w:hAnsi="Book Antiqua"/>
        </w:rPr>
        <w:t xml:space="preserve"> 2009; </w:t>
      </w:r>
      <w:r w:rsidRPr="00D54F9B">
        <w:rPr>
          <w:rFonts w:ascii="Book Antiqua" w:hAnsi="Book Antiqua"/>
          <w:b/>
          <w:bCs/>
        </w:rPr>
        <w:t>6</w:t>
      </w:r>
      <w:r w:rsidRPr="00D54F9B">
        <w:rPr>
          <w:rFonts w:ascii="Book Antiqua" w:hAnsi="Book Antiqua"/>
        </w:rPr>
        <w:t>: e1000097 [PMID: 19621072 DOI: 10.1371/journal.pmed.1000097]</w:t>
      </w:r>
    </w:p>
    <w:p w14:paraId="3C345DBF"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16 </w:t>
      </w:r>
      <w:proofErr w:type="spellStart"/>
      <w:r w:rsidRPr="00D54F9B">
        <w:rPr>
          <w:rFonts w:ascii="Book Antiqua" w:hAnsi="Book Antiqua"/>
          <w:b/>
          <w:bCs/>
        </w:rPr>
        <w:t>Clavien</w:t>
      </w:r>
      <w:proofErr w:type="spellEnd"/>
      <w:r w:rsidRPr="00D54F9B">
        <w:rPr>
          <w:rFonts w:ascii="Book Antiqua" w:hAnsi="Book Antiqua"/>
          <w:b/>
          <w:bCs/>
        </w:rPr>
        <w:t xml:space="preserve"> PA</w:t>
      </w:r>
      <w:r w:rsidRPr="00D54F9B">
        <w:rPr>
          <w:rFonts w:ascii="Book Antiqua" w:hAnsi="Book Antiqua"/>
        </w:rPr>
        <w:t xml:space="preserve">, </w:t>
      </w:r>
      <w:proofErr w:type="spellStart"/>
      <w:r w:rsidRPr="00D54F9B">
        <w:rPr>
          <w:rFonts w:ascii="Book Antiqua" w:hAnsi="Book Antiqua"/>
        </w:rPr>
        <w:t>Barkun</w:t>
      </w:r>
      <w:proofErr w:type="spellEnd"/>
      <w:r w:rsidRPr="00D54F9B">
        <w:rPr>
          <w:rFonts w:ascii="Book Antiqua" w:hAnsi="Book Antiqua"/>
        </w:rPr>
        <w:t xml:space="preserve"> J, de Oliveira ML, </w:t>
      </w:r>
      <w:proofErr w:type="spellStart"/>
      <w:r w:rsidRPr="00D54F9B">
        <w:rPr>
          <w:rFonts w:ascii="Book Antiqua" w:hAnsi="Book Antiqua"/>
        </w:rPr>
        <w:t>Vauthey</w:t>
      </w:r>
      <w:proofErr w:type="spellEnd"/>
      <w:r w:rsidRPr="00D54F9B">
        <w:rPr>
          <w:rFonts w:ascii="Book Antiqua" w:hAnsi="Book Antiqua"/>
        </w:rPr>
        <w:t xml:space="preserve"> JN, </w:t>
      </w:r>
      <w:proofErr w:type="spellStart"/>
      <w:r w:rsidRPr="00D54F9B">
        <w:rPr>
          <w:rFonts w:ascii="Book Antiqua" w:hAnsi="Book Antiqua"/>
        </w:rPr>
        <w:t>Dindo</w:t>
      </w:r>
      <w:proofErr w:type="spellEnd"/>
      <w:r w:rsidRPr="00D54F9B">
        <w:rPr>
          <w:rFonts w:ascii="Book Antiqua" w:hAnsi="Book Antiqua"/>
        </w:rPr>
        <w:t xml:space="preserve"> D, </w:t>
      </w:r>
      <w:proofErr w:type="spellStart"/>
      <w:r w:rsidRPr="00D54F9B">
        <w:rPr>
          <w:rFonts w:ascii="Book Antiqua" w:hAnsi="Book Antiqua"/>
        </w:rPr>
        <w:t>Schulick</w:t>
      </w:r>
      <w:proofErr w:type="spellEnd"/>
      <w:r w:rsidRPr="00D54F9B">
        <w:rPr>
          <w:rFonts w:ascii="Book Antiqua" w:hAnsi="Book Antiqua"/>
        </w:rPr>
        <w:t xml:space="preserve"> RD, de </w:t>
      </w:r>
      <w:proofErr w:type="spellStart"/>
      <w:r w:rsidRPr="00D54F9B">
        <w:rPr>
          <w:rFonts w:ascii="Book Antiqua" w:hAnsi="Book Antiqua"/>
        </w:rPr>
        <w:t>Santibañes</w:t>
      </w:r>
      <w:proofErr w:type="spellEnd"/>
      <w:r w:rsidRPr="00D54F9B">
        <w:rPr>
          <w:rFonts w:ascii="Book Antiqua" w:hAnsi="Book Antiqua"/>
        </w:rPr>
        <w:t xml:space="preserve"> E, </w:t>
      </w:r>
      <w:proofErr w:type="spellStart"/>
      <w:r w:rsidRPr="00D54F9B">
        <w:rPr>
          <w:rFonts w:ascii="Book Antiqua" w:hAnsi="Book Antiqua"/>
        </w:rPr>
        <w:t>Pekolj</w:t>
      </w:r>
      <w:proofErr w:type="spellEnd"/>
      <w:r w:rsidRPr="00D54F9B">
        <w:rPr>
          <w:rFonts w:ascii="Book Antiqua" w:hAnsi="Book Antiqua"/>
        </w:rPr>
        <w:t xml:space="preserve"> J, </w:t>
      </w:r>
      <w:proofErr w:type="spellStart"/>
      <w:r w:rsidRPr="00D54F9B">
        <w:rPr>
          <w:rFonts w:ascii="Book Antiqua" w:hAnsi="Book Antiqua"/>
        </w:rPr>
        <w:t>Slankamenac</w:t>
      </w:r>
      <w:proofErr w:type="spellEnd"/>
      <w:r w:rsidRPr="00D54F9B">
        <w:rPr>
          <w:rFonts w:ascii="Book Antiqua" w:hAnsi="Book Antiqua"/>
        </w:rPr>
        <w:t xml:space="preserve"> K, Bassi C, Graf R, </w:t>
      </w:r>
      <w:proofErr w:type="spellStart"/>
      <w:r w:rsidRPr="00D54F9B">
        <w:rPr>
          <w:rFonts w:ascii="Book Antiqua" w:hAnsi="Book Antiqua"/>
        </w:rPr>
        <w:t>Vonlanthen</w:t>
      </w:r>
      <w:proofErr w:type="spellEnd"/>
      <w:r w:rsidRPr="00D54F9B">
        <w:rPr>
          <w:rFonts w:ascii="Book Antiqua" w:hAnsi="Book Antiqua"/>
        </w:rPr>
        <w:t xml:space="preserve"> R, Padbury R, Cameron JL, Makuuchi M. The </w:t>
      </w:r>
      <w:proofErr w:type="spellStart"/>
      <w:r w:rsidRPr="00D54F9B">
        <w:rPr>
          <w:rFonts w:ascii="Book Antiqua" w:hAnsi="Book Antiqua"/>
        </w:rPr>
        <w:t>Clavien-Dindo</w:t>
      </w:r>
      <w:proofErr w:type="spellEnd"/>
      <w:r w:rsidRPr="00D54F9B">
        <w:rPr>
          <w:rFonts w:ascii="Book Antiqua" w:hAnsi="Book Antiqua"/>
        </w:rPr>
        <w:t xml:space="preserve"> classification of surgical complications: five-year experience. </w:t>
      </w:r>
      <w:r w:rsidRPr="00D54F9B">
        <w:rPr>
          <w:rFonts w:ascii="Book Antiqua" w:hAnsi="Book Antiqua"/>
          <w:i/>
          <w:iCs/>
        </w:rPr>
        <w:t>Ann Surg</w:t>
      </w:r>
      <w:r w:rsidRPr="00D54F9B">
        <w:rPr>
          <w:rFonts w:ascii="Book Antiqua" w:hAnsi="Book Antiqua"/>
        </w:rPr>
        <w:t xml:space="preserve"> 2009; </w:t>
      </w:r>
      <w:r w:rsidRPr="00D54F9B">
        <w:rPr>
          <w:rFonts w:ascii="Book Antiqua" w:hAnsi="Book Antiqua"/>
          <w:b/>
          <w:bCs/>
        </w:rPr>
        <w:t>250</w:t>
      </w:r>
      <w:r w:rsidRPr="00D54F9B">
        <w:rPr>
          <w:rFonts w:ascii="Book Antiqua" w:hAnsi="Book Antiqua"/>
        </w:rPr>
        <w:t>: 187-196 [PMID: 19638912 DOI: 10.1097/SLA.0b013e3181b13ca2]</w:t>
      </w:r>
    </w:p>
    <w:p w14:paraId="3FFD4EAA" w14:textId="4A1CBFFD" w:rsidR="00945706" w:rsidRPr="00D54F9B" w:rsidRDefault="00945706" w:rsidP="00D54F9B">
      <w:pPr>
        <w:spacing w:line="360" w:lineRule="auto"/>
        <w:jc w:val="both"/>
        <w:rPr>
          <w:rFonts w:ascii="Book Antiqua" w:hAnsi="Book Antiqua"/>
        </w:rPr>
      </w:pPr>
      <w:r w:rsidRPr="00D54F9B">
        <w:rPr>
          <w:rFonts w:ascii="Book Antiqua" w:hAnsi="Book Antiqua"/>
        </w:rPr>
        <w:t xml:space="preserve">17 </w:t>
      </w:r>
      <w:r w:rsidRPr="00D54F9B">
        <w:rPr>
          <w:rFonts w:ascii="Book Antiqua" w:hAnsi="Book Antiqua"/>
          <w:b/>
          <w:bCs/>
        </w:rPr>
        <w:t>Wyatt JC,</w:t>
      </w:r>
      <w:r w:rsidRPr="00D54F9B">
        <w:rPr>
          <w:rFonts w:ascii="Book Antiqua" w:hAnsi="Book Antiqua"/>
        </w:rPr>
        <w:t xml:space="preserve"> Altman DG. Commentary: Prognostic models: clinically useful or quickly </w:t>
      </w:r>
      <w:proofErr w:type="gramStart"/>
      <w:r w:rsidRPr="00D54F9B">
        <w:rPr>
          <w:rFonts w:ascii="Book Antiqua" w:hAnsi="Book Antiqua"/>
        </w:rPr>
        <w:t>forgotten?.</w:t>
      </w:r>
      <w:proofErr w:type="gramEnd"/>
      <w:r w:rsidRPr="00D54F9B">
        <w:rPr>
          <w:rFonts w:ascii="Book Antiqua" w:hAnsi="Book Antiqua"/>
        </w:rPr>
        <w:t xml:space="preserve"> </w:t>
      </w:r>
      <w:r w:rsidRPr="00D54F9B">
        <w:rPr>
          <w:rFonts w:ascii="Book Antiqua" w:hAnsi="Book Antiqua"/>
          <w:i/>
          <w:iCs/>
        </w:rPr>
        <w:t>BMJ</w:t>
      </w:r>
      <w:r w:rsidRPr="00D54F9B">
        <w:rPr>
          <w:rFonts w:ascii="Book Antiqua" w:hAnsi="Book Antiqua"/>
        </w:rPr>
        <w:t>. 1995;</w:t>
      </w:r>
      <w:r w:rsidR="00CD787C" w:rsidRPr="00D54F9B">
        <w:rPr>
          <w:rFonts w:ascii="Book Antiqua" w:hAnsi="Book Antiqua"/>
        </w:rPr>
        <w:t xml:space="preserve"> </w:t>
      </w:r>
      <w:r w:rsidRPr="00D54F9B">
        <w:rPr>
          <w:rFonts w:ascii="Book Antiqua" w:hAnsi="Book Antiqua"/>
          <w:b/>
          <w:bCs/>
        </w:rPr>
        <w:t>311</w:t>
      </w:r>
      <w:r w:rsidRPr="00D54F9B">
        <w:rPr>
          <w:rFonts w:ascii="Book Antiqua" w:hAnsi="Book Antiqua"/>
        </w:rPr>
        <w:t>:</w:t>
      </w:r>
      <w:r w:rsidR="00CD787C" w:rsidRPr="00D54F9B">
        <w:rPr>
          <w:rFonts w:ascii="Book Antiqua" w:hAnsi="Book Antiqua"/>
        </w:rPr>
        <w:t xml:space="preserve"> </w:t>
      </w:r>
      <w:r w:rsidRPr="00D54F9B">
        <w:rPr>
          <w:rFonts w:ascii="Book Antiqua" w:hAnsi="Book Antiqua"/>
        </w:rPr>
        <w:t>1539-</w:t>
      </w:r>
      <w:r w:rsidR="00CD787C" w:rsidRPr="00D54F9B">
        <w:rPr>
          <w:rFonts w:ascii="Book Antiqua" w:hAnsi="Book Antiqua"/>
        </w:rPr>
        <w:t>15</w:t>
      </w:r>
      <w:r w:rsidRPr="00D54F9B">
        <w:rPr>
          <w:rFonts w:ascii="Book Antiqua" w:hAnsi="Book Antiqua"/>
        </w:rPr>
        <w:t>41 [DOI:</w:t>
      </w:r>
      <w:r w:rsidR="007C5707" w:rsidRPr="00D54F9B">
        <w:rPr>
          <w:rFonts w:ascii="Book Antiqua" w:hAnsi="Book Antiqua"/>
        </w:rPr>
        <w:t xml:space="preserve"> </w:t>
      </w:r>
      <w:r w:rsidRPr="00D54F9B">
        <w:rPr>
          <w:rFonts w:ascii="Book Antiqua" w:hAnsi="Book Antiqua"/>
        </w:rPr>
        <w:t>10.1136/bmj.311.7019.1539]</w:t>
      </w:r>
    </w:p>
    <w:p w14:paraId="73BFA745"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18 </w:t>
      </w:r>
      <w:r w:rsidRPr="00D54F9B">
        <w:rPr>
          <w:rFonts w:ascii="Book Antiqua" w:hAnsi="Book Antiqua"/>
          <w:b/>
          <w:bCs/>
        </w:rPr>
        <w:t>Moons KG</w:t>
      </w:r>
      <w:r w:rsidRPr="00D54F9B">
        <w:rPr>
          <w:rFonts w:ascii="Book Antiqua" w:hAnsi="Book Antiqua"/>
        </w:rPr>
        <w:t xml:space="preserve">, Royston P, </w:t>
      </w:r>
      <w:proofErr w:type="spellStart"/>
      <w:r w:rsidRPr="00D54F9B">
        <w:rPr>
          <w:rFonts w:ascii="Book Antiqua" w:hAnsi="Book Antiqua"/>
        </w:rPr>
        <w:t>Vergouwe</w:t>
      </w:r>
      <w:proofErr w:type="spellEnd"/>
      <w:r w:rsidRPr="00D54F9B">
        <w:rPr>
          <w:rFonts w:ascii="Book Antiqua" w:hAnsi="Book Antiqua"/>
        </w:rPr>
        <w:t xml:space="preserve"> Y, </w:t>
      </w:r>
      <w:proofErr w:type="spellStart"/>
      <w:r w:rsidRPr="00D54F9B">
        <w:rPr>
          <w:rFonts w:ascii="Book Antiqua" w:hAnsi="Book Antiqua"/>
        </w:rPr>
        <w:t>Grobbee</w:t>
      </w:r>
      <w:proofErr w:type="spellEnd"/>
      <w:r w:rsidRPr="00D54F9B">
        <w:rPr>
          <w:rFonts w:ascii="Book Antiqua" w:hAnsi="Book Antiqua"/>
        </w:rPr>
        <w:t xml:space="preserve"> DE, Altman DG. Prognosis and prognostic research: what, why, and how? </w:t>
      </w:r>
      <w:r w:rsidRPr="00D54F9B">
        <w:rPr>
          <w:rFonts w:ascii="Book Antiqua" w:hAnsi="Book Antiqua"/>
          <w:i/>
          <w:iCs/>
        </w:rPr>
        <w:t>BMJ</w:t>
      </w:r>
      <w:r w:rsidRPr="00D54F9B">
        <w:rPr>
          <w:rFonts w:ascii="Book Antiqua" w:hAnsi="Book Antiqua"/>
        </w:rPr>
        <w:t xml:space="preserve"> 2009; </w:t>
      </w:r>
      <w:r w:rsidRPr="00D54F9B">
        <w:rPr>
          <w:rFonts w:ascii="Book Antiqua" w:hAnsi="Book Antiqua"/>
          <w:b/>
          <w:bCs/>
        </w:rPr>
        <w:t>338</w:t>
      </w:r>
      <w:r w:rsidRPr="00D54F9B">
        <w:rPr>
          <w:rFonts w:ascii="Book Antiqua" w:hAnsi="Book Antiqua"/>
        </w:rPr>
        <w:t>: b375 [PMID: 19237405 DOI: 10.1136/</w:t>
      </w:r>
      <w:proofErr w:type="gramStart"/>
      <w:r w:rsidRPr="00D54F9B">
        <w:rPr>
          <w:rFonts w:ascii="Book Antiqua" w:hAnsi="Book Antiqua"/>
        </w:rPr>
        <w:t>bmj.b</w:t>
      </w:r>
      <w:proofErr w:type="gramEnd"/>
      <w:r w:rsidRPr="00D54F9B">
        <w:rPr>
          <w:rFonts w:ascii="Book Antiqua" w:hAnsi="Book Antiqua"/>
        </w:rPr>
        <w:t>375]</w:t>
      </w:r>
    </w:p>
    <w:p w14:paraId="1A810844"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19 </w:t>
      </w:r>
      <w:r w:rsidRPr="00D54F9B">
        <w:rPr>
          <w:rFonts w:ascii="Book Antiqua" w:hAnsi="Book Antiqua"/>
          <w:b/>
          <w:bCs/>
        </w:rPr>
        <w:t>Altman DG</w:t>
      </w:r>
      <w:r w:rsidRPr="00D54F9B">
        <w:rPr>
          <w:rFonts w:ascii="Book Antiqua" w:hAnsi="Book Antiqua"/>
        </w:rPr>
        <w:t xml:space="preserve">, Royston P. What do we mean by validating a prognostic model? </w:t>
      </w:r>
      <w:r w:rsidRPr="00D54F9B">
        <w:rPr>
          <w:rFonts w:ascii="Book Antiqua" w:hAnsi="Book Antiqua"/>
          <w:i/>
          <w:iCs/>
        </w:rPr>
        <w:t>Stat Med</w:t>
      </w:r>
      <w:r w:rsidRPr="00D54F9B">
        <w:rPr>
          <w:rFonts w:ascii="Book Antiqua" w:hAnsi="Book Antiqua"/>
        </w:rPr>
        <w:t xml:space="preserve"> 2000; </w:t>
      </w:r>
      <w:r w:rsidRPr="00D54F9B">
        <w:rPr>
          <w:rFonts w:ascii="Book Antiqua" w:hAnsi="Book Antiqua"/>
          <w:b/>
          <w:bCs/>
        </w:rPr>
        <w:t>19</w:t>
      </w:r>
      <w:r w:rsidRPr="00D54F9B">
        <w:rPr>
          <w:rFonts w:ascii="Book Antiqua" w:hAnsi="Book Antiqua"/>
        </w:rPr>
        <w:t>: 453-473 [PMID: 10694730 DOI: 10.1002/(sici)1097-0258(20000229)19:4&lt;</w:t>
      </w:r>
      <w:proofErr w:type="gramStart"/>
      <w:r w:rsidRPr="00D54F9B">
        <w:rPr>
          <w:rFonts w:ascii="Book Antiqua" w:hAnsi="Book Antiqua"/>
        </w:rPr>
        <w:t>453::</w:t>
      </w:r>
      <w:proofErr w:type="gramEnd"/>
      <w:r w:rsidRPr="00D54F9B">
        <w:rPr>
          <w:rFonts w:ascii="Book Antiqua" w:hAnsi="Book Antiqua"/>
        </w:rPr>
        <w:t>aid-sim350&gt;3.0.co;2-5]</w:t>
      </w:r>
    </w:p>
    <w:p w14:paraId="6326D877"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20 </w:t>
      </w:r>
      <w:proofErr w:type="spellStart"/>
      <w:r w:rsidRPr="00D54F9B">
        <w:rPr>
          <w:rFonts w:ascii="Book Antiqua" w:hAnsi="Book Antiqua"/>
          <w:b/>
          <w:bCs/>
        </w:rPr>
        <w:t>Minne</w:t>
      </w:r>
      <w:proofErr w:type="spellEnd"/>
      <w:r w:rsidRPr="00D54F9B">
        <w:rPr>
          <w:rFonts w:ascii="Book Antiqua" w:hAnsi="Book Antiqua"/>
          <w:b/>
          <w:bCs/>
        </w:rPr>
        <w:t xml:space="preserve"> L</w:t>
      </w:r>
      <w:r w:rsidRPr="00D54F9B">
        <w:rPr>
          <w:rFonts w:ascii="Book Antiqua" w:hAnsi="Book Antiqua"/>
        </w:rPr>
        <w:t xml:space="preserve">, </w:t>
      </w:r>
      <w:proofErr w:type="spellStart"/>
      <w:r w:rsidRPr="00D54F9B">
        <w:rPr>
          <w:rFonts w:ascii="Book Antiqua" w:hAnsi="Book Antiqua"/>
        </w:rPr>
        <w:t>Ludikhuize</w:t>
      </w:r>
      <w:proofErr w:type="spellEnd"/>
      <w:r w:rsidRPr="00D54F9B">
        <w:rPr>
          <w:rFonts w:ascii="Book Antiqua" w:hAnsi="Book Antiqua"/>
        </w:rPr>
        <w:t xml:space="preserve"> J, de </w:t>
      </w:r>
      <w:proofErr w:type="spellStart"/>
      <w:r w:rsidRPr="00D54F9B">
        <w:rPr>
          <w:rFonts w:ascii="Book Antiqua" w:hAnsi="Book Antiqua"/>
        </w:rPr>
        <w:t>Jonge</w:t>
      </w:r>
      <w:proofErr w:type="spellEnd"/>
      <w:r w:rsidRPr="00D54F9B">
        <w:rPr>
          <w:rFonts w:ascii="Book Antiqua" w:hAnsi="Book Antiqua"/>
        </w:rPr>
        <w:t xml:space="preserve"> E, de </w:t>
      </w:r>
      <w:proofErr w:type="spellStart"/>
      <w:r w:rsidRPr="00D54F9B">
        <w:rPr>
          <w:rFonts w:ascii="Book Antiqua" w:hAnsi="Book Antiqua"/>
        </w:rPr>
        <w:t>Rooij</w:t>
      </w:r>
      <w:proofErr w:type="spellEnd"/>
      <w:r w:rsidRPr="00D54F9B">
        <w:rPr>
          <w:rFonts w:ascii="Book Antiqua" w:hAnsi="Book Antiqua"/>
        </w:rPr>
        <w:t xml:space="preserve"> S, Abu-Hanna A. Prognostic models for predicting mortality in elderly ICU patients: a systematic review. </w:t>
      </w:r>
      <w:r w:rsidRPr="00D54F9B">
        <w:rPr>
          <w:rFonts w:ascii="Book Antiqua" w:hAnsi="Book Antiqua"/>
          <w:i/>
          <w:iCs/>
        </w:rPr>
        <w:t>Intensive Care Med</w:t>
      </w:r>
      <w:r w:rsidRPr="00D54F9B">
        <w:rPr>
          <w:rFonts w:ascii="Book Antiqua" w:hAnsi="Book Antiqua"/>
        </w:rPr>
        <w:t xml:space="preserve"> 2011; </w:t>
      </w:r>
      <w:r w:rsidRPr="00D54F9B">
        <w:rPr>
          <w:rFonts w:ascii="Book Antiqua" w:hAnsi="Book Antiqua"/>
          <w:b/>
          <w:bCs/>
        </w:rPr>
        <w:t>37</w:t>
      </w:r>
      <w:r w:rsidRPr="00D54F9B">
        <w:rPr>
          <w:rFonts w:ascii="Book Antiqua" w:hAnsi="Book Antiqua"/>
        </w:rPr>
        <w:t>: 1258-1268 [PMID: 21647716 DOI: 10.1007/s00134-011-2265-6]</w:t>
      </w:r>
    </w:p>
    <w:p w14:paraId="644B3D2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21 </w:t>
      </w:r>
      <w:proofErr w:type="spellStart"/>
      <w:r w:rsidRPr="00D54F9B">
        <w:rPr>
          <w:rFonts w:ascii="Book Antiqua" w:hAnsi="Book Antiqua"/>
          <w:b/>
          <w:bCs/>
        </w:rPr>
        <w:t>Minne</w:t>
      </w:r>
      <w:proofErr w:type="spellEnd"/>
      <w:r w:rsidRPr="00D54F9B">
        <w:rPr>
          <w:rFonts w:ascii="Book Antiqua" w:hAnsi="Book Antiqua"/>
          <w:b/>
          <w:bCs/>
        </w:rPr>
        <w:t xml:space="preserve"> L</w:t>
      </w:r>
      <w:r w:rsidRPr="00D54F9B">
        <w:rPr>
          <w:rFonts w:ascii="Book Antiqua" w:hAnsi="Book Antiqua"/>
        </w:rPr>
        <w:t xml:space="preserve">, Abu-Hanna A, de </w:t>
      </w:r>
      <w:proofErr w:type="spellStart"/>
      <w:r w:rsidRPr="00D54F9B">
        <w:rPr>
          <w:rFonts w:ascii="Book Antiqua" w:hAnsi="Book Antiqua"/>
        </w:rPr>
        <w:t>Jonge</w:t>
      </w:r>
      <w:proofErr w:type="spellEnd"/>
      <w:r w:rsidRPr="00D54F9B">
        <w:rPr>
          <w:rFonts w:ascii="Book Antiqua" w:hAnsi="Book Antiqua"/>
        </w:rPr>
        <w:t xml:space="preserve"> E. Evaluation of SOFA-based models for predicting mortality in the ICU: A systematic review. </w:t>
      </w:r>
      <w:r w:rsidRPr="00D54F9B">
        <w:rPr>
          <w:rFonts w:ascii="Book Antiqua" w:hAnsi="Book Antiqua"/>
          <w:i/>
          <w:iCs/>
        </w:rPr>
        <w:t>Crit Care</w:t>
      </w:r>
      <w:r w:rsidRPr="00D54F9B">
        <w:rPr>
          <w:rFonts w:ascii="Book Antiqua" w:hAnsi="Book Antiqua"/>
        </w:rPr>
        <w:t xml:space="preserve"> 2008; </w:t>
      </w:r>
      <w:r w:rsidRPr="00D54F9B">
        <w:rPr>
          <w:rFonts w:ascii="Book Antiqua" w:hAnsi="Book Antiqua"/>
          <w:b/>
          <w:bCs/>
        </w:rPr>
        <w:t>12</w:t>
      </w:r>
      <w:r w:rsidRPr="00D54F9B">
        <w:rPr>
          <w:rFonts w:ascii="Book Antiqua" w:hAnsi="Book Antiqua"/>
        </w:rPr>
        <w:t>: R161 [PMID: 19091120 DOI: 10.1186/cc7160]</w:t>
      </w:r>
    </w:p>
    <w:p w14:paraId="3576A910"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22 </w:t>
      </w:r>
      <w:proofErr w:type="spellStart"/>
      <w:r w:rsidRPr="00D54F9B">
        <w:rPr>
          <w:rFonts w:ascii="Book Antiqua" w:hAnsi="Book Antiqua"/>
          <w:b/>
          <w:bCs/>
        </w:rPr>
        <w:t>Mandrekar</w:t>
      </w:r>
      <w:proofErr w:type="spellEnd"/>
      <w:r w:rsidRPr="00D54F9B">
        <w:rPr>
          <w:rFonts w:ascii="Book Antiqua" w:hAnsi="Book Antiqua"/>
          <w:b/>
          <w:bCs/>
        </w:rPr>
        <w:t xml:space="preserve"> JN</w:t>
      </w:r>
      <w:r w:rsidRPr="00D54F9B">
        <w:rPr>
          <w:rFonts w:ascii="Book Antiqua" w:hAnsi="Book Antiqua"/>
        </w:rPr>
        <w:t xml:space="preserve">. Receiver operating characteristic curve in diagnostic test assessment. </w:t>
      </w:r>
      <w:r w:rsidRPr="00D54F9B">
        <w:rPr>
          <w:rFonts w:ascii="Book Antiqua" w:hAnsi="Book Antiqua"/>
          <w:i/>
          <w:iCs/>
        </w:rPr>
        <w:t xml:space="preserve">J </w:t>
      </w:r>
      <w:proofErr w:type="spellStart"/>
      <w:r w:rsidRPr="00D54F9B">
        <w:rPr>
          <w:rFonts w:ascii="Book Antiqua" w:hAnsi="Book Antiqua"/>
          <w:i/>
          <w:iCs/>
        </w:rPr>
        <w:t>Thorac</w:t>
      </w:r>
      <w:proofErr w:type="spellEnd"/>
      <w:r w:rsidRPr="00D54F9B">
        <w:rPr>
          <w:rFonts w:ascii="Book Antiqua" w:hAnsi="Book Antiqua"/>
          <w:i/>
          <w:iCs/>
        </w:rPr>
        <w:t xml:space="preserve"> Oncol</w:t>
      </w:r>
      <w:r w:rsidRPr="00D54F9B">
        <w:rPr>
          <w:rFonts w:ascii="Book Antiqua" w:hAnsi="Book Antiqua"/>
        </w:rPr>
        <w:t xml:space="preserve"> 2010; </w:t>
      </w:r>
      <w:r w:rsidRPr="00D54F9B">
        <w:rPr>
          <w:rFonts w:ascii="Book Antiqua" w:hAnsi="Book Antiqua"/>
          <w:b/>
          <w:bCs/>
        </w:rPr>
        <w:t>5</w:t>
      </w:r>
      <w:r w:rsidRPr="00D54F9B">
        <w:rPr>
          <w:rFonts w:ascii="Book Antiqua" w:hAnsi="Book Antiqua"/>
        </w:rPr>
        <w:t>: 1315-1316 [PMID: 20736804 DOI: 10.1097/JTO.0b013e3181ec173d]</w:t>
      </w:r>
    </w:p>
    <w:p w14:paraId="244089C1" w14:textId="77777777" w:rsidR="00945706" w:rsidRPr="00D54F9B" w:rsidRDefault="00945706" w:rsidP="00D54F9B">
      <w:pPr>
        <w:spacing w:line="360" w:lineRule="auto"/>
        <w:jc w:val="both"/>
        <w:rPr>
          <w:rFonts w:ascii="Book Antiqua" w:hAnsi="Book Antiqua"/>
        </w:rPr>
      </w:pPr>
      <w:r w:rsidRPr="00196223">
        <w:rPr>
          <w:rFonts w:ascii="Book Antiqua" w:hAnsi="Book Antiqua"/>
          <w:lang w:val="de-AT"/>
        </w:rPr>
        <w:t xml:space="preserve">23 </w:t>
      </w:r>
      <w:r w:rsidRPr="00196223">
        <w:rPr>
          <w:rFonts w:ascii="Book Antiqua" w:hAnsi="Book Antiqua"/>
          <w:b/>
          <w:bCs/>
          <w:lang w:val="de-AT"/>
        </w:rPr>
        <w:t>Schummers L</w:t>
      </w:r>
      <w:r w:rsidRPr="00196223">
        <w:rPr>
          <w:rFonts w:ascii="Book Antiqua" w:hAnsi="Book Antiqua"/>
          <w:lang w:val="de-AT"/>
        </w:rPr>
        <w:t xml:space="preserve">, Himes KP, Bodnar LM, Hutcheon JA. </w:t>
      </w:r>
      <w:r w:rsidRPr="00D54F9B">
        <w:rPr>
          <w:rFonts w:ascii="Book Antiqua" w:hAnsi="Book Antiqua"/>
        </w:rPr>
        <w:t xml:space="preserve">Predictor characteristics necessary for building a clinically useful risk prediction model: a simulation study. </w:t>
      </w:r>
      <w:r w:rsidRPr="00D54F9B">
        <w:rPr>
          <w:rFonts w:ascii="Book Antiqua" w:hAnsi="Book Antiqua"/>
          <w:i/>
          <w:iCs/>
        </w:rPr>
        <w:t xml:space="preserve">BMC Med Res </w:t>
      </w:r>
      <w:proofErr w:type="spellStart"/>
      <w:r w:rsidRPr="00D54F9B">
        <w:rPr>
          <w:rFonts w:ascii="Book Antiqua" w:hAnsi="Book Antiqua"/>
          <w:i/>
          <w:iCs/>
        </w:rPr>
        <w:t>Methodol</w:t>
      </w:r>
      <w:proofErr w:type="spellEnd"/>
      <w:r w:rsidRPr="00D54F9B">
        <w:rPr>
          <w:rFonts w:ascii="Book Antiqua" w:hAnsi="Book Antiqua"/>
        </w:rPr>
        <w:t xml:space="preserve"> 2016; </w:t>
      </w:r>
      <w:r w:rsidRPr="00D54F9B">
        <w:rPr>
          <w:rFonts w:ascii="Book Antiqua" w:hAnsi="Book Antiqua"/>
          <w:b/>
          <w:bCs/>
        </w:rPr>
        <w:t>16</w:t>
      </w:r>
      <w:r w:rsidRPr="00D54F9B">
        <w:rPr>
          <w:rFonts w:ascii="Book Antiqua" w:hAnsi="Book Antiqua"/>
        </w:rPr>
        <w:t>: 123 [PMID: 27655140 DOI: 10.1186/s12874-016-0223-2]</w:t>
      </w:r>
    </w:p>
    <w:p w14:paraId="5AF17AC4"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24 </w:t>
      </w:r>
      <w:r w:rsidRPr="00D54F9B">
        <w:rPr>
          <w:rFonts w:ascii="Book Antiqua" w:hAnsi="Book Antiqua"/>
          <w:b/>
          <w:bCs/>
        </w:rPr>
        <w:t>Crowson CS</w:t>
      </w:r>
      <w:r w:rsidRPr="00D54F9B">
        <w:rPr>
          <w:rFonts w:ascii="Book Antiqua" w:hAnsi="Book Antiqua"/>
        </w:rPr>
        <w:t xml:space="preserve">, Atkinson EJ, </w:t>
      </w:r>
      <w:proofErr w:type="spellStart"/>
      <w:r w:rsidRPr="00D54F9B">
        <w:rPr>
          <w:rFonts w:ascii="Book Antiqua" w:hAnsi="Book Antiqua"/>
        </w:rPr>
        <w:t>Therneau</w:t>
      </w:r>
      <w:proofErr w:type="spellEnd"/>
      <w:r w:rsidRPr="00D54F9B">
        <w:rPr>
          <w:rFonts w:ascii="Book Antiqua" w:hAnsi="Book Antiqua"/>
        </w:rPr>
        <w:t xml:space="preserve"> TM. Assessing calibration of prognostic risk scores. </w:t>
      </w:r>
      <w:r w:rsidRPr="00D54F9B">
        <w:rPr>
          <w:rFonts w:ascii="Book Antiqua" w:hAnsi="Book Antiqua"/>
          <w:i/>
          <w:iCs/>
        </w:rPr>
        <w:t>Stat Methods Med Res</w:t>
      </w:r>
      <w:r w:rsidRPr="00D54F9B">
        <w:rPr>
          <w:rFonts w:ascii="Book Antiqua" w:hAnsi="Book Antiqua"/>
        </w:rPr>
        <w:t xml:space="preserve"> 2016; </w:t>
      </w:r>
      <w:r w:rsidRPr="00D54F9B">
        <w:rPr>
          <w:rFonts w:ascii="Book Antiqua" w:hAnsi="Book Antiqua"/>
          <w:b/>
          <w:bCs/>
        </w:rPr>
        <w:t>25</w:t>
      </w:r>
      <w:r w:rsidRPr="00D54F9B">
        <w:rPr>
          <w:rFonts w:ascii="Book Antiqua" w:hAnsi="Book Antiqua"/>
        </w:rPr>
        <w:t>: 1692-1706 [PMID: 23907781 DOI: 10.1177/0962280213497434]</w:t>
      </w:r>
    </w:p>
    <w:p w14:paraId="7CFFA03E" w14:textId="38F48511" w:rsidR="00945706" w:rsidRPr="00D54F9B" w:rsidRDefault="00945706" w:rsidP="00D54F9B">
      <w:pPr>
        <w:spacing w:line="360" w:lineRule="auto"/>
        <w:jc w:val="both"/>
        <w:rPr>
          <w:rFonts w:ascii="Book Antiqua" w:hAnsi="Book Antiqua"/>
        </w:rPr>
      </w:pPr>
      <w:r w:rsidRPr="00D54F9B">
        <w:rPr>
          <w:rFonts w:ascii="Book Antiqua" w:hAnsi="Book Antiqua"/>
        </w:rPr>
        <w:t xml:space="preserve">25 </w:t>
      </w:r>
      <w:r w:rsidRPr="00D54F9B">
        <w:rPr>
          <w:rFonts w:ascii="Book Antiqua" w:hAnsi="Book Antiqua"/>
          <w:b/>
          <w:bCs/>
        </w:rPr>
        <w:t>Hosmer DW,</w:t>
      </w:r>
      <w:r w:rsidRPr="00D54F9B">
        <w:rPr>
          <w:rFonts w:ascii="Book Antiqua" w:hAnsi="Book Antiqua"/>
        </w:rPr>
        <w:t xml:space="preserve"> </w:t>
      </w:r>
      <w:proofErr w:type="spellStart"/>
      <w:r w:rsidRPr="00D54F9B">
        <w:rPr>
          <w:rFonts w:ascii="Book Antiqua" w:hAnsi="Book Antiqua"/>
        </w:rPr>
        <w:t>Lemeshow</w:t>
      </w:r>
      <w:proofErr w:type="spellEnd"/>
      <w:r w:rsidRPr="00D54F9B">
        <w:rPr>
          <w:rFonts w:ascii="Book Antiqua" w:hAnsi="Book Antiqua"/>
        </w:rPr>
        <w:t xml:space="preserve"> S. Goodness of fit tests for the multiple logistic regression model. </w:t>
      </w:r>
      <w:proofErr w:type="spellStart"/>
      <w:r w:rsidR="00AB0459" w:rsidRPr="00D54F9B">
        <w:rPr>
          <w:rFonts w:ascii="Book Antiqua" w:hAnsi="Book Antiqua"/>
          <w:i/>
          <w:iCs/>
        </w:rPr>
        <w:t>Commun</w:t>
      </w:r>
      <w:proofErr w:type="spellEnd"/>
      <w:r w:rsidR="00AB0459" w:rsidRPr="00D54F9B">
        <w:rPr>
          <w:rFonts w:ascii="Book Antiqua" w:hAnsi="Book Antiqua"/>
          <w:i/>
          <w:iCs/>
        </w:rPr>
        <w:t>. Stat. Theory Methods</w:t>
      </w:r>
      <w:r w:rsidRPr="00D54F9B">
        <w:rPr>
          <w:rFonts w:ascii="Book Antiqua" w:hAnsi="Book Antiqua"/>
        </w:rPr>
        <w:t>. 1980;</w:t>
      </w:r>
      <w:r w:rsidR="005E61BB" w:rsidRPr="00D54F9B">
        <w:rPr>
          <w:rFonts w:ascii="Book Antiqua" w:hAnsi="Book Antiqua"/>
        </w:rPr>
        <w:t xml:space="preserve"> </w:t>
      </w:r>
      <w:r w:rsidRPr="00D54F9B">
        <w:rPr>
          <w:rFonts w:ascii="Book Antiqua" w:hAnsi="Book Antiqua"/>
          <w:b/>
          <w:bCs/>
        </w:rPr>
        <w:t>9</w:t>
      </w:r>
      <w:r w:rsidRPr="00D54F9B">
        <w:rPr>
          <w:rFonts w:ascii="Book Antiqua" w:hAnsi="Book Antiqua"/>
        </w:rPr>
        <w:t>:</w:t>
      </w:r>
      <w:r w:rsidR="005E61BB" w:rsidRPr="00D54F9B">
        <w:rPr>
          <w:rFonts w:ascii="Book Antiqua" w:hAnsi="Book Antiqua"/>
        </w:rPr>
        <w:t xml:space="preserve"> </w:t>
      </w:r>
      <w:r w:rsidRPr="00D54F9B">
        <w:rPr>
          <w:rFonts w:ascii="Book Antiqua" w:hAnsi="Book Antiqua"/>
        </w:rPr>
        <w:t>1043-1069 [DOI:10.1080/03610928008827941]</w:t>
      </w:r>
    </w:p>
    <w:p w14:paraId="75B37211"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26 </w:t>
      </w:r>
      <w:proofErr w:type="spellStart"/>
      <w:r w:rsidRPr="00D54F9B">
        <w:rPr>
          <w:rFonts w:ascii="Book Antiqua" w:hAnsi="Book Antiqua"/>
          <w:b/>
          <w:bCs/>
        </w:rPr>
        <w:t>Janowak</w:t>
      </w:r>
      <w:proofErr w:type="spellEnd"/>
      <w:r w:rsidRPr="00D54F9B">
        <w:rPr>
          <w:rFonts w:ascii="Book Antiqua" w:hAnsi="Book Antiqua"/>
          <w:b/>
          <w:bCs/>
        </w:rPr>
        <w:t xml:space="preserve"> CF</w:t>
      </w:r>
      <w:r w:rsidRPr="00D54F9B">
        <w:rPr>
          <w:rFonts w:ascii="Book Antiqua" w:hAnsi="Book Antiqua"/>
        </w:rPr>
        <w:t xml:space="preserve">, Blasberg JD, Taylor L, Maloney JD, Macke RA. The Surgical Apgar Score in esophagectomy. </w:t>
      </w:r>
      <w:r w:rsidRPr="00D54F9B">
        <w:rPr>
          <w:rFonts w:ascii="Book Antiqua" w:hAnsi="Book Antiqua"/>
          <w:i/>
          <w:iCs/>
        </w:rPr>
        <w:t xml:space="preserve">J </w:t>
      </w:r>
      <w:proofErr w:type="spellStart"/>
      <w:r w:rsidRPr="00D54F9B">
        <w:rPr>
          <w:rFonts w:ascii="Book Antiqua" w:hAnsi="Book Antiqua"/>
          <w:i/>
          <w:iCs/>
        </w:rPr>
        <w:t>Thorac</w:t>
      </w:r>
      <w:proofErr w:type="spellEnd"/>
      <w:r w:rsidRPr="00D54F9B">
        <w:rPr>
          <w:rFonts w:ascii="Book Antiqua" w:hAnsi="Book Antiqua"/>
          <w:i/>
          <w:iCs/>
        </w:rPr>
        <w:t xml:space="preserve"> Cardiovasc Surg</w:t>
      </w:r>
      <w:r w:rsidRPr="00D54F9B">
        <w:rPr>
          <w:rFonts w:ascii="Book Antiqua" w:hAnsi="Book Antiqua"/>
        </w:rPr>
        <w:t xml:space="preserve"> 2015; </w:t>
      </w:r>
      <w:r w:rsidRPr="00D54F9B">
        <w:rPr>
          <w:rFonts w:ascii="Book Antiqua" w:hAnsi="Book Antiqua"/>
          <w:b/>
          <w:bCs/>
        </w:rPr>
        <w:t>150</w:t>
      </w:r>
      <w:r w:rsidRPr="00D54F9B">
        <w:rPr>
          <w:rFonts w:ascii="Book Antiqua" w:hAnsi="Book Antiqua"/>
        </w:rPr>
        <w:t>: 806-812 [PMID: 26234458 DOI: 10.1016/j.jtcvs.2015.07.017]</w:t>
      </w:r>
    </w:p>
    <w:p w14:paraId="002BE6A6" w14:textId="77777777" w:rsidR="00945706" w:rsidRPr="00D54F9B" w:rsidRDefault="00945706" w:rsidP="00D54F9B">
      <w:pPr>
        <w:spacing w:line="360" w:lineRule="auto"/>
        <w:jc w:val="both"/>
        <w:rPr>
          <w:rFonts w:ascii="Book Antiqua" w:hAnsi="Book Antiqua"/>
        </w:rPr>
      </w:pPr>
      <w:r w:rsidRPr="00196223">
        <w:rPr>
          <w:rFonts w:ascii="Book Antiqua" w:hAnsi="Book Antiqua"/>
          <w:lang w:val="de-AT"/>
        </w:rPr>
        <w:t xml:space="preserve">27 </w:t>
      </w:r>
      <w:r w:rsidRPr="00196223">
        <w:rPr>
          <w:rFonts w:ascii="Book Antiqua" w:hAnsi="Book Antiqua"/>
          <w:b/>
          <w:bCs/>
          <w:lang w:val="de-AT"/>
        </w:rPr>
        <w:t>Strøyer S</w:t>
      </w:r>
      <w:r w:rsidRPr="00196223">
        <w:rPr>
          <w:rFonts w:ascii="Book Antiqua" w:hAnsi="Book Antiqua"/>
          <w:lang w:val="de-AT"/>
        </w:rPr>
        <w:t xml:space="preserve">, Mantoni T, Svendsen LB. </w:t>
      </w:r>
      <w:r w:rsidRPr="00D54F9B">
        <w:rPr>
          <w:rFonts w:ascii="Book Antiqua" w:hAnsi="Book Antiqua"/>
        </w:rPr>
        <w:t xml:space="preserve">Evaluation of the surgical </w:t>
      </w:r>
      <w:proofErr w:type="spellStart"/>
      <w:r w:rsidRPr="00D54F9B">
        <w:rPr>
          <w:rFonts w:ascii="Book Antiqua" w:hAnsi="Book Antiqua"/>
        </w:rPr>
        <w:t>apgar</w:t>
      </w:r>
      <w:proofErr w:type="spellEnd"/>
      <w:r w:rsidRPr="00D54F9B">
        <w:rPr>
          <w:rFonts w:ascii="Book Antiqua" w:hAnsi="Book Antiqua"/>
        </w:rPr>
        <w:t xml:space="preserve"> score in patients undergoing Ivor-Lewis esophagectomy. </w:t>
      </w:r>
      <w:r w:rsidRPr="00D54F9B">
        <w:rPr>
          <w:rFonts w:ascii="Book Antiqua" w:hAnsi="Book Antiqua"/>
          <w:i/>
          <w:iCs/>
        </w:rPr>
        <w:t>J Surg Oncol</w:t>
      </w:r>
      <w:r w:rsidRPr="00D54F9B">
        <w:rPr>
          <w:rFonts w:ascii="Book Antiqua" w:hAnsi="Book Antiqua"/>
        </w:rPr>
        <w:t xml:space="preserve"> 2017; </w:t>
      </w:r>
      <w:r w:rsidRPr="00D54F9B">
        <w:rPr>
          <w:rFonts w:ascii="Book Antiqua" w:hAnsi="Book Antiqua"/>
          <w:b/>
          <w:bCs/>
        </w:rPr>
        <w:t>115</w:t>
      </w:r>
      <w:r w:rsidRPr="00D54F9B">
        <w:rPr>
          <w:rFonts w:ascii="Book Antiqua" w:hAnsi="Book Antiqua"/>
        </w:rPr>
        <w:t>: 186-191 [PMID: 28054355 DOI: 10.1002/jso.24483]</w:t>
      </w:r>
    </w:p>
    <w:p w14:paraId="2F3C1425"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28 </w:t>
      </w:r>
      <w:r w:rsidRPr="00D54F9B">
        <w:rPr>
          <w:rFonts w:ascii="Book Antiqua" w:hAnsi="Book Antiqua"/>
          <w:b/>
          <w:bCs/>
        </w:rPr>
        <w:t>Yoshida N</w:t>
      </w:r>
      <w:r w:rsidRPr="00D54F9B">
        <w:rPr>
          <w:rFonts w:ascii="Book Antiqua" w:hAnsi="Book Antiqua"/>
        </w:rPr>
        <w:t xml:space="preserve">, Baba Y, Watanabe M, Ida S, Ishimoto T, </w:t>
      </w:r>
      <w:proofErr w:type="spellStart"/>
      <w:r w:rsidRPr="00D54F9B">
        <w:rPr>
          <w:rFonts w:ascii="Book Antiqua" w:hAnsi="Book Antiqua"/>
        </w:rPr>
        <w:t>Karashima</w:t>
      </w:r>
      <w:proofErr w:type="spellEnd"/>
      <w:r w:rsidRPr="00D54F9B">
        <w:rPr>
          <w:rFonts w:ascii="Book Antiqua" w:hAnsi="Book Antiqua"/>
        </w:rPr>
        <w:t xml:space="preserve"> R, </w:t>
      </w:r>
      <w:proofErr w:type="spellStart"/>
      <w:r w:rsidRPr="00D54F9B">
        <w:rPr>
          <w:rFonts w:ascii="Book Antiqua" w:hAnsi="Book Antiqua"/>
        </w:rPr>
        <w:t>Iwagami</w:t>
      </w:r>
      <w:proofErr w:type="spellEnd"/>
      <w:r w:rsidRPr="00D54F9B">
        <w:rPr>
          <w:rFonts w:ascii="Book Antiqua" w:hAnsi="Book Antiqua"/>
        </w:rPr>
        <w:t xml:space="preserve"> S, Imamura Y, Sakamoto Y, Miyamoto Y, Baba H. Original scoring system for predicting postoperative morbidity after esophagectomy for esophageal cancer. </w:t>
      </w:r>
      <w:r w:rsidRPr="00D54F9B">
        <w:rPr>
          <w:rFonts w:ascii="Book Antiqua" w:hAnsi="Book Antiqua"/>
          <w:i/>
          <w:iCs/>
        </w:rPr>
        <w:t>Surg Today</w:t>
      </w:r>
      <w:r w:rsidRPr="00D54F9B">
        <w:rPr>
          <w:rFonts w:ascii="Book Antiqua" w:hAnsi="Book Antiqua"/>
        </w:rPr>
        <w:t xml:space="preserve"> 2015; </w:t>
      </w:r>
      <w:r w:rsidRPr="00D54F9B">
        <w:rPr>
          <w:rFonts w:ascii="Book Antiqua" w:hAnsi="Book Antiqua"/>
          <w:b/>
          <w:bCs/>
        </w:rPr>
        <w:t>45</w:t>
      </w:r>
      <w:r w:rsidRPr="00D54F9B">
        <w:rPr>
          <w:rFonts w:ascii="Book Antiqua" w:hAnsi="Book Antiqua"/>
        </w:rPr>
        <w:t>: 346-354 [PMID: 24997754 DOI: 10.1007/s00595-014-0958-5]</w:t>
      </w:r>
    </w:p>
    <w:p w14:paraId="2EDD9ED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29 </w:t>
      </w:r>
      <w:r w:rsidRPr="00D54F9B">
        <w:rPr>
          <w:rFonts w:ascii="Book Antiqua" w:hAnsi="Book Antiqua"/>
          <w:b/>
          <w:bCs/>
        </w:rPr>
        <w:t>Xi Y</w:t>
      </w:r>
      <w:r w:rsidRPr="00D54F9B">
        <w:rPr>
          <w:rFonts w:ascii="Book Antiqua" w:hAnsi="Book Antiqua"/>
        </w:rPr>
        <w:t>, Shen W, Wang L, Yu C. An esophagectomy Surgical Apgar Score (</w:t>
      </w:r>
      <w:proofErr w:type="spellStart"/>
      <w:r w:rsidRPr="00D54F9B">
        <w:rPr>
          <w:rFonts w:ascii="Book Antiqua" w:hAnsi="Book Antiqua"/>
        </w:rPr>
        <w:t>eSAS</w:t>
      </w:r>
      <w:proofErr w:type="spellEnd"/>
      <w:r w:rsidRPr="00D54F9B">
        <w:rPr>
          <w:rFonts w:ascii="Book Antiqua" w:hAnsi="Book Antiqua"/>
        </w:rPr>
        <w:t xml:space="preserve">)-based nomogram for predicting major morbidity in patients with esophageal carcinoma. </w:t>
      </w:r>
      <w:proofErr w:type="spellStart"/>
      <w:r w:rsidRPr="00D54F9B">
        <w:rPr>
          <w:rFonts w:ascii="Book Antiqua" w:hAnsi="Book Antiqua"/>
          <w:i/>
          <w:iCs/>
        </w:rPr>
        <w:t>Transl</w:t>
      </w:r>
      <w:proofErr w:type="spellEnd"/>
      <w:r w:rsidRPr="00D54F9B">
        <w:rPr>
          <w:rFonts w:ascii="Book Antiqua" w:hAnsi="Book Antiqua"/>
          <w:i/>
          <w:iCs/>
        </w:rPr>
        <w:t xml:space="preserve"> Cancer Res</w:t>
      </w:r>
      <w:r w:rsidRPr="00D54F9B">
        <w:rPr>
          <w:rFonts w:ascii="Book Antiqua" w:hAnsi="Book Antiqua"/>
        </w:rPr>
        <w:t xml:space="preserve"> 2020; </w:t>
      </w:r>
      <w:r w:rsidRPr="00D54F9B">
        <w:rPr>
          <w:rFonts w:ascii="Book Antiqua" w:hAnsi="Book Antiqua"/>
          <w:b/>
          <w:bCs/>
        </w:rPr>
        <w:t>9</w:t>
      </w:r>
      <w:r w:rsidRPr="00D54F9B">
        <w:rPr>
          <w:rFonts w:ascii="Book Antiqua" w:hAnsi="Book Antiqua"/>
        </w:rPr>
        <w:t>: 1732-1741 [PMID: 35117520 DOI: 10.21037/tcr.2020.02.56]</w:t>
      </w:r>
    </w:p>
    <w:p w14:paraId="07248132"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30 </w:t>
      </w:r>
      <w:r w:rsidRPr="00D54F9B">
        <w:rPr>
          <w:rFonts w:ascii="Book Antiqua" w:hAnsi="Book Antiqua"/>
          <w:b/>
          <w:bCs/>
        </w:rPr>
        <w:t>Xi Y</w:t>
      </w:r>
      <w:r w:rsidRPr="00D54F9B">
        <w:rPr>
          <w:rFonts w:ascii="Book Antiqua" w:hAnsi="Book Antiqua"/>
        </w:rPr>
        <w:t xml:space="preserve">, </w:t>
      </w:r>
      <w:proofErr w:type="spellStart"/>
      <w:r w:rsidRPr="00D54F9B">
        <w:rPr>
          <w:rFonts w:ascii="Book Antiqua" w:hAnsi="Book Antiqua"/>
        </w:rPr>
        <w:t>Jin</w:t>
      </w:r>
      <w:proofErr w:type="spellEnd"/>
      <w:r w:rsidRPr="00D54F9B">
        <w:rPr>
          <w:rFonts w:ascii="Book Antiqua" w:hAnsi="Book Antiqua"/>
        </w:rPr>
        <w:t xml:space="preserve"> C, Wang L, Shen W. Predictive value of intraoperative factors for complications after </w:t>
      </w:r>
      <w:proofErr w:type="spellStart"/>
      <w:r w:rsidRPr="00D54F9B">
        <w:rPr>
          <w:rFonts w:ascii="Book Antiqua" w:hAnsi="Book Antiqua"/>
        </w:rPr>
        <w:t>oesophagectomy</w:t>
      </w:r>
      <w:proofErr w:type="spellEnd"/>
      <w:r w:rsidRPr="00D54F9B">
        <w:rPr>
          <w:rFonts w:ascii="Book Antiqua" w:hAnsi="Book Antiqua"/>
        </w:rPr>
        <w:t xml:space="preserve">. </w:t>
      </w:r>
      <w:r w:rsidRPr="00D54F9B">
        <w:rPr>
          <w:rFonts w:ascii="Book Antiqua" w:hAnsi="Book Antiqua"/>
          <w:i/>
          <w:iCs/>
        </w:rPr>
        <w:t xml:space="preserve">Interact Cardiovasc </w:t>
      </w:r>
      <w:proofErr w:type="spellStart"/>
      <w:r w:rsidRPr="00D54F9B">
        <w:rPr>
          <w:rFonts w:ascii="Book Antiqua" w:hAnsi="Book Antiqua"/>
          <w:i/>
          <w:iCs/>
        </w:rPr>
        <w:t>Thorac</w:t>
      </w:r>
      <w:proofErr w:type="spellEnd"/>
      <w:r w:rsidRPr="00D54F9B">
        <w:rPr>
          <w:rFonts w:ascii="Book Antiqua" w:hAnsi="Book Antiqua"/>
          <w:i/>
          <w:iCs/>
        </w:rPr>
        <w:t xml:space="preserve"> Surg</w:t>
      </w:r>
      <w:r w:rsidRPr="00D54F9B">
        <w:rPr>
          <w:rFonts w:ascii="Book Antiqua" w:hAnsi="Book Antiqua"/>
        </w:rPr>
        <w:t xml:space="preserve"> 2019; </w:t>
      </w:r>
      <w:r w:rsidRPr="00D54F9B">
        <w:rPr>
          <w:rFonts w:ascii="Book Antiqua" w:hAnsi="Book Antiqua"/>
          <w:b/>
          <w:bCs/>
        </w:rPr>
        <w:t>29</w:t>
      </w:r>
      <w:r w:rsidRPr="00D54F9B">
        <w:rPr>
          <w:rFonts w:ascii="Book Antiqua" w:hAnsi="Book Antiqua"/>
        </w:rPr>
        <w:t>: 525-531 [PMID: 31553799 DOI: 10.1093/</w:t>
      </w:r>
      <w:proofErr w:type="spellStart"/>
      <w:r w:rsidRPr="00D54F9B">
        <w:rPr>
          <w:rFonts w:ascii="Book Antiqua" w:hAnsi="Book Antiqua"/>
        </w:rPr>
        <w:t>icvts</w:t>
      </w:r>
      <w:proofErr w:type="spellEnd"/>
      <w:r w:rsidRPr="00D54F9B">
        <w:rPr>
          <w:rFonts w:ascii="Book Antiqua" w:hAnsi="Book Antiqua"/>
        </w:rPr>
        <w:t>/ivz150]</w:t>
      </w:r>
    </w:p>
    <w:p w14:paraId="1E7D06C6"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31 </w:t>
      </w:r>
      <w:r w:rsidRPr="00D54F9B">
        <w:rPr>
          <w:rFonts w:ascii="Book Antiqua" w:hAnsi="Book Antiqua"/>
          <w:b/>
          <w:bCs/>
        </w:rPr>
        <w:t>Huang C</w:t>
      </w:r>
      <w:r w:rsidRPr="00D54F9B">
        <w:rPr>
          <w:rFonts w:ascii="Book Antiqua" w:hAnsi="Book Antiqua"/>
        </w:rPr>
        <w:t xml:space="preserve">, Yao H, Huang Q, Lu H, Xu M, Wu J. A novel nomogram to predict the risk of anastomotic leakage in patients after </w:t>
      </w:r>
      <w:proofErr w:type="spellStart"/>
      <w:r w:rsidRPr="00D54F9B">
        <w:rPr>
          <w:rFonts w:ascii="Book Antiqua" w:hAnsi="Book Antiqua"/>
        </w:rPr>
        <w:t>oesophagectomy</w:t>
      </w:r>
      <w:proofErr w:type="spellEnd"/>
      <w:r w:rsidRPr="00D54F9B">
        <w:rPr>
          <w:rFonts w:ascii="Book Antiqua" w:hAnsi="Book Antiqua"/>
        </w:rPr>
        <w:t xml:space="preserve">. </w:t>
      </w:r>
      <w:r w:rsidRPr="00D54F9B">
        <w:rPr>
          <w:rFonts w:ascii="Book Antiqua" w:hAnsi="Book Antiqua"/>
          <w:i/>
          <w:iCs/>
        </w:rPr>
        <w:t>BMC Surg</w:t>
      </w:r>
      <w:r w:rsidRPr="00D54F9B">
        <w:rPr>
          <w:rFonts w:ascii="Book Antiqua" w:hAnsi="Book Antiqua"/>
        </w:rPr>
        <w:t xml:space="preserve"> 2020; </w:t>
      </w:r>
      <w:r w:rsidRPr="00D54F9B">
        <w:rPr>
          <w:rFonts w:ascii="Book Antiqua" w:hAnsi="Book Antiqua"/>
          <w:b/>
          <w:bCs/>
        </w:rPr>
        <w:t>20</w:t>
      </w:r>
      <w:r w:rsidRPr="00D54F9B">
        <w:rPr>
          <w:rFonts w:ascii="Book Antiqua" w:hAnsi="Book Antiqua"/>
        </w:rPr>
        <w:t>: 64 [PMID: 32252738 DOI: 10.1186/s12893-020-00726-7]</w:t>
      </w:r>
    </w:p>
    <w:p w14:paraId="3D79A8D4"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32 </w:t>
      </w:r>
      <w:r w:rsidRPr="00D54F9B">
        <w:rPr>
          <w:rFonts w:ascii="Book Antiqua" w:hAnsi="Book Antiqua"/>
          <w:b/>
          <w:bCs/>
        </w:rPr>
        <w:t>Filip B</w:t>
      </w:r>
      <w:r w:rsidRPr="00D54F9B">
        <w:rPr>
          <w:rFonts w:ascii="Book Antiqua" w:hAnsi="Book Antiqua"/>
        </w:rPr>
        <w:t xml:space="preserve">, Scarpa M, </w:t>
      </w:r>
      <w:proofErr w:type="spellStart"/>
      <w:r w:rsidRPr="00D54F9B">
        <w:rPr>
          <w:rFonts w:ascii="Book Antiqua" w:hAnsi="Book Antiqua"/>
        </w:rPr>
        <w:t>Cavallin</w:t>
      </w:r>
      <w:proofErr w:type="spellEnd"/>
      <w:r w:rsidRPr="00D54F9B">
        <w:rPr>
          <w:rFonts w:ascii="Book Antiqua" w:hAnsi="Book Antiqua"/>
        </w:rPr>
        <w:t xml:space="preserve"> F, </w:t>
      </w:r>
      <w:proofErr w:type="spellStart"/>
      <w:r w:rsidRPr="00D54F9B">
        <w:rPr>
          <w:rFonts w:ascii="Book Antiqua" w:hAnsi="Book Antiqua"/>
        </w:rPr>
        <w:t>Cagol</w:t>
      </w:r>
      <w:proofErr w:type="spellEnd"/>
      <w:r w:rsidRPr="00D54F9B">
        <w:rPr>
          <w:rFonts w:ascii="Book Antiqua" w:hAnsi="Book Antiqua"/>
        </w:rPr>
        <w:t xml:space="preserve"> M, Alfieri R, Saadeh L, Ancona E, </w:t>
      </w:r>
      <w:proofErr w:type="spellStart"/>
      <w:r w:rsidRPr="00D54F9B">
        <w:rPr>
          <w:rFonts w:ascii="Book Antiqua" w:hAnsi="Book Antiqua"/>
        </w:rPr>
        <w:t>Castoro</w:t>
      </w:r>
      <w:proofErr w:type="spellEnd"/>
      <w:r w:rsidRPr="00D54F9B">
        <w:rPr>
          <w:rFonts w:ascii="Book Antiqua" w:hAnsi="Book Antiqua"/>
        </w:rPr>
        <w:t xml:space="preserve"> C. Postoperative outcome after </w:t>
      </w:r>
      <w:proofErr w:type="spellStart"/>
      <w:r w:rsidRPr="00D54F9B">
        <w:rPr>
          <w:rFonts w:ascii="Book Antiqua" w:hAnsi="Book Antiqua"/>
        </w:rPr>
        <w:t>oesophagectomy</w:t>
      </w:r>
      <w:proofErr w:type="spellEnd"/>
      <w:r w:rsidRPr="00D54F9B">
        <w:rPr>
          <w:rFonts w:ascii="Book Antiqua" w:hAnsi="Book Antiqua"/>
        </w:rPr>
        <w:t xml:space="preserve"> for cancer: Nutritional status is the missing ring in the current prognostic scores. </w:t>
      </w:r>
      <w:proofErr w:type="spellStart"/>
      <w:r w:rsidRPr="00D54F9B">
        <w:rPr>
          <w:rFonts w:ascii="Book Antiqua" w:hAnsi="Book Antiqua"/>
          <w:i/>
          <w:iCs/>
        </w:rPr>
        <w:t>Eur</w:t>
      </w:r>
      <w:proofErr w:type="spellEnd"/>
      <w:r w:rsidRPr="00D54F9B">
        <w:rPr>
          <w:rFonts w:ascii="Book Antiqua" w:hAnsi="Book Antiqua"/>
          <w:i/>
          <w:iCs/>
        </w:rPr>
        <w:t xml:space="preserve"> J Surg Oncol</w:t>
      </w:r>
      <w:r w:rsidRPr="00D54F9B">
        <w:rPr>
          <w:rFonts w:ascii="Book Antiqua" w:hAnsi="Book Antiqua"/>
        </w:rPr>
        <w:t xml:space="preserve"> 2015; </w:t>
      </w:r>
      <w:r w:rsidRPr="00D54F9B">
        <w:rPr>
          <w:rFonts w:ascii="Book Antiqua" w:hAnsi="Book Antiqua"/>
          <w:b/>
          <w:bCs/>
        </w:rPr>
        <w:t>41</w:t>
      </w:r>
      <w:r w:rsidRPr="00D54F9B">
        <w:rPr>
          <w:rFonts w:ascii="Book Antiqua" w:hAnsi="Book Antiqua"/>
        </w:rPr>
        <w:t>: 787-794 [PMID: 25890494 DOI: 10.1016/j.ejso.2015.02.014]</w:t>
      </w:r>
    </w:p>
    <w:p w14:paraId="7F4EB11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33 </w:t>
      </w:r>
      <w:r w:rsidRPr="00D54F9B">
        <w:rPr>
          <w:rFonts w:ascii="Book Antiqua" w:hAnsi="Book Antiqua"/>
          <w:b/>
          <w:bCs/>
        </w:rPr>
        <w:t>Bosch DJ</w:t>
      </w:r>
      <w:r w:rsidRPr="00D54F9B">
        <w:rPr>
          <w:rFonts w:ascii="Book Antiqua" w:hAnsi="Book Antiqua"/>
        </w:rPr>
        <w:t xml:space="preserve">, </w:t>
      </w:r>
      <w:proofErr w:type="spellStart"/>
      <w:r w:rsidRPr="00D54F9B">
        <w:rPr>
          <w:rFonts w:ascii="Book Antiqua" w:hAnsi="Book Antiqua"/>
        </w:rPr>
        <w:t>Pultrum</w:t>
      </w:r>
      <w:proofErr w:type="spellEnd"/>
      <w:r w:rsidRPr="00D54F9B">
        <w:rPr>
          <w:rFonts w:ascii="Book Antiqua" w:hAnsi="Book Antiqua"/>
        </w:rPr>
        <w:t xml:space="preserve"> BB, de Bock GH, </w:t>
      </w:r>
      <w:proofErr w:type="spellStart"/>
      <w:r w:rsidRPr="00D54F9B">
        <w:rPr>
          <w:rFonts w:ascii="Book Antiqua" w:hAnsi="Book Antiqua"/>
        </w:rPr>
        <w:t>Oosterhuis</w:t>
      </w:r>
      <w:proofErr w:type="spellEnd"/>
      <w:r w:rsidRPr="00D54F9B">
        <w:rPr>
          <w:rFonts w:ascii="Book Antiqua" w:hAnsi="Book Antiqua"/>
        </w:rPr>
        <w:t xml:space="preserve"> JK, Rodgers MG, </w:t>
      </w:r>
      <w:proofErr w:type="spellStart"/>
      <w:r w:rsidRPr="00D54F9B">
        <w:rPr>
          <w:rFonts w:ascii="Book Antiqua" w:hAnsi="Book Antiqua"/>
        </w:rPr>
        <w:t>Plukker</w:t>
      </w:r>
      <w:proofErr w:type="spellEnd"/>
      <w:r w:rsidRPr="00D54F9B">
        <w:rPr>
          <w:rFonts w:ascii="Book Antiqua" w:hAnsi="Book Antiqua"/>
        </w:rPr>
        <w:t xml:space="preserve"> JT. Comparison of different risk-adjustment models in assessing short-term surgical outcome after transthoracic esophagectomy in patients with esophageal cancer. </w:t>
      </w:r>
      <w:r w:rsidRPr="00D54F9B">
        <w:rPr>
          <w:rFonts w:ascii="Book Antiqua" w:hAnsi="Book Antiqua"/>
          <w:i/>
          <w:iCs/>
        </w:rPr>
        <w:t>Am J Surg</w:t>
      </w:r>
      <w:r w:rsidRPr="00D54F9B">
        <w:rPr>
          <w:rFonts w:ascii="Book Antiqua" w:hAnsi="Book Antiqua"/>
        </w:rPr>
        <w:t xml:space="preserve"> 2011; </w:t>
      </w:r>
      <w:r w:rsidRPr="00D54F9B">
        <w:rPr>
          <w:rFonts w:ascii="Book Antiqua" w:hAnsi="Book Antiqua"/>
          <w:b/>
          <w:bCs/>
        </w:rPr>
        <w:t>202</w:t>
      </w:r>
      <w:r w:rsidRPr="00D54F9B">
        <w:rPr>
          <w:rFonts w:ascii="Book Antiqua" w:hAnsi="Book Antiqua"/>
        </w:rPr>
        <w:t>: 303-309 [PMID: 21871985 DOI: 10.1016/j.amjsurg.2011.04.003]</w:t>
      </w:r>
    </w:p>
    <w:p w14:paraId="08EDBF84" w14:textId="77777777" w:rsidR="00945706" w:rsidRPr="00D54F9B" w:rsidRDefault="00945706" w:rsidP="00D54F9B">
      <w:pPr>
        <w:spacing w:line="360" w:lineRule="auto"/>
        <w:jc w:val="both"/>
        <w:rPr>
          <w:rFonts w:ascii="Book Antiqua" w:hAnsi="Book Antiqua"/>
        </w:rPr>
      </w:pPr>
      <w:r w:rsidRPr="00196223">
        <w:rPr>
          <w:rFonts w:ascii="Book Antiqua" w:hAnsi="Book Antiqua"/>
          <w:lang w:val="it-IT"/>
        </w:rPr>
        <w:t xml:space="preserve">34 </w:t>
      </w:r>
      <w:r w:rsidRPr="00196223">
        <w:rPr>
          <w:rFonts w:ascii="Book Antiqua" w:hAnsi="Book Antiqua"/>
          <w:b/>
          <w:bCs/>
          <w:lang w:val="it-IT"/>
        </w:rPr>
        <w:t>Filip B</w:t>
      </w:r>
      <w:r w:rsidRPr="00196223">
        <w:rPr>
          <w:rFonts w:ascii="Book Antiqua" w:hAnsi="Book Antiqua"/>
          <w:lang w:val="it-IT"/>
        </w:rPr>
        <w:t xml:space="preserve">, Hutanu I, Radu I, Anitei MG, Scripcariu V; -. </w:t>
      </w:r>
      <w:r w:rsidRPr="00D54F9B">
        <w:rPr>
          <w:rFonts w:ascii="Book Antiqua" w:hAnsi="Book Antiqua"/>
        </w:rPr>
        <w:t xml:space="preserve">Assessment of different prognostic scores for early postoperative outcomes after esophagectomy. </w:t>
      </w:r>
      <w:proofErr w:type="spellStart"/>
      <w:r w:rsidRPr="00D54F9B">
        <w:rPr>
          <w:rFonts w:ascii="Book Antiqua" w:hAnsi="Book Antiqua"/>
          <w:i/>
          <w:iCs/>
        </w:rPr>
        <w:t>Chirurgia</w:t>
      </w:r>
      <w:proofErr w:type="spellEnd"/>
      <w:r w:rsidRPr="00D54F9B">
        <w:rPr>
          <w:rFonts w:ascii="Book Antiqua" w:hAnsi="Book Antiqua"/>
          <w:i/>
          <w:iCs/>
        </w:rPr>
        <w:t xml:space="preserve"> (Bucur)</w:t>
      </w:r>
      <w:r w:rsidRPr="00D54F9B">
        <w:rPr>
          <w:rFonts w:ascii="Book Antiqua" w:hAnsi="Book Antiqua"/>
        </w:rPr>
        <w:t xml:space="preserve"> 2014; </w:t>
      </w:r>
      <w:r w:rsidRPr="00D54F9B">
        <w:rPr>
          <w:rFonts w:ascii="Book Antiqua" w:hAnsi="Book Antiqua"/>
          <w:b/>
          <w:bCs/>
        </w:rPr>
        <w:t>109</w:t>
      </w:r>
      <w:r w:rsidRPr="00D54F9B">
        <w:rPr>
          <w:rFonts w:ascii="Book Antiqua" w:hAnsi="Book Antiqua"/>
        </w:rPr>
        <w:t>: 480-485 [PMID: 25149610]</w:t>
      </w:r>
    </w:p>
    <w:p w14:paraId="23D8E8E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35 </w:t>
      </w:r>
      <w:proofErr w:type="spellStart"/>
      <w:r w:rsidRPr="00D54F9B">
        <w:rPr>
          <w:rFonts w:ascii="Book Antiqua" w:hAnsi="Book Antiqua"/>
          <w:b/>
          <w:bCs/>
        </w:rPr>
        <w:t>Yamana</w:t>
      </w:r>
      <w:proofErr w:type="spellEnd"/>
      <w:r w:rsidRPr="00D54F9B">
        <w:rPr>
          <w:rFonts w:ascii="Book Antiqua" w:hAnsi="Book Antiqua"/>
          <w:b/>
          <w:bCs/>
        </w:rPr>
        <w:t xml:space="preserve"> I</w:t>
      </w:r>
      <w:r w:rsidRPr="00D54F9B">
        <w:rPr>
          <w:rFonts w:ascii="Book Antiqua" w:hAnsi="Book Antiqua"/>
        </w:rPr>
        <w:t xml:space="preserve">, Takeno S, Shibata R, </w:t>
      </w:r>
      <w:proofErr w:type="spellStart"/>
      <w:r w:rsidRPr="00D54F9B">
        <w:rPr>
          <w:rFonts w:ascii="Book Antiqua" w:hAnsi="Book Antiqua"/>
        </w:rPr>
        <w:t>Shiwaku</w:t>
      </w:r>
      <w:proofErr w:type="spellEnd"/>
      <w:r w:rsidRPr="00D54F9B">
        <w:rPr>
          <w:rFonts w:ascii="Book Antiqua" w:hAnsi="Book Antiqua"/>
        </w:rPr>
        <w:t xml:space="preserve"> H, Maki K, Hashimoto T, </w:t>
      </w:r>
      <w:proofErr w:type="spellStart"/>
      <w:r w:rsidRPr="00D54F9B">
        <w:rPr>
          <w:rFonts w:ascii="Book Antiqua" w:hAnsi="Book Antiqua"/>
        </w:rPr>
        <w:t>Shiraishi</w:t>
      </w:r>
      <w:proofErr w:type="spellEnd"/>
      <w:r w:rsidRPr="00D54F9B">
        <w:rPr>
          <w:rFonts w:ascii="Book Antiqua" w:hAnsi="Book Antiqua"/>
        </w:rPr>
        <w:t xml:space="preserve"> T, Iwasaki A, Yamashita Y. Is the Geriatric Nutritional Risk Index a Significant Predictor of Postoperative Complications in Patients with Esophageal Cancer Undergoing Esophagectomy? </w:t>
      </w:r>
      <w:proofErr w:type="spellStart"/>
      <w:r w:rsidRPr="00D54F9B">
        <w:rPr>
          <w:rFonts w:ascii="Book Antiqua" w:hAnsi="Book Antiqua"/>
          <w:i/>
          <w:iCs/>
        </w:rPr>
        <w:t>Eur</w:t>
      </w:r>
      <w:proofErr w:type="spellEnd"/>
      <w:r w:rsidRPr="00D54F9B">
        <w:rPr>
          <w:rFonts w:ascii="Book Antiqua" w:hAnsi="Book Antiqua"/>
          <w:i/>
          <w:iCs/>
        </w:rPr>
        <w:t xml:space="preserve"> Surg Res</w:t>
      </w:r>
      <w:r w:rsidRPr="00D54F9B">
        <w:rPr>
          <w:rFonts w:ascii="Book Antiqua" w:hAnsi="Book Antiqua"/>
        </w:rPr>
        <w:t xml:space="preserve"> 2015; </w:t>
      </w:r>
      <w:r w:rsidRPr="00D54F9B">
        <w:rPr>
          <w:rFonts w:ascii="Book Antiqua" w:hAnsi="Book Antiqua"/>
          <w:b/>
          <w:bCs/>
        </w:rPr>
        <w:t>55</w:t>
      </w:r>
      <w:r w:rsidRPr="00D54F9B">
        <w:rPr>
          <w:rFonts w:ascii="Book Antiqua" w:hAnsi="Book Antiqua"/>
        </w:rPr>
        <w:t>: 35-42 [PMID: 25790838 DOI: 10.1159/000376610]</w:t>
      </w:r>
    </w:p>
    <w:p w14:paraId="536C6187"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36 </w:t>
      </w:r>
      <w:proofErr w:type="spellStart"/>
      <w:r w:rsidRPr="00D54F9B">
        <w:rPr>
          <w:rFonts w:ascii="Book Antiqua" w:hAnsi="Book Antiqua"/>
          <w:b/>
          <w:bCs/>
        </w:rPr>
        <w:t>Zafirellis</w:t>
      </w:r>
      <w:proofErr w:type="spellEnd"/>
      <w:r w:rsidRPr="00D54F9B">
        <w:rPr>
          <w:rFonts w:ascii="Book Antiqua" w:hAnsi="Book Antiqua"/>
          <w:b/>
          <w:bCs/>
        </w:rPr>
        <w:t xml:space="preserve"> KD</w:t>
      </w:r>
      <w:r w:rsidRPr="00D54F9B">
        <w:rPr>
          <w:rFonts w:ascii="Book Antiqua" w:hAnsi="Book Antiqua"/>
        </w:rPr>
        <w:t xml:space="preserve">, </w:t>
      </w:r>
      <w:proofErr w:type="spellStart"/>
      <w:r w:rsidRPr="00D54F9B">
        <w:rPr>
          <w:rFonts w:ascii="Book Antiqua" w:hAnsi="Book Antiqua"/>
        </w:rPr>
        <w:t>Fountoulakis</w:t>
      </w:r>
      <w:proofErr w:type="spellEnd"/>
      <w:r w:rsidRPr="00D54F9B">
        <w:rPr>
          <w:rFonts w:ascii="Book Antiqua" w:hAnsi="Book Antiqua"/>
        </w:rPr>
        <w:t xml:space="preserve"> A, Dolan K, Dexter SP, Martin IG, Sue-Ling HM. Evaluation of POSSUM in patients with </w:t>
      </w:r>
      <w:proofErr w:type="spellStart"/>
      <w:r w:rsidRPr="00D54F9B">
        <w:rPr>
          <w:rFonts w:ascii="Book Antiqua" w:hAnsi="Book Antiqua"/>
        </w:rPr>
        <w:t>oesophageal</w:t>
      </w:r>
      <w:proofErr w:type="spellEnd"/>
      <w:r w:rsidRPr="00D54F9B">
        <w:rPr>
          <w:rFonts w:ascii="Book Antiqua" w:hAnsi="Book Antiqua"/>
        </w:rPr>
        <w:t xml:space="preserve"> cancer undergoing resection. </w:t>
      </w:r>
      <w:r w:rsidRPr="00D54F9B">
        <w:rPr>
          <w:rFonts w:ascii="Book Antiqua" w:hAnsi="Book Antiqua"/>
          <w:i/>
          <w:iCs/>
        </w:rPr>
        <w:t>Br J Surg</w:t>
      </w:r>
      <w:r w:rsidRPr="00D54F9B">
        <w:rPr>
          <w:rFonts w:ascii="Book Antiqua" w:hAnsi="Book Antiqua"/>
        </w:rPr>
        <w:t xml:space="preserve"> 2002; </w:t>
      </w:r>
      <w:r w:rsidRPr="00D54F9B">
        <w:rPr>
          <w:rFonts w:ascii="Book Antiqua" w:hAnsi="Book Antiqua"/>
          <w:b/>
          <w:bCs/>
        </w:rPr>
        <w:t>89</w:t>
      </w:r>
      <w:r w:rsidRPr="00D54F9B">
        <w:rPr>
          <w:rFonts w:ascii="Book Antiqua" w:hAnsi="Book Antiqua"/>
        </w:rPr>
        <w:t>: 1150-1155 [PMID: 12190681 DOI: 10.1046/j.1365-2168.</w:t>
      </w:r>
      <w:proofErr w:type="gramStart"/>
      <w:r w:rsidRPr="00D54F9B">
        <w:rPr>
          <w:rFonts w:ascii="Book Antiqua" w:hAnsi="Book Antiqua"/>
        </w:rPr>
        <w:t>2002.02179.x</w:t>
      </w:r>
      <w:proofErr w:type="gramEnd"/>
      <w:r w:rsidRPr="00D54F9B">
        <w:rPr>
          <w:rFonts w:ascii="Book Antiqua" w:hAnsi="Book Antiqua"/>
        </w:rPr>
        <w:t>]</w:t>
      </w:r>
    </w:p>
    <w:p w14:paraId="7FE64FEE"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37 </w:t>
      </w:r>
      <w:r w:rsidRPr="00D54F9B">
        <w:rPr>
          <w:rFonts w:ascii="Book Antiqua" w:hAnsi="Book Antiqua"/>
          <w:b/>
          <w:bCs/>
        </w:rPr>
        <w:t>Lai F</w:t>
      </w:r>
      <w:r w:rsidRPr="00D54F9B">
        <w:rPr>
          <w:rFonts w:ascii="Book Antiqua" w:hAnsi="Book Antiqua"/>
        </w:rPr>
        <w:t xml:space="preserve">, Kwan TL, Yuen WC, Wai A, Siu YC, </w:t>
      </w:r>
      <w:proofErr w:type="spellStart"/>
      <w:r w:rsidRPr="00D54F9B">
        <w:rPr>
          <w:rFonts w:ascii="Book Antiqua" w:hAnsi="Book Antiqua"/>
        </w:rPr>
        <w:t>Shung</w:t>
      </w:r>
      <w:proofErr w:type="spellEnd"/>
      <w:r w:rsidRPr="00D54F9B">
        <w:rPr>
          <w:rFonts w:ascii="Book Antiqua" w:hAnsi="Book Antiqua"/>
        </w:rPr>
        <w:t xml:space="preserve"> E. Evaluation of various POSSUM models for predicting mortality in patients undergoing elective </w:t>
      </w:r>
      <w:proofErr w:type="spellStart"/>
      <w:r w:rsidRPr="00D54F9B">
        <w:rPr>
          <w:rFonts w:ascii="Book Antiqua" w:hAnsi="Book Antiqua"/>
        </w:rPr>
        <w:t>oesophagectomy</w:t>
      </w:r>
      <w:proofErr w:type="spellEnd"/>
      <w:r w:rsidRPr="00D54F9B">
        <w:rPr>
          <w:rFonts w:ascii="Book Antiqua" w:hAnsi="Book Antiqua"/>
        </w:rPr>
        <w:t xml:space="preserve"> for carcinoma. </w:t>
      </w:r>
      <w:r w:rsidRPr="00D54F9B">
        <w:rPr>
          <w:rFonts w:ascii="Book Antiqua" w:hAnsi="Book Antiqua"/>
          <w:i/>
          <w:iCs/>
        </w:rPr>
        <w:t>Br J Surg</w:t>
      </w:r>
      <w:r w:rsidRPr="00D54F9B">
        <w:rPr>
          <w:rFonts w:ascii="Book Antiqua" w:hAnsi="Book Antiqua"/>
        </w:rPr>
        <w:t xml:space="preserve"> 2007; </w:t>
      </w:r>
      <w:r w:rsidRPr="00D54F9B">
        <w:rPr>
          <w:rFonts w:ascii="Book Antiqua" w:hAnsi="Book Antiqua"/>
          <w:b/>
          <w:bCs/>
        </w:rPr>
        <w:t>94</w:t>
      </w:r>
      <w:r w:rsidRPr="00D54F9B">
        <w:rPr>
          <w:rFonts w:ascii="Book Antiqua" w:hAnsi="Book Antiqua"/>
        </w:rPr>
        <w:t>: 1172-1178 [PMID: 17520711 DOI: 10.1002/bjs.5793]</w:t>
      </w:r>
    </w:p>
    <w:p w14:paraId="41956023"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38 </w:t>
      </w:r>
      <w:r w:rsidRPr="00D54F9B">
        <w:rPr>
          <w:rFonts w:ascii="Book Antiqua" w:hAnsi="Book Antiqua"/>
          <w:b/>
          <w:bCs/>
        </w:rPr>
        <w:t>Lagarde SM</w:t>
      </w:r>
      <w:r w:rsidRPr="00D54F9B">
        <w:rPr>
          <w:rFonts w:ascii="Book Antiqua" w:hAnsi="Book Antiqua"/>
        </w:rPr>
        <w:t xml:space="preserve">, Maris AK, de Castro SM, Busch OR, </w:t>
      </w:r>
      <w:proofErr w:type="spellStart"/>
      <w:r w:rsidRPr="00D54F9B">
        <w:rPr>
          <w:rFonts w:ascii="Book Antiqua" w:hAnsi="Book Antiqua"/>
        </w:rPr>
        <w:t>Obertop</w:t>
      </w:r>
      <w:proofErr w:type="spellEnd"/>
      <w:r w:rsidRPr="00D54F9B">
        <w:rPr>
          <w:rFonts w:ascii="Book Antiqua" w:hAnsi="Book Antiqua"/>
        </w:rPr>
        <w:t xml:space="preserve"> H, van </w:t>
      </w:r>
      <w:proofErr w:type="spellStart"/>
      <w:r w:rsidRPr="00D54F9B">
        <w:rPr>
          <w:rFonts w:ascii="Book Antiqua" w:hAnsi="Book Antiqua"/>
        </w:rPr>
        <w:t>Lanschot</w:t>
      </w:r>
      <w:proofErr w:type="spellEnd"/>
      <w:r w:rsidRPr="00D54F9B">
        <w:rPr>
          <w:rFonts w:ascii="Book Antiqua" w:hAnsi="Book Antiqua"/>
        </w:rPr>
        <w:t xml:space="preserve"> JJ. Evaluation of O-POSSUM in predicting in-hospital mortality after resection for </w:t>
      </w:r>
      <w:proofErr w:type="spellStart"/>
      <w:r w:rsidRPr="00D54F9B">
        <w:rPr>
          <w:rFonts w:ascii="Book Antiqua" w:hAnsi="Book Antiqua"/>
        </w:rPr>
        <w:t>oesophageal</w:t>
      </w:r>
      <w:proofErr w:type="spellEnd"/>
      <w:r w:rsidRPr="00D54F9B">
        <w:rPr>
          <w:rFonts w:ascii="Book Antiqua" w:hAnsi="Book Antiqua"/>
        </w:rPr>
        <w:t xml:space="preserve"> cancer. </w:t>
      </w:r>
      <w:r w:rsidRPr="00D54F9B">
        <w:rPr>
          <w:rFonts w:ascii="Book Antiqua" w:hAnsi="Book Antiqua"/>
          <w:i/>
          <w:iCs/>
        </w:rPr>
        <w:t>Br J Surg</w:t>
      </w:r>
      <w:r w:rsidRPr="00D54F9B">
        <w:rPr>
          <w:rFonts w:ascii="Book Antiqua" w:hAnsi="Book Antiqua"/>
        </w:rPr>
        <w:t xml:space="preserve"> 2007; </w:t>
      </w:r>
      <w:r w:rsidRPr="00D54F9B">
        <w:rPr>
          <w:rFonts w:ascii="Book Antiqua" w:hAnsi="Book Antiqua"/>
          <w:b/>
          <w:bCs/>
        </w:rPr>
        <w:t>94</w:t>
      </w:r>
      <w:r w:rsidRPr="00D54F9B">
        <w:rPr>
          <w:rFonts w:ascii="Book Antiqua" w:hAnsi="Book Antiqua"/>
        </w:rPr>
        <w:t>: 1521-1526 [PMID: 17929231 DOI: 10.1002/bjs.5850]</w:t>
      </w:r>
    </w:p>
    <w:p w14:paraId="1A95F02A" w14:textId="30DFE95B" w:rsidR="00945706" w:rsidRPr="00D54F9B" w:rsidRDefault="00945706" w:rsidP="00D54F9B">
      <w:pPr>
        <w:spacing w:line="360" w:lineRule="auto"/>
        <w:jc w:val="both"/>
        <w:rPr>
          <w:rFonts w:ascii="Book Antiqua" w:hAnsi="Book Antiqua"/>
        </w:rPr>
      </w:pPr>
      <w:r w:rsidRPr="00D54F9B">
        <w:rPr>
          <w:rFonts w:ascii="Book Antiqua" w:hAnsi="Book Antiqua"/>
        </w:rPr>
        <w:t xml:space="preserve">39 </w:t>
      </w:r>
      <w:r w:rsidRPr="00D54F9B">
        <w:rPr>
          <w:rFonts w:ascii="Book Antiqua" w:hAnsi="Book Antiqua"/>
          <w:b/>
          <w:bCs/>
        </w:rPr>
        <w:t>Baba Y,</w:t>
      </w:r>
      <w:r w:rsidRPr="00D54F9B">
        <w:rPr>
          <w:rFonts w:ascii="Book Antiqua" w:hAnsi="Book Antiqua"/>
        </w:rPr>
        <w:t xml:space="preserve"> </w:t>
      </w:r>
      <w:proofErr w:type="spellStart"/>
      <w:r w:rsidRPr="00D54F9B">
        <w:rPr>
          <w:rFonts w:ascii="Book Antiqua" w:hAnsi="Book Antiqua"/>
        </w:rPr>
        <w:t>Haga</w:t>
      </w:r>
      <w:proofErr w:type="spellEnd"/>
      <w:r w:rsidRPr="00D54F9B">
        <w:rPr>
          <w:rFonts w:ascii="Book Antiqua" w:hAnsi="Book Antiqua"/>
        </w:rPr>
        <w:t xml:space="preserve"> Y, </w:t>
      </w:r>
      <w:proofErr w:type="spellStart"/>
      <w:r w:rsidRPr="00D54F9B">
        <w:rPr>
          <w:rFonts w:ascii="Book Antiqua" w:hAnsi="Book Antiqua"/>
        </w:rPr>
        <w:t>Hiyoshi</w:t>
      </w:r>
      <w:proofErr w:type="spellEnd"/>
      <w:r w:rsidRPr="00D54F9B">
        <w:rPr>
          <w:rFonts w:ascii="Book Antiqua" w:hAnsi="Book Antiqua"/>
        </w:rPr>
        <w:t xml:space="preserve"> Y, Imamura Y, Nagai Y, Yoshida N, Hayashi N, Toyama E, </w:t>
      </w:r>
      <w:proofErr w:type="spellStart"/>
      <w:r w:rsidRPr="00D54F9B">
        <w:rPr>
          <w:rFonts w:ascii="Book Antiqua" w:hAnsi="Book Antiqua"/>
        </w:rPr>
        <w:t>Miyanari</w:t>
      </w:r>
      <w:proofErr w:type="spellEnd"/>
      <w:r w:rsidRPr="00D54F9B">
        <w:rPr>
          <w:rFonts w:ascii="Book Antiqua" w:hAnsi="Book Antiqua"/>
        </w:rPr>
        <w:t xml:space="preserve"> N, Baba H. Estimation of Physiologic Ability and Surgical Stress (E-PASS </w:t>
      </w:r>
      <w:r w:rsidRPr="00D54F9B">
        <w:rPr>
          <w:rFonts w:ascii="Book Antiqua" w:hAnsi="Book Antiqua"/>
        </w:rPr>
        <w:lastRenderedPageBreak/>
        <w:t xml:space="preserve">system) in patients with esophageal squamous cell carcinoma undergoing resection. </w:t>
      </w:r>
      <w:r w:rsidRPr="00D54F9B">
        <w:rPr>
          <w:rFonts w:ascii="Book Antiqua" w:hAnsi="Book Antiqua"/>
          <w:i/>
          <w:iCs/>
        </w:rPr>
        <w:t>Esophagus</w:t>
      </w:r>
      <w:r w:rsidRPr="00D54F9B">
        <w:rPr>
          <w:rFonts w:ascii="Book Antiqua" w:hAnsi="Book Antiqua"/>
        </w:rPr>
        <w:t>. 2008;</w:t>
      </w:r>
      <w:r w:rsidR="00B571BF" w:rsidRPr="00D54F9B">
        <w:rPr>
          <w:rFonts w:ascii="Book Antiqua" w:hAnsi="Book Antiqua"/>
        </w:rPr>
        <w:t xml:space="preserve"> </w:t>
      </w:r>
      <w:r w:rsidRPr="00D54F9B">
        <w:rPr>
          <w:rFonts w:ascii="Book Antiqua" w:hAnsi="Book Antiqua"/>
          <w:b/>
          <w:bCs/>
        </w:rPr>
        <w:t>5</w:t>
      </w:r>
      <w:r w:rsidRPr="00D54F9B">
        <w:rPr>
          <w:rFonts w:ascii="Book Antiqua" w:hAnsi="Book Antiqua"/>
        </w:rPr>
        <w:t>:</w:t>
      </w:r>
      <w:r w:rsidR="00B571BF" w:rsidRPr="00D54F9B">
        <w:rPr>
          <w:rFonts w:ascii="Book Antiqua" w:hAnsi="Book Antiqua"/>
        </w:rPr>
        <w:t xml:space="preserve"> </w:t>
      </w:r>
      <w:r w:rsidRPr="00D54F9B">
        <w:rPr>
          <w:rFonts w:ascii="Book Antiqua" w:hAnsi="Book Antiqua"/>
        </w:rPr>
        <w:t>81-86 [DOI:10.1007/s10388-008-0153-0]</w:t>
      </w:r>
    </w:p>
    <w:p w14:paraId="052B3FBF" w14:textId="5844DE20" w:rsidR="00945706" w:rsidRPr="00D54F9B" w:rsidRDefault="00945706" w:rsidP="00D54F9B">
      <w:pPr>
        <w:spacing w:line="360" w:lineRule="auto"/>
        <w:jc w:val="both"/>
        <w:rPr>
          <w:rFonts w:ascii="Book Antiqua" w:hAnsi="Book Antiqua"/>
        </w:rPr>
      </w:pPr>
      <w:r w:rsidRPr="00D54F9B">
        <w:rPr>
          <w:rFonts w:ascii="Book Antiqua" w:hAnsi="Book Antiqua"/>
        </w:rPr>
        <w:t xml:space="preserve">40 </w:t>
      </w:r>
      <w:r w:rsidRPr="00D54F9B">
        <w:rPr>
          <w:rFonts w:ascii="Book Antiqua" w:hAnsi="Book Antiqua"/>
          <w:b/>
          <w:bCs/>
        </w:rPr>
        <w:t>Yoshida N,</w:t>
      </w:r>
      <w:r w:rsidRPr="00D54F9B">
        <w:rPr>
          <w:rFonts w:ascii="Book Antiqua" w:hAnsi="Book Antiqua"/>
        </w:rPr>
        <w:t xml:space="preserve"> Watanabe M, Baba Y, </w:t>
      </w:r>
      <w:proofErr w:type="spellStart"/>
      <w:r w:rsidRPr="00D54F9B">
        <w:rPr>
          <w:rFonts w:ascii="Book Antiqua" w:hAnsi="Book Antiqua"/>
        </w:rPr>
        <w:t>Iwagami</w:t>
      </w:r>
      <w:proofErr w:type="spellEnd"/>
      <w:r w:rsidRPr="00D54F9B">
        <w:rPr>
          <w:rFonts w:ascii="Book Antiqua" w:hAnsi="Book Antiqua"/>
        </w:rPr>
        <w:t xml:space="preserve"> S, Ishimoto T, </w:t>
      </w:r>
      <w:proofErr w:type="spellStart"/>
      <w:r w:rsidRPr="00D54F9B">
        <w:rPr>
          <w:rFonts w:ascii="Book Antiqua" w:hAnsi="Book Antiqua"/>
        </w:rPr>
        <w:t>Iwatsuki</w:t>
      </w:r>
      <w:proofErr w:type="spellEnd"/>
      <w:r w:rsidRPr="00D54F9B">
        <w:rPr>
          <w:rFonts w:ascii="Book Antiqua" w:hAnsi="Book Antiqua"/>
        </w:rPr>
        <w:t xml:space="preserve"> M, Sakamoto Y, Miyamoto Y, Ozaki N, Baba H. Estimation of physiologic ability and surgical stress (E-PASS) can assess short-term outcome after esophagectomy for esophageal cancer. </w:t>
      </w:r>
      <w:r w:rsidRPr="00D54F9B">
        <w:rPr>
          <w:rFonts w:ascii="Book Antiqua" w:hAnsi="Book Antiqua"/>
          <w:i/>
          <w:iCs/>
        </w:rPr>
        <w:t>Esophagus</w:t>
      </w:r>
      <w:r w:rsidRPr="00D54F9B">
        <w:rPr>
          <w:rFonts w:ascii="Book Antiqua" w:hAnsi="Book Antiqua"/>
        </w:rPr>
        <w:t>. 2013;</w:t>
      </w:r>
      <w:r w:rsidR="004E51DA" w:rsidRPr="00D54F9B">
        <w:rPr>
          <w:rFonts w:ascii="Book Antiqua" w:hAnsi="Book Antiqua"/>
        </w:rPr>
        <w:t xml:space="preserve"> </w:t>
      </w:r>
      <w:r w:rsidRPr="00D54F9B">
        <w:rPr>
          <w:rFonts w:ascii="Book Antiqua" w:hAnsi="Book Antiqua"/>
          <w:b/>
          <w:bCs/>
        </w:rPr>
        <w:t>10</w:t>
      </w:r>
      <w:r w:rsidRPr="00D54F9B">
        <w:rPr>
          <w:rFonts w:ascii="Book Antiqua" w:hAnsi="Book Antiqua"/>
        </w:rPr>
        <w:t>:</w:t>
      </w:r>
      <w:r w:rsidR="004E51DA" w:rsidRPr="00D54F9B">
        <w:rPr>
          <w:rFonts w:ascii="Book Antiqua" w:hAnsi="Book Antiqua"/>
        </w:rPr>
        <w:t xml:space="preserve"> </w:t>
      </w:r>
      <w:r w:rsidRPr="00D54F9B">
        <w:rPr>
          <w:rFonts w:ascii="Book Antiqua" w:hAnsi="Book Antiqua"/>
        </w:rPr>
        <w:t>86-94 [DOI:</w:t>
      </w:r>
      <w:r w:rsidR="004E51DA" w:rsidRPr="00D54F9B">
        <w:rPr>
          <w:rFonts w:ascii="Book Antiqua" w:hAnsi="Book Antiqua"/>
        </w:rPr>
        <w:t xml:space="preserve"> </w:t>
      </w:r>
      <w:r w:rsidRPr="00D54F9B">
        <w:rPr>
          <w:rFonts w:ascii="Book Antiqua" w:hAnsi="Book Antiqua"/>
        </w:rPr>
        <w:t>10.1007/s10388-013-0369-5]</w:t>
      </w:r>
    </w:p>
    <w:p w14:paraId="6739369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41 </w:t>
      </w:r>
      <w:r w:rsidRPr="00D54F9B">
        <w:rPr>
          <w:rFonts w:ascii="Book Antiqua" w:hAnsi="Book Antiqua"/>
          <w:b/>
          <w:bCs/>
        </w:rPr>
        <w:t>Xing XZ</w:t>
      </w:r>
      <w:r w:rsidRPr="00D54F9B">
        <w:rPr>
          <w:rFonts w:ascii="Book Antiqua" w:hAnsi="Book Antiqua"/>
        </w:rPr>
        <w:t xml:space="preserve">, Wang HJ, Qu SN, Huang CL, Zhang H, Wang H, Yang QH, Gao Y. The value of esophagectomy surgical </w:t>
      </w:r>
      <w:proofErr w:type="spellStart"/>
      <w:r w:rsidRPr="00D54F9B">
        <w:rPr>
          <w:rFonts w:ascii="Book Antiqua" w:hAnsi="Book Antiqua"/>
        </w:rPr>
        <w:t>apgar</w:t>
      </w:r>
      <w:proofErr w:type="spellEnd"/>
      <w:r w:rsidRPr="00D54F9B">
        <w:rPr>
          <w:rFonts w:ascii="Book Antiqua" w:hAnsi="Book Antiqua"/>
        </w:rPr>
        <w:t xml:space="preserve"> score (</w:t>
      </w:r>
      <w:proofErr w:type="spellStart"/>
      <w:r w:rsidRPr="00D54F9B">
        <w:rPr>
          <w:rFonts w:ascii="Book Antiqua" w:hAnsi="Book Antiqua"/>
        </w:rPr>
        <w:t>eSAS</w:t>
      </w:r>
      <w:proofErr w:type="spellEnd"/>
      <w:r w:rsidRPr="00D54F9B">
        <w:rPr>
          <w:rFonts w:ascii="Book Antiqua" w:hAnsi="Book Antiqua"/>
        </w:rPr>
        <w:t xml:space="preserve">) in predicting the risk of major morbidity after open esophagectomy. </w:t>
      </w:r>
      <w:r w:rsidRPr="00D54F9B">
        <w:rPr>
          <w:rFonts w:ascii="Book Antiqua" w:hAnsi="Book Antiqua"/>
          <w:i/>
          <w:iCs/>
        </w:rPr>
        <w:t xml:space="preserve">J </w:t>
      </w:r>
      <w:proofErr w:type="spellStart"/>
      <w:r w:rsidRPr="00D54F9B">
        <w:rPr>
          <w:rFonts w:ascii="Book Antiqua" w:hAnsi="Book Antiqua"/>
          <w:i/>
          <w:iCs/>
        </w:rPr>
        <w:t>Thorac</w:t>
      </w:r>
      <w:proofErr w:type="spellEnd"/>
      <w:r w:rsidRPr="00D54F9B">
        <w:rPr>
          <w:rFonts w:ascii="Book Antiqua" w:hAnsi="Book Antiqua"/>
          <w:i/>
          <w:iCs/>
        </w:rPr>
        <w:t xml:space="preserve"> Dis</w:t>
      </w:r>
      <w:r w:rsidRPr="00D54F9B">
        <w:rPr>
          <w:rFonts w:ascii="Book Antiqua" w:hAnsi="Book Antiqua"/>
        </w:rPr>
        <w:t xml:space="preserve"> 2016; </w:t>
      </w:r>
      <w:r w:rsidRPr="00D54F9B">
        <w:rPr>
          <w:rFonts w:ascii="Book Antiqua" w:hAnsi="Book Antiqua"/>
          <w:b/>
          <w:bCs/>
        </w:rPr>
        <w:t>8</w:t>
      </w:r>
      <w:r w:rsidRPr="00D54F9B">
        <w:rPr>
          <w:rFonts w:ascii="Book Antiqua" w:hAnsi="Book Antiqua"/>
        </w:rPr>
        <w:t>: 1780-1787 [PMID: 27499969 DOI: 10.21037/jtd.2016.06.28]</w:t>
      </w:r>
    </w:p>
    <w:p w14:paraId="18F0EFAB"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42 </w:t>
      </w:r>
      <w:proofErr w:type="spellStart"/>
      <w:r w:rsidRPr="00D54F9B">
        <w:rPr>
          <w:rFonts w:ascii="Book Antiqua" w:hAnsi="Book Antiqua"/>
          <w:b/>
          <w:bCs/>
        </w:rPr>
        <w:t>Eto</w:t>
      </w:r>
      <w:proofErr w:type="spellEnd"/>
      <w:r w:rsidRPr="00D54F9B">
        <w:rPr>
          <w:rFonts w:ascii="Book Antiqua" w:hAnsi="Book Antiqua"/>
          <w:b/>
          <w:bCs/>
        </w:rPr>
        <w:t xml:space="preserve"> K</w:t>
      </w:r>
      <w:r w:rsidRPr="00D54F9B">
        <w:rPr>
          <w:rFonts w:ascii="Book Antiqua" w:hAnsi="Book Antiqua"/>
        </w:rPr>
        <w:t xml:space="preserve">, Yoshida N, </w:t>
      </w:r>
      <w:proofErr w:type="spellStart"/>
      <w:r w:rsidRPr="00D54F9B">
        <w:rPr>
          <w:rFonts w:ascii="Book Antiqua" w:hAnsi="Book Antiqua"/>
        </w:rPr>
        <w:t>Iwatsuki</w:t>
      </w:r>
      <w:proofErr w:type="spellEnd"/>
      <w:r w:rsidRPr="00D54F9B">
        <w:rPr>
          <w:rFonts w:ascii="Book Antiqua" w:hAnsi="Book Antiqua"/>
        </w:rPr>
        <w:t xml:space="preserve"> M, </w:t>
      </w:r>
      <w:proofErr w:type="spellStart"/>
      <w:r w:rsidRPr="00D54F9B">
        <w:rPr>
          <w:rFonts w:ascii="Book Antiqua" w:hAnsi="Book Antiqua"/>
        </w:rPr>
        <w:t>Kurashige</w:t>
      </w:r>
      <w:proofErr w:type="spellEnd"/>
      <w:r w:rsidRPr="00D54F9B">
        <w:rPr>
          <w:rFonts w:ascii="Book Antiqua" w:hAnsi="Book Antiqua"/>
        </w:rPr>
        <w:t xml:space="preserve"> J, Ida S, Ishimoto T, Baba Y, Sakamoto Y, Miyamoto Y, Watanabe M, Baba H. Surgical Apgar Score Predicted Postoperative Morbidity After Esophagectomy for Esophageal Cancer. </w:t>
      </w:r>
      <w:r w:rsidRPr="00D54F9B">
        <w:rPr>
          <w:rFonts w:ascii="Book Antiqua" w:hAnsi="Book Antiqua"/>
          <w:i/>
          <w:iCs/>
        </w:rPr>
        <w:t>World J Surg</w:t>
      </w:r>
      <w:r w:rsidRPr="00D54F9B">
        <w:rPr>
          <w:rFonts w:ascii="Book Antiqua" w:hAnsi="Book Antiqua"/>
        </w:rPr>
        <w:t xml:space="preserve"> 2016; </w:t>
      </w:r>
      <w:r w:rsidRPr="00D54F9B">
        <w:rPr>
          <w:rFonts w:ascii="Book Antiqua" w:hAnsi="Book Antiqua"/>
          <w:b/>
          <w:bCs/>
        </w:rPr>
        <w:t>40</w:t>
      </w:r>
      <w:r w:rsidRPr="00D54F9B">
        <w:rPr>
          <w:rFonts w:ascii="Book Antiqua" w:hAnsi="Book Antiqua"/>
        </w:rPr>
        <w:t>: 1145-1151 [PMID: 26801506 DOI: 10.1007/s00268-016-3425-1]</w:t>
      </w:r>
    </w:p>
    <w:p w14:paraId="6E27234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43 </w:t>
      </w:r>
      <w:r w:rsidRPr="00D54F9B">
        <w:rPr>
          <w:rFonts w:ascii="Book Antiqua" w:hAnsi="Book Antiqua"/>
          <w:b/>
          <w:bCs/>
        </w:rPr>
        <w:t>Nakagawa A</w:t>
      </w:r>
      <w:r w:rsidRPr="00D54F9B">
        <w:rPr>
          <w:rFonts w:ascii="Book Antiqua" w:hAnsi="Book Antiqua"/>
        </w:rPr>
        <w:t xml:space="preserve">, Nakamura T, </w:t>
      </w:r>
      <w:proofErr w:type="spellStart"/>
      <w:r w:rsidRPr="00D54F9B">
        <w:rPr>
          <w:rFonts w:ascii="Book Antiqua" w:hAnsi="Book Antiqua"/>
        </w:rPr>
        <w:t>Oshikiri</w:t>
      </w:r>
      <w:proofErr w:type="spellEnd"/>
      <w:r w:rsidRPr="00D54F9B">
        <w:rPr>
          <w:rFonts w:ascii="Book Antiqua" w:hAnsi="Book Antiqua"/>
        </w:rPr>
        <w:t xml:space="preserve"> T, Hasegawa H, Yamamoto M, </w:t>
      </w:r>
      <w:proofErr w:type="spellStart"/>
      <w:r w:rsidRPr="00D54F9B">
        <w:rPr>
          <w:rFonts w:ascii="Book Antiqua" w:hAnsi="Book Antiqua"/>
        </w:rPr>
        <w:t>Kanaji</w:t>
      </w:r>
      <w:proofErr w:type="spellEnd"/>
      <w:r w:rsidRPr="00D54F9B">
        <w:rPr>
          <w:rFonts w:ascii="Book Antiqua" w:hAnsi="Book Antiqua"/>
        </w:rPr>
        <w:t xml:space="preserve"> S, Matsuda Y, Yamashita K, Matsuda T, Sumi Y, Suzuki S, </w:t>
      </w:r>
      <w:proofErr w:type="spellStart"/>
      <w:r w:rsidRPr="00D54F9B">
        <w:rPr>
          <w:rFonts w:ascii="Book Antiqua" w:hAnsi="Book Antiqua"/>
        </w:rPr>
        <w:t>Kakeji</w:t>
      </w:r>
      <w:proofErr w:type="spellEnd"/>
      <w:r w:rsidRPr="00D54F9B">
        <w:rPr>
          <w:rFonts w:ascii="Book Antiqua" w:hAnsi="Book Antiqua"/>
        </w:rPr>
        <w:t xml:space="preserve"> Y. The Surgical Apgar Score Predicts Not Only Short-Term Complications </w:t>
      </w:r>
      <w:proofErr w:type="gramStart"/>
      <w:r w:rsidRPr="00D54F9B">
        <w:rPr>
          <w:rFonts w:ascii="Book Antiqua" w:hAnsi="Book Antiqua"/>
        </w:rPr>
        <w:t>But</w:t>
      </w:r>
      <w:proofErr w:type="gramEnd"/>
      <w:r w:rsidRPr="00D54F9B">
        <w:rPr>
          <w:rFonts w:ascii="Book Antiqua" w:hAnsi="Book Antiqua"/>
        </w:rPr>
        <w:t xml:space="preserve"> Also Long-Term Prognosis After Esophagectomy. </w:t>
      </w:r>
      <w:r w:rsidRPr="00D54F9B">
        <w:rPr>
          <w:rFonts w:ascii="Book Antiqua" w:hAnsi="Book Antiqua"/>
          <w:i/>
          <w:iCs/>
        </w:rPr>
        <w:t>Ann Surg Oncol</w:t>
      </w:r>
      <w:r w:rsidRPr="00D54F9B">
        <w:rPr>
          <w:rFonts w:ascii="Book Antiqua" w:hAnsi="Book Antiqua"/>
        </w:rPr>
        <w:t xml:space="preserve"> 2017; </w:t>
      </w:r>
      <w:r w:rsidRPr="00D54F9B">
        <w:rPr>
          <w:rFonts w:ascii="Book Antiqua" w:hAnsi="Book Antiqua"/>
          <w:b/>
          <w:bCs/>
        </w:rPr>
        <w:t>24</w:t>
      </w:r>
      <w:r w:rsidRPr="00D54F9B">
        <w:rPr>
          <w:rFonts w:ascii="Book Antiqua" w:hAnsi="Book Antiqua"/>
        </w:rPr>
        <w:t>: 3934-3946 [PMID: 28986819 DOI: 10.1245/s10434-017-6103-0]</w:t>
      </w:r>
    </w:p>
    <w:p w14:paraId="6E8212F1"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44 </w:t>
      </w:r>
      <w:r w:rsidRPr="00D54F9B">
        <w:rPr>
          <w:rFonts w:ascii="Book Antiqua" w:hAnsi="Book Antiqua"/>
          <w:b/>
          <w:bCs/>
        </w:rPr>
        <w:t>Aoki Y</w:t>
      </w:r>
      <w:r w:rsidRPr="00D54F9B">
        <w:rPr>
          <w:rFonts w:ascii="Book Antiqua" w:hAnsi="Book Antiqua"/>
        </w:rPr>
        <w:t xml:space="preserve">, Ide K, Nakajima F, Kawasaki Y, Fujita Y, Morimoto E, Yokoyama J. Esophagectomy Surgical Apgar Score May Not Be Associated </w:t>
      </w:r>
      <w:proofErr w:type="gramStart"/>
      <w:r w:rsidRPr="00D54F9B">
        <w:rPr>
          <w:rFonts w:ascii="Book Antiqua" w:hAnsi="Book Antiqua"/>
        </w:rPr>
        <w:t>With</w:t>
      </w:r>
      <w:proofErr w:type="gramEnd"/>
      <w:r w:rsidRPr="00D54F9B">
        <w:rPr>
          <w:rFonts w:ascii="Book Antiqua" w:hAnsi="Book Antiqua"/>
        </w:rPr>
        <w:t xml:space="preserve"> Postoperative Morbidity. </w:t>
      </w:r>
      <w:r w:rsidRPr="00D54F9B">
        <w:rPr>
          <w:rFonts w:ascii="Book Antiqua" w:hAnsi="Book Antiqua"/>
          <w:i/>
          <w:iCs/>
        </w:rPr>
        <w:t xml:space="preserve">Semin </w:t>
      </w:r>
      <w:proofErr w:type="spellStart"/>
      <w:r w:rsidRPr="00D54F9B">
        <w:rPr>
          <w:rFonts w:ascii="Book Antiqua" w:hAnsi="Book Antiqua"/>
          <w:i/>
          <w:iCs/>
        </w:rPr>
        <w:t>Thorac</w:t>
      </w:r>
      <w:proofErr w:type="spellEnd"/>
      <w:r w:rsidRPr="00D54F9B">
        <w:rPr>
          <w:rFonts w:ascii="Book Antiqua" w:hAnsi="Book Antiqua"/>
          <w:i/>
          <w:iCs/>
        </w:rPr>
        <w:t xml:space="preserve"> Cardiovasc Surg</w:t>
      </w:r>
      <w:r w:rsidRPr="00D54F9B">
        <w:rPr>
          <w:rFonts w:ascii="Book Antiqua" w:hAnsi="Book Antiqua"/>
        </w:rPr>
        <w:t xml:space="preserve"> 2019; </w:t>
      </w:r>
      <w:r w:rsidRPr="00D54F9B">
        <w:rPr>
          <w:rFonts w:ascii="Book Antiqua" w:hAnsi="Book Antiqua"/>
          <w:b/>
          <w:bCs/>
        </w:rPr>
        <w:t>31</w:t>
      </w:r>
      <w:r w:rsidRPr="00D54F9B">
        <w:rPr>
          <w:rFonts w:ascii="Book Antiqua" w:hAnsi="Book Antiqua"/>
        </w:rPr>
        <w:t>: 574-580 [PMID: 30529159 DOI: 10.1053/j.semtcvs.2018.12.002]</w:t>
      </w:r>
    </w:p>
    <w:p w14:paraId="0F1D9CF7"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45 </w:t>
      </w:r>
      <w:r w:rsidRPr="00D54F9B">
        <w:rPr>
          <w:rFonts w:ascii="Book Antiqua" w:hAnsi="Book Antiqua"/>
          <w:b/>
          <w:bCs/>
        </w:rPr>
        <w:t>Hayashi M</w:t>
      </w:r>
      <w:r w:rsidRPr="00D54F9B">
        <w:rPr>
          <w:rFonts w:ascii="Book Antiqua" w:hAnsi="Book Antiqua"/>
        </w:rPr>
        <w:t xml:space="preserve">, Kawakubo H, </w:t>
      </w:r>
      <w:proofErr w:type="spellStart"/>
      <w:r w:rsidRPr="00D54F9B">
        <w:rPr>
          <w:rFonts w:ascii="Book Antiqua" w:hAnsi="Book Antiqua"/>
        </w:rPr>
        <w:t>Mayanagi</w:t>
      </w:r>
      <w:proofErr w:type="spellEnd"/>
      <w:r w:rsidRPr="00D54F9B">
        <w:rPr>
          <w:rFonts w:ascii="Book Antiqua" w:hAnsi="Book Antiqua"/>
        </w:rPr>
        <w:t xml:space="preserve"> S, Nakamura R, </w:t>
      </w:r>
      <w:proofErr w:type="spellStart"/>
      <w:r w:rsidRPr="00D54F9B">
        <w:rPr>
          <w:rFonts w:ascii="Book Antiqua" w:hAnsi="Book Antiqua"/>
        </w:rPr>
        <w:t>Suda</w:t>
      </w:r>
      <w:proofErr w:type="spellEnd"/>
      <w:r w:rsidRPr="00D54F9B">
        <w:rPr>
          <w:rFonts w:ascii="Book Antiqua" w:hAnsi="Book Antiqua"/>
        </w:rPr>
        <w:t xml:space="preserve"> K, Wada N, Kitagawa Y. A low surgical Apgar score is a predictor of anastomotic leakage after transthoracic esophagectomy, but not a prognostic factor. </w:t>
      </w:r>
      <w:r w:rsidRPr="00D54F9B">
        <w:rPr>
          <w:rFonts w:ascii="Book Antiqua" w:hAnsi="Book Antiqua"/>
          <w:i/>
          <w:iCs/>
        </w:rPr>
        <w:t>Esophagus</w:t>
      </w:r>
      <w:r w:rsidRPr="00D54F9B">
        <w:rPr>
          <w:rFonts w:ascii="Book Antiqua" w:hAnsi="Book Antiqua"/>
        </w:rPr>
        <w:t xml:space="preserve"> 2019; </w:t>
      </w:r>
      <w:r w:rsidRPr="00D54F9B">
        <w:rPr>
          <w:rFonts w:ascii="Book Antiqua" w:hAnsi="Book Antiqua"/>
          <w:b/>
          <w:bCs/>
        </w:rPr>
        <w:t>16</w:t>
      </w:r>
      <w:r w:rsidRPr="00D54F9B">
        <w:rPr>
          <w:rFonts w:ascii="Book Antiqua" w:hAnsi="Book Antiqua"/>
        </w:rPr>
        <w:t>: 386-394 [PMID: 31165934 DOI: 10.1007/s10388-019-00678-9]</w:t>
      </w:r>
    </w:p>
    <w:p w14:paraId="7E1B7B7B"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46 </w:t>
      </w:r>
      <w:r w:rsidRPr="00D54F9B">
        <w:rPr>
          <w:rFonts w:ascii="Book Antiqua" w:hAnsi="Book Antiqua"/>
          <w:b/>
          <w:bCs/>
        </w:rPr>
        <w:t>Copeland GP</w:t>
      </w:r>
      <w:r w:rsidRPr="00D54F9B">
        <w:rPr>
          <w:rFonts w:ascii="Book Antiqua" w:hAnsi="Book Antiqua"/>
        </w:rPr>
        <w:t xml:space="preserve">, Jones D, Walters M. POSSUM: a scoring system for surgical audit. </w:t>
      </w:r>
      <w:r w:rsidRPr="00D54F9B">
        <w:rPr>
          <w:rFonts w:ascii="Book Antiqua" w:hAnsi="Book Antiqua"/>
          <w:i/>
          <w:iCs/>
        </w:rPr>
        <w:t>Br J Surg</w:t>
      </w:r>
      <w:r w:rsidRPr="00D54F9B">
        <w:rPr>
          <w:rFonts w:ascii="Book Antiqua" w:hAnsi="Book Antiqua"/>
        </w:rPr>
        <w:t xml:space="preserve"> 1991; </w:t>
      </w:r>
      <w:r w:rsidRPr="00D54F9B">
        <w:rPr>
          <w:rFonts w:ascii="Book Antiqua" w:hAnsi="Book Antiqua"/>
          <w:b/>
          <w:bCs/>
        </w:rPr>
        <w:t>78</w:t>
      </w:r>
      <w:r w:rsidRPr="00D54F9B">
        <w:rPr>
          <w:rFonts w:ascii="Book Antiqua" w:hAnsi="Book Antiqua"/>
        </w:rPr>
        <w:t>: 355-360 [PMID: 2021856 DOI: 10.1002/bjs.1800780327]</w:t>
      </w:r>
    </w:p>
    <w:p w14:paraId="7F5D1005" w14:textId="7777777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 xml:space="preserve">47 </w:t>
      </w:r>
      <w:proofErr w:type="spellStart"/>
      <w:r w:rsidRPr="00D54F9B">
        <w:rPr>
          <w:rFonts w:ascii="Book Antiqua" w:hAnsi="Book Antiqua"/>
          <w:b/>
          <w:bCs/>
        </w:rPr>
        <w:t>Prytherch</w:t>
      </w:r>
      <w:proofErr w:type="spellEnd"/>
      <w:r w:rsidRPr="00D54F9B">
        <w:rPr>
          <w:rFonts w:ascii="Book Antiqua" w:hAnsi="Book Antiqua"/>
          <w:b/>
          <w:bCs/>
        </w:rPr>
        <w:t xml:space="preserve"> DR</w:t>
      </w:r>
      <w:r w:rsidRPr="00D54F9B">
        <w:rPr>
          <w:rFonts w:ascii="Book Antiqua" w:hAnsi="Book Antiqua"/>
        </w:rPr>
        <w:t xml:space="preserve">, </w:t>
      </w:r>
      <w:proofErr w:type="spellStart"/>
      <w:r w:rsidRPr="00D54F9B">
        <w:rPr>
          <w:rFonts w:ascii="Book Antiqua" w:hAnsi="Book Antiqua"/>
        </w:rPr>
        <w:t>Whiteley</w:t>
      </w:r>
      <w:proofErr w:type="spellEnd"/>
      <w:r w:rsidRPr="00D54F9B">
        <w:rPr>
          <w:rFonts w:ascii="Book Antiqua" w:hAnsi="Book Antiqua"/>
        </w:rPr>
        <w:t xml:space="preserve"> MS, Higgins B, Weaver PC, </w:t>
      </w:r>
      <w:proofErr w:type="spellStart"/>
      <w:r w:rsidRPr="00D54F9B">
        <w:rPr>
          <w:rFonts w:ascii="Book Antiqua" w:hAnsi="Book Antiqua"/>
        </w:rPr>
        <w:t>Prout</w:t>
      </w:r>
      <w:proofErr w:type="spellEnd"/>
      <w:r w:rsidRPr="00D54F9B">
        <w:rPr>
          <w:rFonts w:ascii="Book Antiqua" w:hAnsi="Book Antiqua"/>
        </w:rPr>
        <w:t xml:space="preserve"> WG, Powell SJ. POSSUM and Portsmouth POSSUM for predicting mortality. Physiological and Operative Severity Score for the </w:t>
      </w:r>
      <w:proofErr w:type="spellStart"/>
      <w:r w:rsidRPr="00D54F9B">
        <w:rPr>
          <w:rFonts w:ascii="Book Antiqua" w:hAnsi="Book Antiqua"/>
        </w:rPr>
        <w:t>enUmeration</w:t>
      </w:r>
      <w:proofErr w:type="spellEnd"/>
      <w:r w:rsidRPr="00D54F9B">
        <w:rPr>
          <w:rFonts w:ascii="Book Antiqua" w:hAnsi="Book Antiqua"/>
        </w:rPr>
        <w:t xml:space="preserve"> of Mortality and morbidity. </w:t>
      </w:r>
      <w:r w:rsidRPr="00D54F9B">
        <w:rPr>
          <w:rFonts w:ascii="Book Antiqua" w:hAnsi="Book Antiqua"/>
          <w:i/>
          <w:iCs/>
        </w:rPr>
        <w:t>Br J Surg</w:t>
      </w:r>
      <w:r w:rsidRPr="00D54F9B">
        <w:rPr>
          <w:rFonts w:ascii="Book Antiqua" w:hAnsi="Book Antiqua"/>
        </w:rPr>
        <w:t xml:space="preserve"> 1998; </w:t>
      </w:r>
      <w:r w:rsidRPr="00D54F9B">
        <w:rPr>
          <w:rFonts w:ascii="Book Antiqua" w:hAnsi="Book Antiqua"/>
          <w:b/>
          <w:bCs/>
        </w:rPr>
        <w:t>85</w:t>
      </w:r>
      <w:r w:rsidRPr="00D54F9B">
        <w:rPr>
          <w:rFonts w:ascii="Book Antiqua" w:hAnsi="Book Antiqua"/>
        </w:rPr>
        <w:t>: 1217-1220 [PMID: 9752863 DOI: 10.1046/j.1365-2168.</w:t>
      </w:r>
      <w:proofErr w:type="gramStart"/>
      <w:r w:rsidRPr="00D54F9B">
        <w:rPr>
          <w:rFonts w:ascii="Book Antiqua" w:hAnsi="Book Antiqua"/>
        </w:rPr>
        <w:t>1998.00840.x</w:t>
      </w:r>
      <w:proofErr w:type="gramEnd"/>
      <w:r w:rsidRPr="00D54F9B">
        <w:rPr>
          <w:rFonts w:ascii="Book Antiqua" w:hAnsi="Book Antiqua"/>
        </w:rPr>
        <w:t>]</w:t>
      </w:r>
    </w:p>
    <w:p w14:paraId="303C9737"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48 </w:t>
      </w:r>
      <w:proofErr w:type="spellStart"/>
      <w:r w:rsidRPr="00D54F9B">
        <w:rPr>
          <w:rFonts w:ascii="Book Antiqua" w:hAnsi="Book Antiqua"/>
          <w:b/>
          <w:bCs/>
        </w:rPr>
        <w:t>Tekkis</w:t>
      </w:r>
      <w:proofErr w:type="spellEnd"/>
      <w:r w:rsidRPr="00D54F9B">
        <w:rPr>
          <w:rFonts w:ascii="Book Antiqua" w:hAnsi="Book Antiqua"/>
          <w:b/>
          <w:bCs/>
        </w:rPr>
        <w:t xml:space="preserve"> PP</w:t>
      </w:r>
      <w:r w:rsidRPr="00D54F9B">
        <w:rPr>
          <w:rFonts w:ascii="Book Antiqua" w:hAnsi="Book Antiqua"/>
        </w:rPr>
        <w:t xml:space="preserve">, McCulloch P, </w:t>
      </w:r>
      <w:proofErr w:type="spellStart"/>
      <w:r w:rsidRPr="00D54F9B">
        <w:rPr>
          <w:rFonts w:ascii="Book Antiqua" w:hAnsi="Book Antiqua"/>
        </w:rPr>
        <w:t>Poloniecki</w:t>
      </w:r>
      <w:proofErr w:type="spellEnd"/>
      <w:r w:rsidRPr="00D54F9B">
        <w:rPr>
          <w:rFonts w:ascii="Book Antiqua" w:hAnsi="Book Antiqua"/>
        </w:rPr>
        <w:t xml:space="preserve"> JD, </w:t>
      </w:r>
      <w:proofErr w:type="spellStart"/>
      <w:r w:rsidRPr="00D54F9B">
        <w:rPr>
          <w:rFonts w:ascii="Book Antiqua" w:hAnsi="Book Antiqua"/>
        </w:rPr>
        <w:t>Prytherch</w:t>
      </w:r>
      <w:proofErr w:type="spellEnd"/>
      <w:r w:rsidRPr="00D54F9B">
        <w:rPr>
          <w:rFonts w:ascii="Book Antiqua" w:hAnsi="Book Antiqua"/>
        </w:rPr>
        <w:t xml:space="preserve"> DR, </w:t>
      </w:r>
      <w:proofErr w:type="spellStart"/>
      <w:r w:rsidRPr="00D54F9B">
        <w:rPr>
          <w:rFonts w:ascii="Book Antiqua" w:hAnsi="Book Antiqua"/>
        </w:rPr>
        <w:t>Kessaris</w:t>
      </w:r>
      <w:proofErr w:type="spellEnd"/>
      <w:r w:rsidRPr="00D54F9B">
        <w:rPr>
          <w:rFonts w:ascii="Book Antiqua" w:hAnsi="Book Antiqua"/>
        </w:rPr>
        <w:t xml:space="preserve"> N, Steger AC. Risk-adjusted prediction of operative mortality in </w:t>
      </w:r>
      <w:proofErr w:type="spellStart"/>
      <w:r w:rsidRPr="00D54F9B">
        <w:rPr>
          <w:rFonts w:ascii="Book Antiqua" w:hAnsi="Book Antiqua"/>
        </w:rPr>
        <w:t>oesophagogastric</w:t>
      </w:r>
      <w:proofErr w:type="spellEnd"/>
      <w:r w:rsidRPr="00D54F9B">
        <w:rPr>
          <w:rFonts w:ascii="Book Antiqua" w:hAnsi="Book Antiqua"/>
        </w:rPr>
        <w:t xml:space="preserve"> surgery with O-POSSUM. </w:t>
      </w:r>
      <w:r w:rsidRPr="00D54F9B">
        <w:rPr>
          <w:rFonts w:ascii="Book Antiqua" w:hAnsi="Book Antiqua"/>
          <w:i/>
          <w:iCs/>
        </w:rPr>
        <w:t>Br J Surg</w:t>
      </w:r>
      <w:r w:rsidRPr="00D54F9B">
        <w:rPr>
          <w:rFonts w:ascii="Book Antiqua" w:hAnsi="Book Antiqua"/>
        </w:rPr>
        <w:t xml:space="preserve"> 2004; </w:t>
      </w:r>
      <w:r w:rsidRPr="00D54F9B">
        <w:rPr>
          <w:rFonts w:ascii="Book Antiqua" w:hAnsi="Book Antiqua"/>
          <w:b/>
          <w:bCs/>
        </w:rPr>
        <w:t>91</w:t>
      </w:r>
      <w:r w:rsidRPr="00D54F9B">
        <w:rPr>
          <w:rFonts w:ascii="Book Antiqua" w:hAnsi="Book Antiqua"/>
        </w:rPr>
        <w:t>: 288-295 [PMID: 14991628 DOI: 10.1002/bjs.4414]</w:t>
      </w:r>
    </w:p>
    <w:p w14:paraId="1F81D526"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49 </w:t>
      </w:r>
      <w:proofErr w:type="spellStart"/>
      <w:r w:rsidRPr="00D54F9B">
        <w:rPr>
          <w:rFonts w:ascii="Book Antiqua" w:hAnsi="Book Antiqua"/>
          <w:b/>
          <w:bCs/>
        </w:rPr>
        <w:t>Haga</w:t>
      </w:r>
      <w:proofErr w:type="spellEnd"/>
      <w:r w:rsidRPr="00D54F9B">
        <w:rPr>
          <w:rFonts w:ascii="Book Antiqua" w:hAnsi="Book Antiqua"/>
          <w:b/>
          <w:bCs/>
        </w:rPr>
        <w:t xml:space="preserve"> Y</w:t>
      </w:r>
      <w:r w:rsidRPr="00D54F9B">
        <w:rPr>
          <w:rFonts w:ascii="Book Antiqua" w:hAnsi="Book Antiqua"/>
        </w:rPr>
        <w:t xml:space="preserve">, </w:t>
      </w:r>
      <w:proofErr w:type="spellStart"/>
      <w:r w:rsidRPr="00D54F9B">
        <w:rPr>
          <w:rFonts w:ascii="Book Antiqua" w:hAnsi="Book Antiqua"/>
        </w:rPr>
        <w:t>Ikei</w:t>
      </w:r>
      <w:proofErr w:type="spellEnd"/>
      <w:r w:rsidRPr="00D54F9B">
        <w:rPr>
          <w:rFonts w:ascii="Book Antiqua" w:hAnsi="Book Antiqua"/>
        </w:rPr>
        <w:t xml:space="preserve"> S, Ogawa M. Estimation of Physiologic Ability and Surgical Stress (E-PASS) as a new prediction scoring system for postoperative morbidity and mortality following elective gastrointestinal surgery. </w:t>
      </w:r>
      <w:r w:rsidRPr="00D54F9B">
        <w:rPr>
          <w:rFonts w:ascii="Book Antiqua" w:hAnsi="Book Antiqua"/>
          <w:i/>
          <w:iCs/>
        </w:rPr>
        <w:t>Surg Today</w:t>
      </w:r>
      <w:r w:rsidRPr="00D54F9B">
        <w:rPr>
          <w:rFonts w:ascii="Book Antiqua" w:hAnsi="Book Antiqua"/>
        </w:rPr>
        <w:t xml:space="preserve"> 1999; </w:t>
      </w:r>
      <w:r w:rsidRPr="00D54F9B">
        <w:rPr>
          <w:rFonts w:ascii="Book Antiqua" w:hAnsi="Book Antiqua"/>
          <w:b/>
          <w:bCs/>
        </w:rPr>
        <w:t>29</w:t>
      </w:r>
      <w:r w:rsidRPr="00D54F9B">
        <w:rPr>
          <w:rFonts w:ascii="Book Antiqua" w:hAnsi="Book Antiqua"/>
        </w:rPr>
        <w:t>: 219-225 [PMID: 10192731 DOI: 10.1007/BF02483010]</w:t>
      </w:r>
    </w:p>
    <w:p w14:paraId="52DAE72C" w14:textId="77777777" w:rsidR="00945706" w:rsidRPr="00D54F9B" w:rsidRDefault="00945706" w:rsidP="00D54F9B">
      <w:pPr>
        <w:spacing w:line="360" w:lineRule="auto"/>
        <w:jc w:val="both"/>
        <w:rPr>
          <w:rFonts w:ascii="Book Antiqua" w:hAnsi="Book Antiqua"/>
        </w:rPr>
      </w:pPr>
      <w:r w:rsidRPr="00D54F9B">
        <w:rPr>
          <w:rFonts w:ascii="Book Antiqua" w:hAnsi="Book Antiqua"/>
        </w:rPr>
        <w:t xml:space="preserve">50 </w:t>
      </w:r>
      <w:r w:rsidRPr="00D54F9B">
        <w:rPr>
          <w:rFonts w:ascii="Book Antiqua" w:hAnsi="Book Antiqua"/>
          <w:b/>
          <w:bCs/>
        </w:rPr>
        <w:t>Gawande AA</w:t>
      </w:r>
      <w:r w:rsidRPr="00D54F9B">
        <w:rPr>
          <w:rFonts w:ascii="Book Antiqua" w:hAnsi="Book Antiqua"/>
        </w:rPr>
        <w:t xml:space="preserve">, </w:t>
      </w:r>
      <w:proofErr w:type="spellStart"/>
      <w:r w:rsidRPr="00D54F9B">
        <w:rPr>
          <w:rFonts w:ascii="Book Antiqua" w:hAnsi="Book Antiqua"/>
        </w:rPr>
        <w:t>Kwaan</w:t>
      </w:r>
      <w:proofErr w:type="spellEnd"/>
      <w:r w:rsidRPr="00D54F9B">
        <w:rPr>
          <w:rFonts w:ascii="Book Antiqua" w:hAnsi="Book Antiqua"/>
        </w:rPr>
        <w:t xml:space="preserve"> MR, </w:t>
      </w:r>
      <w:proofErr w:type="spellStart"/>
      <w:r w:rsidRPr="00D54F9B">
        <w:rPr>
          <w:rFonts w:ascii="Book Antiqua" w:hAnsi="Book Antiqua"/>
        </w:rPr>
        <w:t>Regenbogen</w:t>
      </w:r>
      <w:proofErr w:type="spellEnd"/>
      <w:r w:rsidRPr="00D54F9B">
        <w:rPr>
          <w:rFonts w:ascii="Book Antiqua" w:hAnsi="Book Antiqua"/>
        </w:rPr>
        <w:t xml:space="preserve"> SE, Lipsitz SA, </w:t>
      </w:r>
      <w:proofErr w:type="spellStart"/>
      <w:r w:rsidRPr="00D54F9B">
        <w:rPr>
          <w:rFonts w:ascii="Book Antiqua" w:hAnsi="Book Antiqua"/>
        </w:rPr>
        <w:t>Zinner</w:t>
      </w:r>
      <w:proofErr w:type="spellEnd"/>
      <w:r w:rsidRPr="00D54F9B">
        <w:rPr>
          <w:rFonts w:ascii="Book Antiqua" w:hAnsi="Book Antiqua"/>
        </w:rPr>
        <w:t xml:space="preserve"> MJ. An Apgar score for surgery. </w:t>
      </w:r>
      <w:r w:rsidRPr="00D54F9B">
        <w:rPr>
          <w:rFonts w:ascii="Book Antiqua" w:hAnsi="Book Antiqua"/>
          <w:i/>
          <w:iCs/>
        </w:rPr>
        <w:t>J Am Coll Surg</w:t>
      </w:r>
      <w:r w:rsidRPr="00D54F9B">
        <w:rPr>
          <w:rFonts w:ascii="Book Antiqua" w:hAnsi="Book Antiqua"/>
        </w:rPr>
        <w:t xml:space="preserve"> 2007; </w:t>
      </w:r>
      <w:r w:rsidRPr="00D54F9B">
        <w:rPr>
          <w:rFonts w:ascii="Book Antiqua" w:hAnsi="Book Antiqua"/>
          <w:b/>
          <w:bCs/>
        </w:rPr>
        <w:t>204</w:t>
      </w:r>
      <w:r w:rsidRPr="00D54F9B">
        <w:rPr>
          <w:rFonts w:ascii="Book Antiqua" w:hAnsi="Book Antiqua"/>
        </w:rPr>
        <w:t>: 201-208 [PMID: 17254923 DOI: 10.1016/j.jamcollsurg.2006.11.011]</w:t>
      </w:r>
    </w:p>
    <w:p w14:paraId="5A74F968" w14:textId="1DE4D528"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1</w:t>
      </w:r>
      <w:r w:rsidRPr="00D54F9B">
        <w:rPr>
          <w:rFonts w:ascii="Book Antiqua" w:hAnsi="Book Antiqua"/>
        </w:rPr>
        <w:t xml:space="preserve"> </w:t>
      </w:r>
      <w:proofErr w:type="spellStart"/>
      <w:r w:rsidRPr="00D54F9B">
        <w:rPr>
          <w:rFonts w:ascii="Book Antiqua" w:hAnsi="Book Antiqua"/>
          <w:b/>
          <w:bCs/>
        </w:rPr>
        <w:t>Rubinkiewicz</w:t>
      </w:r>
      <w:proofErr w:type="spellEnd"/>
      <w:r w:rsidRPr="00D54F9B">
        <w:rPr>
          <w:rFonts w:ascii="Book Antiqua" w:hAnsi="Book Antiqua"/>
          <w:b/>
          <w:bCs/>
        </w:rPr>
        <w:t xml:space="preserve"> M</w:t>
      </w:r>
      <w:r w:rsidRPr="00D54F9B">
        <w:rPr>
          <w:rFonts w:ascii="Book Antiqua" w:hAnsi="Book Antiqua"/>
        </w:rPr>
        <w:t xml:space="preserve">, </w:t>
      </w:r>
      <w:proofErr w:type="spellStart"/>
      <w:r w:rsidRPr="00D54F9B">
        <w:rPr>
          <w:rFonts w:ascii="Book Antiqua" w:hAnsi="Book Antiqua"/>
        </w:rPr>
        <w:t>Witowski</w:t>
      </w:r>
      <w:proofErr w:type="spellEnd"/>
      <w:r w:rsidRPr="00D54F9B">
        <w:rPr>
          <w:rFonts w:ascii="Book Antiqua" w:hAnsi="Book Antiqua"/>
        </w:rPr>
        <w:t xml:space="preserve"> J, </w:t>
      </w:r>
      <w:proofErr w:type="spellStart"/>
      <w:r w:rsidRPr="00D54F9B">
        <w:rPr>
          <w:rFonts w:ascii="Book Antiqua" w:hAnsi="Book Antiqua"/>
        </w:rPr>
        <w:t>Su</w:t>
      </w:r>
      <w:proofErr w:type="spellEnd"/>
      <w:r w:rsidRPr="00D54F9B">
        <w:rPr>
          <w:rFonts w:ascii="Book Antiqua" w:hAnsi="Book Antiqua"/>
        </w:rPr>
        <w:t xml:space="preserve"> M, Major P, </w:t>
      </w:r>
      <w:proofErr w:type="spellStart"/>
      <w:r w:rsidRPr="00D54F9B">
        <w:rPr>
          <w:rFonts w:ascii="Book Antiqua" w:hAnsi="Book Antiqua"/>
        </w:rPr>
        <w:t>Pędziwiatr</w:t>
      </w:r>
      <w:proofErr w:type="spellEnd"/>
      <w:r w:rsidRPr="00D54F9B">
        <w:rPr>
          <w:rFonts w:ascii="Book Antiqua" w:hAnsi="Book Antiqua"/>
        </w:rPr>
        <w:t xml:space="preserve"> M. Enhanced recovery after surgery (ERAS) programs for esophagectomy. </w:t>
      </w:r>
      <w:r w:rsidRPr="00D54F9B">
        <w:rPr>
          <w:rFonts w:ascii="Book Antiqua" w:hAnsi="Book Antiqua"/>
          <w:i/>
          <w:iCs/>
        </w:rPr>
        <w:t xml:space="preserve">J </w:t>
      </w:r>
      <w:proofErr w:type="spellStart"/>
      <w:r w:rsidRPr="00D54F9B">
        <w:rPr>
          <w:rFonts w:ascii="Book Antiqua" w:hAnsi="Book Antiqua"/>
          <w:i/>
          <w:iCs/>
        </w:rPr>
        <w:t>Thorac</w:t>
      </w:r>
      <w:proofErr w:type="spellEnd"/>
      <w:r w:rsidRPr="00D54F9B">
        <w:rPr>
          <w:rFonts w:ascii="Book Antiqua" w:hAnsi="Book Antiqua"/>
          <w:i/>
          <w:iCs/>
        </w:rPr>
        <w:t xml:space="preserve"> Dis</w:t>
      </w:r>
      <w:r w:rsidRPr="00D54F9B">
        <w:rPr>
          <w:rFonts w:ascii="Book Antiqua" w:hAnsi="Book Antiqua"/>
        </w:rPr>
        <w:t xml:space="preserve"> 2019; </w:t>
      </w:r>
      <w:r w:rsidRPr="00D54F9B">
        <w:rPr>
          <w:rFonts w:ascii="Book Antiqua" w:hAnsi="Book Antiqua"/>
          <w:b/>
          <w:bCs/>
        </w:rPr>
        <w:t>11</w:t>
      </w:r>
      <w:r w:rsidRPr="00D54F9B">
        <w:rPr>
          <w:rFonts w:ascii="Book Antiqua" w:hAnsi="Book Antiqua"/>
        </w:rPr>
        <w:t>: S685-S691 [PMID: 31080645 DOI: 10.21037/jtd.2018.11.56]</w:t>
      </w:r>
    </w:p>
    <w:p w14:paraId="5490E405" w14:textId="6ED22955"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2</w:t>
      </w:r>
      <w:r w:rsidRPr="00D54F9B">
        <w:rPr>
          <w:rFonts w:ascii="Book Antiqua" w:hAnsi="Book Antiqua"/>
        </w:rPr>
        <w:t xml:space="preserve"> </w:t>
      </w:r>
      <w:r w:rsidRPr="00D54F9B">
        <w:rPr>
          <w:rFonts w:ascii="Book Antiqua" w:hAnsi="Book Antiqua"/>
          <w:b/>
          <w:bCs/>
        </w:rPr>
        <w:t>Low DE</w:t>
      </w:r>
      <w:r w:rsidRPr="00D54F9B">
        <w:rPr>
          <w:rFonts w:ascii="Book Antiqua" w:hAnsi="Book Antiqua"/>
        </w:rPr>
        <w:t xml:space="preserve">, Allum W, De Manzoni G, </w:t>
      </w:r>
      <w:proofErr w:type="spellStart"/>
      <w:r w:rsidRPr="00D54F9B">
        <w:rPr>
          <w:rFonts w:ascii="Book Antiqua" w:hAnsi="Book Antiqua"/>
        </w:rPr>
        <w:t>Ferri</w:t>
      </w:r>
      <w:proofErr w:type="spellEnd"/>
      <w:r w:rsidRPr="00D54F9B">
        <w:rPr>
          <w:rFonts w:ascii="Book Antiqua" w:hAnsi="Book Antiqua"/>
        </w:rPr>
        <w:t xml:space="preserve"> L, Immanuel A, </w:t>
      </w:r>
      <w:proofErr w:type="spellStart"/>
      <w:r w:rsidRPr="00D54F9B">
        <w:rPr>
          <w:rFonts w:ascii="Book Antiqua" w:hAnsi="Book Antiqua"/>
        </w:rPr>
        <w:t>Kuppusamy</w:t>
      </w:r>
      <w:proofErr w:type="spellEnd"/>
      <w:r w:rsidRPr="00D54F9B">
        <w:rPr>
          <w:rFonts w:ascii="Book Antiqua" w:hAnsi="Book Antiqua"/>
        </w:rPr>
        <w:t xml:space="preserve"> M, Law S, Lindblad M, Maynard N, Neal J, </w:t>
      </w:r>
      <w:proofErr w:type="spellStart"/>
      <w:r w:rsidRPr="00D54F9B">
        <w:rPr>
          <w:rFonts w:ascii="Book Antiqua" w:hAnsi="Book Antiqua"/>
        </w:rPr>
        <w:t>Pramesh</w:t>
      </w:r>
      <w:proofErr w:type="spellEnd"/>
      <w:r w:rsidRPr="00D54F9B">
        <w:rPr>
          <w:rFonts w:ascii="Book Antiqua" w:hAnsi="Book Antiqua"/>
        </w:rPr>
        <w:t xml:space="preserve"> CS, Scott M, Mark Smithers B, </w:t>
      </w:r>
      <w:proofErr w:type="spellStart"/>
      <w:r w:rsidRPr="00D54F9B">
        <w:rPr>
          <w:rFonts w:ascii="Book Antiqua" w:hAnsi="Book Antiqua"/>
        </w:rPr>
        <w:t>Addor</w:t>
      </w:r>
      <w:proofErr w:type="spellEnd"/>
      <w:r w:rsidRPr="00D54F9B">
        <w:rPr>
          <w:rFonts w:ascii="Book Antiqua" w:hAnsi="Book Antiqua"/>
        </w:rPr>
        <w:t xml:space="preserve"> V, </w:t>
      </w:r>
      <w:proofErr w:type="spellStart"/>
      <w:r w:rsidRPr="00D54F9B">
        <w:rPr>
          <w:rFonts w:ascii="Book Antiqua" w:hAnsi="Book Antiqua"/>
        </w:rPr>
        <w:t>Ljungqvist</w:t>
      </w:r>
      <w:proofErr w:type="spellEnd"/>
      <w:r w:rsidRPr="00D54F9B">
        <w:rPr>
          <w:rFonts w:ascii="Book Antiqua" w:hAnsi="Book Antiqua"/>
        </w:rPr>
        <w:t xml:space="preserve"> O. Guidelines for Perioperative Care in Esophagectomy: Enhanced Recovery After Surgery (</w:t>
      </w:r>
      <w:proofErr w:type="gramStart"/>
      <w:r w:rsidRPr="00D54F9B">
        <w:rPr>
          <w:rFonts w:ascii="Book Antiqua" w:hAnsi="Book Antiqua"/>
        </w:rPr>
        <w:t>ERAS(</w:t>
      </w:r>
      <w:proofErr w:type="gramEnd"/>
      <w:r w:rsidRPr="00D54F9B">
        <w:rPr>
          <w:rFonts w:ascii="Book Antiqua" w:hAnsi="Book Antiqua"/>
          <w:vertAlign w:val="superscript"/>
        </w:rPr>
        <w:t>®</w:t>
      </w:r>
      <w:r w:rsidRPr="00D54F9B">
        <w:rPr>
          <w:rFonts w:ascii="Book Antiqua" w:hAnsi="Book Antiqua"/>
        </w:rPr>
        <w:t xml:space="preserve">)) Society Recommendations. </w:t>
      </w:r>
      <w:r w:rsidRPr="00D54F9B">
        <w:rPr>
          <w:rFonts w:ascii="Book Antiqua" w:hAnsi="Book Antiqua"/>
          <w:i/>
          <w:iCs/>
        </w:rPr>
        <w:t>World J Surg</w:t>
      </w:r>
      <w:r w:rsidRPr="00D54F9B">
        <w:rPr>
          <w:rFonts w:ascii="Book Antiqua" w:hAnsi="Book Antiqua"/>
        </w:rPr>
        <w:t xml:space="preserve"> 2019; </w:t>
      </w:r>
      <w:r w:rsidRPr="00D54F9B">
        <w:rPr>
          <w:rFonts w:ascii="Book Antiqua" w:hAnsi="Book Antiqua"/>
          <w:b/>
          <w:bCs/>
        </w:rPr>
        <w:t>43</w:t>
      </w:r>
      <w:r w:rsidRPr="00D54F9B">
        <w:rPr>
          <w:rFonts w:ascii="Book Antiqua" w:hAnsi="Book Antiqua"/>
        </w:rPr>
        <w:t>: 299-330 [PMID: 30276441 DOI: 10.1007/s00268-018-4786-4]</w:t>
      </w:r>
    </w:p>
    <w:p w14:paraId="55887A78" w14:textId="0F889EDD"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3</w:t>
      </w:r>
      <w:r w:rsidRPr="00D54F9B">
        <w:rPr>
          <w:rFonts w:ascii="Book Antiqua" w:hAnsi="Book Antiqua"/>
        </w:rPr>
        <w:t xml:space="preserve"> </w:t>
      </w:r>
      <w:r w:rsidRPr="00D54F9B">
        <w:rPr>
          <w:rFonts w:ascii="Book Antiqua" w:hAnsi="Book Antiqua"/>
          <w:b/>
          <w:bCs/>
        </w:rPr>
        <w:t>Yin M</w:t>
      </w:r>
      <w:r w:rsidRPr="00D54F9B">
        <w:rPr>
          <w:rFonts w:ascii="Book Antiqua" w:hAnsi="Book Antiqua"/>
        </w:rPr>
        <w:t xml:space="preserve">, Yan Y, Fan Z, Fang N, Wan H, Mo W, Wu X. The efficacy of Enhanced Recovery after Surgery (ERAS) for elderly patients with intertrochanteric fractures who received surgery: study protocol for a randomized, blinded, controlled trial. </w:t>
      </w:r>
      <w:r w:rsidRPr="00D54F9B">
        <w:rPr>
          <w:rFonts w:ascii="Book Antiqua" w:hAnsi="Book Antiqua"/>
          <w:i/>
          <w:iCs/>
        </w:rPr>
        <w:t xml:space="preserve">J </w:t>
      </w:r>
      <w:proofErr w:type="spellStart"/>
      <w:r w:rsidRPr="00D54F9B">
        <w:rPr>
          <w:rFonts w:ascii="Book Antiqua" w:hAnsi="Book Antiqua"/>
          <w:i/>
          <w:iCs/>
        </w:rPr>
        <w:t>Orthop</w:t>
      </w:r>
      <w:proofErr w:type="spellEnd"/>
      <w:r w:rsidRPr="00D54F9B">
        <w:rPr>
          <w:rFonts w:ascii="Book Antiqua" w:hAnsi="Book Antiqua"/>
          <w:i/>
          <w:iCs/>
        </w:rPr>
        <w:t xml:space="preserve"> Surg Res</w:t>
      </w:r>
      <w:r w:rsidRPr="00D54F9B">
        <w:rPr>
          <w:rFonts w:ascii="Book Antiqua" w:hAnsi="Book Antiqua"/>
        </w:rPr>
        <w:t xml:space="preserve"> 2020; </w:t>
      </w:r>
      <w:r w:rsidRPr="00D54F9B">
        <w:rPr>
          <w:rFonts w:ascii="Book Antiqua" w:hAnsi="Book Antiqua"/>
          <w:b/>
          <w:bCs/>
        </w:rPr>
        <w:t>15</w:t>
      </w:r>
      <w:r w:rsidRPr="00D54F9B">
        <w:rPr>
          <w:rFonts w:ascii="Book Antiqua" w:hAnsi="Book Antiqua"/>
        </w:rPr>
        <w:t>: 91 [PMID: 32138760 DOI: 10.1186/s13018-020-01586-w]</w:t>
      </w:r>
    </w:p>
    <w:p w14:paraId="6FCF2196" w14:textId="074336DE"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4</w:t>
      </w:r>
      <w:r w:rsidRPr="00D54F9B">
        <w:rPr>
          <w:rFonts w:ascii="Book Antiqua" w:hAnsi="Book Antiqua"/>
        </w:rPr>
        <w:t xml:space="preserve"> </w:t>
      </w:r>
      <w:r w:rsidRPr="00D54F9B">
        <w:rPr>
          <w:rFonts w:ascii="Book Antiqua" w:hAnsi="Book Antiqua"/>
          <w:b/>
          <w:bCs/>
        </w:rPr>
        <w:t>Quinton E</w:t>
      </w:r>
      <w:r w:rsidRPr="00D54F9B">
        <w:rPr>
          <w:rFonts w:ascii="Book Antiqua" w:hAnsi="Book Antiqua"/>
        </w:rPr>
        <w:t xml:space="preserve">, Nightingale P, </w:t>
      </w:r>
      <w:proofErr w:type="spellStart"/>
      <w:r w:rsidRPr="00D54F9B">
        <w:rPr>
          <w:rFonts w:ascii="Book Antiqua" w:hAnsi="Book Antiqua"/>
        </w:rPr>
        <w:t>Hudsmith</w:t>
      </w:r>
      <w:proofErr w:type="spellEnd"/>
      <w:r w:rsidRPr="00D54F9B">
        <w:rPr>
          <w:rFonts w:ascii="Book Antiqua" w:hAnsi="Book Antiqua"/>
        </w:rPr>
        <w:t xml:space="preserve"> L, Thorne S, Marshall H, Clift P, de Bono J. Prevalence of atrial tachyarrhythmia in adults after Fontan operation. </w:t>
      </w:r>
      <w:r w:rsidRPr="00D54F9B">
        <w:rPr>
          <w:rFonts w:ascii="Book Antiqua" w:hAnsi="Book Antiqua"/>
          <w:i/>
          <w:iCs/>
        </w:rPr>
        <w:t>Heart</w:t>
      </w:r>
      <w:r w:rsidRPr="00D54F9B">
        <w:rPr>
          <w:rFonts w:ascii="Book Antiqua" w:hAnsi="Book Antiqua"/>
        </w:rPr>
        <w:t xml:space="preserve"> 2015; </w:t>
      </w:r>
      <w:r w:rsidRPr="00D54F9B">
        <w:rPr>
          <w:rFonts w:ascii="Book Antiqua" w:hAnsi="Book Antiqua"/>
          <w:b/>
          <w:bCs/>
        </w:rPr>
        <w:t>101</w:t>
      </w:r>
      <w:r w:rsidRPr="00D54F9B">
        <w:rPr>
          <w:rFonts w:ascii="Book Antiqua" w:hAnsi="Book Antiqua"/>
        </w:rPr>
        <w:t>: 1672-1677 [PMID: 26289423 DOI: 10.1136/heartjnl-2015-307514]</w:t>
      </w:r>
    </w:p>
    <w:p w14:paraId="78486915" w14:textId="389C8710"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5</w:t>
      </w:r>
      <w:r w:rsidR="007C6AD1" w:rsidRPr="00D54F9B">
        <w:rPr>
          <w:rFonts w:ascii="Book Antiqua" w:hAnsi="Book Antiqua"/>
        </w:rPr>
        <w:t>5</w:t>
      </w:r>
      <w:r w:rsidRPr="00D54F9B">
        <w:rPr>
          <w:rFonts w:ascii="Book Antiqua" w:hAnsi="Book Antiqua"/>
        </w:rPr>
        <w:t xml:space="preserve"> </w:t>
      </w:r>
      <w:proofErr w:type="spellStart"/>
      <w:r w:rsidRPr="00D54F9B">
        <w:rPr>
          <w:rFonts w:ascii="Book Antiqua" w:hAnsi="Book Antiqua"/>
          <w:b/>
          <w:bCs/>
        </w:rPr>
        <w:t>Fransen</w:t>
      </w:r>
      <w:proofErr w:type="spellEnd"/>
      <w:r w:rsidRPr="00D54F9B">
        <w:rPr>
          <w:rFonts w:ascii="Book Antiqua" w:hAnsi="Book Antiqua"/>
          <w:b/>
          <w:bCs/>
        </w:rPr>
        <w:t xml:space="preserve"> LFC</w:t>
      </w:r>
      <w:r w:rsidRPr="00D54F9B">
        <w:rPr>
          <w:rFonts w:ascii="Book Antiqua" w:hAnsi="Book Antiqua"/>
        </w:rPr>
        <w:t xml:space="preserve">, </w:t>
      </w:r>
      <w:proofErr w:type="spellStart"/>
      <w:r w:rsidRPr="00D54F9B">
        <w:rPr>
          <w:rFonts w:ascii="Book Antiqua" w:hAnsi="Book Antiqua"/>
        </w:rPr>
        <w:t>Luyer</w:t>
      </w:r>
      <w:proofErr w:type="spellEnd"/>
      <w:r w:rsidRPr="00D54F9B">
        <w:rPr>
          <w:rFonts w:ascii="Book Antiqua" w:hAnsi="Book Antiqua"/>
        </w:rPr>
        <w:t xml:space="preserve"> MDP. Effects of improving outcomes after esophagectomy on the short- and long-term: a review of literature. </w:t>
      </w:r>
      <w:r w:rsidRPr="00D54F9B">
        <w:rPr>
          <w:rFonts w:ascii="Book Antiqua" w:hAnsi="Book Antiqua"/>
          <w:i/>
          <w:iCs/>
        </w:rPr>
        <w:t xml:space="preserve">J </w:t>
      </w:r>
      <w:proofErr w:type="spellStart"/>
      <w:r w:rsidRPr="00D54F9B">
        <w:rPr>
          <w:rFonts w:ascii="Book Antiqua" w:hAnsi="Book Antiqua"/>
          <w:i/>
          <w:iCs/>
        </w:rPr>
        <w:t>Thorac</w:t>
      </w:r>
      <w:proofErr w:type="spellEnd"/>
      <w:r w:rsidRPr="00D54F9B">
        <w:rPr>
          <w:rFonts w:ascii="Book Antiqua" w:hAnsi="Book Antiqua"/>
          <w:i/>
          <w:iCs/>
        </w:rPr>
        <w:t xml:space="preserve"> Dis</w:t>
      </w:r>
      <w:r w:rsidRPr="00D54F9B">
        <w:rPr>
          <w:rFonts w:ascii="Book Antiqua" w:hAnsi="Book Antiqua"/>
        </w:rPr>
        <w:t xml:space="preserve"> 2019; </w:t>
      </w:r>
      <w:r w:rsidRPr="00D54F9B">
        <w:rPr>
          <w:rFonts w:ascii="Book Antiqua" w:hAnsi="Book Antiqua"/>
          <w:b/>
          <w:bCs/>
        </w:rPr>
        <w:t>11</w:t>
      </w:r>
      <w:r w:rsidRPr="00D54F9B">
        <w:rPr>
          <w:rFonts w:ascii="Book Antiqua" w:hAnsi="Book Antiqua"/>
        </w:rPr>
        <w:t>: S845-S850 [PMID: 31080668 DOI: 10.21037/jtd.2018.12.09]</w:t>
      </w:r>
    </w:p>
    <w:p w14:paraId="0CF4328F" w14:textId="67F6554A"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6</w:t>
      </w:r>
      <w:r w:rsidRPr="00D54F9B">
        <w:rPr>
          <w:rFonts w:ascii="Book Antiqua" w:hAnsi="Book Antiqua"/>
        </w:rPr>
        <w:t xml:space="preserve"> </w:t>
      </w:r>
      <w:proofErr w:type="spellStart"/>
      <w:r w:rsidRPr="00D54F9B">
        <w:rPr>
          <w:rFonts w:ascii="Book Antiqua" w:hAnsi="Book Antiqua"/>
          <w:b/>
          <w:bCs/>
        </w:rPr>
        <w:t>Motoori</w:t>
      </w:r>
      <w:proofErr w:type="spellEnd"/>
      <w:r w:rsidRPr="00D54F9B">
        <w:rPr>
          <w:rFonts w:ascii="Book Antiqua" w:hAnsi="Book Antiqua"/>
          <w:b/>
          <w:bCs/>
        </w:rPr>
        <w:t xml:space="preserve"> M</w:t>
      </w:r>
      <w:r w:rsidRPr="00D54F9B">
        <w:rPr>
          <w:rFonts w:ascii="Book Antiqua" w:hAnsi="Book Antiqua"/>
        </w:rPr>
        <w:t xml:space="preserve">, Ito Y, Miyashiro I, Sugimura K, Miyata H, Omori T, Fujiwara Y, Yano M. Impact of Age on Long-Term Survival in Patients with Esophageal Cancer Who Underwent Transthoracic Esophagectomy. </w:t>
      </w:r>
      <w:r w:rsidRPr="00D54F9B">
        <w:rPr>
          <w:rFonts w:ascii="Book Antiqua" w:hAnsi="Book Antiqua"/>
          <w:i/>
          <w:iCs/>
        </w:rPr>
        <w:t>Oncology</w:t>
      </w:r>
      <w:r w:rsidRPr="00D54F9B">
        <w:rPr>
          <w:rFonts w:ascii="Book Antiqua" w:hAnsi="Book Antiqua"/>
        </w:rPr>
        <w:t xml:space="preserve"> 2019; </w:t>
      </w:r>
      <w:r w:rsidRPr="00D54F9B">
        <w:rPr>
          <w:rFonts w:ascii="Book Antiqua" w:hAnsi="Book Antiqua"/>
          <w:b/>
          <w:bCs/>
        </w:rPr>
        <w:t>97</w:t>
      </w:r>
      <w:r w:rsidRPr="00D54F9B">
        <w:rPr>
          <w:rFonts w:ascii="Book Antiqua" w:hAnsi="Book Antiqua"/>
        </w:rPr>
        <w:t>: 149-154 [PMID: 31195394 DOI: 10.1159/000500604]</w:t>
      </w:r>
    </w:p>
    <w:p w14:paraId="0F444908" w14:textId="7032E7F9"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7</w:t>
      </w:r>
      <w:r w:rsidRPr="00D54F9B">
        <w:rPr>
          <w:rFonts w:ascii="Book Antiqua" w:hAnsi="Book Antiqua"/>
        </w:rPr>
        <w:t xml:space="preserve"> </w:t>
      </w:r>
      <w:proofErr w:type="spellStart"/>
      <w:r w:rsidRPr="00D54F9B">
        <w:rPr>
          <w:rFonts w:ascii="Book Antiqua" w:hAnsi="Book Antiqua"/>
          <w:b/>
          <w:bCs/>
        </w:rPr>
        <w:t>Iscimen</w:t>
      </w:r>
      <w:proofErr w:type="spellEnd"/>
      <w:r w:rsidRPr="00D54F9B">
        <w:rPr>
          <w:rFonts w:ascii="Book Antiqua" w:hAnsi="Book Antiqua"/>
          <w:b/>
          <w:bCs/>
        </w:rPr>
        <w:t xml:space="preserve"> R</w:t>
      </w:r>
      <w:r w:rsidRPr="00D54F9B">
        <w:rPr>
          <w:rFonts w:ascii="Book Antiqua" w:hAnsi="Book Antiqua"/>
        </w:rPr>
        <w:t xml:space="preserve">, Brown DR, </w:t>
      </w:r>
      <w:proofErr w:type="spellStart"/>
      <w:r w:rsidRPr="00D54F9B">
        <w:rPr>
          <w:rFonts w:ascii="Book Antiqua" w:hAnsi="Book Antiqua"/>
        </w:rPr>
        <w:t>Cassivi</w:t>
      </w:r>
      <w:proofErr w:type="spellEnd"/>
      <w:r w:rsidRPr="00D54F9B">
        <w:rPr>
          <w:rFonts w:ascii="Book Antiqua" w:hAnsi="Book Antiqua"/>
        </w:rPr>
        <w:t xml:space="preserve"> SD, Keegan MT. Intensive care unit utilization and outcome after esophagectomy. </w:t>
      </w:r>
      <w:r w:rsidRPr="00D54F9B">
        <w:rPr>
          <w:rFonts w:ascii="Book Antiqua" w:hAnsi="Book Antiqua"/>
          <w:i/>
          <w:iCs/>
        </w:rPr>
        <w:t xml:space="preserve">J </w:t>
      </w:r>
      <w:proofErr w:type="spellStart"/>
      <w:r w:rsidRPr="00D54F9B">
        <w:rPr>
          <w:rFonts w:ascii="Book Antiqua" w:hAnsi="Book Antiqua"/>
          <w:i/>
          <w:iCs/>
        </w:rPr>
        <w:t>Cardiothorac</w:t>
      </w:r>
      <w:proofErr w:type="spellEnd"/>
      <w:r w:rsidRPr="00D54F9B">
        <w:rPr>
          <w:rFonts w:ascii="Book Antiqua" w:hAnsi="Book Antiqua"/>
          <w:i/>
          <w:iCs/>
        </w:rPr>
        <w:t xml:space="preserve"> </w:t>
      </w:r>
      <w:proofErr w:type="spellStart"/>
      <w:r w:rsidRPr="00D54F9B">
        <w:rPr>
          <w:rFonts w:ascii="Book Antiqua" w:hAnsi="Book Antiqua"/>
          <w:i/>
          <w:iCs/>
        </w:rPr>
        <w:t>Vasc</w:t>
      </w:r>
      <w:proofErr w:type="spellEnd"/>
      <w:r w:rsidRPr="00D54F9B">
        <w:rPr>
          <w:rFonts w:ascii="Book Antiqua" w:hAnsi="Book Antiqua"/>
          <w:i/>
          <w:iCs/>
        </w:rPr>
        <w:t xml:space="preserve"> </w:t>
      </w:r>
      <w:proofErr w:type="spellStart"/>
      <w:r w:rsidRPr="00D54F9B">
        <w:rPr>
          <w:rFonts w:ascii="Book Antiqua" w:hAnsi="Book Antiqua"/>
          <w:i/>
          <w:iCs/>
        </w:rPr>
        <w:t>Anesth</w:t>
      </w:r>
      <w:proofErr w:type="spellEnd"/>
      <w:r w:rsidRPr="00D54F9B">
        <w:rPr>
          <w:rFonts w:ascii="Book Antiqua" w:hAnsi="Book Antiqua"/>
        </w:rPr>
        <w:t xml:space="preserve"> 2010; </w:t>
      </w:r>
      <w:r w:rsidRPr="00D54F9B">
        <w:rPr>
          <w:rFonts w:ascii="Book Antiqua" w:hAnsi="Book Antiqua"/>
          <w:b/>
          <w:bCs/>
        </w:rPr>
        <w:t>24</w:t>
      </w:r>
      <w:r w:rsidRPr="00D54F9B">
        <w:rPr>
          <w:rFonts w:ascii="Book Antiqua" w:hAnsi="Book Antiqua"/>
        </w:rPr>
        <w:t>: 440-446 [PMID: 18834773 DOI: 10.1053/j.jvca.2008.02.002]</w:t>
      </w:r>
    </w:p>
    <w:p w14:paraId="49B26A68" w14:textId="6BFA3177" w:rsidR="00945706" w:rsidRPr="00D54F9B" w:rsidRDefault="00945706" w:rsidP="00D54F9B">
      <w:pPr>
        <w:spacing w:line="360" w:lineRule="auto"/>
        <w:jc w:val="both"/>
        <w:rPr>
          <w:rFonts w:ascii="Book Antiqua" w:hAnsi="Book Antiqua"/>
        </w:rPr>
      </w:pPr>
      <w:r w:rsidRPr="00D54F9B">
        <w:rPr>
          <w:rFonts w:ascii="Book Antiqua" w:hAnsi="Book Antiqua"/>
        </w:rPr>
        <w:t>5</w:t>
      </w:r>
      <w:r w:rsidR="007C6AD1" w:rsidRPr="00D54F9B">
        <w:rPr>
          <w:rFonts w:ascii="Book Antiqua" w:hAnsi="Book Antiqua"/>
        </w:rPr>
        <w:t>8</w:t>
      </w:r>
      <w:r w:rsidRPr="00D54F9B">
        <w:rPr>
          <w:rFonts w:ascii="Book Antiqua" w:hAnsi="Book Antiqua"/>
        </w:rPr>
        <w:t xml:space="preserve"> </w:t>
      </w:r>
      <w:proofErr w:type="spellStart"/>
      <w:r w:rsidRPr="00D54F9B">
        <w:rPr>
          <w:rFonts w:ascii="Book Antiqua" w:hAnsi="Book Antiqua"/>
          <w:b/>
          <w:bCs/>
        </w:rPr>
        <w:t>Voeten</w:t>
      </w:r>
      <w:proofErr w:type="spellEnd"/>
      <w:r w:rsidRPr="00D54F9B">
        <w:rPr>
          <w:rFonts w:ascii="Book Antiqua" w:hAnsi="Book Antiqua"/>
          <w:b/>
          <w:bCs/>
        </w:rPr>
        <w:t xml:space="preserve"> DM</w:t>
      </w:r>
      <w:r w:rsidRPr="00D54F9B">
        <w:rPr>
          <w:rFonts w:ascii="Book Antiqua" w:hAnsi="Book Antiqua"/>
        </w:rPr>
        <w:t xml:space="preserve">, van der Werf LR, </w:t>
      </w:r>
      <w:proofErr w:type="spellStart"/>
      <w:r w:rsidRPr="00D54F9B">
        <w:rPr>
          <w:rFonts w:ascii="Book Antiqua" w:hAnsi="Book Antiqua"/>
        </w:rPr>
        <w:t>Gisbertz</w:t>
      </w:r>
      <w:proofErr w:type="spellEnd"/>
      <w:r w:rsidRPr="00D54F9B">
        <w:rPr>
          <w:rFonts w:ascii="Book Antiqua" w:hAnsi="Book Antiqua"/>
        </w:rPr>
        <w:t xml:space="preserve"> SS, </w:t>
      </w:r>
      <w:proofErr w:type="spellStart"/>
      <w:r w:rsidRPr="00D54F9B">
        <w:rPr>
          <w:rFonts w:ascii="Book Antiqua" w:hAnsi="Book Antiqua"/>
        </w:rPr>
        <w:t>Ruurda</w:t>
      </w:r>
      <w:proofErr w:type="spellEnd"/>
      <w:r w:rsidRPr="00D54F9B">
        <w:rPr>
          <w:rFonts w:ascii="Book Antiqua" w:hAnsi="Book Antiqua"/>
        </w:rPr>
        <w:t xml:space="preserve"> JP, van Berge </w:t>
      </w:r>
      <w:proofErr w:type="spellStart"/>
      <w:r w:rsidRPr="00D54F9B">
        <w:rPr>
          <w:rFonts w:ascii="Book Antiqua" w:hAnsi="Book Antiqua"/>
        </w:rPr>
        <w:t>Henegouwen</w:t>
      </w:r>
      <w:proofErr w:type="spellEnd"/>
      <w:r w:rsidRPr="00D54F9B">
        <w:rPr>
          <w:rFonts w:ascii="Book Antiqua" w:hAnsi="Book Antiqua"/>
        </w:rPr>
        <w:t xml:space="preserve"> MI, van </w:t>
      </w:r>
      <w:proofErr w:type="spellStart"/>
      <w:r w:rsidRPr="00D54F9B">
        <w:rPr>
          <w:rFonts w:ascii="Book Antiqua" w:hAnsi="Book Antiqua"/>
        </w:rPr>
        <w:t>Hillegersberg</w:t>
      </w:r>
      <w:proofErr w:type="spellEnd"/>
      <w:r w:rsidRPr="00D54F9B">
        <w:rPr>
          <w:rFonts w:ascii="Book Antiqua" w:hAnsi="Book Antiqua"/>
        </w:rPr>
        <w:t xml:space="preserve"> R; Dutch Upper Gastrointestinal Cancer Audit (DUCA) Group. Postoperative intensive care unit stay after minimally invasive esophagectomy shows large hospital variation. Results from the Dutch Upper Gastrointestinal Cancer Audit. </w:t>
      </w:r>
      <w:proofErr w:type="spellStart"/>
      <w:r w:rsidRPr="00D54F9B">
        <w:rPr>
          <w:rFonts w:ascii="Book Antiqua" w:hAnsi="Book Antiqua"/>
          <w:i/>
          <w:iCs/>
        </w:rPr>
        <w:t>Eur</w:t>
      </w:r>
      <w:proofErr w:type="spellEnd"/>
      <w:r w:rsidRPr="00D54F9B">
        <w:rPr>
          <w:rFonts w:ascii="Book Antiqua" w:hAnsi="Book Antiqua"/>
          <w:i/>
          <w:iCs/>
        </w:rPr>
        <w:t xml:space="preserve"> J Surg Oncol</w:t>
      </w:r>
      <w:r w:rsidRPr="00D54F9B">
        <w:rPr>
          <w:rFonts w:ascii="Book Antiqua" w:hAnsi="Book Antiqua"/>
        </w:rPr>
        <w:t xml:space="preserve"> 2021; </w:t>
      </w:r>
      <w:r w:rsidRPr="00D54F9B">
        <w:rPr>
          <w:rFonts w:ascii="Book Antiqua" w:hAnsi="Book Antiqua"/>
          <w:b/>
          <w:bCs/>
        </w:rPr>
        <w:t>47</w:t>
      </w:r>
      <w:r w:rsidRPr="00D54F9B">
        <w:rPr>
          <w:rFonts w:ascii="Book Antiqua" w:hAnsi="Book Antiqua"/>
        </w:rPr>
        <w:t>: 1961-1968 [PMID: 33485673 DOI: 10.1016/j.ejso.2021.01.005]</w:t>
      </w:r>
    </w:p>
    <w:p w14:paraId="5CA901F4" w14:textId="7848A5BA" w:rsidR="00945706" w:rsidRPr="00D54F9B" w:rsidRDefault="007C6AD1" w:rsidP="00D54F9B">
      <w:pPr>
        <w:spacing w:line="360" w:lineRule="auto"/>
        <w:jc w:val="both"/>
        <w:rPr>
          <w:rFonts w:ascii="Book Antiqua" w:hAnsi="Book Antiqua"/>
        </w:rPr>
      </w:pPr>
      <w:r w:rsidRPr="00D54F9B">
        <w:rPr>
          <w:rFonts w:ascii="Book Antiqua" w:hAnsi="Book Antiqua"/>
        </w:rPr>
        <w:t>59</w:t>
      </w:r>
      <w:r w:rsidR="00945706" w:rsidRPr="00D54F9B">
        <w:rPr>
          <w:rFonts w:ascii="Book Antiqua" w:hAnsi="Book Antiqua"/>
        </w:rPr>
        <w:t xml:space="preserve"> </w:t>
      </w:r>
      <w:r w:rsidR="00945706" w:rsidRPr="00D54F9B">
        <w:rPr>
          <w:rFonts w:ascii="Book Antiqua" w:hAnsi="Book Antiqua"/>
          <w:b/>
          <w:bCs/>
        </w:rPr>
        <w:t>Ghosh S</w:t>
      </w:r>
      <w:r w:rsidR="00945706" w:rsidRPr="00D54F9B">
        <w:rPr>
          <w:rFonts w:ascii="Book Antiqua" w:hAnsi="Book Antiqua"/>
        </w:rPr>
        <w:t xml:space="preserve">, Steyn RS, Marzouk JF, Collins FJ, Rajesh PB. The effectiveness of high dependency unit in the management of </w:t>
      </w:r>
      <w:proofErr w:type="gramStart"/>
      <w:r w:rsidR="00945706" w:rsidRPr="00D54F9B">
        <w:rPr>
          <w:rFonts w:ascii="Book Antiqua" w:hAnsi="Book Antiqua"/>
        </w:rPr>
        <w:t>high risk</w:t>
      </w:r>
      <w:proofErr w:type="gramEnd"/>
      <w:r w:rsidR="00945706" w:rsidRPr="00D54F9B">
        <w:rPr>
          <w:rFonts w:ascii="Book Antiqua" w:hAnsi="Book Antiqua"/>
        </w:rPr>
        <w:t xml:space="preserve"> thoracic surgical cases. </w:t>
      </w:r>
      <w:proofErr w:type="spellStart"/>
      <w:r w:rsidR="00945706" w:rsidRPr="00D54F9B">
        <w:rPr>
          <w:rFonts w:ascii="Book Antiqua" w:hAnsi="Book Antiqua"/>
          <w:i/>
          <w:iCs/>
        </w:rPr>
        <w:t>Eur</w:t>
      </w:r>
      <w:proofErr w:type="spellEnd"/>
      <w:r w:rsidR="00945706" w:rsidRPr="00D54F9B">
        <w:rPr>
          <w:rFonts w:ascii="Book Antiqua" w:hAnsi="Book Antiqua"/>
          <w:i/>
          <w:iCs/>
        </w:rPr>
        <w:t xml:space="preserve"> J </w:t>
      </w:r>
      <w:proofErr w:type="spellStart"/>
      <w:r w:rsidR="00945706" w:rsidRPr="00D54F9B">
        <w:rPr>
          <w:rFonts w:ascii="Book Antiqua" w:hAnsi="Book Antiqua"/>
          <w:i/>
          <w:iCs/>
        </w:rPr>
        <w:t>Cardiothorac</w:t>
      </w:r>
      <w:proofErr w:type="spellEnd"/>
      <w:r w:rsidR="00945706" w:rsidRPr="00D54F9B">
        <w:rPr>
          <w:rFonts w:ascii="Book Antiqua" w:hAnsi="Book Antiqua"/>
          <w:i/>
          <w:iCs/>
        </w:rPr>
        <w:t xml:space="preserve"> Surg</w:t>
      </w:r>
      <w:r w:rsidR="00945706" w:rsidRPr="00D54F9B">
        <w:rPr>
          <w:rFonts w:ascii="Book Antiqua" w:hAnsi="Book Antiqua"/>
        </w:rPr>
        <w:t xml:space="preserve"> 2004; </w:t>
      </w:r>
      <w:r w:rsidR="00945706" w:rsidRPr="00D54F9B">
        <w:rPr>
          <w:rFonts w:ascii="Book Antiqua" w:hAnsi="Book Antiqua"/>
          <w:b/>
          <w:bCs/>
        </w:rPr>
        <w:t>25</w:t>
      </w:r>
      <w:r w:rsidR="00945706" w:rsidRPr="00D54F9B">
        <w:rPr>
          <w:rFonts w:ascii="Book Antiqua" w:hAnsi="Book Antiqua"/>
        </w:rPr>
        <w:t>: 123-126 [PMID: 14690743 DOI: 10.1016/s1010-7940(03)00610-9]</w:t>
      </w:r>
    </w:p>
    <w:p w14:paraId="5ABCD63D" w14:textId="160AC862"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0</w:t>
      </w:r>
      <w:r w:rsidRPr="00D54F9B">
        <w:rPr>
          <w:rFonts w:ascii="Book Antiqua" w:hAnsi="Book Antiqua"/>
        </w:rPr>
        <w:t xml:space="preserve"> </w:t>
      </w:r>
      <w:r w:rsidRPr="00D54F9B">
        <w:rPr>
          <w:rFonts w:ascii="Book Antiqua" w:hAnsi="Book Antiqua"/>
          <w:b/>
          <w:bCs/>
        </w:rPr>
        <w:t>Patel N</w:t>
      </w:r>
      <w:r w:rsidRPr="00D54F9B">
        <w:rPr>
          <w:rFonts w:ascii="Book Antiqua" w:hAnsi="Book Antiqua"/>
        </w:rPr>
        <w:t xml:space="preserve">, Powell AG, Wheat JR, Brown C, Appadurai IR, Davies RG, Bailey DM, Lewis WG. Cardiopulmonary fitness predicts postoperative major morbidity after esophagectomy for patients with cancer. </w:t>
      </w:r>
      <w:proofErr w:type="spellStart"/>
      <w:r w:rsidRPr="00D54F9B">
        <w:rPr>
          <w:rFonts w:ascii="Book Antiqua" w:hAnsi="Book Antiqua"/>
          <w:i/>
          <w:iCs/>
        </w:rPr>
        <w:t>Physiol</w:t>
      </w:r>
      <w:proofErr w:type="spellEnd"/>
      <w:r w:rsidRPr="00D54F9B">
        <w:rPr>
          <w:rFonts w:ascii="Book Antiqua" w:hAnsi="Book Antiqua"/>
          <w:i/>
          <w:iCs/>
        </w:rPr>
        <w:t xml:space="preserve"> Rep</w:t>
      </w:r>
      <w:r w:rsidRPr="00D54F9B">
        <w:rPr>
          <w:rFonts w:ascii="Book Antiqua" w:hAnsi="Book Antiqua"/>
        </w:rPr>
        <w:t xml:space="preserve"> 2019; </w:t>
      </w:r>
      <w:r w:rsidRPr="00D54F9B">
        <w:rPr>
          <w:rFonts w:ascii="Book Antiqua" w:hAnsi="Book Antiqua"/>
          <w:b/>
          <w:bCs/>
        </w:rPr>
        <w:t>7</w:t>
      </w:r>
      <w:r w:rsidRPr="00D54F9B">
        <w:rPr>
          <w:rFonts w:ascii="Book Antiqua" w:hAnsi="Book Antiqua"/>
        </w:rPr>
        <w:t>: e14174 [PMID: 31342676 DOI: 10.14814/phy2.14174]</w:t>
      </w:r>
    </w:p>
    <w:p w14:paraId="1973D1E2" w14:textId="36B61C29"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1</w:t>
      </w:r>
      <w:r w:rsidRPr="00D54F9B">
        <w:rPr>
          <w:rFonts w:ascii="Book Antiqua" w:hAnsi="Book Antiqua"/>
        </w:rPr>
        <w:t xml:space="preserve"> </w:t>
      </w:r>
      <w:r w:rsidRPr="00D54F9B">
        <w:rPr>
          <w:rFonts w:ascii="Book Antiqua" w:hAnsi="Book Antiqua"/>
          <w:b/>
          <w:bCs/>
        </w:rPr>
        <w:t>Forshaw MJ</w:t>
      </w:r>
      <w:r w:rsidRPr="00D54F9B">
        <w:rPr>
          <w:rFonts w:ascii="Book Antiqua" w:hAnsi="Book Antiqua"/>
        </w:rPr>
        <w:t xml:space="preserve">, Strauss DC, Davies AR, Wilson D, Lams B, Pearce A, Botha AJ, Mason RC. Is cardiopulmonary exercise testing a useful test before esophagectomy? </w:t>
      </w:r>
      <w:r w:rsidRPr="00D54F9B">
        <w:rPr>
          <w:rFonts w:ascii="Book Antiqua" w:hAnsi="Book Antiqua"/>
          <w:i/>
          <w:iCs/>
        </w:rPr>
        <w:t xml:space="preserve">Ann </w:t>
      </w:r>
      <w:proofErr w:type="spellStart"/>
      <w:r w:rsidRPr="00D54F9B">
        <w:rPr>
          <w:rFonts w:ascii="Book Antiqua" w:hAnsi="Book Antiqua"/>
          <w:i/>
          <w:iCs/>
        </w:rPr>
        <w:t>Thorac</w:t>
      </w:r>
      <w:proofErr w:type="spellEnd"/>
      <w:r w:rsidRPr="00D54F9B">
        <w:rPr>
          <w:rFonts w:ascii="Book Antiqua" w:hAnsi="Book Antiqua"/>
          <w:i/>
          <w:iCs/>
        </w:rPr>
        <w:t xml:space="preserve"> Surg</w:t>
      </w:r>
      <w:r w:rsidRPr="00D54F9B">
        <w:rPr>
          <w:rFonts w:ascii="Book Antiqua" w:hAnsi="Book Antiqua"/>
        </w:rPr>
        <w:t xml:space="preserve"> 2008; </w:t>
      </w:r>
      <w:r w:rsidRPr="00D54F9B">
        <w:rPr>
          <w:rFonts w:ascii="Book Antiqua" w:hAnsi="Book Antiqua"/>
          <w:b/>
          <w:bCs/>
        </w:rPr>
        <w:t>85</w:t>
      </w:r>
      <w:r w:rsidRPr="00D54F9B">
        <w:rPr>
          <w:rFonts w:ascii="Book Antiqua" w:hAnsi="Book Antiqua"/>
        </w:rPr>
        <w:t>: 294-299 [PMID: 18154826 DOI: 10.1016/j.athoracsur.2007.05.062]</w:t>
      </w:r>
    </w:p>
    <w:p w14:paraId="0B4777EA" w14:textId="03633275"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2</w:t>
      </w:r>
      <w:r w:rsidRPr="00D54F9B">
        <w:rPr>
          <w:rFonts w:ascii="Book Antiqua" w:hAnsi="Book Antiqua"/>
        </w:rPr>
        <w:t xml:space="preserve"> </w:t>
      </w:r>
      <w:proofErr w:type="spellStart"/>
      <w:r w:rsidRPr="00D54F9B">
        <w:rPr>
          <w:rFonts w:ascii="Book Antiqua" w:hAnsi="Book Antiqua"/>
          <w:b/>
          <w:bCs/>
        </w:rPr>
        <w:t>Dimick</w:t>
      </w:r>
      <w:proofErr w:type="spellEnd"/>
      <w:r w:rsidRPr="00D54F9B">
        <w:rPr>
          <w:rFonts w:ascii="Book Antiqua" w:hAnsi="Book Antiqua"/>
          <w:b/>
          <w:bCs/>
        </w:rPr>
        <w:t xml:space="preserve"> JB</w:t>
      </w:r>
      <w:r w:rsidRPr="00D54F9B">
        <w:rPr>
          <w:rFonts w:ascii="Book Antiqua" w:hAnsi="Book Antiqua"/>
        </w:rPr>
        <w:t xml:space="preserve">, Pronovost PJ, Cowan JA, Lipsett PA. Complications and costs after high-risk surgery: where should we focus quality improvement initiatives? </w:t>
      </w:r>
      <w:r w:rsidRPr="00D54F9B">
        <w:rPr>
          <w:rFonts w:ascii="Book Antiqua" w:hAnsi="Book Antiqua"/>
          <w:i/>
          <w:iCs/>
        </w:rPr>
        <w:t>J Am Coll Surg</w:t>
      </w:r>
      <w:r w:rsidRPr="00D54F9B">
        <w:rPr>
          <w:rFonts w:ascii="Book Antiqua" w:hAnsi="Book Antiqua"/>
        </w:rPr>
        <w:t xml:space="preserve"> 2003; </w:t>
      </w:r>
      <w:r w:rsidRPr="00D54F9B">
        <w:rPr>
          <w:rFonts w:ascii="Book Antiqua" w:hAnsi="Book Antiqua"/>
          <w:b/>
          <w:bCs/>
        </w:rPr>
        <w:t>196</w:t>
      </w:r>
      <w:r w:rsidRPr="00D54F9B">
        <w:rPr>
          <w:rFonts w:ascii="Book Antiqua" w:hAnsi="Book Antiqua"/>
        </w:rPr>
        <w:t>: 671-678 [PMID: 12742194 DOI: 10.1016/S1072-7515(03)00122-4]</w:t>
      </w:r>
    </w:p>
    <w:p w14:paraId="4FCFF0F2" w14:textId="0F9352A7" w:rsidR="00945706" w:rsidRPr="00D54F9B" w:rsidRDefault="00945706" w:rsidP="00D54F9B">
      <w:pPr>
        <w:spacing w:line="360" w:lineRule="auto"/>
        <w:jc w:val="both"/>
        <w:rPr>
          <w:rFonts w:ascii="Book Antiqua" w:hAnsi="Book Antiqua"/>
        </w:rPr>
      </w:pPr>
      <w:r w:rsidRPr="00D54F9B">
        <w:rPr>
          <w:rFonts w:ascii="Book Antiqua" w:hAnsi="Book Antiqua"/>
        </w:rPr>
        <w:lastRenderedPageBreak/>
        <w:t>6</w:t>
      </w:r>
      <w:r w:rsidR="007C6AD1" w:rsidRPr="00D54F9B">
        <w:rPr>
          <w:rFonts w:ascii="Book Antiqua" w:hAnsi="Book Antiqua"/>
        </w:rPr>
        <w:t>3</w:t>
      </w:r>
      <w:r w:rsidRPr="00D54F9B">
        <w:rPr>
          <w:rFonts w:ascii="Book Antiqua" w:hAnsi="Book Antiqua"/>
        </w:rPr>
        <w:t xml:space="preserve"> </w:t>
      </w:r>
      <w:proofErr w:type="spellStart"/>
      <w:r w:rsidRPr="00D54F9B">
        <w:rPr>
          <w:rFonts w:ascii="Book Antiqua" w:hAnsi="Book Antiqua"/>
          <w:b/>
          <w:bCs/>
        </w:rPr>
        <w:t>Rozeboom</w:t>
      </w:r>
      <w:proofErr w:type="spellEnd"/>
      <w:r w:rsidRPr="00D54F9B">
        <w:rPr>
          <w:rFonts w:ascii="Book Antiqua" w:hAnsi="Book Antiqua"/>
          <w:b/>
          <w:bCs/>
        </w:rPr>
        <w:t xml:space="preserve"> PD</w:t>
      </w:r>
      <w:r w:rsidRPr="00D54F9B">
        <w:rPr>
          <w:rFonts w:ascii="Book Antiqua" w:hAnsi="Book Antiqua"/>
        </w:rPr>
        <w:t xml:space="preserve">, Dyas AR, </w:t>
      </w:r>
      <w:proofErr w:type="spellStart"/>
      <w:r w:rsidRPr="00D54F9B">
        <w:rPr>
          <w:rFonts w:ascii="Book Antiqua" w:hAnsi="Book Antiqua"/>
        </w:rPr>
        <w:t>Bronsert</w:t>
      </w:r>
      <w:proofErr w:type="spellEnd"/>
      <w:r w:rsidRPr="00D54F9B">
        <w:rPr>
          <w:rFonts w:ascii="Book Antiqua" w:hAnsi="Book Antiqua"/>
        </w:rPr>
        <w:t xml:space="preserve"> MR, Bhagat R, </w:t>
      </w:r>
      <w:proofErr w:type="spellStart"/>
      <w:r w:rsidRPr="00D54F9B">
        <w:rPr>
          <w:rFonts w:ascii="Book Antiqua" w:hAnsi="Book Antiqua"/>
        </w:rPr>
        <w:t>Meguid</w:t>
      </w:r>
      <w:proofErr w:type="spellEnd"/>
      <w:r w:rsidRPr="00D54F9B">
        <w:rPr>
          <w:rFonts w:ascii="Book Antiqua" w:hAnsi="Book Antiqua"/>
        </w:rPr>
        <w:t xml:space="preserve"> RA. Improving postoperative outcomes in esophagectomy for cancer-what is the role of institutional data? </w:t>
      </w:r>
      <w:r w:rsidRPr="00D54F9B">
        <w:rPr>
          <w:rFonts w:ascii="Book Antiqua" w:hAnsi="Book Antiqua"/>
          <w:i/>
          <w:iCs/>
        </w:rPr>
        <w:t xml:space="preserve">J </w:t>
      </w:r>
      <w:proofErr w:type="spellStart"/>
      <w:r w:rsidRPr="00D54F9B">
        <w:rPr>
          <w:rFonts w:ascii="Book Antiqua" w:hAnsi="Book Antiqua"/>
          <w:i/>
          <w:iCs/>
        </w:rPr>
        <w:t>Thorac</w:t>
      </w:r>
      <w:proofErr w:type="spellEnd"/>
      <w:r w:rsidRPr="00D54F9B">
        <w:rPr>
          <w:rFonts w:ascii="Book Antiqua" w:hAnsi="Book Antiqua"/>
          <w:i/>
          <w:iCs/>
        </w:rPr>
        <w:t xml:space="preserve"> Dis</w:t>
      </w:r>
      <w:r w:rsidRPr="00D54F9B">
        <w:rPr>
          <w:rFonts w:ascii="Book Antiqua" w:hAnsi="Book Antiqua"/>
        </w:rPr>
        <w:t xml:space="preserve"> 2020; </w:t>
      </w:r>
      <w:r w:rsidRPr="00D54F9B">
        <w:rPr>
          <w:rFonts w:ascii="Book Antiqua" w:hAnsi="Book Antiqua"/>
          <w:b/>
          <w:bCs/>
        </w:rPr>
        <w:t>12</w:t>
      </w:r>
      <w:r w:rsidRPr="00D54F9B">
        <w:rPr>
          <w:rFonts w:ascii="Book Antiqua" w:hAnsi="Book Antiqua"/>
        </w:rPr>
        <w:t>: 1750-1753 [PMID: 32642077 DOI: 10.21037/jtd-20-1681]</w:t>
      </w:r>
    </w:p>
    <w:p w14:paraId="775B62CE" w14:textId="21D68139"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4</w:t>
      </w:r>
      <w:r w:rsidRPr="00D54F9B">
        <w:rPr>
          <w:rFonts w:ascii="Book Antiqua" w:hAnsi="Book Antiqua"/>
        </w:rPr>
        <w:t xml:space="preserve"> </w:t>
      </w:r>
      <w:r w:rsidRPr="00D54F9B">
        <w:rPr>
          <w:rFonts w:ascii="Book Antiqua" w:hAnsi="Book Antiqua"/>
          <w:b/>
          <w:bCs/>
        </w:rPr>
        <w:t>Dutta S</w:t>
      </w:r>
      <w:r w:rsidRPr="00D54F9B">
        <w:rPr>
          <w:rFonts w:ascii="Book Antiqua" w:hAnsi="Book Antiqua"/>
        </w:rPr>
        <w:t>, Horgan PG, McMillan DC. POSSUM and its related models as predictors of postoperative mortality and morbidity in patients undergoing surgery for gastro-</w:t>
      </w:r>
      <w:proofErr w:type="spellStart"/>
      <w:r w:rsidRPr="00D54F9B">
        <w:rPr>
          <w:rFonts w:ascii="Book Antiqua" w:hAnsi="Book Antiqua"/>
        </w:rPr>
        <w:t>oesophageal</w:t>
      </w:r>
      <w:proofErr w:type="spellEnd"/>
      <w:r w:rsidRPr="00D54F9B">
        <w:rPr>
          <w:rFonts w:ascii="Book Antiqua" w:hAnsi="Book Antiqua"/>
        </w:rPr>
        <w:t xml:space="preserve"> cancer: a systematic review. </w:t>
      </w:r>
      <w:r w:rsidRPr="00D54F9B">
        <w:rPr>
          <w:rFonts w:ascii="Book Antiqua" w:hAnsi="Book Antiqua"/>
          <w:i/>
          <w:iCs/>
        </w:rPr>
        <w:t>World J Surg</w:t>
      </w:r>
      <w:r w:rsidRPr="00D54F9B">
        <w:rPr>
          <w:rFonts w:ascii="Book Antiqua" w:hAnsi="Book Antiqua"/>
        </w:rPr>
        <w:t xml:space="preserve"> 2010; </w:t>
      </w:r>
      <w:r w:rsidRPr="00D54F9B">
        <w:rPr>
          <w:rFonts w:ascii="Book Antiqua" w:hAnsi="Book Antiqua"/>
          <w:b/>
          <w:bCs/>
        </w:rPr>
        <w:t>34</w:t>
      </w:r>
      <w:r w:rsidRPr="00D54F9B">
        <w:rPr>
          <w:rFonts w:ascii="Book Antiqua" w:hAnsi="Book Antiqua"/>
        </w:rPr>
        <w:t>: 2076-2082 [PMID: 20556607 DOI: 10.1007/s00268-010-0685-z]</w:t>
      </w:r>
    </w:p>
    <w:p w14:paraId="07EA7273" w14:textId="3D283628" w:rsidR="00945706" w:rsidRPr="00D54F9B" w:rsidRDefault="00945706" w:rsidP="00D54F9B">
      <w:pPr>
        <w:spacing w:line="360" w:lineRule="auto"/>
        <w:jc w:val="both"/>
        <w:rPr>
          <w:rFonts w:ascii="Book Antiqua" w:hAnsi="Book Antiqua"/>
        </w:rPr>
      </w:pPr>
      <w:r w:rsidRPr="00D54F9B">
        <w:rPr>
          <w:rFonts w:ascii="Book Antiqua" w:hAnsi="Book Antiqua"/>
        </w:rPr>
        <w:t>6</w:t>
      </w:r>
      <w:r w:rsidR="007C6AD1" w:rsidRPr="00D54F9B">
        <w:rPr>
          <w:rFonts w:ascii="Book Antiqua" w:hAnsi="Book Antiqua"/>
        </w:rPr>
        <w:t>5</w:t>
      </w:r>
      <w:r w:rsidRPr="00D54F9B">
        <w:rPr>
          <w:rFonts w:ascii="Book Antiqua" w:hAnsi="Book Antiqua"/>
        </w:rPr>
        <w:t xml:space="preserve"> </w:t>
      </w:r>
      <w:r w:rsidRPr="00D54F9B">
        <w:rPr>
          <w:rFonts w:ascii="Book Antiqua" w:hAnsi="Book Antiqua"/>
          <w:b/>
          <w:bCs/>
        </w:rPr>
        <w:t>Hayden JA</w:t>
      </w:r>
      <w:r w:rsidRPr="00D54F9B">
        <w:rPr>
          <w:rFonts w:ascii="Book Antiqua" w:hAnsi="Book Antiqua"/>
        </w:rPr>
        <w:t xml:space="preserve">, </w:t>
      </w:r>
      <w:proofErr w:type="spellStart"/>
      <w:r w:rsidRPr="00D54F9B">
        <w:rPr>
          <w:rFonts w:ascii="Book Antiqua" w:hAnsi="Book Antiqua"/>
        </w:rPr>
        <w:t>Côté</w:t>
      </w:r>
      <w:proofErr w:type="spellEnd"/>
      <w:r w:rsidRPr="00D54F9B">
        <w:rPr>
          <w:rFonts w:ascii="Book Antiqua" w:hAnsi="Book Antiqua"/>
        </w:rPr>
        <w:t xml:space="preserve"> P, Bombardier C. Evaluation of the quality of prognosis studies in systematic reviews. </w:t>
      </w:r>
      <w:r w:rsidRPr="00D54F9B">
        <w:rPr>
          <w:rFonts w:ascii="Book Antiqua" w:hAnsi="Book Antiqua"/>
          <w:i/>
          <w:iCs/>
        </w:rPr>
        <w:t>Ann Intern Med</w:t>
      </w:r>
      <w:r w:rsidRPr="00D54F9B">
        <w:rPr>
          <w:rFonts w:ascii="Book Antiqua" w:hAnsi="Book Antiqua"/>
        </w:rPr>
        <w:t xml:space="preserve"> 2006; </w:t>
      </w:r>
      <w:r w:rsidRPr="00D54F9B">
        <w:rPr>
          <w:rFonts w:ascii="Book Antiqua" w:hAnsi="Book Antiqua"/>
          <w:b/>
          <w:bCs/>
        </w:rPr>
        <w:t>144</w:t>
      </w:r>
      <w:r w:rsidRPr="00D54F9B">
        <w:rPr>
          <w:rFonts w:ascii="Book Antiqua" w:hAnsi="Book Antiqua"/>
        </w:rPr>
        <w:t>: 427-437 [PMID: 16549855 DOI: 10.7326/0003-4819-144-6-200603210-00010]</w:t>
      </w:r>
    </w:p>
    <w:p w14:paraId="1607920C" w14:textId="06841173" w:rsidR="00A77B3E" w:rsidRPr="00D54F9B" w:rsidRDefault="00A77B3E" w:rsidP="00D54F9B">
      <w:pPr>
        <w:spacing w:line="360" w:lineRule="auto"/>
        <w:jc w:val="both"/>
        <w:rPr>
          <w:rFonts w:ascii="Book Antiqua" w:hAnsi="Book Antiqua"/>
        </w:rPr>
      </w:pPr>
    </w:p>
    <w:p w14:paraId="3B7A857D" w14:textId="77777777" w:rsidR="00A77B3E" w:rsidRPr="00D54F9B" w:rsidRDefault="00A77B3E" w:rsidP="00D54F9B">
      <w:pPr>
        <w:spacing w:line="360" w:lineRule="auto"/>
        <w:jc w:val="both"/>
        <w:rPr>
          <w:rFonts w:ascii="Book Antiqua" w:hAnsi="Book Antiqua"/>
        </w:rPr>
        <w:sectPr w:rsidR="00A77B3E" w:rsidRPr="00D54F9B">
          <w:pgSz w:w="12240" w:h="15840"/>
          <w:pgMar w:top="1440" w:right="1440" w:bottom="1440" w:left="1440" w:header="720" w:footer="720" w:gutter="0"/>
          <w:cols w:space="720"/>
          <w:docGrid w:linePitch="360"/>
        </w:sectPr>
      </w:pPr>
    </w:p>
    <w:p w14:paraId="665FEFEA"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lastRenderedPageBreak/>
        <w:t>Footnotes</w:t>
      </w:r>
    </w:p>
    <w:p w14:paraId="5DD9FD5E" w14:textId="77777777" w:rsidR="006B466A" w:rsidRPr="00D54F9B" w:rsidRDefault="00503E3B" w:rsidP="00D54F9B">
      <w:pPr>
        <w:snapToGrid w:val="0"/>
        <w:spacing w:line="360" w:lineRule="auto"/>
        <w:jc w:val="both"/>
        <w:rPr>
          <w:rFonts w:ascii="Book Antiqua" w:eastAsia="宋体" w:hAnsi="Book Antiqua" w:cs="宋体"/>
        </w:rPr>
      </w:pPr>
      <w:r w:rsidRPr="00D54F9B">
        <w:rPr>
          <w:rFonts w:ascii="Book Antiqua" w:eastAsia="Book Antiqua" w:hAnsi="Book Antiqua" w:cs="Book Antiqua"/>
          <w:b/>
          <w:bCs/>
        </w:rPr>
        <w:t xml:space="preserve">Conflict-of-interest statement: </w:t>
      </w:r>
      <w:bookmarkStart w:id="1" w:name="_Hlk130828251"/>
      <w:r w:rsidR="006B466A" w:rsidRPr="00D54F9B">
        <w:rPr>
          <w:rFonts w:ascii="Book Antiqua" w:eastAsia="宋体" w:hAnsi="Book Antiqua" w:cs="宋体"/>
        </w:rPr>
        <w:t>All the authors report no relevant conflicts of interest for this article.</w:t>
      </w:r>
    </w:p>
    <w:bookmarkEnd w:id="1"/>
    <w:p w14:paraId="1F58F106" w14:textId="77777777" w:rsidR="00A77B3E" w:rsidRPr="00D54F9B" w:rsidRDefault="00A77B3E" w:rsidP="00D54F9B">
      <w:pPr>
        <w:spacing w:line="360" w:lineRule="auto"/>
        <w:jc w:val="both"/>
        <w:rPr>
          <w:rFonts w:ascii="Book Antiqua" w:hAnsi="Book Antiqua"/>
        </w:rPr>
      </w:pPr>
    </w:p>
    <w:p w14:paraId="32232502" w14:textId="6A161389"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PRISMA 2009 Checklist statement: </w:t>
      </w:r>
      <w:r w:rsidRPr="00D54F9B">
        <w:rPr>
          <w:rFonts w:ascii="Book Antiqua" w:eastAsia="Book Antiqua" w:hAnsi="Book Antiqua" w:cs="Book Antiqua"/>
        </w:rPr>
        <w:t>The authors have read the PRISMA 2009 Checklist, and the manuscript was prepared and revised according to the 2009 PRISMA Checklist</w:t>
      </w:r>
      <w:r w:rsidR="0009642A">
        <w:rPr>
          <w:rFonts w:ascii="Book Antiqua" w:eastAsia="Book Antiqua" w:hAnsi="Book Antiqua" w:cs="Book Antiqua"/>
        </w:rPr>
        <w:t>.</w:t>
      </w:r>
    </w:p>
    <w:p w14:paraId="094F8F8D" w14:textId="77777777" w:rsidR="00A77B3E" w:rsidRPr="00D54F9B" w:rsidRDefault="00A77B3E" w:rsidP="00D54F9B">
      <w:pPr>
        <w:spacing w:line="360" w:lineRule="auto"/>
        <w:jc w:val="both"/>
        <w:rPr>
          <w:rFonts w:ascii="Book Antiqua" w:hAnsi="Book Antiqua"/>
        </w:rPr>
      </w:pPr>
    </w:p>
    <w:p w14:paraId="4C42D52F"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Open-Access: </w:t>
      </w:r>
      <w:r w:rsidRPr="00D54F9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54F9B">
        <w:rPr>
          <w:rFonts w:ascii="Book Antiqua" w:eastAsia="Book Antiqua" w:hAnsi="Book Antiqua" w:cs="Book Antiqua"/>
        </w:rPr>
        <w:t>NonCommercial</w:t>
      </w:r>
      <w:proofErr w:type="spellEnd"/>
      <w:r w:rsidRPr="00D54F9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F9586C" w14:textId="77777777" w:rsidR="00A77B3E" w:rsidRPr="00D54F9B" w:rsidRDefault="00A77B3E" w:rsidP="00D54F9B">
      <w:pPr>
        <w:spacing w:line="360" w:lineRule="auto"/>
        <w:jc w:val="both"/>
        <w:rPr>
          <w:rFonts w:ascii="Book Antiqua" w:hAnsi="Book Antiqua"/>
        </w:rPr>
      </w:pPr>
    </w:p>
    <w:p w14:paraId="0AC1F3BD"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Provenance and peer review: </w:t>
      </w:r>
      <w:r w:rsidRPr="00D54F9B">
        <w:rPr>
          <w:rFonts w:ascii="Book Antiqua" w:eastAsia="Book Antiqua" w:hAnsi="Book Antiqua" w:cs="Book Antiqua"/>
        </w:rPr>
        <w:t>Unsolicited article; Externally peer reviewed.</w:t>
      </w:r>
    </w:p>
    <w:p w14:paraId="016EE4C2" w14:textId="77777777" w:rsidR="006B466A" w:rsidRPr="00D54F9B" w:rsidRDefault="006B466A" w:rsidP="00D54F9B">
      <w:pPr>
        <w:spacing w:line="360" w:lineRule="auto"/>
        <w:jc w:val="both"/>
        <w:rPr>
          <w:rFonts w:ascii="Book Antiqua" w:eastAsia="Book Antiqua" w:hAnsi="Book Antiqua" w:cs="Book Antiqua"/>
          <w:b/>
          <w:color w:val="000000"/>
        </w:rPr>
      </w:pPr>
    </w:p>
    <w:p w14:paraId="4DB05E98" w14:textId="3940AE63"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Peer-review model: </w:t>
      </w:r>
      <w:r w:rsidRPr="00D54F9B">
        <w:rPr>
          <w:rFonts w:ascii="Book Antiqua" w:eastAsia="Book Antiqua" w:hAnsi="Book Antiqua" w:cs="Book Antiqua"/>
        </w:rPr>
        <w:t>Single blind</w:t>
      </w:r>
    </w:p>
    <w:p w14:paraId="0229CB42" w14:textId="77777777" w:rsidR="00A77B3E" w:rsidRPr="00D54F9B" w:rsidRDefault="00A77B3E" w:rsidP="00D54F9B">
      <w:pPr>
        <w:spacing w:line="360" w:lineRule="auto"/>
        <w:jc w:val="both"/>
        <w:rPr>
          <w:rFonts w:ascii="Book Antiqua" w:hAnsi="Book Antiqua"/>
        </w:rPr>
      </w:pPr>
    </w:p>
    <w:p w14:paraId="186754E2"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Peer-review started: </w:t>
      </w:r>
      <w:r w:rsidRPr="00D54F9B">
        <w:rPr>
          <w:rFonts w:ascii="Book Antiqua" w:eastAsia="Book Antiqua" w:hAnsi="Book Antiqua" w:cs="Book Antiqua"/>
        </w:rPr>
        <w:t>November 26, 2022</w:t>
      </w:r>
    </w:p>
    <w:p w14:paraId="4F301488"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First decision: </w:t>
      </w:r>
      <w:r w:rsidRPr="00D54F9B">
        <w:rPr>
          <w:rFonts w:ascii="Book Antiqua" w:eastAsia="Book Antiqua" w:hAnsi="Book Antiqua" w:cs="Book Antiqua"/>
        </w:rPr>
        <w:t>February 20, 2023</w:t>
      </w:r>
    </w:p>
    <w:p w14:paraId="0290794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Article in press: </w:t>
      </w:r>
    </w:p>
    <w:p w14:paraId="7B886FE7" w14:textId="77777777" w:rsidR="00A77B3E" w:rsidRPr="00D54F9B" w:rsidRDefault="00A77B3E" w:rsidP="00D54F9B">
      <w:pPr>
        <w:spacing w:line="360" w:lineRule="auto"/>
        <w:jc w:val="both"/>
        <w:rPr>
          <w:rFonts w:ascii="Book Antiqua" w:hAnsi="Book Antiqua"/>
        </w:rPr>
      </w:pPr>
    </w:p>
    <w:p w14:paraId="3C39E117" w14:textId="78625EAC"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Specialty type: </w:t>
      </w:r>
      <w:bookmarkStart w:id="2" w:name="_Hlk123828262"/>
      <w:r w:rsidR="00FA7C67" w:rsidRPr="00D54F9B">
        <w:rPr>
          <w:rFonts w:ascii="Book Antiqua" w:eastAsia="微软雅黑" w:hAnsi="Book Antiqua" w:cs="宋体"/>
        </w:rPr>
        <w:t>Gastroenterology and hepatology</w:t>
      </w:r>
      <w:bookmarkEnd w:id="2"/>
    </w:p>
    <w:p w14:paraId="137CF69E"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 xml:space="preserve">Country/Territory of origin: </w:t>
      </w:r>
      <w:r w:rsidRPr="00D54F9B">
        <w:rPr>
          <w:rFonts w:ascii="Book Antiqua" w:eastAsia="Book Antiqua" w:hAnsi="Book Antiqua" w:cs="Book Antiqua"/>
        </w:rPr>
        <w:t>Australia</w:t>
      </w:r>
    </w:p>
    <w:p w14:paraId="3C0DB4E9"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t>Peer-review report’s scientific quality classification</w:t>
      </w:r>
    </w:p>
    <w:p w14:paraId="74E21A3F"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A (Excellent): 0</w:t>
      </w:r>
    </w:p>
    <w:p w14:paraId="2115C74B"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B (Very good): 0</w:t>
      </w:r>
    </w:p>
    <w:p w14:paraId="5B8B4B01"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C (Good): C</w:t>
      </w:r>
    </w:p>
    <w:p w14:paraId="09C95F80"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Grade D (Fair): 0</w:t>
      </w:r>
    </w:p>
    <w:p w14:paraId="0D6167D4"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lastRenderedPageBreak/>
        <w:t>Grade E (Poor): 0</w:t>
      </w:r>
    </w:p>
    <w:p w14:paraId="6CD8D793" w14:textId="77777777" w:rsidR="00A77B3E" w:rsidRPr="00D54F9B" w:rsidRDefault="00A77B3E" w:rsidP="00D54F9B">
      <w:pPr>
        <w:spacing w:line="360" w:lineRule="auto"/>
        <w:jc w:val="both"/>
        <w:rPr>
          <w:rFonts w:ascii="Book Antiqua" w:hAnsi="Book Antiqua"/>
        </w:rPr>
      </w:pPr>
    </w:p>
    <w:p w14:paraId="049B800C" w14:textId="6940D294" w:rsidR="00A77B3E" w:rsidRPr="00D54F9B" w:rsidRDefault="00503E3B" w:rsidP="00D54F9B">
      <w:pPr>
        <w:spacing w:line="360" w:lineRule="auto"/>
        <w:jc w:val="both"/>
        <w:rPr>
          <w:rFonts w:ascii="Book Antiqua" w:eastAsia="Book Antiqua" w:hAnsi="Book Antiqua" w:cs="Book Antiqua"/>
          <w:b/>
          <w:color w:val="000000"/>
        </w:rPr>
      </w:pPr>
      <w:r w:rsidRPr="00D54F9B">
        <w:rPr>
          <w:rFonts w:ascii="Book Antiqua" w:eastAsia="Book Antiqua" w:hAnsi="Book Antiqua" w:cs="Book Antiqua"/>
          <w:b/>
          <w:color w:val="000000"/>
        </w:rPr>
        <w:t xml:space="preserve">P-Reviewer: </w:t>
      </w:r>
      <w:proofErr w:type="spellStart"/>
      <w:r w:rsidRPr="00D54F9B">
        <w:rPr>
          <w:rFonts w:ascii="Book Antiqua" w:eastAsia="Book Antiqua" w:hAnsi="Book Antiqua" w:cs="Book Antiqua"/>
        </w:rPr>
        <w:t>Cerwenka</w:t>
      </w:r>
      <w:proofErr w:type="spellEnd"/>
      <w:r w:rsidRPr="00D54F9B">
        <w:rPr>
          <w:rFonts w:ascii="Book Antiqua" w:eastAsia="Book Antiqua" w:hAnsi="Book Antiqua" w:cs="Book Antiqua"/>
        </w:rPr>
        <w:t xml:space="preserve"> H, Austria</w:t>
      </w:r>
      <w:r w:rsidRPr="00D54F9B">
        <w:rPr>
          <w:rFonts w:ascii="Book Antiqua" w:eastAsia="Book Antiqua" w:hAnsi="Book Antiqua" w:cs="Book Antiqua"/>
          <w:b/>
          <w:color w:val="000000"/>
        </w:rPr>
        <w:t xml:space="preserve"> S-Editor: </w:t>
      </w:r>
      <w:r w:rsidR="004B3110" w:rsidRPr="00D54F9B">
        <w:rPr>
          <w:rFonts w:ascii="Book Antiqua" w:eastAsia="Book Antiqua" w:hAnsi="Book Antiqua" w:cs="Book Antiqua"/>
          <w:bCs/>
          <w:color w:val="000000"/>
        </w:rPr>
        <w:t>Li L</w:t>
      </w:r>
      <w:r w:rsidRPr="00D54F9B">
        <w:rPr>
          <w:rFonts w:ascii="Book Antiqua" w:eastAsia="Book Antiqua" w:hAnsi="Book Antiqua" w:cs="Book Antiqua"/>
          <w:b/>
          <w:color w:val="000000"/>
        </w:rPr>
        <w:t xml:space="preserve"> L-Editor: </w:t>
      </w:r>
      <w:r w:rsidR="008470EE" w:rsidRPr="008470EE">
        <w:rPr>
          <w:rFonts w:ascii="Book Antiqua" w:eastAsia="Book Antiqua" w:hAnsi="Book Antiqua" w:cs="Book Antiqua"/>
          <w:bCs/>
          <w:color w:val="000000"/>
        </w:rPr>
        <w:t>A</w:t>
      </w:r>
      <w:r w:rsidRPr="00D54F9B">
        <w:rPr>
          <w:rFonts w:ascii="Book Antiqua" w:eastAsia="Book Antiqua" w:hAnsi="Book Antiqua" w:cs="Book Antiqua"/>
          <w:b/>
          <w:color w:val="000000"/>
        </w:rPr>
        <w:t xml:space="preserve"> P-Editor: </w:t>
      </w:r>
    </w:p>
    <w:p w14:paraId="55D31F02" w14:textId="09B5200E" w:rsidR="004B3110" w:rsidRPr="00D54F9B" w:rsidRDefault="004B3110" w:rsidP="00D54F9B">
      <w:pPr>
        <w:spacing w:line="360" w:lineRule="auto"/>
        <w:jc w:val="both"/>
        <w:rPr>
          <w:rFonts w:ascii="Book Antiqua" w:hAnsi="Book Antiqua"/>
        </w:rPr>
        <w:sectPr w:rsidR="004B3110" w:rsidRPr="00D54F9B">
          <w:pgSz w:w="12240" w:h="15840"/>
          <w:pgMar w:top="1440" w:right="1440" w:bottom="1440" w:left="1440" w:header="720" w:footer="720" w:gutter="0"/>
          <w:cols w:space="720"/>
          <w:docGrid w:linePitch="360"/>
        </w:sectPr>
      </w:pPr>
    </w:p>
    <w:p w14:paraId="1F596C44" w14:textId="77777777"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color w:val="000000"/>
        </w:rPr>
        <w:lastRenderedPageBreak/>
        <w:t>Figure Legends</w:t>
      </w:r>
    </w:p>
    <w:p w14:paraId="6E384F21" w14:textId="4DAC8DB4" w:rsidR="004B3110" w:rsidRPr="00D54F9B" w:rsidRDefault="00FE3D0A" w:rsidP="00D54F9B">
      <w:pPr>
        <w:spacing w:line="360" w:lineRule="auto"/>
        <w:jc w:val="both"/>
        <w:rPr>
          <w:rFonts w:ascii="Book Antiqua" w:eastAsia="Book Antiqua" w:hAnsi="Book Antiqua" w:cs="Book Antiqua"/>
          <w:b/>
          <w:bCs/>
        </w:rPr>
      </w:pPr>
      <w:r w:rsidRPr="00D54F9B">
        <w:rPr>
          <w:rFonts w:ascii="Book Antiqua" w:hAnsi="Book Antiqua"/>
          <w:noProof/>
          <w:lang w:val="en-AU" w:eastAsia="en-AU"/>
        </w:rPr>
        <w:drawing>
          <wp:inline distT="0" distB="0" distL="0" distR="0" wp14:anchorId="6FC522C8" wp14:editId="140E4D8F">
            <wp:extent cx="5943600" cy="565340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a:stretch>
                      <a:fillRect/>
                    </a:stretch>
                  </pic:blipFill>
                  <pic:spPr>
                    <a:xfrm>
                      <a:off x="0" y="0"/>
                      <a:ext cx="5943600" cy="5653405"/>
                    </a:xfrm>
                    <a:prstGeom prst="rect">
                      <a:avLst/>
                    </a:prstGeom>
                  </pic:spPr>
                </pic:pic>
              </a:graphicData>
            </a:graphic>
          </wp:inline>
        </w:drawing>
      </w:r>
    </w:p>
    <w:p w14:paraId="449B2CB1" w14:textId="0AF14373"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 xml:space="preserve">Figure 1 </w:t>
      </w:r>
      <w:r w:rsidR="0083670E" w:rsidRPr="00D54F9B">
        <w:rPr>
          <w:rFonts w:ascii="Book Antiqua" w:eastAsia="Book Antiqua" w:hAnsi="Book Antiqua" w:cs="Book Antiqua"/>
          <w:b/>
          <w:bCs/>
        </w:rPr>
        <w:t>The preferred reporting items for systematic reviews and meta-analyses</w:t>
      </w:r>
      <w:r w:rsidRPr="00D54F9B">
        <w:rPr>
          <w:rFonts w:ascii="Book Antiqua" w:eastAsia="Book Antiqua" w:hAnsi="Book Antiqua" w:cs="Book Antiqua"/>
          <w:b/>
          <w:bCs/>
        </w:rPr>
        <w:t xml:space="preserve"> flow diagram of study selection</w:t>
      </w:r>
      <w:r w:rsidR="004B3110" w:rsidRPr="00D54F9B">
        <w:rPr>
          <w:rFonts w:ascii="Book Antiqua" w:eastAsia="Book Antiqua" w:hAnsi="Book Antiqua" w:cs="Book Antiqua"/>
          <w:b/>
          <w:bCs/>
        </w:rPr>
        <w:t>.</w:t>
      </w:r>
    </w:p>
    <w:p w14:paraId="100E60CA" w14:textId="6E49F6D2" w:rsidR="00A77B3E" w:rsidRPr="00D54F9B" w:rsidRDefault="00FE3D0A" w:rsidP="00D54F9B">
      <w:pPr>
        <w:spacing w:line="360" w:lineRule="auto"/>
        <w:jc w:val="both"/>
        <w:rPr>
          <w:rFonts w:ascii="Book Antiqua" w:hAnsi="Book Antiqua"/>
        </w:rPr>
      </w:pPr>
      <w:r w:rsidRPr="00D54F9B">
        <w:rPr>
          <w:rFonts w:ascii="Book Antiqua" w:hAnsi="Book Antiqua"/>
          <w:noProof/>
          <w:lang w:val="en-AU" w:eastAsia="en-AU"/>
        </w:rPr>
        <w:lastRenderedPageBreak/>
        <w:drawing>
          <wp:inline distT="0" distB="0" distL="0" distR="0" wp14:anchorId="268ED2AC" wp14:editId="506012AC">
            <wp:extent cx="5943600" cy="6097905"/>
            <wp:effectExtent l="0" t="0" r="0" b="0"/>
            <wp:docPr id="2" name="图片 2" descr="图表, 树状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树状图&#10;&#10;描述已自动生成"/>
                    <pic:cNvPicPr/>
                  </pic:nvPicPr>
                  <pic:blipFill>
                    <a:blip r:embed="rId9"/>
                    <a:stretch>
                      <a:fillRect/>
                    </a:stretch>
                  </pic:blipFill>
                  <pic:spPr>
                    <a:xfrm>
                      <a:off x="0" y="0"/>
                      <a:ext cx="5943600" cy="6097905"/>
                    </a:xfrm>
                    <a:prstGeom prst="rect">
                      <a:avLst/>
                    </a:prstGeom>
                  </pic:spPr>
                </pic:pic>
              </a:graphicData>
            </a:graphic>
          </wp:inline>
        </w:drawing>
      </w:r>
    </w:p>
    <w:p w14:paraId="330B1E5D" w14:textId="4E364752" w:rsidR="00A77B3E" w:rsidRPr="00D54F9B" w:rsidRDefault="00503E3B" w:rsidP="00D54F9B">
      <w:pPr>
        <w:spacing w:line="360" w:lineRule="auto"/>
        <w:jc w:val="both"/>
        <w:rPr>
          <w:rFonts w:ascii="Book Antiqua" w:eastAsia="Book Antiqua" w:hAnsi="Book Antiqua" w:cs="Book Antiqua"/>
        </w:rPr>
      </w:pPr>
      <w:r w:rsidRPr="00D54F9B">
        <w:rPr>
          <w:rFonts w:ascii="Book Antiqua" w:eastAsia="Book Antiqua" w:hAnsi="Book Antiqua" w:cs="Book Antiqua"/>
          <w:b/>
          <w:bCs/>
        </w:rPr>
        <w:t>Figure 2 External validation status of combined and intraoperative models</w:t>
      </w:r>
      <w:r w:rsidR="009B25A3" w:rsidRPr="00D54F9B">
        <w:rPr>
          <w:rFonts w:ascii="Book Antiqua" w:eastAsia="Book Antiqua" w:hAnsi="Book Antiqua" w:cs="Book Antiqua"/>
          <w:b/>
          <w:bCs/>
        </w:rPr>
        <w:t xml:space="preserve">. </w:t>
      </w: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0474B3"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0474B3"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Oesophagogastric</w:t>
      </w:r>
      <w:proofErr w:type="spellEnd"/>
      <w:r w:rsidRPr="00D54F9B">
        <w:rPr>
          <w:rFonts w:ascii="Book Antiqua" w:eastAsia="Book Antiqua" w:hAnsi="Book Antiqua" w:cs="Book Antiqua"/>
        </w:rPr>
        <w:t xml:space="preserve"> physiological and operative severity score for the enumeration of mortality and morbidity</w:t>
      </w:r>
      <w:r w:rsidR="000474B3"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0474B3"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0474B3" w:rsidRPr="00D54F9B">
        <w:rPr>
          <w:rFonts w:ascii="Book Antiqua" w:eastAsia="Book Antiqua" w:hAnsi="Book Antiqua" w:cs="Book Antiqua"/>
        </w:rPr>
        <w:t>;</w:t>
      </w:r>
      <w:r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eSAS</w:t>
      </w:r>
      <w:proofErr w:type="spellEnd"/>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0474B3" w:rsidRPr="00D54F9B">
        <w:rPr>
          <w:rFonts w:ascii="Book Antiqua" w:eastAsia="Book Antiqua" w:hAnsi="Book Antiqua" w:cs="Book Antiqua"/>
        </w:rPr>
        <w:t>;</w:t>
      </w:r>
      <w:r w:rsidRPr="00D54F9B">
        <w:rPr>
          <w:rFonts w:ascii="Book Antiqua" w:eastAsia="Book Antiqua" w:hAnsi="Book Antiqua" w:cs="Book Antiqua"/>
        </w:rPr>
        <w:t xml:space="preserve"> IPF</w:t>
      </w:r>
      <w:r w:rsidR="00A5403A" w:rsidRPr="00D54F9B">
        <w:rPr>
          <w:rFonts w:ascii="Book Antiqua" w:eastAsia="Book Antiqua" w:hAnsi="Book Antiqua" w:cs="Book Antiqua"/>
        </w:rPr>
        <w:t xml:space="preserve">: </w:t>
      </w:r>
      <w:r w:rsidRPr="00D54F9B">
        <w:rPr>
          <w:rFonts w:ascii="Book Antiqua" w:eastAsia="Book Antiqua" w:hAnsi="Book Antiqua" w:cs="Book Antiqua"/>
        </w:rPr>
        <w:t>Intraoperative factors</w:t>
      </w:r>
      <w:r w:rsidR="000474B3" w:rsidRPr="00D54F9B">
        <w:rPr>
          <w:rFonts w:ascii="Book Antiqua" w:eastAsia="Book Antiqua" w:hAnsi="Book Antiqua" w:cs="Book Antiqua"/>
        </w:rPr>
        <w:t>.</w:t>
      </w:r>
    </w:p>
    <w:p w14:paraId="4C9894E0" w14:textId="00B9E35F" w:rsidR="00A77B3E" w:rsidRPr="00D54F9B" w:rsidRDefault="00503E3B" w:rsidP="00D54F9B">
      <w:pPr>
        <w:spacing w:line="360" w:lineRule="auto"/>
        <w:jc w:val="both"/>
        <w:rPr>
          <w:rFonts w:ascii="Book Antiqua" w:hAnsi="Book Antiqua"/>
        </w:rPr>
      </w:pPr>
      <w:r w:rsidRPr="00D54F9B">
        <w:rPr>
          <w:rFonts w:ascii="Book Antiqua" w:hAnsi="Book Antiqua"/>
          <w:noProof/>
          <w:lang w:val="en-AU" w:eastAsia="en-AU"/>
        </w:rPr>
        <w:lastRenderedPageBreak/>
        <w:drawing>
          <wp:inline distT="0" distB="0" distL="0" distR="0" wp14:anchorId="722BA41D" wp14:editId="13AA20D2">
            <wp:extent cx="5934075" cy="5448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5448300"/>
                    </a:xfrm>
                    <a:prstGeom prst="rect">
                      <a:avLst/>
                    </a:prstGeom>
                    <a:noFill/>
                    <a:ln>
                      <a:noFill/>
                    </a:ln>
                  </pic:spPr>
                </pic:pic>
              </a:graphicData>
            </a:graphic>
          </wp:inline>
        </w:drawing>
      </w:r>
      <w:r w:rsidR="00FE3D0A" w:rsidRPr="00D54F9B">
        <w:rPr>
          <w:rFonts w:ascii="Book Antiqua" w:hAnsi="Book Antiqua"/>
          <w:noProof/>
          <w:lang w:val="en-AU" w:eastAsia="en-AU"/>
        </w:rPr>
        <w:drawing>
          <wp:inline distT="0" distB="0" distL="0" distR="0" wp14:anchorId="1AD60D48" wp14:editId="29DDF535">
            <wp:extent cx="5943600" cy="281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1940"/>
                    </a:xfrm>
                    <a:prstGeom prst="rect">
                      <a:avLst/>
                    </a:prstGeom>
                  </pic:spPr>
                </pic:pic>
              </a:graphicData>
            </a:graphic>
          </wp:inline>
        </w:drawing>
      </w:r>
    </w:p>
    <w:p w14:paraId="76E55F89" w14:textId="1D5F3E44" w:rsidR="005A5C4D" w:rsidRPr="00D54F9B" w:rsidRDefault="00503E3B" w:rsidP="00D54F9B">
      <w:pPr>
        <w:spacing w:line="360" w:lineRule="auto"/>
        <w:jc w:val="both"/>
        <w:rPr>
          <w:rFonts w:ascii="Book Antiqua" w:eastAsia="Book Antiqua" w:hAnsi="Book Antiqua" w:cs="Book Antiqua"/>
        </w:rPr>
      </w:pPr>
      <w:r w:rsidRPr="00D54F9B">
        <w:rPr>
          <w:rFonts w:ascii="Book Antiqua" w:eastAsia="Book Antiqua" w:hAnsi="Book Antiqua" w:cs="Book Antiqua"/>
          <w:b/>
          <w:bCs/>
        </w:rPr>
        <w:t>Figure 3 Weighted mean of c-statistics for each major outcome</w:t>
      </w:r>
      <w:r w:rsidR="0007782C" w:rsidRPr="00D54F9B">
        <w:rPr>
          <w:rFonts w:ascii="Book Antiqua" w:eastAsia="Book Antiqua" w:hAnsi="Book Antiqua" w:cs="Book Antiqua"/>
          <w:b/>
          <w:bCs/>
        </w:rPr>
        <w:t xml:space="preserve">. </w:t>
      </w:r>
      <w:r w:rsidR="007444C9" w:rsidRPr="00D54F9B">
        <w:rPr>
          <w:rFonts w:ascii="Book Antiqua" w:hAnsi="Book Antiqua"/>
          <w:lang w:eastAsia="zh-CN"/>
        </w:rPr>
        <w:t>ROC</w:t>
      </w:r>
      <w:r w:rsidR="0007782C" w:rsidRPr="00D54F9B">
        <w:rPr>
          <w:rFonts w:ascii="Book Antiqua" w:hAnsi="Book Antiqua"/>
          <w:lang w:eastAsia="zh-CN"/>
        </w:rPr>
        <w:t xml:space="preserve">: </w:t>
      </w:r>
      <w:r w:rsidR="005A1AED" w:rsidRPr="00D54F9B">
        <w:rPr>
          <w:rFonts w:ascii="Book Antiqua" w:eastAsia="Book Antiqua" w:hAnsi="Book Antiqua" w:cs="Book Antiqua"/>
          <w:color w:val="000000"/>
        </w:rPr>
        <w:t>R</w:t>
      </w:r>
      <w:r w:rsidR="0007782C" w:rsidRPr="00D54F9B">
        <w:rPr>
          <w:rFonts w:ascii="Book Antiqua" w:eastAsia="Book Antiqua" w:hAnsi="Book Antiqua" w:cs="Book Antiqua"/>
          <w:color w:val="000000"/>
        </w:rPr>
        <w:t>eceiver operating characteristics</w:t>
      </w:r>
      <w:r w:rsidR="00616F58" w:rsidRPr="00D54F9B">
        <w:rPr>
          <w:rFonts w:ascii="Book Antiqua" w:hAnsi="Book Antiqua"/>
          <w:lang w:eastAsia="zh-CN"/>
        </w:rPr>
        <w:t xml:space="preserve">; </w:t>
      </w:r>
      <w:r w:rsidR="005A5C4D" w:rsidRPr="00D54F9B">
        <w:rPr>
          <w:rFonts w:ascii="Book Antiqua" w:eastAsia="Book Antiqua" w:hAnsi="Book Antiqua" w:cs="Book Antiqua"/>
        </w:rPr>
        <w:t xml:space="preserve">POSSUM: Physiological and operative severity score for the enumeration of mortality and morbidity; P-POSSUM: Portsmouth physiological and operative severity score for the enumeration of mortality and morbidity; O-POSSUM: </w:t>
      </w:r>
      <w:proofErr w:type="spellStart"/>
      <w:r w:rsidR="005A5C4D" w:rsidRPr="00D54F9B">
        <w:rPr>
          <w:rFonts w:ascii="Book Antiqua" w:eastAsia="Book Antiqua" w:hAnsi="Book Antiqua" w:cs="Book Antiqua"/>
        </w:rPr>
        <w:t>Oesophagogastric</w:t>
      </w:r>
      <w:proofErr w:type="spellEnd"/>
      <w:r w:rsidR="005A5C4D" w:rsidRPr="00D54F9B">
        <w:rPr>
          <w:rFonts w:ascii="Book Antiqua" w:eastAsia="Book Antiqua" w:hAnsi="Book Antiqua" w:cs="Book Antiqua"/>
        </w:rPr>
        <w:t xml:space="preserve"> physiological and operative severity score for the enumeration of mortality and morbidity; E-PASS: Estimation of physiologic ability and surgical stress; SAS: Surgical Apgar score; </w:t>
      </w:r>
      <w:proofErr w:type="spellStart"/>
      <w:r w:rsidR="005A5C4D" w:rsidRPr="00D54F9B">
        <w:rPr>
          <w:rFonts w:ascii="Book Antiqua" w:eastAsia="Book Antiqua" w:hAnsi="Book Antiqua" w:cs="Book Antiqua"/>
        </w:rPr>
        <w:t>eSAS</w:t>
      </w:r>
      <w:proofErr w:type="spellEnd"/>
      <w:r w:rsidR="005A5C4D" w:rsidRPr="00D54F9B">
        <w:rPr>
          <w:rFonts w:ascii="Book Antiqua" w:eastAsia="Book Antiqua" w:hAnsi="Book Antiqua" w:cs="Book Antiqua"/>
        </w:rPr>
        <w:t>: Esophagectomy surgical Apgar score; IPF: Intraoperative factors.</w:t>
      </w:r>
    </w:p>
    <w:p w14:paraId="7C11E9A3" w14:textId="77777777" w:rsidR="00C904EF" w:rsidRPr="00D54F9B" w:rsidRDefault="00C904EF" w:rsidP="00D54F9B">
      <w:pPr>
        <w:spacing w:line="360" w:lineRule="auto"/>
        <w:jc w:val="both"/>
        <w:rPr>
          <w:rFonts w:ascii="Book Antiqua" w:hAnsi="Book Antiqua"/>
        </w:rPr>
      </w:pPr>
    </w:p>
    <w:p w14:paraId="1D58B998" w14:textId="3D7AD437" w:rsidR="00A77B3E" w:rsidRPr="00D54F9B" w:rsidRDefault="00503E3B"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lastRenderedPageBreak/>
        <w:t>Table 1 Development studies of combined and intraoperative multivariate models</w:t>
      </w:r>
    </w:p>
    <w:tbl>
      <w:tblPr>
        <w:tblStyle w:val="4-1"/>
        <w:tblW w:w="1066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141"/>
        <w:gridCol w:w="1136"/>
        <w:gridCol w:w="1217"/>
        <w:gridCol w:w="1417"/>
        <w:gridCol w:w="1829"/>
        <w:gridCol w:w="963"/>
        <w:gridCol w:w="1390"/>
        <w:gridCol w:w="1571"/>
      </w:tblGrid>
      <w:tr w:rsidR="00231E35" w:rsidRPr="00D54F9B" w14:paraId="50877D30" w14:textId="77777777" w:rsidTr="00231E35">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41" w:type="dxa"/>
            <w:tcBorders>
              <w:top w:val="single" w:sz="4" w:space="0" w:color="auto"/>
              <w:left w:val="none" w:sz="0" w:space="0" w:color="auto"/>
              <w:bottom w:val="single" w:sz="4" w:space="0" w:color="auto"/>
            </w:tcBorders>
            <w:shd w:val="clear" w:color="auto" w:fill="auto"/>
          </w:tcPr>
          <w:p w14:paraId="695E8A80" w14:textId="48012427" w:rsidR="00D8513A" w:rsidRPr="00D54F9B" w:rsidRDefault="005A1EF8" w:rsidP="00D54F9B">
            <w:pPr>
              <w:spacing w:line="360" w:lineRule="auto"/>
              <w:rPr>
                <w:rFonts w:ascii="Book Antiqua" w:hAnsi="Book Antiqua"/>
                <w:color w:val="000000" w:themeColor="text1"/>
              </w:rPr>
            </w:pPr>
            <w:r w:rsidRPr="00D54F9B">
              <w:rPr>
                <w:rFonts w:ascii="Book Antiqua" w:hAnsi="Book Antiqua"/>
                <w:color w:val="000000" w:themeColor="text1"/>
              </w:rPr>
              <w:t>Author (</w:t>
            </w:r>
            <w:proofErr w:type="spellStart"/>
            <w:r w:rsidRPr="00D54F9B">
              <w:rPr>
                <w:rFonts w:ascii="Book Antiqua" w:hAnsi="Book Antiqua"/>
                <w:color w:val="000000" w:themeColor="text1"/>
              </w:rPr>
              <w:t>yr</w:t>
            </w:r>
            <w:proofErr w:type="spellEnd"/>
            <w:r w:rsidRPr="00D54F9B">
              <w:rPr>
                <w:rFonts w:ascii="Book Antiqua" w:hAnsi="Book Antiqua"/>
                <w:color w:val="000000" w:themeColor="text1"/>
              </w:rPr>
              <w:t>)</w:t>
            </w:r>
          </w:p>
        </w:tc>
        <w:tc>
          <w:tcPr>
            <w:tcW w:w="1136" w:type="dxa"/>
            <w:tcBorders>
              <w:top w:val="single" w:sz="4" w:space="0" w:color="auto"/>
              <w:bottom w:val="single" w:sz="4" w:space="0" w:color="auto"/>
            </w:tcBorders>
            <w:shd w:val="clear" w:color="auto" w:fill="auto"/>
          </w:tcPr>
          <w:p w14:paraId="6AF43ECB" w14:textId="73611089" w:rsidR="00D8513A" w:rsidRPr="00D54F9B" w:rsidRDefault="005A1EF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Period + number</w:t>
            </w:r>
          </w:p>
        </w:tc>
        <w:tc>
          <w:tcPr>
            <w:tcW w:w="1217" w:type="dxa"/>
            <w:tcBorders>
              <w:top w:val="single" w:sz="4" w:space="0" w:color="auto"/>
              <w:bottom w:val="single" w:sz="4" w:space="0" w:color="auto"/>
            </w:tcBorders>
            <w:shd w:val="clear" w:color="auto" w:fill="auto"/>
          </w:tcPr>
          <w:p w14:paraId="3719F0FA" w14:textId="1D2862F8" w:rsidR="00D8513A" w:rsidRPr="00D54F9B" w:rsidRDefault="005A1EF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Sample region</w:t>
            </w:r>
          </w:p>
        </w:tc>
        <w:tc>
          <w:tcPr>
            <w:tcW w:w="1417" w:type="dxa"/>
            <w:tcBorders>
              <w:top w:val="single" w:sz="4" w:space="0" w:color="auto"/>
              <w:bottom w:val="single" w:sz="4" w:space="0" w:color="auto"/>
            </w:tcBorders>
            <w:shd w:val="clear" w:color="auto" w:fill="auto"/>
          </w:tcPr>
          <w:p w14:paraId="793E6AC7" w14:textId="39364A05" w:rsidR="00D8513A" w:rsidRPr="00D54F9B" w:rsidRDefault="005A1EF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Operation</w:t>
            </w:r>
          </w:p>
        </w:tc>
        <w:tc>
          <w:tcPr>
            <w:tcW w:w="1829" w:type="dxa"/>
            <w:tcBorders>
              <w:top w:val="single" w:sz="4" w:space="0" w:color="auto"/>
              <w:bottom w:val="single" w:sz="4" w:space="0" w:color="auto"/>
            </w:tcBorders>
            <w:shd w:val="clear" w:color="auto" w:fill="auto"/>
          </w:tcPr>
          <w:p w14:paraId="6A934AD4" w14:textId="2643196B" w:rsidR="00D8513A" w:rsidRPr="00D54F9B" w:rsidRDefault="005A1EF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Characteristics</w:t>
            </w:r>
          </w:p>
        </w:tc>
        <w:tc>
          <w:tcPr>
            <w:tcW w:w="963" w:type="dxa"/>
            <w:tcBorders>
              <w:top w:val="single" w:sz="4" w:space="0" w:color="auto"/>
              <w:bottom w:val="single" w:sz="4" w:space="0" w:color="auto"/>
            </w:tcBorders>
            <w:shd w:val="clear" w:color="auto" w:fill="auto"/>
          </w:tcPr>
          <w:p w14:paraId="2FAA8EA5" w14:textId="754B0158" w:rsidR="00D8513A" w:rsidRPr="00D54F9B" w:rsidRDefault="005A1EF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Source of data</w:t>
            </w:r>
          </w:p>
        </w:tc>
        <w:tc>
          <w:tcPr>
            <w:tcW w:w="1390" w:type="dxa"/>
            <w:tcBorders>
              <w:top w:val="single" w:sz="4" w:space="0" w:color="auto"/>
              <w:bottom w:val="single" w:sz="4" w:space="0" w:color="auto"/>
            </w:tcBorders>
            <w:shd w:val="clear" w:color="auto" w:fill="auto"/>
          </w:tcPr>
          <w:p w14:paraId="3D2F0B6F" w14:textId="0B6938FB" w:rsidR="00D8513A" w:rsidRPr="00D54F9B" w:rsidRDefault="005A1EF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Models tested</w:t>
            </w:r>
          </w:p>
        </w:tc>
        <w:tc>
          <w:tcPr>
            <w:tcW w:w="1571" w:type="dxa"/>
            <w:tcBorders>
              <w:top w:val="single" w:sz="4" w:space="0" w:color="auto"/>
              <w:bottom w:val="single" w:sz="4" w:space="0" w:color="auto"/>
              <w:right w:val="none" w:sz="0" w:space="0" w:color="auto"/>
            </w:tcBorders>
            <w:shd w:val="clear" w:color="auto" w:fill="auto"/>
          </w:tcPr>
          <w:p w14:paraId="50D683B4" w14:textId="5E39E479" w:rsidR="00D8513A" w:rsidRPr="00D54F9B" w:rsidRDefault="005A1EF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Outcomes tested</w:t>
            </w:r>
          </w:p>
        </w:tc>
      </w:tr>
      <w:tr w:rsidR="00231E35" w:rsidRPr="00D54F9B" w14:paraId="64287CDE" w14:textId="77777777" w:rsidTr="00231E3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41" w:type="dxa"/>
            <w:vMerge w:val="restart"/>
            <w:tcBorders>
              <w:top w:val="single" w:sz="4" w:space="0" w:color="auto"/>
            </w:tcBorders>
            <w:shd w:val="clear" w:color="auto" w:fill="auto"/>
          </w:tcPr>
          <w:p w14:paraId="78DA6A62" w14:textId="483937B0" w:rsidR="00D8513A" w:rsidRPr="00D54F9B" w:rsidRDefault="00D8513A" w:rsidP="00D54F9B">
            <w:pPr>
              <w:spacing w:line="360" w:lineRule="auto"/>
              <w:rPr>
                <w:rFonts w:ascii="Book Antiqua" w:hAnsi="Book Antiqua"/>
                <w:b w:val="0"/>
                <w:bCs w:val="0"/>
                <w:color w:val="000000" w:themeColor="text1"/>
              </w:rPr>
            </w:pPr>
            <w:bookmarkStart w:id="3" w:name="_Hlk132288267"/>
            <w:bookmarkStart w:id="4" w:name="_Hlk132288273"/>
            <w:proofErr w:type="spellStart"/>
            <w:r w:rsidRPr="00D54F9B">
              <w:rPr>
                <w:rFonts w:ascii="Book Antiqua" w:hAnsi="Book Antiqua"/>
                <w:b w:val="0"/>
                <w:bCs w:val="0"/>
                <w:color w:val="000000" w:themeColor="text1"/>
              </w:rPr>
              <w:t>Janowak</w:t>
            </w:r>
            <w:proofErr w:type="spellEnd"/>
            <w:r w:rsidR="00F57228" w:rsidRPr="00D54F9B">
              <w:rPr>
                <w:rFonts w:ascii="Book Antiqua" w:hAnsi="Book Antiqua"/>
                <w:b w:val="0"/>
                <w:bCs w:val="0"/>
                <w:color w:val="000000" w:themeColor="text1"/>
              </w:rPr>
              <w:t xml:space="preserve"> </w:t>
            </w:r>
            <w:r w:rsidR="00F57228" w:rsidRPr="00D54F9B">
              <w:rPr>
                <w:rFonts w:ascii="Book Antiqua" w:hAnsi="Book Antiqua"/>
                <w:b w:val="0"/>
                <w:bCs w:val="0"/>
                <w:i/>
                <w:iCs/>
                <w:color w:val="000000" w:themeColor="text1"/>
              </w:rPr>
              <w:t xml:space="preserve">et </w:t>
            </w:r>
            <w:proofErr w:type="gramStart"/>
            <w:r w:rsidR="00F57228" w:rsidRPr="00D54F9B">
              <w:rPr>
                <w:rFonts w:ascii="Book Antiqua" w:hAnsi="Book Antiqua"/>
                <w:b w:val="0"/>
                <w:bCs w:val="0"/>
                <w:i/>
                <w:iCs/>
                <w:color w:val="000000" w:themeColor="text1"/>
              </w:rPr>
              <w:t>al</w:t>
            </w:r>
            <w:r w:rsidR="00512ACC" w:rsidRPr="00D54F9B">
              <w:rPr>
                <w:rFonts w:ascii="Book Antiqua" w:hAnsi="Book Antiqua"/>
                <w:b w:val="0"/>
                <w:bCs w:val="0"/>
                <w:color w:val="000000" w:themeColor="text1"/>
                <w:vertAlign w:val="superscript"/>
              </w:rPr>
              <w:t>[</w:t>
            </w:r>
            <w:proofErr w:type="gramEnd"/>
            <w:r w:rsidR="00512ACC" w:rsidRPr="00D54F9B">
              <w:rPr>
                <w:rFonts w:ascii="Book Antiqua" w:hAnsi="Book Antiqua"/>
                <w:b w:val="0"/>
                <w:bCs w:val="0"/>
                <w:color w:val="000000" w:themeColor="text1"/>
                <w:vertAlign w:val="superscript"/>
              </w:rPr>
              <w:t>26]</w:t>
            </w:r>
            <w:r w:rsidR="00F57228" w:rsidRPr="00D54F9B">
              <w:rPr>
                <w:rFonts w:ascii="Book Antiqua" w:hAnsi="Book Antiqua"/>
                <w:b w:val="0"/>
                <w:bCs w:val="0"/>
                <w:color w:val="000000" w:themeColor="text1"/>
              </w:rPr>
              <w:t>,</w:t>
            </w:r>
            <w:r w:rsidRPr="00D54F9B">
              <w:rPr>
                <w:rFonts w:ascii="Book Antiqua" w:hAnsi="Book Antiqua"/>
                <w:b w:val="0"/>
                <w:bCs w:val="0"/>
                <w:color w:val="000000" w:themeColor="text1"/>
              </w:rPr>
              <w:t xml:space="preserve"> 2015</w:t>
            </w:r>
          </w:p>
        </w:tc>
        <w:tc>
          <w:tcPr>
            <w:tcW w:w="1136" w:type="dxa"/>
            <w:vMerge w:val="restart"/>
            <w:tcBorders>
              <w:top w:val="single" w:sz="4" w:space="0" w:color="auto"/>
            </w:tcBorders>
            <w:shd w:val="clear" w:color="auto" w:fill="auto"/>
          </w:tcPr>
          <w:p w14:paraId="6E302A89"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2009-2013 (168)</w:t>
            </w:r>
          </w:p>
        </w:tc>
        <w:tc>
          <w:tcPr>
            <w:tcW w:w="1217" w:type="dxa"/>
            <w:vMerge w:val="restart"/>
            <w:tcBorders>
              <w:top w:val="single" w:sz="4" w:space="0" w:color="auto"/>
            </w:tcBorders>
            <w:shd w:val="clear" w:color="auto" w:fill="auto"/>
          </w:tcPr>
          <w:p w14:paraId="48DCAA34"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United States</w:t>
            </w:r>
          </w:p>
        </w:tc>
        <w:tc>
          <w:tcPr>
            <w:tcW w:w="1417" w:type="dxa"/>
            <w:vMerge w:val="restart"/>
            <w:tcBorders>
              <w:top w:val="single" w:sz="4" w:space="0" w:color="auto"/>
            </w:tcBorders>
            <w:shd w:val="clear" w:color="auto" w:fill="auto"/>
          </w:tcPr>
          <w:p w14:paraId="547A5E09"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TT/TH/Hybrid/MIE</w:t>
            </w:r>
          </w:p>
        </w:tc>
        <w:tc>
          <w:tcPr>
            <w:tcW w:w="1829" w:type="dxa"/>
            <w:tcBorders>
              <w:top w:val="single" w:sz="4" w:space="0" w:color="auto"/>
            </w:tcBorders>
            <w:shd w:val="clear" w:color="auto" w:fill="auto"/>
          </w:tcPr>
          <w:p w14:paraId="7576749B"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93/168</w:t>
            </w:r>
          </w:p>
        </w:tc>
        <w:tc>
          <w:tcPr>
            <w:tcW w:w="963" w:type="dxa"/>
            <w:vMerge w:val="restart"/>
            <w:tcBorders>
              <w:top w:val="single" w:sz="4" w:space="0" w:color="auto"/>
            </w:tcBorders>
            <w:shd w:val="clear" w:color="auto" w:fill="auto"/>
          </w:tcPr>
          <w:p w14:paraId="5C644961"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390" w:type="dxa"/>
            <w:vMerge w:val="restart"/>
            <w:tcBorders>
              <w:top w:val="single" w:sz="4" w:space="0" w:color="auto"/>
            </w:tcBorders>
            <w:shd w:val="clear" w:color="auto" w:fill="auto"/>
          </w:tcPr>
          <w:p w14:paraId="0E5FFDCF"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bookmarkStart w:id="5" w:name="_Hlk132288286"/>
            <w:proofErr w:type="spellStart"/>
            <w:r w:rsidRPr="00D54F9B">
              <w:rPr>
                <w:rFonts w:ascii="Book Antiqua" w:hAnsi="Book Antiqua"/>
                <w:color w:val="000000" w:themeColor="text1"/>
              </w:rPr>
              <w:t>eSAS</w:t>
            </w:r>
            <w:bookmarkEnd w:id="5"/>
            <w:proofErr w:type="spellEnd"/>
          </w:p>
        </w:tc>
        <w:tc>
          <w:tcPr>
            <w:tcW w:w="1571" w:type="dxa"/>
            <w:vMerge w:val="restart"/>
            <w:tcBorders>
              <w:top w:val="single" w:sz="4" w:space="0" w:color="auto"/>
            </w:tcBorders>
            <w:shd w:val="clear" w:color="auto" w:fill="auto"/>
          </w:tcPr>
          <w:p w14:paraId="1398B370"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bookmarkEnd w:id="3"/>
      <w:tr w:rsidR="006C4686" w:rsidRPr="00D54F9B" w14:paraId="12958DDC" w14:textId="77777777" w:rsidTr="00231E35">
        <w:trPr>
          <w:trHeight w:val="322"/>
        </w:trPr>
        <w:tc>
          <w:tcPr>
            <w:cnfStyle w:val="001000000000" w:firstRow="0" w:lastRow="0" w:firstColumn="1" w:lastColumn="0" w:oddVBand="0" w:evenVBand="0" w:oddHBand="0" w:evenHBand="0" w:firstRowFirstColumn="0" w:firstRowLastColumn="0" w:lastRowFirstColumn="0" w:lastRowLastColumn="0"/>
            <w:tcW w:w="1141" w:type="dxa"/>
            <w:vMerge/>
            <w:shd w:val="clear" w:color="auto" w:fill="auto"/>
          </w:tcPr>
          <w:p w14:paraId="004B3ECC" w14:textId="77777777" w:rsidR="00D8513A" w:rsidRPr="00D54F9B" w:rsidRDefault="00D8513A" w:rsidP="00D54F9B">
            <w:pPr>
              <w:spacing w:line="360" w:lineRule="auto"/>
              <w:rPr>
                <w:rFonts w:ascii="Book Antiqua" w:hAnsi="Book Antiqua"/>
                <w:b w:val="0"/>
                <w:bCs w:val="0"/>
                <w:color w:val="000000" w:themeColor="text1"/>
              </w:rPr>
            </w:pPr>
          </w:p>
        </w:tc>
        <w:tc>
          <w:tcPr>
            <w:tcW w:w="1136" w:type="dxa"/>
            <w:vMerge/>
            <w:shd w:val="clear" w:color="auto" w:fill="auto"/>
          </w:tcPr>
          <w:p w14:paraId="61B4CC08"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17" w:type="dxa"/>
            <w:vMerge/>
            <w:shd w:val="clear" w:color="auto" w:fill="auto"/>
          </w:tcPr>
          <w:p w14:paraId="70044A63"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17" w:type="dxa"/>
            <w:vMerge/>
            <w:shd w:val="clear" w:color="auto" w:fill="auto"/>
          </w:tcPr>
          <w:p w14:paraId="6FA6AD60"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29" w:type="dxa"/>
            <w:shd w:val="clear" w:color="auto" w:fill="auto"/>
          </w:tcPr>
          <w:p w14:paraId="68562DFD"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963" w:type="dxa"/>
            <w:vMerge/>
            <w:shd w:val="clear" w:color="auto" w:fill="auto"/>
          </w:tcPr>
          <w:p w14:paraId="4D2F3553"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390" w:type="dxa"/>
            <w:vMerge/>
            <w:shd w:val="clear" w:color="auto" w:fill="auto"/>
          </w:tcPr>
          <w:p w14:paraId="271D9901"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71" w:type="dxa"/>
            <w:vMerge/>
            <w:shd w:val="clear" w:color="auto" w:fill="auto"/>
          </w:tcPr>
          <w:p w14:paraId="35838BC3"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bookmarkEnd w:id="4"/>
      <w:tr w:rsidR="00231E35" w:rsidRPr="00D54F9B" w14:paraId="763C4D4B" w14:textId="77777777" w:rsidTr="00231E3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141" w:type="dxa"/>
            <w:vMerge w:val="restart"/>
            <w:shd w:val="clear" w:color="auto" w:fill="auto"/>
          </w:tcPr>
          <w:p w14:paraId="0E6FF87B" w14:textId="69B09602" w:rsidR="00D8513A" w:rsidRPr="00D54F9B" w:rsidRDefault="00D8513A"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Yoshida </w:t>
            </w:r>
            <w:r w:rsidR="00D125CA" w:rsidRPr="00D54F9B">
              <w:rPr>
                <w:rFonts w:ascii="Book Antiqua" w:hAnsi="Book Antiqua"/>
                <w:b w:val="0"/>
                <w:bCs w:val="0"/>
                <w:i/>
                <w:iCs/>
                <w:color w:val="000000" w:themeColor="text1"/>
              </w:rPr>
              <w:t xml:space="preserve">et </w:t>
            </w:r>
            <w:proofErr w:type="gramStart"/>
            <w:r w:rsidR="00D125CA" w:rsidRPr="00D54F9B">
              <w:rPr>
                <w:rFonts w:ascii="Book Antiqua" w:hAnsi="Book Antiqua"/>
                <w:b w:val="0"/>
                <w:bCs w:val="0"/>
                <w:i/>
                <w:iCs/>
                <w:color w:val="000000" w:themeColor="text1"/>
              </w:rPr>
              <w:t>al</w:t>
            </w:r>
            <w:r w:rsidR="00D125CA" w:rsidRPr="00D54F9B">
              <w:rPr>
                <w:rFonts w:ascii="Book Antiqua" w:hAnsi="Book Antiqua"/>
                <w:b w:val="0"/>
                <w:bCs w:val="0"/>
                <w:color w:val="000000" w:themeColor="text1"/>
                <w:vertAlign w:val="superscript"/>
              </w:rPr>
              <w:t>[</w:t>
            </w:r>
            <w:proofErr w:type="gramEnd"/>
            <w:r w:rsidR="00D125CA" w:rsidRPr="00D54F9B">
              <w:rPr>
                <w:rFonts w:ascii="Book Antiqua" w:hAnsi="Book Antiqua"/>
                <w:b w:val="0"/>
                <w:bCs w:val="0"/>
                <w:color w:val="000000" w:themeColor="text1"/>
                <w:vertAlign w:val="superscript"/>
              </w:rPr>
              <w:t>2</w:t>
            </w:r>
            <w:r w:rsidR="00512ACC" w:rsidRPr="00D54F9B">
              <w:rPr>
                <w:rFonts w:ascii="Book Antiqua" w:hAnsi="Book Antiqua"/>
                <w:b w:val="0"/>
                <w:bCs w:val="0"/>
                <w:color w:val="000000" w:themeColor="text1"/>
                <w:vertAlign w:val="superscript"/>
              </w:rPr>
              <w:t>8</w:t>
            </w:r>
            <w:r w:rsidR="00D125CA" w:rsidRPr="00D54F9B">
              <w:rPr>
                <w:rFonts w:ascii="Book Antiqua" w:hAnsi="Book Antiqua"/>
                <w:b w:val="0"/>
                <w:bCs w:val="0"/>
                <w:color w:val="000000" w:themeColor="text1"/>
                <w:vertAlign w:val="superscript"/>
              </w:rPr>
              <w:t>]</w:t>
            </w:r>
            <w:r w:rsidR="00D125CA" w:rsidRPr="00D54F9B">
              <w:rPr>
                <w:rFonts w:ascii="Book Antiqua" w:hAnsi="Book Antiqua"/>
                <w:b w:val="0"/>
                <w:bCs w:val="0"/>
                <w:color w:val="000000" w:themeColor="text1"/>
              </w:rPr>
              <w:t xml:space="preserve">, </w:t>
            </w:r>
            <w:r w:rsidRPr="00D54F9B">
              <w:rPr>
                <w:rFonts w:ascii="Book Antiqua" w:hAnsi="Book Antiqua"/>
                <w:b w:val="0"/>
                <w:bCs w:val="0"/>
                <w:color w:val="000000" w:themeColor="text1"/>
              </w:rPr>
              <w:t>2015</w:t>
            </w:r>
          </w:p>
        </w:tc>
        <w:tc>
          <w:tcPr>
            <w:tcW w:w="1136" w:type="dxa"/>
            <w:vMerge w:val="restart"/>
            <w:shd w:val="clear" w:color="auto" w:fill="auto"/>
          </w:tcPr>
          <w:p w14:paraId="789C4C10"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2005-2013 (365)</w:t>
            </w:r>
          </w:p>
        </w:tc>
        <w:tc>
          <w:tcPr>
            <w:tcW w:w="1217" w:type="dxa"/>
            <w:vMerge w:val="restart"/>
            <w:shd w:val="clear" w:color="auto" w:fill="auto"/>
          </w:tcPr>
          <w:p w14:paraId="1F1F09A9"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417" w:type="dxa"/>
            <w:vMerge w:val="restart"/>
            <w:shd w:val="clear" w:color="auto" w:fill="auto"/>
          </w:tcPr>
          <w:p w14:paraId="04C25803"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w:t>
            </w:r>
          </w:p>
        </w:tc>
        <w:tc>
          <w:tcPr>
            <w:tcW w:w="1829" w:type="dxa"/>
            <w:shd w:val="clear" w:color="auto" w:fill="auto"/>
          </w:tcPr>
          <w:p w14:paraId="2EB726BC"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113/250</w:t>
            </w:r>
          </w:p>
        </w:tc>
        <w:tc>
          <w:tcPr>
            <w:tcW w:w="963" w:type="dxa"/>
            <w:vMerge w:val="restart"/>
            <w:shd w:val="clear" w:color="auto" w:fill="auto"/>
          </w:tcPr>
          <w:p w14:paraId="4355C440"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390" w:type="dxa"/>
            <w:vMerge w:val="restart"/>
            <w:shd w:val="clear" w:color="auto" w:fill="auto"/>
          </w:tcPr>
          <w:p w14:paraId="4C56AFCE"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Yoshida score</w:t>
            </w:r>
          </w:p>
        </w:tc>
        <w:tc>
          <w:tcPr>
            <w:tcW w:w="1571" w:type="dxa"/>
            <w:shd w:val="clear" w:color="auto" w:fill="auto"/>
          </w:tcPr>
          <w:p w14:paraId="34A34289"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Morbidity +</w:t>
            </w:r>
          </w:p>
        </w:tc>
      </w:tr>
      <w:tr w:rsidR="00231E35" w:rsidRPr="00D54F9B" w14:paraId="7D640A3E" w14:textId="77777777" w:rsidTr="00231E35">
        <w:trPr>
          <w:trHeight w:val="388"/>
        </w:trPr>
        <w:tc>
          <w:tcPr>
            <w:cnfStyle w:val="001000000000" w:firstRow="0" w:lastRow="0" w:firstColumn="1" w:lastColumn="0" w:oddVBand="0" w:evenVBand="0" w:oddHBand="0" w:evenHBand="0" w:firstRowFirstColumn="0" w:firstRowLastColumn="0" w:lastRowFirstColumn="0" w:lastRowLastColumn="0"/>
            <w:tcW w:w="1141" w:type="dxa"/>
            <w:vMerge/>
            <w:shd w:val="clear" w:color="auto" w:fill="auto"/>
          </w:tcPr>
          <w:p w14:paraId="026E3A0D" w14:textId="77777777" w:rsidR="00D8513A" w:rsidRPr="00D54F9B" w:rsidRDefault="00D8513A" w:rsidP="00D54F9B">
            <w:pPr>
              <w:spacing w:line="360" w:lineRule="auto"/>
              <w:rPr>
                <w:rFonts w:ascii="Book Antiqua" w:hAnsi="Book Antiqua"/>
                <w:b w:val="0"/>
                <w:bCs w:val="0"/>
                <w:color w:val="000000" w:themeColor="text1"/>
              </w:rPr>
            </w:pPr>
          </w:p>
        </w:tc>
        <w:tc>
          <w:tcPr>
            <w:tcW w:w="1136" w:type="dxa"/>
            <w:vMerge/>
            <w:shd w:val="clear" w:color="auto" w:fill="auto"/>
          </w:tcPr>
          <w:p w14:paraId="59B5A551"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17" w:type="dxa"/>
            <w:vMerge/>
            <w:shd w:val="clear" w:color="auto" w:fill="auto"/>
          </w:tcPr>
          <w:p w14:paraId="2893EECB"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17" w:type="dxa"/>
            <w:vMerge/>
            <w:shd w:val="clear" w:color="auto" w:fill="auto"/>
          </w:tcPr>
          <w:p w14:paraId="4E3CAE79"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29" w:type="dxa"/>
            <w:shd w:val="clear" w:color="auto" w:fill="auto"/>
          </w:tcPr>
          <w:p w14:paraId="08FE31CD"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963" w:type="dxa"/>
            <w:vMerge/>
            <w:shd w:val="clear" w:color="auto" w:fill="auto"/>
          </w:tcPr>
          <w:p w14:paraId="1AC930C9"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390" w:type="dxa"/>
            <w:vMerge/>
            <w:shd w:val="clear" w:color="auto" w:fill="auto"/>
          </w:tcPr>
          <w:p w14:paraId="3361420C"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71" w:type="dxa"/>
            <w:shd w:val="clear" w:color="auto" w:fill="auto"/>
          </w:tcPr>
          <w:p w14:paraId="352F9496"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6C4686" w:rsidRPr="00D54F9B" w14:paraId="09E5DF6D" w14:textId="77777777" w:rsidTr="00231E3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41" w:type="dxa"/>
            <w:vMerge w:val="restart"/>
            <w:shd w:val="clear" w:color="auto" w:fill="auto"/>
          </w:tcPr>
          <w:p w14:paraId="01E9DEDE" w14:textId="2B9C3A38" w:rsidR="00D8513A" w:rsidRPr="00D54F9B" w:rsidRDefault="00D8513A"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Stroyer </w:t>
            </w:r>
            <w:r w:rsidR="00D125CA" w:rsidRPr="00D54F9B">
              <w:rPr>
                <w:rFonts w:ascii="Book Antiqua" w:hAnsi="Book Antiqua"/>
                <w:b w:val="0"/>
                <w:bCs w:val="0"/>
                <w:i/>
                <w:iCs/>
                <w:color w:val="000000" w:themeColor="text1"/>
              </w:rPr>
              <w:t xml:space="preserve">et </w:t>
            </w:r>
            <w:proofErr w:type="gramStart"/>
            <w:r w:rsidR="00D125CA" w:rsidRPr="00D54F9B">
              <w:rPr>
                <w:rFonts w:ascii="Book Antiqua" w:hAnsi="Book Antiqua"/>
                <w:b w:val="0"/>
                <w:bCs w:val="0"/>
                <w:i/>
                <w:iCs/>
                <w:color w:val="000000" w:themeColor="text1"/>
              </w:rPr>
              <w:t>al</w:t>
            </w:r>
            <w:r w:rsidR="00512ACC" w:rsidRPr="00D54F9B">
              <w:rPr>
                <w:rFonts w:ascii="Book Antiqua" w:hAnsi="Book Antiqua"/>
                <w:b w:val="0"/>
                <w:bCs w:val="0"/>
                <w:color w:val="000000" w:themeColor="text1"/>
                <w:vertAlign w:val="superscript"/>
              </w:rPr>
              <w:t>[</w:t>
            </w:r>
            <w:proofErr w:type="gramEnd"/>
            <w:r w:rsidR="00AC1253" w:rsidRPr="00D54F9B">
              <w:rPr>
                <w:rFonts w:ascii="Book Antiqua" w:hAnsi="Book Antiqua"/>
                <w:b w:val="0"/>
                <w:bCs w:val="0"/>
                <w:color w:val="000000" w:themeColor="text1"/>
                <w:vertAlign w:val="superscript"/>
              </w:rPr>
              <w:t>27</w:t>
            </w:r>
            <w:r w:rsidR="00512ACC" w:rsidRPr="00D54F9B">
              <w:rPr>
                <w:rFonts w:ascii="Book Antiqua" w:hAnsi="Book Antiqua"/>
                <w:b w:val="0"/>
                <w:bCs w:val="0"/>
                <w:color w:val="000000" w:themeColor="text1"/>
                <w:vertAlign w:val="superscript"/>
              </w:rPr>
              <w:t>]</w:t>
            </w:r>
            <w:r w:rsidR="00D125CA" w:rsidRPr="00D54F9B">
              <w:rPr>
                <w:rFonts w:ascii="Book Antiqua" w:hAnsi="Book Antiqua"/>
                <w:b w:val="0"/>
                <w:bCs w:val="0"/>
                <w:color w:val="000000" w:themeColor="text1"/>
              </w:rPr>
              <w:t xml:space="preserve">, </w:t>
            </w:r>
            <w:r w:rsidRPr="00D54F9B">
              <w:rPr>
                <w:rFonts w:ascii="Book Antiqua" w:hAnsi="Book Antiqua"/>
                <w:b w:val="0"/>
                <w:bCs w:val="0"/>
                <w:color w:val="000000" w:themeColor="text1"/>
              </w:rPr>
              <w:t>2017</w:t>
            </w:r>
          </w:p>
        </w:tc>
        <w:tc>
          <w:tcPr>
            <w:tcW w:w="1136" w:type="dxa"/>
            <w:vMerge w:val="restart"/>
            <w:shd w:val="clear" w:color="auto" w:fill="auto"/>
          </w:tcPr>
          <w:p w14:paraId="0417A552"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2011-2014 (234)</w:t>
            </w:r>
          </w:p>
        </w:tc>
        <w:tc>
          <w:tcPr>
            <w:tcW w:w="1217" w:type="dxa"/>
            <w:vMerge w:val="restart"/>
            <w:shd w:val="clear" w:color="auto" w:fill="auto"/>
          </w:tcPr>
          <w:p w14:paraId="1A2DF6E3"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Denmark</w:t>
            </w:r>
          </w:p>
        </w:tc>
        <w:tc>
          <w:tcPr>
            <w:tcW w:w="1417" w:type="dxa"/>
            <w:vMerge w:val="restart"/>
            <w:shd w:val="clear" w:color="auto" w:fill="auto"/>
          </w:tcPr>
          <w:p w14:paraId="7065207E"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w:t>
            </w:r>
          </w:p>
        </w:tc>
        <w:tc>
          <w:tcPr>
            <w:tcW w:w="1829" w:type="dxa"/>
            <w:shd w:val="clear" w:color="auto" w:fill="auto"/>
          </w:tcPr>
          <w:p w14:paraId="729C8203"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188/234</w:t>
            </w:r>
          </w:p>
        </w:tc>
        <w:tc>
          <w:tcPr>
            <w:tcW w:w="963" w:type="dxa"/>
            <w:vMerge w:val="restart"/>
            <w:shd w:val="clear" w:color="auto" w:fill="auto"/>
          </w:tcPr>
          <w:p w14:paraId="79349576"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390" w:type="dxa"/>
            <w:vMerge w:val="restart"/>
            <w:shd w:val="clear" w:color="auto" w:fill="auto"/>
          </w:tcPr>
          <w:p w14:paraId="7156D11E"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Modified </w:t>
            </w:r>
            <w:bookmarkStart w:id="6" w:name="_Hlk132288299"/>
            <w:proofErr w:type="spellStart"/>
            <w:r w:rsidRPr="00D54F9B">
              <w:rPr>
                <w:rFonts w:ascii="Book Antiqua" w:hAnsi="Book Antiqua"/>
                <w:color w:val="000000" w:themeColor="text1"/>
              </w:rPr>
              <w:t>eSAS</w:t>
            </w:r>
            <w:proofErr w:type="spellEnd"/>
            <w:r w:rsidRPr="00D54F9B">
              <w:rPr>
                <w:rFonts w:ascii="Book Antiqua" w:hAnsi="Book Antiqua"/>
                <w:color w:val="000000" w:themeColor="text1"/>
              </w:rPr>
              <w:t xml:space="preserve">, SAS, </w:t>
            </w:r>
            <w:proofErr w:type="spellStart"/>
            <w:r w:rsidRPr="00D54F9B">
              <w:rPr>
                <w:rFonts w:ascii="Book Antiqua" w:hAnsi="Book Antiqua"/>
                <w:color w:val="000000" w:themeColor="text1"/>
              </w:rPr>
              <w:t>eSAS</w:t>
            </w:r>
            <w:bookmarkEnd w:id="6"/>
            <w:proofErr w:type="spellEnd"/>
          </w:p>
        </w:tc>
        <w:tc>
          <w:tcPr>
            <w:tcW w:w="1571" w:type="dxa"/>
            <w:vMerge w:val="restart"/>
            <w:shd w:val="clear" w:color="auto" w:fill="auto"/>
          </w:tcPr>
          <w:p w14:paraId="2AA1527A"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6C4686" w:rsidRPr="00D54F9B" w14:paraId="1D2833F4" w14:textId="77777777" w:rsidTr="00231E35">
        <w:trPr>
          <w:trHeight w:val="537"/>
        </w:trPr>
        <w:tc>
          <w:tcPr>
            <w:cnfStyle w:val="001000000000" w:firstRow="0" w:lastRow="0" w:firstColumn="1" w:lastColumn="0" w:oddVBand="0" w:evenVBand="0" w:oddHBand="0" w:evenHBand="0" w:firstRowFirstColumn="0" w:firstRowLastColumn="0" w:lastRowFirstColumn="0" w:lastRowLastColumn="0"/>
            <w:tcW w:w="1141" w:type="dxa"/>
            <w:vMerge/>
            <w:shd w:val="clear" w:color="auto" w:fill="auto"/>
          </w:tcPr>
          <w:p w14:paraId="52B9088D" w14:textId="77777777" w:rsidR="00D8513A" w:rsidRPr="00D54F9B" w:rsidRDefault="00D8513A" w:rsidP="00D54F9B">
            <w:pPr>
              <w:spacing w:line="360" w:lineRule="auto"/>
              <w:rPr>
                <w:rFonts w:ascii="Book Antiqua" w:hAnsi="Book Antiqua"/>
                <w:b w:val="0"/>
                <w:bCs w:val="0"/>
                <w:color w:val="000000" w:themeColor="text1"/>
              </w:rPr>
            </w:pPr>
          </w:p>
        </w:tc>
        <w:tc>
          <w:tcPr>
            <w:tcW w:w="1136" w:type="dxa"/>
            <w:vMerge/>
            <w:shd w:val="clear" w:color="auto" w:fill="auto"/>
          </w:tcPr>
          <w:p w14:paraId="1F89ECA8"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17" w:type="dxa"/>
            <w:vMerge/>
            <w:shd w:val="clear" w:color="auto" w:fill="auto"/>
          </w:tcPr>
          <w:p w14:paraId="09489DEF"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17" w:type="dxa"/>
            <w:vMerge/>
            <w:shd w:val="clear" w:color="auto" w:fill="auto"/>
          </w:tcPr>
          <w:p w14:paraId="41DF9671"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29" w:type="dxa"/>
            <w:shd w:val="clear" w:color="auto" w:fill="auto"/>
          </w:tcPr>
          <w:p w14:paraId="399B44DE"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963" w:type="dxa"/>
            <w:vMerge/>
            <w:shd w:val="clear" w:color="auto" w:fill="auto"/>
          </w:tcPr>
          <w:p w14:paraId="14ADCDFF"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390" w:type="dxa"/>
            <w:vMerge/>
            <w:shd w:val="clear" w:color="auto" w:fill="auto"/>
          </w:tcPr>
          <w:p w14:paraId="6AC45ED7"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71" w:type="dxa"/>
            <w:vMerge/>
            <w:shd w:val="clear" w:color="auto" w:fill="auto"/>
          </w:tcPr>
          <w:p w14:paraId="0A774895"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6C4686" w:rsidRPr="00D54F9B" w14:paraId="636EED47" w14:textId="77777777" w:rsidTr="00231E3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41" w:type="dxa"/>
            <w:vMerge w:val="restart"/>
            <w:shd w:val="clear" w:color="auto" w:fill="auto"/>
          </w:tcPr>
          <w:p w14:paraId="6D205A3B" w14:textId="7722181B" w:rsidR="00D8513A" w:rsidRPr="00D54F9B" w:rsidRDefault="00D8513A"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Xi</w:t>
            </w:r>
            <w:r w:rsidR="00D125CA" w:rsidRPr="00D54F9B">
              <w:rPr>
                <w:rFonts w:ascii="Book Antiqua" w:hAnsi="Book Antiqua"/>
                <w:b w:val="0"/>
                <w:bCs w:val="0"/>
                <w:i/>
                <w:iCs/>
                <w:color w:val="000000" w:themeColor="text1"/>
              </w:rPr>
              <w:t xml:space="preserve"> et </w:t>
            </w:r>
            <w:proofErr w:type="gramStart"/>
            <w:r w:rsidR="00D125CA" w:rsidRPr="00D54F9B">
              <w:rPr>
                <w:rFonts w:ascii="Book Antiqua" w:hAnsi="Book Antiqua"/>
                <w:b w:val="0"/>
                <w:bCs w:val="0"/>
                <w:i/>
                <w:iCs/>
                <w:color w:val="000000" w:themeColor="text1"/>
              </w:rPr>
              <w:t>al</w:t>
            </w:r>
            <w:r w:rsidR="00512ACC" w:rsidRPr="00D54F9B">
              <w:rPr>
                <w:rFonts w:ascii="Book Antiqua" w:hAnsi="Book Antiqua"/>
                <w:b w:val="0"/>
                <w:bCs w:val="0"/>
                <w:color w:val="000000" w:themeColor="text1"/>
                <w:vertAlign w:val="superscript"/>
              </w:rPr>
              <w:t>[</w:t>
            </w:r>
            <w:proofErr w:type="gramEnd"/>
            <w:r w:rsidR="00E4484A" w:rsidRPr="00D54F9B">
              <w:rPr>
                <w:rFonts w:ascii="Book Antiqua" w:hAnsi="Book Antiqua"/>
                <w:b w:val="0"/>
                <w:bCs w:val="0"/>
                <w:color w:val="000000" w:themeColor="text1"/>
                <w:vertAlign w:val="superscript"/>
              </w:rPr>
              <w:t>30</w:t>
            </w:r>
            <w:r w:rsidR="00512ACC" w:rsidRPr="00D54F9B">
              <w:rPr>
                <w:rFonts w:ascii="Book Antiqua" w:hAnsi="Book Antiqua"/>
                <w:b w:val="0"/>
                <w:bCs w:val="0"/>
                <w:color w:val="000000" w:themeColor="text1"/>
                <w:vertAlign w:val="superscript"/>
              </w:rPr>
              <w:t>]</w:t>
            </w:r>
            <w:r w:rsidR="00D125CA" w:rsidRPr="00D54F9B">
              <w:rPr>
                <w:rFonts w:ascii="Book Antiqua" w:hAnsi="Book Antiqua"/>
                <w:b w:val="0"/>
                <w:bCs w:val="0"/>
                <w:color w:val="000000" w:themeColor="text1"/>
              </w:rPr>
              <w:t xml:space="preserve">, </w:t>
            </w:r>
            <w:r w:rsidRPr="00D54F9B">
              <w:rPr>
                <w:rFonts w:ascii="Book Antiqua" w:hAnsi="Book Antiqua"/>
                <w:b w:val="0"/>
                <w:bCs w:val="0"/>
                <w:color w:val="000000" w:themeColor="text1"/>
              </w:rPr>
              <w:t>2019</w:t>
            </w:r>
          </w:p>
        </w:tc>
        <w:tc>
          <w:tcPr>
            <w:tcW w:w="1136" w:type="dxa"/>
            <w:vMerge w:val="restart"/>
            <w:shd w:val="clear" w:color="auto" w:fill="auto"/>
          </w:tcPr>
          <w:p w14:paraId="0D326D64"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2015-2018 (194)</w:t>
            </w:r>
          </w:p>
        </w:tc>
        <w:tc>
          <w:tcPr>
            <w:tcW w:w="1217" w:type="dxa"/>
            <w:vMerge w:val="restart"/>
            <w:shd w:val="clear" w:color="auto" w:fill="auto"/>
          </w:tcPr>
          <w:p w14:paraId="629B54CA"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China</w:t>
            </w:r>
          </w:p>
        </w:tc>
        <w:tc>
          <w:tcPr>
            <w:tcW w:w="1417" w:type="dxa"/>
            <w:vMerge w:val="restart"/>
            <w:shd w:val="clear" w:color="auto" w:fill="auto"/>
          </w:tcPr>
          <w:p w14:paraId="7C10C3D0"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TT/Hybrid/MIE</w:t>
            </w:r>
          </w:p>
        </w:tc>
        <w:tc>
          <w:tcPr>
            <w:tcW w:w="1829" w:type="dxa"/>
            <w:shd w:val="clear" w:color="auto" w:fill="auto"/>
          </w:tcPr>
          <w:p w14:paraId="2A34FB20"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48/194</w:t>
            </w:r>
          </w:p>
        </w:tc>
        <w:tc>
          <w:tcPr>
            <w:tcW w:w="963" w:type="dxa"/>
            <w:vMerge w:val="restart"/>
            <w:shd w:val="clear" w:color="auto" w:fill="auto"/>
          </w:tcPr>
          <w:p w14:paraId="4D92B824"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390" w:type="dxa"/>
            <w:vMerge w:val="restart"/>
            <w:shd w:val="clear" w:color="auto" w:fill="auto"/>
          </w:tcPr>
          <w:p w14:paraId="10AF1BCA"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eSAS</w:t>
            </w:r>
            <w:proofErr w:type="spellEnd"/>
            <w:r w:rsidRPr="00D54F9B">
              <w:rPr>
                <w:rFonts w:ascii="Book Antiqua" w:hAnsi="Book Antiqua"/>
                <w:color w:val="000000" w:themeColor="text1"/>
              </w:rPr>
              <w:t xml:space="preserve"> nomogram</w:t>
            </w:r>
          </w:p>
        </w:tc>
        <w:tc>
          <w:tcPr>
            <w:tcW w:w="1571" w:type="dxa"/>
            <w:vMerge w:val="restart"/>
            <w:shd w:val="clear" w:color="auto" w:fill="auto"/>
          </w:tcPr>
          <w:p w14:paraId="28C9DEA3"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6C4686" w:rsidRPr="00D54F9B" w14:paraId="1F021A25" w14:textId="77777777" w:rsidTr="00231E35">
        <w:trPr>
          <w:trHeight w:val="322"/>
        </w:trPr>
        <w:tc>
          <w:tcPr>
            <w:cnfStyle w:val="001000000000" w:firstRow="0" w:lastRow="0" w:firstColumn="1" w:lastColumn="0" w:oddVBand="0" w:evenVBand="0" w:oddHBand="0" w:evenHBand="0" w:firstRowFirstColumn="0" w:firstRowLastColumn="0" w:lastRowFirstColumn="0" w:lastRowLastColumn="0"/>
            <w:tcW w:w="1141" w:type="dxa"/>
            <w:vMerge/>
            <w:shd w:val="clear" w:color="auto" w:fill="auto"/>
          </w:tcPr>
          <w:p w14:paraId="3191A35F" w14:textId="77777777" w:rsidR="00D8513A" w:rsidRPr="00D54F9B" w:rsidRDefault="00D8513A" w:rsidP="00D54F9B">
            <w:pPr>
              <w:spacing w:line="360" w:lineRule="auto"/>
              <w:rPr>
                <w:rFonts w:ascii="Book Antiqua" w:hAnsi="Book Antiqua"/>
                <w:b w:val="0"/>
                <w:bCs w:val="0"/>
                <w:color w:val="000000" w:themeColor="text1"/>
              </w:rPr>
            </w:pPr>
          </w:p>
        </w:tc>
        <w:tc>
          <w:tcPr>
            <w:tcW w:w="1136" w:type="dxa"/>
            <w:vMerge/>
            <w:shd w:val="clear" w:color="auto" w:fill="auto"/>
          </w:tcPr>
          <w:p w14:paraId="3B35408A"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17" w:type="dxa"/>
            <w:vMerge/>
            <w:shd w:val="clear" w:color="auto" w:fill="auto"/>
          </w:tcPr>
          <w:p w14:paraId="04F9BD7C"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17" w:type="dxa"/>
            <w:vMerge/>
            <w:shd w:val="clear" w:color="auto" w:fill="auto"/>
          </w:tcPr>
          <w:p w14:paraId="7BE6FF3B"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29" w:type="dxa"/>
            <w:shd w:val="clear" w:color="auto" w:fill="auto"/>
          </w:tcPr>
          <w:p w14:paraId="67DA7BAF"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963" w:type="dxa"/>
            <w:vMerge/>
            <w:shd w:val="clear" w:color="auto" w:fill="auto"/>
          </w:tcPr>
          <w:p w14:paraId="43C7CF27"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390" w:type="dxa"/>
            <w:vMerge/>
            <w:shd w:val="clear" w:color="auto" w:fill="auto"/>
          </w:tcPr>
          <w:p w14:paraId="6362D831"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71" w:type="dxa"/>
            <w:vMerge/>
            <w:shd w:val="clear" w:color="auto" w:fill="auto"/>
          </w:tcPr>
          <w:p w14:paraId="620CC583"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6C4686" w:rsidRPr="00D54F9B" w14:paraId="0A602E3C" w14:textId="77777777" w:rsidTr="00231E3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41" w:type="dxa"/>
            <w:vMerge w:val="restart"/>
            <w:shd w:val="clear" w:color="auto" w:fill="auto"/>
          </w:tcPr>
          <w:p w14:paraId="7205373B" w14:textId="1164883A" w:rsidR="00D8513A" w:rsidRPr="00D54F9B" w:rsidRDefault="00D8513A"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Xi</w:t>
            </w:r>
            <w:r w:rsidR="00D125CA" w:rsidRPr="00D54F9B">
              <w:rPr>
                <w:rFonts w:ascii="Book Antiqua" w:hAnsi="Book Antiqua"/>
                <w:b w:val="0"/>
                <w:bCs w:val="0"/>
                <w:i/>
                <w:iCs/>
                <w:color w:val="000000" w:themeColor="text1"/>
              </w:rPr>
              <w:t xml:space="preserve"> et </w:t>
            </w:r>
            <w:proofErr w:type="gramStart"/>
            <w:r w:rsidR="00D125CA" w:rsidRPr="00D54F9B">
              <w:rPr>
                <w:rFonts w:ascii="Book Antiqua" w:hAnsi="Book Antiqua"/>
                <w:b w:val="0"/>
                <w:bCs w:val="0"/>
                <w:i/>
                <w:iCs/>
                <w:color w:val="000000" w:themeColor="text1"/>
              </w:rPr>
              <w:t>al</w:t>
            </w:r>
            <w:r w:rsidR="00512ACC" w:rsidRPr="00D54F9B">
              <w:rPr>
                <w:rFonts w:ascii="Book Antiqua" w:hAnsi="Book Antiqua"/>
                <w:b w:val="0"/>
                <w:bCs w:val="0"/>
                <w:color w:val="000000" w:themeColor="text1"/>
                <w:vertAlign w:val="superscript"/>
              </w:rPr>
              <w:t>[</w:t>
            </w:r>
            <w:proofErr w:type="gramEnd"/>
            <w:r w:rsidR="00E4484A" w:rsidRPr="00D54F9B">
              <w:rPr>
                <w:rFonts w:ascii="Book Antiqua" w:hAnsi="Book Antiqua"/>
                <w:b w:val="0"/>
                <w:bCs w:val="0"/>
                <w:color w:val="000000" w:themeColor="text1"/>
                <w:vertAlign w:val="superscript"/>
              </w:rPr>
              <w:t>29</w:t>
            </w:r>
            <w:r w:rsidR="00512ACC" w:rsidRPr="00D54F9B">
              <w:rPr>
                <w:rFonts w:ascii="Book Antiqua" w:hAnsi="Book Antiqua"/>
                <w:b w:val="0"/>
                <w:bCs w:val="0"/>
                <w:color w:val="000000" w:themeColor="text1"/>
                <w:vertAlign w:val="superscript"/>
              </w:rPr>
              <w:t>]</w:t>
            </w:r>
            <w:r w:rsidR="00D125CA" w:rsidRPr="00D54F9B">
              <w:rPr>
                <w:rFonts w:ascii="Book Antiqua" w:hAnsi="Book Antiqua"/>
                <w:b w:val="0"/>
                <w:bCs w:val="0"/>
                <w:color w:val="000000" w:themeColor="text1"/>
              </w:rPr>
              <w:t xml:space="preserve">, </w:t>
            </w:r>
            <w:r w:rsidRPr="00D54F9B">
              <w:rPr>
                <w:rFonts w:ascii="Book Antiqua" w:hAnsi="Book Antiqua"/>
                <w:b w:val="0"/>
                <w:bCs w:val="0"/>
                <w:color w:val="000000" w:themeColor="text1"/>
              </w:rPr>
              <w:t>2020</w:t>
            </w:r>
          </w:p>
        </w:tc>
        <w:tc>
          <w:tcPr>
            <w:tcW w:w="1136" w:type="dxa"/>
            <w:vMerge w:val="restart"/>
            <w:shd w:val="clear" w:color="auto" w:fill="auto"/>
          </w:tcPr>
          <w:p w14:paraId="4D24BEDB"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2015-2017 (251)</w:t>
            </w:r>
          </w:p>
        </w:tc>
        <w:tc>
          <w:tcPr>
            <w:tcW w:w="1217" w:type="dxa"/>
            <w:vMerge w:val="restart"/>
            <w:shd w:val="clear" w:color="auto" w:fill="auto"/>
          </w:tcPr>
          <w:p w14:paraId="15BAAB1B"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China</w:t>
            </w:r>
          </w:p>
        </w:tc>
        <w:tc>
          <w:tcPr>
            <w:tcW w:w="1417" w:type="dxa"/>
            <w:vMerge w:val="restart"/>
            <w:shd w:val="clear" w:color="auto" w:fill="auto"/>
          </w:tcPr>
          <w:p w14:paraId="3542F297"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TT/Hybrid/MIE</w:t>
            </w:r>
          </w:p>
        </w:tc>
        <w:tc>
          <w:tcPr>
            <w:tcW w:w="1829" w:type="dxa"/>
            <w:shd w:val="clear" w:color="auto" w:fill="auto"/>
          </w:tcPr>
          <w:p w14:paraId="64616524"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56/251</w:t>
            </w:r>
          </w:p>
        </w:tc>
        <w:tc>
          <w:tcPr>
            <w:tcW w:w="963" w:type="dxa"/>
            <w:vMerge w:val="restart"/>
            <w:shd w:val="clear" w:color="auto" w:fill="auto"/>
          </w:tcPr>
          <w:p w14:paraId="07721190"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390" w:type="dxa"/>
            <w:vMerge w:val="restart"/>
            <w:shd w:val="clear" w:color="auto" w:fill="auto"/>
          </w:tcPr>
          <w:p w14:paraId="3E1881FA"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IPF nomogram</w:t>
            </w:r>
          </w:p>
        </w:tc>
        <w:tc>
          <w:tcPr>
            <w:tcW w:w="1571" w:type="dxa"/>
            <w:vMerge w:val="restart"/>
            <w:shd w:val="clear" w:color="auto" w:fill="auto"/>
          </w:tcPr>
          <w:p w14:paraId="4D3F244B"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6C4686" w:rsidRPr="00D54F9B" w14:paraId="4B2FBA20" w14:textId="77777777" w:rsidTr="00231E35">
        <w:trPr>
          <w:trHeight w:val="322"/>
        </w:trPr>
        <w:tc>
          <w:tcPr>
            <w:cnfStyle w:val="001000000000" w:firstRow="0" w:lastRow="0" w:firstColumn="1" w:lastColumn="0" w:oddVBand="0" w:evenVBand="0" w:oddHBand="0" w:evenHBand="0" w:firstRowFirstColumn="0" w:firstRowLastColumn="0" w:lastRowFirstColumn="0" w:lastRowLastColumn="0"/>
            <w:tcW w:w="1141" w:type="dxa"/>
            <w:vMerge/>
            <w:shd w:val="clear" w:color="auto" w:fill="auto"/>
          </w:tcPr>
          <w:p w14:paraId="26DA773C" w14:textId="77777777" w:rsidR="00D8513A" w:rsidRPr="00D54F9B" w:rsidRDefault="00D8513A" w:rsidP="00D54F9B">
            <w:pPr>
              <w:spacing w:line="360" w:lineRule="auto"/>
              <w:rPr>
                <w:rFonts w:ascii="Book Antiqua" w:hAnsi="Book Antiqua"/>
                <w:b w:val="0"/>
                <w:bCs w:val="0"/>
                <w:color w:val="000000" w:themeColor="text1"/>
              </w:rPr>
            </w:pPr>
          </w:p>
        </w:tc>
        <w:tc>
          <w:tcPr>
            <w:tcW w:w="1136" w:type="dxa"/>
            <w:vMerge/>
            <w:shd w:val="clear" w:color="auto" w:fill="auto"/>
          </w:tcPr>
          <w:p w14:paraId="261CFE8F"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17" w:type="dxa"/>
            <w:vMerge/>
            <w:shd w:val="clear" w:color="auto" w:fill="auto"/>
          </w:tcPr>
          <w:p w14:paraId="415E6B8C"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17" w:type="dxa"/>
            <w:vMerge/>
            <w:shd w:val="clear" w:color="auto" w:fill="auto"/>
          </w:tcPr>
          <w:p w14:paraId="5E50AB28"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29" w:type="dxa"/>
            <w:shd w:val="clear" w:color="auto" w:fill="auto"/>
          </w:tcPr>
          <w:p w14:paraId="57C2FA71"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963" w:type="dxa"/>
            <w:vMerge/>
            <w:shd w:val="clear" w:color="auto" w:fill="auto"/>
          </w:tcPr>
          <w:p w14:paraId="6E0EA3E1"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390" w:type="dxa"/>
            <w:vMerge/>
            <w:shd w:val="clear" w:color="auto" w:fill="auto"/>
          </w:tcPr>
          <w:p w14:paraId="42B1DEFB"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71" w:type="dxa"/>
            <w:vMerge/>
            <w:shd w:val="clear" w:color="auto" w:fill="auto"/>
          </w:tcPr>
          <w:p w14:paraId="3CC420EB"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6C4686" w:rsidRPr="00D54F9B" w14:paraId="0EA2AB54" w14:textId="77777777" w:rsidTr="00231E3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141" w:type="dxa"/>
            <w:vMerge w:val="restart"/>
            <w:shd w:val="clear" w:color="auto" w:fill="auto"/>
          </w:tcPr>
          <w:p w14:paraId="1C20C744" w14:textId="4FE51DD5" w:rsidR="00D8513A" w:rsidRPr="00D54F9B" w:rsidRDefault="00D8513A"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Huang</w:t>
            </w:r>
            <w:r w:rsidR="00D125CA" w:rsidRPr="00D54F9B">
              <w:rPr>
                <w:rFonts w:ascii="Book Antiqua" w:hAnsi="Book Antiqua"/>
                <w:b w:val="0"/>
                <w:bCs w:val="0"/>
                <w:i/>
                <w:iCs/>
                <w:color w:val="000000" w:themeColor="text1"/>
              </w:rPr>
              <w:t xml:space="preserve"> et </w:t>
            </w:r>
            <w:proofErr w:type="gramStart"/>
            <w:r w:rsidR="00D125CA" w:rsidRPr="00D54F9B">
              <w:rPr>
                <w:rFonts w:ascii="Book Antiqua" w:hAnsi="Book Antiqua"/>
                <w:b w:val="0"/>
                <w:bCs w:val="0"/>
                <w:i/>
                <w:iCs/>
                <w:color w:val="000000" w:themeColor="text1"/>
              </w:rPr>
              <w:t>al</w:t>
            </w:r>
            <w:r w:rsidR="00512ACC" w:rsidRPr="00D54F9B">
              <w:rPr>
                <w:rFonts w:ascii="Book Antiqua" w:hAnsi="Book Antiqua"/>
                <w:b w:val="0"/>
                <w:bCs w:val="0"/>
                <w:color w:val="000000" w:themeColor="text1"/>
                <w:vertAlign w:val="superscript"/>
              </w:rPr>
              <w:t>[</w:t>
            </w:r>
            <w:proofErr w:type="gramEnd"/>
            <w:r w:rsidR="00E4484A" w:rsidRPr="00D54F9B">
              <w:rPr>
                <w:rFonts w:ascii="Book Antiqua" w:hAnsi="Book Antiqua"/>
                <w:b w:val="0"/>
                <w:bCs w:val="0"/>
                <w:color w:val="000000" w:themeColor="text1"/>
                <w:vertAlign w:val="superscript"/>
              </w:rPr>
              <w:t>31</w:t>
            </w:r>
            <w:r w:rsidR="00512ACC" w:rsidRPr="00D54F9B">
              <w:rPr>
                <w:rFonts w:ascii="Book Antiqua" w:hAnsi="Book Antiqua"/>
                <w:b w:val="0"/>
                <w:bCs w:val="0"/>
                <w:color w:val="000000" w:themeColor="text1"/>
                <w:vertAlign w:val="superscript"/>
              </w:rPr>
              <w:t>]</w:t>
            </w:r>
            <w:r w:rsidR="00D125CA" w:rsidRPr="00D54F9B">
              <w:rPr>
                <w:rFonts w:ascii="Book Antiqua" w:hAnsi="Book Antiqua"/>
                <w:b w:val="0"/>
                <w:bCs w:val="0"/>
                <w:color w:val="000000" w:themeColor="text1"/>
              </w:rPr>
              <w:t xml:space="preserve">, </w:t>
            </w:r>
            <w:r w:rsidRPr="00D54F9B">
              <w:rPr>
                <w:rFonts w:ascii="Book Antiqua" w:hAnsi="Book Antiqua"/>
                <w:b w:val="0"/>
                <w:bCs w:val="0"/>
                <w:color w:val="000000" w:themeColor="text1"/>
              </w:rPr>
              <w:t>2020</w:t>
            </w:r>
          </w:p>
        </w:tc>
        <w:tc>
          <w:tcPr>
            <w:tcW w:w="1136" w:type="dxa"/>
            <w:vMerge w:val="restart"/>
            <w:shd w:val="clear" w:color="auto" w:fill="auto"/>
          </w:tcPr>
          <w:p w14:paraId="308929C9"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2016-2018 (330)</w:t>
            </w:r>
          </w:p>
        </w:tc>
        <w:tc>
          <w:tcPr>
            <w:tcW w:w="1217" w:type="dxa"/>
            <w:vMerge w:val="restart"/>
            <w:shd w:val="clear" w:color="auto" w:fill="auto"/>
          </w:tcPr>
          <w:p w14:paraId="1914DE33"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China</w:t>
            </w:r>
          </w:p>
        </w:tc>
        <w:tc>
          <w:tcPr>
            <w:tcW w:w="1417" w:type="dxa"/>
            <w:vMerge w:val="restart"/>
            <w:shd w:val="clear" w:color="auto" w:fill="auto"/>
          </w:tcPr>
          <w:p w14:paraId="509D0203"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TT/Hybrid/MIE</w:t>
            </w:r>
          </w:p>
        </w:tc>
        <w:tc>
          <w:tcPr>
            <w:tcW w:w="1829" w:type="dxa"/>
            <w:shd w:val="clear" w:color="auto" w:fill="auto"/>
          </w:tcPr>
          <w:p w14:paraId="3263071E"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41/330</w:t>
            </w:r>
          </w:p>
        </w:tc>
        <w:tc>
          <w:tcPr>
            <w:tcW w:w="963" w:type="dxa"/>
            <w:vMerge w:val="restart"/>
            <w:shd w:val="clear" w:color="auto" w:fill="auto"/>
          </w:tcPr>
          <w:p w14:paraId="1C14D9C6"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390" w:type="dxa"/>
            <w:vMerge w:val="restart"/>
            <w:shd w:val="clear" w:color="auto" w:fill="auto"/>
          </w:tcPr>
          <w:p w14:paraId="66F34C88"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Huang nomogram</w:t>
            </w:r>
          </w:p>
        </w:tc>
        <w:tc>
          <w:tcPr>
            <w:tcW w:w="1571" w:type="dxa"/>
            <w:vMerge w:val="restart"/>
            <w:shd w:val="clear" w:color="auto" w:fill="auto"/>
          </w:tcPr>
          <w:p w14:paraId="1ECBE1D0" w14:textId="77777777" w:rsidR="00D8513A" w:rsidRPr="00D54F9B" w:rsidRDefault="00D8513A"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Anastomotic leak</w:t>
            </w:r>
          </w:p>
        </w:tc>
      </w:tr>
      <w:tr w:rsidR="00231E35" w:rsidRPr="00D54F9B" w14:paraId="693F668A" w14:textId="77777777" w:rsidTr="00231E35">
        <w:trPr>
          <w:trHeight w:val="388"/>
        </w:trPr>
        <w:tc>
          <w:tcPr>
            <w:cnfStyle w:val="001000000000" w:firstRow="0" w:lastRow="0" w:firstColumn="1" w:lastColumn="0" w:oddVBand="0" w:evenVBand="0" w:oddHBand="0" w:evenHBand="0" w:firstRowFirstColumn="0" w:firstRowLastColumn="0" w:lastRowFirstColumn="0" w:lastRowLastColumn="0"/>
            <w:tcW w:w="1141" w:type="dxa"/>
            <w:vMerge/>
            <w:tcBorders>
              <w:bottom w:val="single" w:sz="4" w:space="0" w:color="auto"/>
            </w:tcBorders>
            <w:shd w:val="clear" w:color="auto" w:fill="auto"/>
          </w:tcPr>
          <w:p w14:paraId="119362ED" w14:textId="77777777" w:rsidR="00D8513A" w:rsidRPr="00D54F9B" w:rsidRDefault="00D8513A" w:rsidP="00D54F9B">
            <w:pPr>
              <w:spacing w:line="360" w:lineRule="auto"/>
              <w:rPr>
                <w:rFonts w:ascii="Book Antiqua" w:hAnsi="Book Antiqua"/>
                <w:b w:val="0"/>
                <w:bCs w:val="0"/>
                <w:color w:val="000000" w:themeColor="text1"/>
              </w:rPr>
            </w:pPr>
          </w:p>
        </w:tc>
        <w:tc>
          <w:tcPr>
            <w:tcW w:w="1136" w:type="dxa"/>
            <w:vMerge/>
            <w:tcBorders>
              <w:bottom w:val="single" w:sz="4" w:space="0" w:color="auto"/>
            </w:tcBorders>
            <w:shd w:val="clear" w:color="auto" w:fill="auto"/>
          </w:tcPr>
          <w:p w14:paraId="5E46D46B"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17" w:type="dxa"/>
            <w:vMerge/>
            <w:tcBorders>
              <w:bottom w:val="single" w:sz="4" w:space="0" w:color="auto"/>
            </w:tcBorders>
            <w:shd w:val="clear" w:color="auto" w:fill="auto"/>
          </w:tcPr>
          <w:p w14:paraId="5E500129"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17" w:type="dxa"/>
            <w:vMerge/>
            <w:tcBorders>
              <w:bottom w:val="single" w:sz="4" w:space="0" w:color="auto"/>
            </w:tcBorders>
            <w:shd w:val="clear" w:color="auto" w:fill="auto"/>
          </w:tcPr>
          <w:p w14:paraId="3E495823"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29" w:type="dxa"/>
            <w:tcBorders>
              <w:bottom w:val="single" w:sz="4" w:space="0" w:color="auto"/>
            </w:tcBorders>
            <w:shd w:val="clear" w:color="auto" w:fill="auto"/>
          </w:tcPr>
          <w:p w14:paraId="1EC7132E"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321SCC/9AC</w:t>
            </w:r>
          </w:p>
        </w:tc>
        <w:tc>
          <w:tcPr>
            <w:tcW w:w="963" w:type="dxa"/>
            <w:vMerge/>
            <w:tcBorders>
              <w:bottom w:val="single" w:sz="4" w:space="0" w:color="auto"/>
            </w:tcBorders>
            <w:shd w:val="clear" w:color="auto" w:fill="auto"/>
          </w:tcPr>
          <w:p w14:paraId="563784BB"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390" w:type="dxa"/>
            <w:vMerge/>
            <w:tcBorders>
              <w:bottom w:val="single" w:sz="4" w:space="0" w:color="auto"/>
            </w:tcBorders>
            <w:shd w:val="clear" w:color="auto" w:fill="auto"/>
          </w:tcPr>
          <w:p w14:paraId="2AEBDC8A"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71" w:type="dxa"/>
            <w:vMerge/>
            <w:tcBorders>
              <w:bottom w:val="single" w:sz="4" w:space="0" w:color="auto"/>
            </w:tcBorders>
            <w:shd w:val="clear" w:color="auto" w:fill="auto"/>
          </w:tcPr>
          <w:p w14:paraId="35787579" w14:textId="77777777" w:rsidR="00D8513A" w:rsidRPr="00D54F9B" w:rsidRDefault="00D8513A"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bl>
    <w:p w14:paraId="6FD4BE87" w14:textId="429AF856" w:rsidR="00A77B3E" w:rsidRPr="00D54F9B" w:rsidRDefault="00503E3B" w:rsidP="00D54F9B">
      <w:pPr>
        <w:spacing w:line="360" w:lineRule="auto"/>
        <w:jc w:val="both"/>
        <w:rPr>
          <w:rFonts w:ascii="Book Antiqua" w:eastAsia="Book Antiqua" w:hAnsi="Book Antiqua" w:cs="Book Antiqua"/>
        </w:rPr>
      </w:pPr>
      <w:bookmarkStart w:id="7" w:name="_Hlk132288381"/>
      <w:r w:rsidRPr="00D54F9B">
        <w:rPr>
          <w:rFonts w:ascii="Book Antiqua" w:eastAsia="Book Antiqua" w:hAnsi="Book Antiqua" w:cs="Book Antiqua"/>
        </w:rPr>
        <w:t>TT</w:t>
      </w:r>
      <w:r w:rsidR="00A5403A" w:rsidRPr="00D54F9B">
        <w:rPr>
          <w:rFonts w:ascii="Book Antiqua" w:eastAsia="Book Antiqua" w:hAnsi="Book Antiqua" w:cs="Book Antiqua"/>
        </w:rPr>
        <w:t xml:space="preserve">: </w:t>
      </w:r>
      <w:r w:rsidRPr="00D54F9B">
        <w:rPr>
          <w:rFonts w:ascii="Book Antiqua" w:eastAsia="Book Antiqua" w:hAnsi="Book Antiqua" w:cs="Book Antiqua"/>
        </w:rPr>
        <w:t>Transthoracic</w:t>
      </w:r>
      <w:r w:rsidR="00BC5915" w:rsidRPr="00D54F9B">
        <w:rPr>
          <w:rFonts w:ascii="Book Antiqua" w:eastAsia="Book Antiqua" w:hAnsi="Book Antiqua" w:cs="Book Antiqua"/>
        </w:rPr>
        <w:t>;</w:t>
      </w:r>
      <w:r w:rsidRPr="00D54F9B">
        <w:rPr>
          <w:rFonts w:ascii="Book Antiqua" w:eastAsia="Book Antiqua" w:hAnsi="Book Antiqua" w:cs="Book Antiqua"/>
        </w:rPr>
        <w:t xml:space="preserve"> TH</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Transhiatal</w:t>
      </w:r>
      <w:proofErr w:type="spellEnd"/>
      <w:r w:rsidR="00BC5915" w:rsidRPr="00D54F9B">
        <w:rPr>
          <w:rFonts w:ascii="Book Antiqua" w:eastAsia="Book Antiqua" w:hAnsi="Book Antiqua" w:cs="Book Antiqua"/>
        </w:rPr>
        <w:t>;</w:t>
      </w:r>
      <w:r w:rsidRPr="00D54F9B">
        <w:rPr>
          <w:rFonts w:ascii="Book Antiqua" w:eastAsia="Book Antiqua" w:hAnsi="Book Antiqua" w:cs="Book Antiqua"/>
        </w:rPr>
        <w:t xml:space="preserve"> MIE</w:t>
      </w:r>
      <w:r w:rsidR="00A5403A" w:rsidRPr="00D54F9B">
        <w:rPr>
          <w:rFonts w:ascii="Book Antiqua" w:eastAsia="Book Antiqua" w:hAnsi="Book Antiqua" w:cs="Book Antiqua"/>
        </w:rPr>
        <w:t xml:space="preserve">: </w:t>
      </w:r>
      <w:r w:rsidRPr="00D54F9B">
        <w:rPr>
          <w:rFonts w:ascii="Book Antiqua" w:eastAsia="Book Antiqua" w:hAnsi="Book Antiqua" w:cs="Book Antiqua"/>
        </w:rPr>
        <w:t>Minimally invasive esophagectomy</w:t>
      </w:r>
      <w:r w:rsidR="00BC5915" w:rsidRPr="00D54F9B">
        <w:rPr>
          <w:rFonts w:ascii="Book Antiqua" w:eastAsia="Book Antiqua" w:hAnsi="Book Antiqua" w:cs="Book Antiqua"/>
        </w:rPr>
        <w:t>;</w:t>
      </w:r>
      <w:r w:rsidRPr="00D54F9B">
        <w:rPr>
          <w:rFonts w:ascii="Book Antiqua" w:eastAsia="Book Antiqua" w:hAnsi="Book Antiqua" w:cs="Book Antiqua"/>
        </w:rPr>
        <w:t xml:space="preserve"> N</w:t>
      </w:r>
      <w:r w:rsidR="00A5403A" w:rsidRPr="00D54F9B">
        <w:rPr>
          <w:rFonts w:ascii="Book Antiqua" w:eastAsia="Book Antiqua" w:hAnsi="Book Antiqua" w:cs="Book Antiqua"/>
        </w:rPr>
        <w:t xml:space="preserve">: </w:t>
      </w:r>
      <w:r w:rsidRPr="00D54F9B">
        <w:rPr>
          <w:rFonts w:ascii="Book Antiqua" w:eastAsia="Book Antiqua" w:hAnsi="Book Antiqua" w:cs="Book Antiqua"/>
        </w:rPr>
        <w:t>Neoadjuvant status</w:t>
      </w:r>
      <w:r w:rsidR="00BC5915" w:rsidRPr="00D54F9B">
        <w:rPr>
          <w:rFonts w:ascii="Book Antiqua" w:eastAsia="Book Antiqua" w:hAnsi="Book Antiqua" w:cs="Book Antiqua"/>
        </w:rPr>
        <w:t>;</w:t>
      </w:r>
      <w:r w:rsidRPr="00D54F9B">
        <w:rPr>
          <w:rFonts w:ascii="Book Antiqua" w:eastAsia="Book Antiqua" w:hAnsi="Book Antiqua" w:cs="Book Antiqua"/>
        </w:rPr>
        <w:t xml:space="preserve"> H</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Histopatholog</w:t>
      </w:r>
      <w:proofErr w:type="spellEnd"/>
      <w:r w:rsidR="00BC5915" w:rsidRPr="00D54F9B">
        <w:rPr>
          <w:rFonts w:ascii="Book Antiqua" w:eastAsia="Book Antiqua" w:hAnsi="Book Antiqua" w:cs="Book Antiqua"/>
        </w:rPr>
        <w:t>;</w:t>
      </w:r>
      <w:r w:rsidRPr="00D54F9B">
        <w:rPr>
          <w:rFonts w:ascii="Book Antiqua" w:eastAsia="Book Antiqua" w:hAnsi="Book Antiqua" w:cs="Book Antiqua"/>
        </w:rPr>
        <w:t xml:space="preserve"> </w:t>
      </w:r>
      <w:r w:rsidR="00FB413F" w:rsidRPr="00D54F9B">
        <w:rPr>
          <w:rFonts w:ascii="Book Antiqua" w:eastAsia="Book Antiqua" w:hAnsi="Book Antiqua" w:cs="Book Antiqua"/>
        </w:rPr>
        <w:t xml:space="preserve">N/A: Not applicable; </w:t>
      </w:r>
      <w:r w:rsidRPr="00D54F9B">
        <w:rPr>
          <w:rFonts w:ascii="Book Antiqua" w:eastAsia="Book Antiqua" w:hAnsi="Book Antiqua" w:cs="Book Antiqua"/>
        </w:rPr>
        <w:t>SCC</w:t>
      </w:r>
      <w:r w:rsidR="00A5403A" w:rsidRPr="00D54F9B">
        <w:rPr>
          <w:rFonts w:ascii="Book Antiqua" w:eastAsia="Book Antiqua" w:hAnsi="Book Antiqua" w:cs="Book Antiqua"/>
        </w:rPr>
        <w:t xml:space="preserve">: </w:t>
      </w:r>
      <w:r w:rsidRPr="00D54F9B">
        <w:rPr>
          <w:rFonts w:ascii="Book Antiqua" w:eastAsia="Book Antiqua" w:hAnsi="Book Antiqua" w:cs="Book Antiqua"/>
        </w:rPr>
        <w:t>Squamous cell carcinoma</w:t>
      </w:r>
      <w:r w:rsidR="00BC5915" w:rsidRPr="00D54F9B">
        <w:rPr>
          <w:rFonts w:ascii="Book Antiqua" w:eastAsia="Book Antiqua" w:hAnsi="Book Antiqua" w:cs="Book Antiqua"/>
        </w:rPr>
        <w:t>;</w:t>
      </w:r>
      <w:r w:rsidRPr="00D54F9B">
        <w:rPr>
          <w:rFonts w:ascii="Book Antiqua" w:eastAsia="Book Antiqua" w:hAnsi="Book Antiqua" w:cs="Book Antiqua"/>
        </w:rPr>
        <w:t xml:space="preserve"> AC</w:t>
      </w:r>
      <w:r w:rsidR="00A5403A" w:rsidRPr="00D54F9B">
        <w:rPr>
          <w:rFonts w:ascii="Book Antiqua" w:eastAsia="Book Antiqua" w:hAnsi="Book Antiqua" w:cs="Book Antiqua"/>
        </w:rPr>
        <w:t xml:space="preserve">: </w:t>
      </w:r>
      <w:r w:rsidRPr="00D54F9B">
        <w:rPr>
          <w:rFonts w:ascii="Book Antiqua" w:eastAsia="Book Antiqua" w:hAnsi="Book Antiqua" w:cs="Book Antiqua"/>
        </w:rPr>
        <w:t>Adenocarcinoma</w:t>
      </w:r>
      <w:r w:rsidR="00BC5915" w:rsidRPr="00D54F9B">
        <w:rPr>
          <w:rFonts w:ascii="Book Antiqua" w:eastAsia="Book Antiqua" w:hAnsi="Book Antiqua" w:cs="Book Antiqua"/>
        </w:rPr>
        <w:t>;</w:t>
      </w:r>
      <w:r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eSAS</w:t>
      </w:r>
      <w:proofErr w:type="spellEnd"/>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BC5915"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BC5915" w:rsidRPr="00D54F9B">
        <w:rPr>
          <w:rFonts w:ascii="Book Antiqua" w:eastAsia="Book Antiqua" w:hAnsi="Book Antiqua" w:cs="Book Antiqua"/>
        </w:rPr>
        <w:t>;</w:t>
      </w:r>
      <w:r w:rsidRPr="00D54F9B">
        <w:rPr>
          <w:rFonts w:ascii="Book Antiqua" w:eastAsia="Book Antiqua" w:hAnsi="Book Antiqua" w:cs="Book Antiqua"/>
        </w:rPr>
        <w:t xml:space="preserve"> IPF</w:t>
      </w:r>
      <w:r w:rsidR="00A5403A" w:rsidRPr="00D54F9B">
        <w:rPr>
          <w:rFonts w:ascii="Book Antiqua" w:eastAsia="Book Antiqua" w:hAnsi="Book Antiqua" w:cs="Book Antiqua"/>
        </w:rPr>
        <w:t xml:space="preserve">: </w:t>
      </w:r>
      <w:r w:rsidRPr="00D54F9B">
        <w:rPr>
          <w:rFonts w:ascii="Book Antiqua" w:eastAsia="Book Antiqua" w:hAnsi="Book Antiqua" w:cs="Book Antiqua"/>
        </w:rPr>
        <w:t>Intraoperative factors</w:t>
      </w:r>
      <w:r w:rsidR="00BC5915" w:rsidRPr="00D54F9B">
        <w:rPr>
          <w:rFonts w:ascii="Book Antiqua" w:eastAsia="Book Antiqua" w:hAnsi="Book Antiqua" w:cs="Book Antiqua"/>
        </w:rPr>
        <w:t>.</w:t>
      </w:r>
    </w:p>
    <w:bookmarkEnd w:id="7"/>
    <w:p w14:paraId="5FE2FB42" w14:textId="77777777" w:rsidR="00F966F4" w:rsidRPr="00D54F9B" w:rsidRDefault="00F966F4" w:rsidP="00D54F9B">
      <w:pPr>
        <w:spacing w:line="360" w:lineRule="auto"/>
        <w:jc w:val="both"/>
        <w:rPr>
          <w:rFonts w:ascii="Book Antiqua" w:hAnsi="Book Antiqua"/>
        </w:rPr>
        <w:sectPr w:rsidR="00F966F4" w:rsidRPr="00D54F9B">
          <w:pgSz w:w="12240" w:h="15840"/>
          <w:pgMar w:top="1440" w:right="1440" w:bottom="1440" w:left="1440" w:header="720" w:footer="720" w:gutter="0"/>
          <w:cols w:space="720"/>
          <w:docGrid w:linePitch="360"/>
        </w:sectPr>
      </w:pPr>
    </w:p>
    <w:p w14:paraId="03CCCFFD" w14:textId="2BE35C98" w:rsidR="00A77B3E" w:rsidRPr="00D54F9B" w:rsidRDefault="00503E3B"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lastRenderedPageBreak/>
        <w:t>Table 2 Validation studies of combined and intraoperative models</w:t>
      </w:r>
    </w:p>
    <w:tbl>
      <w:tblPr>
        <w:tblStyle w:val="4-1"/>
        <w:tblW w:w="0" w:type="auto"/>
        <w:tblBorders>
          <w:top w:val="single" w:sz="4"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552"/>
        <w:gridCol w:w="1223"/>
        <w:gridCol w:w="1604"/>
        <w:gridCol w:w="1541"/>
        <w:gridCol w:w="2442"/>
        <w:gridCol w:w="1111"/>
        <w:gridCol w:w="1787"/>
        <w:gridCol w:w="1916"/>
      </w:tblGrid>
      <w:tr w:rsidR="006C4686" w:rsidRPr="00D54F9B" w14:paraId="0E176E71" w14:textId="77777777" w:rsidTr="00C904E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left w:val="nil"/>
              <w:bottom w:val="single" w:sz="4" w:space="0" w:color="auto"/>
            </w:tcBorders>
            <w:shd w:val="clear" w:color="auto" w:fill="auto"/>
          </w:tcPr>
          <w:p w14:paraId="44979C4D" w14:textId="348F8DA5" w:rsidR="00231E35" w:rsidRPr="00D54F9B" w:rsidRDefault="00744588" w:rsidP="00D54F9B">
            <w:pPr>
              <w:spacing w:line="360" w:lineRule="auto"/>
              <w:rPr>
                <w:rFonts w:ascii="Book Antiqua" w:hAnsi="Book Antiqua"/>
                <w:color w:val="000000" w:themeColor="text1"/>
              </w:rPr>
            </w:pPr>
            <w:r w:rsidRPr="00D54F9B">
              <w:rPr>
                <w:rFonts w:ascii="Book Antiqua" w:hAnsi="Book Antiqua"/>
                <w:color w:val="000000" w:themeColor="text1"/>
              </w:rPr>
              <w:t>Author (</w:t>
            </w:r>
            <w:proofErr w:type="spellStart"/>
            <w:r w:rsidRPr="00D54F9B">
              <w:rPr>
                <w:rFonts w:ascii="Book Antiqua" w:hAnsi="Book Antiqua"/>
                <w:color w:val="000000" w:themeColor="text1"/>
              </w:rPr>
              <w:t>yr</w:t>
            </w:r>
            <w:proofErr w:type="spellEnd"/>
            <w:r w:rsidRPr="00D54F9B">
              <w:rPr>
                <w:rFonts w:ascii="Book Antiqua" w:hAnsi="Book Antiqua"/>
                <w:color w:val="000000" w:themeColor="text1"/>
              </w:rPr>
              <w:t>)</w:t>
            </w:r>
          </w:p>
        </w:tc>
        <w:tc>
          <w:tcPr>
            <w:tcW w:w="1223" w:type="dxa"/>
            <w:tcBorders>
              <w:top w:val="single" w:sz="4" w:space="0" w:color="auto"/>
              <w:bottom w:val="single" w:sz="4" w:space="0" w:color="auto"/>
            </w:tcBorders>
            <w:shd w:val="clear" w:color="auto" w:fill="auto"/>
          </w:tcPr>
          <w:p w14:paraId="07541882" w14:textId="37DB4C6E" w:rsidR="00231E35" w:rsidRPr="00D54F9B" w:rsidRDefault="0074458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Period + number</w:t>
            </w:r>
          </w:p>
        </w:tc>
        <w:tc>
          <w:tcPr>
            <w:tcW w:w="1604" w:type="dxa"/>
            <w:tcBorders>
              <w:top w:val="single" w:sz="4" w:space="0" w:color="auto"/>
              <w:bottom w:val="single" w:sz="4" w:space="0" w:color="auto"/>
            </w:tcBorders>
            <w:shd w:val="clear" w:color="auto" w:fill="auto"/>
          </w:tcPr>
          <w:p w14:paraId="403CE13C" w14:textId="4429A940" w:rsidR="00231E35" w:rsidRPr="00D54F9B" w:rsidRDefault="0074458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Sample region</w:t>
            </w:r>
          </w:p>
        </w:tc>
        <w:tc>
          <w:tcPr>
            <w:tcW w:w="1541" w:type="dxa"/>
            <w:tcBorders>
              <w:top w:val="single" w:sz="4" w:space="0" w:color="auto"/>
              <w:bottom w:val="single" w:sz="4" w:space="0" w:color="auto"/>
            </w:tcBorders>
            <w:shd w:val="clear" w:color="auto" w:fill="auto"/>
          </w:tcPr>
          <w:p w14:paraId="7A998280" w14:textId="24A5FFF6" w:rsidR="00231E35" w:rsidRPr="00D54F9B" w:rsidRDefault="0074458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Operation</w:t>
            </w:r>
          </w:p>
        </w:tc>
        <w:tc>
          <w:tcPr>
            <w:tcW w:w="2442" w:type="dxa"/>
            <w:tcBorders>
              <w:top w:val="single" w:sz="4" w:space="0" w:color="auto"/>
              <w:bottom w:val="single" w:sz="4" w:space="0" w:color="auto"/>
            </w:tcBorders>
            <w:shd w:val="clear" w:color="auto" w:fill="auto"/>
          </w:tcPr>
          <w:p w14:paraId="6E30622E" w14:textId="6DB3654B" w:rsidR="00231E35" w:rsidRPr="00D54F9B" w:rsidRDefault="0074458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Characteristics</w:t>
            </w:r>
          </w:p>
        </w:tc>
        <w:tc>
          <w:tcPr>
            <w:tcW w:w="1111" w:type="dxa"/>
            <w:tcBorders>
              <w:top w:val="single" w:sz="4" w:space="0" w:color="auto"/>
              <w:bottom w:val="single" w:sz="4" w:space="0" w:color="auto"/>
            </w:tcBorders>
            <w:shd w:val="clear" w:color="auto" w:fill="auto"/>
          </w:tcPr>
          <w:p w14:paraId="51337E50" w14:textId="75973ADF" w:rsidR="00231E35" w:rsidRPr="00D54F9B" w:rsidRDefault="0074458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Source of data</w:t>
            </w:r>
          </w:p>
        </w:tc>
        <w:tc>
          <w:tcPr>
            <w:tcW w:w="1787" w:type="dxa"/>
            <w:tcBorders>
              <w:top w:val="single" w:sz="4" w:space="0" w:color="auto"/>
              <w:bottom w:val="single" w:sz="4" w:space="0" w:color="auto"/>
            </w:tcBorders>
            <w:shd w:val="clear" w:color="auto" w:fill="auto"/>
          </w:tcPr>
          <w:p w14:paraId="3F81A9CA" w14:textId="1F3A0F1B" w:rsidR="00231E35" w:rsidRPr="00D54F9B" w:rsidRDefault="0074458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Models tested</w:t>
            </w:r>
          </w:p>
        </w:tc>
        <w:tc>
          <w:tcPr>
            <w:tcW w:w="1916" w:type="dxa"/>
            <w:tcBorders>
              <w:top w:val="single" w:sz="4" w:space="0" w:color="auto"/>
              <w:bottom w:val="single" w:sz="4" w:space="0" w:color="auto"/>
              <w:right w:val="nil"/>
            </w:tcBorders>
            <w:shd w:val="clear" w:color="auto" w:fill="auto"/>
          </w:tcPr>
          <w:p w14:paraId="6C5B8558" w14:textId="00E1F8AB" w:rsidR="00231E35" w:rsidRPr="00D54F9B" w:rsidRDefault="00744588"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Outcomes tested</w:t>
            </w:r>
          </w:p>
        </w:tc>
      </w:tr>
      <w:tr w:rsidR="004A1EFB" w:rsidRPr="00D54F9B" w14:paraId="7FA81264" w14:textId="77777777" w:rsidTr="00C904E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single" w:sz="4" w:space="0" w:color="auto"/>
              <w:bottom w:val="nil"/>
            </w:tcBorders>
            <w:shd w:val="clear" w:color="auto" w:fill="auto"/>
          </w:tcPr>
          <w:p w14:paraId="33F4A710" w14:textId="304E040F" w:rsidR="004A1EFB" w:rsidRPr="00D54F9B" w:rsidRDefault="004A1EFB" w:rsidP="00D54F9B">
            <w:pPr>
              <w:spacing w:line="360" w:lineRule="auto"/>
              <w:rPr>
                <w:rFonts w:ascii="Book Antiqua" w:hAnsi="Book Antiqua"/>
                <w:b w:val="0"/>
                <w:bCs w:val="0"/>
                <w:color w:val="000000" w:themeColor="text1"/>
              </w:rPr>
            </w:pPr>
            <w:proofErr w:type="spellStart"/>
            <w:r w:rsidRPr="00D54F9B">
              <w:rPr>
                <w:rFonts w:ascii="Book Antiqua" w:hAnsi="Book Antiqua"/>
                <w:b w:val="0"/>
                <w:bCs w:val="0"/>
                <w:color w:val="000000" w:themeColor="text1"/>
              </w:rPr>
              <w:t>Zafirellis</w:t>
            </w:r>
            <w:proofErr w:type="spellEnd"/>
            <w:r w:rsidRPr="00D54F9B">
              <w:rPr>
                <w:rFonts w:ascii="Book Antiqua" w:hAnsi="Book Antiqua"/>
                <w:b w:val="0"/>
                <w:bCs w:val="0"/>
                <w:color w:val="000000" w:themeColor="text1"/>
              </w:rPr>
              <w:t xml:space="preserve">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36]</w:t>
            </w:r>
            <w:r w:rsidRPr="00D54F9B">
              <w:rPr>
                <w:rFonts w:ascii="Book Antiqua" w:hAnsi="Book Antiqua"/>
                <w:b w:val="0"/>
                <w:bCs w:val="0"/>
                <w:color w:val="000000" w:themeColor="text1"/>
              </w:rPr>
              <w:t>, 2002</w:t>
            </w:r>
          </w:p>
        </w:tc>
        <w:tc>
          <w:tcPr>
            <w:tcW w:w="1223" w:type="dxa"/>
            <w:vMerge w:val="restart"/>
            <w:tcBorders>
              <w:top w:val="single" w:sz="4" w:space="0" w:color="auto"/>
              <w:bottom w:val="nil"/>
            </w:tcBorders>
            <w:shd w:val="clear" w:color="auto" w:fill="auto"/>
          </w:tcPr>
          <w:p w14:paraId="4BB9EBA0"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1990-1999 (204)</w:t>
            </w:r>
          </w:p>
        </w:tc>
        <w:tc>
          <w:tcPr>
            <w:tcW w:w="1604" w:type="dxa"/>
            <w:vMerge w:val="restart"/>
            <w:tcBorders>
              <w:top w:val="single" w:sz="4" w:space="0" w:color="auto"/>
              <w:bottom w:val="nil"/>
            </w:tcBorders>
            <w:shd w:val="clear" w:color="auto" w:fill="auto"/>
          </w:tcPr>
          <w:p w14:paraId="369138A9"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United Kingdom</w:t>
            </w:r>
          </w:p>
        </w:tc>
        <w:tc>
          <w:tcPr>
            <w:tcW w:w="1541" w:type="dxa"/>
            <w:vMerge w:val="restart"/>
            <w:tcBorders>
              <w:top w:val="single" w:sz="4" w:space="0" w:color="auto"/>
              <w:bottom w:val="nil"/>
            </w:tcBorders>
            <w:shd w:val="clear" w:color="auto" w:fill="auto"/>
          </w:tcPr>
          <w:p w14:paraId="7C37759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TT/TH</w:t>
            </w:r>
          </w:p>
        </w:tc>
        <w:tc>
          <w:tcPr>
            <w:tcW w:w="2442" w:type="dxa"/>
            <w:tcBorders>
              <w:top w:val="single" w:sz="4" w:space="0" w:color="auto"/>
              <w:bottom w:val="nil"/>
            </w:tcBorders>
            <w:shd w:val="clear" w:color="auto" w:fill="auto"/>
          </w:tcPr>
          <w:p w14:paraId="671101E8" w14:textId="2115A804"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39/204</w:t>
            </w:r>
          </w:p>
        </w:tc>
        <w:tc>
          <w:tcPr>
            <w:tcW w:w="1111" w:type="dxa"/>
            <w:vMerge w:val="restart"/>
            <w:tcBorders>
              <w:top w:val="single" w:sz="4" w:space="0" w:color="auto"/>
              <w:bottom w:val="nil"/>
            </w:tcBorders>
            <w:shd w:val="clear" w:color="auto" w:fill="auto"/>
          </w:tcPr>
          <w:p w14:paraId="12831B5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single" w:sz="4" w:space="0" w:color="auto"/>
              <w:bottom w:val="nil"/>
            </w:tcBorders>
            <w:shd w:val="clear" w:color="auto" w:fill="auto"/>
          </w:tcPr>
          <w:p w14:paraId="4ABCAE53"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POSSUM</w:t>
            </w:r>
          </w:p>
        </w:tc>
        <w:tc>
          <w:tcPr>
            <w:tcW w:w="1916" w:type="dxa"/>
            <w:vMerge w:val="restart"/>
            <w:tcBorders>
              <w:top w:val="single" w:sz="4" w:space="0" w:color="auto"/>
              <w:bottom w:val="nil"/>
            </w:tcBorders>
            <w:shd w:val="clear" w:color="auto" w:fill="auto"/>
          </w:tcPr>
          <w:p w14:paraId="43787833"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 + Mortality</w:t>
            </w:r>
          </w:p>
        </w:tc>
      </w:tr>
      <w:tr w:rsidR="004A1EFB" w:rsidRPr="00D54F9B" w14:paraId="0AB40F4D" w14:textId="77777777" w:rsidTr="0074390D">
        <w:trPr>
          <w:trHeight w:val="423"/>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16E85A86"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6AE585B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0246CE4A"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7164B17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3EF81D9C" w14:textId="000A2AB9"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156AC/45SCC</w:t>
            </w:r>
          </w:p>
        </w:tc>
        <w:tc>
          <w:tcPr>
            <w:tcW w:w="1111" w:type="dxa"/>
            <w:vMerge/>
            <w:tcBorders>
              <w:top w:val="nil"/>
              <w:bottom w:val="nil"/>
            </w:tcBorders>
            <w:shd w:val="clear" w:color="auto" w:fill="auto"/>
          </w:tcPr>
          <w:p w14:paraId="4F94C742"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19AD03C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1D777444"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1A89D4CA" w14:textId="77777777" w:rsidTr="0074390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6DD68CAC" w14:textId="113E4317"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Lai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37]</w:t>
            </w:r>
            <w:r w:rsidRPr="00D54F9B">
              <w:rPr>
                <w:rFonts w:ascii="Book Antiqua" w:hAnsi="Book Antiqua"/>
                <w:b w:val="0"/>
                <w:bCs w:val="0"/>
                <w:color w:val="000000" w:themeColor="text1"/>
              </w:rPr>
              <w:t>, 2007</w:t>
            </w:r>
          </w:p>
        </w:tc>
        <w:tc>
          <w:tcPr>
            <w:tcW w:w="1223" w:type="dxa"/>
            <w:vMerge w:val="restart"/>
            <w:tcBorders>
              <w:top w:val="nil"/>
              <w:bottom w:val="nil"/>
            </w:tcBorders>
            <w:shd w:val="clear" w:color="auto" w:fill="auto"/>
          </w:tcPr>
          <w:p w14:paraId="5ADF968C"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2001-2005 (545)</w:t>
            </w:r>
          </w:p>
        </w:tc>
        <w:tc>
          <w:tcPr>
            <w:tcW w:w="1604" w:type="dxa"/>
            <w:vMerge w:val="restart"/>
            <w:tcBorders>
              <w:top w:val="nil"/>
              <w:bottom w:val="nil"/>
            </w:tcBorders>
            <w:shd w:val="clear" w:color="auto" w:fill="auto"/>
          </w:tcPr>
          <w:p w14:paraId="4E9F60A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China</w:t>
            </w:r>
          </w:p>
        </w:tc>
        <w:tc>
          <w:tcPr>
            <w:tcW w:w="1541" w:type="dxa"/>
            <w:vMerge w:val="restart"/>
            <w:tcBorders>
              <w:top w:val="nil"/>
              <w:bottom w:val="nil"/>
            </w:tcBorders>
            <w:shd w:val="clear" w:color="auto" w:fill="auto"/>
          </w:tcPr>
          <w:p w14:paraId="534B16A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w:t>
            </w:r>
          </w:p>
        </w:tc>
        <w:tc>
          <w:tcPr>
            <w:tcW w:w="2442" w:type="dxa"/>
            <w:tcBorders>
              <w:top w:val="nil"/>
              <w:bottom w:val="nil"/>
            </w:tcBorders>
            <w:shd w:val="clear" w:color="auto" w:fill="auto"/>
          </w:tcPr>
          <w:p w14:paraId="4AE0F6CF" w14:textId="4CFB04E5"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N/A</w:t>
            </w:r>
          </w:p>
        </w:tc>
        <w:tc>
          <w:tcPr>
            <w:tcW w:w="1111" w:type="dxa"/>
            <w:vMerge w:val="restart"/>
            <w:tcBorders>
              <w:top w:val="nil"/>
              <w:bottom w:val="nil"/>
            </w:tcBorders>
            <w:shd w:val="clear" w:color="auto" w:fill="auto"/>
          </w:tcPr>
          <w:p w14:paraId="33695279"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Hong Kong (All)</w:t>
            </w:r>
          </w:p>
        </w:tc>
        <w:tc>
          <w:tcPr>
            <w:tcW w:w="1787" w:type="dxa"/>
            <w:vMerge w:val="restart"/>
            <w:tcBorders>
              <w:top w:val="nil"/>
              <w:bottom w:val="nil"/>
            </w:tcBorders>
            <w:shd w:val="clear" w:color="auto" w:fill="auto"/>
          </w:tcPr>
          <w:p w14:paraId="6A8DAC51"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POSSUM</w:t>
            </w:r>
          </w:p>
          <w:p w14:paraId="5818A0C0"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O-POSSUM</w:t>
            </w:r>
          </w:p>
          <w:p w14:paraId="43DBD33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P-POSSUM</w:t>
            </w:r>
          </w:p>
        </w:tc>
        <w:tc>
          <w:tcPr>
            <w:tcW w:w="1916" w:type="dxa"/>
            <w:vMerge w:val="restart"/>
            <w:tcBorders>
              <w:top w:val="nil"/>
              <w:bottom w:val="nil"/>
            </w:tcBorders>
            <w:shd w:val="clear" w:color="auto" w:fill="auto"/>
          </w:tcPr>
          <w:p w14:paraId="6342F3A4"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Mortality</w:t>
            </w:r>
          </w:p>
        </w:tc>
      </w:tr>
      <w:tr w:rsidR="004A1EFB" w:rsidRPr="00D54F9B" w14:paraId="35D1CFF8" w14:textId="77777777" w:rsidTr="0074390D">
        <w:trPr>
          <w:trHeight w:val="991"/>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1B272EE4"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493EAB88"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04475DE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40EACE39"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0AF62FF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545SCC/0AC</w:t>
            </w:r>
          </w:p>
        </w:tc>
        <w:tc>
          <w:tcPr>
            <w:tcW w:w="1111" w:type="dxa"/>
            <w:vMerge/>
            <w:tcBorders>
              <w:top w:val="nil"/>
              <w:bottom w:val="nil"/>
            </w:tcBorders>
            <w:shd w:val="clear" w:color="auto" w:fill="auto"/>
          </w:tcPr>
          <w:p w14:paraId="219B90C5"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680D8E36"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it-IT"/>
              </w:rPr>
            </w:pPr>
          </w:p>
        </w:tc>
        <w:tc>
          <w:tcPr>
            <w:tcW w:w="1916" w:type="dxa"/>
            <w:vMerge/>
            <w:tcBorders>
              <w:top w:val="nil"/>
              <w:bottom w:val="nil"/>
            </w:tcBorders>
            <w:shd w:val="clear" w:color="auto" w:fill="auto"/>
          </w:tcPr>
          <w:p w14:paraId="6B1593B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388E0E61" w14:textId="77777777" w:rsidTr="0074390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34B506AD" w14:textId="1261C72E"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Lagarde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38]</w:t>
            </w:r>
            <w:r w:rsidRPr="00D54F9B">
              <w:rPr>
                <w:rFonts w:ascii="Book Antiqua" w:hAnsi="Book Antiqua"/>
                <w:b w:val="0"/>
                <w:bCs w:val="0"/>
                <w:color w:val="000000" w:themeColor="text1"/>
              </w:rPr>
              <w:t>, 2007</w:t>
            </w:r>
          </w:p>
        </w:tc>
        <w:tc>
          <w:tcPr>
            <w:tcW w:w="1223" w:type="dxa"/>
            <w:vMerge w:val="restart"/>
            <w:tcBorders>
              <w:top w:val="nil"/>
              <w:bottom w:val="nil"/>
            </w:tcBorders>
            <w:shd w:val="clear" w:color="auto" w:fill="auto"/>
          </w:tcPr>
          <w:p w14:paraId="1FCDE4A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1993-2005 (663)</w:t>
            </w:r>
          </w:p>
        </w:tc>
        <w:tc>
          <w:tcPr>
            <w:tcW w:w="1604" w:type="dxa"/>
            <w:vMerge w:val="restart"/>
            <w:tcBorders>
              <w:top w:val="nil"/>
              <w:bottom w:val="nil"/>
            </w:tcBorders>
            <w:shd w:val="clear" w:color="auto" w:fill="auto"/>
          </w:tcPr>
          <w:p w14:paraId="38C9B149"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Netherlands</w:t>
            </w:r>
          </w:p>
        </w:tc>
        <w:tc>
          <w:tcPr>
            <w:tcW w:w="1541" w:type="dxa"/>
            <w:vMerge w:val="restart"/>
            <w:tcBorders>
              <w:top w:val="nil"/>
              <w:bottom w:val="nil"/>
            </w:tcBorders>
            <w:shd w:val="clear" w:color="auto" w:fill="auto"/>
          </w:tcPr>
          <w:p w14:paraId="2CA31676"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TT/TH</w:t>
            </w:r>
          </w:p>
        </w:tc>
        <w:tc>
          <w:tcPr>
            <w:tcW w:w="2442" w:type="dxa"/>
            <w:tcBorders>
              <w:top w:val="nil"/>
              <w:bottom w:val="nil"/>
            </w:tcBorders>
            <w:shd w:val="clear" w:color="auto" w:fill="auto"/>
          </w:tcPr>
          <w:p w14:paraId="5877D96B" w14:textId="2BA5953D"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N/A</w:t>
            </w:r>
          </w:p>
        </w:tc>
        <w:tc>
          <w:tcPr>
            <w:tcW w:w="1111" w:type="dxa"/>
            <w:vMerge w:val="restart"/>
            <w:tcBorders>
              <w:top w:val="nil"/>
              <w:bottom w:val="nil"/>
            </w:tcBorders>
            <w:shd w:val="clear" w:color="auto" w:fill="auto"/>
          </w:tcPr>
          <w:p w14:paraId="08DCCDF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19D64C6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O-POSSUM</w:t>
            </w:r>
          </w:p>
        </w:tc>
        <w:tc>
          <w:tcPr>
            <w:tcW w:w="1916" w:type="dxa"/>
            <w:vMerge w:val="restart"/>
            <w:tcBorders>
              <w:top w:val="nil"/>
              <w:bottom w:val="nil"/>
            </w:tcBorders>
            <w:shd w:val="clear" w:color="auto" w:fill="auto"/>
          </w:tcPr>
          <w:p w14:paraId="4D3D024C"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Mortality</w:t>
            </w:r>
          </w:p>
        </w:tc>
      </w:tr>
      <w:tr w:rsidR="004A1EFB" w:rsidRPr="00D54F9B" w14:paraId="0124EB74" w14:textId="77777777" w:rsidTr="0074390D">
        <w:trPr>
          <w:trHeight w:val="956"/>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5AC6B322"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13D2F61F"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1F38C3C7"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5FBB6BD4"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3424893F"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476AC/187SCC</w:t>
            </w:r>
          </w:p>
        </w:tc>
        <w:tc>
          <w:tcPr>
            <w:tcW w:w="1111" w:type="dxa"/>
            <w:vMerge/>
            <w:tcBorders>
              <w:top w:val="nil"/>
              <w:bottom w:val="nil"/>
            </w:tcBorders>
            <w:shd w:val="clear" w:color="auto" w:fill="auto"/>
          </w:tcPr>
          <w:p w14:paraId="78B1F892"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5E99EC34"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520767C6"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4D6855E2" w14:textId="77777777" w:rsidTr="0074390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3CCA60E0" w14:textId="583A134B"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Baba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39]</w:t>
            </w:r>
            <w:r w:rsidRPr="00D54F9B">
              <w:rPr>
                <w:rFonts w:ascii="Book Antiqua" w:hAnsi="Book Antiqua"/>
                <w:b w:val="0"/>
                <w:bCs w:val="0"/>
                <w:color w:val="000000" w:themeColor="text1"/>
              </w:rPr>
              <w:t>, 2008</w:t>
            </w:r>
          </w:p>
        </w:tc>
        <w:tc>
          <w:tcPr>
            <w:tcW w:w="1223" w:type="dxa"/>
            <w:vMerge w:val="restart"/>
            <w:tcBorders>
              <w:top w:val="nil"/>
              <w:bottom w:val="nil"/>
            </w:tcBorders>
            <w:shd w:val="clear" w:color="auto" w:fill="auto"/>
          </w:tcPr>
          <w:p w14:paraId="3AF34FB6"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2000-2007 (142)</w:t>
            </w:r>
          </w:p>
        </w:tc>
        <w:tc>
          <w:tcPr>
            <w:tcW w:w="1604" w:type="dxa"/>
            <w:vMerge w:val="restart"/>
            <w:tcBorders>
              <w:top w:val="nil"/>
              <w:bottom w:val="nil"/>
            </w:tcBorders>
            <w:shd w:val="clear" w:color="auto" w:fill="auto"/>
          </w:tcPr>
          <w:p w14:paraId="2345C6E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541" w:type="dxa"/>
            <w:vMerge w:val="restart"/>
            <w:tcBorders>
              <w:top w:val="nil"/>
              <w:bottom w:val="nil"/>
            </w:tcBorders>
            <w:shd w:val="clear" w:color="auto" w:fill="auto"/>
          </w:tcPr>
          <w:p w14:paraId="46EC077F"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w:t>
            </w:r>
          </w:p>
        </w:tc>
        <w:tc>
          <w:tcPr>
            <w:tcW w:w="2442" w:type="dxa"/>
            <w:tcBorders>
              <w:top w:val="nil"/>
              <w:bottom w:val="nil"/>
            </w:tcBorders>
            <w:shd w:val="clear" w:color="auto" w:fill="auto"/>
          </w:tcPr>
          <w:p w14:paraId="5C4A51BD" w14:textId="07D0296B"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15/142</w:t>
            </w:r>
          </w:p>
        </w:tc>
        <w:tc>
          <w:tcPr>
            <w:tcW w:w="1111" w:type="dxa"/>
            <w:vMerge w:val="restart"/>
            <w:tcBorders>
              <w:top w:val="nil"/>
              <w:bottom w:val="nil"/>
            </w:tcBorders>
            <w:shd w:val="clear" w:color="auto" w:fill="auto"/>
          </w:tcPr>
          <w:p w14:paraId="2A2EA950"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5B2219E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E-PASS</w:t>
            </w:r>
          </w:p>
        </w:tc>
        <w:tc>
          <w:tcPr>
            <w:tcW w:w="1916" w:type="dxa"/>
            <w:vMerge w:val="restart"/>
            <w:tcBorders>
              <w:top w:val="nil"/>
              <w:bottom w:val="nil"/>
            </w:tcBorders>
            <w:shd w:val="clear" w:color="auto" w:fill="auto"/>
          </w:tcPr>
          <w:p w14:paraId="4647D94E"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Morbidity</w:t>
            </w:r>
          </w:p>
        </w:tc>
      </w:tr>
      <w:tr w:rsidR="004A1EFB" w:rsidRPr="00D54F9B" w14:paraId="7523C944" w14:textId="77777777" w:rsidTr="0074390D">
        <w:trPr>
          <w:trHeight w:val="956"/>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42B44AA5"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19A066B9"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39918553"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1EB48AE2"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0F40CFC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142SCC/0AC</w:t>
            </w:r>
          </w:p>
        </w:tc>
        <w:tc>
          <w:tcPr>
            <w:tcW w:w="1111" w:type="dxa"/>
            <w:vMerge/>
            <w:tcBorders>
              <w:top w:val="nil"/>
              <w:bottom w:val="nil"/>
            </w:tcBorders>
            <w:shd w:val="clear" w:color="auto" w:fill="auto"/>
          </w:tcPr>
          <w:p w14:paraId="446ED5D0"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6B0D56F7"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79CE29BA"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357759BC" w14:textId="77777777" w:rsidTr="007439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36B3A30F" w14:textId="78010042"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Bosch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33]</w:t>
            </w:r>
            <w:r w:rsidRPr="00D54F9B">
              <w:rPr>
                <w:rFonts w:ascii="Book Antiqua" w:hAnsi="Book Antiqua"/>
                <w:b w:val="0"/>
                <w:bCs w:val="0"/>
                <w:color w:val="000000" w:themeColor="text1"/>
              </w:rPr>
              <w:t>, 2011</w:t>
            </w:r>
          </w:p>
        </w:tc>
        <w:tc>
          <w:tcPr>
            <w:tcW w:w="1223" w:type="dxa"/>
            <w:vMerge w:val="restart"/>
            <w:tcBorders>
              <w:top w:val="nil"/>
              <w:bottom w:val="nil"/>
            </w:tcBorders>
            <w:shd w:val="clear" w:color="auto" w:fill="auto"/>
          </w:tcPr>
          <w:p w14:paraId="248335C4"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1991-2007 (278)</w:t>
            </w:r>
          </w:p>
        </w:tc>
        <w:tc>
          <w:tcPr>
            <w:tcW w:w="1604" w:type="dxa"/>
            <w:vMerge w:val="restart"/>
            <w:tcBorders>
              <w:top w:val="nil"/>
              <w:bottom w:val="nil"/>
            </w:tcBorders>
            <w:shd w:val="clear" w:color="auto" w:fill="auto"/>
          </w:tcPr>
          <w:p w14:paraId="58B26656"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Netherlands</w:t>
            </w:r>
          </w:p>
        </w:tc>
        <w:tc>
          <w:tcPr>
            <w:tcW w:w="1541" w:type="dxa"/>
            <w:vMerge w:val="restart"/>
            <w:tcBorders>
              <w:top w:val="nil"/>
              <w:bottom w:val="nil"/>
            </w:tcBorders>
            <w:shd w:val="clear" w:color="auto" w:fill="auto"/>
          </w:tcPr>
          <w:p w14:paraId="4F0CCBAE"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w:t>
            </w:r>
          </w:p>
        </w:tc>
        <w:tc>
          <w:tcPr>
            <w:tcW w:w="2442" w:type="dxa"/>
            <w:tcBorders>
              <w:top w:val="nil"/>
              <w:bottom w:val="nil"/>
            </w:tcBorders>
            <w:shd w:val="clear" w:color="auto" w:fill="auto"/>
          </w:tcPr>
          <w:p w14:paraId="38ACD07D" w14:textId="1094ED4C"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10/278</w:t>
            </w:r>
          </w:p>
        </w:tc>
        <w:tc>
          <w:tcPr>
            <w:tcW w:w="1111" w:type="dxa"/>
            <w:vMerge w:val="restart"/>
            <w:tcBorders>
              <w:top w:val="nil"/>
              <w:bottom w:val="nil"/>
            </w:tcBorders>
            <w:shd w:val="clear" w:color="auto" w:fill="auto"/>
          </w:tcPr>
          <w:p w14:paraId="58C71CA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69A248C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ACCI</w:t>
            </w:r>
          </w:p>
          <w:p w14:paraId="11CF7AB3"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CCI</w:t>
            </w:r>
          </w:p>
          <w:p w14:paraId="5FA2EE8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O-POSSUM</w:t>
            </w:r>
          </w:p>
          <w:p w14:paraId="08A5B884"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P-POSSUM</w:t>
            </w:r>
          </w:p>
        </w:tc>
        <w:tc>
          <w:tcPr>
            <w:tcW w:w="1916" w:type="dxa"/>
            <w:vMerge w:val="restart"/>
            <w:tcBorders>
              <w:top w:val="nil"/>
              <w:bottom w:val="nil"/>
            </w:tcBorders>
            <w:shd w:val="clear" w:color="auto" w:fill="auto"/>
          </w:tcPr>
          <w:p w14:paraId="58A46303"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Mortality</w:t>
            </w:r>
          </w:p>
        </w:tc>
      </w:tr>
      <w:tr w:rsidR="004A1EFB" w:rsidRPr="00D54F9B" w14:paraId="2E789F20" w14:textId="77777777" w:rsidTr="0074390D">
        <w:trPr>
          <w:trHeight w:val="1417"/>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22BD6176"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5650C242"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7339485F"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779A6203"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78AF16E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235AC/43SCC</w:t>
            </w:r>
          </w:p>
        </w:tc>
        <w:tc>
          <w:tcPr>
            <w:tcW w:w="1111" w:type="dxa"/>
            <w:vMerge/>
            <w:tcBorders>
              <w:top w:val="nil"/>
              <w:bottom w:val="nil"/>
            </w:tcBorders>
            <w:shd w:val="clear" w:color="auto" w:fill="auto"/>
          </w:tcPr>
          <w:p w14:paraId="700DB770"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59432DB6"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it-IT"/>
              </w:rPr>
            </w:pPr>
          </w:p>
        </w:tc>
        <w:tc>
          <w:tcPr>
            <w:tcW w:w="1916" w:type="dxa"/>
            <w:vMerge/>
            <w:tcBorders>
              <w:top w:val="nil"/>
              <w:bottom w:val="nil"/>
            </w:tcBorders>
            <w:shd w:val="clear" w:color="auto" w:fill="auto"/>
          </w:tcPr>
          <w:p w14:paraId="013D79D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1783C40E" w14:textId="77777777" w:rsidTr="0074390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3EBA4D80" w14:textId="7F2508F4"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Yoshida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40]</w:t>
            </w:r>
            <w:r w:rsidRPr="00D54F9B">
              <w:rPr>
                <w:rFonts w:ascii="Book Antiqua" w:hAnsi="Book Antiqua"/>
                <w:b w:val="0"/>
                <w:bCs w:val="0"/>
                <w:color w:val="000000" w:themeColor="text1"/>
              </w:rPr>
              <w:t>, 2013</w:t>
            </w:r>
          </w:p>
        </w:tc>
        <w:tc>
          <w:tcPr>
            <w:tcW w:w="1223" w:type="dxa"/>
            <w:vMerge w:val="restart"/>
            <w:tcBorders>
              <w:top w:val="nil"/>
              <w:bottom w:val="nil"/>
            </w:tcBorders>
            <w:shd w:val="clear" w:color="auto" w:fill="auto"/>
          </w:tcPr>
          <w:p w14:paraId="0C3BF6ED"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2005-2012 (308)</w:t>
            </w:r>
          </w:p>
        </w:tc>
        <w:tc>
          <w:tcPr>
            <w:tcW w:w="1604" w:type="dxa"/>
            <w:vMerge w:val="restart"/>
            <w:tcBorders>
              <w:top w:val="nil"/>
              <w:bottom w:val="nil"/>
            </w:tcBorders>
            <w:shd w:val="clear" w:color="auto" w:fill="auto"/>
          </w:tcPr>
          <w:p w14:paraId="737CAA40"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541" w:type="dxa"/>
            <w:vMerge w:val="restart"/>
            <w:tcBorders>
              <w:top w:val="nil"/>
              <w:bottom w:val="nil"/>
            </w:tcBorders>
            <w:shd w:val="clear" w:color="auto" w:fill="auto"/>
          </w:tcPr>
          <w:p w14:paraId="109C566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w:t>
            </w:r>
          </w:p>
        </w:tc>
        <w:tc>
          <w:tcPr>
            <w:tcW w:w="2442" w:type="dxa"/>
            <w:tcBorders>
              <w:top w:val="nil"/>
              <w:bottom w:val="nil"/>
            </w:tcBorders>
            <w:shd w:val="clear" w:color="auto" w:fill="auto"/>
          </w:tcPr>
          <w:p w14:paraId="26EC372E" w14:textId="02DDFBE4"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N/A</w:t>
            </w:r>
          </w:p>
        </w:tc>
        <w:tc>
          <w:tcPr>
            <w:tcW w:w="1111" w:type="dxa"/>
            <w:vMerge w:val="restart"/>
            <w:tcBorders>
              <w:top w:val="nil"/>
              <w:bottom w:val="nil"/>
            </w:tcBorders>
            <w:shd w:val="clear" w:color="auto" w:fill="auto"/>
          </w:tcPr>
          <w:p w14:paraId="4F0D965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574D24AD"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E-PASS</w:t>
            </w:r>
          </w:p>
        </w:tc>
        <w:tc>
          <w:tcPr>
            <w:tcW w:w="1916" w:type="dxa"/>
            <w:vMerge w:val="restart"/>
            <w:tcBorders>
              <w:top w:val="nil"/>
              <w:bottom w:val="nil"/>
            </w:tcBorders>
            <w:shd w:val="clear" w:color="auto" w:fill="auto"/>
          </w:tcPr>
          <w:p w14:paraId="4584ECF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Morbidity</w:t>
            </w:r>
          </w:p>
        </w:tc>
      </w:tr>
      <w:tr w:rsidR="004A1EFB" w:rsidRPr="00D54F9B" w14:paraId="5C38FE54" w14:textId="77777777" w:rsidTr="0074390D">
        <w:trPr>
          <w:trHeight w:val="985"/>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17C10ED4"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6462A9B0"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3814BA80"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0E439A1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527C2DAA"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1111" w:type="dxa"/>
            <w:vMerge/>
            <w:tcBorders>
              <w:top w:val="nil"/>
              <w:bottom w:val="nil"/>
            </w:tcBorders>
            <w:shd w:val="clear" w:color="auto" w:fill="auto"/>
          </w:tcPr>
          <w:p w14:paraId="00F0B884"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2DE346B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031BCAA0"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549DAD98" w14:textId="77777777" w:rsidTr="0074390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35051E62" w14:textId="7320A993"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Filip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34]</w:t>
            </w:r>
            <w:r w:rsidRPr="00D54F9B">
              <w:rPr>
                <w:rFonts w:ascii="Book Antiqua" w:hAnsi="Book Antiqua"/>
                <w:b w:val="0"/>
                <w:bCs w:val="0"/>
                <w:color w:val="000000" w:themeColor="text1"/>
              </w:rPr>
              <w:t>, 2014</w:t>
            </w:r>
          </w:p>
        </w:tc>
        <w:tc>
          <w:tcPr>
            <w:tcW w:w="1223" w:type="dxa"/>
            <w:vMerge w:val="restart"/>
            <w:tcBorders>
              <w:top w:val="nil"/>
              <w:bottom w:val="nil"/>
            </w:tcBorders>
            <w:shd w:val="clear" w:color="auto" w:fill="auto"/>
          </w:tcPr>
          <w:p w14:paraId="206B7284"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2004-2013 (43)</w:t>
            </w:r>
          </w:p>
        </w:tc>
        <w:tc>
          <w:tcPr>
            <w:tcW w:w="1604" w:type="dxa"/>
            <w:vMerge w:val="restart"/>
            <w:tcBorders>
              <w:top w:val="nil"/>
              <w:bottom w:val="nil"/>
            </w:tcBorders>
            <w:shd w:val="clear" w:color="auto" w:fill="auto"/>
          </w:tcPr>
          <w:p w14:paraId="5514EE6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Romania</w:t>
            </w:r>
          </w:p>
        </w:tc>
        <w:tc>
          <w:tcPr>
            <w:tcW w:w="1541" w:type="dxa"/>
            <w:vMerge w:val="restart"/>
            <w:tcBorders>
              <w:top w:val="nil"/>
              <w:bottom w:val="nil"/>
            </w:tcBorders>
            <w:shd w:val="clear" w:color="auto" w:fill="auto"/>
          </w:tcPr>
          <w:p w14:paraId="1F0B6F1E"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TT/TH</w:t>
            </w:r>
          </w:p>
        </w:tc>
        <w:tc>
          <w:tcPr>
            <w:tcW w:w="2442" w:type="dxa"/>
            <w:tcBorders>
              <w:top w:val="nil"/>
              <w:bottom w:val="nil"/>
            </w:tcBorders>
            <w:shd w:val="clear" w:color="auto" w:fill="auto"/>
          </w:tcPr>
          <w:p w14:paraId="20433F15" w14:textId="587933FF"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22/43</w:t>
            </w:r>
          </w:p>
        </w:tc>
        <w:tc>
          <w:tcPr>
            <w:tcW w:w="1111" w:type="dxa"/>
            <w:vMerge w:val="restart"/>
            <w:tcBorders>
              <w:top w:val="nil"/>
              <w:bottom w:val="nil"/>
            </w:tcBorders>
            <w:shd w:val="clear" w:color="auto" w:fill="auto"/>
          </w:tcPr>
          <w:p w14:paraId="4ED7D3C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48E4809D"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ACCI</w:t>
            </w:r>
          </w:p>
          <w:p w14:paraId="0126E287"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CCI</w:t>
            </w:r>
          </w:p>
          <w:p w14:paraId="4BCD0034"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POSSUM</w:t>
            </w:r>
          </w:p>
          <w:p w14:paraId="128D9659"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O-POSSUM</w:t>
            </w:r>
          </w:p>
          <w:p w14:paraId="5CCD8FE6"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P-POSSUM</w:t>
            </w:r>
          </w:p>
        </w:tc>
        <w:tc>
          <w:tcPr>
            <w:tcW w:w="1916" w:type="dxa"/>
            <w:vMerge w:val="restart"/>
            <w:tcBorders>
              <w:top w:val="nil"/>
              <w:bottom w:val="nil"/>
            </w:tcBorders>
            <w:shd w:val="clear" w:color="auto" w:fill="auto"/>
          </w:tcPr>
          <w:p w14:paraId="551653E7"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Mortality</w:t>
            </w:r>
          </w:p>
        </w:tc>
      </w:tr>
      <w:tr w:rsidR="004A1EFB" w:rsidRPr="00D54F9B" w14:paraId="645A35A3" w14:textId="77777777" w:rsidTr="0074390D">
        <w:trPr>
          <w:trHeight w:val="1878"/>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4A288FCC"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1121501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460B3B8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37F89A5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5744E633"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33SCC/9AC</w:t>
            </w:r>
          </w:p>
        </w:tc>
        <w:tc>
          <w:tcPr>
            <w:tcW w:w="1111" w:type="dxa"/>
            <w:vMerge/>
            <w:tcBorders>
              <w:top w:val="nil"/>
              <w:bottom w:val="nil"/>
            </w:tcBorders>
            <w:shd w:val="clear" w:color="auto" w:fill="auto"/>
          </w:tcPr>
          <w:p w14:paraId="09400507"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780D907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it-IT"/>
              </w:rPr>
            </w:pPr>
          </w:p>
        </w:tc>
        <w:tc>
          <w:tcPr>
            <w:tcW w:w="1916" w:type="dxa"/>
            <w:vMerge/>
            <w:tcBorders>
              <w:top w:val="nil"/>
              <w:bottom w:val="nil"/>
            </w:tcBorders>
            <w:shd w:val="clear" w:color="auto" w:fill="auto"/>
          </w:tcPr>
          <w:p w14:paraId="3B6D1F65"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6629447E" w14:textId="77777777" w:rsidTr="0074390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2AFF538C" w14:textId="607E034D"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Filip</w:t>
            </w:r>
            <w:r w:rsidRPr="00D54F9B">
              <w:rPr>
                <w:rFonts w:ascii="Book Antiqua" w:hAnsi="Book Antiqua"/>
                <w:b w:val="0"/>
                <w:bCs w:val="0"/>
                <w:i/>
                <w:iCs/>
                <w:color w:val="000000" w:themeColor="text1"/>
              </w:rPr>
              <w:t xml:space="preserve"> 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32]</w:t>
            </w:r>
            <w:r w:rsidRPr="00D54F9B">
              <w:rPr>
                <w:rFonts w:ascii="Book Antiqua" w:hAnsi="Book Antiqua"/>
                <w:b w:val="0"/>
                <w:bCs w:val="0"/>
                <w:color w:val="000000" w:themeColor="text1"/>
              </w:rPr>
              <w:t>, 2015</w:t>
            </w:r>
          </w:p>
        </w:tc>
        <w:tc>
          <w:tcPr>
            <w:tcW w:w="1223" w:type="dxa"/>
            <w:vMerge w:val="restart"/>
            <w:tcBorders>
              <w:top w:val="nil"/>
              <w:bottom w:val="nil"/>
            </w:tcBorders>
            <w:shd w:val="clear" w:color="auto" w:fill="auto"/>
          </w:tcPr>
          <w:p w14:paraId="2034ED8A"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2008-2012 (167)</w:t>
            </w:r>
          </w:p>
        </w:tc>
        <w:tc>
          <w:tcPr>
            <w:tcW w:w="1604" w:type="dxa"/>
            <w:vMerge w:val="restart"/>
            <w:tcBorders>
              <w:top w:val="nil"/>
              <w:bottom w:val="nil"/>
            </w:tcBorders>
            <w:shd w:val="clear" w:color="auto" w:fill="auto"/>
          </w:tcPr>
          <w:p w14:paraId="29898C2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Italy</w:t>
            </w:r>
          </w:p>
        </w:tc>
        <w:tc>
          <w:tcPr>
            <w:tcW w:w="1541" w:type="dxa"/>
            <w:vMerge w:val="restart"/>
            <w:tcBorders>
              <w:top w:val="nil"/>
              <w:bottom w:val="nil"/>
            </w:tcBorders>
            <w:shd w:val="clear" w:color="auto" w:fill="auto"/>
          </w:tcPr>
          <w:p w14:paraId="1CD2261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TT/TH/MIE</w:t>
            </w:r>
          </w:p>
        </w:tc>
        <w:tc>
          <w:tcPr>
            <w:tcW w:w="2442" w:type="dxa"/>
            <w:tcBorders>
              <w:top w:val="nil"/>
              <w:bottom w:val="nil"/>
            </w:tcBorders>
            <w:shd w:val="clear" w:color="auto" w:fill="auto"/>
          </w:tcPr>
          <w:p w14:paraId="6FFBD017" w14:textId="6CD6688C"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131/167</w:t>
            </w:r>
          </w:p>
        </w:tc>
        <w:tc>
          <w:tcPr>
            <w:tcW w:w="1111" w:type="dxa"/>
            <w:vMerge w:val="restart"/>
            <w:tcBorders>
              <w:top w:val="nil"/>
              <w:bottom w:val="nil"/>
            </w:tcBorders>
            <w:shd w:val="clear" w:color="auto" w:fill="auto"/>
          </w:tcPr>
          <w:p w14:paraId="2A6B0867"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672E2F9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PNI-multivariate PNI</w:t>
            </w:r>
          </w:p>
          <w:p w14:paraId="71E5457E"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CCI</w:t>
            </w:r>
          </w:p>
          <w:p w14:paraId="03A7DA1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ACCI</w:t>
            </w:r>
          </w:p>
          <w:p w14:paraId="5966DD81"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O-POSSUM</w:t>
            </w:r>
          </w:p>
          <w:p w14:paraId="5A4C715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P-POSSUM Amsterdam score</w:t>
            </w:r>
          </w:p>
        </w:tc>
        <w:tc>
          <w:tcPr>
            <w:tcW w:w="1916" w:type="dxa"/>
            <w:vMerge w:val="restart"/>
            <w:tcBorders>
              <w:top w:val="nil"/>
              <w:bottom w:val="nil"/>
            </w:tcBorders>
            <w:shd w:val="clear" w:color="auto" w:fill="auto"/>
          </w:tcPr>
          <w:p w14:paraId="41A4B10E"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Morbidity</w:t>
            </w:r>
          </w:p>
        </w:tc>
      </w:tr>
      <w:tr w:rsidR="004A1EFB" w:rsidRPr="00D54F9B" w14:paraId="5B18E7C3" w14:textId="77777777" w:rsidTr="0074390D">
        <w:trPr>
          <w:trHeight w:val="3617"/>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5FCF7702"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351569E2"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118BDAFF"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3D5D1E96"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386B31F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105 AC/62SCC</w:t>
            </w:r>
          </w:p>
        </w:tc>
        <w:tc>
          <w:tcPr>
            <w:tcW w:w="1111" w:type="dxa"/>
            <w:vMerge/>
            <w:tcBorders>
              <w:top w:val="nil"/>
              <w:bottom w:val="nil"/>
            </w:tcBorders>
            <w:shd w:val="clear" w:color="auto" w:fill="auto"/>
          </w:tcPr>
          <w:p w14:paraId="0367AF0A"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3BB2C6D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it-IT"/>
              </w:rPr>
            </w:pPr>
          </w:p>
        </w:tc>
        <w:tc>
          <w:tcPr>
            <w:tcW w:w="1916" w:type="dxa"/>
            <w:vMerge/>
            <w:tcBorders>
              <w:top w:val="nil"/>
              <w:bottom w:val="nil"/>
            </w:tcBorders>
            <w:shd w:val="clear" w:color="auto" w:fill="auto"/>
          </w:tcPr>
          <w:p w14:paraId="5483B08D"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0398BF7F" w14:textId="77777777" w:rsidTr="0074390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583590E1" w14:textId="47FB1DC9" w:rsidR="004A1EFB" w:rsidRPr="00D54F9B" w:rsidRDefault="004A1EFB" w:rsidP="00D54F9B">
            <w:pPr>
              <w:spacing w:line="360" w:lineRule="auto"/>
              <w:rPr>
                <w:rFonts w:ascii="Book Antiqua" w:hAnsi="Book Antiqua"/>
                <w:b w:val="0"/>
                <w:bCs w:val="0"/>
                <w:color w:val="000000" w:themeColor="text1"/>
              </w:rPr>
            </w:pPr>
            <w:proofErr w:type="spellStart"/>
            <w:r w:rsidRPr="00D54F9B">
              <w:rPr>
                <w:rFonts w:ascii="Book Antiqua" w:hAnsi="Book Antiqua"/>
                <w:b w:val="0"/>
                <w:bCs w:val="0"/>
                <w:color w:val="000000" w:themeColor="text1"/>
              </w:rPr>
              <w:t>Yamana</w:t>
            </w:r>
            <w:proofErr w:type="spellEnd"/>
            <w:r w:rsidRPr="00D54F9B">
              <w:rPr>
                <w:rFonts w:ascii="Book Antiqua" w:hAnsi="Book Antiqua"/>
                <w:b w:val="0"/>
                <w:bCs w:val="0"/>
                <w:color w:val="000000" w:themeColor="text1"/>
              </w:rPr>
              <w:t xml:space="preserve">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35]</w:t>
            </w:r>
            <w:r w:rsidRPr="00D54F9B">
              <w:rPr>
                <w:rFonts w:ascii="Book Antiqua" w:hAnsi="Book Antiqua"/>
                <w:b w:val="0"/>
                <w:bCs w:val="0"/>
                <w:color w:val="000000" w:themeColor="text1"/>
              </w:rPr>
              <w:t>, 2015</w:t>
            </w:r>
          </w:p>
        </w:tc>
        <w:tc>
          <w:tcPr>
            <w:tcW w:w="1223" w:type="dxa"/>
            <w:vMerge w:val="restart"/>
            <w:tcBorders>
              <w:top w:val="nil"/>
              <w:bottom w:val="nil"/>
            </w:tcBorders>
            <w:shd w:val="clear" w:color="auto" w:fill="auto"/>
          </w:tcPr>
          <w:p w14:paraId="1A03F24A"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2005-2013 (251)</w:t>
            </w:r>
          </w:p>
        </w:tc>
        <w:tc>
          <w:tcPr>
            <w:tcW w:w="1604" w:type="dxa"/>
            <w:vMerge w:val="restart"/>
            <w:tcBorders>
              <w:top w:val="nil"/>
              <w:bottom w:val="nil"/>
            </w:tcBorders>
            <w:shd w:val="clear" w:color="auto" w:fill="auto"/>
          </w:tcPr>
          <w:p w14:paraId="2472BF9A"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541" w:type="dxa"/>
            <w:vMerge w:val="restart"/>
            <w:tcBorders>
              <w:top w:val="nil"/>
              <w:bottom w:val="nil"/>
            </w:tcBorders>
            <w:shd w:val="clear" w:color="auto" w:fill="auto"/>
          </w:tcPr>
          <w:p w14:paraId="612D2BB1"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TT/MIE</w:t>
            </w:r>
          </w:p>
        </w:tc>
        <w:tc>
          <w:tcPr>
            <w:tcW w:w="2442" w:type="dxa"/>
            <w:tcBorders>
              <w:top w:val="nil"/>
              <w:bottom w:val="nil"/>
            </w:tcBorders>
            <w:shd w:val="clear" w:color="auto" w:fill="auto"/>
          </w:tcPr>
          <w:p w14:paraId="0FDD9FD1" w14:textId="3DC4CDD9"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150/251</w:t>
            </w:r>
          </w:p>
        </w:tc>
        <w:tc>
          <w:tcPr>
            <w:tcW w:w="1111" w:type="dxa"/>
            <w:vMerge w:val="restart"/>
            <w:tcBorders>
              <w:top w:val="nil"/>
              <w:bottom w:val="nil"/>
            </w:tcBorders>
            <w:shd w:val="clear" w:color="auto" w:fill="auto"/>
          </w:tcPr>
          <w:p w14:paraId="4448C32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3673B22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GNRI</w:t>
            </w:r>
          </w:p>
          <w:p w14:paraId="0F85FC67"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lastRenderedPageBreak/>
              <w:t>PNI</w:t>
            </w:r>
          </w:p>
          <w:p w14:paraId="2230AF6C"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E-PASS</w:t>
            </w:r>
          </w:p>
          <w:p w14:paraId="40C677F5"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it-IT"/>
              </w:rPr>
            </w:pPr>
            <w:r w:rsidRPr="00D54F9B">
              <w:rPr>
                <w:rFonts w:ascii="Book Antiqua" w:hAnsi="Book Antiqua"/>
                <w:color w:val="000000" w:themeColor="text1"/>
                <w:lang w:val="it-IT"/>
              </w:rPr>
              <w:t>POSSUM</w:t>
            </w:r>
          </w:p>
        </w:tc>
        <w:tc>
          <w:tcPr>
            <w:tcW w:w="1916" w:type="dxa"/>
            <w:vMerge w:val="restart"/>
            <w:tcBorders>
              <w:top w:val="nil"/>
              <w:bottom w:val="nil"/>
            </w:tcBorders>
            <w:shd w:val="clear" w:color="auto" w:fill="auto"/>
          </w:tcPr>
          <w:p w14:paraId="18F4D4E9"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lastRenderedPageBreak/>
              <w:t>Respiratory complications</w:t>
            </w:r>
          </w:p>
        </w:tc>
      </w:tr>
      <w:tr w:rsidR="004A1EFB" w:rsidRPr="00D54F9B" w14:paraId="7A33CE89" w14:textId="77777777" w:rsidTr="0074390D">
        <w:trPr>
          <w:trHeight w:val="1394"/>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4C5DD980"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476DD1A6"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5B10B873"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2B810A3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1072A6A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1111" w:type="dxa"/>
            <w:vMerge/>
            <w:tcBorders>
              <w:top w:val="nil"/>
              <w:bottom w:val="nil"/>
            </w:tcBorders>
            <w:shd w:val="clear" w:color="auto" w:fill="auto"/>
          </w:tcPr>
          <w:p w14:paraId="1970C62A"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166EFD25"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it-IT"/>
              </w:rPr>
            </w:pPr>
          </w:p>
        </w:tc>
        <w:tc>
          <w:tcPr>
            <w:tcW w:w="1916" w:type="dxa"/>
            <w:vMerge/>
            <w:tcBorders>
              <w:top w:val="nil"/>
              <w:bottom w:val="nil"/>
            </w:tcBorders>
            <w:shd w:val="clear" w:color="auto" w:fill="auto"/>
          </w:tcPr>
          <w:p w14:paraId="3AF23DA6"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2A2980F6" w14:textId="77777777" w:rsidTr="0074390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15F71E3E" w14:textId="226E0387"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Xing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41]</w:t>
            </w:r>
            <w:r w:rsidRPr="00D54F9B">
              <w:rPr>
                <w:rFonts w:ascii="Book Antiqua" w:hAnsi="Book Antiqua"/>
                <w:b w:val="0"/>
                <w:bCs w:val="0"/>
                <w:color w:val="000000" w:themeColor="text1"/>
              </w:rPr>
              <w:t>, 2016</w:t>
            </w:r>
          </w:p>
        </w:tc>
        <w:tc>
          <w:tcPr>
            <w:tcW w:w="1223" w:type="dxa"/>
            <w:vMerge w:val="restart"/>
            <w:tcBorders>
              <w:top w:val="nil"/>
              <w:bottom w:val="nil"/>
            </w:tcBorders>
            <w:shd w:val="clear" w:color="auto" w:fill="auto"/>
          </w:tcPr>
          <w:p w14:paraId="444FDF5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2008-2010 (189)</w:t>
            </w:r>
          </w:p>
        </w:tc>
        <w:tc>
          <w:tcPr>
            <w:tcW w:w="1604" w:type="dxa"/>
            <w:vMerge w:val="restart"/>
            <w:tcBorders>
              <w:top w:val="nil"/>
              <w:bottom w:val="nil"/>
            </w:tcBorders>
            <w:shd w:val="clear" w:color="auto" w:fill="auto"/>
          </w:tcPr>
          <w:p w14:paraId="47386DB1"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China</w:t>
            </w:r>
          </w:p>
        </w:tc>
        <w:tc>
          <w:tcPr>
            <w:tcW w:w="1541" w:type="dxa"/>
            <w:vMerge w:val="restart"/>
            <w:tcBorders>
              <w:top w:val="nil"/>
              <w:bottom w:val="nil"/>
            </w:tcBorders>
            <w:shd w:val="clear" w:color="auto" w:fill="auto"/>
          </w:tcPr>
          <w:p w14:paraId="5AD4EBA7"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TT/TH</w:t>
            </w:r>
          </w:p>
        </w:tc>
        <w:tc>
          <w:tcPr>
            <w:tcW w:w="2442" w:type="dxa"/>
            <w:tcBorders>
              <w:top w:val="nil"/>
              <w:bottom w:val="nil"/>
            </w:tcBorders>
            <w:shd w:val="clear" w:color="auto" w:fill="auto"/>
          </w:tcPr>
          <w:p w14:paraId="6F5549D1" w14:textId="1337D0DC"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7/189</w:t>
            </w:r>
          </w:p>
        </w:tc>
        <w:tc>
          <w:tcPr>
            <w:tcW w:w="1111" w:type="dxa"/>
            <w:vMerge w:val="restart"/>
            <w:tcBorders>
              <w:top w:val="nil"/>
              <w:bottom w:val="nil"/>
            </w:tcBorders>
            <w:shd w:val="clear" w:color="auto" w:fill="auto"/>
          </w:tcPr>
          <w:p w14:paraId="35FDD4CE"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65D9C2A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E-SAS</w:t>
            </w:r>
          </w:p>
        </w:tc>
        <w:tc>
          <w:tcPr>
            <w:tcW w:w="1916" w:type="dxa"/>
            <w:vMerge w:val="restart"/>
            <w:tcBorders>
              <w:top w:val="nil"/>
              <w:bottom w:val="nil"/>
            </w:tcBorders>
            <w:shd w:val="clear" w:color="auto" w:fill="auto"/>
          </w:tcPr>
          <w:p w14:paraId="6E0E002C"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4A1EFB" w:rsidRPr="00D54F9B" w14:paraId="1A381B1E" w14:textId="77777777" w:rsidTr="0074390D">
        <w:trPr>
          <w:trHeight w:val="979"/>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797582A8"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2C2256D3"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3C69B6CB"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3E9650E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27AB835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141SCC/45AC</w:t>
            </w:r>
          </w:p>
        </w:tc>
        <w:tc>
          <w:tcPr>
            <w:tcW w:w="1111" w:type="dxa"/>
            <w:vMerge/>
            <w:tcBorders>
              <w:top w:val="nil"/>
              <w:bottom w:val="nil"/>
            </w:tcBorders>
            <w:shd w:val="clear" w:color="auto" w:fill="auto"/>
          </w:tcPr>
          <w:p w14:paraId="79DB7CD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74525B0A"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167B7B5B"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7B564B18" w14:textId="77777777" w:rsidTr="0074390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15452347" w14:textId="0F7EFA76" w:rsidR="004A1EFB" w:rsidRPr="00D54F9B" w:rsidRDefault="004A1EFB" w:rsidP="00D54F9B">
            <w:pPr>
              <w:spacing w:line="360" w:lineRule="auto"/>
              <w:rPr>
                <w:rFonts w:ascii="Book Antiqua" w:hAnsi="Book Antiqua"/>
                <w:b w:val="0"/>
                <w:bCs w:val="0"/>
                <w:color w:val="000000" w:themeColor="text1"/>
              </w:rPr>
            </w:pPr>
            <w:proofErr w:type="spellStart"/>
            <w:r w:rsidRPr="00D54F9B">
              <w:rPr>
                <w:rFonts w:ascii="Book Antiqua" w:hAnsi="Book Antiqua"/>
                <w:b w:val="0"/>
                <w:bCs w:val="0"/>
                <w:color w:val="000000" w:themeColor="text1"/>
              </w:rPr>
              <w:t>Eto</w:t>
            </w:r>
            <w:proofErr w:type="spellEnd"/>
            <w:r w:rsidRPr="00D54F9B">
              <w:rPr>
                <w:rFonts w:ascii="Book Antiqua" w:hAnsi="Book Antiqua"/>
                <w:b w:val="0"/>
                <w:bCs w:val="0"/>
                <w:color w:val="000000" w:themeColor="text1"/>
              </w:rPr>
              <w:t xml:space="preserve">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42]</w:t>
            </w:r>
            <w:r w:rsidRPr="00D54F9B">
              <w:rPr>
                <w:rFonts w:ascii="Book Antiqua" w:hAnsi="Book Antiqua"/>
                <w:b w:val="0"/>
                <w:bCs w:val="0"/>
                <w:color w:val="000000" w:themeColor="text1"/>
              </w:rPr>
              <w:t>, 2016</w:t>
            </w:r>
          </w:p>
        </w:tc>
        <w:tc>
          <w:tcPr>
            <w:tcW w:w="1223" w:type="dxa"/>
            <w:vMerge w:val="restart"/>
            <w:tcBorders>
              <w:top w:val="nil"/>
              <w:bottom w:val="nil"/>
            </w:tcBorders>
            <w:shd w:val="clear" w:color="auto" w:fill="auto"/>
          </w:tcPr>
          <w:p w14:paraId="18672054"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2007-2015 (399)</w:t>
            </w:r>
          </w:p>
        </w:tc>
        <w:tc>
          <w:tcPr>
            <w:tcW w:w="1604" w:type="dxa"/>
            <w:vMerge w:val="restart"/>
            <w:tcBorders>
              <w:top w:val="nil"/>
              <w:bottom w:val="nil"/>
            </w:tcBorders>
            <w:shd w:val="clear" w:color="auto" w:fill="auto"/>
          </w:tcPr>
          <w:p w14:paraId="474FFF9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541" w:type="dxa"/>
            <w:vMerge w:val="restart"/>
            <w:tcBorders>
              <w:top w:val="nil"/>
              <w:bottom w:val="nil"/>
            </w:tcBorders>
            <w:shd w:val="clear" w:color="auto" w:fill="auto"/>
          </w:tcPr>
          <w:p w14:paraId="630C61B3"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Hybrid</w:t>
            </w:r>
          </w:p>
        </w:tc>
        <w:tc>
          <w:tcPr>
            <w:tcW w:w="2442" w:type="dxa"/>
            <w:tcBorders>
              <w:top w:val="nil"/>
              <w:bottom w:val="nil"/>
            </w:tcBorders>
            <w:shd w:val="clear" w:color="auto" w:fill="auto"/>
          </w:tcPr>
          <w:p w14:paraId="23BF77F6" w14:textId="2B9E611A"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176/399</w:t>
            </w:r>
          </w:p>
        </w:tc>
        <w:tc>
          <w:tcPr>
            <w:tcW w:w="1111" w:type="dxa"/>
            <w:vMerge w:val="restart"/>
            <w:tcBorders>
              <w:top w:val="nil"/>
              <w:bottom w:val="nil"/>
            </w:tcBorders>
            <w:shd w:val="clear" w:color="auto" w:fill="auto"/>
          </w:tcPr>
          <w:p w14:paraId="0369D357"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0DDD6236"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SAS</w:t>
            </w:r>
          </w:p>
        </w:tc>
        <w:tc>
          <w:tcPr>
            <w:tcW w:w="1916" w:type="dxa"/>
            <w:vMerge w:val="restart"/>
            <w:tcBorders>
              <w:top w:val="nil"/>
              <w:bottom w:val="nil"/>
            </w:tcBorders>
            <w:shd w:val="clear" w:color="auto" w:fill="auto"/>
          </w:tcPr>
          <w:p w14:paraId="010D6E8A"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4A1EFB" w:rsidRPr="00D54F9B" w14:paraId="4D94F911" w14:textId="77777777" w:rsidTr="0074390D">
        <w:trPr>
          <w:trHeight w:val="968"/>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7794633F"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12B0713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15F4BC54"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68E99876"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648ADEAD"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1111" w:type="dxa"/>
            <w:vMerge/>
            <w:tcBorders>
              <w:top w:val="nil"/>
              <w:bottom w:val="nil"/>
            </w:tcBorders>
            <w:shd w:val="clear" w:color="auto" w:fill="auto"/>
          </w:tcPr>
          <w:p w14:paraId="3E8D7DB2"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551BF040"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2BDCB83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1E966076" w14:textId="77777777" w:rsidTr="0074390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388BC2F1" w14:textId="11145C17"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Nakagawa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43]</w:t>
            </w:r>
            <w:r w:rsidRPr="00D54F9B">
              <w:rPr>
                <w:rFonts w:ascii="Book Antiqua" w:hAnsi="Book Antiqua"/>
                <w:b w:val="0"/>
                <w:bCs w:val="0"/>
                <w:color w:val="000000" w:themeColor="text1"/>
              </w:rPr>
              <w:t>, 2017</w:t>
            </w:r>
          </w:p>
        </w:tc>
        <w:tc>
          <w:tcPr>
            <w:tcW w:w="1223" w:type="dxa"/>
            <w:vMerge w:val="restart"/>
            <w:tcBorders>
              <w:top w:val="nil"/>
              <w:bottom w:val="nil"/>
            </w:tcBorders>
            <w:shd w:val="clear" w:color="auto" w:fill="auto"/>
          </w:tcPr>
          <w:p w14:paraId="64C27A3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2007-2017 (379)</w:t>
            </w:r>
          </w:p>
        </w:tc>
        <w:tc>
          <w:tcPr>
            <w:tcW w:w="1604" w:type="dxa"/>
            <w:vMerge w:val="restart"/>
            <w:tcBorders>
              <w:top w:val="nil"/>
              <w:bottom w:val="nil"/>
            </w:tcBorders>
            <w:shd w:val="clear" w:color="auto" w:fill="auto"/>
          </w:tcPr>
          <w:p w14:paraId="13D80BBE"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541" w:type="dxa"/>
            <w:vMerge w:val="restart"/>
            <w:tcBorders>
              <w:top w:val="nil"/>
              <w:bottom w:val="nil"/>
            </w:tcBorders>
            <w:shd w:val="clear" w:color="auto" w:fill="auto"/>
          </w:tcPr>
          <w:p w14:paraId="6247377C"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TT/Hybrid/MIE</w:t>
            </w:r>
          </w:p>
        </w:tc>
        <w:tc>
          <w:tcPr>
            <w:tcW w:w="2442" w:type="dxa"/>
            <w:tcBorders>
              <w:top w:val="nil"/>
              <w:bottom w:val="nil"/>
            </w:tcBorders>
            <w:shd w:val="clear" w:color="auto" w:fill="auto"/>
          </w:tcPr>
          <w:p w14:paraId="6B5562E1" w14:textId="6BD9FD80"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129/379</w:t>
            </w:r>
          </w:p>
        </w:tc>
        <w:tc>
          <w:tcPr>
            <w:tcW w:w="1111" w:type="dxa"/>
            <w:vMerge w:val="restart"/>
            <w:tcBorders>
              <w:top w:val="nil"/>
              <w:bottom w:val="nil"/>
            </w:tcBorders>
            <w:shd w:val="clear" w:color="auto" w:fill="auto"/>
          </w:tcPr>
          <w:p w14:paraId="45BF358B"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5375ED3C"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SAS</w:t>
            </w:r>
          </w:p>
        </w:tc>
        <w:tc>
          <w:tcPr>
            <w:tcW w:w="1916" w:type="dxa"/>
            <w:vMerge w:val="restart"/>
            <w:tcBorders>
              <w:top w:val="nil"/>
              <w:bottom w:val="nil"/>
            </w:tcBorders>
            <w:shd w:val="clear" w:color="auto" w:fill="auto"/>
          </w:tcPr>
          <w:p w14:paraId="6E1B0B8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4A1EFB" w:rsidRPr="00D54F9B" w14:paraId="594ABD9A" w14:textId="77777777" w:rsidTr="0074390D">
        <w:trPr>
          <w:trHeight w:val="910"/>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13D7AB30"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53CF0CA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49264A8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5D06C6C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6805C6E4"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367SCC/12AC</w:t>
            </w:r>
          </w:p>
        </w:tc>
        <w:tc>
          <w:tcPr>
            <w:tcW w:w="1111" w:type="dxa"/>
            <w:vMerge/>
            <w:tcBorders>
              <w:top w:val="nil"/>
              <w:bottom w:val="nil"/>
            </w:tcBorders>
            <w:shd w:val="clear" w:color="auto" w:fill="auto"/>
          </w:tcPr>
          <w:p w14:paraId="40AC14E9"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24AB00B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4F465C2B"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4CD5A80D" w14:textId="77777777" w:rsidTr="0074390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bottom w:val="nil"/>
            </w:tcBorders>
            <w:shd w:val="clear" w:color="auto" w:fill="auto"/>
          </w:tcPr>
          <w:p w14:paraId="09FF52AE" w14:textId="6F95032A"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Aoki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44]</w:t>
            </w:r>
            <w:r w:rsidRPr="00D54F9B">
              <w:rPr>
                <w:rFonts w:ascii="Book Antiqua" w:hAnsi="Book Antiqua"/>
                <w:b w:val="0"/>
                <w:bCs w:val="0"/>
                <w:color w:val="000000" w:themeColor="text1"/>
              </w:rPr>
              <w:t>, 2019</w:t>
            </w:r>
          </w:p>
        </w:tc>
        <w:tc>
          <w:tcPr>
            <w:tcW w:w="1223" w:type="dxa"/>
            <w:vMerge w:val="restart"/>
            <w:tcBorders>
              <w:top w:val="nil"/>
              <w:bottom w:val="nil"/>
            </w:tcBorders>
            <w:shd w:val="clear" w:color="auto" w:fill="auto"/>
          </w:tcPr>
          <w:p w14:paraId="23139F73"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2011-2015 (246)</w:t>
            </w:r>
          </w:p>
        </w:tc>
        <w:tc>
          <w:tcPr>
            <w:tcW w:w="1604" w:type="dxa"/>
            <w:vMerge w:val="restart"/>
            <w:tcBorders>
              <w:top w:val="nil"/>
              <w:bottom w:val="nil"/>
            </w:tcBorders>
            <w:shd w:val="clear" w:color="auto" w:fill="auto"/>
          </w:tcPr>
          <w:p w14:paraId="42D8C82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541" w:type="dxa"/>
            <w:vMerge w:val="restart"/>
            <w:tcBorders>
              <w:top w:val="nil"/>
              <w:bottom w:val="nil"/>
            </w:tcBorders>
            <w:shd w:val="clear" w:color="auto" w:fill="auto"/>
          </w:tcPr>
          <w:p w14:paraId="11829386"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TT/Hybrid/MIE</w:t>
            </w:r>
          </w:p>
        </w:tc>
        <w:tc>
          <w:tcPr>
            <w:tcW w:w="2442" w:type="dxa"/>
            <w:tcBorders>
              <w:top w:val="nil"/>
              <w:bottom w:val="nil"/>
            </w:tcBorders>
            <w:shd w:val="clear" w:color="auto" w:fill="auto"/>
          </w:tcPr>
          <w:p w14:paraId="2A49FA14" w14:textId="2AB9FF48"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152/246</w:t>
            </w:r>
          </w:p>
        </w:tc>
        <w:tc>
          <w:tcPr>
            <w:tcW w:w="1111" w:type="dxa"/>
            <w:vMerge w:val="restart"/>
            <w:tcBorders>
              <w:top w:val="nil"/>
              <w:bottom w:val="nil"/>
            </w:tcBorders>
            <w:shd w:val="clear" w:color="auto" w:fill="auto"/>
          </w:tcPr>
          <w:p w14:paraId="730BA482"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bottom w:val="nil"/>
            </w:tcBorders>
            <w:shd w:val="clear" w:color="auto" w:fill="auto"/>
          </w:tcPr>
          <w:p w14:paraId="20B307DD"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E-SAS</w:t>
            </w:r>
          </w:p>
          <w:p w14:paraId="0F416DD9"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Modified E-SAS</w:t>
            </w:r>
          </w:p>
        </w:tc>
        <w:tc>
          <w:tcPr>
            <w:tcW w:w="1916" w:type="dxa"/>
            <w:vMerge w:val="restart"/>
            <w:tcBorders>
              <w:top w:val="nil"/>
              <w:bottom w:val="nil"/>
            </w:tcBorders>
            <w:shd w:val="clear" w:color="auto" w:fill="auto"/>
          </w:tcPr>
          <w:p w14:paraId="5C1FD906"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4A1EFB" w:rsidRPr="00D54F9B" w14:paraId="2F67807A" w14:textId="77777777" w:rsidTr="0074390D">
        <w:trPr>
          <w:trHeight w:val="922"/>
        </w:trPr>
        <w:tc>
          <w:tcPr>
            <w:cnfStyle w:val="001000000000" w:firstRow="0" w:lastRow="0" w:firstColumn="1" w:lastColumn="0" w:oddVBand="0" w:evenVBand="0" w:oddHBand="0" w:evenHBand="0" w:firstRowFirstColumn="0" w:firstRowLastColumn="0" w:lastRowFirstColumn="0" w:lastRowLastColumn="0"/>
            <w:tcW w:w="1552" w:type="dxa"/>
            <w:vMerge/>
            <w:tcBorders>
              <w:top w:val="nil"/>
              <w:bottom w:val="nil"/>
            </w:tcBorders>
            <w:shd w:val="clear" w:color="auto" w:fill="auto"/>
          </w:tcPr>
          <w:p w14:paraId="39A7EBEF" w14:textId="77777777" w:rsidR="004A1EFB" w:rsidRPr="00D54F9B" w:rsidRDefault="004A1EFB" w:rsidP="00D54F9B">
            <w:pPr>
              <w:spacing w:line="360" w:lineRule="auto"/>
              <w:rPr>
                <w:rFonts w:ascii="Book Antiqua" w:hAnsi="Book Antiqua"/>
                <w:color w:val="000000" w:themeColor="text1"/>
              </w:rPr>
            </w:pPr>
          </w:p>
        </w:tc>
        <w:tc>
          <w:tcPr>
            <w:tcW w:w="1223" w:type="dxa"/>
            <w:vMerge/>
            <w:tcBorders>
              <w:top w:val="nil"/>
              <w:bottom w:val="nil"/>
            </w:tcBorders>
            <w:shd w:val="clear" w:color="auto" w:fill="auto"/>
          </w:tcPr>
          <w:p w14:paraId="7A131127"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tcBorders>
              <w:top w:val="nil"/>
              <w:bottom w:val="nil"/>
            </w:tcBorders>
            <w:shd w:val="clear" w:color="auto" w:fill="auto"/>
          </w:tcPr>
          <w:p w14:paraId="4886037F"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tcBorders>
              <w:top w:val="nil"/>
              <w:bottom w:val="nil"/>
            </w:tcBorders>
            <w:shd w:val="clear" w:color="auto" w:fill="auto"/>
          </w:tcPr>
          <w:p w14:paraId="5841029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nil"/>
            </w:tcBorders>
            <w:shd w:val="clear" w:color="auto" w:fill="auto"/>
          </w:tcPr>
          <w:p w14:paraId="510C4FF0"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1111" w:type="dxa"/>
            <w:vMerge/>
            <w:tcBorders>
              <w:top w:val="nil"/>
              <w:bottom w:val="nil"/>
            </w:tcBorders>
            <w:shd w:val="clear" w:color="auto" w:fill="auto"/>
          </w:tcPr>
          <w:p w14:paraId="60638D2B"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tcBorders>
              <w:top w:val="nil"/>
              <w:bottom w:val="nil"/>
            </w:tcBorders>
            <w:shd w:val="clear" w:color="auto" w:fill="auto"/>
          </w:tcPr>
          <w:p w14:paraId="662B826F"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tcBorders>
              <w:top w:val="nil"/>
              <w:bottom w:val="nil"/>
            </w:tcBorders>
            <w:shd w:val="clear" w:color="auto" w:fill="auto"/>
          </w:tcPr>
          <w:p w14:paraId="2E37D808"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4A1EFB" w:rsidRPr="00D54F9B" w14:paraId="0F9B7873" w14:textId="77777777" w:rsidTr="0074390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nil"/>
            </w:tcBorders>
            <w:shd w:val="clear" w:color="auto" w:fill="auto"/>
          </w:tcPr>
          <w:p w14:paraId="3B9CD1A4" w14:textId="33D6EA93" w:rsidR="004A1EFB" w:rsidRPr="00D54F9B" w:rsidRDefault="004A1EFB"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Hayashi </w:t>
            </w:r>
            <w:r w:rsidRPr="00D54F9B">
              <w:rPr>
                <w:rFonts w:ascii="Book Antiqua" w:hAnsi="Book Antiqua"/>
                <w:b w:val="0"/>
                <w:bCs w:val="0"/>
                <w:i/>
                <w:iCs/>
                <w:color w:val="000000" w:themeColor="text1"/>
              </w:rPr>
              <w:t xml:space="preserve">et </w:t>
            </w:r>
            <w:proofErr w:type="gramStart"/>
            <w:r w:rsidRPr="00D54F9B">
              <w:rPr>
                <w:rFonts w:ascii="Book Antiqua" w:hAnsi="Book Antiqua"/>
                <w:b w:val="0"/>
                <w:bCs w:val="0"/>
                <w:i/>
                <w:iCs/>
                <w:color w:val="000000" w:themeColor="text1"/>
              </w:rPr>
              <w:t>al</w:t>
            </w:r>
            <w:r w:rsidRPr="00D54F9B">
              <w:rPr>
                <w:rFonts w:ascii="Book Antiqua" w:hAnsi="Book Antiqua"/>
                <w:b w:val="0"/>
                <w:bCs w:val="0"/>
                <w:color w:val="000000" w:themeColor="text1"/>
                <w:vertAlign w:val="superscript"/>
              </w:rPr>
              <w:t>[</w:t>
            </w:r>
            <w:proofErr w:type="gramEnd"/>
            <w:r w:rsidRPr="00D54F9B">
              <w:rPr>
                <w:rFonts w:ascii="Book Antiqua" w:hAnsi="Book Antiqua"/>
                <w:b w:val="0"/>
                <w:bCs w:val="0"/>
                <w:color w:val="000000" w:themeColor="text1"/>
                <w:vertAlign w:val="superscript"/>
              </w:rPr>
              <w:t>45]</w:t>
            </w:r>
            <w:r w:rsidRPr="00D54F9B">
              <w:rPr>
                <w:rFonts w:ascii="Book Antiqua" w:hAnsi="Book Antiqua"/>
                <w:b w:val="0"/>
                <w:bCs w:val="0"/>
                <w:color w:val="000000" w:themeColor="text1"/>
              </w:rPr>
              <w:t>, 2019</w:t>
            </w:r>
          </w:p>
        </w:tc>
        <w:tc>
          <w:tcPr>
            <w:tcW w:w="1223" w:type="dxa"/>
            <w:vMerge w:val="restart"/>
            <w:tcBorders>
              <w:top w:val="nil"/>
            </w:tcBorders>
            <w:shd w:val="clear" w:color="auto" w:fill="auto"/>
          </w:tcPr>
          <w:p w14:paraId="0A234F0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2012-2016 (190)</w:t>
            </w:r>
          </w:p>
        </w:tc>
        <w:tc>
          <w:tcPr>
            <w:tcW w:w="1604" w:type="dxa"/>
            <w:vMerge w:val="restart"/>
            <w:tcBorders>
              <w:top w:val="nil"/>
            </w:tcBorders>
            <w:shd w:val="clear" w:color="auto" w:fill="auto"/>
          </w:tcPr>
          <w:p w14:paraId="079BA034"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Japan</w:t>
            </w:r>
          </w:p>
        </w:tc>
        <w:tc>
          <w:tcPr>
            <w:tcW w:w="1541" w:type="dxa"/>
            <w:vMerge w:val="restart"/>
            <w:tcBorders>
              <w:top w:val="nil"/>
            </w:tcBorders>
            <w:shd w:val="clear" w:color="auto" w:fill="auto"/>
          </w:tcPr>
          <w:p w14:paraId="785DAA80"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TT</w:t>
            </w:r>
          </w:p>
        </w:tc>
        <w:tc>
          <w:tcPr>
            <w:tcW w:w="2442" w:type="dxa"/>
            <w:tcBorders>
              <w:top w:val="nil"/>
              <w:bottom w:val="nil"/>
            </w:tcBorders>
            <w:shd w:val="clear" w:color="auto" w:fill="auto"/>
          </w:tcPr>
          <w:p w14:paraId="3BF24CF7" w14:textId="2967B49D"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 115/190</w:t>
            </w:r>
          </w:p>
        </w:tc>
        <w:tc>
          <w:tcPr>
            <w:tcW w:w="1111" w:type="dxa"/>
            <w:vMerge w:val="restart"/>
            <w:tcBorders>
              <w:top w:val="nil"/>
            </w:tcBorders>
            <w:shd w:val="clear" w:color="auto" w:fill="auto"/>
          </w:tcPr>
          <w:p w14:paraId="597F8448"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Single centre</w:t>
            </w:r>
          </w:p>
        </w:tc>
        <w:tc>
          <w:tcPr>
            <w:tcW w:w="1787" w:type="dxa"/>
            <w:vMerge w:val="restart"/>
            <w:tcBorders>
              <w:top w:val="nil"/>
            </w:tcBorders>
            <w:shd w:val="clear" w:color="auto" w:fill="auto"/>
          </w:tcPr>
          <w:p w14:paraId="0C02B539"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SAS</w:t>
            </w:r>
          </w:p>
        </w:tc>
        <w:tc>
          <w:tcPr>
            <w:tcW w:w="1916" w:type="dxa"/>
            <w:vMerge w:val="restart"/>
            <w:tcBorders>
              <w:top w:val="nil"/>
            </w:tcBorders>
            <w:shd w:val="clear" w:color="auto" w:fill="auto"/>
          </w:tcPr>
          <w:p w14:paraId="5EEEF0DF" w14:textId="77777777" w:rsidR="004A1EFB" w:rsidRPr="00D54F9B" w:rsidRDefault="004A1EFB"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r>
      <w:tr w:rsidR="004A1EFB" w:rsidRPr="00D54F9B" w14:paraId="5E193B49" w14:textId="77777777" w:rsidTr="0074390D">
        <w:trPr>
          <w:trHeight w:val="956"/>
        </w:trPr>
        <w:tc>
          <w:tcPr>
            <w:cnfStyle w:val="001000000000" w:firstRow="0" w:lastRow="0" w:firstColumn="1" w:lastColumn="0" w:oddVBand="0" w:evenVBand="0" w:oddHBand="0" w:evenHBand="0" w:firstRowFirstColumn="0" w:firstRowLastColumn="0" w:lastRowFirstColumn="0" w:lastRowLastColumn="0"/>
            <w:tcW w:w="1552" w:type="dxa"/>
            <w:vMerge/>
            <w:shd w:val="clear" w:color="auto" w:fill="auto"/>
          </w:tcPr>
          <w:p w14:paraId="40C345EE" w14:textId="77777777" w:rsidR="004A1EFB" w:rsidRPr="00D54F9B" w:rsidRDefault="004A1EFB" w:rsidP="00D54F9B">
            <w:pPr>
              <w:spacing w:line="360" w:lineRule="auto"/>
              <w:rPr>
                <w:rFonts w:ascii="Book Antiqua" w:hAnsi="Book Antiqua"/>
                <w:color w:val="000000" w:themeColor="text1"/>
              </w:rPr>
            </w:pPr>
          </w:p>
        </w:tc>
        <w:tc>
          <w:tcPr>
            <w:tcW w:w="1223" w:type="dxa"/>
            <w:vMerge/>
            <w:shd w:val="clear" w:color="auto" w:fill="auto"/>
          </w:tcPr>
          <w:p w14:paraId="1E5E9C6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604" w:type="dxa"/>
            <w:vMerge/>
            <w:shd w:val="clear" w:color="auto" w:fill="auto"/>
          </w:tcPr>
          <w:p w14:paraId="2EA3905C"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1" w:type="dxa"/>
            <w:vMerge/>
            <w:shd w:val="clear" w:color="auto" w:fill="auto"/>
          </w:tcPr>
          <w:p w14:paraId="53E5EAF1"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442" w:type="dxa"/>
            <w:tcBorders>
              <w:top w:val="nil"/>
              <w:bottom w:val="single" w:sz="4" w:space="0" w:color="auto"/>
            </w:tcBorders>
            <w:shd w:val="clear" w:color="auto" w:fill="auto"/>
          </w:tcPr>
          <w:p w14:paraId="3673115E"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H: N/A</w:t>
            </w:r>
          </w:p>
        </w:tc>
        <w:tc>
          <w:tcPr>
            <w:tcW w:w="1111" w:type="dxa"/>
            <w:vMerge/>
            <w:shd w:val="clear" w:color="auto" w:fill="auto"/>
          </w:tcPr>
          <w:p w14:paraId="776E199D"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787" w:type="dxa"/>
            <w:vMerge/>
            <w:shd w:val="clear" w:color="auto" w:fill="auto"/>
          </w:tcPr>
          <w:p w14:paraId="55D98D67"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916" w:type="dxa"/>
            <w:vMerge/>
            <w:shd w:val="clear" w:color="auto" w:fill="auto"/>
          </w:tcPr>
          <w:p w14:paraId="16127B84" w14:textId="77777777" w:rsidR="004A1EFB" w:rsidRPr="00D54F9B" w:rsidRDefault="004A1EFB"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bl>
    <w:p w14:paraId="6353C239" w14:textId="7CB54F33"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TT</w:t>
      </w:r>
      <w:r w:rsidR="00A5403A" w:rsidRPr="00D54F9B">
        <w:rPr>
          <w:rFonts w:ascii="Book Antiqua" w:eastAsia="Book Antiqua" w:hAnsi="Book Antiqua" w:cs="Book Antiqua"/>
        </w:rPr>
        <w:t xml:space="preserve">: </w:t>
      </w:r>
      <w:r w:rsidRPr="00D54F9B">
        <w:rPr>
          <w:rFonts w:ascii="Book Antiqua" w:eastAsia="Book Antiqua" w:hAnsi="Book Antiqua" w:cs="Book Antiqua"/>
        </w:rPr>
        <w:t>Transthoracic</w:t>
      </w:r>
      <w:r w:rsidR="000A240A" w:rsidRPr="00D54F9B">
        <w:rPr>
          <w:rFonts w:ascii="Book Antiqua" w:eastAsia="Book Antiqua" w:hAnsi="Book Antiqua" w:cs="Book Antiqua"/>
        </w:rPr>
        <w:t>;</w:t>
      </w:r>
      <w:r w:rsidRPr="00D54F9B">
        <w:rPr>
          <w:rFonts w:ascii="Book Antiqua" w:eastAsia="Book Antiqua" w:hAnsi="Book Antiqua" w:cs="Book Antiqua"/>
        </w:rPr>
        <w:t xml:space="preserve"> TH</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Transhiatal</w:t>
      </w:r>
      <w:proofErr w:type="spellEnd"/>
      <w:r w:rsidR="000A240A" w:rsidRPr="00D54F9B">
        <w:rPr>
          <w:rFonts w:ascii="Book Antiqua" w:eastAsia="Book Antiqua" w:hAnsi="Book Antiqua" w:cs="Book Antiqua"/>
        </w:rPr>
        <w:t>;</w:t>
      </w:r>
      <w:r w:rsidRPr="00D54F9B">
        <w:rPr>
          <w:rFonts w:ascii="Book Antiqua" w:eastAsia="Book Antiqua" w:hAnsi="Book Antiqua" w:cs="Book Antiqua"/>
        </w:rPr>
        <w:t xml:space="preserve"> MIE</w:t>
      </w:r>
      <w:r w:rsidR="00A5403A" w:rsidRPr="00D54F9B">
        <w:rPr>
          <w:rFonts w:ascii="Book Antiqua" w:eastAsia="Book Antiqua" w:hAnsi="Book Antiqua" w:cs="Book Antiqua"/>
        </w:rPr>
        <w:t xml:space="preserve">: </w:t>
      </w:r>
      <w:r w:rsidRPr="00D54F9B">
        <w:rPr>
          <w:rFonts w:ascii="Book Antiqua" w:eastAsia="Book Antiqua" w:hAnsi="Book Antiqua" w:cs="Book Antiqua"/>
        </w:rPr>
        <w:t>Minimally invasive esophagectomy</w:t>
      </w:r>
      <w:r w:rsidR="000A240A" w:rsidRPr="00D54F9B">
        <w:rPr>
          <w:rFonts w:ascii="Book Antiqua" w:eastAsia="Book Antiqua" w:hAnsi="Book Antiqua" w:cs="Book Antiqua"/>
        </w:rPr>
        <w:t xml:space="preserve">; </w:t>
      </w:r>
      <w:r w:rsidRPr="00D54F9B">
        <w:rPr>
          <w:rFonts w:ascii="Book Antiqua" w:eastAsia="Book Antiqua" w:hAnsi="Book Antiqua" w:cs="Book Antiqua"/>
        </w:rPr>
        <w:t>N</w:t>
      </w:r>
      <w:r w:rsidR="00A5403A" w:rsidRPr="00D54F9B">
        <w:rPr>
          <w:rFonts w:ascii="Book Antiqua" w:eastAsia="Book Antiqua" w:hAnsi="Book Antiqua" w:cs="Book Antiqua"/>
        </w:rPr>
        <w:t xml:space="preserve">: </w:t>
      </w:r>
      <w:r w:rsidRPr="00D54F9B">
        <w:rPr>
          <w:rFonts w:ascii="Book Antiqua" w:eastAsia="Book Antiqua" w:hAnsi="Book Antiqua" w:cs="Book Antiqua"/>
        </w:rPr>
        <w:t>Neoadjuvant status</w:t>
      </w:r>
      <w:r w:rsidR="000A240A" w:rsidRPr="00D54F9B">
        <w:rPr>
          <w:rFonts w:ascii="Book Antiqua" w:eastAsia="Book Antiqua" w:hAnsi="Book Antiqua" w:cs="Book Antiqua"/>
        </w:rPr>
        <w:t>;</w:t>
      </w:r>
      <w:r w:rsidRPr="00D54F9B">
        <w:rPr>
          <w:rFonts w:ascii="Book Antiqua" w:eastAsia="Book Antiqua" w:hAnsi="Book Antiqua" w:cs="Book Antiqua"/>
        </w:rPr>
        <w:t xml:space="preserve"> H</w:t>
      </w:r>
      <w:r w:rsidR="00A5403A" w:rsidRPr="00D54F9B">
        <w:rPr>
          <w:rFonts w:ascii="Book Antiqua" w:eastAsia="Book Antiqua" w:hAnsi="Book Antiqua" w:cs="Book Antiqua"/>
        </w:rPr>
        <w:t xml:space="preserve">: </w:t>
      </w:r>
      <w:r w:rsidRPr="00D54F9B">
        <w:rPr>
          <w:rFonts w:ascii="Book Antiqua" w:eastAsia="Book Antiqua" w:hAnsi="Book Antiqua" w:cs="Book Antiqua"/>
        </w:rPr>
        <w:t>Histopathology</w:t>
      </w:r>
      <w:r w:rsidR="000A240A" w:rsidRPr="00D54F9B">
        <w:rPr>
          <w:rFonts w:ascii="Book Antiqua" w:eastAsia="Book Antiqua" w:hAnsi="Book Antiqua" w:cs="Book Antiqua"/>
        </w:rPr>
        <w:t>;</w:t>
      </w:r>
      <w:r w:rsidRPr="00D54F9B">
        <w:rPr>
          <w:rFonts w:ascii="Book Antiqua" w:eastAsia="Book Antiqua" w:hAnsi="Book Antiqua" w:cs="Book Antiqua"/>
        </w:rPr>
        <w:t xml:space="preserve"> </w:t>
      </w:r>
      <w:r w:rsidR="000A240A" w:rsidRPr="00D54F9B">
        <w:rPr>
          <w:rFonts w:ascii="Book Antiqua" w:eastAsia="Book Antiqua" w:hAnsi="Book Antiqua" w:cs="Book Antiqua"/>
        </w:rPr>
        <w:t xml:space="preserve">N/A: Not applicable; </w:t>
      </w:r>
      <w:r w:rsidRPr="00D54F9B">
        <w:rPr>
          <w:rFonts w:ascii="Book Antiqua" w:eastAsia="Book Antiqua" w:hAnsi="Book Antiqua" w:cs="Book Antiqua"/>
        </w:rPr>
        <w:t>SCC</w:t>
      </w:r>
      <w:r w:rsidR="00A5403A" w:rsidRPr="00D54F9B">
        <w:rPr>
          <w:rFonts w:ascii="Book Antiqua" w:eastAsia="Book Antiqua" w:hAnsi="Book Antiqua" w:cs="Book Antiqua"/>
        </w:rPr>
        <w:t xml:space="preserve">: </w:t>
      </w:r>
      <w:r w:rsidRPr="00D54F9B">
        <w:rPr>
          <w:rFonts w:ascii="Book Antiqua" w:eastAsia="Book Antiqua" w:hAnsi="Book Antiqua" w:cs="Book Antiqua"/>
        </w:rPr>
        <w:t>Squamous cell carcinoma</w:t>
      </w:r>
      <w:r w:rsidR="000A240A" w:rsidRPr="00D54F9B">
        <w:rPr>
          <w:rFonts w:ascii="Book Antiqua" w:eastAsia="Book Antiqua" w:hAnsi="Book Antiqua" w:cs="Book Antiqua"/>
        </w:rPr>
        <w:t>;</w:t>
      </w:r>
      <w:r w:rsidRPr="00D54F9B">
        <w:rPr>
          <w:rFonts w:ascii="Book Antiqua" w:eastAsia="Book Antiqua" w:hAnsi="Book Antiqua" w:cs="Book Antiqua"/>
        </w:rPr>
        <w:t xml:space="preserve"> AC</w:t>
      </w:r>
      <w:r w:rsidR="00A5403A" w:rsidRPr="00D54F9B">
        <w:rPr>
          <w:rFonts w:ascii="Book Antiqua" w:eastAsia="Book Antiqua" w:hAnsi="Book Antiqua" w:cs="Book Antiqua"/>
        </w:rPr>
        <w:t xml:space="preserve">: </w:t>
      </w:r>
      <w:r w:rsidRPr="00D54F9B">
        <w:rPr>
          <w:rFonts w:ascii="Book Antiqua" w:eastAsia="Book Antiqua" w:hAnsi="Book Antiqua" w:cs="Book Antiqua"/>
        </w:rPr>
        <w:t>Adenocarcinoma</w:t>
      </w:r>
      <w:r w:rsidR="000A240A" w:rsidRPr="00D54F9B">
        <w:rPr>
          <w:rFonts w:ascii="Book Antiqua" w:eastAsia="Book Antiqua" w:hAnsi="Book Antiqua" w:cs="Book Antiqua"/>
        </w:rPr>
        <w:t>;</w:t>
      </w:r>
      <w:r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eSAS</w:t>
      </w:r>
      <w:proofErr w:type="spellEnd"/>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0A240A" w:rsidRPr="00D54F9B">
        <w:rPr>
          <w:rFonts w:ascii="Book Antiqua" w:eastAsia="Book Antiqua" w:hAnsi="Book Antiqua" w:cs="Book Antiqua"/>
        </w:rPr>
        <w:t>;</w:t>
      </w:r>
      <w:r w:rsidRPr="00D54F9B">
        <w:rPr>
          <w:rFonts w:ascii="Book Antiqua" w:eastAsia="Book Antiqua" w:hAnsi="Book Antiqua" w:cs="Book Antiqua"/>
        </w:rPr>
        <w:t xml:space="preserve"> </w:t>
      </w:r>
      <w:r w:rsidRPr="00D54F9B">
        <w:rPr>
          <w:rFonts w:ascii="Book Antiqua" w:eastAsia="Book Antiqua" w:hAnsi="Book Antiqua" w:cs="Book Antiqua"/>
        </w:rPr>
        <w:lastRenderedPageBreak/>
        <w:t>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0A240A" w:rsidRPr="00D54F9B">
        <w:rPr>
          <w:rFonts w:ascii="Book Antiqua" w:eastAsia="Book Antiqua" w:hAnsi="Book Antiqua" w:cs="Book Antiqua"/>
        </w:rPr>
        <w:t>;</w:t>
      </w:r>
      <w:r w:rsidRPr="00D54F9B">
        <w:rPr>
          <w:rFonts w:ascii="Book Antiqua" w:eastAsia="Book Antiqua" w:hAnsi="Book Antiqua" w:cs="Book Antiqua"/>
        </w:rPr>
        <w:t xml:space="preserve"> IPF</w:t>
      </w:r>
      <w:r w:rsidR="00A5403A" w:rsidRPr="00D54F9B">
        <w:rPr>
          <w:rFonts w:ascii="Book Antiqua" w:eastAsia="Book Antiqua" w:hAnsi="Book Antiqua" w:cs="Book Antiqua"/>
        </w:rPr>
        <w:t xml:space="preserve">: </w:t>
      </w:r>
      <w:r w:rsidRPr="00D54F9B">
        <w:rPr>
          <w:rFonts w:ascii="Book Antiqua" w:eastAsia="Book Antiqua" w:hAnsi="Book Antiqua" w:cs="Book Antiqua"/>
        </w:rPr>
        <w:t>Intraoperative factors</w:t>
      </w:r>
      <w:r w:rsidR="000A240A" w:rsidRPr="00D54F9B">
        <w:rPr>
          <w:rFonts w:ascii="Book Antiqua" w:eastAsia="Book Antiqua" w:hAnsi="Book Antiqua" w:cs="Book Antiqua"/>
        </w:rPr>
        <w:t>;</w:t>
      </w:r>
      <w:r w:rsidRPr="00D54F9B">
        <w:rPr>
          <w:rFonts w:ascii="Book Antiqua" w:eastAsia="Book Antiqua" w:hAnsi="Book Antiqua" w:cs="Book Antiqua"/>
        </w:rPr>
        <w:t xml:space="preserve"> 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0A240A"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0A240A"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Oesophagogastric</w:t>
      </w:r>
      <w:proofErr w:type="spellEnd"/>
      <w:r w:rsidRPr="00D54F9B">
        <w:rPr>
          <w:rFonts w:ascii="Book Antiqua" w:eastAsia="Book Antiqua" w:hAnsi="Book Antiqua" w:cs="Book Antiqua"/>
        </w:rPr>
        <w:t xml:space="preserve"> physiological and operative severity score for the enumeration of mortality and morbidity</w:t>
      </w:r>
      <w:r w:rsidR="000A240A"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0A240A" w:rsidRPr="00D54F9B">
        <w:rPr>
          <w:rFonts w:ascii="Book Antiqua" w:eastAsia="Book Antiqua" w:hAnsi="Book Antiqua" w:cs="Book Antiqua"/>
        </w:rPr>
        <w:t>;</w:t>
      </w:r>
      <w:r w:rsidRPr="00D54F9B">
        <w:rPr>
          <w:rFonts w:ascii="Book Antiqua" w:eastAsia="Book Antiqua" w:hAnsi="Book Antiqua" w:cs="Book Antiqua"/>
        </w:rPr>
        <w:t xml:space="preserve"> ACCI</w:t>
      </w:r>
      <w:r w:rsidR="00A5403A" w:rsidRPr="00D54F9B">
        <w:rPr>
          <w:rFonts w:ascii="Book Antiqua" w:eastAsia="Book Antiqua" w:hAnsi="Book Antiqua" w:cs="Book Antiqua"/>
        </w:rPr>
        <w:t xml:space="preserve">: </w:t>
      </w:r>
      <w:r w:rsidRPr="00D54F9B">
        <w:rPr>
          <w:rFonts w:ascii="Book Antiqua" w:eastAsia="Book Antiqua" w:hAnsi="Book Antiqua" w:cs="Book Antiqua"/>
        </w:rPr>
        <w:t xml:space="preserve">Age adjusted </w:t>
      </w:r>
      <w:proofErr w:type="spellStart"/>
      <w:r w:rsidRPr="00D54F9B">
        <w:rPr>
          <w:rFonts w:ascii="Book Antiqua" w:eastAsia="Book Antiqua" w:hAnsi="Book Antiqua" w:cs="Book Antiqua"/>
        </w:rPr>
        <w:t>charlson</w:t>
      </w:r>
      <w:proofErr w:type="spellEnd"/>
      <w:r w:rsidRPr="00D54F9B">
        <w:rPr>
          <w:rFonts w:ascii="Book Antiqua" w:eastAsia="Book Antiqua" w:hAnsi="Book Antiqua" w:cs="Book Antiqua"/>
        </w:rPr>
        <w:t xml:space="preserve"> comorbidity index</w:t>
      </w:r>
      <w:r w:rsidR="000A240A" w:rsidRPr="00D54F9B">
        <w:rPr>
          <w:rFonts w:ascii="Book Antiqua" w:eastAsia="Book Antiqua" w:hAnsi="Book Antiqua" w:cs="Book Antiqua"/>
        </w:rPr>
        <w:t>;</w:t>
      </w:r>
      <w:r w:rsidRPr="00D54F9B">
        <w:rPr>
          <w:rFonts w:ascii="Book Antiqua" w:eastAsia="Book Antiqua" w:hAnsi="Book Antiqua" w:cs="Book Antiqua"/>
        </w:rPr>
        <w:t xml:space="preserve"> CCI</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Charlson</w:t>
      </w:r>
      <w:proofErr w:type="spellEnd"/>
      <w:r w:rsidRPr="00D54F9B">
        <w:rPr>
          <w:rFonts w:ascii="Book Antiqua" w:eastAsia="Book Antiqua" w:hAnsi="Book Antiqua" w:cs="Book Antiqua"/>
        </w:rPr>
        <w:t xml:space="preserve"> comorbidity index</w:t>
      </w:r>
      <w:r w:rsidR="000A240A" w:rsidRPr="00D54F9B">
        <w:rPr>
          <w:rFonts w:ascii="Book Antiqua" w:eastAsia="Book Antiqua" w:hAnsi="Book Antiqua" w:cs="Book Antiqua"/>
        </w:rPr>
        <w:t>;</w:t>
      </w:r>
      <w:r w:rsidRPr="00D54F9B">
        <w:rPr>
          <w:rFonts w:ascii="Book Antiqua" w:eastAsia="Book Antiqua" w:hAnsi="Book Antiqua" w:cs="Book Antiqua"/>
        </w:rPr>
        <w:t xml:space="preserve"> PNI</w:t>
      </w:r>
      <w:r w:rsidR="00A5403A" w:rsidRPr="00D54F9B">
        <w:rPr>
          <w:rFonts w:ascii="Book Antiqua" w:eastAsia="Book Antiqua" w:hAnsi="Book Antiqua" w:cs="Book Antiqua"/>
        </w:rPr>
        <w:t xml:space="preserve">: </w:t>
      </w:r>
      <w:r w:rsidRPr="00D54F9B">
        <w:rPr>
          <w:rFonts w:ascii="Book Antiqua" w:eastAsia="Book Antiqua" w:hAnsi="Book Antiqua" w:cs="Book Antiqua"/>
        </w:rPr>
        <w:t>Prognostic nutritional index</w:t>
      </w:r>
      <w:r w:rsidR="000A240A" w:rsidRPr="00D54F9B">
        <w:rPr>
          <w:rFonts w:ascii="Book Antiqua" w:eastAsia="Book Antiqua" w:hAnsi="Book Antiqua" w:cs="Book Antiqua"/>
        </w:rPr>
        <w:t>;</w:t>
      </w:r>
      <w:r w:rsidRPr="00D54F9B">
        <w:rPr>
          <w:rFonts w:ascii="Book Antiqua" w:eastAsia="Book Antiqua" w:hAnsi="Book Antiqua" w:cs="Book Antiqua"/>
        </w:rPr>
        <w:t xml:space="preserve"> GNRI</w:t>
      </w:r>
      <w:r w:rsidR="00A5403A" w:rsidRPr="00D54F9B">
        <w:rPr>
          <w:rFonts w:ascii="Book Antiqua" w:eastAsia="Book Antiqua" w:hAnsi="Book Antiqua" w:cs="Book Antiqua"/>
        </w:rPr>
        <w:t xml:space="preserve">: </w:t>
      </w:r>
      <w:r w:rsidRPr="00D54F9B">
        <w:rPr>
          <w:rFonts w:ascii="Book Antiqua" w:eastAsia="Book Antiqua" w:hAnsi="Book Antiqua" w:cs="Book Antiqua"/>
        </w:rPr>
        <w:t>Geriatric nutritional risk index</w:t>
      </w:r>
      <w:r w:rsidR="000A240A" w:rsidRPr="00D54F9B">
        <w:rPr>
          <w:rFonts w:ascii="Book Antiqua" w:eastAsia="Book Antiqua" w:hAnsi="Book Antiqua" w:cs="Book Antiqua"/>
        </w:rPr>
        <w:t>.</w:t>
      </w:r>
    </w:p>
    <w:p w14:paraId="1F4EF015" w14:textId="77777777" w:rsidR="00A77B3E" w:rsidRPr="00D54F9B" w:rsidRDefault="00A77B3E" w:rsidP="00D54F9B">
      <w:pPr>
        <w:spacing w:line="360" w:lineRule="auto"/>
        <w:jc w:val="both"/>
        <w:rPr>
          <w:rFonts w:ascii="Book Antiqua" w:hAnsi="Book Antiqua"/>
        </w:rPr>
      </w:pPr>
    </w:p>
    <w:p w14:paraId="325D1445" w14:textId="1F59BD9C"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b/>
          <w:bCs/>
        </w:rPr>
        <w:t>Table 3 Clinical credibility of combined and intraoperative models</w:t>
      </w:r>
    </w:p>
    <w:tbl>
      <w:tblPr>
        <w:tblStyle w:val="4-1"/>
        <w:tblW w:w="13176" w:type="dxa"/>
        <w:tblBorders>
          <w:top w:val="single" w:sz="4"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5395"/>
        <w:gridCol w:w="3293"/>
        <w:gridCol w:w="561"/>
        <w:gridCol w:w="561"/>
        <w:gridCol w:w="561"/>
        <w:gridCol w:w="561"/>
        <w:gridCol w:w="561"/>
        <w:gridCol w:w="561"/>
        <w:gridCol w:w="561"/>
        <w:gridCol w:w="561"/>
      </w:tblGrid>
      <w:tr w:rsidR="00704890" w:rsidRPr="00D54F9B" w14:paraId="2589DD4F" w14:textId="77777777" w:rsidTr="00C904E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il"/>
              <w:bottom w:val="single" w:sz="4" w:space="0" w:color="auto"/>
            </w:tcBorders>
            <w:shd w:val="clear" w:color="auto" w:fill="auto"/>
          </w:tcPr>
          <w:p w14:paraId="0F9EAC76" w14:textId="38C3ED10" w:rsidR="009B5AD2" w:rsidRPr="00D54F9B" w:rsidRDefault="0074390D" w:rsidP="00D54F9B">
            <w:pPr>
              <w:spacing w:line="360" w:lineRule="auto"/>
              <w:rPr>
                <w:rFonts w:ascii="Book Antiqua" w:hAnsi="Book Antiqua"/>
                <w:color w:val="000000" w:themeColor="text1"/>
              </w:rPr>
            </w:pPr>
            <w:r w:rsidRPr="00D54F9B">
              <w:rPr>
                <w:rFonts w:ascii="Book Antiqua" w:hAnsi="Book Antiqua"/>
                <w:color w:val="000000" w:themeColor="text1"/>
              </w:rPr>
              <w:t>Model</w:t>
            </w:r>
          </w:p>
        </w:tc>
        <w:tc>
          <w:tcPr>
            <w:tcW w:w="1384" w:type="dxa"/>
            <w:tcBorders>
              <w:top w:val="single" w:sz="4" w:space="0" w:color="auto"/>
              <w:bottom w:val="single" w:sz="4" w:space="0" w:color="auto"/>
            </w:tcBorders>
            <w:shd w:val="clear" w:color="auto" w:fill="auto"/>
          </w:tcPr>
          <w:p w14:paraId="554AD247" w14:textId="3EBDC5FF"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Study details</w:t>
            </w:r>
          </w:p>
        </w:tc>
        <w:tc>
          <w:tcPr>
            <w:tcW w:w="0" w:type="dxa"/>
            <w:tcBorders>
              <w:top w:val="single" w:sz="4" w:space="0" w:color="auto"/>
              <w:bottom w:val="single" w:sz="4" w:space="0" w:color="auto"/>
            </w:tcBorders>
            <w:shd w:val="clear" w:color="auto" w:fill="auto"/>
          </w:tcPr>
          <w:p w14:paraId="3271DC77" w14:textId="66017F15"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Oesophageal specific</w:t>
            </w:r>
          </w:p>
        </w:tc>
        <w:tc>
          <w:tcPr>
            <w:tcW w:w="0" w:type="dxa"/>
            <w:tcBorders>
              <w:top w:val="single" w:sz="4" w:space="0" w:color="auto"/>
              <w:bottom w:val="single" w:sz="4" w:space="0" w:color="auto"/>
            </w:tcBorders>
            <w:shd w:val="clear" w:color="auto" w:fill="auto"/>
          </w:tcPr>
          <w:p w14:paraId="55237F92" w14:textId="44619420"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 thresholds</w:t>
            </w:r>
          </w:p>
        </w:tc>
        <w:tc>
          <w:tcPr>
            <w:tcW w:w="0" w:type="dxa"/>
            <w:tcBorders>
              <w:top w:val="single" w:sz="4" w:space="0" w:color="auto"/>
              <w:bottom w:val="single" w:sz="4" w:space="0" w:color="auto"/>
            </w:tcBorders>
            <w:shd w:val="clear" w:color="auto" w:fill="auto"/>
          </w:tcPr>
          <w:p w14:paraId="4DE1E2AC" w14:textId="366B05F4"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Timely data</w:t>
            </w:r>
          </w:p>
        </w:tc>
        <w:tc>
          <w:tcPr>
            <w:tcW w:w="0" w:type="dxa"/>
            <w:tcBorders>
              <w:top w:val="single" w:sz="4" w:space="0" w:color="auto"/>
              <w:bottom w:val="single" w:sz="4" w:space="0" w:color="auto"/>
            </w:tcBorders>
            <w:shd w:val="clear" w:color="auto" w:fill="auto"/>
          </w:tcPr>
          <w:p w14:paraId="6DC1CA21" w14:textId="49CBAC40"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Reliable data</w:t>
            </w:r>
          </w:p>
        </w:tc>
        <w:tc>
          <w:tcPr>
            <w:tcW w:w="0" w:type="dxa"/>
            <w:tcBorders>
              <w:top w:val="single" w:sz="4" w:space="0" w:color="auto"/>
              <w:bottom w:val="single" w:sz="4" w:space="0" w:color="auto"/>
            </w:tcBorders>
            <w:shd w:val="clear" w:color="auto" w:fill="auto"/>
          </w:tcPr>
          <w:p w14:paraId="3E745889" w14:textId="6C3F01DE"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Easy to generate</w:t>
            </w:r>
          </w:p>
        </w:tc>
        <w:tc>
          <w:tcPr>
            <w:tcW w:w="0" w:type="dxa"/>
            <w:tcBorders>
              <w:top w:val="single" w:sz="4" w:space="0" w:color="auto"/>
              <w:bottom w:val="single" w:sz="4" w:space="0" w:color="auto"/>
            </w:tcBorders>
            <w:shd w:val="clear" w:color="auto" w:fill="auto"/>
          </w:tcPr>
          <w:p w14:paraId="1075660D" w14:textId="16019FB5"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Understandable</w:t>
            </w:r>
          </w:p>
        </w:tc>
        <w:tc>
          <w:tcPr>
            <w:tcW w:w="0" w:type="dxa"/>
            <w:tcBorders>
              <w:top w:val="single" w:sz="4" w:space="0" w:color="auto"/>
              <w:bottom w:val="single" w:sz="4" w:space="0" w:color="auto"/>
            </w:tcBorders>
            <w:shd w:val="clear" w:color="auto" w:fill="auto"/>
          </w:tcPr>
          <w:p w14:paraId="02D8B1E1" w14:textId="7F9EA38A"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Useful range</w:t>
            </w:r>
          </w:p>
        </w:tc>
        <w:tc>
          <w:tcPr>
            <w:tcW w:w="0" w:type="dxa"/>
            <w:tcBorders>
              <w:top w:val="single" w:sz="4" w:space="0" w:color="auto"/>
              <w:bottom w:val="single" w:sz="4" w:space="0" w:color="auto"/>
              <w:right w:val="nil"/>
            </w:tcBorders>
            <w:shd w:val="clear" w:color="auto" w:fill="auto"/>
          </w:tcPr>
          <w:p w14:paraId="4E2CBE35" w14:textId="61E16A83" w:rsidR="009B5AD2" w:rsidRPr="00D54F9B" w:rsidRDefault="0074390D"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Total</w:t>
            </w:r>
          </w:p>
        </w:tc>
      </w:tr>
      <w:tr w:rsidR="00A95E7A" w:rsidRPr="00D54F9B" w14:paraId="2030976C" w14:textId="77777777" w:rsidTr="00C904E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34FBF951" w14:textId="77777777"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POSSUM</w:t>
            </w:r>
          </w:p>
        </w:tc>
        <w:tc>
          <w:tcPr>
            <w:tcW w:w="1384" w:type="dxa"/>
            <w:tcBorders>
              <w:top w:val="single" w:sz="4" w:space="0" w:color="auto"/>
            </w:tcBorders>
            <w:shd w:val="clear" w:color="auto" w:fill="auto"/>
          </w:tcPr>
          <w:p w14:paraId="41985531" w14:textId="06AF803E"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Copeland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46</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1991</w:t>
            </w:r>
          </w:p>
        </w:tc>
        <w:tc>
          <w:tcPr>
            <w:tcW w:w="0" w:type="dxa"/>
            <w:tcBorders>
              <w:top w:val="single" w:sz="4" w:space="0" w:color="auto"/>
            </w:tcBorders>
            <w:shd w:val="clear" w:color="auto" w:fill="auto"/>
          </w:tcPr>
          <w:p w14:paraId="0C091E8F"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tcBorders>
              <w:top w:val="single" w:sz="4" w:space="0" w:color="auto"/>
            </w:tcBorders>
            <w:shd w:val="clear" w:color="auto" w:fill="auto"/>
          </w:tcPr>
          <w:p w14:paraId="54E5FAB0"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tcBorders>
              <w:top w:val="single" w:sz="4" w:space="0" w:color="auto"/>
            </w:tcBorders>
            <w:shd w:val="clear" w:color="auto" w:fill="auto"/>
          </w:tcPr>
          <w:p w14:paraId="15CF0842"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tcBorders>
              <w:top w:val="single" w:sz="4" w:space="0" w:color="auto"/>
            </w:tcBorders>
            <w:shd w:val="clear" w:color="auto" w:fill="auto"/>
          </w:tcPr>
          <w:p w14:paraId="427C890B"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tcBorders>
              <w:top w:val="single" w:sz="4" w:space="0" w:color="auto"/>
            </w:tcBorders>
            <w:shd w:val="clear" w:color="auto" w:fill="auto"/>
          </w:tcPr>
          <w:p w14:paraId="3EA24642"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tcBorders>
              <w:top w:val="single" w:sz="4" w:space="0" w:color="auto"/>
            </w:tcBorders>
            <w:shd w:val="clear" w:color="auto" w:fill="auto"/>
          </w:tcPr>
          <w:p w14:paraId="726E34F4"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tcBorders>
              <w:top w:val="single" w:sz="4" w:space="0" w:color="auto"/>
            </w:tcBorders>
            <w:shd w:val="clear" w:color="auto" w:fill="auto"/>
          </w:tcPr>
          <w:p w14:paraId="08F272D3"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tcBorders>
              <w:top w:val="single" w:sz="4" w:space="0" w:color="auto"/>
            </w:tcBorders>
            <w:shd w:val="clear" w:color="auto" w:fill="auto"/>
          </w:tcPr>
          <w:p w14:paraId="582BB7A2"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r>
      <w:tr w:rsidR="009B5AD2" w:rsidRPr="00D54F9B" w14:paraId="4423D522" w14:textId="77777777" w:rsidTr="00704890">
        <w:trPr>
          <w:trHeight w:val="298"/>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32DCE59" w14:textId="77777777"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O-POSSUM</w:t>
            </w:r>
          </w:p>
        </w:tc>
        <w:tc>
          <w:tcPr>
            <w:tcW w:w="1384" w:type="dxa"/>
            <w:shd w:val="clear" w:color="auto" w:fill="auto"/>
          </w:tcPr>
          <w:p w14:paraId="0F51E415" w14:textId="66C2EF3B"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Tekkis</w:t>
            </w:r>
            <w:proofErr w:type="spellEnd"/>
            <w:r w:rsidRPr="00D54F9B">
              <w:rPr>
                <w:rFonts w:ascii="Book Antiqua" w:hAnsi="Book Antiqua"/>
                <w:color w:val="000000" w:themeColor="text1"/>
              </w:rPr>
              <w:t xml:space="preserve">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48</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2004</w:t>
            </w:r>
          </w:p>
        </w:tc>
        <w:tc>
          <w:tcPr>
            <w:tcW w:w="0" w:type="dxa"/>
            <w:shd w:val="clear" w:color="auto" w:fill="auto"/>
          </w:tcPr>
          <w:p w14:paraId="53A7B280"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6377C42C"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04ADA680"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14D9402A"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6D7F3F8E"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45B6228C"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7758275A"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0BEAA760"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r>
      <w:tr w:rsidR="009B5AD2" w:rsidRPr="00D54F9B" w14:paraId="43421902" w14:textId="77777777" w:rsidTr="007048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DB4493A" w14:textId="77777777"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lastRenderedPageBreak/>
              <w:t>P-POSSUM</w:t>
            </w:r>
          </w:p>
        </w:tc>
        <w:tc>
          <w:tcPr>
            <w:tcW w:w="1384" w:type="dxa"/>
            <w:shd w:val="clear" w:color="auto" w:fill="auto"/>
          </w:tcPr>
          <w:p w14:paraId="786A01AB" w14:textId="072EA7E9"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Prytherch</w:t>
            </w:r>
            <w:proofErr w:type="spellEnd"/>
            <w:r w:rsidRPr="00D54F9B">
              <w:rPr>
                <w:rFonts w:ascii="Book Antiqua" w:hAnsi="Book Antiqua"/>
                <w:color w:val="000000" w:themeColor="text1"/>
              </w:rPr>
              <w:t xml:space="preserve">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47</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1998</w:t>
            </w:r>
          </w:p>
        </w:tc>
        <w:tc>
          <w:tcPr>
            <w:tcW w:w="0" w:type="dxa"/>
            <w:shd w:val="clear" w:color="auto" w:fill="auto"/>
          </w:tcPr>
          <w:p w14:paraId="15CF07E4"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426E7897"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23150CA1"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799232CF"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78B4237C"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31C248A7"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056A0B35"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503CB03E"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r>
      <w:tr w:rsidR="009B5AD2" w:rsidRPr="00D54F9B" w14:paraId="3930ADDE" w14:textId="77777777" w:rsidTr="00704890">
        <w:trPr>
          <w:trHeight w:val="298"/>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9C63D70" w14:textId="77777777"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E-PASS</w:t>
            </w:r>
          </w:p>
        </w:tc>
        <w:tc>
          <w:tcPr>
            <w:tcW w:w="1384" w:type="dxa"/>
            <w:shd w:val="clear" w:color="auto" w:fill="auto"/>
          </w:tcPr>
          <w:p w14:paraId="252FD81E" w14:textId="2A180DC6"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Haga</w:t>
            </w:r>
            <w:proofErr w:type="spellEnd"/>
            <w:r w:rsidRPr="00D54F9B">
              <w:rPr>
                <w:rFonts w:ascii="Book Antiqua" w:hAnsi="Book Antiqua"/>
                <w:color w:val="000000" w:themeColor="text1"/>
              </w:rPr>
              <w:t xml:space="preserve">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49</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1999</w:t>
            </w:r>
          </w:p>
        </w:tc>
        <w:tc>
          <w:tcPr>
            <w:tcW w:w="0" w:type="dxa"/>
            <w:shd w:val="clear" w:color="auto" w:fill="auto"/>
          </w:tcPr>
          <w:p w14:paraId="3782B5FD"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2C8C8281"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25774F4E"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6D2A1EE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03F06D45"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399CB28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4B79C34D"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19464E25"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3</w:t>
            </w:r>
          </w:p>
        </w:tc>
      </w:tr>
      <w:tr w:rsidR="009B5AD2" w:rsidRPr="00D54F9B" w14:paraId="5227712B" w14:textId="77777777" w:rsidTr="007048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B8B01FB" w14:textId="194DEBE6"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Yoshida</w:t>
            </w:r>
            <w:r w:rsidR="007C6AD1" w:rsidRPr="00D54F9B">
              <w:rPr>
                <w:rFonts w:ascii="Book Antiqua" w:hAnsi="Book Antiqua"/>
                <w:b w:val="0"/>
                <w:bCs w:val="0"/>
                <w:color w:val="000000" w:themeColor="text1"/>
              </w:rPr>
              <w:t xml:space="preserve"> Score</w:t>
            </w:r>
          </w:p>
        </w:tc>
        <w:tc>
          <w:tcPr>
            <w:tcW w:w="1384" w:type="dxa"/>
            <w:shd w:val="clear" w:color="auto" w:fill="auto"/>
          </w:tcPr>
          <w:p w14:paraId="3ED7B5FA" w14:textId="059AF5CC"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Yoshida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F6DD6" w:rsidRPr="00D54F9B">
              <w:rPr>
                <w:rFonts w:ascii="Book Antiqua" w:hAnsi="Book Antiqua"/>
                <w:color w:val="000000" w:themeColor="text1"/>
                <w:vertAlign w:val="superscript"/>
              </w:rPr>
              <w:t>28</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2014</w:t>
            </w:r>
          </w:p>
        </w:tc>
        <w:tc>
          <w:tcPr>
            <w:tcW w:w="0" w:type="dxa"/>
            <w:shd w:val="clear" w:color="auto" w:fill="auto"/>
          </w:tcPr>
          <w:p w14:paraId="746D0FB5"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1700956F"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0C716E69"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76A576A0"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44C4D914"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4EC89EF8"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01876D9C"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4384A129"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r>
      <w:tr w:rsidR="009B5AD2" w:rsidRPr="00D54F9B" w14:paraId="7C487B9D" w14:textId="77777777" w:rsidTr="00704890">
        <w:trPr>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E2D6AAB" w14:textId="73323592"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Xi SAS</w:t>
            </w:r>
            <w:r w:rsidR="007C6AD1" w:rsidRPr="00D54F9B">
              <w:rPr>
                <w:rFonts w:ascii="Book Antiqua" w:hAnsi="Book Antiqua"/>
                <w:b w:val="0"/>
                <w:bCs w:val="0"/>
                <w:color w:val="000000" w:themeColor="text1"/>
              </w:rPr>
              <w:t xml:space="preserve"> Nomogram</w:t>
            </w:r>
          </w:p>
        </w:tc>
        <w:tc>
          <w:tcPr>
            <w:tcW w:w="1384" w:type="dxa"/>
            <w:shd w:val="clear" w:color="auto" w:fill="auto"/>
          </w:tcPr>
          <w:p w14:paraId="3F61F91D" w14:textId="64870565"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Xi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4484A" w:rsidRPr="00D54F9B">
              <w:rPr>
                <w:rFonts w:ascii="Book Antiqua" w:hAnsi="Book Antiqua"/>
                <w:color w:val="000000" w:themeColor="text1"/>
                <w:vertAlign w:val="superscript"/>
              </w:rPr>
              <w:t>29</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2020</w:t>
            </w:r>
          </w:p>
        </w:tc>
        <w:tc>
          <w:tcPr>
            <w:tcW w:w="0" w:type="dxa"/>
            <w:shd w:val="clear" w:color="auto" w:fill="auto"/>
          </w:tcPr>
          <w:p w14:paraId="2C9EA2F4"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5CDE472D"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565D6FB3"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59930483"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7820F14D"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22D5FD6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06671796"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3C008DB0"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r>
      <w:tr w:rsidR="009B5AD2" w:rsidRPr="00D54F9B" w14:paraId="35CABA8D" w14:textId="77777777" w:rsidTr="007048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3BB3EB5" w14:textId="304A7200"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Xi </w:t>
            </w:r>
            <w:r w:rsidR="007C6AD1" w:rsidRPr="00D54F9B">
              <w:rPr>
                <w:rFonts w:ascii="Book Antiqua" w:hAnsi="Book Antiqua"/>
                <w:b w:val="0"/>
                <w:bCs w:val="0"/>
                <w:color w:val="000000" w:themeColor="text1"/>
              </w:rPr>
              <w:t xml:space="preserve">IPF </w:t>
            </w:r>
            <w:r w:rsidRPr="00D54F9B">
              <w:rPr>
                <w:rFonts w:ascii="Book Antiqua" w:hAnsi="Book Antiqua"/>
                <w:b w:val="0"/>
                <w:bCs w:val="0"/>
                <w:color w:val="000000" w:themeColor="text1"/>
              </w:rPr>
              <w:t>Nomogram</w:t>
            </w:r>
          </w:p>
        </w:tc>
        <w:tc>
          <w:tcPr>
            <w:tcW w:w="1384" w:type="dxa"/>
            <w:shd w:val="clear" w:color="auto" w:fill="auto"/>
          </w:tcPr>
          <w:p w14:paraId="41616538" w14:textId="7572D48A"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Xi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4484A" w:rsidRPr="00D54F9B">
              <w:rPr>
                <w:rFonts w:ascii="Book Antiqua" w:hAnsi="Book Antiqua"/>
                <w:color w:val="000000" w:themeColor="text1"/>
                <w:vertAlign w:val="superscript"/>
              </w:rPr>
              <w:t>30</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2019</w:t>
            </w:r>
          </w:p>
        </w:tc>
        <w:tc>
          <w:tcPr>
            <w:tcW w:w="0" w:type="dxa"/>
            <w:shd w:val="clear" w:color="auto" w:fill="auto"/>
          </w:tcPr>
          <w:p w14:paraId="5074E96A"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302B59B5"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0A1D3233"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1D1B7FE8"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4306B5A8"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7373C7B8"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3BC1C7F1"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14204A2F"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r>
      <w:tr w:rsidR="009B5AD2" w:rsidRPr="00D54F9B" w14:paraId="5603A7D2" w14:textId="77777777" w:rsidTr="00704890">
        <w:trPr>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D638605" w14:textId="2F107439"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Huang</w:t>
            </w:r>
            <w:r w:rsidR="007C6AD1" w:rsidRPr="00D54F9B">
              <w:rPr>
                <w:rFonts w:ascii="Book Antiqua" w:hAnsi="Book Antiqua"/>
                <w:b w:val="0"/>
                <w:bCs w:val="0"/>
                <w:color w:val="000000" w:themeColor="text1"/>
              </w:rPr>
              <w:t xml:space="preserve"> Model</w:t>
            </w:r>
          </w:p>
        </w:tc>
        <w:tc>
          <w:tcPr>
            <w:tcW w:w="1384" w:type="dxa"/>
            <w:shd w:val="clear" w:color="auto" w:fill="auto"/>
          </w:tcPr>
          <w:p w14:paraId="2E193CA4" w14:textId="237EF08B"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Huang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4484A" w:rsidRPr="00D54F9B">
              <w:rPr>
                <w:rFonts w:ascii="Book Antiqua" w:hAnsi="Book Antiqua"/>
                <w:color w:val="000000" w:themeColor="text1"/>
                <w:vertAlign w:val="superscript"/>
              </w:rPr>
              <w:t>31</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2020</w:t>
            </w:r>
          </w:p>
        </w:tc>
        <w:tc>
          <w:tcPr>
            <w:tcW w:w="0" w:type="dxa"/>
            <w:shd w:val="clear" w:color="auto" w:fill="auto"/>
          </w:tcPr>
          <w:p w14:paraId="19383CB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1D7E09DB"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074CD414"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2970BB9D"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64DA404A"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23E130F3"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111F9A7E"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0476A0CE"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5</w:t>
            </w:r>
          </w:p>
        </w:tc>
      </w:tr>
      <w:tr w:rsidR="009B5AD2" w:rsidRPr="00D54F9B" w14:paraId="79D85A54" w14:textId="77777777" w:rsidTr="007048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54A0AD7" w14:textId="77777777"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SAS</w:t>
            </w:r>
          </w:p>
        </w:tc>
        <w:tc>
          <w:tcPr>
            <w:tcW w:w="1384" w:type="dxa"/>
            <w:shd w:val="clear" w:color="auto" w:fill="auto"/>
          </w:tcPr>
          <w:p w14:paraId="648EB4FE" w14:textId="2265636F"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Gawande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50</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2007</w:t>
            </w:r>
          </w:p>
        </w:tc>
        <w:tc>
          <w:tcPr>
            <w:tcW w:w="0" w:type="dxa"/>
            <w:shd w:val="clear" w:color="auto" w:fill="auto"/>
          </w:tcPr>
          <w:p w14:paraId="51C25AC6"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28214A5A"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202E322B"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27475C70"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77B1ECBB"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7FD3BD0A"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79081341"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45D790BC"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3.5</w:t>
            </w:r>
          </w:p>
        </w:tc>
      </w:tr>
      <w:tr w:rsidR="009B5AD2" w:rsidRPr="00D54F9B" w14:paraId="2EF04821" w14:textId="77777777" w:rsidTr="00704890">
        <w:trPr>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C0E4724" w14:textId="77777777" w:rsidR="009B5AD2" w:rsidRPr="00D54F9B" w:rsidRDefault="009B5AD2" w:rsidP="00D54F9B">
            <w:pPr>
              <w:spacing w:line="360" w:lineRule="auto"/>
              <w:rPr>
                <w:rFonts w:ascii="Book Antiqua" w:hAnsi="Book Antiqua"/>
                <w:b w:val="0"/>
                <w:bCs w:val="0"/>
                <w:color w:val="000000" w:themeColor="text1"/>
              </w:rPr>
            </w:pPr>
            <w:proofErr w:type="spellStart"/>
            <w:r w:rsidRPr="00D54F9B">
              <w:rPr>
                <w:rFonts w:ascii="Book Antiqua" w:hAnsi="Book Antiqua"/>
                <w:b w:val="0"/>
                <w:bCs w:val="0"/>
                <w:color w:val="000000" w:themeColor="text1"/>
              </w:rPr>
              <w:lastRenderedPageBreak/>
              <w:t>eSAS</w:t>
            </w:r>
            <w:proofErr w:type="spellEnd"/>
          </w:p>
        </w:tc>
        <w:tc>
          <w:tcPr>
            <w:tcW w:w="1384" w:type="dxa"/>
            <w:shd w:val="clear" w:color="auto" w:fill="auto"/>
          </w:tcPr>
          <w:p w14:paraId="4ACC2F62" w14:textId="03B728EB"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Janowak</w:t>
            </w:r>
            <w:proofErr w:type="spellEnd"/>
            <w:r w:rsidRPr="00D54F9B">
              <w:rPr>
                <w:rFonts w:ascii="Book Antiqua" w:hAnsi="Book Antiqua"/>
                <w:color w:val="000000" w:themeColor="text1"/>
              </w:rPr>
              <w:t xml:space="preserve">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26</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2015</w:t>
            </w:r>
          </w:p>
        </w:tc>
        <w:tc>
          <w:tcPr>
            <w:tcW w:w="0" w:type="dxa"/>
            <w:shd w:val="clear" w:color="auto" w:fill="auto"/>
          </w:tcPr>
          <w:p w14:paraId="16428D75"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1239869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43ED147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7936E940"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4A9F3C2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59D38067"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21F1E043"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573532F2" w14:textId="77777777" w:rsidR="009B5AD2" w:rsidRPr="00D54F9B" w:rsidRDefault="009B5AD2"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r>
      <w:tr w:rsidR="009B5AD2" w:rsidRPr="00D54F9B" w14:paraId="44260A84" w14:textId="77777777" w:rsidTr="007048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30BE823" w14:textId="77777777" w:rsidR="009B5AD2" w:rsidRPr="00D54F9B" w:rsidRDefault="009B5AD2"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Modified </w:t>
            </w:r>
            <w:proofErr w:type="spellStart"/>
            <w:r w:rsidRPr="00D54F9B">
              <w:rPr>
                <w:rFonts w:ascii="Book Antiqua" w:hAnsi="Book Antiqua"/>
                <w:b w:val="0"/>
                <w:bCs w:val="0"/>
                <w:color w:val="000000" w:themeColor="text1"/>
              </w:rPr>
              <w:t>eSAS</w:t>
            </w:r>
            <w:proofErr w:type="spellEnd"/>
          </w:p>
        </w:tc>
        <w:tc>
          <w:tcPr>
            <w:tcW w:w="1384" w:type="dxa"/>
            <w:shd w:val="clear" w:color="auto" w:fill="auto"/>
          </w:tcPr>
          <w:p w14:paraId="0AD571DE" w14:textId="790AC6F2"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Stroyer </w:t>
            </w:r>
            <w:r w:rsidR="00D125CA" w:rsidRPr="00D54F9B">
              <w:rPr>
                <w:rFonts w:ascii="Book Antiqua" w:hAnsi="Book Antiqua"/>
                <w:i/>
                <w:iCs/>
                <w:color w:val="000000" w:themeColor="text1"/>
              </w:rPr>
              <w:t xml:space="preserve">et </w:t>
            </w:r>
            <w:proofErr w:type="gramStart"/>
            <w:r w:rsidR="00D125CA"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F6DD6" w:rsidRPr="00D54F9B">
              <w:rPr>
                <w:rFonts w:ascii="Book Antiqua" w:hAnsi="Book Antiqua"/>
                <w:color w:val="000000" w:themeColor="text1"/>
                <w:vertAlign w:val="superscript"/>
              </w:rPr>
              <w:t>27</w:t>
            </w:r>
            <w:r w:rsidR="00512ACC" w:rsidRPr="00D54F9B">
              <w:rPr>
                <w:rFonts w:ascii="Book Antiqua" w:hAnsi="Book Antiqua"/>
                <w:color w:val="000000" w:themeColor="text1"/>
                <w:vertAlign w:val="superscript"/>
              </w:rPr>
              <w:t>]</w:t>
            </w:r>
            <w:r w:rsidR="00D125CA" w:rsidRPr="00D54F9B">
              <w:rPr>
                <w:rFonts w:ascii="Book Antiqua" w:hAnsi="Book Antiqua"/>
                <w:color w:val="000000" w:themeColor="text1"/>
              </w:rPr>
              <w:t xml:space="preserve">, </w:t>
            </w:r>
            <w:r w:rsidRPr="00D54F9B">
              <w:rPr>
                <w:rFonts w:ascii="Book Antiqua" w:hAnsi="Book Antiqua"/>
                <w:color w:val="000000" w:themeColor="text1"/>
              </w:rPr>
              <w:t>2017</w:t>
            </w:r>
          </w:p>
        </w:tc>
        <w:tc>
          <w:tcPr>
            <w:tcW w:w="0" w:type="dxa"/>
            <w:shd w:val="clear" w:color="auto" w:fill="auto"/>
          </w:tcPr>
          <w:p w14:paraId="397DFB62"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3121BF1C"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76AD6D36"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0" w:type="dxa"/>
            <w:shd w:val="clear" w:color="auto" w:fill="auto"/>
          </w:tcPr>
          <w:p w14:paraId="76439ADD"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Partly</w:t>
            </w:r>
          </w:p>
        </w:tc>
        <w:tc>
          <w:tcPr>
            <w:tcW w:w="0" w:type="dxa"/>
            <w:shd w:val="clear" w:color="auto" w:fill="auto"/>
          </w:tcPr>
          <w:p w14:paraId="1A990001"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7AA1F99B"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32F1A7F2"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0" w:type="dxa"/>
            <w:shd w:val="clear" w:color="auto" w:fill="auto"/>
          </w:tcPr>
          <w:p w14:paraId="7BC4B378" w14:textId="77777777" w:rsidR="009B5AD2" w:rsidRPr="00D54F9B" w:rsidRDefault="009B5AD2"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r>
    </w:tbl>
    <w:p w14:paraId="37DF6F36" w14:textId="58D6691A"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B35E35"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B35E35"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Oesophagogastric</w:t>
      </w:r>
      <w:proofErr w:type="spellEnd"/>
      <w:r w:rsidRPr="00D54F9B">
        <w:rPr>
          <w:rFonts w:ascii="Book Antiqua" w:eastAsia="Book Antiqua" w:hAnsi="Book Antiqua" w:cs="Book Antiqua"/>
        </w:rPr>
        <w:t xml:space="preserve"> physiological and operative severity score for the enumeration of mortality and morbidity</w:t>
      </w:r>
      <w:r w:rsidR="00B35E35"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B35E35"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B35E35" w:rsidRPr="00D54F9B">
        <w:rPr>
          <w:rFonts w:ascii="Book Antiqua" w:eastAsia="Book Antiqua" w:hAnsi="Book Antiqua" w:cs="Book Antiqua"/>
        </w:rPr>
        <w:t>;</w:t>
      </w:r>
      <w:r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eSAS</w:t>
      </w:r>
      <w:proofErr w:type="spellEnd"/>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B35E35" w:rsidRPr="00D54F9B">
        <w:rPr>
          <w:rFonts w:ascii="Book Antiqua" w:eastAsia="Book Antiqua" w:hAnsi="Book Antiqua" w:cs="Book Antiqua"/>
        </w:rPr>
        <w:t>.</w:t>
      </w:r>
    </w:p>
    <w:p w14:paraId="11BA43C9" w14:textId="77777777" w:rsidR="00A77B3E" w:rsidRPr="00D54F9B" w:rsidRDefault="00A77B3E" w:rsidP="00D54F9B">
      <w:pPr>
        <w:spacing w:line="360" w:lineRule="auto"/>
        <w:jc w:val="both"/>
        <w:rPr>
          <w:rFonts w:ascii="Book Antiqua" w:hAnsi="Book Antiqua"/>
        </w:rPr>
      </w:pPr>
    </w:p>
    <w:p w14:paraId="31C72F57" w14:textId="7ACB6538" w:rsidR="00A77B3E" w:rsidRPr="00D54F9B" w:rsidRDefault="00503E3B" w:rsidP="00D54F9B">
      <w:pPr>
        <w:spacing w:line="360" w:lineRule="auto"/>
        <w:jc w:val="both"/>
        <w:rPr>
          <w:rFonts w:ascii="Book Antiqua" w:eastAsia="Book Antiqua" w:hAnsi="Book Antiqua" w:cs="Book Antiqua"/>
          <w:b/>
          <w:bCs/>
        </w:rPr>
      </w:pPr>
      <w:r w:rsidRPr="00D54F9B">
        <w:rPr>
          <w:rFonts w:ascii="Book Antiqua" w:eastAsia="Book Antiqua" w:hAnsi="Book Antiqua" w:cs="Book Antiqua"/>
          <w:b/>
          <w:bCs/>
        </w:rPr>
        <w:t>Table 4 Methodological quality (Overall performance) for combined and intraoperative models</w:t>
      </w:r>
    </w:p>
    <w:tbl>
      <w:tblPr>
        <w:tblStyle w:val="4-1"/>
        <w:tblW w:w="12746" w:type="dxa"/>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2660"/>
        <w:gridCol w:w="3435"/>
        <w:gridCol w:w="2746"/>
        <w:gridCol w:w="2093"/>
        <w:gridCol w:w="1812"/>
      </w:tblGrid>
      <w:tr w:rsidR="004555B3" w:rsidRPr="00D54F9B" w14:paraId="0D7ACFC6" w14:textId="77777777" w:rsidTr="004C0B4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tcBorders>
            <w:shd w:val="clear" w:color="auto" w:fill="auto"/>
          </w:tcPr>
          <w:p w14:paraId="2A9EE5AE" w14:textId="358007C3" w:rsidR="003F2DA8" w:rsidRPr="00D54F9B" w:rsidRDefault="004555B3" w:rsidP="00D54F9B">
            <w:pPr>
              <w:spacing w:line="360" w:lineRule="auto"/>
              <w:rPr>
                <w:rFonts w:ascii="Book Antiqua" w:hAnsi="Book Antiqua"/>
                <w:color w:val="000000" w:themeColor="text1"/>
              </w:rPr>
            </w:pPr>
            <w:r w:rsidRPr="00D54F9B">
              <w:rPr>
                <w:rFonts w:ascii="Book Antiqua" w:hAnsi="Book Antiqua"/>
                <w:color w:val="000000" w:themeColor="text1"/>
              </w:rPr>
              <w:t>Model</w:t>
            </w:r>
          </w:p>
        </w:tc>
        <w:tc>
          <w:tcPr>
            <w:tcW w:w="3435" w:type="dxa"/>
            <w:tcBorders>
              <w:top w:val="single" w:sz="4" w:space="0" w:color="auto"/>
              <w:bottom w:val="single" w:sz="4" w:space="0" w:color="auto"/>
            </w:tcBorders>
            <w:shd w:val="clear" w:color="auto" w:fill="auto"/>
          </w:tcPr>
          <w:p w14:paraId="2CDE00E8" w14:textId="790AFF86" w:rsidR="003F2DA8" w:rsidRPr="00D54F9B" w:rsidRDefault="004555B3"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Study participation (out of 8)</w:t>
            </w:r>
          </w:p>
        </w:tc>
        <w:tc>
          <w:tcPr>
            <w:tcW w:w="2746" w:type="dxa"/>
            <w:tcBorders>
              <w:top w:val="single" w:sz="4" w:space="0" w:color="auto"/>
              <w:bottom w:val="single" w:sz="4" w:space="0" w:color="auto"/>
            </w:tcBorders>
            <w:shd w:val="clear" w:color="auto" w:fill="auto"/>
          </w:tcPr>
          <w:p w14:paraId="5BD57CB3" w14:textId="486F0681" w:rsidR="003F2DA8" w:rsidRPr="00D54F9B" w:rsidRDefault="004555B3"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Measurements (out of 4)</w:t>
            </w:r>
          </w:p>
        </w:tc>
        <w:tc>
          <w:tcPr>
            <w:tcW w:w="2093" w:type="dxa"/>
            <w:tcBorders>
              <w:top w:val="single" w:sz="4" w:space="0" w:color="auto"/>
              <w:bottom w:val="single" w:sz="4" w:space="0" w:color="auto"/>
            </w:tcBorders>
            <w:shd w:val="clear" w:color="auto" w:fill="auto"/>
          </w:tcPr>
          <w:p w14:paraId="281DD69D" w14:textId="0FD2B9B5" w:rsidR="003F2DA8" w:rsidRPr="00D54F9B" w:rsidRDefault="004555B3"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Analysis (out of 8)</w:t>
            </w:r>
          </w:p>
        </w:tc>
        <w:tc>
          <w:tcPr>
            <w:tcW w:w="0" w:type="auto"/>
            <w:tcBorders>
              <w:top w:val="single" w:sz="4" w:space="0" w:color="auto"/>
              <w:bottom w:val="single" w:sz="4" w:space="0" w:color="auto"/>
            </w:tcBorders>
            <w:shd w:val="clear" w:color="auto" w:fill="auto"/>
          </w:tcPr>
          <w:p w14:paraId="1BBF1AFB" w14:textId="6B5FC924" w:rsidR="003F2DA8" w:rsidRPr="00D54F9B" w:rsidRDefault="004555B3"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Total (out of 20)</w:t>
            </w:r>
          </w:p>
        </w:tc>
      </w:tr>
      <w:tr w:rsidR="004C0B49" w:rsidRPr="00D54F9B" w14:paraId="1A3C1FAC" w14:textId="77777777" w:rsidTr="004C0B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shd w:val="clear" w:color="auto" w:fill="auto"/>
          </w:tcPr>
          <w:p w14:paraId="3B81A86F"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POSSUM</w:t>
            </w:r>
          </w:p>
        </w:tc>
        <w:tc>
          <w:tcPr>
            <w:tcW w:w="3435" w:type="dxa"/>
            <w:tcBorders>
              <w:top w:val="single" w:sz="4" w:space="0" w:color="auto"/>
            </w:tcBorders>
            <w:shd w:val="clear" w:color="auto" w:fill="auto"/>
          </w:tcPr>
          <w:p w14:paraId="78278B6E"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7</w:t>
            </w:r>
          </w:p>
        </w:tc>
        <w:tc>
          <w:tcPr>
            <w:tcW w:w="2746" w:type="dxa"/>
            <w:tcBorders>
              <w:top w:val="single" w:sz="4" w:space="0" w:color="auto"/>
            </w:tcBorders>
            <w:shd w:val="clear" w:color="auto" w:fill="auto"/>
          </w:tcPr>
          <w:p w14:paraId="201CE463"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3</w:t>
            </w:r>
          </w:p>
        </w:tc>
        <w:tc>
          <w:tcPr>
            <w:tcW w:w="2093" w:type="dxa"/>
            <w:tcBorders>
              <w:top w:val="single" w:sz="4" w:space="0" w:color="auto"/>
            </w:tcBorders>
            <w:shd w:val="clear" w:color="auto" w:fill="auto"/>
          </w:tcPr>
          <w:p w14:paraId="0F727353"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5.5</w:t>
            </w:r>
          </w:p>
        </w:tc>
        <w:tc>
          <w:tcPr>
            <w:tcW w:w="0" w:type="auto"/>
            <w:tcBorders>
              <w:top w:val="single" w:sz="4" w:space="0" w:color="auto"/>
            </w:tcBorders>
            <w:shd w:val="clear" w:color="auto" w:fill="auto"/>
          </w:tcPr>
          <w:p w14:paraId="34BEE3F6"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15.5</w:t>
            </w:r>
          </w:p>
        </w:tc>
      </w:tr>
      <w:tr w:rsidR="004C0B49" w:rsidRPr="00D54F9B" w14:paraId="1910DD54" w14:textId="77777777" w:rsidTr="004C0B49">
        <w:trPr>
          <w:trHeight w:val="302"/>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F97D205"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O-POSSUM</w:t>
            </w:r>
          </w:p>
        </w:tc>
        <w:tc>
          <w:tcPr>
            <w:tcW w:w="3435" w:type="dxa"/>
            <w:shd w:val="clear" w:color="auto" w:fill="auto"/>
          </w:tcPr>
          <w:p w14:paraId="4E60B6B3"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8</w:t>
            </w:r>
          </w:p>
        </w:tc>
        <w:tc>
          <w:tcPr>
            <w:tcW w:w="2746" w:type="dxa"/>
            <w:shd w:val="clear" w:color="auto" w:fill="auto"/>
          </w:tcPr>
          <w:p w14:paraId="6F4DC34C"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154A2563"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8</w:t>
            </w:r>
          </w:p>
        </w:tc>
        <w:tc>
          <w:tcPr>
            <w:tcW w:w="0" w:type="auto"/>
            <w:shd w:val="clear" w:color="auto" w:fill="auto"/>
          </w:tcPr>
          <w:p w14:paraId="5888F44C"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w:t>
            </w:r>
          </w:p>
        </w:tc>
      </w:tr>
      <w:tr w:rsidR="004C0B49" w:rsidRPr="00D54F9B" w14:paraId="28F033FC" w14:textId="77777777" w:rsidTr="004C0B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3707B190"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P-POSSUM</w:t>
            </w:r>
          </w:p>
        </w:tc>
        <w:tc>
          <w:tcPr>
            <w:tcW w:w="3435" w:type="dxa"/>
            <w:shd w:val="clear" w:color="auto" w:fill="auto"/>
          </w:tcPr>
          <w:p w14:paraId="3D33B72E"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7</w:t>
            </w:r>
          </w:p>
        </w:tc>
        <w:tc>
          <w:tcPr>
            <w:tcW w:w="2746" w:type="dxa"/>
            <w:shd w:val="clear" w:color="auto" w:fill="auto"/>
          </w:tcPr>
          <w:p w14:paraId="04073FB3"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3</w:t>
            </w:r>
          </w:p>
        </w:tc>
        <w:tc>
          <w:tcPr>
            <w:tcW w:w="2093" w:type="dxa"/>
            <w:shd w:val="clear" w:color="auto" w:fill="auto"/>
          </w:tcPr>
          <w:p w14:paraId="25235D4B"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7</w:t>
            </w:r>
          </w:p>
        </w:tc>
        <w:tc>
          <w:tcPr>
            <w:tcW w:w="0" w:type="auto"/>
            <w:shd w:val="clear" w:color="auto" w:fill="auto"/>
          </w:tcPr>
          <w:p w14:paraId="58BEC09D"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17</w:t>
            </w:r>
          </w:p>
        </w:tc>
      </w:tr>
      <w:tr w:rsidR="004C0B49" w:rsidRPr="00D54F9B" w14:paraId="777A1DCD" w14:textId="77777777" w:rsidTr="004C0B49">
        <w:trPr>
          <w:trHeight w:val="302"/>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2070212"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E-PASS</w:t>
            </w:r>
          </w:p>
        </w:tc>
        <w:tc>
          <w:tcPr>
            <w:tcW w:w="3435" w:type="dxa"/>
            <w:shd w:val="clear" w:color="auto" w:fill="auto"/>
          </w:tcPr>
          <w:p w14:paraId="01E736DF"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7.5</w:t>
            </w:r>
          </w:p>
        </w:tc>
        <w:tc>
          <w:tcPr>
            <w:tcW w:w="2746" w:type="dxa"/>
            <w:shd w:val="clear" w:color="auto" w:fill="auto"/>
          </w:tcPr>
          <w:p w14:paraId="1E30C3AF"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3</w:t>
            </w:r>
          </w:p>
        </w:tc>
        <w:tc>
          <w:tcPr>
            <w:tcW w:w="2093" w:type="dxa"/>
            <w:shd w:val="clear" w:color="auto" w:fill="auto"/>
          </w:tcPr>
          <w:p w14:paraId="4FCFCCAB"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6</w:t>
            </w:r>
          </w:p>
        </w:tc>
        <w:tc>
          <w:tcPr>
            <w:tcW w:w="0" w:type="auto"/>
            <w:shd w:val="clear" w:color="auto" w:fill="auto"/>
          </w:tcPr>
          <w:p w14:paraId="71EBA086"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16.5</w:t>
            </w:r>
          </w:p>
        </w:tc>
      </w:tr>
      <w:tr w:rsidR="004C0B49" w:rsidRPr="00D54F9B" w14:paraId="6D33BD04" w14:textId="77777777" w:rsidTr="004C0B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2D63BAF" w14:textId="505B22BC"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Yoshida</w:t>
            </w:r>
            <w:r w:rsidR="009E5581" w:rsidRPr="00D54F9B">
              <w:rPr>
                <w:rFonts w:ascii="Book Antiqua" w:hAnsi="Book Antiqua"/>
                <w:b w:val="0"/>
                <w:bCs w:val="0"/>
                <w:color w:val="000000" w:themeColor="text1"/>
              </w:rPr>
              <w:t xml:space="preserve"> </w:t>
            </w:r>
            <w:r w:rsidR="007C6AD1" w:rsidRPr="00D54F9B">
              <w:rPr>
                <w:rFonts w:ascii="Book Antiqua" w:hAnsi="Book Antiqua"/>
                <w:b w:val="0"/>
                <w:bCs w:val="0"/>
                <w:color w:val="000000" w:themeColor="text1"/>
              </w:rPr>
              <w:t>Score</w:t>
            </w:r>
          </w:p>
        </w:tc>
        <w:tc>
          <w:tcPr>
            <w:tcW w:w="3435" w:type="dxa"/>
            <w:shd w:val="clear" w:color="auto" w:fill="auto"/>
          </w:tcPr>
          <w:p w14:paraId="0FBC65F2"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6</w:t>
            </w:r>
          </w:p>
        </w:tc>
        <w:tc>
          <w:tcPr>
            <w:tcW w:w="2746" w:type="dxa"/>
            <w:shd w:val="clear" w:color="auto" w:fill="auto"/>
          </w:tcPr>
          <w:p w14:paraId="499F9F53"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0BB005A7"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6</w:t>
            </w:r>
          </w:p>
        </w:tc>
        <w:tc>
          <w:tcPr>
            <w:tcW w:w="0" w:type="auto"/>
            <w:shd w:val="clear" w:color="auto" w:fill="auto"/>
          </w:tcPr>
          <w:p w14:paraId="7AD58A9E"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16.5</w:t>
            </w:r>
          </w:p>
        </w:tc>
      </w:tr>
      <w:tr w:rsidR="004C0B49" w:rsidRPr="00D54F9B" w14:paraId="17CAC977" w14:textId="77777777" w:rsidTr="004C0B49">
        <w:trPr>
          <w:trHeight w:val="302"/>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74E738C3" w14:textId="0A8667E0"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Xi SAS Nomogram</w:t>
            </w:r>
          </w:p>
        </w:tc>
        <w:tc>
          <w:tcPr>
            <w:tcW w:w="3435" w:type="dxa"/>
            <w:shd w:val="clear" w:color="auto" w:fill="auto"/>
          </w:tcPr>
          <w:p w14:paraId="657989D9"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8</w:t>
            </w:r>
          </w:p>
        </w:tc>
        <w:tc>
          <w:tcPr>
            <w:tcW w:w="2746" w:type="dxa"/>
            <w:shd w:val="clear" w:color="auto" w:fill="auto"/>
          </w:tcPr>
          <w:p w14:paraId="02AA312A"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562CB7E0"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7</w:t>
            </w:r>
          </w:p>
        </w:tc>
        <w:tc>
          <w:tcPr>
            <w:tcW w:w="0" w:type="auto"/>
            <w:shd w:val="clear" w:color="auto" w:fill="auto"/>
          </w:tcPr>
          <w:p w14:paraId="0C96FF3F"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19</w:t>
            </w:r>
          </w:p>
        </w:tc>
      </w:tr>
      <w:tr w:rsidR="004C0B49" w:rsidRPr="00D54F9B" w14:paraId="663214A6" w14:textId="77777777" w:rsidTr="004C0B4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99F88D6" w14:textId="62313885" w:rsidR="003F2DA8" w:rsidRPr="00D54F9B" w:rsidRDefault="007C6AD1"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lastRenderedPageBreak/>
              <w:t xml:space="preserve">Xi </w:t>
            </w:r>
            <w:r w:rsidR="003F2DA8" w:rsidRPr="00D54F9B">
              <w:rPr>
                <w:rFonts w:ascii="Book Antiqua" w:hAnsi="Book Antiqua"/>
                <w:b w:val="0"/>
                <w:bCs w:val="0"/>
                <w:color w:val="000000" w:themeColor="text1"/>
              </w:rPr>
              <w:t>IPF Nomogram</w:t>
            </w:r>
          </w:p>
        </w:tc>
        <w:tc>
          <w:tcPr>
            <w:tcW w:w="3435" w:type="dxa"/>
            <w:shd w:val="clear" w:color="auto" w:fill="auto"/>
          </w:tcPr>
          <w:p w14:paraId="585152D5"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8</w:t>
            </w:r>
          </w:p>
        </w:tc>
        <w:tc>
          <w:tcPr>
            <w:tcW w:w="2746" w:type="dxa"/>
            <w:shd w:val="clear" w:color="auto" w:fill="auto"/>
          </w:tcPr>
          <w:p w14:paraId="42E38E18"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2ECF0AF5"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6</w:t>
            </w:r>
          </w:p>
        </w:tc>
        <w:tc>
          <w:tcPr>
            <w:tcW w:w="0" w:type="auto"/>
            <w:shd w:val="clear" w:color="auto" w:fill="auto"/>
          </w:tcPr>
          <w:p w14:paraId="57E4237B"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18</w:t>
            </w:r>
          </w:p>
        </w:tc>
      </w:tr>
      <w:tr w:rsidR="004C0B49" w:rsidRPr="00D54F9B" w14:paraId="63CB87E3" w14:textId="77777777" w:rsidTr="004C0B49">
        <w:trPr>
          <w:trHeight w:val="302"/>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A4F24E2" w14:textId="0B69078B"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Huang</w:t>
            </w:r>
            <w:r w:rsidR="009E5581" w:rsidRPr="00D54F9B">
              <w:rPr>
                <w:rFonts w:ascii="Book Antiqua" w:hAnsi="Book Antiqua"/>
                <w:b w:val="0"/>
                <w:bCs w:val="0"/>
                <w:color w:val="000000" w:themeColor="text1"/>
              </w:rPr>
              <w:t xml:space="preserve"> </w:t>
            </w:r>
            <w:r w:rsidR="007C6AD1" w:rsidRPr="00D54F9B">
              <w:rPr>
                <w:rFonts w:ascii="Book Antiqua" w:hAnsi="Book Antiqua"/>
                <w:b w:val="0"/>
                <w:bCs w:val="0"/>
                <w:color w:val="000000" w:themeColor="text1"/>
              </w:rPr>
              <w:t>Model</w:t>
            </w:r>
          </w:p>
        </w:tc>
        <w:tc>
          <w:tcPr>
            <w:tcW w:w="3435" w:type="dxa"/>
            <w:shd w:val="clear" w:color="auto" w:fill="auto"/>
          </w:tcPr>
          <w:p w14:paraId="3946C041"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7.5</w:t>
            </w:r>
          </w:p>
        </w:tc>
        <w:tc>
          <w:tcPr>
            <w:tcW w:w="2746" w:type="dxa"/>
            <w:shd w:val="clear" w:color="auto" w:fill="auto"/>
          </w:tcPr>
          <w:p w14:paraId="6A4A4265"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3DE21327"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6</w:t>
            </w:r>
          </w:p>
        </w:tc>
        <w:tc>
          <w:tcPr>
            <w:tcW w:w="0" w:type="auto"/>
            <w:shd w:val="clear" w:color="auto" w:fill="auto"/>
          </w:tcPr>
          <w:p w14:paraId="25059FAD"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16.5</w:t>
            </w:r>
          </w:p>
        </w:tc>
      </w:tr>
      <w:tr w:rsidR="004C0B49" w:rsidRPr="00D54F9B" w14:paraId="091076E1" w14:textId="77777777" w:rsidTr="004C0B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228F9B7"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SAS</w:t>
            </w:r>
          </w:p>
        </w:tc>
        <w:tc>
          <w:tcPr>
            <w:tcW w:w="3435" w:type="dxa"/>
            <w:shd w:val="clear" w:color="auto" w:fill="auto"/>
          </w:tcPr>
          <w:p w14:paraId="4900AAAF"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8</w:t>
            </w:r>
          </w:p>
        </w:tc>
        <w:tc>
          <w:tcPr>
            <w:tcW w:w="2746" w:type="dxa"/>
            <w:shd w:val="clear" w:color="auto" w:fill="auto"/>
          </w:tcPr>
          <w:p w14:paraId="39A0E72C"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6CD15687"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7</w:t>
            </w:r>
          </w:p>
        </w:tc>
        <w:tc>
          <w:tcPr>
            <w:tcW w:w="0" w:type="auto"/>
            <w:shd w:val="clear" w:color="auto" w:fill="auto"/>
          </w:tcPr>
          <w:p w14:paraId="35F16730"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19</w:t>
            </w:r>
          </w:p>
        </w:tc>
      </w:tr>
      <w:tr w:rsidR="004C0B49" w:rsidRPr="00D54F9B" w14:paraId="4E114690" w14:textId="77777777" w:rsidTr="004C0B49">
        <w:trPr>
          <w:trHeight w:val="302"/>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7AD526E" w14:textId="77777777" w:rsidR="003F2DA8" w:rsidRPr="00D54F9B" w:rsidRDefault="003F2DA8" w:rsidP="00D54F9B">
            <w:pPr>
              <w:spacing w:line="360" w:lineRule="auto"/>
              <w:rPr>
                <w:rFonts w:ascii="Book Antiqua" w:hAnsi="Book Antiqua"/>
                <w:b w:val="0"/>
                <w:bCs w:val="0"/>
                <w:color w:val="000000" w:themeColor="text1"/>
              </w:rPr>
            </w:pPr>
            <w:proofErr w:type="spellStart"/>
            <w:r w:rsidRPr="00D54F9B">
              <w:rPr>
                <w:rFonts w:ascii="Book Antiqua" w:hAnsi="Book Antiqua"/>
                <w:b w:val="0"/>
                <w:bCs w:val="0"/>
                <w:color w:val="000000" w:themeColor="text1"/>
              </w:rPr>
              <w:t>eSAS</w:t>
            </w:r>
            <w:proofErr w:type="spellEnd"/>
          </w:p>
        </w:tc>
        <w:tc>
          <w:tcPr>
            <w:tcW w:w="3435" w:type="dxa"/>
            <w:shd w:val="clear" w:color="auto" w:fill="auto"/>
          </w:tcPr>
          <w:p w14:paraId="2F4024BF"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8</w:t>
            </w:r>
          </w:p>
        </w:tc>
        <w:tc>
          <w:tcPr>
            <w:tcW w:w="2746" w:type="dxa"/>
            <w:shd w:val="clear" w:color="auto" w:fill="auto"/>
          </w:tcPr>
          <w:p w14:paraId="4ACE849C"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6FC22A9D"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0" w:type="auto"/>
            <w:shd w:val="clear" w:color="auto" w:fill="auto"/>
          </w:tcPr>
          <w:p w14:paraId="06E9AFFE"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w:t>
            </w:r>
          </w:p>
        </w:tc>
      </w:tr>
      <w:tr w:rsidR="004C0B49" w:rsidRPr="00D54F9B" w14:paraId="1A3E5FC9" w14:textId="77777777" w:rsidTr="004C0B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7CCF15C"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 xml:space="preserve">Modified </w:t>
            </w:r>
            <w:proofErr w:type="spellStart"/>
            <w:r w:rsidRPr="00D54F9B">
              <w:rPr>
                <w:rFonts w:ascii="Book Antiqua" w:hAnsi="Book Antiqua"/>
                <w:b w:val="0"/>
                <w:bCs w:val="0"/>
                <w:color w:val="000000" w:themeColor="text1"/>
              </w:rPr>
              <w:t>eSAS</w:t>
            </w:r>
            <w:proofErr w:type="spellEnd"/>
          </w:p>
        </w:tc>
        <w:tc>
          <w:tcPr>
            <w:tcW w:w="3435" w:type="dxa"/>
            <w:shd w:val="clear" w:color="auto" w:fill="auto"/>
          </w:tcPr>
          <w:p w14:paraId="5C54113D"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8</w:t>
            </w:r>
          </w:p>
        </w:tc>
        <w:tc>
          <w:tcPr>
            <w:tcW w:w="2746" w:type="dxa"/>
            <w:shd w:val="clear" w:color="auto" w:fill="auto"/>
          </w:tcPr>
          <w:p w14:paraId="2026418E"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2093" w:type="dxa"/>
            <w:shd w:val="clear" w:color="auto" w:fill="auto"/>
          </w:tcPr>
          <w:p w14:paraId="76ADA9BE"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6</w:t>
            </w:r>
          </w:p>
        </w:tc>
        <w:tc>
          <w:tcPr>
            <w:tcW w:w="0" w:type="auto"/>
            <w:shd w:val="clear" w:color="auto" w:fill="auto"/>
          </w:tcPr>
          <w:p w14:paraId="7F55D0F6"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17.5</w:t>
            </w:r>
          </w:p>
        </w:tc>
      </w:tr>
    </w:tbl>
    <w:p w14:paraId="416FF4B9" w14:textId="5F28A735"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4C0B49"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4C0B49"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Oesophagogastric</w:t>
      </w:r>
      <w:proofErr w:type="spellEnd"/>
      <w:r w:rsidRPr="00D54F9B">
        <w:rPr>
          <w:rFonts w:ascii="Book Antiqua" w:eastAsia="Book Antiqua" w:hAnsi="Book Antiqua" w:cs="Book Antiqua"/>
        </w:rPr>
        <w:t xml:space="preserve"> physiological and operative severity score for the enumeration of mortality and morbidity</w:t>
      </w:r>
      <w:r w:rsidR="004C0B49"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4C0B49"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4C0B49" w:rsidRPr="00D54F9B">
        <w:rPr>
          <w:rFonts w:ascii="Book Antiqua" w:eastAsia="Book Antiqua" w:hAnsi="Book Antiqua" w:cs="Book Antiqua"/>
        </w:rPr>
        <w:t>;</w:t>
      </w:r>
      <w:r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eSAS</w:t>
      </w:r>
      <w:proofErr w:type="spellEnd"/>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4C0B49" w:rsidRPr="00D54F9B">
        <w:rPr>
          <w:rFonts w:ascii="Book Antiqua" w:eastAsia="Book Antiqua" w:hAnsi="Book Antiqua" w:cs="Book Antiqua"/>
        </w:rPr>
        <w:t>.</w:t>
      </w:r>
    </w:p>
    <w:p w14:paraId="1069B2E6" w14:textId="5C4F38DF" w:rsidR="00A77B3E" w:rsidRPr="00D54F9B" w:rsidRDefault="004C0B49" w:rsidP="00D54F9B">
      <w:pPr>
        <w:spacing w:line="360" w:lineRule="auto"/>
        <w:jc w:val="both"/>
        <w:rPr>
          <w:rFonts w:ascii="Book Antiqua" w:eastAsia="Book Antiqua" w:hAnsi="Book Antiqua" w:cs="Book Antiqua"/>
          <w:b/>
          <w:bCs/>
        </w:rPr>
      </w:pPr>
      <w:r w:rsidRPr="00D54F9B">
        <w:rPr>
          <w:rFonts w:ascii="Book Antiqua" w:hAnsi="Book Antiqua"/>
        </w:rPr>
        <w:br w:type="page"/>
      </w:r>
      <w:r w:rsidRPr="00D54F9B">
        <w:rPr>
          <w:rFonts w:ascii="Book Antiqua" w:eastAsia="Book Antiqua" w:hAnsi="Book Antiqua" w:cs="Book Antiqua"/>
          <w:b/>
          <w:bCs/>
        </w:rPr>
        <w:lastRenderedPageBreak/>
        <w:t>Table 5 Summary of the performance for each of the combined and intraoperative models</w:t>
      </w:r>
    </w:p>
    <w:tbl>
      <w:tblPr>
        <w:tblW w:w="12560" w:type="dxa"/>
        <w:tblInd w:w="108" w:type="dxa"/>
        <w:tblBorders>
          <w:top w:val="single" w:sz="4" w:space="0" w:color="auto"/>
          <w:bottom w:val="single" w:sz="4" w:space="0" w:color="auto"/>
        </w:tblBorders>
        <w:tblLook w:val="04A0" w:firstRow="1" w:lastRow="0" w:firstColumn="1" w:lastColumn="0" w:noHBand="0" w:noVBand="1"/>
      </w:tblPr>
      <w:tblGrid>
        <w:gridCol w:w="1967"/>
        <w:gridCol w:w="1984"/>
        <w:gridCol w:w="3435"/>
        <w:gridCol w:w="2868"/>
        <w:gridCol w:w="2306"/>
      </w:tblGrid>
      <w:tr w:rsidR="001C7E89" w:rsidRPr="00D54F9B" w14:paraId="29B12D7A" w14:textId="77777777" w:rsidTr="00F96438">
        <w:trPr>
          <w:trHeight w:val="285"/>
        </w:trPr>
        <w:tc>
          <w:tcPr>
            <w:tcW w:w="1967" w:type="dxa"/>
            <w:tcBorders>
              <w:top w:val="single" w:sz="4" w:space="0" w:color="auto"/>
              <w:bottom w:val="single" w:sz="4" w:space="0" w:color="auto"/>
            </w:tcBorders>
            <w:shd w:val="clear" w:color="auto" w:fill="auto"/>
            <w:noWrap/>
            <w:vAlign w:val="center"/>
            <w:hideMark/>
          </w:tcPr>
          <w:p w14:paraId="27E5ED90" w14:textId="4085A982"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Predictive model</w:t>
            </w:r>
            <w:r w:rsidR="00A95E7A">
              <w:rPr>
                <w:rFonts w:ascii="Book Antiqua" w:eastAsia="等线" w:hAnsi="Book Antiqua" w:cs="宋体"/>
                <w:b/>
                <w:bCs/>
                <w:color w:val="000000"/>
                <w:lang w:val="en-AU" w:eastAsia="zh-CN"/>
              </w:rPr>
              <w:t xml:space="preserve"> (</w:t>
            </w:r>
            <w:r w:rsidR="00A95E7A" w:rsidRPr="00F96438">
              <w:rPr>
                <w:rFonts w:ascii="Book Antiqua" w:eastAsia="等线" w:hAnsi="Book Antiqua" w:cs="宋体"/>
                <w:b/>
                <w:bCs/>
                <w:i/>
                <w:iCs/>
                <w:color w:val="000000"/>
                <w:lang w:val="en-AU" w:eastAsia="zh-CN"/>
              </w:rPr>
              <w:t>n</w:t>
            </w:r>
            <w:r w:rsidR="00A95E7A">
              <w:rPr>
                <w:rFonts w:ascii="Book Antiqua" w:eastAsia="等线" w:hAnsi="Book Antiqua" w:cs="宋体"/>
                <w:b/>
                <w:bCs/>
                <w:color w:val="000000"/>
                <w:lang w:val="en-AU" w:eastAsia="zh-CN"/>
              </w:rPr>
              <w:t>)</w:t>
            </w:r>
          </w:p>
        </w:tc>
        <w:tc>
          <w:tcPr>
            <w:tcW w:w="1984" w:type="dxa"/>
            <w:tcBorders>
              <w:top w:val="single" w:sz="4" w:space="0" w:color="auto"/>
              <w:bottom w:val="single" w:sz="4" w:space="0" w:color="auto"/>
            </w:tcBorders>
            <w:shd w:val="clear" w:color="auto" w:fill="auto"/>
            <w:noWrap/>
            <w:vAlign w:val="center"/>
            <w:hideMark/>
          </w:tcPr>
          <w:p w14:paraId="3AD77073" w14:textId="77777777"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Studies involved</w:t>
            </w:r>
          </w:p>
        </w:tc>
        <w:tc>
          <w:tcPr>
            <w:tcW w:w="3435" w:type="dxa"/>
            <w:tcBorders>
              <w:top w:val="single" w:sz="4" w:space="0" w:color="auto"/>
              <w:bottom w:val="single" w:sz="4" w:space="0" w:color="auto"/>
            </w:tcBorders>
            <w:shd w:val="clear" w:color="auto" w:fill="auto"/>
            <w:noWrap/>
            <w:vAlign w:val="center"/>
            <w:hideMark/>
          </w:tcPr>
          <w:p w14:paraId="7601BC06" w14:textId="77777777"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Discrimination</w:t>
            </w:r>
          </w:p>
        </w:tc>
        <w:tc>
          <w:tcPr>
            <w:tcW w:w="2868" w:type="dxa"/>
            <w:tcBorders>
              <w:top w:val="single" w:sz="4" w:space="0" w:color="auto"/>
              <w:bottom w:val="single" w:sz="4" w:space="0" w:color="auto"/>
            </w:tcBorders>
            <w:shd w:val="clear" w:color="auto" w:fill="auto"/>
            <w:noWrap/>
            <w:vAlign w:val="center"/>
            <w:hideMark/>
          </w:tcPr>
          <w:p w14:paraId="3B9720A0" w14:textId="77777777"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Calibration/other statistics</w:t>
            </w:r>
          </w:p>
        </w:tc>
        <w:tc>
          <w:tcPr>
            <w:tcW w:w="2306" w:type="dxa"/>
            <w:tcBorders>
              <w:top w:val="single" w:sz="4" w:space="0" w:color="auto"/>
              <w:bottom w:val="single" w:sz="4" w:space="0" w:color="auto"/>
            </w:tcBorders>
            <w:shd w:val="clear" w:color="auto" w:fill="auto"/>
            <w:noWrap/>
            <w:vAlign w:val="center"/>
            <w:hideMark/>
          </w:tcPr>
          <w:p w14:paraId="2FCB6A13" w14:textId="77777777" w:rsidR="00773DE7" w:rsidRPr="00D54F9B" w:rsidRDefault="00773DE7" w:rsidP="00D54F9B">
            <w:pPr>
              <w:spacing w:line="360" w:lineRule="auto"/>
              <w:jc w:val="both"/>
              <w:rPr>
                <w:rFonts w:ascii="Book Antiqua" w:eastAsia="等线" w:hAnsi="Book Antiqua" w:cs="宋体"/>
                <w:b/>
                <w:bCs/>
                <w:color w:val="000000"/>
                <w:lang w:eastAsia="zh-CN"/>
              </w:rPr>
            </w:pPr>
            <w:r w:rsidRPr="00D54F9B">
              <w:rPr>
                <w:rFonts w:ascii="Book Antiqua" w:eastAsia="等线" w:hAnsi="Book Antiqua" w:cs="宋体"/>
                <w:b/>
                <w:bCs/>
                <w:color w:val="000000"/>
                <w:lang w:val="en-AU" w:eastAsia="zh-CN"/>
              </w:rPr>
              <w:t>Outcome</w:t>
            </w:r>
          </w:p>
        </w:tc>
      </w:tr>
      <w:tr w:rsidR="00773DE7" w:rsidRPr="00D54F9B" w14:paraId="64D4BFD1" w14:textId="77777777" w:rsidTr="00F96438">
        <w:trPr>
          <w:trHeight w:val="376"/>
        </w:trPr>
        <w:tc>
          <w:tcPr>
            <w:tcW w:w="1967" w:type="dxa"/>
            <w:tcBorders>
              <w:top w:val="single" w:sz="4" w:space="0" w:color="auto"/>
            </w:tcBorders>
            <w:shd w:val="clear" w:color="auto" w:fill="auto"/>
            <w:noWrap/>
            <w:vAlign w:val="center"/>
            <w:hideMark/>
          </w:tcPr>
          <w:p w14:paraId="0D2A5B3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POSSUM (5)</w:t>
            </w:r>
          </w:p>
        </w:tc>
        <w:tc>
          <w:tcPr>
            <w:tcW w:w="1984" w:type="dxa"/>
            <w:tcBorders>
              <w:top w:val="single" w:sz="4" w:space="0" w:color="auto"/>
            </w:tcBorders>
            <w:shd w:val="clear" w:color="auto" w:fill="auto"/>
            <w:noWrap/>
            <w:vAlign w:val="center"/>
            <w:hideMark/>
          </w:tcPr>
          <w:p w14:paraId="2CFB1CA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Zafirellis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[36]</w:t>
            </w:r>
            <w:r w:rsidRPr="00D54F9B">
              <w:rPr>
                <w:rFonts w:ascii="Book Antiqua" w:eastAsia="等线" w:hAnsi="Book Antiqua" w:cs="宋体"/>
                <w:color w:val="000000"/>
                <w:lang w:val="it-IT" w:eastAsia="zh-CN"/>
              </w:rPr>
              <w:t>, 2002</w:t>
            </w:r>
          </w:p>
        </w:tc>
        <w:tc>
          <w:tcPr>
            <w:tcW w:w="3435" w:type="dxa"/>
            <w:tcBorders>
              <w:top w:val="single" w:sz="4" w:space="0" w:color="auto"/>
            </w:tcBorders>
            <w:shd w:val="clear" w:color="auto" w:fill="auto"/>
            <w:noWrap/>
            <w:vAlign w:val="center"/>
            <w:hideMark/>
          </w:tcPr>
          <w:p w14:paraId="38874FA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0.55, 0.62</w:t>
            </w:r>
          </w:p>
        </w:tc>
        <w:tc>
          <w:tcPr>
            <w:tcW w:w="2868" w:type="dxa"/>
            <w:tcBorders>
              <w:top w:val="single" w:sz="4" w:space="0" w:color="auto"/>
            </w:tcBorders>
            <w:shd w:val="clear" w:color="auto" w:fill="auto"/>
            <w:noWrap/>
            <w:vAlign w:val="center"/>
            <w:hideMark/>
          </w:tcPr>
          <w:p w14:paraId="3A073506" w14:textId="2289638A"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w:t>
            </w:r>
            <w:r w:rsidRPr="00D54F9B">
              <w:rPr>
                <w:rFonts w:ascii="Book Antiqua" w:eastAsia="等线" w:hAnsi="Book Antiqua" w:cs="宋体"/>
                <w:color w:val="000000"/>
                <w:lang w:val="it-IT" w:eastAsia="zh-CN"/>
              </w:rPr>
              <w:t>&lt; 0.001, 0.002</w:t>
            </w:r>
          </w:p>
        </w:tc>
        <w:tc>
          <w:tcPr>
            <w:tcW w:w="2306" w:type="dxa"/>
            <w:tcBorders>
              <w:top w:val="single" w:sz="4" w:space="0" w:color="auto"/>
            </w:tcBorders>
            <w:shd w:val="clear" w:color="auto" w:fill="auto"/>
            <w:noWrap/>
            <w:vAlign w:val="center"/>
            <w:hideMark/>
          </w:tcPr>
          <w:p w14:paraId="4189F6F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 + Mortality</w:t>
            </w:r>
          </w:p>
        </w:tc>
      </w:tr>
      <w:tr w:rsidR="00773DE7" w:rsidRPr="00D54F9B" w14:paraId="55DE4A32" w14:textId="77777777" w:rsidTr="00F96438">
        <w:trPr>
          <w:trHeight w:val="376"/>
        </w:trPr>
        <w:tc>
          <w:tcPr>
            <w:tcW w:w="1967" w:type="dxa"/>
            <w:shd w:val="clear" w:color="auto" w:fill="auto"/>
            <w:noWrap/>
            <w:vAlign w:val="center"/>
            <w:hideMark/>
          </w:tcPr>
          <w:p w14:paraId="50CF9D73"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47D82D8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Lai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[37]</w:t>
            </w:r>
            <w:r w:rsidRPr="00D54F9B">
              <w:rPr>
                <w:rFonts w:ascii="Book Antiqua" w:eastAsia="等线" w:hAnsi="Book Antiqua" w:cs="宋体"/>
                <w:color w:val="000000"/>
                <w:lang w:val="it-IT" w:eastAsia="zh-CN"/>
              </w:rPr>
              <w:t>, 2007</w:t>
            </w:r>
          </w:p>
        </w:tc>
        <w:tc>
          <w:tcPr>
            <w:tcW w:w="3435" w:type="dxa"/>
            <w:shd w:val="clear" w:color="auto" w:fill="auto"/>
            <w:noWrap/>
            <w:vAlign w:val="center"/>
            <w:hideMark/>
          </w:tcPr>
          <w:p w14:paraId="4B576B5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0.776</w:t>
            </w:r>
          </w:p>
        </w:tc>
        <w:tc>
          <w:tcPr>
            <w:tcW w:w="2868" w:type="dxa"/>
            <w:shd w:val="clear" w:color="auto" w:fill="auto"/>
            <w:noWrap/>
            <w:vAlign w:val="center"/>
            <w:hideMark/>
          </w:tcPr>
          <w:p w14:paraId="73BD8D2B" w14:textId="0A507FEC"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0.367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 </w:t>
            </w:r>
            <w:r w:rsidRPr="00D54F9B">
              <w:rPr>
                <w:rFonts w:ascii="Book Antiqua" w:eastAsia="等线" w:hAnsi="Book Antiqua" w:cs="宋体"/>
                <w:color w:val="000000"/>
                <w:lang w:val="it-IT" w:eastAsia="zh-CN"/>
              </w:rPr>
              <w:t>0.001)</w:t>
            </w:r>
          </w:p>
        </w:tc>
        <w:tc>
          <w:tcPr>
            <w:tcW w:w="2306" w:type="dxa"/>
            <w:shd w:val="clear" w:color="auto" w:fill="auto"/>
            <w:noWrap/>
            <w:vAlign w:val="center"/>
            <w:hideMark/>
          </w:tcPr>
          <w:p w14:paraId="49DD9D0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D26C405" w14:textId="77777777" w:rsidTr="00F96438">
        <w:trPr>
          <w:trHeight w:val="376"/>
        </w:trPr>
        <w:tc>
          <w:tcPr>
            <w:tcW w:w="1967" w:type="dxa"/>
            <w:shd w:val="clear" w:color="auto" w:fill="auto"/>
            <w:noWrap/>
            <w:vAlign w:val="center"/>
            <w:hideMark/>
          </w:tcPr>
          <w:p w14:paraId="4BD13788"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344C2E4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Filip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[34]</w:t>
            </w:r>
            <w:r w:rsidRPr="00D54F9B">
              <w:rPr>
                <w:rFonts w:ascii="Book Antiqua" w:eastAsia="等线" w:hAnsi="Book Antiqua" w:cs="宋体"/>
                <w:color w:val="000000"/>
                <w:lang w:val="it-IT" w:eastAsia="zh-CN"/>
              </w:rPr>
              <w:t>, 2014</w:t>
            </w:r>
          </w:p>
        </w:tc>
        <w:tc>
          <w:tcPr>
            <w:tcW w:w="3435" w:type="dxa"/>
            <w:shd w:val="clear" w:color="auto" w:fill="auto"/>
            <w:noWrap/>
            <w:vAlign w:val="center"/>
            <w:hideMark/>
          </w:tcPr>
          <w:p w14:paraId="69992E4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0.826</w:t>
            </w:r>
          </w:p>
        </w:tc>
        <w:tc>
          <w:tcPr>
            <w:tcW w:w="2868" w:type="dxa"/>
            <w:shd w:val="clear" w:color="auto" w:fill="auto"/>
            <w:noWrap/>
            <w:vAlign w:val="center"/>
            <w:hideMark/>
          </w:tcPr>
          <w:p w14:paraId="3490CEE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1.11</w:t>
            </w:r>
          </w:p>
        </w:tc>
        <w:tc>
          <w:tcPr>
            <w:tcW w:w="2306" w:type="dxa"/>
            <w:shd w:val="clear" w:color="auto" w:fill="auto"/>
            <w:noWrap/>
            <w:vAlign w:val="center"/>
            <w:hideMark/>
          </w:tcPr>
          <w:p w14:paraId="325F4D5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2A887D07" w14:textId="77777777" w:rsidTr="00F96438">
        <w:trPr>
          <w:trHeight w:val="376"/>
        </w:trPr>
        <w:tc>
          <w:tcPr>
            <w:tcW w:w="1967" w:type="dxa"/>
            <w:shd w:val="clear" w:color="auto" w:fill="auto"/>
            <w:noWrap/>
            <w:vAlign w:val="center"/>
            <w:hideMark/>
          </w:tcPr>
          <w:p w14:paraId="233ABD40"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1F7AF40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Filip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[32]</w:t>
            </w:r>
            <w:r w:rsidRPr="00D54F9B">
              <w:rPr>
                <w:rFonts w:ascii="Book Antiqua" w:eastAsia="等线" w:hAnsi="Book Antiqua" w:cs="宋体"/>
                <w:color w:val="000000"/>
                <w:lang w:val="it-IT" w:eastAsia="zh-CN"/>
              </w:rPr>
              <w:t>, 2015</w:t>
            </w:r>
          </w:p>
        </w:tc>
        <w:tc>
          <w:tcPr>
            <w:tcW w:w="3435" w:type="dxa"/>
            <w:shd w:val="clear" w:color="auto" w:fill="auto"/>
            <w:noWrap/>
            <w:vAlign w:val="center"/>
            <w:hideMark/>
          </w:tcPr>
          <w:p w14:paraId="4AF077B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0.59</w:t>
            </w:r>
          </w:p>
        </w:tc>
        <w:tc>
          <w:tcPr>
            <w:tcW w:w="2868" w:type="dxa"/>
            <w:shd w:val="clear" w:color="auto" w:fill="auto"/>
            <w:noWrap/>
            <w:vAlign w:val="center"/>
            <w:hideMark/>
          </w:tcPr>
          <w:p w14:paraId="062DE37B" w14:textId="74D15BF4"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value</w:t>
            </w:r>
            <w:r w:rsidRPr="00D54F9B">
              <w:rPr>
                <w:rFonts w:ascii="Book Antiqua" w:eastAsia="等线" w:hAnsi="Book Antiqua" w:cs="宋体"/>
                <w:color w:val="000000"/>
                <w:lang w:val="it-IT" w:eastAsia="zh-CN"/>
              </w:rPr>
              <w:t xml:space="preserve"> (0.08)</w:t>
            </w:r>
          </w:p>
        </w:tc>
        <w:tc>
          <w:tcPr>
            <w:tcW w:w="2306" w:type="dxa"/>
            <w:shd w:val="clear" w:color="auto" w:fill="auto"/>
            <w:noWrap/>
            <w:vAlign w:val="center"/>
            <w:hideMark/>
          </w:tcPr>
          <w:p w14:paraId="297C8F0C"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w:t>
            </w:r>
          </w:p>
        </w:tc>
      </w:tr>
      <w:tr w:rsidR="00773DE7" w:rsidRPr="00D54F9B" w14:paraId="44A83426" w14:textId="77777777" w:rsidTr="00F96438">
        <w:trPr>
          <w:trHeight w:val="376"/>
        </w:trPr>
        <w:tc>
          <w:tcPr>
            <w:tcW w:w="1967" w:type="dxa"/>
            <w:shd w:val="clear" w:color="auto" w:fill="auto"/>
            <w:noWrap/>
            <w:vAlign w:val="center"/>
            <w:hideMark/>
          </w:tcPr>
          <w:p w14:paraId="51313BD3"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68D0F60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Yamana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[35]</w:t>
            </w:r>
            <w:r w:rsidRPr="00D54F9B">
              <w:rPr>
                <w:rFonts w:ascii="Book Antiqua" w:eastAsia="等线" w:hAnsi="Book Antiqua" w:cs="宋体"/>
                <w:color w:val="000000"/>
                <w:lang w:val="it-IT" w:eastAsia="zh-CN"/>
              </w:rPr>
              <w:t>, 2015</w:t>
            </w:r>
          </w:p>
        </w:tc>
        <w:tc>
          <w:tcPr>
            <w:tcW w:w="3435" w:type="dxa"/>
            <w:shd w:val="clear" w:color="auto" w:fill="auto"/>
            <w:noWrap/>
            <w:vAlign w:val="center"/>
            <w:hideMark/>
          </w:tcPr>
          <w:p w14:paraId="337B455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0.601</w:t>
            </w:r>
          </w:p>
        </w:tc>
        <w:tc>
          <w:tcPr>
            <w:tcW w:w="2868" w:type="dxa"/>
            <w:shd w:val="clear" w:color="auto" w:fill="auto"/>
            <w:noWrap/>
            <w:vAlign w:val="center"/>
            <w:hideMark/>
          </w:tcPr>
          <w:p w14:paraId="1B20939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2306" w:type="dxa"/>
            <w:shd w:val="clear" w:color="auto" w:fill="auto"/>
            <w:noWrap/>
            <w:vAlign w:val="center"/>
            <w:hideMark/>
          </w:tcPr>
          <w:p w14:paraId="4BCAF86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Resp complications</w:t>
            </w:r>
          </w:p>
        </w:tc>
      </w:tr>
      <w:tr w:rsidR="00773DE7" w:rsidRPr="00D54F9B" w14:paraId="5FC84AB5" w14:textId="77777777" w:rsidTr="00F96438">
        <w:trPr>
          <w:trHeight w:val="376"/>
        </w:trPr>
        <w:tc>
          <w:tcPr>
            <w:tcW w:w="1967" w:type="dxa"/>
            <w:shd w:val="clear" w:color="auto" w:fill="auto"/>
            <w:noWrap/>
            <w:vAlign w:val="center"/>
            <w:hideMark/>
          </w:tcPr>
          <w:p w14:paraId="03E5808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O-POSSUM (4)</w:t>
            </w:r>
          </w:p>
        </w:tc>
        <w:tc>
          <w:tcPr>
            <w:tcW w:w="1984" w:type="dxa"/>
            <w:shd w:val="clear" w:color="auto" w:fill="auto"/>
            <w:noWrap/>
            <w:vAlign w:val="center"/>
            <w:hideMark/>
          </w:tcPr>
          <w:p w14:paraId="167FA18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Lai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[37]</w:t>
            </w:r>
            <w:r w:rsidRPr="00D54F9B">
              <w:rPr>
                <w:rFonts w:ascii="Book Antiqua" w:eastAsia="等线" w:hAnsi="Book Antiqua" w:cs="宋体"/>
                <w:color w:val="000000"/>
                <w:lang w:val="it-IT" w:eastAsia="zh-CN"/>
              </w:rPr>
              <w:t>, 2007</w:t>
            </w:r>
          </w:p>
        </w:tc>
        <w:tc>
          <w:tcPr>
            <w:tcW w:w="3435" w:type="dxa"/>
            <w:shd w:val="clear" w:color="auto" w:fill="auto"/>
            <w:noWrap/>
            <w:vAlign w:val="center"/>
            <w:hideMark/>
          </w:tcPr>
          <w:p w14:paraId="396417D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0.676</w:t>
            </w:r>
          </w:p>
        </w:tc>
        <w:tc>
          <w:tcPr>
            <w:tcW w:w="2868" w:type="dxa"/>
            <w:shd w:val="clear" w:color="auto" w:fill="auto"/>
            <w:noWrap/>
            <w:vAlign w:val="center"/>
            <w:hideMark/>
          </w:tcPr>
          <w:p w14:paraId="4FF2CF72" w14:textId="1DD04E94"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0.505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 </w:t>
            </w:r>
            <w:r w:rsidRPr="00D54F9B">
              <w:rPr>
                <w:rFonts w:ascii="Book Antiqua" w:eastAsia="等线" w:hAnsi="Book Antiqua" w:cs="宋体"/>
                <w:color w:val="000000"/>
                <w:lang w:val="it-IT" w:eastAsia="zh-CN"/>
              </w:rPr>
              <w:t>0.002)</w:t>
            </w:r>
          </w:p>
        </w:tc>
        <w:tc>
          <w:tcPr>
            <w:tcW w:w="2306" w:type="dxa"/>
            <w:shd w:val="clear" w:color="auto" w:fill="auto"/>
            <w:noWrap/>
            <w:vAlign w:val="center"/>
            <w:hideMark/>
          </w:tcPr>
          <w:p w14:paraId="310D216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3D699D96" w14:textId="77777777" w:rsidTr="00F96438">
        <w:trPr>
          <w:trHeight w:val="376"/>
        </w:trPr>
        <w:tc>
          <w:tcPr>
            <w:tcW w:w="1967" w:type="dxa"/>
            <w:shd w:val="clear" w:color="auto" w:fill="auto"/>
            <w:noWrap/>
            <w:vAlign w:val="center"/>
            <w:hideMark/>
          </w:tcPr>
          <w:p w14:paraId="21E6E21D"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317D3CA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Lagarde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[38]</w:t>
            </w:r>
            <w:r w:rsidRPr="00D54F9B">
              <w:rPr>
                <w:rFonts w:ascii="Book Antiqua" w:eastAsia="等线" w:hAnsi="Book Antiqua" w:cs="宋体"/>
                <w:color w:val="000000"/>
                <w:lang w:val="it-IT" w:eastAsia="zh-CN"/>
              </w:rPr>
              <w:t>, 2007</w:t>
            </w:r>
          </w:p>
        </w:tc>
        <w:tc>
          <w:tcPr>
            <w:tcW w:w="3435" w:type="dxa"/>
            <w:shd w:val="clear" w:color="auto" w:fill="auto"/>
            <w:noWrap/>
            <w:vAlign w:val="center"/>
            <w:hideMark/>
          </w:tcPr>
          <w:p w14:paraId="2C8C2BB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0.60</w:t>
            </w:r>
          </w:p>
        </w:tc>
        <w:tc>
          <w:tcPr>
            <w:tcW w:w="2868" w:type="dxa"/>
            <w:shd w:val="clear" w:color="auto" w:fill="auto"/>
            <w:noWrap/>
            <w:vAlign w:val="center"/>
            <w:hideMark/>
          </w:tcPr>
          <w:p w14:paraId="18758736" w14:textId="04AD41E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0.29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w:t>
            </w:r>
            <w:r w:rsidRPr="00D54F9B">
              <w:rPr>
                <w:rFonts w:ascii="Book Antiqua" w:eastAsia="等线" w:hAnsi="Book Antiqua" w:cs="宋体"/>
                <w:color w:val="000000"/>
                <w:lang w:val="it-IT" w:eastAsia="zh-CN"/>
              </w:rPr>
              <w:t>&lt; 0.001)</w:t>
            </w:r>
          </w:p>
        </w:tc>
        <w:tc>
          <w:tcPr>
            <w:tcW w:w="2306" w:type="dxa"/>
            <w:shd w:val="clear" w:color="auto" w:fill="auto"/>
            <w:noWrap/>
            <w:vAlign w:val="center"/>
            <w:hideMark/>
          </w:tcPr>
          <w:p w14:paraId="6FD0EEE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31D3BDA5" w14:textId="77777777" w:rsidTr="00F96438">
        <w:trPr>
          <w:trHeight w:val="376"/>
        </w:trPr>
        <w:tc>
          <w:tcPr>
            <w:tcW w:w="1967" w:type="dxa"/>
            <w:shd w:val="clear" w:color="auto" w:fill="auto"/>
            <w:noWrap/>
            <w:vAlign w:val="center"/>
            <w:hideMark/>
          </w:tcPr>
          <w:p w14:paraId="17CF479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05FABD0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Bosch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[33]</w:t>
            </w:r>
            <w:r w:rsidRPr="00D54F9B">
              <w:rPr>
                <w:rFonts w:ascii="Book Antiqua" w:eastAsia="等线" w:hAnsi="Book Antiqua" w:cs="宋体"/>
                <w:color w:val="000000"/>
                <w:lang w:val="it-IT" w:eastAsia="zh-CN"/>
              </w:rPr>
              <w:t>, 2011</w:t>
            </w:r>
          </w:p>
        </w:tc>
        <w:tc>
          <w:tcPr>
            <w:tcW w:w="3435" w:type="dxa"/>
            <w:shd w:val="clear" w:color="auto" w:fill="auto"/>
            <w:noWrap/>
            <w:vAlign w:val="center"/>
            <w:hideMark/>
          </w:tcPr>
          <w:p w14:paraId="7F33A15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0.756</w:t>
            </w:r>
          </w:p>
        </w:tc>
        <w:tc>
          <w:tcPr>
            <w:tcW w:w="2868" w:type="dxa"/>
            <w:shd w:val="clear" w:color="auto" w:fill="auto"/>
            <w:noWrap/>
            <w:vAlign w:val="center"/>
            <w:hideMark/>
          </w:tcPr>
          <w:p w14:paraId="7AC09B74" w14:textId="022CD51A"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value</w:t>
            </w:r>
            <w:r w:rsidRPr="00D54F9B">
              <w:rPr>
                <w:rFonts w:ascii="Book Antiqua" w:eastAsia="等线" w:hAnsi="Book Antiqua" w:cs="宋体"/>
                <w:color w:val="000000"/>
                <w:lang w:val="it-IT" w:eastAsia="zh-CN"/>
              </w:rPr>
              <w:t xml:space="preserve"> (0.035)</w:t>
            </w:r>
          </w:p>
        </w:tc>
        <w:tc>
          <w:tcPr>
            <w:tcW w:w="2306" w:type="dxa"/>
            <w:shd w:val="clear" w:color="auto" w:fill="auto"/>
            <w:noWrap/>
            <w:vAlign w:val="center"/>
            <w:hideMark/>
          </w:tcPr>
          <w:p w14:paraId="4A18BB3C"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201FADA" w14:textId="77777777" w:rsidTr="00F96438">
        <w:trPr>
          <w:trHeight w:val="376"/>
        </w:trPr>
        <w:tc>
          <w:tcPr>
            <w:tcW w:w="1967" w:type="dxa"/>
            <w:shd w:val="clear" w:color="auto" w:fill="auto"/>
            <w:noWrap/>
            <w:vAlign w:val="center"/>
            <w:hideMark/>
          </w:tcPr>
          <w:p w14:paraId="231F3C68"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005D36F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Filip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34]</w:t>
            </w:r>
            <w:r w:rsidRPr="00D54F9B">
              <w:rPr>
                <w:rFonts w:ascii="Book Antiqua" w:eastAsia="等线" w:hAnsi="Book Antiqua" w:cs="宋体"/>
                <w:color w:val="000000"/>
                <w:lang w:val="en-AU" w:eastAsia="zh-CN"/>
              </w:rPr>
              <w:t>, 2014</w:t>
            </w:r>
          </w:p>
        </w:tc>
        <w:tc>
          <w:tcPr>
            <w:tcW w:w="3435" w:type="dxa"/>
            <w:shd w:val="clear" w:color="auto" w:fill="auto"/>
            <w:noWrap/>
            <w:vAlign w:val="center"/>
            <w:hideMark/>
          </w:tcPr>
          <w:p w14:paraId="1312DC7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0.740</w:t>
            </w:r>
          </w:p>
        </w:tc>
        <w:tc>
          <w:tcPr>
            <w:tcW w:w="2868" w:type="dxa"/>
            <w:shd w:val="clear" w:color="auto" w:fill="auto"/>
            <w:noWrap/>
            <w:vAlign w:val="center"/>
            <w:hideMark/>
          </w:tcPr>
          <w:p w14:paraId="55A01A7E" w14:textId="77777777" w:rsidR="00773DE7" w:rsidRPr="00D54F9B" w:rsidRDefault="00773DE7" w:rsidP="00D54F9B">
            <w:pPr>
              <w:spacing w:line="360" w:lineRule="auto"/>
              <w:jc w:val="both"/>
              <w:rPr>
                <w:rFonts w:ascii="Book Antiqua" w:eastAsia="等线" w:hAnsi="Book Antiqua" w:cs="宋体"/>
                <w:color w:val="000000"/>
                <w:lang w:eastAsia="zh-CN"/>
              </w:rPr>
            </w:pPr>
            <w:proofErr w:type="gramStart"/>
            <w:r w:rsidRPr="00D54F9B">
              <w:rPr>
                <w:rFonts w:ascii="Book Antiqua" w:eastAsia="等线" w:hAnsi="Book Antiqua" w:cs="宋体"/>
                <w:color w:val="000000"/>
                <w:lang w:val="en-AU" w:eastAsia="zh-CN"/>
              </w:rPr>
              <w:t>O:E</w:t>
            </w:r>
            <w:proofErr w:type="gramEnd"/>
            <w:r w:rsidRPr="00D54F9B">
              <w:rPr>
                <w:rFonts w:ascii="Book Antiqua" w:eastAsia="等线" w:hAnsi="Book Antiqua" w:cs="宋体"/>
                <w:color w:val="000000"/>
                <w:lang w:val="en-AU" w:eastAsia="zh-CN"/>
              </w:rPr>
              <w:t xml:space="preserve"> 1.70</w:t>
            </w:r>
          </w:p>
        </w:tc>
        <w:tc>
          <w:tcPr>
            <w:tcW w:w="2306" w:type="dxa"/>
            <w:shd w:val="clear" w:color="auto" w:fill="auto"/>
            <w:noWrap/>
            <w:vAlign w:val="center"/>
            <w:hideMark/>
          </w:tcPr>
          <w:p w14:paraId="7A253F8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1087A7A6" w14:textId="77777777" w:rsidTr="00F96438">
        <w:trPr>
          <w:trHeight w:val="376"/>
        </w:trPr>
        <w:tc>
          <w:tcPr>
            <w:tcW w:w="1967" w:type="dxa"/>
            <w:shd w:val="clear" w:color="auto" w:fill="auto"/>
            <w:noWrap/>
            <w:vAlign w:val="center"/>
            <w:hideMark/>
          </w:tcPr>
          <w:p w14:paraId="21013FA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P-POSSUM (3)</w:t>
            </w:r>
          </w:p>
        </w:tc>
        <w:tc>
          <w:tcPr>
            <w:tcW w:w="1984" w:type="dxa"/>
            <w:shd w:val="clear" w:color="auto" w:fill="auto"/>
            <w:noWrap/>
            <w:vAlign w:val="center"/>
            <w:hideMark/>
          </w:tcPr>
          <w:p w14:paraId="47F3EE4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Lai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[37]</w:t>
            </w:r>
            <w:r w:rsidRPr="00D54F9B">
              <w:rPr>
                <w:rFonts w:ascii="Book Antiqua" w:eastAsia="等线" w:hAnsi="Book Antiqua" w:cs="宋体"/>
                <w:color w:val="000000"/>
                <w:lang w:val="it-IT" w:eastAsia="zh-CN"/>
              </w:rPr>
              <w:t>, 2007</w:t>
            </w:r>
          </w:p>
        </w:tc>
        <w:tc>
          <w:tcPr>
            <w:tcW w:w="3435" w:type="dxa"/>
            <w:shd w:val="clear" w:color="auto" w:fill="auto"/>
            <w:noWrap/>
            <w:vAlign w:val="center"/>
            <w:hideMark/>
          </w:tcPr>
          <w:p w14:paraId="7409910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0.776</w:t>
            </w:r>
          </w:p>
        </w:tc>
        <w:tc>
          <w:tcPr>
            <w:tcW w:w="2868" w:type="dxa"/>
            <w:shd w:val="clear" w:color="auto" w:fill="auto"/>
            <w:noWrap/>
            <w:vAlign w:val="center"/>
            <w:hideMark/>
          </w:tcPr>
          <w:p w14:paraId="2E0EAFD0" w14:textId="6B2DF3D3"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O:E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 </w:t>
            </w:r>
            <w:r w:rsidRPr="00D54F9B">
              <w:rPr>
                <w:rFonts w:ascii="Book Antiqua" w:eastAsia="等线" w:hAnsi="Book Antiqua" w:cs="宋体"/>
                <w:color w:val="000000"/>
                <w:lang w:val="it-IT" w:eastAsia="zh-CN"/>
              </w:rPr>
              <w:t>0.814)</w:t>
            </w:r>
          </w:p>
        </w:tc>
        <w:tc>
          <w:tcPr>
            <w:tcW w:w="2306" w:type="dxa"/>
            <w:shd w:val="clear" w:color="auto" w:fill="auto"/>
            <w:noWrap/>
            <w:vAlign w:val="center"/>
            <w:hideMark/>
          </w:tcPr>
          <w:p w14:paraId="047B7D6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0904A8B" w14:textId="77777777" w:rsidTr="00F96438">
        <w:trPr>
          <w:trHeight w:val="376"/>
        </w:trPr>
        <w:tc>
          <w:tcPr>
            <w:tcW w:w="1967" w:type="dxa"/>
            <w:shd w:val="clear" w:color="auto" w:fill="auto"/>
            <w:noWrap/>
            <w:vAlign w:val="center"/>
            <w:hideMark/>
          </w:tcPr>
          <w:p w14:paraId="3F37581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493BE49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Bosch </w:t>
            </w:r>
            <w:r w:rsidRPr="00D54F9B">
              <w:rPr>
                <w:rFonts w:ascii="Book Antiqua" w:eastAsia="等线" w:hAnsi="Book Antiqua" w:cs="宋体"/>
                <w:i/>
                <w:iCs/>
                <w:color w:val="000000"/>
                <w:lang w:val="it-IT" w:eastAsia="zh-CN"/>
              </w:rPr>
              <w:t>et al</w:t>
            </w:r>
            <w:r w:rsidRPr="00D54F9B">
              <w:rPr>
                <w:rFonts w:ascii="Book Antiqua" w:eastAsia="等线" w:hAnsi="Book Antiqua" w:cs="宋体"/>
                <w:color w:val="000000"/>
                <w:vertAlign w:val="superscript"/>
                <w:lang w:val="it-IT" w:eastAsia="zh-CN"/>
              </w:rPr>
              <w:t>[33]</w:t>
            </w:r>
            <w:r w:rsidRPr="00D54F9B">
              <w:rPr>
                <w:rFonts w:ascii="Book Antiqua" w:eastAsia="等线" w:hAnsi="Book Antiqua" w:cs="宋体"/>
                <w:color w:val="000000"/>
                <w:lang w:val="it-IT" w:eastAsia="zh-CN"/>
              </w:rPr>
              <w:t>, 2011</w:t>
            </w:r>
          </w:p>
        </w:tc>
        <w:tc>
          <w:tcPr>
            <w:tcW w:w="3435" w:type="dxa"/>
            <w:shd w:val="clear" w:color="auto" w:fill="auto"/>
            <w:noWrap/>
            <w:vAlign w:val="center"/>
            <w:hideMark/>
          </w:tcPr>
          <w:p w14:paraId="19BE4EF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0.766</w:t>
            </w:r>
          </w:p>
        </w:tc>
        <w:tc>
          <w:tcPr>
            <w:tcW w:w="2868" w:type="dxa"/>
            <w:shd w:val="clear" w:color="auto" w:fill="auto"/>
            <w:noWrap/>
            <w:vAlign w:val="center"/>
            <w:hideMark/>
          </w:tcPr>
          <w:p w14:paraId="34E79A0B" w14:textId="220A6F9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it-IT" w:eastAsia="zh-CN"/>
              </w:rPr>
              <w:t xml:space="preserve">HL </w:t>
            </w:r>
            <w:r w:rsidR="008B14D4" w:rsidRPr="00D54F9B">
              <w:rPr>
                <w:rFonts w:ascii="Book Antiqua" w:eastAsia="等线" w:hAnsi="Book Antiqua" w:cs="宋体"/>
                <w:i/>
                <w:iCs/>
                <w:color w:val="000000"/>
                <w:lang w:val="it-IT" w:eastAsia="zh-CN"/>
              </w:rPr>
              <w:t>P</w:t>
            </w:r>
            <w:r w:rsidR="008B14D4" w:rsidRPr="00D54F9B">
              <w:rPr>
                <w:rFonts w:ascii="Book Antiqua" w:eastAsia="等线" w:hAnsi="Book Antiqua" w:cs="宋体"/>
                <w:color w:val="000000"/>
                <w:lang w:val="it-IT" w:eastAsia="zh-CN"/>
              </w:rPr>
              <w:t xml:space="preserve"> value</w:t>
            </w:r>
            <w:r w:rsidRPr="00D54F9B">
              <w:rPr>
                <w:rFonts w:ascii="Book Antiqua" w:eastAsia="等线" w:hAnsi="Book Antiqua" w:cs="宋体"/>
                <w:color w:val="000000"/>
                <w:lang w:val="it-IT" w:eastAsia="zh-CN"/>
              </w:rPr>
              <w:t xml:space="preserve"> (0.529)</w:t>
            </w:r>
          </w:p>
        </w:tc>
        <w:tc>
          <w:tcPr>
            <w:tcW w:w="2306" w:type="dxa"/>
            <w:shd w:val="clear" w:color="auto" w:fill="auto"/>
            <w:noWrap/>
            <w:vAlign w:val="center"/>
            <w:hideMark/>
          </w:tcPr>
          <w:p w14:paraId="340D62B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34692183" w14:textId="77777777" w:rsidTr="00F96438">
        <w:trPr>
          <w:trHeight w:val="376"/>
        </w:trPr>
        <w:tc>
          <w:tcPr>
            <w:tcW w:w="1967" w:type="dxa"/>
            <w:shd w:val="clear" w:color="auto" w:fill="auto"/>
            <w:noWrap/>
            <w:vAlign w:val="center"/>
            <w:hideMark/>
          </w:tcPr>
          <w:p w14:paraId="3A885DFC"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1C8A5BD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Filip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34]</w:t>
            </w:r>
            <w:r w:rsidRPr="00D54F9B">
              <w:rPr>
                <w:rFonts w:ascii="Book Antiqua" w:eastAsia="等线" w:hAnsi="Book Antiqua" w:cs="宋体"/>
                <w:color w:val="000000"/>
                <w:lang w:val="en-AU" w:eastAsia="zh-CN"/>
              </w:rPr>
              <w:t>, 2014</w:t>
            </w:r>
          </w:p>
        </w:tc>
        <w:tc>
          <w:tcPr>
            <w:tcW w:w="3435" w:type="dxa"/>
            <w:shd w:val="clear" w:color="auto" w:fill="auto"/>
            <w:noWrap/>
            <w:vAlign w:val="center"/>
            <w:hideMark/>
          </w:tcPr>
          <w:p w14:paraId="02F1735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0.607</w:t>
            </w:r>
          </w:p>
        </w:tc>
        <w:tc>
          <w:tcPr>
            <w:tcW w:w="2868" w:type="dxa"/>
            <w:shd w:val="clear" w:color="auto" w:fill="auto"/>
            <w:noWrap/>
            <w:vAlign w:val="center"/>
            <w:hideMark/>
          </w:tcPr>
          <w:p w14:paraId="03E2813D" w14:textId="77777777" w:rsidR="00773DE7" w:rsidRPr="00D54F9B" w:rsidRDefault="00773DE7" w:rsidP="00D54F9B">
            <w:pPr>
              <w:spacing w:line="360" w:lineRule="auto"/>
              <w:jc w:val="both"/>
              <w:rPr>
                <w:rFonts w:ascii="Book Antiqua" w:eastAsia="等线" w:hAnsi="Book Antiqua" w:cs="宋体"/>
                <w:color w:val="000000"/>
                <w:lang w:eastAsia="zh-CN"/>
              </w:rPr>
            </w:pPr>
            <w:proofErr w:type="gramStart"/>
            <w:r w:rsidRPr="00D54F9B">
              <w:rPr>
                <w:rFonts w:ascii="Book Antiqua" w:eastAsia="等线" w:hAnsi="Book Antiqua" w:cs="宋体"/>
                <w:color w:val="000000"/>
                <w:lang w:val="en-AU" w:eastAsia="zh-CN"/>
              </w:rPr>
              <w:t>O:E</w:t>
            </w:r>
            <w:proofErr w:type="gramEnd"/>
            <w:r w:rsidRPr="00D54F9B">
              <w:rPr>
                <w:rFonts w:ascii="Book Antiqua" w:eastAsia="等线" w:hAnsi="Book Antiqua" w:cs="宋体"/>
                <w:color w:val="000000"/>
                <w:lang w:val="en-AU" w:eastAsia="zh-CN"/>
              </w:rPr>
              <w:t xml:space="preserve"> 4.28</w:t>
            </w:r>
          </w:p>
        </w:tc>
        <w:tc>
          <w:tcPr>
            <w:tcW w:w="2306" w:type="dxa"/>
            <w:shd w:val="clear" w:color="auto" w:fill="auto"/>
            <w:noWrap/>
            <w:vAlign w:val="center"/>
            <w:hideMark/>
          </w:tcPr>
          <w:p w14:paraId="2384B03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Mortality</w:t>
            </w:r>
          </w:p>
        </w:tc>
      </w:tr>
      <w:tr w:rsidR="00773DE7" w:rsidRPr="00D54F9B" w14:paraId="0CA7392E" w14:textId="77777777" w:rsidTr="00F96438">
        <w:trPr>
          <w:trHeight w:val="376"/>
        </w:trPr>
        <w:tc>
          <w:tcPr>
            <w:tcW w:w="1967" w:type="dxa"/>
            <w:shd w:val="clear" w:color="auto" w:fill="auto"/>
            <w:noWrap/>
            <w:vAlign w:val="center"/>
            <w:hideMark/>
          </w:tcPr>
          <w:p w14:paraId="40376CA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E-PASS (3)</w:t>
            </w:r>
          </w:p>
        </w:tc>
        <w:tc>
          <w:tcPr>
            <w:tcW w:w="1984" w:type="dxa"/>
            <w:shd w:val="clear" w:color="auto" w:fill="auto"/>
            <w:noWrap/>
            <w:vAlign w:val="center"/>
            <w:hideMark/>
          </w:tcPr>
          <w:p w14:paraId="294F2A0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s-MX" w:eastAsia="zh-CN"/>
              </w:rPr>
              <w:t xml:space="preserve">Baba </w:t>
            </w:r>
            <w:r w:rsidRPr="00D54F9B">
              <w:rPr>
                <w:rFonts w:ascii="Book Antiqua" w:eastAsia="等线" w:hAnsi="Book Antiqua" w:cs="宋体"/>
                <w:i/>
                <w:iCs/>
                <w:color w:val="000000"/>
                <w:lang w:val="es-MX" w:eastAsia="zh-CN"/>
              </w:rPr>
              <w:t>et al</w:t>
            </w:r>
            <w:r w:rsidRPr="00D54F9B">
              <w:rPr>
                <w:rFonts w:ascii="Book Antiqua" w:eastAsia="等线" w:hAnsi="Book Antiqua" w:cs="宋体"/>
                <w:color w:val="000000"/>
                <w:vertAlign w:val="superscript"/>
                <w:lang w:val="es-MX" w:eastAsia="zh-CN"/>
              </w:rPr>
              <w:t>[39]</w:t>
            </w:r>
            <w:r w:rsidRPr="00D54F9B">
              <w:rPr>
                <w:rFonts w:ascii="Book Antiqua" w:eastAsia="等线" w:hAnsi="Book Antiqua" w:cs="宋体"/>
                <w:color w:val="000000"/>
                <w:lang w:val="es-MX" w:eastAsia="zh-CN"/>
              </w:rPr>
              <w:t>, 2008</w:t>
            </w:r>
          </w:p>
        </w:tc>
        <w:tc>
          <w:tcPr>
            <w:tcW w:w="3435" w:type="dxa"/>
            <w:shd w:val="clear" w:color="auto" w:fill="auto"/>
            <w:noWrap/>
            <w:vAlign w:val="center"/>
            <w:hideMark/>
          </w:tcPr>
          <w:p w14:paraId="5D0B2B7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CRS &gt; 1 (P &lt; 0.001)</w:t>
            </w:r>
          </w:p>
        </w:tc>
        <w:tc>
          <w:tcPr>
            <w:tcW w:w="2868" w:type="dxa"/>
            <w:shd w:val="clear" w:color="auto" w:fill="auto"/>
            <w:noWrap/>
            <w:vAlign w:val="center"/>
            <w:hideMark/>
          </w:tcPr>
          <w:p w14:paraId="10909DC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N/A</w:t>
            </w:r>
          </w:p>
        </w:tc>
        <w:tc>
          <w:tcPr>
            <w:tcW w:w="2306" w:type="dxa"/>
            <w:shd w:val="clear" w:color="auto" w:fill="auto"/>
            <w:noWrap/>
            <w:vAlign w:val="center"/>
            <w:hideMark/>
          </w:tcPr>
          <w:p w14:paraId="170096D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w:t>
            </w:r>
          </w:p>
        </w:tc>
      </w:tr>
      <w:tr w:rsidR="00773DE7" w:rsidRPr="00D54F9B" w14:paraId="6E018404" w14:textId="77777777" w:rsidTr="00F96438">
        <w:trPr>
          <w:trHeight w:val="376"/>
        </w:trPr>
        <w:tc>
          <w:tcPr>
            <w:tcW w:w="1967" w:type="dxa"/>
            <w:shd w:val="clear" w:color="auto" w:fill="auto"/>
            <w:noWrap/>
            <w:vAlign w:val="center"/>
            <w:hideMark/>
          </w:tcPr>
          <w:p w14:paraId="06495E59"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47B53E7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s-MX" w:eastAsia="zh-CN"/>
              </w:rPr>
              <w:t xml:space="preserve">Yoshida </w:t>
            </w:r>
            <w:r w:rsidRPr="00D54F9B">
              <w:rPr>
                <w:rFonts w:ascii="Book Antiqua" w:eastAsia="等线" w:hAnsi="Book Antiqua" w:cs="宋体"/>
                <w:i/>
                <w:iCs/>
                <w:color w:val="000000"/>
                <w:lang w:val="es-MX" w:eastAsia="zh-CN"/>
              </w:rPr>
              <w:t>et al</w:t>
            </w:r>
            <w:r w:rsidRPr="00D54F9B">
              <w:rPr>
                <w:rFonts w:ascii="Book Antiqua" w:eastAsia="等线" w:hAnsi="Book Antiqua" w:cs="宋体"/>
                <w:color w:val="000000"/>
                <w:vertAlign w:val="superscript"/>
                <w:lang w:val="es-MX" w:eastAsia="zh-CN"/>
              </w:rPr>
              <w:t>[40]</w:t>
            </w:r>
            <w:r w:rsidRPr="00D54F9B">
              <w:rPr>
                <w:rFonts w:ascii="Book Antiqua" w:eastAsia="等线" w:hAnsi="Book Antiqua" w:cs="宋体"/>
                <w:color w:val="000000"/>
                <w:lang w:val="es-MX" w:eastAsia="zh-CN"/>
              </w:rPr>
              <w:t>, 2013</w:t>
            </w:r>
          </w:p>
        </w:tc>
        <w:tc>
          <w:tcPr>
            <w:tcW w:w="3435" w:type="dxa"/>
            <w:shd w:val="clear" w:color="auto" w:fill="auto"/>
            <w:noWrap/>
            <w:vAlign w:val="center"/>
            <w:hideMark/>
          </w:tcPr>
          <w:p w14:paraId="0F2B508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CRS &gt; 0.9 (P 0.029)</w:t>
            </w:r>
          </w:p>
        </w:tc>
        <w:tc>
          <w:tcPr>
            <w:tcW w:w="2868" w:type="dxa"/>
            <w:shd w:val="clear" w:color="auto" w:fill="auto"/>
            <w:noWrap/>
            <w:vAlign w:val="center"/>
            <w:hideMark/>
          </w:tcPr>
          <w:p w14:paraId="0BBCFBFA"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N/A</w:t>
            </w:r>
          </w:p>
        </w:tc>
        <w:tc>
          <w:tcPr>
            <w:tcW w:w="2306" w:type="dxa"/>
            <w:shd w:val="clear" w:color="auto" w:fill="auto"/>
            <w:noWrap/>
            <w:vAlign w:val="center"/>
            <w:hideMark/>
          </w:tcPr>
          <w:p w14:paraId="6C1B4A6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w:t>
            </w:r>
          </w:p>
        </w:tc>
      </w:tr>
      <w:tr w:rsidR="00773DE7" w:rsidRPr="00D54F9B" w14:paraId="7094A337" w14:textId="77777777" w:rsidTr="00F96438">
        <w:trPr>
          <w:trHeight w:val="376"/>
        </w:trPr>
        <w:tc>
          <w:tcPr>
            <w:tcW w:w="1967" w:type="dxa"/>
            <w:shd w:val="clear" w:color="auto" w:fill="auto"/>
            <w:noWrap/>
            <w:vAlign w:val="center"/>
            <w:hideMark/>
          </w:tcPr>
          <w:p w14:paraId="4B327561"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69CDE1AD"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s-MX" w:eastAsia="zh-CN"/>
              </w:rPr>
              <w:t xml:space="preserve">Yamana </w:t>
            </w:r>
            <w:r w:rsidRPr="00D54F9B">
              <w:rPr>
                <w:rFonts w:ascii="Book Antiqua" w:eastAsia="等线" w:hAnsi="Book Antiqua" w:cs="宋体"/>
                <w:i/>
                <w:iCs/>
                <w:color w:val="000000"/>
                <w:lang w:val="es-MX" w:eastAsia="zh-CN"/>
              </w:rPr>
              <w:t>et al</w:t>
            </w:r>
            <w:r w:rsidRPr="00D54F9B">
              <w:rPr>
                <w:rFonts w:ascii="Book Antiqua" w:eastAsia="等线" w:hAnsi="Book Antiqua" w:cs="宋体"/>
                <w:color w:val="000000"/>
                <w:vertAlign w:val="superscript"/>
                <w:lang w:val="es-MX" w:eastAsia="zh-CN"/>
              </w:rPr>
              <w:t>[35]</w:t>
            </w:r>
            <w:r w:rsidRPr="00D54F9B">
              <w:rPr>
                <w:rFonts w:ascii="Book Antiqua" w:eastAsia="等线" w:hAnsi="Book Antiqua" w:cs="宋体"/>
                <w:color w:val="000000"/>
                <w:lang w:val="es-MX" w:eastAsia="zh-CN"/>
              </w:rPr>
              <w:t>, 2015</w:t>
            </w:r>
          </w:p>
        </w:tc>
        <w:tc>
          <w:tcPr>
            <w:tcW w:w="3435" w:type="dxa"/>
            <w:shd w:val="clear" w:color="auto" w:fill="auto"/>
            <w:noWrap/>
            <w:vAlign w:val="center"/>
            <w:hideMark/>
          </w:tcPr>
          <w:p w14:paraId="1A57A91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0.659</w:t>
            </w:r>
          </w:p>
        </w:tc>
        <w:tc>
          <w:tcPr>
            <w:tcW w:w="2868" w:type="dxa"/>
            <w:shd w:val="clear" w:color="auto" w:fill="auto"/>
            <w:noWrap/>
            <w:vAlign w:val="center"/>
            <w:hideMark/>
          </w:tcPr>
          <w:p w14:paraId="2FFE281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N/A</w:t>
            </w:r>
          </w:p>
        </w:tc>
        <w:tc>
          <w:tcPr>
            <w:tcW w:w="2306" w:type="dxa"/>
            <w:shd w:val="clear" w:color="auto" w:fill="auto"/>
            <w:noWrap/>
            <w:vAlign w:val="center"/>
            <w:hideMark/>
          </w:tcPr>
          <w:p w14:paraId="4454498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Resp complications</w:t>
            </w:r>
          </w:p>
        </w:tc>
      </w:tr>
      <w:tr w:rsidR="00773DE7" w:rsidRPr="00D54F9B" w14:paraId="104E4174" w14:textId="77777777" w:rsidTr="00F96438">
        <w:trPr>
          <w:trHeight w:val="376"/>
        </w:trPr>
        <w:tc>
          <w:tcPr>
            <w:tcW w:w="1967" w:type="dxa"/>
            <w:shd w:val="clear" w:color="auto" w:fill="auto"/>
            <w:noWrap/>
            <w:vAlign w:val="center"/>
            <w:hideMark/>
          </w:tcPr>
          <w:p w14:paraId="11466E8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Yoshida (1)</w:t>
            </w:r>
          </w:p>
        </w:tc>
        <w:tc>
          <w:tcPr>
            <w:tcW w:w="1984" w:type="dxa"/>
            <w:shd w:val="clear" w:color="auto" w:fill="auto"/>
            <w:noWrap/>
            <w:vAlign w:val="center"/>
            <w:hideMark/>
          </w:tcPr>
          <w:p w14:paraId="560A896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Yoshida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28]</w:t>
            </w:r>
            <w:r w:rsidRPr="00D54F9B">
              <w:rPr>
                <w:rFonts w:ascii="Book Antiqua" w:eastAsia="等线" w:hAnsi="Book Antiqua" w:cs="宋体"/>
                <w:color w:val="000000"/>
                <w:lang w:val="en-AU" w:eastAsia="zh-CN"/>
              </w:rPr>
              <w:t>, 2015</w:t>
            </w:r>
          </w:p>
        </w:tc>
        <w:tc>
          <w:tcPr>
            <w:tcW w:w="3435" w:type="dxa"/>
            <w:shd w:val="clear" w:color="auto" w:fill="auto"/>
            <w:noWrap/>
            <w:vAlign w:val="center"/>
            <w:hideMark/>
          </w:tcPr>
          <w:p w14:paraId="6D46313F" w14:textId="763A0A2D" w:rsidR="00773DE7" w:rsidRPr="00D54F9B" w:rsidRDefault="008B14D4"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i/>
                <w:iCs/>
                <w:color w:val="000000"/>
                <w:lang w:val="en-AU" w:eastAsia="zh-CN"/>
              </w:rPr>
              <w:t>P</w:t>
            </w:r>
            <w:r w:rsidRPr="00D54F9B">
              <w:rPr>
                <w:rFonts w:ascii="Book Antiqua" w:eastAsia="等线" w:hAnsi="Book Antiqua" w:cs="宋体"/>
                <w:color w:val="000000"/>
                <w:lang w:val="en-AU" w:eastAsia="zh-CN"/>
              </w:rPr>
              <w:t xml:space="preserve"> value</w:t>
            </w:r>
            <w:r w:rsidR="00773DE7" w:rsidRPr="00D54F9B">
              <w:rPr>
                <w:rFonts w:ascii="Book Antiqua" w:eastAsia="等线" w:hAnsi="Book Antiqua" w:cs="宋体"/>
                <w:color w:val="000000"/>
                <w:lang w:val="en-AU" w:eastAsia="zh-CN"/>
              </w:rPr>
              <w:t xml:space="preserve"> = &lt; 0.001, 0.037</w:t>
            </w:r>
          </w:p>
        </w:tc>
        <w:tc>
          <w:tcPr>
            <w:tcW w:w="2868" w:type="dxa"/>
            <w:shd w:val="clear" w:color="auto" w:fill="auto"/>
            <w:noWrap/>
            <w:vAlign w:val="center"/>
            <w:hideMark/>
          </w:tcPr>
          <w:p w14:paraId="38DC2F4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2306" w:type="dxa"/>
            <w:shd w:val="clear" w:color="auto" w:fill="auto"/>
            <w:noWrap/>
            <w:vAlign w:val="center"/>
            <w:hideMark/>
          </w:tcPr>
          <w:p w14:paraId="720DA3B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Morbidity + Major morbidity</w:t>
            </w:r>
          </w:p>
        </w:tc>
      </w:tr>
      <w:tr w:rsidR="00773DE7" w:rsidRPr="00D54F9B" w14:paraId="5A98A223" w14:textId="77777777" w:rsidTr="00F96438">
        <w:trPr>
          <w:trHeight w:val="376"/>
        </w:trPr>
        <w:tc>
          <w:tcPr>
            <w:tcW w:w="1967" w:type="dxa"/>
            <w:shd w:val="clear" w:color="auto" w:fill="auto"/>
            <w:noWrap/>
            <w:vAlign w:val="center"/>
            <w:hideMark/>
          </w:tcPr>
          <w:p w14:paraId="2531CBC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Xi SAS Nomogram (1)</w:t>
            </w:r>
          </w:p>
        </w:tc>
        <w:tc>
          <w:tcPr>
            <w:tcW w:w="1984" w:type="dxa"/>
            <w:shd w:val="clear" w:color="auto" w:fill="auto"/>
            <w:noWrap/>
            <w:vAlign w:val="center"/>
            <w:hideMark/>
          </w:tcPr>
          <w:p w14:paraId="0263FD9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Xi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30]</w:t>
            </w:r>
            <w:r w:rsidRPr="00D54F9B">
              <w:rPr>
                <w:rFonts w:ascii="Book Antiqua" w:eastAsia="等线" w:hAnsi="Book Antiqua" w:cs="宋体"/>
                <w:color w:val="000000"/>
                <w:lang w:val="en-AU" w:eastAsia="zh-CN"/>
              </w:rPr>
              <w:t>, 2019</w:t>
            </w:r>
          </w:p>
        </w:tc>
        <w:tc>
          <w:tcPr>
            <w:tcW w:w="3435" w:type="dxa"/>
            <w:shd w:val="clear" w:color="auto" w:fill="auto"/>
            <w:noWrap/>
            <w:vAlign w:val="center"/>
            <w:hideMark/>
          </w:tcPr>
          <w:p w14:paraId="51056C3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0.903, 0.967</w:t>
            </w:r>
          </w:p>
        </w:tc>
        <w:tc>
          <w:tcPr>
            <w:tcW w:w="2868" w:type="dxa"/>
            <w:shd w:val="clear" w:color="auto" w:fill="auto"/>
            <w:noWrap/>
            <w:vAlign w:val="center"/>
            <w:hideMark/>
          </w:tcPr>
          <w:p w14:paraId="58146CD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“Good”</w:t>
            </w:r>
          </w:p>
        </w:tc>
        <w:tc>
          <w:tcPr>
            <w:tcW w:w="2306" w:type="dxa"/>
            <w:shd w:val="clear" w:color="auto" w:fill="auto"/>
            <w:noWrap/>
            <w:vAlign w:val="center"/>
            <w:hideMark/>
          </w:tcPr>
          <w:p w14:paraId="229F76AD"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01389830" w14:textId="77777777" w:rsidTr="00F96438">
        <w:trPr>
          <w:trHeight w:val="376"/>
        </w:trPr>
        <w:tc>
          <w:tcPr>
            <w:tcW w:w="1967" w:type="dxa"/>
            <w:shd w:val="clear" w:color="auto" w:fill="auto"/>
            <w:noWrap/>
            <w:vAlign w:val="center"/>
            <w:hideMark/>
          </w:tcPr>
          <w:p w14:paraId="2C910A0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Xi IPF Nomogram (1)</w:t>
            </w:r>
          </w:p>
        </w:tc>
        <w:tc>
          <w:tcPr>
            <w:tcW w:w="1984" w:type="dxa"/>
            <w:shd w:val="clear" w:color="auto" w:fill="auto"/>
            <w:noWrap/>
            <w:vAlign w:val="center"/>
            <w:hideMark/>
          </w:tcPr>
          <w:p w14:paraId="5339BAC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Xi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29]</w:t>
            </w:r>
            <w:r w:rsidRPr="00D54F9B">
              <w:rPr>
                <w:rFonts w:ascii="Book Antiqua" w:eastAsia="等线" w:hAnsi="Book Antiqua" w:cs="宋体"/>
                <w:color w:val="000000"/>
                <w:lang w:val="en-AU" w:eastAsia="zh-CN"/>
              </w:rPr>
              <w:t>, 2020</w:t>
            </w:r>
          </w:p>
        </w:tc>
        <w:tc>
          <w:tcPr>
            <w:tcW w:w="3435" w:type="dxa"/>
            <w:shd w:val="clear" w:color="auto" w:fill="auto"/>
            <w:noWrap/>
            <w:vAlign w:val="center"/>
            <w:hideMark/>
          </w:tcPr>
          <w:p w14:paraId="68BF4C2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0.921</w:t>
            </w:r>
          </w:p>
        </w:tc>
        <w:tc>
          <w:tcPr>
            <w:tcW w:w="2868" w:type="dxa"/>
            <w:shd w:val="clear" w:color="auto" w:fill="auto"/>
            <w:noWrap/>
            <w:vAlign w:val="center"/>
            <w:hideMark/>
          </w:tcPr>
          <w:p w14:paraId="0DD8F7D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“Sufficient”</w:t>
            </w:r>
          </w:p>
        </w:tc>
        <w:tc>
          <w:tcPr>
            <w:tcW w:w="2306" w:type="dxa"/>
            <w:shd w:val="clear" w:color="auto" w:fill="auto"/>
            <w:noWrap/>
            <w:vAlign w:val="center"/>
            <w:hideMark/>
          </w:tcPr>
          <w:p w14:paraId="57A8C91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681CC79B" w14:textId="77777777" w:rsidTr="00F96438">
        <w:trPr>
          <w:trHeight w:val="376"/>
        </w:trPr>
        <w:tc>
          <w:tcPr>
            <w:tcW w:w="1967" w:type="dxa"/>
            <w:shd w:val="clear" w:color="auto" w:fill="auto"/>
            <w:noWrap/>
            <w:vAlign w:val="center"/>
            <w:hideMark/>
          </w:tcPr>
          <w:p w14:paraId="7333087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Huang (1)</w:t>
            </w:r>
          </w:p>
        </w:tc>
        <w:tc>
          <w:tcPr>
            <w:tcW w:w="1984" w:type="dxa"/>
            <w:shd w:val="clear" w:color="auto" w:fill="auto"/>
            <w:noWrap/>
            <w:vAlign w:val="center"/>
            <w:hideMark/>
          </w:tcPr>
          <w:p w14:paraId="07D851F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Huang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31]</w:t>
            </w:r>
            <w:r w:rsidRPr="00D54F9B">
              <w:rPr>
                <w:rFonts w:ascii="Book Antiqua" w:eastAsia="等线" w:hAnsi="Book Antiqua" w:cs="宋体"/>
                <w:color w:val="000000"/>
                <w:lang w:val="en-AU" w:eastAsia="zh-CN"/>
              </w:rPr>
              <w:t>, 2020</w:t>
            </w:r>
          </w:p>
        </w:tc>
        <w:tc>
          <w:tcPr>
            <w:tcW w:w="3435" w:type="dxa"/>
            <w:shd w:val="clear" w:color="auto" w:fill="auto"/>
            <w:noWrap/>
            <w:vAlign w:val="center"/>
            <w:hideMark/>
          </w:tcPr>
          <w:p w14:paraId="10CE221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0.69</w:t>
            </w:r>
          </w:p>
        </w:tc>
        <w:tc>
          <w:tcPr>
            <w:tcW w:w="2868" w:type="dxa"/>
            <w:shd w:val="clear" w:color="auto" w:fill="auto"/>
            <w:noWrap/>
            <w:vAlign w:val="center"/>
            <w:hideMark/>
          </w:tcPr>
          <w:p w14:paraId="4EFDA0C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“Good”</w:t>
            </w:r>
          </w:p>
        </w:tc>
        <w:tc>
          <w:tcPr>
            <w:tcW w:w="2306" w:type="dxa"/>
            <w:shd w:val="clear" w:color="auto" w:fill="auto"/>
            <w:noWrap/>
            <w:vAlign w:val="center"/>
            <w:hideMark/>
          </w:tcPr>
          <w:p w14:paraId="730D810D"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Anastomotic leak</w:t>
            </w:r>
          </w:p>
        </w:tc>
      </w:tr>
      <w:tr w:rsidR="00773DE7" w:rsidRPr="00D54F9B" w14:paraId="43B5953F" w14:textId="77777777" w:rsidTr="00F96438">
        <w:trPr>
          <w:trHeight w:val="376"/>
        </w:trPr>
        <w:tc>
          <w:tcPr>
            <w:tcW w:w="1967" w:type="dxa"/>
            <w:shd w:val="clear" w:color="auto" w:fill="auto"/>
            <w:noWrap/>
            <w:vAlign w:val="center"/>
            <w:hideMark/>
          </w:tcPr>
          <w:p w14:paraId="3322772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SAS (4)</w:t>
            </w:r>
          </w:p>
        </w:tc>
        <w:tc>
          <w:tcPr>
            <w:tcW w:w="1984" w:type="dxa"/>
            <w:shd w:val="clear" w:color="auto" w:fill="auto"/>
            <w:noWrap/>
            <w:vAlign w:val="center"/>
            <w:hideMark/>
          </w:tcPr>
          <w:p w14:paraId="4C40DD18" w14:textId="77777777" w:rsidR="00773DE7" w:rsidRPr="00D54F9B" w:rsidRDefault="00773DE7" w:rsidP="00D54F9B">
            <w:pPr>
              <w:spacing w:line="360" w:lineRule="auto"/>
              <w:jc w:val="both"/>
              <w:rPr>
                <w:rFonts w:ascii="Book Antiqua" w:eastAsia="等线" w:hAnsi="Book Antiqua" w:cs="宋体"/>
                <w:color w:val="000000"/>
                <w:lang w:eastAsia="zh-CN"/>
              </w:rPr>
            </w:pPr>
            <w:proofErr w:type="spellStart"/>
            <w:r w:rsidRPr="00D54F9B">
              <w:rPr>
                <w:rFonts w:ascii="Book Antiqua" w:eastAsia="等线" w:hAnsi="Book Antiqua" w:cs="宋体"/>
                <w:color w:val="000000"/>
                <w:lang w:val="en-AU" w:eastAsia="zh-CN"/>
              </w:rPr>
              <w:t>Eto</w:t>
            </w:r>
            <w:proofErr w:type="spellEnd"/>
            <w:r w:rsidRPr="00D54F9B">
              <w:rPr>
                <w:rFonts w:ascii="Book Antiqua" w:eastAsia="等线" w:hAnsi="Book Antiqua" w:cs="宋体"/>
                <w:color w:val="000000"/>
                <w:lang w:val="en-AU" w:eastAsia="zh-CN"/>
              </w:rPr>
              <w:t xml:space="preserve">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42]</w:t>
            </w:r>
            <w:r w:rsidRPr="00D54F9B">
              <w:rPr>
                <w:rFonts w:ascii="Book Antiqua" w:eastAsia="等线" w:hAnsi="Book Antiqua" w:cs="宋体"/>
                <w:color w:val="000000"/>
                <w:lang w:val="en-AU" w:eastAsia="zh-CN"/>
              </w:rPr>
              <w:t>, 2016</w:t>
            </w:r>
          </w:p>
        </w:tc>
        <w:tc>
          <w:tcPr>
            <w:tcW w:w="3435" w:type="dxa"/>
            <w:shd w:val="clear" w:color="auto" w:fill="auto"/>
            <w:noWrap/>
            <w:vAlign w:val="center"/>
            <w:hideMark/>
          </w:tcPr>
          <w:p w14:paraId="6F6EACB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0.68</w:t>
            </w:r>
          </w:p>
        </w:tc>
        <w:tc>
          <w:tcPr>
            <w:tcW w:w="2868" w:type="dxa"/>
            <w:shd w:val="clear" w:color="auto" w:fill="auto"/>
            <w:noWrap/>
            <w:vAlign w:val="center"/>
            <w:hideMark/>
          </w:tcPr>
          <w:p w14:paraId="03E5083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Cut off = 6 </w:t>
            </w:r>
            <w:proofErr w:type="spellStart"/>
            <w:r w:rsidRPr="00D54F9B">
              <w:rPr>
                <w:rFonts w:ascii="Book Antiqua" w:eastAsia="等线" w:hAnsi="Book Antiqua" w:cs="宋体"/>
                <w:color w:val="000000"/>
                <w:lang w:val="en-AU" w:eastAsia="zh-CN"/>
              </w:rPr>
              <w:t>Pulm</w:t>
            </w:r>
            <w:proofErr w:type="spellEnd"/>
            <w:r w:rsidRPr="00D54F9B">
              <w:rPr>
                <w:rFonts w:ascii="Book Antiqua" w:eastAsia="等线" w:hAnsi="Book Antiqua" w:cs="宋体"/>
                <w:color w:val="000000"/>
                <w:lang w:val="en-AU" w:eastAsia="zh-CN"/>
              </w:rPr>
              <w:t>, SSI, AL</w:t>
            </w:r>
          </w:p>
        </w:tc>
        <w:tc>
          <w:tcPr>
            <w:tcW w:w="2306" w:type="dxa"/>
            <w:shd w:val="clear" w:color="auto" w:fill="auto"/>
            <w:noWrap/>
            <w:vAlign w:val="center"/>
            <w:hideMark/>
          </w:tcPr>
          <w:p w14:paraId="04797CC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2BF1AB5F" w14:textId="77777777" w:rsidTr="00F96438">
        <w:trPr>
          <w:trHeight w:val="376"/>
        </w:trPr>
        <w:tc>
          <w:tcPr>
            <w:tcW w:w="1967" w:type="dxa"/>
            <w:shd w:val="clear" w:color="auto" w:fill="auto"/>
            <w:noWrap/>
            <w:vAlign w:val="center"/>
            <w:hideMark/>
          </w:tcPr>
          <w:p w14:paraId="282B6462"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23B6DCEB" w14:textId="4A6430EE"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Stroyer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005A5C4D" w:rsidRPr="00D54F9B">
              <w:rPr>
                <w:rFonts w:ascii="Book Antiqua" w:eastAsia="等线" w:hAnsi="Book Antiqua" w:cs="宋体"/>
                <w:color w:val="000000"/>
                <w:vertAlign w:val="superscript"/>
                <w:lang w:val="en-AU" w:eastAsia="zh-CN"/>
              </w:rPr>
              <w:t>27</w:t>
            </w:r>
            <w:r w:rsidRPr="00D54F9B">
              <w:rPr>
                <w:rFonts w:ascii="Book Antiqua" w:eastAsia="等线" w:hAnsi="Book Antiqua" w:cs="宋体"/>
                <w:color w:val="000000"/>
                <w:vertAlign w:val="superscript"/>
                <w:lang w:val="en-AU" w:eastAsia="zh-CN"/>
              </w:rPr>
              <w:t>]</w:t>
            </w:r>
            <w:r w:rsidRPr="00D54F9B">
              <w:rPr>
                <w:rFonts w:ascii="Book Antiqua" w:eastAsia="等线" w:hAnsi="Book Antiqua" w:cs="宋体"/>
                <w:color w:val="000000"/>
                <w:lang w:val="en-AU" w:eastAsia="zh-CN"/>
              </w:rPr>
              <w:t>, 2017</w:t>
            </w:r>
          </w:p>
        </w:tc>
        <w:tc>
          <w:tcPr>
            <w:tcW w:w="3435" w:type="dxa"/>
            <w:shd w:val="clear" w:color="auto" w:fill="auto"/>
            <w:noWrap/>
            <w:vAlign w:val="center"/>
            <w:hideMark/>
          </w:tcPr>
          <w:p w14:paraId="3945EAA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0.561</w:t>
            </w:r>
          </w:p>
        </w:tc>
        <w:tc>
          <w:tcPr>
            <w:tcW w:w="2868" w:type="dxa"/>
            <w:shd w:val="clear" w:color="auto" w:fill="auto"/>
            <w:noWrap/>
            <w:vAlign w:val="center"/>
            <w:hideMark/>
          </w:tcPr>
          <w:p w14:paraId="4A46F25D" w14:textId="3BD5F6E3"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All comp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0.148</w:t>
            </w:r>
          </w:p>
        </w:tc>
        <w:tc>
          <w:tcPr>
            <w:tcW w:w="2306" w:type="dxa"/>
            <w:shd w:val="clear" w:color="auto" w:fill="auto"/>
            <w:noWrap/>
            <w:vAlign w:val="center"/>
            <w:hideMark/>
          </w:tcPr>
          <w:p w14:paraId="1ECCA564"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3B68DC4F" w14:textId="77777777" w:rsidTr="00F96438">
        <w:trPr>
          <w:trHeight w:val="376"/>
        </w:trPr>
        <w:tc>
          <w:tcPr>
            <w:tcW w:w="1967" w:type="dxa"/>
            <w:shd w:val="clear" w:color="auto" w:fill="auto"/>
            <w:noWrap/>
            <w:vAlign w:val="center"/>
            <w:hideMark/>
          </w:tcPr>
          <w:p w14:paraId="71481E45"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76BE373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Nakagawa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43]</w:t>
            </w:r>
            <w:r w:rsidRPr="00D54F9B">
              <w:rPr>
                <w:rFonts w:ascii="Book Antiqua" w:eastAsia="等线" w:hAnsi="Book Antiqua" w:cs="宋体"/>
                <w:color w:val="000000"/>
                <w:lang w:val="en-AU" w:eastAsia="zh-CN"/>
              </w:rPr>
              <w:t>, 2017</w:t>
            </w:r>
          </w:p>
        </w:tc>
        <w:tc>
          <w:tcPr>
            <w:tcW w:w="3435" w:type="dxa"/>
            <w:shd w:val="clear" w:color="auto" w:fill="auto"/>
            <w:noWrap/>
            <w:vAlign w:val="center"/>
            <w:hideMark/>
          </w:tcPr>
          <w:p w14:paraId="7A587C5C"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2868" w:type="dxa"/>
            <w:shd w:val="clear" w:color="auto" w:fill="auto"/>
            <w:noWrap/>
            <w:vAlign w:val="center"/>
            <w:hideMark/>
          </w:tcPr>
          <w:p w14:paraId="2FA7D7B9" w14:textId="162940ED"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Cut off &gt; 5,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w:t>
            </w:r>
            <w:r w:rsidRPr="00D54F9B">
              <w:rPr>
                <w:rFonts w:ascii="Book Antiqua" w:eastAsia="等线" w:hAnsi="Book Antiqua" w:cs="宋体"/>
                <w:color w:val="000000"/>
                <w:lang w:val="en-AU" w:eastAsia="zh-CN"/>
              </w:rPr>
              <w:t>&lt; 0.0001</w:t>
            </w:r>
          </w:p>
        </w:tc>
        <w:tc>
          <w:tcPr>
            <w:tcW w:w="2306" w:type="dxa"/>
            <w:shd w:val="clear" w:color="auto" w:fill="auto"/>
            <w:noWrap/>
            <w:vAlign w:val="center"/>
            <w:hideMark/>
          </w:tcPr>
          <w:p w14:paraId="550BA94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1CAFF8EE" w14:textId="77777777" w:rsidTr="00F96438">
        <w:trPr>
          <w:trHeight w:val="376"/>
        </w:trPr>
        <w:tc>
          <w:tcPr>
            <w:tcW w:w="1967" w:type="dxa"/>
            <w:shd w:val="clear" w:color="auto" w:fill="auto"/>
            <w:noWrap/>
            <w:vAlign w:val="center"/>
            <w:hideMark/>
          </w:tcPr>
          <w:p w14:paraId="40D8974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5030F4D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Hayashi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45]</w:t>
            </w:r>
            <w:r w:rsidRPr="00D54F9B">
              <w:rPr>
                <w:rFonts w:ascii="Book Antiqua" w:eastAsia="等线" w:hAnsi="Book Antiqua" w:cs="宋体"/>
                <w:color w:val="000000"/>
                <w:lang w:val="en-AU" w:eastAsia="zh-CN"/>
              </w:rPr>
              <w:t>, 2019</w:t>
            </w:r>
          </w:p>
        </w:tc>
        <w:tc>
          <w:tcPr>
            <w:tcW w:w="3435" w:type="dxa"/>
            <w:shd w:val="clear" w:color="auto" w:fill="auto"/>
            <w:noWrap/>
            <w:vAlign w:val="center"/>
            <w:hideMark/>
          </w:tcPr>
          <w:p w14:paraId="012E62E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Not reported</w:t>
            </w:r>
          </w:p>
        </w:tc>
        <w:tc>
          <w:tcPr>
            <w:tcW w:w="2868" w:type="dxa"/>
            <w:shd w:val="clear" w:color="auto" w:fill="auto"/>
            <w:noWrap/>
            <w:vAlign w:val="center"/>
            <w:hideMark/>
          </w:tcPr>
          <w:p w14:paraId="6B942C19" w14:textId="6C39B92C"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Cut off ≥</w:t>
            </w:r>
            <w:r w:rsidR="00F50B8B" w:rsidRPr="00D54F9B">
              <w:rPr>
                <w:rFonts w:ascii="Book Antiqua" w:eastAsia="等线" w:hAnsi="Book Antiqua" w:cs="宋体"/>
                <w:color w:val="000000"/>
                <w:lang w:val="en-AU" w:eastAsia="zh-CN"/>
              </w:rPr>
              <w:t xml:space="preserve"> </w:t>
            </w:r>
            <w:r w:rsidRPr="00D54F9B">
              <w:rPr>
                <w:rFonts w:ascii="Book Antiqua" w:eastAsia="等线" w:hAnsi="Book Antiqua" w:cs="宋体"/>
                <w:color w:val="000000"/>
                <w:lang w:val="en-AU" w:eastAsia="zh-CN"/>
              </w:rPr>
              <w:t xml:space="preserve">6,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0.032</w:t>
            </w:r>
          </w:p>
        </w:tc>
        <w:tc>
          <w:tcPr>
            <w:tcW w:w="2306" w:type="dxa"/>
            <w:shd w:val="clear" w:color="auto" w:fill="auto"/>
            <w:noWrap/>
            <w:vAlign w:val="center"/>
            <w:hideMark/>
          </w:tcPr>
          <w:p w14:paraId="2E6CBD8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5D908CE6" w14:textId="77777777" w:rsidTr="00F96438">
        <w:trPr>
          <w:trHeight w:val="376"/>
        </w:trPr>
        <w:tc>
          <w:tcPr>
            <w:tcW w:w="1967" w:type="dxa"/>
            <w:shd w:val="clear" w:color="auto" w:fill="auto"/>
            <w:noWrap/>
            <w:vAlign w:val="center"/>
            <w:hideMark/>
          </w:tcPr>
          <w:p w14:paraId="25ED72DE" w14:textId="77777777" w:rsidR="00773DE7" w:rsidRPr="00D54F9B" w:rsidRDefault="00773DE7" w:rsidP="00D54F9B">
            <w:pPr>
              <w:spacing w:line="360" w:lineRule="auto"/>
              <w:jc w:val="both"/>
              <w:rPr>
                <w:rFonts w:ascii="Book Antiqua" w:eastAsia="等线" w:hAnsi="Book Antiqua" w:cs="宋体"/>
                <w:color w:val="000000"/>
                <w:lang w:eastAsia="zh-CN"/>
              </w:rPr>
            </w:pPr>
            <w:proofErr w:type="spellStart"/>
            <w:r w:rsidRPr="00D54F9B">
              <w:rPr>
                <w:rFonts w:ascii="Book Antiqua" w:eastAsia="等线" w:hAnsi="Book Antiqua" w:cs="宋体"/>
                <w:color w:val="000000"/>
                <w:lang w:val="en-AU" w:eastAsia="zh-CN"/>
              </w:rPr>
              <w:t>eSAS</w:t>
            </w:r>
            <w:proofErr w:type="spellEnd"/>
            <w:r w:rsidRPr="00D54F9B">
              <w:rPr>
                <w:rFonts w:ascii="Book Antiqua" w:eastAsia="等线" w:hAnsi="Book Antiqua" w:cs="宋体"/>
                <w:color w:val="000000"/>
                <w:lang w:val="en-AU" w:eastAsia="zh-CN"/>
              </w:rPr>
              <w:t xml:space="preserve"> (4)</w:t>
            </w:r>
          </w:p>
        </w:tc>
        <w:tc>
          <w:tcPr>
            <w:tcW w:w="1984" w:type="dxa"/>
            <w:shd w:val="clear" w:color="auto" w:fill="auto"/>
            <w:noWrap/>
            <w:vAlign w:val="center"/>
            <w:hideMark/>
          </w:tcPr>
          <w:p w14:paraId="215C6F2A" w14:textId="77777777" w:rsidR="00773DE7" w:rsidRPr="00D54F9B" w:rsidRDefault="00773DE7" w:rsidP="00D54F9B">
            <w:pPr>
              <w:spacing w:line="360" w:lineRule="auto"/>
              <w:jc w:val="both"/>
              <w:rPr>
                <w:rFonts w:ascii="Book Antiqua" w:eastAsia="等线" w:hAnsi="Book Antiqua" w:cs="宋体"/>
                <w:color w:val="000000"/>
                <w:lang w:eastAsia="zh-CN"/>
              </w:rPr>
            </w:pPr>
            <w:proofErr w:type="spellStart"/>
            <w:r w:rsidRPr="00D54F9B">
              <w:rPr>
                <w:rFonts w:ascii="Book Antiqua" w:eastAsia="等线" w:hAnsi="Book Antiqua" w:cs="宋体"/>
                <w:color w:val="000000"/>
                <w:lang w:val="en-AU" w:eastAsia="zh-CN"/>
              </w:rPr>
              <w:t>Janowak</w:t>
            </w:r>
            <w:proofErr w:type="spellEnd"/>
            <w:r w:rsidRPr="00D54F9B">
              <w:rPr>
                <w:rFonts w:ascii="Book Antiqua" w:eastAsia="等线" w:hAnsi="Book Antiqua" w:cs="宋体"/>
                <w:color w:val="000000"/>
                <w:lang w:val="en-AU" w:eastAsia="zh-CN"/>
              </w:rPr>
              <w:t xml:space="preserve">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26]</w:t>
            </w:r>
            <w:r w:rsidRPr="00D54F9B">
              <w:rPr>
                <w:rFonts w:ascii="Book Antiqua" w:eastAsia="等线" w:hAnsi="Book Antiqua" w:cs="宋体"/>
                <w:color w:val="000000"/>
                <w:lang w:val="en-AU" w:eastAsia="zh-CN"/>
              </w:rPr>
              <w:t>, 2015</w:t>
            </w:r>
          </w:p>
        </w:tc>
        <w:tc>
          <w:tcPr>
            <w:tcW w:w="3435" w:type="dxa"/>
            <w:shd w:val="clear" w:color="auto" w:fill="auto"/>
            <w:noWrap/>
            <w:vAlign w:val="center"/>
            <w:hideMark/>
          </w:tcPr>
          <w:p w14:paraId="722160CB"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0.614</w:t>
            </w:r>
          </w:p>
        </w:tc>
        <w:tc>
          <w:tcPr>
            <w:tcW w:w="2868" w:type="dxa"/>
            <w:shd w:val="clear" w:color="auto" w:fill="auto"/>
            <w:noWrap/>
            <w:vAlign w:val="center"/>
            <w:hideMark/>
          </w:tcPr>
          <w:p w14:paraId="058B30FA" w14:textId="274C61C6"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Cut off = 6, Com</w:t>
            </w:r>
            <w:r w:rsidR="000B796D" w:rsidRPr="00D54F9B">
              <w:rPr>
                <w:rFonts w:ascii="Book Antiqua" w:eastAsia="等线" w:hAnsi="Book Antiqua" w:cs="宋体"/>
                <w:color w:val="000000"/>
                <w:lang w:val="en-AU" w:eastAsia="zh-CN"/>
              </w:rPr>
              <w:t xml:space="preserve">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0.01</w:t>
            </w:r>
          </w:p>
        </w:tc>
        <w:tc>
          <w:tcPr>
            <w:tcW w:w="2306" w:type="dxa"/>
            <w:shd w:val="clear" w:color="auto" w:fill="auto"/>
            <w:noWrap/>
            <w:vAlign w:val="center"/>
            <w:hideMark/>
          </w:tcPr>
          <w:p w14:paraId="47E2A99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4FA215F4" w14:textId="77777777" w:rsidTr="00F96438">
        <w:trPr>
          <w:trHeight w:val="376"/>
        </w:trPr>
        <w:tc>
          <w:tcPr>
            <w:tcW w:w="1967" w:type="dxa"/>
            <w:shd w:val="clear" w:color="auto" w:fill="auto"/>
            <w:noWrap/>
            <w:vAlign w:val="center"/>
            <w:hideMark/>
          </w:tcPr>
          <w:p w14:paraId="0D7A303F"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23998873" w14:textId="5D70FA0E" w:rsidR="00773DE7" w:rsidRPr="00D54F9B" w:rsidRDefault="00704890"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Xing</w:t>
            </w:r>
            <w:r w:rsidR="00773DE7" w:rsidRPr="00D54F9B">
              <w:rPr>
                <w:rFonts w:ascii="Book Antiqua" w:eastAsia="等线" w:hAnsi="Book Antiqua" w:cs="宋体"/>
                <w:color w:val="000000"/>
                <w:lang w:val="en-AU" w:eastAsia="zh-CN"/>
              </w:rPr>
              <w:t xml:space="preserve"> </w:t>
            </w:r>
            <w:r w:rsidR="00773DE7" w:rsidRPr="00D54F9B">
              <w:rPr>
                <w:rFonts w:ascii="Book Antiqua" w:eastAsia="等线" w:hAnsi="Book Antiqua" w:cs="宋体"/>
                <w:i/>
                <w:iCs/>
                <w:color w:val="000000"/>
                <w:lang w:val="en-AU" w:eastAsia="zh-CN"/>
              </w:rPr>
              <w:t xml:space="preserve">et </w:t>
            </w:r>
            <w:proofErr w:type="gramStart"/>
            <w:r w:rsidR="00773DE7" w:rsidRPr="00D54F9B">
              <w:rPr>
                <w:rFonts w:ascii="Book Antiqua" w:eastAsia="等线" w:hAnsi="Book Antiqua" w:cs="宋体"/>
                <w:i/>
                <w:iCs/>
                <w:color w:val="000000"/>
                <w:lang w:val="en-AU" w:eastAsia="zh-CN"/>
              </w:rPr>
              <w:t>al</w:t>
            </w:r>
            <w:r w:rsidR="00773DE7" w:rsidRPr="00D54F9B">
              <w:rPr>
                <w:rFonts w:ascii="Book Antiqua" w:eastAsia="等线" w:hAnsi="Book Antiqua" w:cs="宋体"/>
                <w:color w:val="000000"/>
                <w:vertAlign w:val="superscript"/>
                <w:lang w:val="en-AU" w:eastAsia="zh-CN"/>
              </w:rPr>
              <w:t>[</w:t>
            </w:r>
            <w:proofErr w:type="gramEnd"/>
            <w:r w:rsidR="00773DE7" w:rsidRPr="00D54F9B">
              <w:rPr>
                <w:rFonts w:ascii="Book Antiqua" w:eastAsia="等线" w:hAnsi="Book Antiqua" w:cs="宋体"/>
                <w:color w:val="000000"/>
                <w:vertAlign w:val="superscript"/>
                <w:lang w:val="en-AU" w:eastAsia="zh-CN"/>
              </w:rPr>
              <w:t>41]</w:t>
            </w:r>
            <w:r w:rsidR="00773DE7" w:rsidRPr="00D54F9B">
              <w:rPr>
                <w:rFonts w:ascii="Book Antiqua" w:eastAsia="等线" w:hAnsi="Book Antiqua" w:cs="宋体"/>
                <w:color w:val="000000"/>
                <w:lang w:val="en-AU" w:eastAsia="zh-CN"/>
              </w:rPr>
              <w:t>, 2016</w:t>
            </w:r>
          </w:p>
        </w:tc>
        <w:tc>
          <w:tcPr>
            <w:tcW w:w="3435" w:type="dxa"/>
            <w:shd w:val="clear" w:color="auto" w:fill="auto"/>
            <w:noWrap/>
            <w:vAlign w:val="center"/>
            <w:hideMark/>
          </w:tcPr>
          <w:p w14:paraId="54147A0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0.62</w:t>
            </w:r>
          </w:p>
        </w:tc>
        <w:tc>
          <w:tcPr>
            <w:tcW w:w="2868" w:type="dxa"/>
            <w:shd w:val="clear" w:color="auto" w:fill="auto"/>
            <w:noWrap/>
            <w:vAlign w:val="center"/>
            <w:hideMark/>
          </w:tcPr>
          <w:p w14:paraId="3099EE47"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Cut off &gt; 7 LOS</w:t>
            </w:r>
          </w:p>
        </w:tc>
        <w:tc>
          <w:tcPr>
            <w:tcW w:w="2306" w:type="dxa"/>
            <w:shd w:val="clear" w:color="auto" w:fill="auto"/>
            <w:noWrap/>
            <w:vAlign w:val="center"/>
            <w:hideMark/>
          </w:tcPr>
          <w:p w14:paraId="1C56F92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77C92400" w14:textId="77777777" w:rsidTr="00F96438">
        <w:trPr>
          <w:trHeight w:val="376"/>
        </w:trPr>
        <w:tc>
          <w:tcPr>
            <w:tcW w:w="1967" w:type="dxa"/>
            <w:shd w:val="clear" w:color="auto" w:fill="auto"/>
            <w:noWrap/>
            <w:vAlign w:val="center"/>
            <w:hideMark/>
          </w:tcPr>
          <w:p w14:paraId="18310CFB"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2CCBBCC5" w14:textId="4137005A"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Stro</w:t>
            </w:r>
            <w:r w:rsidRPr="00D54F9B">
              <w:rPr>
                <w:rFonts w:ascii="Book Antiqua" w:eastAsia="等线" w:hAnsi="Book Antiqua" w:cs="宋体"/>
                <w:lang w:val="en-AU" w:eastAsia="zh-CN"/>
              </w:rPr>
              <w:t xml:space="preserve">yer </w:t>
            </w:r>
            <w:r w:rsidRPr="00D54F9B">
              <w:rPr>
                <w:rFonts w:ascii="Book Antiqua" w:eastAsia="等线" w:hAnsi="Book Antiqua" w:cs="宋体"/>
                <w:i/>
                <w:iCs/>
                <w:lang w:val="en-AU" w:eastAsia="zh-CN"/>
              </w:rPr>
              <w:t xml:space="preserve">et </w:t>
            </w:r>
            <w:proofErr w:type="gramStart"/>
            <w:r w:rsidRPr="00D54F9B">
              <w:rPr>
                <w:rFonts w:ascii="Book Antiqua" w:eastAsia="等线" w:hAnsi="Book Antiqua" w:cs="宋体"/>
                <w:i/>
                <w:iCs/>
                <w:lang w:val="en-AU" w:eastAsia="zh-CN"/>
              </w:rPr>
              <w:t>al</w:t>
            </w:r>
            <w:r w:rsidRPr="00D54F9B">
              <w:rPr>
                <w:rFonts w:ascii="Book Antiqua" w:eastAsia="等线" w:hAnsi="Book Antiqua" w:cs="宋体"/>
                <w:vertAlign w:val="superscript"/>
                <w:lang w:val="en-AU" w:eastAsia="zh-CN"/>
              </w:rPr>
              <w:t>[</w:t>
            </w:r>
            <w:proofErr w:type="gramEnd"/>
            <w:r w:rsidR="00EF6DD6" w:rsidRPr="00D54F9B">
              <w:rPr>
                <w:rFonts w:ascii="Book Antiqua" w:eastAsia="等线" w:hAnsi="Book Antiqua" w:cs="宋体"/>
                <w:vertAlign w:val="superscript"/>
                <w:lang w:val="en-AU" w:eastAsia="zh-CN"/>
              </w:rPr>
              <w:t>27</w:t>
            </w:r>
            <w:r w:rsidRPr="00D54F9B">
              <w:rPr>
                <w:rFonts w:ascii="Book Antiqua" w:eastAsia="等线" w:hAnsi="Book Antiqua" w:cs="宋体"/>
                <w:vertAlign w:val="superscript"/>
                <w:lang w:val="en-AU" w:eastAsia="zh-CN"/>
              </w:rPr>
              <w:t>]</w:t>
            </w:r>
            <w:r w:rsidRPr="00D54F9B">
              <w:rPr>
                <w:rFonts w:ascii="Book Antiqua" w:eastAsia="等线" w:hAnsi="Book Antiqua" w:cs="宋体"/>
                <w:lang w:val="en-AU" w:eastAsia="zh-CN"/>
              </w:rPr>
              <w:t>,</w:t>
            </w:r>
            <w:r w:rsidRPr="00D54F9B">
              <w:rPr>
                <w:rFonts w:ascii="Book Antiqua" w:eastAsia="等线" w:hAnsi="Book Antiqua" w:cs="宋体"/>
                <w:color w:val="000000"/>
                <w:lang w:val="en-AU" w:eastAsia="zh-CN"/>
              </w:rPr>
              <w:t xml:space="preserve"> 2017</w:t>
            </w:r>
          </w:p>
        </w:tc>
        <w:tc>
          <w:tcPr>
            <w:tcW w:w="3435" w:type="dxa"/>
            <w:shd w:val="clear" w:color="auto" w:fill="auto"/>
            <w:noWrap/>
            <w:vAlign w:val="center"/>
            <w:hideMark/>
          </w:tcPr>
          <w:p w14:paraId="1F15A543"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0.572</w:t>
            </w:r>
          </w:p>
        </w:tc>
        <w:tc>
          <w:tcPr>
            <w:tcW w:w="2868" w:type="dxa"/>
            <w:shd w:val="clear" w:color="auto" w:fill="auto"/>
            <w:noWrap/>
            <w:vAlign w:val="center"/>
            <w:hideMark/>
          </w:tcPr>
          <w:p w14:paraId="1C71D10F" w14:textId="2AFBD38C"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All comp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0.460</w:t>
            </w:r>
          </w:p>
        </w:tc>
        <w:tc>
          <w:tcPr>
            <w:tcW w:w="2306" w:type="dxa"/>
            <w:shd w:val="clear" w:color="auto" w:fill="auto"/>
            <w:noWrap/>
            <w:vAlign w:val="center"/>
            <w:hideMark/>
          </w:tcPr>
          <w:p w14:paraId="556DFE7F"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5A766F0B" w14:textId="77777777" w:rsidTr="00F96438">
        <w:trPr>
          <w:trHeight w:val="376"/>
        </w:trPr>
        <w:tc>
          <w:tcPr>
            <w:tcW w:w="1967" w:type="dxa"/>
            <w:shd w:val="clear" w:color="auto" w:fill="auto"/>
            <w:noWrap/>
            <w:vAlign w:val="center"/>
            <w:hideMark/>
          </w:tcPr>
          <w:p w14:paraId="7A771A58"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463A9608"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Aoki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44]</w:t>
            </w:r>
            <w:r w:rsidRPr="00D54F9B">
              <w:rPr>
                <w:rFonts w:ascii="Book Antiqua" w:eastAsia="等线" w:hAnsi="Book Antiqua" w:cs="宋体"/>
                <w:color w:val="000000"/>
                <w:lang w:val="en-AU" w:eastAsia="zh-CN"/>
              </w:rPr>
              <w:t>, 2019</w:t>
            </w:r>
          </w:p>
        </w:tc>
        <w:tc>
          <w:tcPr>
            <w:tcW w:w="3435" w:type="dxa"/>
            <w:shd w:val="clear" w:color="auto" w:fill="auto"/>
            <w:noWrap/>
            <w:vAlign w:val="center"/>
            <w:hideMark/>
          </w:tcPr>
          <w:p w14:paraId="509A98AE"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Optimal cut-off 4 (Youden’s index = 0.069)</w:t>
            </w:r>
          </w:p>
        </w:tc>
        <w:tc>
          <w:tcPr>
            <w:tcW w:w="2868" w:type="dxa"/>
            <w:shd w:val="clear" w:color="auto" w:fill="auto"/>
            <w:noWrap/>
            <w:vAlign w:val="center"/>
            <w:hideMark/>
          </w:tcPr>
          <w:p w14:paraId="55E03B01" w14:textId="76A28278"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0.29)</w:t>
            </w:r>
          </w:p>
        </w:tc>
        <w:tc>
          <w:tcPr>
            <w:tcW w:w="2306" w:type="dxa"/>
            <w:shd w:val="clear" w:color="auto" w:fill="auto"/>
            <w:noWrap/>
            <w:vAlign w:val="center"/>
            <w:hideMark/>
          </w:tcPr>
          <w:p w14:paraId="16446F81"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661D0C5D" w14:textId="77777777" w:rsidTr="00F96438">
        <w:trPr>
          <w:trHeight w:val="376"/>
        </w:trPr>
        <w:tc>
          <w:tcPr>
            <w:tcW w:w="1967" w:type="dxa"/>
            <w:shd w:val="clear" w:color="auto" w:fill="auto"/>
            <w:noWrap/>
            <w:vAlign w:val="center"/>
            <w:hideMark/>
          </w:tcPr>
          <w:p w14:paraId="0C8EE845"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Modified </w:t>
            </w:r>
            <w:proofErr w:type="spellStart"/>
            <w:r w:rsidRPr="00D54F9B">
              <w:rPr>
                <w:rFonts w:ascii="Book Antiqua" w:eastAsia="等线" w:hAnsi="Book Antiqua" w:cs="宋体"/>
                <w:color w:val="000000"/>
                <w:lang w:val="en-AU" w:eastAsia="zh-CN"/>
              </w:rPr>
              <w:t>eSAS</w:t>
            </w:r>
            <w:proofErr w:type="spellEnd"/>
            <w:r w:rsidRPr="00D54F9B">
              <w:rPr>
                <w:rFonts w:ascii="Book Antiqua" w:eastAsia="等线" w:hAnsi="Book Antiqua" w:cs="宋体"/>
                <w:color w:val="000000"/>
                <w:lang w:val="en-AU" w:eastAsia="zh-CN"/>
              </w:rPr>
              <w:t xml:space="preserve"> (2)</w:t>
            </w:r>
          </w:p>
        </w:tc>
        <w:tc>
          <w:tcPr>
            <w:tcW w:w="1984" w:type="dxa"/>
            <w:shd w:val="clear" w:color="auto" w:fill="auto"/>
            <w:noWrap/>
            <w:vAlign w:val="center"/>
            <w:hideMark/>
          </w:tcPr>
          <w:p w14:paraId="6171486D" w14:textId="5A925B22"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lang w:val="en-AU" w:eastAsia="zh-CN"/>
              </w:rPr>
              <w:t>Stroyer</w:t>
            </w:r>
            <w:r w:rsidRPr="00D54F9B">
              <w:rPr>
                <w:rFonts w:ascii="Book Antiqua" w:eastAsia="等线" w:hAnsi="Book Antiqua" w:cs="宋体"/>
                <w:color w:val="000000"/>
                <w:lang w:val="en-AU" w:eastAsia="zh-CN"/>
              </w:rPr>
              <w:t xml:space="preserve">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00EF6DD6" w:rsidRPr="00D54F9B">
              <w:rPr>
                <w:rFonts w:ascii="Book Antiqua" w:eastAsia="等线" w:hAnsi="Book Antiqua" w:cs="宋体"/>
                <w:color w:val="000000"/>
                <w:vertAlign w:val="superscript"/>
                <w:lang w:val="en-AU" w:eastAsia="zh-CN"/>
              </w:rPr>
              <w:t>27</w:t>
            </w:r>
            <w:r w:rsidRPr="00D54F9B">
              <w:rPr>
                <w:rFonts w:ascii="Book Antiqua" w:eastAsia="等线" w:hAnsi="Book Antiqua" w:cs="宋体"/>
                <w:color w:val="000000"/>
                <w:vertAlign w:val="superscript"/>
                <w:lang w:val="en-AU" w:eastAsia="zh-CN"/>
              </w:rPr>
              <w:t>]</w:t>
            </w:r>
            <w:r w:rsidRPr="00D54F9B">
              <w:rPr>
                <w:rFonts w:ascii="Book Antiqua" w:eastAsia="等线" w:hAnsi="Book Antiqua" w:cs="宋体"/>
                <w:color w:val="000000"/>
                <w:lang w:val="en-AU" w:eastAsia="zh-CN"/>
              </w:rPr>
              <w:t>, 2017</w:t>
            </w:r>
          </w:p>
        </w:tc>
        <w:tc>
          <w:tcPr>
            <w:tcW w:w="3435" w:type="dxa"/>
            <w:shd w:val="clear" w:color="auto" w:fill="auto"/>
            <w:noWrap/>
            <w:vAlign w:val="center"/>
            <w:hideMark/>
          </w:tcPr>
          <w:p w14:paraId="51F461A0"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AUC = 0.532</w:t>
            </w:r>
          </w:p>
        </w:tc>
        <w:tc>
          <w:tcPr>
            <w:tcW w:w="2868" w:type="dxa"/>
            <w:shd w:val="clear" w:color="auto" w:fill="auto"/>
            <w:noWrap/>
            <w:vAlign w:val="center"/>
            <w:hideMark/>
          </w:tcPr>
          <w:p w14:paraId="275223C6" w14:textId="40A156B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All comp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0.096</w:t>
            </w:r>
          </w:p>
        </w:tc>
        <w:tc>
          <w:tcPr>
            <w:tcW w:w="2306" w:type="dxa"/>
            <w:shd w:val="clear" w:color="auto" w:fill="auto"/>
            <w:noWrap/>
            <w:vAlign w:val="center"/>
            <w:hideMark/>
          </w:tcPr>
          <w:p w14:paraId="153324F2"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r w:rsidR="00773DE7" w:rsidRPr="00D54F9B" w14:paraId="1AA3F33D" w14:textId="77777777" w:rsidTr="00F96438">
        <w:trPr>
          <w:trHeight w:val="376"/>
        </w:trPr>
        <w:tc>
          <w:tcPr>
            <w:tcW w:w="1967" w:type="dxa"/>
            <w:shd w:val="clear" w:color="auto" w:fill="auto"/>
            <w:noWrap/>
            <w:vAlign w:val="center"/>
            <w:hideMark/>
          </w:tcPr>
          <w:p w14:paraId="03702B53" w14:textId="77777777" w:rsidR="00773DE7" w:rsidRPr="00D54F9B" w:rsidRDefault="00773DE7" w:rsidP="00D54F9B">
            <w:pPr>
              <w:spacing w:line="360" w:lineRule="auto"/>
              <w:jc w:val="both"/>
              <w:rPr>
                <w:rFonts w:ascii="Book Antiqua" w:eastAsia="等线" w:hAnsi="Book Antiqua" w:cs="宋体"/>
                <w:color w:val="000000"/>
                <w:lang w:eastAsia="zh-CN"/>
              </w:rPr>
            </w:pPr>
          </w:p>
        </w:tc>
        <w:tc>
          <w:tcPr>
            <w:tcW w:w="1984" w:type="dxa"/>
            <w:shd w:val="clear" w:color="auto" w:fill="auto"/>
            <w:noWrap/>
            <w:vAlign w:val="center"/>
            <w:hideMark/>
          </w:tcPr>
          <w:p w14:paraId="013AB2F9"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 xml:space="preserve">Aoki </w:t>
            </w:r>
            <w:r w:rsidRPr="00D54F9B">
              <w:rPr>
                <w:rFonts w:ascii="Book Antiqua" w:eastAsia="等线" w:hAnsi="Book Antiqua" w:cs="宋体"/>
                <w:i/>
                <w:iCs/>
                <w:color w:val="000000"/>
                <w:lang w:val="en-AU" w:eastAsia="zh-CN"/>
              </w:rPr>
              <w:t xml:space="preserve">et </w:t>
            </w:r>
            <w:proofErr w:type="gramStart"/>
            <w:r w:rsidRPr="00D54F9B">
              <w:rPr>
                <w:rFonts w:ascii="Book Antiqua" w:eastAsia="等线" w:hAnsi="Book Antiqua" w:cs="宋体"/>
                <w:i/>
                <w:iCs/>
                <w:color w:val="000000"/>
                <w:lang w:val="en-AU" w:eastAsia="zh-CN"/>
              </w:rPr>
              <w:t>al</w:t>
            </w:r>
            <w:r w:rsidRPr="00D54F9B">
              <w:rPr>
                <w:rFonts w:ascii="Book Antiqua" w:eastAsia="等线" w:hAnsi="Book Antiqua" w:cs="宋体"/>
                <w:color w:val="000000"/>
                <w:vertAlign w:val="superscript"/>
                <w:lang w:val="en-AU" w:eastAsia="zh-CN"/>
              </w:rPr>
              <w:t>[</w:t>
            </w:r>
            <w:proofErr w:type="gramEnd"/>
            <w:r w:rsidRPr="00D54F9B">
              <w:rPr>
                <w:rFonts w:ascii="Book Antiqua" w:eastAsia="等线" w:hAnsi="Book Antiqua" w:cs="宋体"/>
                <w:color w:val="000000"/>
                <w:vertAlign w:val="superscript"/>
                <w:lang w:val="en-AU" w:eastAsia="zh-CN"/>
              </w:rPr>
              <w:t>44]</w:t>
            </w:r>
            <w:r w:rsidRPr="00D54F9B">
              <w:rPr>
                <w:rFonts w:ascii="Book Antiqua" w:eastAsia="等线" w:hAnsi="Book Antiqua" w:cs="宋体"/>
                <w:color w:val="000000"/>
                <w:lang w:val="en-AU" w:eastAsia="zh-CN"/>
              </w:rPr>
              <w:t>, 2019</w:t>
            </w:r>
          </w:p>
        </w:tc>
        <w:tc>
          <w:tcPr>
            <w:tcW w:w="3435" w:type="dxa"/>
            <w:shd w:val="clear" w:color="auto" w:fill="auto"/>
            <w:noWrap/>
            <w:vAlign w:val="center"/>
            <w:hideMark/>
          </w:tcPr>
          <w:p w14:paraId="43F0A730" w14:textId="7237554B"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Optimal cut-off 4</w:t>
            </w:r>
            <w:r w:rsidR="00B316E6" w:rsidRPr="00D54F9B">
              <w:rPr>
                <w:rFonts w:ascii="Book Antiqua" w:eastAsia="等线" w:hAnsi="Book Antiqua" w:cs="宋体"/>
                <w:color w:val="000000"/>
                <w:lang w:val="en-AU" w:eastAsia="zh-CN"/>
              </w:rPr>
              <w:t xml:space="preserve"> (Youden’s index = 0.180)</w:t>
            </w:r>
          </w:p>
        </w:tc>
        <w:tc>
          <w:tcPr>
            <w:tcW w:w="2868" w:type="dxa"/>
            <w:shd w:val="clear" w:color="auto" w:fill="auto"/>
            <w:noWrap/>
            <w:vAlign w:val="center"/>
            <w:hideMark/>
          </w:tcPr>
          <w:p w14:paraId="024AC724" w14:textId="6408244F"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 (</w:t>
            </w:r>
            <w:r w:rsidR="008B14D4" w:rsidRPr="00D54F9B">
              <w:rPr>
                <w:rFonts w:ascii="Book Antiqua" w:eastAsia="等线" w:hAnsi="Book Antiqua" w:cs="宋体"/>
                <w:i/>
                <w:iCs/>
                <w:color w:val="000000"/>
                <w:lang w:val="en-AU" w:eastAsia="zh-CN"/>
              </w:rPr>
              <w:t>P</w:t>
            </w:r>
            <w:r w:rsidR="008B14D4" w:rsidRPr="00D54F9B">
              <w:rPr>
                <w:rFonts w:ascii="Book Antiqua" w:eastAsia="等线" w:hAnsi="Book Antiqua" w:cs="宋体"/>
                <w:color w:val="000000"/>
                <w:lang w:val="en-AU" w:eastAsia="zh-CN"/>
              </w:rPr>
              <w:t xml:space="preserve"> = </w:t>
            </w:r>
            <w:r w:rsidRPr="00D54F9B">
              <w:rPr>
                <w:rFonts w:ascii="Book Antiqua" w:eastAsia="等线" w:hAnsi="Book Antiqua" w:cs="宋体"/>
                <w:color w:val="000000"/>
                <w:lang w:val="en-AU" w:eastAsia="zh-CN"/>
              </w:rPr>
              <w:t>0.004)</w:t>
            </w:r>
          </w:p>
        </w:tc>
        <w:tc>
          <w:tcPr>
            <w:tcW w:w="2306" w:type="dxa"/>
            <w:shd w:val="clear" w:color="auto" w:fill="auto"/>
            <w:noWrap/>
            <w:vAlign w:val="center"/>
            <w:hideMark/>
          </w:tcPr>
          <w:p w14:paraId="09C661D6" w14:textId="77777777" w:rsidR="00773DE7" w:rsidRPr="00D54F9B" w:rsidRDefault="00773DE7" w:rsidP="00D54F9B">
            <w:pPr>
              <w:spacing w:line="360" w:lineRule="auto"/>
              <w:jc w:val="both"/>
              <w:rPr>
                <w:rFonts w:ascii="Book Antiqua" w:eastAsia="等线" w:hAnsi="Book Antiqua" w:cs="宋体"/>
                <w:color w:val="000000"/>
                <w:lang w:eastAsia="zh-CN"/>
              </w:rPr>
            </w:pPr>
            <w:r w:rsidRPr="00D54F9B">
              <w:rPr>
                <w:rFonts w:ascii="Book Antiqua" w:eastAsia="等线" w:hAnsi="Book Antiqua" w:cs="宋体"/>
                <w:color w:val="000000"/>
                <w:lang w:val="en-AU" w:eastAsia="zh-CN"/>
              </w:rPr>
              <w:t>Major morbidity</w:t>
            </w:r>
          </w:p>
        </w:tc>
      </w:tr>
    </w:tbl>
    <w:p w14:paraId="4200E750" w14:textId="17D1E967" w:rsidR="00A77B3E" w:rsidRPr="00D54F9B" w:rsidRDefault="00503E3B" w:rsidP="00D54F9B">
      <w:pPr>
        <w:snapToGrid w:val="0"/>
        <w:spacing w:line="360" w:lineRule="auto"/>
        <w:jc w:val="both"/>
        <w:rPr>
          <w:rFonts w:ascii="Book Antiqua" w:eastAsia="宋体" w:hAnsi="Book Antiqua"/>
        </w:r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0B796D"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0B796D"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Oesophagogastric</w:t>
      </w:r>
      <w:proofErr w:type="spellEnd"/>
      <w:r w:rsidRPr="00D54F9B">
        <w:rPr>
          <w:rFonts w:ascii="Book Antiqua" w:eastAsia="Book Antiqua" w:hAnsi="Book Antiqua" w:cs="Book Antiqua"/>
        </w:rPr>
        <w:t xml:space="preserve"> physiological and operative severity score for the enumeration of mortality and morbidity</w:t>
      </w:r>
      <w:r w:rsidR="000B796D"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lastRenderedPageBreak/>
        <w:t>Estimation of physiologic ability and surgical stress</w:t>
      </w:r>
      <w:r w:rsidR="000B796D"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0B796D" w:rsidRPr="00D54F9B">
        <w:rPr>
          <w:rFonts w:ascii="Book Antiqua" w:eastAsia="Book Antiqua" w:hAnsi="Book Antiqua" w:cs="Book Antiqua"/>
        </w:rPr>
        <w:t>;</w:t>
      </w:r>
      <w:r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eSAS</w:t>
      </w:r>
      <w:proofErr w:type="spellEnd"/>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0B796D" w:rsidRPr="00D54F9B">
        <w:rPr>
          <w:rFonts w:ascii="Book Antiqua" w:eastAsia="Book Antiqua" w:hAnsi="Book Antiqua" w:cs="Book Antiqua"/>
        </w:rPr>
        <w:t xml:space="preserve">; N/A: Not applicable; </w:t>
      </w:r>
      <w:r w:rsidR="004F126D" w:rsidRPr="00D54F9B">
        <w:rPr>
          <w:rFonts w:ascii="Book Antiqua" w:eastAsia="Book Antiqua" w:hAnsi="Book Antiqua" w:cs="Book Antiqua"/>
        </w:rPr>
        <w:t>IPF: Intraoperative factors;</w:t>
      </w:r>
      <w:r w:rsidR="003610B5" w:rsidRPr="00D54F9B">
        <w:rPr>
          <w:rFonts w:ascii="Book Antiqua" w:eastAsia="Book Antiqua" w:hAnsi="Book Antiqua" w:cs="Book Antiqua"/>
        </w:rPr>
        <w:t xml:space="preserve"> </w:t>
      </w:r>
      <w:r w:rsidR="000B796D" w:rsidRPr="00D54F9B">
        <w:rPr>
          <w:rFonts w:ascii="Book Antiqua" w:eastAsia="Book Antiqua" w:hAnsi="Book Antiqua" w:cs="Book Antiqua"/>
        </w:rPr>
        <w:t xml:space="preserve">AUC: </w:t>
      </w:r>
      <w:bookmarkStart w:id="8" w:name="_Hlk10030538"/>
      <w:bookmarkStart w:id="9" w:name="OLE_LINK1597"/>
      <w:r w:rsidR="000B796D" w:rsidRPr="00D54F9B">
        <w:rPr>
          <w:rFonts w:ascii="Book Antiqua" w:eastAsia="宋体" w:hAnsi="Book Antiqua"/>
        </w:rPr>
        <w:t>Area under the curve</w:t>
      </w:r>
      <w:bookmarkEnd w:id="8"/>
      <w:bookmarkEnd w:id="9"/>
      <w:r w:rsidR="000B796D" w:rsidRPr="00D54F9B">
        <w:rPr>
          <w:rFonts w:ascii="Book Antiqua" w:eastAsia="Book Antiqua" w:hAnsi="Book Antiqua" w:cs="Book Antiqua"/>
        </w:rPr>
        <w:t>.</w:t>
      </w:r>
    </w:p>
    <w:p w14:paraId="79D7A579" w14:textId="1A40037D" w:rsidR="00A77B3E" w:rsidRPr="00D54F9B" w:rsidRDefault="003610B5" w:rsidP="00D54F9B">
      <w:pPr>
        <w:spacing w:line="360" w:lineRule="auto"/>
        <w:jc w:val="both"/>
        <w:rPr>
          <w:rFonts w:ascii="Book Antiqua" w:eastAsia="Book Antiqua" w:hAnsi="Book Antiqua" w:cs="Book Antiqua"/>
          <w:b/>
          <w:bCs/>
        </w:rPr>
      </w:pPr>
      <w:r w:rsidRPr="00D54F9B">
        <w:rPr>
          <w:rFonts w:ascii="Book Antiqua" w:hAnsi="Book Antiqua"/>
        </w:rPr>
        <w:br w:type="page"/>
      </w:r>
      <w:r w:rsidRPr="00D54F9B">
        <w:rPr>
          <w:rFonts w:ascii="Book Antiqua" w:eastAsia="Book Antiqua" w:hAnsi="Book Antiqua" w:cs="Book Antiqua"/>
          <w:b/>
          <w:bCs/>
        </w:rPr>
        <w:lastRenderedPageBreak/>
        <w:t>Table 6 Summary of the combination and intraoperative models across the five categories</w:t>
      </w:r>
    </w:p>
    <w:tbl>
      <w:tblPr>
        <w:tblStyle w:val="4-1"/>
        <w:tblW w:w="0" w:type="auto"/>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1603"/>
        <w:gridCol w:w="1388"/>
        <w:gridCol w:w="1363"/>
        <w:gridCol w:w="1950"/>
        <w:gridCol w:w="1701"/>
        <w:gridCol w:w="1391"/>
        <w:gridCol w:w="1643"/>
      </w:tblGrid>
      <w:tr w:rsidR="003F2DA8" w:rsidRPr="00D54F9B" w14:paraId="2A6A89EF" w14:textId="77777777" w:rsidTr="0036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left w:val="none" w:sz="0" w:space="0" w:color="auto"/>
              <w:bottom w:val="single" w:sz="4" w:space="0" w:color="auto"/>
            </w:tcBorders>
            <w:shd w:val="clear" w:color="auto" w:fill="auto"/>
          </w:tcPr>
          <w:p w14:paraId="1CE2469B" w14:textId="7717C326" w:rsidR="003F2DA8" w:rsidRPr="00D54F9B" w:rsidRDefault="003610B5" w:rsidP="00D54F9B">
            <w:pPr>
              <w:spacing w:line="360" w:lineRule="auto"/>
              <w:rPr>
                <w:rFonts w:ascii="Book Antiqua" w:hAnsi="Book Antiqua"/>
                <w:color w:val="000000" w:themeColor="text1"/>
              </w:rPr>
            </w:pPr>
            <w:r w:rsidRPr="00D54F9B">
              <w:rPr>
                <w:rFonts w:ascii="Book Antiqua" w:hAnsi="Book Antiqua"/>
                <w:color w:val="000000" w:themeColor="text1"/>
              </w:rPr>
              <w:t>Model</w:t>
            </w:r>
          </w:p>
        </w:tc>
        <w:tc>
          <w:tcPr>
            <w:tcW w:w="1388" w:type="dxa"/>
            <w:tcBorders>
              <w:top w:val="single" w:sz="4" w:space="0" w:color="auto"/>
              <w:bottom w:val="single" w:sz="4" w:space="0" w:color="auto"/>
            </w:tcBorders>
            <w:shd w:val="clear" w:color="auto" w:fill="auto"/>
          </w:tcPr>
          <w:p w14:paraId="2FBB74BD" w14:textId="4061895E" w:rsidR="003F2DA8" w:rsidRPr="00D54F9B" w:rsidRDefault="003610B5"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Study details</w:t>
            </w:r>
          </w:p>
        </w:tc>
        <w:tc>
          <w:tcPr>
            <w:tcW w:w="1257" w:type="dxa"/>
            <w:tcBorders>
              <w:top w:val="single" w:sz="4" w:space="0" w:color="auto"/>
              <w:bottom w:val="single" w:sz="4" w:space="0" w:color="auto"/>
            </w:tcBorders>
            <w:shd w:val="clear" w:color="auto" w:fill="auto"/>
          </w:tcPr>
          <w:p w14:paraId="7C41C047" w14:textId="3A40334C" w:rsidR="003F2DA8" w:rsidRPr="00D54F9B" w:rsidRDefault="003610B5"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Clinical credibility (out of 7)</w:t>
            </w:r>
          </w:p>
        </w:tc>
        <w:tc>
          <w:tcPr>
            <w:tcW w:w="1701" w:type="dxa"/>
            <w:tcBorders>
              <w:top w:val="single" w:sz="4" w:space="0" w:color="auto"/>
              <w:bottom w:val="single" w:sz="4" w:space="0" w:color="auto"/>
            </w:tcBorders>
            <w:shd w:val="clear" w:color="auto" w:fill="auto"/>
          </w:tcPr>
          <w:p w14:paraId="4F1042BF" w14:textId="39CD0FAD" w:rsidR="003F2DA8" w:rsidRPr="00D54F9B" w:rsidRDefault="003610B5"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Methodological quality (out of 20)</w:t>
            </w:r>
          </w:p>
        </w:tc>
        <w:tc>
          <w:tcPr>
            <w:tcW w:w="1701" w:type="dxa"/>
            <w:tcBorders>
              <w:top w:val="single" w:sz="4" w:space="0" w:color="auto"/>
              <w:bottom w:val="single" w:sz="4" w:space="0" w:color="auto"/>
            </w:tcBorders>
            <w:shd w:val="clear" w:color="auto" w:fill="auto"/>
          </w:tcPr>
          <w:p w14:paraId="7363B7A9" w14:textId="2F95738B" w:rsidR="003F2DA8" w:rsidRPr="00D54F9B" w:rsidRDefault="003610B5"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Model performance (overall utility)</w:t>
            </w:r>
          </w:p>
        </w:tc>
        <w:tc>
          <w:tcPr>
            <w:tcW w:w="1391" w:type="dxa"/>
            <w:tcBorders>
              <w:top w:val="single" w:sz="4" w:space="0" w:color="auto"/>
              <w:bottom w:val="single" w:sz="4" w:space="0" w:color="auto"/>
            </w:tcBorders>
            <w:shd w:val="clear" w:color="auto" w:fill="auto"/>
          </w:tcPr>
          <w:p w14:paraId="5389C7B4" w14:textId="73DB87C2" w:rsidR="003F2DA8" w:rsidRPr="00D54F9B" w:rsidRDefault="003610B5"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External validation</w:t>
            </w:r>
          </w:p>
        </w:tc>
        <w:tc>
          <w:tcPr>
            <w:tcW w:w="1415" w:type="dxa"/>
            <w:tcBorders>
              <w:top w:val="single" w:sz="4" w:space="0" w:color="auto"/>
              <w:bottom w:val="single" w:sz="4" w:space="0" w:color="auto"/>
              <w:right w:val="none" w:sz="0" w:space="0" w:color="auto"/>
            </w:tcBorders>
            <w:shd w:val="clear" w:color="auto" w:fill="auto"/>
          </w:tcPr>
          <w:p w14:paraId="67BF213A" w14:textId="7A0F7A5F" w:rsidR="003F2DA8" w:rsidRPr="00D54F9B" w:rsidRDefault="003610B5" w:rsidP="00D54F9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Clinical effectiveness</w:t>
            </w:r>
          </w:p>
        </w:tc>
      </w:tr>
      <w:tr w:rsidR="003F2DA8" w:rsidRPr="00D54F9B" w14:paraId="06841281" w14:textId="77777777" w:rsidTr="0036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tcBorders>
            <w:shd w:val="clear" w:color="auto" w:fill="auto"/>
          </w:tcPr>
          <w:p w14:paraId="543A63D3"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POSSUM</w:t>
            </w:r>
          </w:p>
        </w:tc>
        <w:tc>
          <w:tcPr>
            <w:tcW w:w="1388" w:type="dxa"/>
            <w:tcBorders>
              <w:top w:val="single" w:sz="4" w:space="0" w:color="auto"/>
            </w:tcBorders>
            <w:shd w:val="clear" w:color="auto" w:fill="auto"/>
          </w:tcPr>
          <w:p w14:paraId="5F1472DD" w14:textId="079C3114"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Copeland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46</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1991</w:t>
            </w:r>
          </w:p>
        </w:tc>
        <w:tc>
          <w:tcPr>
            <w:tcW w:w="1257" w:type="dxa"/>
            <w:tcBorders>
              <w:top w:val="single" w:sz="4" w:space="0" w:color="auto"/>
            </w:tcBorders>
            <w:shd w:val="clear" w:color="auto" w:fill="auto"/>
          </w:tcPr>
          <w:p w14:paraId="2E8760A1"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1701" w:type="dxa"/>
            <w:tcBorders>
              <w:top w:val="single" w:sz="4" w:space="0" w:color="auto"/>
            </w:tcBorders>
            <w:shd w:val="clear" w:color="auto" w:fill="auto"/>
          </w:tcPr>
          <w:p w14:paraId="1A92B9E3"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15.5</w:t>
            </w:r>
          </w:p>
        </w:tc>
        <w:tc>
          <w:tcPr>
            <w:tcW w:w="1701" w:type="dxa"/>
            <w:tcBorders>
              <w:top w:val="single" w:sz="4" w:space="0" w:color="auto"/>
            </w:tcBorders>
            <w:shd w:val="clear" w:color="auto" w:fill="auto"/>
          </w:tcPr>
          <w:p w14:paraId="09F1F230"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Mortality</w:t>
            </w:r>
          </w:p>
        </w:tc>
        <w:tc>
          <w:tcPr>
            <w:tcW w:w="1391" w:type="dxa"/>
            <w:tcBorders>
              <w:top w:val="single" w:sz="4" w:space="0" w:color="auto"/>
            </w:tcBorders>
            <w:shd w:val="clear" w:color="auto" w:fill="auto"/>
          </w:tcPr>
          <w:p w14:paraId="21E4E22C"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1415" w:type="dxa"/>
            <w:tcBorders>
              <w:top w:val="single" w:sz="4" w:space="0" w:color="auto"/>
            </w:tcBorders>
            <w:shd w:val="clear" w:color="auto" w:fill="auto"/>
          </w:tcPr>
          <w:p w14:paraId="64C57771"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AA1FDD" w:rsidRPr="00D54F9B" w14:paraId="2DD19DD4" w14:textId="77777777" w:rsidTr="003610B5">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13C69A49"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O-POSSUM</w:t>
            </w:r>
          </w:p>
        </w:tc>
        <w:tc>
          <w:tcPr>
            <w:tcW w:w="1388" w:type="dxa"/>
            <w:shd w:val="clear" w:color="auto" w:fill="auto"/>
          </w:tcPr>
          <w:p w14:paraId="45199792" w14:textId="470DC872"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Tekkis</w:t>
            </w:r>
            <w:proofErr w:type="spellEnd"/>
            <w:r w:rsidRPr="00D54F9B">
              <w:rPr>
                <w:rFonts w:ascii="Book Antiqua" w:hAnsi="Book Antiqua"/>
                <w:color w:val="000000" w:themeColor="text1"/>
              </w:rPr>
              <w:t xml:space="preserve">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48</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2004</w:t>
            </w:r>
          </w:p>
        </w:tc>
        <w:tc>
          <w:tcPr>
            <w:tcW w:w="1257" w:type="dxa"/>
            <w:shd w:val="clear" w:color="auto" w:fill="auto"/>
          </w:tcPr>
          <w:p w14:paraId="01D88699"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c>
          <w:tcPr>
            <w:tcW w:w="1701" w:type="dxa"/>
            <w:shd w:val="clear" w:color="auto" w:fill="auto"/>
          </w:tcPr>
          <w:p w14:paraId="6AB044CA"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20</w:t>
            </w:r>
          </w:p>
        </w:tc>
        <w:tc>
          <w:tcPr>
            <w:tcW w:w="1701" w:type="dxa"/>
            <w:shd w:val="clear" w:color="auto" w:fill="auto"/>
          </w:tcPr>
          <w:p w14:paraId="074BF5D8"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391" w:type="dxa"/>
            <w:shd w:val="clear" w:color="auto" w:fill="auto"/>
          </w:tcPr>
          <w:p w14:paraId="08231EA3"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1415" w:type="dxa"/>
            <w:shd w:val="clear" w:color="auto" w:fill="auto"/>
          </w:tcPr>
          <w:p w14:paraId="465B0B69"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3F2DA8" w:rsidRPr="00D54F9B" w14:paraId="2C3DB1CB" w14:textId="77777777" w:rsidTr="0036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5DA089F5"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P-POSSUM</w:t>
            </w:r>
          </w:p>
        </w:tc>
        <w:tc>
          <w:tcPr>
            <w:tcW w:w="1388" w:type="dxa"/>
            <w:shd w:val="clear" w:color="auto" w:fill="auto"/>
          </w:tcPr>
          <w:p w14:paraId="72D961D4" w14:textId="3A620013"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Prytherch</w:t>
            </w:r>
            <w:proofErr w:type="spellEnd"/>
            <w:r w:rsidRPr="00D54F9B">
              <w:rPr>
                <w:rFonts w:ascii="Book Antiqua" w:hAnsi="Book Antiqua"/>
                <w:color w:val="000000" w:themeColor="text1"/>
              </w:rPr>
              <w:t xml:space="preserve">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47</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1998</w:t>
            </w:r>
          </w:p>
        </w:tc>
        <w:tc>
          <w:tcPr>
            <w:tcW w:w="1257" w:type="dxa"/>
            <w:shd w:val="clear" w:color="auto" w:fill="auto"/>
          </w:tcPr>
          <w:p w14:paraId="188AFC74"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1701" w:type="dxa"/>
            <w:shd w:val="clear" w:color="auto" w:fill="auto"/>
          </w:tcPr>
          <w:p w14:paraId="27039A20"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17</w:t>
            </w:r>
          </w:p>
        </w:tc>
        <w:tc>
          <w:tcPr>
            <w:tcW w:w="1701" w:type="dxa"/>
            <w:shd w:val="clear" w:color="auto" w:fill="auto"/>
          </w:tcPr>
          <w:p w14:paraId="503C8901"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Mortality</w:t>
            </w:r>
          </w:p>
        </w:tc>
        <w:tc>
          <w:tcPr>
            <w:tcW w:w="1391" w:type="dxa"/>
            <w:shd w:val="clear" w:color="auto" w:fill="auto"/>
          </w:tcPr>
          <w:p w14:paraId="3D60BADD"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1415" w:type="dxa"/>
            <w:shd w:val="clear" w:color="auto" w:fill="auto"/>
          </w:tcPr>
          <w:p w14:paraId="42ED7F69"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AA1FDD" w:rsidRPr="00D54F9B" w14:paraId="0902DE86" w14:textId="77777777" w:rsidTr="003610B5">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55DA79A2"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E-PASS</w:t>
            </w:r>
          </w:p>
        </w:tc>
        <w:tc>
          <w:tcPr>
            <w:tcW w:w="1388" w:type="dxa"/>
            <w:shd w:val="clear" w:color="auto" w:fill="auto"/>
          </w:tcPr>
          <w:p w14:paraId="3979213B" w14:textId="109C4642"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Haga</w:t>
            </w:r>
            <w:proofErr w:type="spellEnd"/>
            <w:r w:rsidRPr="00D54F9B">
              <w:rPr>
                <w:rFonts w:ascii="Book Antiqua" w:hAnsi="Book Antiqua"/>
                <w:color w:val="000000" w:themeColor="text1"/>
              </w:rPr>
              <w:t xml:space="preserve">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9E5581" w:rsidRPr="00D54F9B">
              <w:rPr>
                <w:rFonts w:ascii="Book Antiqua" w:hAnsi="Book Antiqua"/>
                <w:color w:val="000000" w:themeColor="text1"/>
                <w:vertAlign w:val="superscript"/>
              </w:rPr>
              <w:t>49</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1999</w:t>
            </w:r>
          </w:p>
        </w:tc>
        <w:tc>
          <w:tcPr>
            <w:tcW w:w="1257" w:type="dxa"/>
            <w:shd w:val="clear" w:color="auto" w:fill="auto"/>
          </w:tcPr>
          <w:p w14:paraId="76FCA50E"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3</w:t>
            </w:r>
          </w:p>
        </w:tc>
        <w:tc>
          <w:tcPr>
            <w:tcW w:w="1701" w:type="dxa"/>
            <w:shd w:val="clear" w:color="auto" w:fill="auto"/>
          </w:tcPr>
          <w:p w14:paraId="5554F502"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16.5</w:t>
            </w:r>
          </w:p>
        </w:tc>
        <w:tc>
          <w:tcPr>
            <w:tcW w:w="1701" w:type="dxa"/>
            <w:shd w:val="clear" w:color="auto" w:fill="auto"/>
          </w:tcPr>
          <w:p w14:paraId="37482F5C"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391" w:type="dxa"/>
            <w:shd w:val="clear" w:color="auto" w:fill="auto"/>
          </w:tcPr>
          <w:p w14:paraId="674DA9E5"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1415" w:type="dxa"/>
            <w:shd w:val="clear" w:color="auto" w:fill="auto"/>
          </w:tcPr>
          <w:p w14:paraId="297BAF5A"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3F2DA8" w:rsidRPr="00D54F9B" w14:paraId="5834474D" w14:textId="77777777" w:rsidTr="0036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4E1F7174"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SAS</w:t>
            </w:r>
          </w:p>
        </w:tc>
        <w:tc>
          <w:tcPr>
            <w:tcW w:w="1388" w:type="dxa"/>
            <w:shd w:val="clear" w:color="auto" w:fill="auto"/>
          </w:tcPr>
          <w:p w14:paraId="27504084" w14:textId="09EC3196"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Gawande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50</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2007</w:t>
            </w:r>
          </w:p>
        </w:tc>
        <w:tc>
          <w:tcPr>
            <w:tcW w:w="1257" w:type="dxa"/>
            <w:shd w:val="clear" w:color="auto" w:fill="auto"/>
          </w:tcPr>
          <w:p w14:paraId="4CC7C578"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w:t>
            </w:r>
          </w:p>
        </w:tc>
        <w:tc>
          <w:tcPr>
            <w:tcW w:w="1701" w:type="dxa"/>
            <w:shd w:val="clear" w:color="auto" w:fill="auto"/>
          </w:tcPr>
          <w:p w14:paraId="26EF6B4E"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16.5</w:t>
            </w:r>
          </w:p>
        </w:tc>
        <w:tc>
          <w:tcPr>
            <w:tcW w:w="1701" w:type="dxa"/>
            <w:shd w:val="clear" w:color="auto" w:fill="auto"/>
          </w:tcPr>
          <w:p w14:paraId="49F45997"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391" w:type="dxa"/>
            <w:shd w:val="clear" w:color="auto" w:fill="auto"/>
          </w:tcPr>
          <w:p w14:paraId="3E1DCFEB"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1415" w:type="dxa"/>
            <w:shd w:val="clear" w:color="auto" w:fill="auto"/>
          </w:tcPr>
          <w:p w14:paraId="18BE50F3"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AA1FDD" w:rsidRPr="00D54F9B" w14:paraId="284D7BDD" w14:textId="77777777" w:rsidTr="003610B5">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68A04AAF" w14:textId="77777777" w:rsidR="003F2DA8" w:rsidRPr="00D54F9B" w:rsidRDefault="003F2DA8" w:rsidP="00D54F9B">
            <w:pPr>
              <w:spacing w:line="360" w:lineRule="auto"/>
              <w:rPr>
                <w:rFonts w:ascii="Book Antiqua" w:hAnsi="Book Antiqua"/>
                <w:b w:val="0"/>
                <w:bCs w:val="0"/>
                <w:color w:val="000000" w:themeColor="text1"/>
              </w:rPr>
            </w:pPr>
            <w:proofErr w:type="spellStart"/>
            <w:r w:rsidRPr="00D54F9B">
              <w:rPr>
                <w:rFonts w:ascii="Book Antiqua" w:hAnsi="Book Antiqua"/>
                <w:b w:val="0"/>
                <w:bCs w:val="0"/>
                <w:color w:val="000000" w:themeColor="text1"/>
              </w:rPr>
              <w:t>eSAS</w:t>
            </w:r>
            <w:proofErr w:type="spellEnd"/>
          </w:p>
        </w:tc>
        <w:tc>
          <w:tcPr>
            <w:tcW w:w="1388" w:type="dxa"/>
            <w:shd w:val="clear" w:color="auto" w:fill="auto"/>
          </w:tcPr>
          <w:p w14:paraId="685E031F" w14:textId="6B048C5D"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D54F9B">
              <w:rPr>
                <w:rFonts w:ascii="Book Antiqua" w:hAnsi="Book Antiqua"/>
                <w:color w:val="000000" w:themeColor="text1"/>
              </w:rPr>
              <w:t>Janowak</w:t>
            </w:r>
            <w:proofErr w:type="spellEnd"/>
            <w:r w:rsidRPr="00D54F9B">
              <w:rPr>
                <w:rFonts w:ascii="Book Antiqua" w:hAnsi="Book Antiqua"/>
                <w:color w:val="000000" w:themeColor="text1"/>
              </w:rPr>
              <w:t xml:space="preserve">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F567EA" w:rsidRPr="00D54F9B">
              <w:rPr>
                <w:rFonts w:ascii="Book Antiqua" w:hAnsi="Book Antiqua"/>
                <w:color w:val="000000" w:themeColor="text1"/>
                <w:vertAlign w:val="superscript"/>
              </w:rPr>
              <w:t>26</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2015</w:t>
            </w:r>
          </w:p>
        </w:tc>
        <w:tc>
          <w:tcPr>
            <w:tcW w:w="1257" w:type="dxa"/>
            <w:shd w:val="clear" w:color="auto" w:fill="auto"/>
          </w:tcPr>
          <w:p w14:paraId="79AABD83"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c>
          <w:tcPr>
            <w:tcW w:w="1701" w:type="dxa"/>
            <w:shd w:val="clear" w:color="auto" w:fill="auto"/>
          </w:tcPr>
          <w:p w14:paraId="26353118"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19</w:t>
            </w:r>
          </w:p>
        </w:tc>
        <w:tc>
          <w:tcPr>
            <w:tcW w:w="1701" w:type="dxa"/>
            <w:shd w:val="clear" w:color="auto" w:fill="auto"/>
          </w:tcPr>
          <w:p w14:paraId="61A92BC6"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391" w:type="dxa"/>
            <w:shd w:val="clear" w:color="auto" w:fill="auto"/>
          </w:tcPr>
          <w:p w14:paraId="320144C4"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1415" w:type="dxa"/>
            <w:shd w:val="clear" w:color="auto" w:fill="auto"/>
          </w:tcPr>
          <w:p w14:paraId="75B7D403"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3F2DA8" w:rsidRPr="00D54F9B" w14:paraId="7FA593FF" w14:textId="77777777" w:rsidTr="0036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3F95A208"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lastRenderedPageBreak/>
              <w:t xml:space="preserve">Modified </w:t>
            </w:r>
            <w:proofErr w:type="spellStart"/>
            <w:r w:rsidRPr="00D54F9B">
              <w:rPr>
                <w:rFonts w:ascii="Book Antiqua" w:hAnsi="Book Antiqua"/>
                <w:b w:val="0"/>
                <w:bCs w:val="0"/>
                <w:color w:val="000000" w:themeColor="text1"/>
              </w:rPr>
              <w:t>eSAS</w:t>
            </w:r>
            <w:proofErr w:type="spellEnd"/>
          </w:p>
        </w:tc>
        <w:tc>
          <w:tcPr>
            <w:tcW w:w="1388" w:type="dxa"/>
            <w:shd w:val="clear" w:color="auto" w:fill="auto"/>
          </w:tcPr>
          <w:p w14:paraId="6A75D117" w14:textId="59A751C2"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S</w:t>
            </w:r>
            <w:r w:rsidRPr="00D54F9B">
              <w:rPr>
                <w:rFonts w:ascii="Book Antiqua" w:hAnsi="Book Antiqua"/>
              </w:rPr>
              <w:t xml:space="preserve">troyer </w:t>
            </w:r>
            <w:r w:rsidR="006E51BD" w:rsidRPr="00D54F9B">
              <w:rPr>
                <w:rFonts w:ascii="Book Antiqua" w:hAnsi="Book Antiqua"/>
                <w:i/>
                <w:iCs/>
              </w:rPr>
              <w:t xml:space="preserve">et </w:t>
            </w:r>
            <w:proofErr w:type="gramStart"/>
            <w:r w:rsidR="006E51BD" w:rsidRPr="00D54F9B">
              <w:rPr>
                <w:rFonts w:ascii="Book Antiqua" w:hAnsi="Book Antiqua"/>
                <w:i/>
                <w:iCs/>
              </w:rPr>
              <w:t>al</w:t>
            </w:r>
            <w:r w:rsidR="00512ACC" w:rsidRPr="00D54F9B">
              <w:rPr>
                <w:rFonts w:ascii="Book Antiqua" w:hAnsi="Book Antiqua"/>
                <w:vertAlign w:val="superscript"/>
              </w:rPr>
              <w:t>[</w:t>
            </w:r>
            <w:proofErr w:type="gramEnd"/>
            <w:r w:rsidR="00EF6DD6" w:rsidRPr="00D54F9B">
              <w:rPr>
                <w:rFonts w:ascii="Book Antiqua" w:hAnsi="Book Antiqua"/>
                <w:vertAlign w:val="superscript"/>
              </w:rPr>
              <w:t>27</w:t>
            </w:r>
            <w:r w:rsidR="00512ACC" w:rsidRPr="00D54F9B">
              <w:rPr>
                <w:rFonts w:ascii="Book Antiqua" w:hAnsi="Book Antiqua"/>
                <w:vertAlign w:val="superscript"/>
              </w:rPr>
              <w:t>]</w:t>
            </w:r>
            <w:r w:rsidR="006E51BD" w:rsidRPr="00D54F9B">
              <w:rPr>
                <w:rFonts w:ascii="Book Antiqua" w:hAnsi="Book Antiqua"/>
              </w:rPr>
              <w:t xml:space="preserve">, </w:t>
            </w:r>
            <w:r w:rsidRPr="00D54F9B">
              <w:rPr>
                <w:rFonts w:ascii="Book Antiqua" w:hAnsi="Book Antiqua"/>
              </w:rPr>
              <w:t>2017</w:t>
            </w:r>
          </w:p>
        </w:tc>
        <w:tc>
          <w:tcPr>
            <w:tcW w:w="1257" w:type="dxa"/>
            <w:shd w:val="clear" w:color="auto" w:fill="auto"/>
          </w:tcPr>
          <w:p w14:paraId="44E3446F"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c>
          <w:tcPr>
            <w:tcW w:w="1701" w:type="dxa"/>
            <w:shd w:val="clear" w:color="auto" w:fill="auto"/>
          </w:tcPr>
          <w:p w14:paraId="5DC5316F"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18</w:t>
            </w:r>
          </w:p>
        </w:tc>
        <w:tc>
          <w:tcPr>
            <w:tcW w:w="1701" w:type="dxa"/>
            <w:shd w:val="clear" w:color="auto" w:fill="auto"/>
          </w:tcPr>
          <w:p w14:paraId="71066ABA"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391" w:type="dxa"/>
            <w:shd w:val="clear" w:color="auto" w:fill="auto"/>
          </w:tcPr>
          <w:p w14:paraId="1E3967FE"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Yes</w:t>
            </w:r>
          </w:p>
        </w:tc>
        <w:tc>
          <w:tcPr>
            <w:tcW w:w="1415" w:type="dxa"/>
            <w:shd w:val="clear" w:color="auto" w:fill="auto"/>
          </w:tcPr>
          <w:p w14:paraId="1B575005"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AA1FDD" w:rsidRPr="00D54F9B" w14:paraId="4A006B88" w14:textId="77777777" w:rsidTr="003610B5">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0E2BA915" w14:textId="7BC1616A"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Yoshida</w:t>
            </w:r>
            <w:r w:rsidR="007C6AD1" w:rsidRPr="00D54F9B">
              <w:rPr>
                <w:rFonts w:ascii="Book Antiqua" w:hAnsi="Book Antiqua"/>
                <w:b w:val="0"/>
                <w:bCs w:val="0"/>
                <w:color w:val="000000" w:themeColor="text1"/>
              </w:rPr>
              <w:t xml:space="preserve"> Score</w:t>
            </w:r>
          </w:p>
        </w:tc>
        <w:tc>
          <w:tcPr>
            <w:tcW w:w="1388" w:type="dxa"/>
            <w:shd w:val="clear" w:color="auto" w:fill="auto"/>
          </w:tcPr>
          <w:p w14:paraId="3C023F74" w14:textId="3CCC5DA0"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Yoshida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3A199D" w:rsidRPr="00D54F9B">
              <w:rPr>
                <w:rFonts w:ascii="Book Antiqua" w:hAnsi="Book Antiqua"/>
                <w:color w:val="000000" w:themeColor="text1"/>
                <w:vertAlign w:val="superscript"/>
              </w:rPr>
              <w:t>28</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2015</w:t>
            </w:r>
          </w:p>
        </w:tc>
        <w:tc>
          <w:tcPr>
            <w:tcW w:w="1257" w:type="dxa"/>
            <w:shd w:val="clear" w:color="auto" w:fill="auto"/>
          </w:tcPr>
          <w:p w14:paraId="3D492127"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5</w:t>
            </w:r>
          </w:p>
        </w:tc>
        <w:tc>
          <w:tcPr>
            <w:tcW w:w="1701" w:type="dxa"/>
            <w:shd w:val="clear" w:color="auto" w:fill="auto"/>
          </w:tcPr>
          <w:p w14:paraId="3989B11B"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16.5</w:t>
            </w:r>
          </w:p>
        </w:tc>
        <w:tc>
          <w:tcPr>
            <w:tcW w:w="1701" w:type="dxa"/>
            <w:shd w:val="clear" w:color="auto" w:fill="auto"/>
          </w:tcPr>
          <w:p w14:paraId="725C2DC6"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391" w:type="dxa"/>
            <w:shd w:val="clear" w:color="auto" w:fill="auto"/>
          </w:tcPr>
          <w:p w14:paraId="55550462"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415" w:type="dxa"/>
            <w:shd w:val="clear" w:color="auto" w:fill="auto"/>
          </w:tcPr>
          <w:p w14:paraId="3995FC64"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3F2DA8" w:rsidRPr="00D54F9B" w14:paraId="066BFE33" w14:textId="77777777" w:rsidTr="0036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0D2A2D21" w14:textId="6DB87C35"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Xi SAS Nomogram</w:t>
            </w:r>
          </w:p>
        </w:tc>
        <w:tc>
          <w:tcPr>
            <w:tcW w:w="1388" w:type="dxa"/>
            <w:shd w:val="clear" w:color="auto" w:fill="auto"/>
          </w:tcPr>
          <w:p w14:paraId="261213F8" w14:textId="30766461"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Xi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4484A" w:rsidRPr="00D54F9B">
              <w:rPr>
                <w:rFonts w:ascii="Book Antiqua" w:hAnsi="Book Antiqua"/>
                <w:color w:val="000000" w:themeColor="text1"/>
                <w:vertAlign w:val="superscript"/>
              </w:rPr>
              <w:t>29</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2020</w:t>
            </w:r>
          </w:p>
        </w:tc>
        <w:tc>
          <w:tcPr>
            <w:tcW w:w="1257" w:type="dxa"/>
            <w:shd w:val="clear" w:color="auto" w:fill="auto"/>
          </w:tcPr>
          <w:p w14:paraId="1E94E7CA"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3.5</w:t>
            </w:r>
          </w:p>
        </w:tc>
        <w:tc>
          <w:tcPr>
            <w:tcW w:w="1701" w:type="dxa"/>
            <w:shd w:val="clear" w:color="auto" w:fill="auto"/>
          </w:tcPr>
          <w:p w14:paraId="518CE9ED"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19</w:t>
            </w:r>
          </w:p>
        </w:tc>
        <w:tc>
          <w:tcPr>
            <w:tcW w:w="1701" w:type="dxa"/>
            <w:shd w:val="clear" w:color="auto" w:fill="auto"/>
          </w:tcPr>
          <w:p w14:paraId="25F7161F"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c>
          <w:tcPr>
            <w:tcW w:w="1391" w:type="dxa"/>
            <w:shd w:val="clear" w:color="auto" w:fill="auto"/>
          </w:tcPr>
          <w:p w14:paraId="131861C1"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415" w:type="dxa"/>
            <w:shd w:val="clear" w:color="auto" w:fill="auto"/>
          </w:tcPr>
          <w:p w14:paraId="296AEF53"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AA1FDD" w:rsidRPr="00D54F9B" w14:paraId="010D877B" w14:textId="77777777" w:rsidTr="003610B5">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7803A318" w14:textId="0DEF986F"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Xi IPF Nomogram</w:t>
            </w:r>
          </w:p>
        </w:tc>
        <w:tc>
          <w:tcPr>
            <w:tcW w:w="1388" w:type="dxa"/>
            <w:shd w:val="clear" w:color="auto" w:fill="auto"/>
          </w:tcPr>
          <w:p w14:paraId="3E94D53E" w14:textId="11053F6A"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Xi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4484A" w:rsidRPr="00D54F9B">
              <w:rPr>
                <w:rFonts w:ascii="Book Antiqua" w:hAnsi="Book Antiqua"/>
                <w:color w:val="000000" w:themeColor="text1"/>
                <w:vertAlign w:val="superscript"/>
              </w:rPr>
              <w:t>30</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2019</w:t>
            </w:r>
          </w:p>
        </w:tc>
        <w:tc>
          <w:tcPr>
            <w:tcW w:w="1257" w:type="dxa"/>
            <w:shd w:val="clear" w:color="auto" w:fill="auto"/>
          </w:tcPr>
          <w:p w14:paraId="6EC5795F"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c>
          <w:tcPr>
            <w:tcW w:w="1701" w:type="dxa"/>
            <w:shd w:val="clear" w:color="auto" w:fill="auto"/>
          </w:tcPr>
          <w:p w14:paraId="28CE2727"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16</w:t>
            </w:r>
          </w:p>
        </w:tc>
        <w:tc>
          <w:tcPr>
            <w:tcW w:w="1701" w:type="dxa"/>
            <w:shd w:val="clear" w:color="auto" w:fill="auto"/>
          </w:tcPr>
          <w:p w14:paraId="07C0BD8A"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Major morbidity</w:t>
            </w:r>
          </w:p>
        </w:tc>
        <w:tc>
          <w:tcPr>
            <w:tcW w:w="1391" w:type="dxa"/>
            <w:shd w:val="clear" w:color="auto" w:fill="auto"/>
          </w:tcPr>
          <w:p w14:paraId="08341DB8"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415" w:type="dxa"/>
            <w:shd w:val="clear" w:color="auto" w:fill="auto"/>
          </w:tcPr>
          <w:p w14:paraId="5264D35D" w14:textId="77777777" w:rsidR="003F2DA8" w:rsidRPr="00D54F9B" w:rsidRDefault="003F2DA8" w:rsidP="00D54F9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r w:rsidR="003F2DA8" w:rsidRPr="00D54F9B" w14:paraId="0A57A0FC" w14:textId="77777777" w:rsidTr="0036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7F133459" w14:textId="77777777" w:rsidR="003F2DA8" w:rsidRPr="00D54F9B" w:rsidRDefault="003F2DA8" w:rsidP="00D54F9B">
            <w:pPr>
              <w:spacing w:line="360" w:lineRule="auto"/>
              <w:rPr>
                <w:rFonts w:ascii="Book Antiqua" w:hAnsi="Book Antiqua"/>
                <w:b w:val="0"/>
                <w:bCs w:val="0"/>
                <w:color w:val="000000" w:themeColor="text1"/>
              </w:rPr>
            </w:pPr>
            <w:r w:rsidRPr="00D54F9B">
              <w:rPr>
                <w:rFonts w:ascii="Book Antiqua" w:hAnsi="Book Antiqua"/>
                <w:b w:val="0"/>
                <w:bCs w:val="0"/>
                <w:color w:val="000000" w:themeColor="text1"/>
              </w:rPr>
              <w:t>Huang</w:t>
            </w:r>
          </w:p>
        </w:tc>
        <w:tc>
          <w:tcPr>
            <w:tcW w:w="1388" w:type="dxa"/>
            <w:shd w:val="clear" w:color="auto" w:fill="auto"/>
          </w:tcPr>
          <w:p w14:paraId="1ECC4328" w14:textId="4AA8591F"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 xml:space="preserve">Huang </w:t>
            </w:r>
            <w:r w:rsidR="006E51BD" w:rsidRPr="00D54F9B">
              <w:rPr>
                <w:rFonts w:ascii="Book Antiqua" w:hAnsi="Book Antiqua"/>
                <w:i/>
                <w:iCs/>
                <w:color w:val="000000" w:themeColor="text1"/>
              </w:rPr>
              <w:t xml:space="preserve">et </w:t>
            </w:r>
            <w:proofErr w:type="gramStart"/>
            <w:r w:rsidR="006E51BD" w:rsidRPr="00D54F9B">
              <w:rPr>
                <w:rFonts w:ascii="Book Antiqua" w:hAnsi="Book Antiqua"/>
                <w:i/>
                <w:iCs/>
                <w:color w:val="000000" w:themeColor="text1"/>
              </w:rPr>
              <w:t>al</w:t>
            </w:r>
            <w:r w:rsidR="00512ACC" w:rsidRPr="00D54F9B">
              <w:rPr>
                <w:rFonts w:ascii="Book Antiqua" w:hAnsi="Book Antiqua"/>
                <w:color w:val="000000" w:themeColor="text1"/>
                <w:vertAlign w:val="superscript"/>
              </w:rPr>
              <w:t>[</w:t>
            </w:r>
            <w:proofErr w:type="gramEnd"/>
            <w:r w:rsidR="00E4484A" w:rsidRPr="00D54F9B">
              <w:rPr>
                <w:rFonts w:ascii="Book Antiqua" w:hAnsi="Book Antiqua"/>
                <w:color w:val="000000" w:themeColor="text1"/>
                <w:vertAlign w:val="superscript"/>
              </w:rPr>
              <w:t>31</w:t>
            </w:r>
            <w:r w:rsidR="00512ACC" w:rsidRPr="00D54F9B">
              <w:rPr>
                <w:rFonts w:ascii="Book Antiqua" w:hAnsi="Book Antiqua"/>
                <w:color w:val="000000" w:themeColor="text1"/>
                <w:vertAlign w:val="superscript"/>
              </w:rPr>
              <w:t>]</w:t>
            </w:r>
            <w:r w:rsidR="006E51BD" w:rsidRPr="00D54F9B">
              <w:rPr>
                <w:rFonts w:ascii="Book Antiqua" w:hAnsi="Book Antiqua"/>
                <w:color w:val="000000" w:themeColor="text1"/>
              </w:rPr>
              <w:t xml:space="preserve">, </w:t>
            </w:r>
            <w:r w:rsidRPr="00D54F9B">
              <w:rPr>
                <w:rFonts w:ascii="Book Antiqua" w:hAnsi="Book Antiqua"/>
                <w:color w:val="000000" w:themeColor="text1"/>
              </w:rPr>
              <w:t>2020</w:t>
            </w:r>
          </w:p>
        </w:tc>
        <w:tc>
          <w:tcPr>
            <w:tcW w:w="1257" w:type="dxa"/>
            <w:shd w:val="clear" w:color="auto" w:fill="auto"/>
          </w:tcPr>
          <w:p w14:paraId="1D39081C"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4.5</w:t>
            </w:r>
          </w:p>
        </w:tc>
        <w:tc>
          <w:tcPr>
            <w:tcW w:w="1701" w:type="dxa"/>
            <w:shd w:val="clear" w:color="auto" w:fill="auto"/>
          </w:tcPr>
          <w:p w14:paraId="2FF8E4F4"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17.5</w:t>
            </w:r>
          </w:p>
        </w:tc>
        <w:tc>
          <w:tcPr>
            <w:tcW w:w="1701" w:type="dxa"/>
            <w:shd w:val="clear" w:color="auto" w:fill="auto"/>
          </w:tcPr>
          <w:p w14:paraId="7A7422C1"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391" w:type="dxa"/>
            <w:shd w:val="clear" w:color="auto" w:fill="auto"/>
          </w:tcPr>
          <w:p w14:paraId="54663635"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c>
          <w:tcPr>
            <w:tcW w:w="1415" w:type="dxa"/>
            <w:shd w:val="clear" w:color="auto" w:fill="auto"/>
          </w:tcPr>
          <w:p w14:paraId="703A5EE6" w14:textId="77777777" w:rsidR="003F2DA8" w:rsidRPr="00D54F9B" w:rsidRDefault="003F2DA8" w:rsidP="00D54F9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54F9B">
              <w:rPr>
                <w:rFonts w:ascii="Book Antiqua" w:hAnsi="Book Antiqua"/>
                <w:color w:val="000000" w:themeColor="text1"/>
              </w:rPr>
              <w:t>No</w:t>
            </w:r>
          </w:p>
        </w:tc>
      </w:tr>
    </w:tbl>
    <w:p w14:paraId="60F4163B" w14:textId="0868BF60" w:rsidR="00A77B3E" w:rsidRPr="00D54F9B" w:rsidRDefault="00503E3B" w:rsidP="00D54F9B">
      <w:pPr>
        <w:spacing w:line="360" w:lineRule="auto"/>
        <w:jc w:val="both"/>
        <w:rPr>
          <w:rFonts w:ascii="Book Antiqua" w:hAnsi="Book Antiqua"/>
        </w:rPr>
      </w:pPr>
      <w:r w:rsidRPr="00D54F9B">
        <w:rPr>
          <w:rFonts w:ascii="Book Antiqua" w:eastAsia="Book Antiqua" w:hAnsi="Book Antiqua" w:cs="Book Antiqua"/>
        </w:rPr>
        <w:t>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Physiological and operative severity score for the enumeration of mortality and morbidity</w:t>
      </w:r>
      <w:r w:rsidR="003610B5" w:rsidRPr="00D54F9B">
        <w:rPr>
          <w:rFonts w:ascii="Book Antiqua" w:eastAsia="Book Antiqua" w:hAnsi="Book Antiqua" w:cs="Book Antiqua"/>
        </w:rPr>
        <w:t>;</w:t>
      </w:r>
      <w:r w:rsidRPr="00D54F9B">
        <w:rPr>
          <w:rFonts w:ascii="Book Antiqua" w:eastAsia="Book Antiqua" w:hAnsi="Book Antiqua" w:cs="Book Antiqua"/>
        </w:rPr>
        <w:t xml:space="preserve"> P-POSSUM</w:t>
      </w:r>
      <w:r w:rsidR="00A5403A" w:rsidRPr="00D54F9B">
        <w:rPr>
          <w:rFonts w:ascii="Book Antiqua" w:eastAsia="Book Antiqua" w:hAnsi="Book Antiqua" w:cs="Book Antiqua"/>
        </w:rPr>
        <w:t xml:space="preserve">: </w:t>
      </w:r>
      <w:r w:rsidRPr="00D54F9B">
        <w:rPr>
          <w:rFonts w:ascii="Book Antiqua" w:eastAsia="Book Antiqua" w:hAnsi="Book Antiqua" w:cs="Book Antiqua"/>
        </w:rPr>
        <w:t>Portsmouth physiological and operative severity score for the enumeration of mortality and morbidity</w:t>
      </w:r>
      <w:r w:rsidR="003610B5" w:rsidRPr="00D54F9B">
        <w:rPr>
          <w:rFonts w:ascii="Book Antiqua" w:eastAsia="Book Antiqua" w:hAnsi="Book Antiqua" w:cs="Book Antiqua"/>
        </w:rPr>
        <w:t>;</w:t>
      </w:r>
      <w:r w:rsidRPr="00D54F9B">
        <w:rPr>
          <w:rFonts w:ascii="Book Antiqua" w:eastAsia="Book Antiqua" w:hAnsi="Book Antiqua" w:cs="Book Antiqua"/>
        </w:rPr>
        <w:t xml:space="preserve"> O-POSSUM</w:t>
      </w:r>
      <w:r w:rsidR="00A5403A"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Oesophagogastric</w:t>
      </w:r>
      <w:proofErr w:type="spellEnd"/>
      <w:r w:rsidRPr="00D54F9B">
        <w:rPr>
          <w:rFonts w:ascii="Book Antiqua" w:eastAsia="Book Antiqua" w:hAnsi="Book Antiqua" w:cs="Book Antiqua"/>
        </w:rPr>
        <w:t xml:space="preserve"> physiological and operative severity score for the enumeration of mortality and morbidity</w:t>
      </w:r>
      <w:r w:rsidR="003610B5" w:rsidRPr="00D54F9B">
        <w:rPr>
          <w:rFonts w:ascii="Book Antiqua" w:eastAsia="Book Antiqua" w:hAnsi="Book Antiqua" w:cs="Book Antiqua"/>
        </w:rPr>
        <w:t>;</w:t>
      </w:r>
      <w:r w:rsidRPr="00D54F9B">
        <w:rPr>
          <w:rFonts w:ascii="Book Antiqua" w:eastAsia="Book Antiqua" w:hAnsi="Book Antiqua" w:cs="Book Antiqua"/>
        </w:rPr>
        <w:t xml:space="preserve"> E-PASS</w:t>
      </w:r>
      <w:r w:rsidR="00A5403A" w:rsidRPr="00D54F9B">
        <w:rPr>
          <w:rFonts w:ascii="Book Antiqua" w:eastAsia="Book Antiqua" w:hAnsi="Book Antiqua" w:cs="Book Antiqua"/>
        </w:rPr>
        <w:t xml:space="preserve">: </w:t>
      </w:r>
      <w:r w:rsidRPr="00D54F9B">
        <w:rPr>
          <w:rFonts w:ascii="Book Antiqua" w:eastAsia="Book Antiqua" w:hAnsi="Book Antiqua" w:cs="Book Antiqua"/>
        </w:rPr>
        <w:t>Estimation of physiologic ability and surgical stress</w:t>
      </w:r>
      <w:r w:rsidR="003610B5" w:rsidRPr="00D54F9B">
        <w:rPr>
          <w:rFonts w:ascii="Book Antiqua" w:eastAsia="Book Antiqua" w:hAnsi="Book Antiqua" w:cs="Book Antiqua"/>
        </w:rPr>
        <w:t>;</w:t>
      </w:r>
      <w:r w:rsidRPr="00D54F9B">
        <w:rPr>
          <w:rFonts w:ascii="Book Antiqua" w:eastAsia="Book Antiqua" w:hAnsi="Book Antiqua" w:cs="Book Antiqua"/>
        </w:rPr>
        <w:t xml:space="preserve"> SAS</w:t>
      </w:r>
      <w:r w:rsidR="00A5403A" w:rsidRPr="00D54F9B">
        <w:rPr>
          <w:rFonts w:ascii="Book Antiqua" w:eastAsia="Book Antiqua" w:hAnsi="Book Antiqua" w:cs="Book Antiqua"/>
        </w:rPr>
        <w:t xml:space="preserve">: </w:t>
      </w:r>
      <w:r w:rsidRPr="00D54F9B">
        <w:rPr>
          <w:rFonts w:ascii="Book Antiqua" w:eastAsia="Book Antiqua" w:hAnsi="Book Antiqua" w:cs="Book Antiqua"/>
        </w:rPr>
        <w:t>Surgical Apgar score</w:t>
      </w:r>
      <w:r w:rsidR="003610B5" w:rsidRPr="00D54F9B">
        <w:rPr>
          <w:rFonts w:ascii="Book Antiqua" w:eastAsia="Book Antiqua" w:hAnsi="Book Antiqua" w:cs="Book Antiqua"/>
        </w:rPr>
        <w:t>;</w:t>
      </w:r>
      <w:r w:rsidRPr="00D54F9B">
        <w:rPr>
          <w:rFonts w:ascii="Book Antiqua" w:eastAsia="Book Antiqua" w:hAnsi="Book Antiqua" w:cs="Book Antiqua"/>
        </w:rPr>
        <w:t xml:space="preserve"> </w:t>
      </w:r>
      <w:proofErr w:type="spellStart"/>
      <w:r w:rsidRPr="00D54F9B">
        <w:rPr>
          <w:rFonts w:ascii="Book Antiqua" w:eastAsia="Book Antiqua" w:hAnsi="Book Antiqua" w:cs="Book Antiqua"/>
        </w:rPr>
        <w:t>eSAS</w:t>
      </w:r>
      <w:proofErr w:type="spellEnd"/>
      <w:r w:rsidR="00A5403A" w:rsidRPr="00D54F9B">
        <w:rPr>
          <w:rFonts w:ascii="Book Antiqua" w:eastAsia="Book Antiqua" w:hAnsi="Book Antiqua" w:cs="Book Antiqua"/>
        </w:rPr>
        <w:t xml:space="preserve">: </w:t>
      </w:r>
      <w:r w:rsidRPr="00D54F9B">
        <w:rPr>
          <w:rFonts w:ascii="Book Antiqua" w:eastAsia="Book Antiqua" w:hAnsi="Book Antiqua" w:cs="Book Antiqua"/>
        </w:rPr>
        <w:t>Esophagectomy surgical Apgar score</w:t>
      </w:r>
      <w:r w:rsidR="003610B5" w:rsidRPr="00D54F9B">
        <w:rPr>
          <w:rFonts w:ascii="Book Antiqua" w:eastAsia="Book Antiqua" w:hAnsi="Book Antiqua" w:cs="Book Antiqua"/>
        </w:rPr>
        <w:t>.</w:t>
      </w:r>
    </w:p>
    <w:sectPr w:rsidR="00A77B3E" w:rsidRPr="00D54F9B" w:rsidSect="00FB41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32D5" w14:textId="77777777" w:rsidR="000771AD" w:rsidRDefault="000771AD" w:rsidP="003E6B11">
      <w:r>
        <w:separator/>
      </w:r>
    </w:p>
  </w:endnote>
  <w:endnote w:type="continuationSeparator" w:id="0">
    <w:p w14:paraId="389A1A9B" w14:textId="77777777" w:rsidR="000771AD" w:rsidRDefault="000771AD" w:rsidP="003E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2512525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39394DC" w14:textId="03BC50C3" w:rsidR="00503E3B" w:rsidRPr="003E6B11" w:rsidRDefault="00503E3B">
            <w:pPr>
              <w:pStyle w:val="a5"/>
              <w:jc w:val="right"/>
              <w:rPr>
                <w:rFonts w:ascii="Book Antiqua" w:hAnsi="Book Antiqua"/>
                <w:sz w:val="24"/>
                <w:szCs w:val="24"/>
              </w:rPr>
            </w:pPr>
            <w:r w:rsidRPr="003E6B11">
              <w:rPr>
                <w:rFonts w:ascii="Book Antiqua" w:hAnsi="Book Antiqua"/>
                <w:sz w:val="24"/>
                <w:szCs w:val="24"/>
                <w:lang w:val="zh-CN" w:eastAsia="zh-CN"/>
              </w:rPr>
              <w:t xml:space="preserve"> </w:t>
            </w:r>
            <w:r w:rsidRPr="003E6B11">
              <w:rPr>
                <w:rFonts w:ascii="Book Antiqua" w:hAnsi="Book Antiqua"/>
                <w:b/>
                <w:bCs/>
                <w:sz w:val="24"/>
                <w:szCs w:val="24"/>
              </w:rPr>
              <w:fldChar w:fldCharType="begin"/>
            </w:r>
            <w:r w:rsidRPr="003E6B11">
              <w:rPr>
                <w:rFonts w:ascii="Book Antiqua" w:hAnsi="Book Antiqua"/>
                <w:b/>
                <w:bCs/>
                <w:sz w:val="24"/>
                <w:szCs w:val="24"/>
              </w:rPr>
              <w:instrText>PAGE</w:instrText>
            </w:r>
            <w:r w:rsidRPr="003E6B11">
              <w:rPr>
                <w:rFonts w:ascii="Book Antiqua" w:hAnsi="Book Antiqua"/>
                <w:b/>
                <w:bCs/>
                <w:sz w:val="24"/>
                <w:szCs w:val="24"/>
              </w:rPr>
              <w:fldChar w:fldCharType="separate"/>
            </w:r>
            <w:r w:rsidR="002E518F">
              <w:rPr>
                <w:rFonts w:ascii="Book Antiqua" w:hAnsi="Book Antiqua"/>
                <w:b/>
                <w:bCs/>
                <w:noProof/>
                <w:sz w:val="24"/>
                <w:szCs w:val="24"/>
              </w:rPr>
              <w:t>1</w:t>
            </w:r>
            <w:r w:rsidRPr="003E6B11">
              <w:rPr>
                <w:rFonts w:ascii="Book Antiqua" w:hAnsi="Book Antiqua"/>
                <w:b/>
                <w:bCs/>
                <w:sz w:val="24"/>
                <w:szCs w:val="24"/>
              </w:rPr>
              <w:fldChar w:fldCharType="end"/>
            </w:r>
            <w:r w:rsidRPr="003E6B11">
              <w:rPr>
                <w:rFonts w:ascii="Book Antiqua" w:hAnsi="Book Antiqua"/>
                <w:sz w:val="24"/>
                <w:szCs w:val="24"/>
                <w:lang w:val="zh-CN" w:eastAsia="zh-CN"/>
              </w:rPr>
              <w:t xml:space="preserve"> / </w:t>
            </w:r>
            <w:r w:rsidRPr="003E6B11">
              <w:rPr>
                <w:rFonts w:ascii="Book Antiqua" w:hAnsi="Book Antiqua"/>
                <w:b/>
                <w:bCs/>
                <w:sz w:val="24"/>
                <w:szCs w:val="24"/>
              </w:rPr>
              <w:fldChar w:fldCharType="begin"/>
            </w:r>
            <w:r w:rsidRPr="003E6B11">
              <w:rPr>
                <w:rFonts w:ascii="Book Antiqua" w:hAnsi="Book Antiqua"/>
                <w:b/>
                <w:bCs/>
                <w:sz w:val="24"/>
                <w:szCs w:val="24"/>
              </w:rPr>
              <w:instrText>NUMPAGES</w:instrText>
            </w:r>
            <w:r w:rsidRPr="003E6B11">
              <w:rPr>
                <w:rFonts w:ascii="Book Antiqua" w:hAnsi="Book Antiqua"/>
                <w:b/>
                <w:bCs/>
                <w:sz w:val="24"/>
                <w:szCs w:val="24"/>
              </w:rPr>
              <w:fldChar w:fldCharType="separate"/>
            </w:r>
            <w:r w:rsidR="002E518F">
              <w:rPr>
                <w:rFonts w:ascii="Book Antiqua" w:hAnsi="Book Antiqua"/>
                <w:b/>
                <w:bCs/>
                <w:noProof/>
                <w:sz w:val="24"/>
                <w:szCs w:val="24"/>
              </w:rPr>
              <w:t>49</w:t>
            </w:r>
            <w:r w:rsidRPr="003E6B11">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3DC7" w14:textId="77777777" w:rsidR="000771AD" w:rsidRDefault="000771AD" w:rsidP="003E6B11">
      <w:r>
        <w:separator/>
      </w:r>
    </w:p>
  </w:footnote>
  <w:footnote w:type="continuationSeparator" w:id="0">
    <w:p w14:paraId="200DCC94" w14:textId="77777777" w:rsidR="000771AD" w:rsidRDefault="000771AD" w:rsidP="003E6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87CDD"/>
    <w:multiLevelType w:val="hybridMultilevel"/>
    <w:tmpl w:val="E34458A8"/>
    <w:lvl w:ilvl="0" w:tplc="864A63C4">
      <w:start w:val="1"/>
      <w:numFmt w:val="bullet"/>
      <w:lvlText w:val="•"/>
      <w:lvlJc w:val="left"/>
      <w:pPr>
        <w:tabs>
          <w:tab w:val="num" w:pos="720"/>
        </w:tabs>
        <w:ind w:left="720" w:hanging="360"/>
      </w:pPr>
      <w:rPr>
        <w:rFonts w:ascii="宋体" w:hAnsi="宋体" w:hint="default"/>
      </w:rPr>
    </w:lvl>
    <w:lvl w:ilvl="1" w:tplc="F47256C4" w:tentative="1">
      <w:start w:val="1"/>
      <w:numFmt w:val="bullet"/>
      <w:lvlText w:val="•"/>
      <w:lvlJc w:val="left"/>
      <w:pPr>
        <w:tabs>
          <w:tab w:val="num" w:pos="1440"/>
        </w:tabs>
        <w:ind w:left="1440" w:hanging="360"/>
      </w:pPr>
      <w:rPr>
        <w:rFonts w:ascii="宋体" w:hAnsi="宋体" w:hint="default"/>
      </w:rPr>
    </w:lvl>
    <w:lvl w:ilvl="2" w:tplc="21C04330" w:tentative="1">
      <w:start w:val="1"/>
      <w:numFmt w:val="bullet"/>
      <w:lvlText w:val="•"/>
      <w:lvlJc w:val="left"/>
      <w:pPr>
        <w:tabs>
          <w:tab w:val="num" w:pos="2160"/>
        </w:tabs>
        <w:ind w:left="2160" w:hanging="360"/>
      </w:pPr>
      <w:rPr>
        <w:rFonts w:ascii="宋体" w:hAnsi="宋体" w:hint="default"/>
      </w:rPr>
    </w:lvl>
    <w:lvl w:ilvl="3" w:tplc="1C425BE0" w:tentative="1">
      <w:start w:val="1"/>
      <w:numFmt w:val="bullet"/>
      <w:lvlText w:val="•"/>
      <w:lvlJc w:val="left"/>
      <w:pPr>
        <w:tabs>
          <w:tab w:val="num" w:pos="2880"/>
        </w:tabs>
        <w:ind w:left="2880" w:hanging="360"/>
      </w:pPr>
      <w:rPr>
        <w:rFonts w:ascii="宋体" w:hAnsi="宋体" w:hint="default"/>
      </w:rPr>
    </w:lvl>
    <w:lvl w:ilvl="4" w:tplc="165AFF58" w:tentative="1">
      <w:start w:val="1"/>
      <w:numFmt w:val="bullet"/>
      <w:lvlText w:val="•"/>
      <w:lvlJc w:val="left"/>
      <w:pPr>
        <w:tabs>
          <w:tab w:val="num" w:pos="3600"/>
        </w:tabs>
        <w:ind w:left="3600" w:hanging="360"/>
      </w:pPr>
      <w:rPr>
        <w:rFonts w:ascii="宋体" w:hAnsi="宋体" w:hint="default"/>
      </w:rPr>
    </w:lvl>
    <w:lvl w:ilvl="5" w:tplc="8470309A" w:tentative="1">
      <w:start w:val="1"/>
      <w:numFmt w:val="bullet"/>
      <w:lvlText w:val="•"/>
      <w:lvlJc w:val="left"/>
      <w:pPr>
        <w:tabs>
          <w:tab w:val="num" w:pos="4320"/>
        </w:tabs>
        <w:ind w:left="4320" w:hanging="360"/>
      </w:pPr>
      <w:rPr>
        <w:rFonts w:ascii="宋体" w:hAnsi="宋体" w:hint="default"/>
      </w:rPr>
    </w:lvl>
    <w:lvl w:ilvl="6" w:tplc="CF9087CA" w:tentative="1">
      <w:start w:val="1"/>
      <w:numFmt w:val="bullet"/>
      <w:lvlText w:val="•"/>
      <w:lvlJc w:val="left"/>
      <w:pPr>
        <w:tabs>
          <w:tab w:val="num" w:pos="5040"/>
        </w:tabs>
        <w:ind w:left="5040" w:hanging="360"/>
      </w:pPr>
      <w:rPr>
        <w:rFonts w:ascii="宋体" w:hAnsi="宋体" w:hint="default"/>
      </w:rPr>
    </w:lvl>
    <w:lvl w:ilvl="7" w:tplc="F850CF5A" w:tentative="1">
      <w:start w:val="1"/>
      <w:numFmt w:val="bullet"/>
      <w:lvlText w:val="•"/>
      <w:lvlJc w:val="left"/>
      <w:pPr>
        <w:tabs>
          <w:tab w:val="num" w:pos="5760"/>
        </w:tabs>
        <w:ind w:left="5760" w:hanging="360"/>
      </w:pPr>
      <w:rPr>
        <w:rFonts w:ascii="宋体" w:hAnsi="宋体" w:hint="default"/>
      </w:rPr>
    </w:lvl>
    <w:lvl w:ilvl="8" w:tplc="3378CDCC" w:tentative="1">
      <w:start w:val="1"/>
      <w:numFmt w:val="bullet"/>
      <w:lvlText w:val="•"/>
      <w:lvlJc w:val="left"/>
      <w:pPr>
        <w:tabs>
          <w:tab w:val="num" w:pos="6480"/>
        </w:tabs>
        <w:ind w:left="6480" w:hanging="360"/>
      </w:pPr>
      <w:rPr>
        <w:rFonts w:ascii="宋体" w:hAnsi="宋体" w:hint="default"/>
      </w:rPr>
    </w:lvl>
  </w:abstractNum>
  <w:num w:numId="1" w16cid:durableId="5075283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55C"/>
    <w:rsid w:val="000474B3"/>
    <w:rsid w:val="000771AD"/>
    <w:rsid w:val="0007782C"/>
    <w:rsid w:val="000841BC"/>
    <w:rsid w:val="0008623C"/>
    <w:rsid w:val="0009642A"/>
    <w:rsid w:val="000A240A"/>
    <w:rsid w:val="000A6EB5"/>
    <w:rsid w:val="000B796D"/>
    <w:rsid w:val="00121E29"/>
    <w:rsid w:val="00137144"/>
    <w:rsid w:val="00147624"/>
    <w:rsid w:val="00150140"/>
    <w:rsid w:val="00180E9B"/>
    <w:rsid w:val="00187E95"/>
    <w:rsid w:val="00196223"/>
    <w:rsid w:val="001C7E89"/>
    <w:rsid w:val="001E0AC9"/>
    <w:rsid w:val="00231E35"/>
    <w:rsid w:val="00233946"/>
    <w:rsid w:val="00241391"/>
    <w:rsid w:val="002606D6"/>
    <w:rsid w:val="002673E6"/>
    <w:rsid w:val="002A2C11"/>
    <w:rsid w:val="002E518F"/>
    <w:rsid w:val="00307B65"/>
    <w:rsid w:val="003505C9"/>
    <w:rsid w:val="003610B5"/>
    <w:rsid w:val="00374B13"/>
    <w:rsid w:val="003A199D"/>
    <w:rsid w:val="003D610B"/>
    <w:rsid w:val="003E41C3"/>
    <w:rsid w:val="003E6B11"/>
    <w:rsid w:val="003F2DA8"/>
    <w:rsid w:val="00412AAD"/>
    <w:rsid w:val="00437E39"/>
    <w:rsid w:val="004555B3"/>
    <w:rsid w:val="00470CCF"/>
    <w:rsid w:val="004A1EFB"/>
    <w:rsid w:val="004B3110"/>
    <w:rsid w:val="004B34B2"/>
    <w:rsid w:val="004C0B49"/>
    <w:rsid w:val="004E51DA"/>
    <w:rsid w:val="004F126D"/>
    <w:rsid w:val="00503E3B"/>
    <w:rsid w:val="00512ACC"/>
    <w:rsid w:val="0051583C"/>
    <w:rsid w:val="005478DE"/>
    <w:rsid w:val="005904C8"/>
    <w:rsid w:val="005A1AED"/>
    <w:rsid w:val="005A1EF8"/>
    <w:rsid w:val="005A5C4D"/>
    <w:rsid w:val="005B077B"/>
    <w:rsid w:val="005E61BB"/>
    <w:rsid w:val="00616F58"/>
    <w:rsid w:val="00645C6D"/>
    <w:rsid w:val="006715FC"/>
    <w:rsid w:val="0068290A"/>
    <w:rsid w:val="00694C5A"/>
    <w:rsid w:val="006A0E71"/>
    <w:rsid w:val="006B466A"/>
    <w:rsid w:val="006C4686"/>
    <w:rsid w:val="006E51BD"/>
    <w:rsid w:val="006E6BAB"/>
    <w:rsid w:val="00704890"/>
    <w:rsid w:val="00710F55"/>
    <w:rsid w:val="00736080"/>
    <w:rsid w:val="0074390D"/>
    <w:rsid w:val="007444C9"/>
    <w:rsid w:val="00744588"/>
    <w:rsid w:val="00750386"/>
    <w:rsid w:val="00773DE7"/>
    <w:rsid w:val="007C5707"/>
    <w:rsid w:val="007C6AD1"/>
    <w:rsid w:val="007E7D82"/>
    <w:rsid w:val="008030E0"/>
    <w:rsid w:val="00815D63"/>
    <w:rsid w:val="0083670E"/>
    <w:rsid w:val="0084473C"/>
    <w:rsid w:val="008470EE"/>
    <w:rsid w:val="008B14D4"/>
    <w:rsid w:val="00945706"/>
    <w:rsid w:val="0095797E"/>
    <w:rsid w:val="00971C3A"/>
    <w:rsid w:val="009A3C59"/>
    <w:rsid w:val="009B1543"/>
    <w:rsid w:val="009B25A3"/>
    <w:rsid w:val="009B5AD2"/>
    <w:rsid w:val="009E5581"/>
    <w:rsid w:val="009F06B9"/>
    <w:rsid w:val="00A11778"/>
    <w:rsid w:val="00A406A7"/>
    <w:rsid w:val="00A418AF"/>
    <w:rsid w:val="00A5403A"/>
    <w:rsid w:val="00A77B3E"/>
    <w:rsid w:val="00A95E7A"/>
    <w:rsid w:val="00AA1FDD"/>
    <w:rsid w:val="00AB0459"/>
    <w:rsid w:val="00AC1253"/>
    <w:rsid w:val="00AF6CD1"/>
    <w:rsid w:val="00B316E6"/>
    <w:rsid w:val="00B34A2B"/>
    <w:rsid w:val="00B35E35"/>
    <w:rsid w:val="00B52A49"/>
    <w:rsid w:val="00B54BC4"/>
    <w:rsid w:val="00B571BF"/>
    <w:rsid w:val="00B92755"/>
    <w:rsid w:val="00BC5915"/>
    <w:rsid w:val="00BE2845"/>
    <w:rsid w:val="00BF1476"/>
    <w:rsid w:val="00BF19CB"/>
    <w:rsid w:val="00C207BB"/>
    <w:rsid w:val="00C6478A"/>
    <w:rsid w:val="00C6606E"/>
    <w:rsid w:val="00C904EF"/>
    <w:rsid w:val="00CA2A55"/>
    <w:rsid w:val="00CD0BCB"/>
    <w:rsid w:val="00CD2AA5"/>
    <w:rsid w:val="00CD4C55"/>
    <w:rsid w:val="00CD787C"/>
    <w:rsid w:val="00D125CA"/>
    <w:rsid w:val="00D251EF"/>
    <w:rsid w:val="00D3775D"/>
    <w:rsid w:val="00D4402D"/>
    <w:rsid w:val="00D54F9B"/>
    <w:rsid w:val="00D83DD3"/>
    <w:rsid w:val="00D8513A"/>
    <w:rsid w:val="00DF447A"/>
    <w:rsid w:val="00E23CDF"/>
    <w:rsid w:val="00E4484A"/>
    <w:rsid w:val="00E73A99"/>
    <w:rsid w:val="00E85F80"/>
    <w:rsid w:val="00E964D5"/>
    <w:rsid w:val="00EF3ECF"/>
    <w:rsid w:val="00EF5DE3"/>
    <w:rsid w:val="00EF6DD6"/>
    <w:rsid w:val="00F50B8B"/>
    <w:rsid w:val="00F567EA"/>
    <w:rsid w:val="00F57228"/>
    <w:rsid w:val="00F71F76"/>
    <w:rsid w:val="00F956C7"/>
    <w:rsid w:val="00F96438"/>
    <w:rsid w:val="00F966F4"/>
    <w:rsid w:val="00FA7C67"/>
    <w:rsid w:val="00FB3C17"/>
    <w:rsid w:val="00FB413F"/>
    <w:rsid w:val="00FE29BB"/>
    <w:rsid w:val="00FE3D0A"/>
    <w:rsid w:val="00FE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D7BB7"/>
  <w15:docId w15:val="{866CCCB3-D46E-4C28-9D90-AA304807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6B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6B11"/>
    <w:rPr>
      <w:sz w:val="18"/>
      <w:szCs w:val="18"/>
    </w:rPr>
  </w:style>
  <w:style w:type="paragraph" w:styleId="a5">
    <w:name w:val="footer"/>
    <w:basedOn w:val="a"/>
    <w:link w:val="a6"/>
    <w:uiPriority w:val="99"/>
    <w:unhideWhenUsed/>
    <w:rsid w:val="003E6B11"/>
    <w:pPr>
      <w:tabs>
        <w:tab w:val="center" w:pos="4153"/>
        <w:tab w:val="right" w:pos="8306"/>
      </w:tabs>
      <w:snapToGrid w:val="0"/>
    </w:pPr>
    <w:rPr>
      <w:sz w:val="18"/>
      <w:szCs w:val="18"/>
    </w:rPr>
  </w:style>
  <w:style w:type="character" w:customStyle="1" w:styleId="a6">
    <w:name w:val="页脚 字符"/>
    <w:basedOn w:val="a0"/>
    <w:link w:val="a5"/>
    <w:uiPriority w:val="99"/>
    <w:rsid w:val="003E6B11"/>
    <w:rPr>
      <w:sz w:val="18"/>
      <w:szCs w:val="18"/>
    </w:rPr>
  </w:style>
  <w:style w:type="character" w:styleId="a7">
    <w:name w:val="annotation reference"/>
    <w:basedOn w:val="a0"/>
    <w:uiPriority w:val="99"/>
    <w:semiHidden/>
    <w:unhideWhenUsed/>
    <w:rsid w:val="00F956C7"/>
    <w:rPr>
      <w:sz w:val="21"/>
      <w:szCs w:val="21"/>
    </w:rPr>
  </w:style>
  <w:style w:type="paragraph" w:styleId="a8">
    <w:name w:val="annotation text"/>
    <w:basedOn w:val="a"/>
    <w:link w:val="a9"/>
    <w:uiPriority w:val="99"/>
    <w:unhideWhenUsed/>
    <w:rsid w:val="00F956C7"/>
  </w:style>
  <w:style w:type="character" w:customStyle="1" w:styleId="a9">
    <w:name w:val="批注文字 字符"/>
    <w:basedOn w:val="a0"/>
    <w:link w:val="a8"/>
    <w:uiPriority w:val="99"/>
    <w:rsid w:val="00F956C7"/>
    <w:rPr>
      <w:sz w:val="24"/>
      <w:szCs w:val="24"/>
    </w:rPr>
  </w:style>
  <w:style w:type="paragraph" w:styleId="aa">
    <w:name w:val="annotation subject"/>
    <w:basedOn w:val="a8"/>
    <w:next w:val="a8"/>
    <w:link w:val="ab"/>
    <w:semiHidden/>
    <w:unhideWhenUsed/>
    <w:rsid w:val="00D251EF"/>
    <w:rPr>
      <w:b/>
      <w:bCs/>
    </w:rPr>
  </w:style>
  <w:style w:type="character" w:customStyle="1" w:styleId="ab">
    <w:name w:val="批注主题 字符"/>
    <w:basedOn w:val="a9"/>
    <w:link w:val="aa"/>
    <w:semiHidden/>
    <w:rsid w:val="00D251EF"/>
    <w:rPr>
      <w:b/>
      <w:bCs/>
      <w:sz w:val="24"/>
      <w:szCs w:val="24"/>
    </w:rPr>
  </w:style>
  <w:style w:type="table" w:styleId="4-1">
    <w:name w:val="List Table 4 Accent 1"/>
    <w:basedOn w:val="a1"/>
    <w:uiPriority w:val="49"/>
    <w:rsid w:val="00D8513A"/>
    <w:pPr>
      <w:jc w:val="both"/>
    </w:pPr>
    <w:rPr>
      <w:rFonts w:asciiTheme="minorHAnsi" w:hAnsiTheme="minorHAnsi" w:cstheme="minorBidi"/>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Revision"/>
    <w:hidden/>
    <w:uiPriority w:val="99"/>
    <w:semiHidden/>
    <w:rsid w:val="00BE2845"/>
    <w:rPr>
      <w:sz w:val="24"/>
      <w:szCs w:val="24"/>
    </w:rPr>
  </w:style>
  <w:style w:type="paragraph" w:styleId="ad">
    <w:name w:val="Balloon Text"/>
    <w:basedOn w:val="a"/>
    <w:link w:val="ae"/>
    <w:rsid w:val="00503E3B"/>
    <w:rPr>
      <w:rFonts w:ascii="Segoe UI" w:hAnsi="Segoe UI" w:cs="Segoe UI"/>
      <w:sz w:val="18"/>
      <w:szCs w:val="18"/>
    </w:rPr>
  </w:style>
  <w:style w:type="character" w:customStyle="1" w:styleId="ae">
    <w:name w:val="批注框文本 字符"/>
    <w:basedOn w:val="a0"/>
    <w:link w:val="ad"/>
    <w:rsid w:val="00503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3917">
      <w:bodyDiv w:val="1"/>
      <w:marLeft w:val="0"/>
      <w:marRight w:val="0"/>
      <w:marTop w:val="0"/>
      <w:marBottom w:val="0"/>
      <w:divBdr>
        <w:top w:val="none" w:sz="0" w:space="0" w:color="auto"/>
        <w:left w:val="none" w:sz="0" w:space="0" w:color="auto"/>
        <w:bottom w:val="none" w:sz="0" w:space="0" w:color="auto"/>
        <w:right w:val="none" w:sz="0" w:space="0" w:color="auto"/>
      </w:divBdr>
    </w:div>
    <w:div w:id="203838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57</TotalTime>
  <Pages>1</Pages>
  <Words>10502</Words>
  <Characters>59865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Grantham</dc:creator>
  <cp:lastModifiedBy>Jin-Lei Wang</cp:lastModifiedBy>
  <cp:revision>23</cp:revision>
  <dcterms:created xsi:type="dcterms:W3CDTF">2023-05-11T13:44:00Z</dcterms:created>
  <dcterms:modified xsi:type="dcterms:W3CDTF">2023-05-22T08:58:00Z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5f79af82284d659f897908074d50f88e09be06468347da0fc007c89ebccc8aa8</vt:lpwstr>
  </property>
</Properties>
</file>