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9FF3"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color w:val="000000"/>
        </w:rPr>
        <w:t xml:space="preserve">Name of Journal: </w:t>
      </w:r>
      <w:r w:rsidRPr="001F5019">
        <w:rPr>
          <w:rFonts w:ascii="Book Antiqua" w:eastAsia="Book Antiqua" w:hAnsi="Book Antiqua" w:cs="Book Antiqua"/>
          <w:i/>
          <w:color w:val="000000"/>
        </w:rPr>
        <w:t>World Journal of Clinical Cases</w:t>
      </w:r>
    </w:p>
    <w:p w14:paraId="4FAA1AD3"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color w:val="000000"/>
        </w:rPr>
        <w:t xml:space="preserve">Manuscript NO: </w:t>
      </w:r>
      <w:r w:rsidRPr="001F5019">
        <w:rPr>
          <w:rFonts w:ascii="Book Antiqua" w:eastAsia="Book Antiqua" w:hAnsi="Book Antiqua" w:cs="Book Antiqua"/>
          <w:color w:val="000000"/>
        </w:rPr>
        <w:t>81863</w:t>
      </w:r>
    </w:p>
    <w:p w14:paraId="4BD3E505"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color w:val="000000"/>
        </w:rPr>
        <w:t xml:space="preserve">Manuscript Type: </w:t>
      </w:r>
      <w:r w:rsidRPr="001F5019">
        <w:rPr>
          <w:rFonts w:ascii="Book Antiqua" w:eastAsia="Book Antiqua" w:hAnsi="Book Antiqua" w:cs="Book Antiqua"/>
          <w:color w:val="000000"/>
        </w:rPr>
        <w:t>ORIGINAL ARTICLE</w:t>
      </w:r>
    </w:p>
    <w:p w14:paraId="1B05DEE3" w14:textId="77777777" w:rsidR="00A77B3E" w:rsidRPr="001F5019" w:rsidRDefault="00A77B3E" w:rsidP="001F5019">
      <w:pPr>
        <w:spacing w:line="360" w:lineRule="auto"/>
        <w:jc w:val="both"/>
        <w:rPr>
          <w:rFonts w:ascii="Book Antiqua" w:hAnsi="Book Antiqua"/>
        </w:rPr>
      </w:pPr>
    </w:p>
    <w:p w14:paraId="4B447DC9"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i/>
          <w:color w:val="000000"/>
        </w:rPr>
        <w:t>Retrospective Study</w:t>
      </w:r>
    </w:p>
    <w:p w14:paraId="1D9A6143" w14:textId="77777777" w:rsidR="00A77B3E" w:rsidRPr="001F5019" w:rsidRDefault="00CF1FAA" w:rsidP="001F5019">
      <w:pPr>
        <w:spacing w:line="360" w:lineRule="auto"/>
        <w:jc w:val="both"/>
        <w:rPr>
          <w:rFonts w:ascii="Book Antiqua" w:hAnsi="Book Antiqua"/>
        </w:rPr>
      </w:pPr>
      <w:r w:rsidRPr="001F5019">
        <w:rPr>
          <w:rFonts w:ascii="Book Antiqua" w:hAnsi="Book Antiqua" w:cs="Book Antiqua"/>
          <w:b/>
          <w:color w:val="000000"/>
          <w:lang w:eastAsia="zh-CN"/>
        </w:rPr>
        <w:t>Ten</w:t>
      </w:r>
      <w:r w:rsidR="000C1E94" w:rsidRPr="001F5019">
        <w:rPr>
          <w:rFonts w:ascii="Book Antiqua" w:eastAsia="Book Antiqua" w:hAnsi="Book Antiqua" w:cs="Book Antiqua"/>
          <w:b/>
          <w:color w:val="000000"/>
        </w:rPr>
        <w:t xml:space="preserve">-year </w:t>
      </w:r>
      <w:r w:rsidRPr="001F5019">
        <w:rPr>
          <w:rFonts w:ascii="Book Antiqua" w:eastAsia="Book Antiqua" w:hAnsi="Book Antiqua" w:cs="Book Antiqua"/>
          <w:b/>
          <w:color w:val="000000"/>
        </w:rPr>
        <w:t>multicentric retrospective analysis regarding postoperative complications and impact of comorbidities in hemorrhoidal surgery with literature re</w:t>
      </w:r>
      <w:r w:rsidR="000C1E94" w:rsidRPr="001F5019">
        <w:rPr>
          <w:rFonts w:ascii="Book Antiqua" w:eastAsia="Book Antiqua" w:hAnsi="Book Antiqua" w:cs="Book Antiqua"/>
          <w:b/>
          <w:color w:val="000000"/>
        </w:rPr>
        <w:t>view</w:t>
      </w:r>
    </w:p>
    <w:p w14:paraId="469207A1" w14:textId="77777777" w:rsidR="00A77B3E" w:rsidRPr="001F5019" w:rsidRDefault="00A77B3E" w:rsidP="001F5019">
      <w:pPr>
        <w:spacing w:line="360" w:lineRule="auto"/>
        <w:jc w:val="both"/>
        <w:rPr>
          <w:rFonts w:ascii="Book Antiqua" w:hAnsi="Book Antiqua"/>
        </w:rPr>
      </w:pPr>
    </w:p>
    <w:p w14:paraId="6B3B7F7B" w14:textId="77777777" w:rsidR="00A77B3E" w:rsidRPr="001F5019" w:rsidRDefault="00CF1FAA" w:rsidP="001F5019">
      <w:pPr>
        <w:spacing w:line="360" w:lineRule="auto"/>
        <w:jc w:val="both"/>
        <w:rPr>
          <w:rFonts w:ascii="Book Antiqua" w:hAnsi="Book Antiqua"/>
        </w:rPr>
      </w:pPr>
      <w:r w:rsidRPr="001F5019">
        <w:rPr>
          <w:rFonts w:ascii="Book Antiqua" w:eastAsia="Book Antiqua" w:hAnsi="Book Antiqua" w:cs="Book Antiqua"/>
          <w:color w:val="000000"/>
        </w:rPr>
        <w:t xml:space="preserve">Moldovan </w:t>
      </w:r>
      <w:r w:rsidRPr="001F5019">
        <w:rPr>
          <w:rFonts w:ascii="Book Antiqua" w:hAnsi="Book Antiqua" w:cs="Book Antiqua"/>
          <w:color w:val="000000"/>
          <w:lang w:eastAsia="zh-CN"/>
        </w:rPr>
        <w:t xml:space="preserve">C </w:t>
      </w:r>
      <w:r w:rsidRPr="001F5019">
        <w:rPr>
          <w:rFonts w:ascii="Book Antiqua" w:hAnsi="Book Antiqua" w:cs="Book Antiqua"/>
          <w:i/>
          <w:color w:val="000000"/>
          <w:lang w:eastAsia="zh-CN"/>
        </w:rPr>
        <w:t>et al</w:t>
      </w:r>
      <w:r w:rsidRPr="001F5019">
        <w:rPr>
          <w:rFonts w:ascii="Book Antiqua" w:hAnsi="Book Antiqua" w:cs="Book Antiqua"/>
          <w:color w:val="000000"/>
          <w:lang w:eastAsia="zh-CN"/>
        </w:rPr>
        <w:t xml:space="preserve">. </w:t>
      </w:r>
      <w:r w:rsidR="000C1E94" w:rsidRPr="001F5019">
        <w:rPr>
          <w:rFonts w:ascii="Book Antiqua" w:eastAsia="Book Antiqua" w:hAnsi="Book Antiqua" w:cs="Book Antiqua"/>
          <w:color w:val="000000"/>
        </w:rPr>
        <w:t xml:space="preserve">Postoperative </w:t>
      </w:r>
      <w:r w:rsidRPr="001F5019">
        <w:rPr>
          <w:rFonts w:ascii="Book Antiqua" w:eastAsia="Book Antiqua" w:hAnsi="Book Antiqua" w:cs="Book Antiqua"/>
          <w:color w:val="000000"/>
        </w:rPr>
        <w:t>complications in hemorrhoidal surgery</w:t>
      </w:r>
    </w:p>
    <w:p w14:paraId="64968346" w14:textId="77777777" w:rsidR="00A77B3E" w:rsidRPr="001F5019" w:rsidRDefault="00A77B3E" w:rsidP="001F5019">
      <w:pPr>
        <w:spacing w:line="360" w:lineRule="auto"/>
        <w:jc w:val="both"/>
        <w:rPr>
          <w:rFonts w:ascii="Book Antiqua" w:hAnsi="Book Antiqua"/>
        </w:rPr>
      </w:pPr>
    </w:p>
    <w:p w14:paraId="7D36FC5A"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 xml:space="preserve">Cosmin Moldovan, Elena </w:t>
      </w:r>
      <w:proofErr w:type="spellStart"/>
      <w:r w:rsidRPr="001F5019">
        <w:rPr>
          <w:rFonts w:ascii="Book Antiqua" w:eastAsia="Book Antiqua" w:hAnsi="Book Antiqua" w:cs="Book Antiqua"/>
          <w:color w:val="000000"/>
        </w:rPr>
        <w:t>Rusu</w:t>
      </w:r>
      <w:proofErr w:type="spellEnd"/>
      <w:r w:rsidRPr="001F5019">
        <w:rPr>
          <w:rFonts w:ascii="Book Antiqua" w:eastAsia="Book Antiqua" w:hAnsi="Book Antiqua" w:cs="Book Antiqua"/>
          <w:color w:val="000000"/>
        </w:rPr>
        <w:t xml:space="preserve">, Daniel </w:t>
      </w:r>
      <w:proofErr w:type="spellStart"/>
      <w:r w:rsidRPr="001F5019">
        <w:rPr>
          <w:rFonts w:ascii="Book Antiqua" w:eastAsia="Book Antiqua" w:hAnsi="Book Antiqua" w:cs="Book Antiqua"/>
          <w:color w:val="000000"/>
        </w:rPr>
        <w:t>Cochior</w:t>
      </w:r>
      <w:proofErr w:type="spellEnd"/>
      <w:r w:rsidRPr="001F5019">
        <w:rPr>
          <w:rFonts w:ascii="Book Antiqua" w:eastAsia="Book Antiqua" w:hAnsi="Book Antiqua" w:cs="Book Antiqua"/>
          <w:color w:val="000000"/>
        </w:rPr>
        <w:t xml:space="preserve">, Madalina Elena Toba, </w:t>
      </w:r>
      <w:proofErr w:type="spellStart"/>
      <w:r w:rsidRPr="001F5019">
        <w:rPr>
          <w:rFonts w:ascii="Book Antiqua" w:eastAsia="Book Antiqua" w:hAnsi="Book Antiqua" w:cs="Book Antiqua"/>
          <w:color w:val="000000"/>
        </w:rPr>
        <w:t>Horia</w:t>
      </w:r>
      <w:proofErr w:type="spellEnd"/>
      <w:r w:rsidRPr="001F5019">
        <w:rPr>
          <w:rFonts w:ascii="Book Antiqua" w:eastAsia="Book Antiqua" w:hAnsi="Book Antiqua" w:cs="Book Antiqua"/>
          <w:color w:val="000000"/>
        </w:rPr>
        <w:t xml:space="preserve"> </w:t>
      </w:r>
      <w:proofErr w:type="spellStart"/>
      <w:r w:rsidRPr="001F5019">
        <w:rPr>
          <w:rFonts w:ascii="Book Antiqua" w:eastAsia="Book Antiqua" w:hAnsi="Book Antiqua" w:cs="Book Antiqua"/>
          <w:color w:val="000000"/>
        </w:rPr>
        <w:t>Mocanu</w:t>
      </w:r>
      <w:proofErr w:type="spellEnd"/>
      <w:r w:rsidRPr="001F5019">
        <w:rPr>
          <w:rFonts w:ascii="Book Antiqua" w:eastAsia="Book Antiqua" w:hAnsi="Book Antiqua" w:cs="Book Antiqua"/>
          <w:color w:val="000000"/>
        </w:rPr>
        <w:t xml:space="preserve">, Razvan Adam, Mirela </w:t>
      </w:r>
      <w:proofErr w:type="spellStart"/>
      <w:r w:rsidRPr="001F5019">
        <w:rPr>
          <w:rFonts w:ascii="Book Antiqua" w:eastAsia="Book Antiqua" w:hAnsi="Book Antiqua" w:cs="Book Antiqua"/>
          <w:color w:val="000000"/>
        </w:rPr>
        <w:t>Rimbu</w:t>
      </w:r>
      <w:proofErr w:type="spellEnd"/>
      <w:r w:rsidRPr="001F5019">
        <w:rPr>
          <w:rFonts w:ascii="Book Antiqua" w:eastAsia="Book Antiqua" w:hAnsi="Book Antiqua" w:cs="Book Antiqua"/>
          <w:color w:val="000000"/>
        </w:rPr>
        <w:t xml:space="preserve">, Adrian Ghenea, Florin Savulescu, Daniela </w:t>
      </w:r>
      <w:proofErr w:type="spellStart"/>
      <w:r w:rsidRPr="001F5019">
        <w:rPr>
          <w:rFonts w:ascii="Book Antiqua" w:eastAsia="Book Antiqua" w:hAnsi="Book Antiqua" w:cs="Book Antiqua"/>
          <w:color w:val="000000"/>
        </w:rPr>
        <w:t>Godoroja</w:t>
      </w:r>
      <w:proofErr w:type="spellEnd"/>
      <w:r w:rsidRPr="001F5019">
        <w:rPr>
          <w:rFonts w:ascii="Book Antiqua" w:eastAsia="Book Antiqua" w:hAnsi="Book Antiqua" w:cs="Book Antiqua"/>
          <w:color w:val="000000"/>
        </w:rPr>
        <w:t xml:space="preserve">, Florin </w:t>
      </w:r>
      <w:proofErr w:type="spellStart"/>
      <w:r w:rsidRPr="001F5019">
        <w:rPr>
          <w:rFonts w:ascii="Book Antiqua" w:eastAsia="Book Antiqua" w:hAnsi="Book Antiqua" w:cs="Book Antiqua"/>
          <w:color w:val="000000"/>
        </w:rPr>
        <w:t>Botea</w:t>
      </w:r>
      <w:proofErr w:type="spellEnd"/>
    </w:p>
    <w:p w14:paraId="417C066D" w14:textId="77777777" w:rsidR="00A77B3E" w:rsidRPr="001F5019" w:rsidRDefault="00A77B3E" w:rsidP="001F5019">
      <w:pPr>
        <w:spacing w:line="360" w:lineRule="auto"/>
        <w:jc w:val="both"/>
        <w:rPr>
          <w:rFonts w:ascii="Book Antiqua" w:hAnsi="Book Antiqua"/>
        </w:rPr>
      </w:pPr>
    </w:p>
    <w:p w14:paraId="4E0F55A5" w14:textId="32E9D2AB"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 xml:space="preserve">Cosmin Moldovan, Daniel </w:t>
      </w:r>
      <w:proofErr w:type="spellStart"/>
      <w:r w:rsidRPr="001F5019">
        <w:rPr>
          <w:rFonts w:ascii="Book Antiqua" w:eastAsia="Book Antiqua" w:hAnsi="Book Antiqua" w:cs="Book Antiqua"/>
          <w:b/>
          <w:bCs/>
          <w:color w:val="000000"/>
        </w:rPr>
        <w:t>Cochior</w:t>
      </w:r>
      <w:proofErr w:type="spellEnd"/>
      <w:r w:rsidRPr="001F5019">
        <w:rPr>
          <w:rFonts w:ascii="Book Antiqua" w:eastAsia="Book Antiqua" w:hAnsi="Book Antiqua" w:cs="Book Antiqua"/>
          <w:b/>
          <w:bCs/>
          <w:color w:val="000000"/>
        </w:rPr>
        <w:t xml:space="preserve">, Madalina Elena Toba, </w:t>
      </w:r>
      <w:proofErr w:type="spellStart"/>
      <w:r w:rsidRPr="001F5019">
        <w:rPr>
          <w:rFonts w:ascii="Book Antiqua" w:eastAsia="Book Antiqua" w:hAnsi="Book Antiqua" w:cs="Book Antiqua"/>
          <w:b/>
          <w:bCs/>
          <w:color w:val="000000"/>
        </w:rPr>
        <w:t>Horia</w:t>
      </w:r>
      <w:proofErr w:type="spellEnd"/>
      <w:r w:rsidRPr="001F5019">
        <w:rPr>
          <w:rFonts w:ascii="Book Antiqua" w:eastAsia="Book Antiqua" w:hAnsi="Book Antiqua" w:cs="Book Antiqua"/>
          <w:b/>
          <w:bCs/>
          <w:color w:val="000000"/>
        </w:rPr>
        <w:t xml:space="preserve"> </w:t>
      </w:r>
      <w:proofErr w:type="spellStart"/>
      <w:r w:rsidRPr="001F5019">
        <w:rPr>
          <w:rFonts w:ascii="Book Antiqua" w:eastAsia="Book Antiqua" w:hAnsi="Book Antiqua" w:cs="Book Antiqua"/>
          <w:b/>
          <w:bCs/>
          <w:color w:val="000000"/>
        </w:rPr>
        <w:t>Mocanu</w:t>
      </w:r>
      <w:proofErr w:type="spellEnd"/>
      <w:r w:rsidRPr="001F5019">
        <w:rPr>
          <w:rFonts w:ascii="Book Antiqua" w:eastAsia="Book Antiqua" w:hAnsi="Book Antiqua" w:cs="Book Antiqua"/>
          <w:b/>
          <w:bCs/>
          <w:color w:val="000000"/>
        </w:rPr>
        <w:t xml:space="preserve">, Razvan Adam, Florin Savulescu, Florin </w:t>
      </w:r>
      <w:proofErr w:type="spellStart"/>
      <w:r w:rsidRPr="001F5019">
        <w:rPr>
          <w:rFonts w:ascii="Book Antiqua" w:eastAsia="Book Antiqua" w:hAnsi="Book Antiqua" w:cs="Book Antiqua"/>
          <w:b/>
          <w:bCs/>
          <w:color w:val="000000"/>
        </w:rPr>
        <w:t>Botea</w:t>
      </w:r>
      <w:proofErr w:type="spellEnd"/>
      <w:r w:rsidRPr="001F5019">
        <w:rPr>
          <w:rFonts w:ascii="Book Antiqua" w:eastAsia="Book Antiqua" w:hAnsi="Book Antiqua" w:cs="Book Antiqua"/>
          <w:b/>
          <w:bCs/>
          <w:color w:val="000000"/>
        </w:rPr>
        <w:t xml:space="preserve">, </w:t>
      </w:r>
      <w:r w:rsidR="00FE11BB" w:rsidRPr="001F5019">
        <w:rPr>
          <w:rFonts w:ascii="Book Antiqua" w:eastAsia="Book Antiqua" w:hAnsi="Book Antiqua" w:cs="Book Antiqua"/>
          <w:color w:val="000000"/>
        </w:rPr>
        <w:t xml:space="preserve">Department </w:t>
      </w:r>
      <w:r w:rsidR="00FE11BB" w:rsidRPr="001F5019">
        <w:rPr>
          <w:rFonts w:ascii="Book Antiqua" w:hAnsi="Book Antiqua" w:cs="Book Antiqua"/>
          <w:color w:val="000000"/>
          <w:lang w:eastAsia="zh-CN"/>
        </w:rPr>
        <w:t xml:space="preserve">of </w:t>
      </w:r>
      <w:r w:rsidRPr="001F5019">
        <w:rPr>
          <w:rFonts w:ascii="Book Antiqua" w:eastAsia="Book Antiqua" w:hAnsi="Book Antiqua" w:cs="Book Antiqua"/>
          <w:color w:val="000000"/>
        </w:rPr>
        <w:t>Medical</w:t>
      </w:r>
      <w:r w:rsidR="00FE11BB" w:rsidRPr="001F5019">
        <w:rPr>
          <w:rFonts w:ascii="Book Antiqua" w:hAnsi="Book Antiqua" w:cs="Book Antiqua"/>
          <w:color w:val="000000"/>
          <w:lang w:eastAsia="zh-CN"/>
        </w:rPr>
        <w:t xml:space="preserve"> </w:t>
      </w:r>
      <w:r w:rsidRPr="001F5019">
        <w:rPr>
          <w:rFonts w:ascii="Book Antiqua" w:eastAsia="Book Antiqua" w:hAnsi="Book Antiqua" w:cs="Book Antiqua"/>
          <w:color w:val="000000"/>
        </w:rPr>
        <w:t>Surgical</w:t>
      </w:r>
      <w:r w:rsidR="0086614B" w:rsidRPr="001F5019">
        <w:rPr>
          <w:rFonts w:ascii="Book Antiqua" w:eastAsia="Book Antiqua" w:hAnsi="Book Antiqua" w:cs="Book Antiqua"/>
          <w:color w:val="000000"/>
        </w:rPr>
        <w:t xml:space="preserve"> Disciplines</w:t>
      </w:r>
      <w:r w:rsidRPr="001F5019">
        <w:rPr>
          <w:rFonts w:ascii="Book Antiqua" w:eastAsia="Book Antiqua" w:hAnsi="Book Antiqua" w:cs="Book Antiqua"/>
          <w:color w:val="000000"/>
        </w:rPr>
        <w:t xml:space="preserve">, Faculty of Medicine, </w:t>
      </w:r>
      <w:proofErr w:type="spellStart"/>
      <w:r w:rsidRPr="001F5019">
        <w:rPr>
          <w:rFonts w:ascii="Book Antiqua" w:eastAsia="Book Antiqua" w:hAnsi="Book Antiqua" w:cs="Book Antiqua"/>
          <w:color w:val="000000"/>
        </w:rPr>
        <w:t>Titu</w:t>
      </w:r>
      <w:proofErr w:type="spellEnd"/>
      <w:r w:rsidRPr="001F5019">
        <w:rPr>
          <w:rFonts w:ascii="Book Antiqua" w:eastAsia="Book Antiqua" w:hAnsi="Book Antiqua" w:cs="Book Antiqua"/>
          <w:color w:val="000000"/>
        </w:rPr>
        <w:t xml:space="preserve"> </w:t>
      </w:r>
      <w:proofErr w:type="spellStart"/>
      <w:r w:rsidRPr="001F5019">
        <w:rPr>
          <w:rFonts w:ascii="Book Antiqua" w:eastAsia="Book Antiqua" w:hAnsi="Book Antiqua" w:cs="Book Antiqua"/>
          <w:color w:val="000000"/>
        </w:rPr>
        <w:t>Maiorescu</w:t>
      </w:r>
      <w:proofErr w:type="spellEnd"/>
      <w:r w:rsidRPr="001F5019">
        <w:rPr>
          <w:rFonts w:ascii="Book Antiqua" w:eastAsia="Book Antiqua" w:hAnsi="Book Antiqua" w:cs="Book Antiqua"/>
          <w:color w:val="000000"/>
        </w:rPr>
        <w:t xml:space="preserve"> University of Bucharest, Bucharest 031593, Romania</w:t>
      </w:r>
    </w:p>
    <w:p w14:paraId="3D5570CF" w14:textId="77777777" w:rsidR="00A77B3E" w:rsidRPr="001F5019" w:rsidRDefault="00A77B3E" w:rsidP="001F5019">
      <w:pPr>
        <w:spacing w:line="360" w:lineRule="auto"/>
        <w:jc w:val="both"/>
        <w:rPr>
          <w:rFonts w:ascii="Book Antiqua" w:hAnsi="Book Antiqua"/>
        </w:rPr>
      </w:pPr>
    </w:p>
    <w:p w14:paraId="11D5952F"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 xml:space="preserve">Cosmin Moldovan, Madalina Elena Toba, </w:t>
      </w:r>
      <w:r w:rsidRPr="001F5019">
        <w:rPr>
          <w:rFonts w:ascii="Book Antiqua" w:eastAsia="Book Antiqua" w:hAnsi="Book Antiqua" w:cs="Book Antiqua"/>
          <w:color w:val="000000"/>
        </w:rPr>
        <w:t>Department of General Surgery, Witting Clinical Hospital, Bucharest 010243, Romania</w:t>
      </w:r>
    </w:p>
    <w:p w14:paraId="49C8F9B3" w14:textId="77777777" w:rsidR="00A77B3E" w:rsidRPr="001F5019" w:rsidRDefault="00A77B3E" w:rsidP="001F5019">
      <w:pPr>
        <w:spacing w:line="360" w:lineRule="auto"/>
        <w:jc w:val="both"/>
        <w:rPr>
          <w:rFonts w:ascii="Book Antiqua" w:hAnsi="Book Antiqua"/>
        </w:rPr>
      </w:pPr>
    </w:p>
    <w:p w14:paraId="3E2028C3" w14:textId="6788E5FD"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 xml:space="preserve">Elena </w:t>
      </w:r>
      <w:proofErr w:type="spellStart"/>
      <w:r w:rsidRPr="001F5019">
        <w:rPr>
          <w:rFonts w:ascii="Book Antiqua" w:eastAsia="Book Antiqua" w:hAnsi="Book Antiqua" w:cs="Book Antiqua"/>
          <w:b/>
          <w:bCs/>
          <w:color w:val="000000"/>
        </w:rPr>
        <w:t>Rusu</w:t>
      </w:r>
      <w:proofErr w:type="spellEnd"/>
      <w:r w:rsidRPr="001F5019">
        <w:rPr>
          <w:rFonts w:ascii="Book Antiqua" w:eastAsia="Book Antiqua" w:hAnsi="Book Antiqua" w:cs="Book Antiqua"/>
          <w:b/>
          <w:bCs/>
          <w:color w:val="000000"/>
        </w:rPr>
        <w:t xml:space="preserve">, </w:t>
      </w:r>
      <w:r w:rsidR="00FE11BB" w:rsidRPr="001F5019">
        <w:rPr>
          <w:rFonts w:ascii="Book Antiqua" w:eastAsia="Book Antiqua" w:hAnsi="Book Antiqua" w:cs="Book Antiqua"/>
          <w:color w:val="000000"/>
        </w:rPr>
        <w:t xml:space="preserve">Department </w:t>
      </w:r>
      <w:r w:rsidR="00FE11BB" w:rsidRPr="001F5019">
        <w:rPr>
          <w:rFonts w:ascii="Book Antiqua" w:hAnsi="Book Antiqua" w:cs="Book Antiqua"/>
          <w:color w:val="000000"/>
          <w:lang w:eastAsia="zh-CN"/>
        </w:rPr>
        <w:t xml:space="preserve">of </w:t>
      </w:r>
      <w:r w:rsidRPr="001F5019">
        <w:rPr>
          <w:rFonts w:ascii="Book Antiqua" w:eastAsia="Book Antiqua" w:hAnsi="Book Antiqua" w:cs="Book Antiqua"/>
          <w:color w:val="000000"/>
        </w:rPr>
        <w:t>Preclinic</w:t>
      </w:r>
      <w:r w:rsidR="0086614B" w:rsidRPr="001F5019">
        <w:rPr>
          <w:rFonts w:ascii="Book Antiqua" w:eastAsia="Book Antiqua" w:hAnsi="Book Antiqua" w:cs="Book Antiqua"/>
          <w:color w:val="000000"/>
        </w:rPr>
        <w:t xml:space="preserve"> Disciplines</w:t>
      </w:r>
      <w:r w:rsidRPr="001F5019">
        <w:rPr>
          <w:rFonts w:ascii="Book Antiqua" w:eastAsia="Book Antiqua" w:hAnsi="Book Antiqua" w:cs="Book Antiqua"/>
          <w:color w:val="000000"/>
        </w:rPr>
        <w:t xml:space="preserve">, Faculty of Medicine, </w:t>
      </w:r>
      <w:proofErr w:type="spellStart"/>
      <w:r w:rsidRPr="001F5019">
        <w:rPr>
          <w:rFonts w:ascii="Book Antiqua" w:eastAsia="Book Antiqua" w:hAnsi="Book Antiqua" w:cs="Book Antiqua"/>
          <w:color w:val="000000"/>
        </w:rPr>
        <w:t>Titu</w:t>
      </w:r>
      <w:proofErr w:type="spellEnd"/>
      <w:r w:rsidRPr="001F5019">
        <w:rPr>
          <w:rFonts w:ascii="Book Antiqua" w:eastAsia="Book Antiqua" w:hAnsi="Book Antiqua" w:cs="Book Antiqua"/>
          <w:color w:val="000000"/>
        </w:rPr>
        <w:t xml:space="preserve"> </w:t>
      </w:r>
      <w:proofErr w:type="spellStart"/>
      <w:r w:rsidRPr="001F5019">
        <w:rPr>
          <w:rFonts w:ascii="Book Antiqua" w:eastAsia="Book Antiqua" w:hAnsi="Book Antiqua" w:cs="Book Antiqua"/>
          <w:color w:val="000000"/>
        </w:rPr>
        <w:t>Maiorescu</w:t>
      </w:r>
      <w:proofErr w:type="spellEnd"/>
      <w:r w:rsidRPr="001F5019">
        <w:rPr>
          <w:rFonts w:ascii="Book Antiqua" w:eastAsia="Book Antiqua" w:hAnsi="Book Antiqua" w:cs="Book Antiqua"/>
          <w:color w:val="000000"/>
        </w:rPr>
        <w:t xml:space="preserve"> University of Bucharest, Bucharest 031593, Romania</w:t>
      </w:r>
    </w:p>
    <w:p w14:paraId="72C8876B" w14:textId="77777777" w:rsidR="00A77B3E" w:rsidRPr="001F5019" w:rsidRDefault="00A77B3E" w:rsidP="001F5019">
      <w:pPr>
        <w:spacing w:line="360" w:lineRule="auto"/>
        <w:jc w:val="both"/>
        <w:rPr>
          <w:rFonts w:ascii="Book Antiqua" w:hAnsi="Book Antiqua"/>
        </w:rPr>
      </w:pPr>
    </w:p>
    <w:p w14:paraId="1200181F" w14:textId="2B99FDFF"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 xml:space="preserve">Daniel </w:t>
      </w:r>
      <w:proofErr w:type="spellStart"/>
      <w:r w:rsidRPr="001F5019">
        <w:rPr>
          <w:rFonts w:ascii="Book Antiqua" w:eastAsia="Book Antiqua" w:hAnsi="Book Antiqua" w:cs="Book Antiqua"/>
          <w:b/>
          <w:bCs/>
          <w:color w:val="000000"/>
        </w:rPr>
        <w:t>Cochior</w:t>
      </w:r>
      <w:proofErr w:type="spellEnd"/>
      <w:r w:rsidRPr="001F5019">
        <w:rPr>
          <w:rFonts w:ascii="Book Antiqua" w:eastAsia="Book Antiqua" w:hAnsi="Book Antiqua" w:cs="Book Antiqua"/>
          <w:b/>
          <w:bCs/>
          <w:color w:val="000000"/>
        </w:rPr>
        <w:t xml:space="preserve">, </w:t>
      </w:r>
      <w:r w:rsidRPr="001F5019">
        <w:rPr>
          <w:rFonts w:ascii="Book Antiqua" w:eastAsia="Book Antiqua" w:hAnsi="Book Antiqua" w:cs="Book Antiqua"/>
          <w:color w:val="000000"/>
        </w:rPr>
        <w:t xml:space="preserve">Department of General Surgery, </w:t>
      </w:r>
      <w:proofErr w:type="spellStart"/>
      <w:r w:rsidRPr="001F5019">
        <w:rPr>
          <w:rFonts w:ascii="Book Antiqua" w:eastAsia="Book Antiqua" w:hAnsi="Book Antiqua" w:cs="Book Antiqua"/>
          <w:color w:val="000000"/>
        </w:rPr>
        <w:t>Sanador</w:t>
      </w:r>
      <w:proofErr w:type="spellEnd"/>
      <w:r w:rsidRPr="001F5019">
        <w:rPr>
          <w:rFonts w:ascii="Book Antiqua" w:eastAsia="Book Antiqua" w:hAnsi="Book Antiqua" w:cs="Book Antiqua"/>
          <w:color w:val="000000"/>
        </w:rPr>
        <w:t xml:space="preserve"> Clinical Hospital, Bucharest 010991, Romania</w:t>
      </w:r>
    </w:p>
    <w:p w14:paraId="28AA27AB" w14:textId="77777777" w:rsidR="00A77B3E" w:rsidRDefault="00A77B3E" w:rsidP="001F5019">
      <w:pPr>
        <w:spacing w:line="360" w:lineRule="auto"/>
        <w:jc w:val="both"/>
        <w:rPr>
          <w:rFonts w:ascii="Book Antiqua" w:hAnsi="Book Antiqua"/>
          <w:lang w:eastAsia="zh-CN"/>
        </w:rPr>
      </w:pPr>
    </w:p>
    <w:p w14:paraId="2EFCC606" w14:textId="7C0EACCE" w:rsidR="000E35B8" w:rsidRDefault="000E35B8" w:rsidP="001F5019">
      <w:pPr>
        <w:spacing w:line="360" w:lineRule="auto"/>
        <w:jc w:val="both"/>
        <w:rPr>
          <w:rFonts w:ascii="Book Antiqua" w:hAnsi="Book Antiqua"/>
          <w:lang w:eastAsia="zh-CN"/>
        </w:rPr>
      </w:pPr>
      <w:r w:rsidRPr="000E35B8">
        <w:rPr>
          <w:rFonts w:ascii="Book Antiqua" w:hAnsi="Book Antiqua"/>
          <w:b/>
          <w:bCs/>
          <w:lang w:eastAsia="zh-CN"/>
        </w:rPr>
        <w:lastRenderedPageBreak/>
        <w:t xml:space="preserve">Daniel </w:t>
      </w:r>
      <w:proofErr w:type="spellStart"/>
      <w:r w:rsidRPr="000E35B8">
        <w:rPr>
          <w:rFonts w:ascii="Book Antiqua" w:hAnsi="Book Antiqua"/>
          <w:b/>
          <w:bCs/>
          <w:lang w:eastAsia="zh-CN"/>
        </w:rPr>
        <w:t>Cochior</w:t>
      </w:r>
      <w:proofErr w:type="spellEnd"/>
      <w:r w:rsidRPr="000E35B8">
        <w:rPr>
          <w:rFonts w:ascii="Book Antiqua" w:hAnsi="Book Antiqua"/>
          <w:b/>
          <w:bCs/>
          <w:lang w:eastAsia="zh-CN"/>
        </w:rPr>
        <w:t xml:space="preserve">, </w:t>
      </w:r>
      <w:r w:rsidRPr="000E35B8">
        <w:rPr>
          <w:rFonts w:ascii="Book Antiqua" w:hAnsi="Book Antiqua"/>
          <w:lang w:eastAsia="zh-CN"/>
        </w:rPr>
        <w:t>Department of General Surgery, Monza Clinical Hospital, Bucharest 021967, Romania</w:t>
      </w:r>
    </w:p>
    <w:p w14:paraId="53FD4EF6" w14:textId="77777777" w:rsidR="000E35B8" w:rsidRPr="001F5019" w:rsidRDefault="000E35B8" w:rsidP="001F5019">
      <w:pPr>
        <w:spacing w:line="360" w:lineRule="auto"/>
        <w:jc w:val="both"/>
        <w:rPr>
          <w:rFonts w:ascii="Book Antiqua" w:hAnsi="Book Antiqua"/>
          <w:lang w:eastAsia="zh-CN"/>
        </w:rPr>
      </w:pPr>
    </w:p>
    <w:p w14:paraId="22C08CC3" w14:textId="5EDF7A6E" w:rsidR="00A77B3E" w:rsidRPr="001F5019" w:rsidRDefault="000C1E94" w:rsidP="001F5019">
      <w:pPr>
        <w:spacing w:line="360" w:lineRule="auto"/>
        <w:jc w:val="both"/>
        <w:rPr>
          <w:rFonts w:ascii="Book Antiqua" w:hAnsi="Book Antiqua"/>
        </w:rPr>
      </w:pPr>
      <w:proofErr w:type="spellStart"/>
      <w:r w:rsidRPr="001F5019">
        <w:rPr>
          <w:rFonts w:ascii="Book Antiqua" w:eastAsia="Book Antiqua" w:hAnsi="Book Antiqua" w:cs="Book Antiqua"/>
          <w:b/>
          <w:bCs/>
          <w:color w:val="000000"/>
        </w:rPr>
        <w:t>Horia</w:t>
      </w:r>
      <w:proofErr w:type="spellEnd"/>
      <w:r w:rsidRPr="001F5019">
        <w:rPr>
          <w:rFonts w:ascii="Book Antiqua" w:eastAsia="Book Antiqua" w:hAnsi="Book Antiqua" w:cs="Book Antiqua"/>
          <w:b/>
          <w:bCs/>
          <w:color w:val="000000"/>
        </w:rPr>
        <w:t xml:space="preserve"> </w:t>
      </w:r>
      <w:proofErr w:type="spellStart"/>
      <w:r w:rsidRPr="001F5019">
        <w:rPr>
          <w:rFonts w:ascii="Book Antiqua" w:eastAsia="Book Antiqua" w:hAnsi="Book Antiqua" w:cs="Book Antiqua"/>
          <w:b/>
          <w:bCs/>
          <w:color w:val="000000"/>
        </w:rPr>
        <w:t>Mocanu</w:t>
      </w:r>
      <w:proofErr w:type="spellEnd"/>
      <w:r w:rsidRPr="001F5019">
        <w:rPr>
          <w:rFonts w:ascii="Book Antiqua" w:eastAsia="Book Antiqua" w:hAnsi="Book Antiqua" w:cs="Book Antiqua"/>
          <w:b/>
          <w:bCs/>
          <w:color w:val="000000"/>
        </w:rPr>
        <w:t xml:space="preserve">, </w:t>
      </w:r>
      <w:r w:rsidRPr="001F5019">
        <w:rPr>
          <w:rFonts w:ascii="Book Antiqua" w:eastAsia="Book Antiqua" w:hAnsi="Book Antiqua" w:cs="Book Antiqua"/>
          <w:color w:val="000000"/>
        </w:rPr>
        <w:t xml:space="preserve">Department of </w:t>
      </w:r>
      <w:r w:rsidR="0086614B" w:rsidRPr="001F5019">
        <w:rPr>
          <w:rFonts w:ascii="Book Antiqua" w:eastAsia="Book Antiqua" w:hAnsi="Book Antiqua" w:cs="Book Antiqua"/>
          <w:color w:val="000000"/>
        </w:rPr>
        <w:t>Ear, Nose and Throat</w:t>
      </w:r>
      <w:r w:rsidRPr="001F5019">
        <w:rPr>
          <w:rFonts w:ascii="Book Antiqua" w:eastAsia="Book Antiqua" w:hAnsi="Book Antiqua" w:cs="Book Antiqua"/>
          <w:color w:val="000000"/>
        </w:rPr>
        <w:t>, Ilfov County Clinical Emergency Hospital, Bucharest 022104, Romania</w:t>
      </w:r>
    </w:p>
    <w:p w14:paraId="4FE4CCD0" w14:textId="77777777" w:rsidR="00A77B3E" w:rsidRPr="001F5019" w:rsidRDefault="00A77B3E" w:rsidP="001F5019">
      <w:pPr>
        <w:spacing w:line="360" w:lineRule="auto"/>
        <w:jc w:val="both"/>
        <w:rPr>
          <w:rFonts w:ascii="Book Antiqua" w:hAnsi="Book Antiqua"/>
        </w:rPr>
      </w:pPr>
    </w:p>
    <w:p w14:paraId="17921557"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 xml:space="preserve">Razvan Adam, </w:t>
      </w:r>
      <w:r w:rsidRPr="001F5019">
        <w:rPr>
          <w:rFonts w:ascii="Book Antiqua" w:eastAsia="Book Antiqua" w:hAnsi="Book Antiqua" w:cs="Book Antiqua"/>
          <w:color w:val="000000"/>
        </w:rPr>
        <w:t>Department of Orthopedics and Traumatology, Elias Emergency University Hospital, Bucharest 011461, Romania</w:t>
      </w:r>
    </w:p>
    <w:p w14:paraId="5A4972E9" w14:textId="77777777" w:rsidR="00A77B3E" w:rsidRPr="001F5019" w:rsidRDefault="00A77B3E" w:rsidP="001F5019">
      <w:pPr>
        <w:spacing w:line="360" w:lineRule="auto"/>
        <w:jc w:val="both"/>
        <w:rPr>
          <w:rFonts w:ascii="Book Antiqua" w:hAnsi="Book Antiqua"/>
        </w:rPr>
      </w:pPr>
    </w:p>
    <w:p w14:paraId="4ECA3959"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 xml:space="preserve">Mirela </w:t>
      </w:r>
      <w:proofErr w:type="spellStart"/>
      <w:r w:rsidRPr="001F5019">
        <w:rPr>
          <w:rFonts w:ascii="Book Antiqua" w:eastAsia="Book Antiqua" w:hAnsi="Book Antiqua" w:cs="Book Antiqua"/>
          <w:b/>
          <w:bCs/>
          <w:color w:val="000000"/>
        </w:rPr>
        <w:t>Rimbu</w:t>
      </w:r>
      <w:proofErr w:type="spellEnd"/>
      <w:r w:rsidRPr="001F5019">
        <w:rPr>
          <w:rFonts w:ascii="Book Antiqua" w:eastAsia="Book Antiqua" w:hAnsi="Book Antiqua" w:cs="Book Antiqua"/>
          <w:b/>
          <w:bCs/>
          <w:color w:val="000000"/>
        </w:rPr>
        <w:t xml:space="preserve">, </w:t>
      </w:r>
      <w:r w:rsidRPr="001F5019">
        <w:rPr>
          <w:rFonts w:ascii="Book Antiqua" w:eastAsia="Book Antiqua" w:hAnsi="Book Antiqua" w:cs="Book Antiqua"/>
          <w:color w:val="000000"/>
        </w:rPr>
        <w:t xml:space="preserve">Medical Doctoral School, </w:t>
      </w:r>
      <w:proofErr w:type="spellStart"/>
      <w:r w:rsidRPr="001F5019">
        <w:rPr>
          <w:rFonts w:ascii="Book Antiqua" w:eastAsia="Book Antiqua" w:hAnsi="Book Antiqua" w:cs="Book Antiqua"/>
          <w:color w:val="000000"/>
        </w:rPr>
        <w:t>Titu</w:t>
      </w:r>
      <w:proofErr w:type="spellEnd"/>
      <w:r w:rsidRPr="001F5019">
        <w:rPr>
          <w:rFonts w:ascii="Book Antiqua" w:eastAsia="Book Antiqua" w:hAnsi="Book Antiqua" w:cs="Book Antiqua"/>
          <w:color w:val="000000"/>
        </w:rPr>
        <w:t xml:space="preserve"> </w:t>
      </w:r>
      <w:proofErr w:type="spellStart"/>
      <w:r w:rsidRPr="001F5019">
        <w:rPr>
          <w:rFonts w:ascii="Book Antiqua" w:eastAsia="Book Antiqua" w:hAnsi="Book Antiqua" w:cs="Book Antiqua"/>
          <w:color w:val="000000"/>
        </w:rPr>
        <w:t>Maiorescu</w:t>
      </w:r>
      <w:proofErr w:type="spellEnd"/>
      <w:r w:rsidRPr="001F5019">
        <w:rPr>
          <w:rFonts w:ascii="Book Antiqua" w:eastAsia="Book Antiqua" w:hAnsi="Book Antiqua" w:cs="Book Antiqua"/>
          <w:color w:val="000000"/>
        </w:rPr>
        <w:t xml:space="preserve"> University of Bucharest, Bucharest 040317, Romania</w:t>
      </w:r>
    </w:p>
    <w:p w14:paraId="3F06E9F8" w14:textId="77777777" w:rsidR="00A77B3E" w:rsidRPr="001F5019" w:rsidRDefault="00A77B3E" w:rsidP="001F5019">
      <w:pPr>
        <w:spacing w:line="360" w:lineRule="auto"/>
        <w:jc w:val="both"/>
        <w:rPr>
          <w:rFonts w:ascii="Book Antiqua" w:hAnsi="Book Antiqua"/>
        </w:rPr>
      </w:pPr>
    </w:p>
    <w:p w14:paraId="074A9262"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 xml:space="preserve">Adrian Ghenea, </w:t>
      </w:r>
      <w:r w:rsidRPr="001F5019">
        <w:rPr>
          <w:rFonts w:ascii="Book Antiqua" w:eastAsia="Book Antiqua" w:hAnsi="Book Antiqua" w:cs="Book Antiqua"/>
          <w:color w:val="000000"/>
        </w:rPr>
        <w:t>Departme</w:t>
      </w:r>
      <w:r w:rsidR="00FE11BB" w:rsidRPr="001F5019">
        <w:rPr>
          <w:rFonts w:ascii="Book Antiqua" w:eastAsia="Book Antiqua" w:hAnsi="Book Antiqua" w:cs="Book Antiqua"/>
          <w:color w:val="000000"/>
        </w:rPr>
        <w:t xml:space="preserve">nt of Coloproctology, </w:t>
      </w:r>
      <w:proofErr w:type="spellStart"/>
      <w:r w:rsidR="00FE11BB" w:rsidRPr="001F5019">
        <w:rPr>
          <w:rFonts w:ascii="Book Antiqua" w:eastAsia="Book Antiqua" w:hAnsi="Book Antiqua" w:cs="Book Antiqua"/>
          <w:color w:val="000000"/>
        </w:rPr>
        <w:t>MedLife</w:t>
      </w:r>
      <w:proofErr w:type="spellEnd"/>
      <w:r w:rsidR="00FE11BB" w:rsidRPr="001F5019">
        <w:rPr>
          <w:rFonts w:ascii="Book Antiqua" w:eastAsia="Book Antiqua" w:hAnsi="Book Antiqua" w:cs="Book Antiqua"/>
          <w:color w:val="000000"/>
        </w:rPr>
        <w:t xml:space="preserve"> SA</w:t>
      </w:r>
      <w:r w:rsidRPr="001F5019">
        <w:rPr>
          <w:rFonts w:ascii="Book Antiqua" w:eastAsia="Book Antiqua" w:hAnsi="Book Antiqua" w:cs="Book Antiqua"/>
          <w:color w:val="000000"/>
        </w:rPr>
        <w:t xml:space="preserve"> </w:t>
      </w:r>
      <w:proofErr w:type="spellStart"/>
      <w:r w:rsidRPr="001F5019">
        <w:rPr>
          <w:rFonts w:ascii="Book Antiqua" w:eastAsia="Book Antiqua" w:hAnsi="Book Antiqua" w:cs="Book Antiqua"/>
          <w:color w:val="000000"/>
        </w:rPr>
        <w:t>Băneasa</w:t>
      </w:r>
      <w:proofErr w:type="spellEnd"/>
      <w:r w:rsidRPr="001F5019">
        <w:rPr>
          <w:rFonts w:ascii="Book Antiqua" w:eastAsia="Book Antiqua" w:hAnsi="Book Antiqua" w:cs="Book Antiqua"/>
          <w:color w:val="000000"/>
        </w:rPr>
        <w:t xml:space="preserve"> </w:t>
      </w:r>
      <w:proofErr w:type="spellStart"/>
      <w:r w:rsidRPr="001F5019">
        <w:rPr>
          <w:rFonts w:ascii="Book Antiqua" w:eastAsia="Book Antiqua" w:hAnsi="Book Antiqua" w:cs="Book Antiqua"/>
          <w:color w:val="000000"/>
        </w:rPr>
        <w:t>Hyperclinic</w:t>
      </w:r>
      <w:proofErr w:type="spellEnd"/>
      <w:r w:rsidRPr="001F5019">
        <w:rPr>
          <w:rFonts w:ascii="Book Antiqua" w:eastAsia="Book Antiqua" w:hAnsi="Book Antiqua" w:cs="Book Antiqua"/>
          <w:color w:val="000000"/>
        </w:rPr>
        <w:t>, Bucharest 013693, Romania</w:t>
      </w:r>
    </w:p>
    <w:p w14:paraId="52DE716C" w14:textId="77777777" w:rsidR="00A77B3E" w:rsidRPr="001F5019" w:rsidRDefault="00A77B3E" w:rsidP="001F5019">
      <w:pPr>
        <w:spacing w:line="360" w:lineRule="auto"/>
        <w:jc w:val="both"/>
        <w:rPr>
          <w:rFonts w:ascii="Book Antiqua" w:hAnsi="Book Antiqua"/>
        </w:rPr>
      </w:pPr>
    </w:p>
    <w:p w14:paraId="3AB22270"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 xml:space="preserve">Florin Savulescu, </w:t>
      </w:r>
      <w:r w:rsidRPr="001F5019">
        <w:rPr>
          <w:rFonts w:ascii="Book Antiqua" w:eastAsia="Book Antiqua" w:hAnsi="Book Antiqua" w:cs="Book Antiqua"/>
          <w:color w:val="000000"/>
        </w:rPr>
        <w:t>2</w:t>
      </w:r>
      <w:r w:rsidRPr="001F5019">
        <w:rPr>
          <w:rFonts w:ascii="Book Antiqua" w:eastAsia="Book Antiqua" w:hAnsi="Book Antiqua" w:cs="Book Antiqua"/>
          <w:color w:val="000000"/>
          <w:vertAlign w:val="superscript"/>
        </w:rPr>
        <w:t>nd</w:t>
      </w:r>
      <w:r w:rsidRPr="001F5019">
        <w:rPr>
          <w:rFonts w:ascii="Book Antiqua" w:eastAsia="Book Antiqua" w:hAnsi="Book Antiqua" w:cs="Book Antiqua"/>
          <w:color w:val="000000"/>
        </w:rPr>
        <w:t xml:space="preserve"> Department of Surgery, Carol Davila Central Military Emergency University Hospital, Bucharest 010242, Romania</w:t>
      </w:r>
    </w:p>
    <w:p w14:paraId="5EDFF33C" w14:textId="77777777" w:rsidR="00A77B3E" w:rsidRPr="001F5019" w:rsidRDefault="00A77B3E" w:rsidP="001F5019">
      <w:pPr>
        <w:spacing w:line="360" w:lineRule="auto"/>
        <w:jc w:val="both"/>
        <w:rPr>
          <w:rFonts w:ascii="Book Antiqua" w:hAnsi="Book Antiqua"/>
        </w:rPr>
      </w:pPr>
    </w:p>
    <w:p w14:paraId="508328C0"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 xml:space="preserve">Daniela </w:t>
      </w:r>
      <w:proofErr w:type="spellStart"/>
      <w:r w:rsidRPr="001F5019">
        <w:rPr>
          <w:rFonts w:ascii="Book Antiqua" w:eastAsia="Book Antiqua" w:hAnsi="Book Antiqua" w:cs="Book Antiqua"/>
          <w:b/>
          <w:bCs/>
          <w:color w:val="000000"/>
        </w:rPr>
        <w:t>Godoroja</w:t>
      </w:r>
      <w:proofErr w:type="spellEnd"/>
      <w:r w:rsidRPr="001F5019">
        <w:rPr>
          <w:rFonts w:ascii="Book Antiqua" w:eastAsia="Book Antiqua" w:hAnsi="Book Antiqua" w:cs="Book Antiqua"/>
          <w:b/>
          <w:bCs/>
          <w:color w:val="000000"/>
        </w:rPr>
        <w:t xml:space="preserve">, </w:t>
      </w:r>
      <w:r w:rsidRPr="001F5019">
        <w:rPr>
          <w:rFonts w:ascii="Book Antiqua" w:eastAsia="Book Antiqua" w:hAnsi="Book Antiqua" w:cs="Book Antiqua"/>
          <w:color w:val="000000"/>
        </w:rPr>
        <w:t xml:space="preserve">Department of Anesthesia, </w:t>
      </w:r>
      <w:proofErr w:type="spellStart"/>
      <w:r w:rsidRPr="001F5019">
        <w:rPr>
          <w:rFonts w:ascii="Book Antiqua" w:eastAsia="Book Antiqua" w:hAnsi="Book Antiqua" w:cs="Book Antiqua"/>
          <w:color w:val="000000"/>
        </w:rPr>
        <w:t>Ponderas</w:t>
      </w:r>
      <w:proofErr w:type="spellEnd"/>
      <w:r w:rsidRPr="001F5019">
        <w:rPr>
          <w:rFonts w:ascii="Book Antiqua" w:eastAsia="Book Antiqua" w:hAnsi="Book Antiqua" w:cs="Book Antiqua"/>
          <w:color w:val="000000"/>
        </w:rPr>
        <w:t xml:space="preserve"> Academic Hospital, Bucharest 014142, Romania</w:t>
      </w:r>
    </w:p>
    <w:p w14:paraId="52BF336D" w14:textId="77777777" w:rsidR="00A77B3E" w:rsidRPr="001F5019" w:rsidRDefault="00A77B3E" w:rsidP="001F5019">
      <w:pPr>
        <w:spacing w:line="360" w:lineRule="auto"/>
        <w:jc w:val="both"/>
        <w:rPr>
          <w:rFonts w:ascii="Book Antiqua" w:hAnsi="Book Antiqua"/>
        </w:rPr>
      </w:pPr>
    </w:p>
    <w:p w14:paraId="0C24C919"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 xml:space="preserve">Florin </w:t>
      </w:r>
      <w:proofErr w:type="spellStart"/>
      <w:r w:rsidRPr="001F5019">
        <w:rPr>
          <w:rFonts w:ascii="Book Antiqua" w:eastAsia="Book Antiqua" w:hAnsi="Book Antiqua" w:cs="Book Antiqua"/>
          <w:b/>
          <w:bCs/>
          <w:color w:val="000000"/>
        </w:rPr>
        <w:t>Botea</w:t>
      </w:r>
      <w:proofErr w:type="spellEnd"/>
      <w:r w:rsidRPr="001F5019">
        <w:rPr>
          <w:rFonts w:ascii="Book Antiqua" w:eastAsia="Book Antiqua" w:hAnsi="Book Antiqua" w:cs="Book Antiqua"/>
          <w:b/>
          <w:bCs/>
          <w:color w:val="000000"/>
        </w:rPr>
        <w:t xml:space="preserve">, </w:t>
      </w:r>
      <w:r w:rsidRPr="001F5019">
        <w:rPr>
          <w:rFonts w:ascii="Book Antiqua" w:eastAsia="Book Antiqua" w:hAnsi="Book Antiqua" w:cs="Book Antiqua"/>
          <w:color w:val="000000"/>
        </w:rPr>
        <w:t>2</w:t>
      </w:r>
      <w:r w:rsidRPr="001F5019">
        <w:rPr>
          <w:rFonts w:ascii="Book Antiqua" w:eastAsia="Book Antiqua" w:hAnsi="Book Antiqua" w:cs="Book Antiqua"/>
          <w:color w:val="000000"/>
          <w:vertAlign w:val="superscript"/>
        </w:rPr>
        <w:t xml:space="preserve">nd </w:t>
      </w:r>
      <w:r w:rsidRPr="001F5019">
        <w:rPr>
          <w:rFonts w:ascii="Book Antiqua" w:eastAsia="Book Antiqua" w:hAnsi="Book Antiqua" w:cs="Book Antiqua"/>
          <w:color w:val="000000"/>
        </w:rPr>
        <w:t xml:space="preserve">Department of Surgery, </w:t>
      </w:r>
      <w:proofErr w:type="spellStart"/>
      <w:r w:rsidRPr="001F5019">
        <w:rPr>
          <w:rFonts w:ascii="Book Antiqua" w:eastAsia="Book Antiqua" w:hAnsi="Book Antiqua" w:cs="Book Antiqua"/>
          <w:color w:val="000000"/>
        </w:rPr>
        <w:t>Fundeni</w:t>
      </w:r>
      <w:proofErr w:type="spellEnd"/>
      <w:r w:rsidRPr="001F5019">
        <w:rPr>
          <w:rFonts w:ascii="Book Antiqua" w:eastAsia="Book Antiqua" w:hAnsi="Book Antiqua" w:cs="Book Antiqua"/>
          <w:color w:val="000000"/>
        </w:rPr>
        <w:t xml:space="preserve"> Clinical Institute, Bucharest 022328, Romania</w:t>
      </w:r>
    </w:p>
    <w:p w14:paraId="7A437827" w14:textId="77777777" w:rsidR="00A77B3E" w:rsidRPr="001F5019" w:rsidRDefault="00A77B3E" w:rsidP="001F5019">
      <w:pPr>
        <w:spacing w:line="360" w:lineRule="auto"/>
        <w:jc w:val="both"/>
        <w:rPr>
          <w:rFonts w:ascii="Book Antiqua" w:hAnsi="Book Antiqua"/>
        </w:rPr>
      </w:pPr>
    </w:p>
    <w:p w14:paraId="09657997"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 xml:space="preserve">Author contributions: </w:t>
      </w:r>
      <w:r w:rsidRPr="001F5019">
        <w:rPr>
          <w:rFonts w:ascii="Book Antiqua" w:eastAsia="Book Antiqua" w:hAnsi="Book Antiqua" w:cs="Book Antiqua"/>
          <w:color w:val="000000"/>
        </w:rPr>
        <w:t xml:space="preserve">Moldovan C provided conceptualization; </w:t>
      </w:r>
      <w:proofErr w:type="spellStart"/>
      <w:r w:rsidRPr="001F5019">
        <w:rPr>
          <w:rFonts w:ascii="Book Antiqua" w:eastAsia="Book Antiqua" w:hAnsi="Book Antiqua" w:cs="Book Antiqua"/>
          <w:color w:val="000000"/>
        </w:rPr>
        <w:t>Rusu</w:t>
      </w:r>
      <w:proofErr w:type="spellEnd"/>
      <w:r w:rsidRPr="001F5019">
        <w:rPr>
          <w:rFonts w:ascii="Book Antiqua" w:eastAsia="Book Antiqua" w:hAnsi="Book Antiqua" w:cs="Book Antiqua"/>
          <w:color w:val="000000"/>
        </w:rPr>
        <w:t xml:space="preserve"> E, </w:t>
      </w:r>
      <w:proofErr w:type="spellStart"/>
      <w:r w:rsidRPr="001F5019">
        <w:rPr>
          <w:rFonts w:ascii="Book Antiqua" w:eastAsia="Book Antiqua" w:hAnsi="Book Antiqua" w:cs="Book Antiqua"/>
          <w:color w:val="000000"/>
        </w:rPr>
        <w:t>Tobă</w:t>
      </w:r>
      <w:proofErr w:type="spellEnd"/>
      <w:r w:rsidRPr="001F5019">
        <w:rPr>
          <w:rFonts w:ascii="Book Antiqua" w:eastAsia="Book Antiqua" w:hAnsi="Book Antiqua" w:cs="Book Antiqua"/>
          <w:color w:val="000000"/>
        </w:rPr>
        <w:t xml:space="preserve"> M, </w:t>
      </w:r>
      <w:proofErr w:type="spellStart"/>
      <w:r w:rsidRPr="001F5019">
        <w:rPr>
          <w:rFonts w:ascii="Book Antiqua" w:eastAsia="Book Antiqua" w:hAnsi="Book Antiqua" w:cs="Book Antiqua"/>
          <w:color w:val="000000"/>
        </w:rPr>
        <w:t>Mocanu</w:t>
      </w:r>
      <w:proofErr w:type="spellEnd"/>
      <w:r w:rsidRPr="001F5019">
        <w:rPr>
          <w:rFonts w:ascii="Book Antiqua" w:eastAsia="Book Antiqua" w:hAnsi="Book Antiqua" w:cs="Book Antiqua"/>
          <w:color w:val="000000"/>
        </w:rPr>
        <w:t xml:space="preserve"> H, Adam R, </w:t>
      </w:r>
      <w:proofErr w:type="spellStart"/>
      <w:r w:rsidRPr="001F5019">
        <w:rPr>
          <w:rFonts w:ascii="Book Antiqua" w:eastAsia="Book Antiqua" w:hAnsi="Book Antiqua" w:cs="Book Antiqua"/>
          <w:color w:val="000000"/>
        </w:rPr>
        <w:t>Rîmbu</w:t>
      </w:r>
      <w:proofErr w:type="spellEnd"/>
      <w:r w:rsidRPr="001F5019">
        <w:rPr>
          <w:rFonts w:ascii="Book Antiqua" w:eastAsia="Book Antiqua" w:hAnsi="Book Antiqua" w:cs="Book Antiqua"/>
          <w:color w:val="000000"/>
        </w:rPr>
        <w:t xml:space="preserve"> M, Ghenea A, </w:t>
      </w:r>
      <w:proofErr w:type="spellStart"/>
      <w:r w:rsidRPr="001F5019">
        <w:rPr>
          <w:rFonts w:ascii="Book Antiqua" w:eastAsia="Book Antiqua" w:hAnsi="Book Antiqua" w:cs="Book Antiqua"/>
          <w:color w:val="000000"/>
        </w:rPr>
        <w:t>Săvulescu</w:t>
      </w:r>
      <w:proofErr w:type="spellEnd"/>
      <w:r w:rsidRPr="001F5019">
        <w:rPr>
          <w:rFonts w:ascii="Book Antiqua" w:eastAsia="Book Antiqua" w:hAnsi="Book Antiqua" w:cs="Book Antiqua"/>
          <w:color w:val="000000"/>
        </w:rPr>
        <w:t xml:space="preserve"> F were in charge with data curation; Moldovan C and </w:t>
      </w:r>
      <w:proofErr w:type="spellStart"/>
      <w:r w:rsidRPr="001F5019">
        <w:rPr>
          <w:rFonts w:ascii="Book Antiqua" w:eastAsia="Book Antiqua" w:hAnsi="Book Antiqua" w:cs="Book Antiqua"/>
          <w:color w:val="000000"/>
        </w:rPr>
        <w:t>Rîmbu</w:t>
      </w:r>
      <w:proofErr w:type="spellEnd"/>
      <w:r w:rsidRPr="001F5019">
        <w:rPr>
          <w:rFonts w:ascii="Book Antiqua" w:eastAsia="Book Antiqua" w:hAnsi="Book Antiqua" w:cs="Book Antiqua"/>
          <w:color w:val="000000"/>
        </w:rPr>
        <w:t xml:space="preserve"> M provided formal analysis; Moldovan C, </w:t>
      </w:r>
      <w:proofErr w:type="spellStart"/>
      <w:r w:rsidRPr="001F5019">
        <w:rPr>
          <w:rFonts w:ascii="Book Antiqua" w:eastAsia="Book Antiqua" w:hAnsi="Book Antiqua" w:cs="Book Antiqua"/>
          <w:color w:val="000000"/>
        </w:rPr>
        <w:t>Tobă</w:t>
      </w:r>
      <w:proofErr w:type="spellEnd"/>
      <w:r w:rsidRPr="001F5019">
        <w:rPr>
          <w:rFonts w:ascii="Book Antiqua" w:eastAsia="Book Antiqua" w:hAnsi="Book Antiqua" w:cs="Book Antiqua"/>
          <w:color w:val="000000"/>
        </w:rPr>
        <w:t xml:space="preserve"> M and Ghenea A performed the investigation; Moldovan C, </w:t>
      </w:r>
      <w:proofErr w:type="spellStart"/>
      <w:r w:rsidRPr="001F5019">
        <w:rPr>
          <w:rFonts w:ascii="Book Antiqua" w:eastAsia="Book Antiqua" w:hAnsi="Book Antiqua" w:cs="Book Antiqua"/>
          <w:color w:val="000000"/>
        </w:rPr>
        <w:t>Cochior</w:t>
      </w:r>
      <w:proofErr w:type="spellEnd"/>
      <w:r w:rsidRPr="001F5019">
        <w:rPr>
          <w:rFonts w:ascii="Book Antiqua" w:eastAsia="Book Antiqua" w:hAnsi="Book Antiqua" w:cs="Book Antiqua"/>
          <w:color w:val="000000"/>
        </w:rPr>
        <w:t xml:space="preserve"> D and </w:t>
      </w:r>
      <w:proofErr w:type="spellStart"/>
      <w:r w:rsidRPr="001F5019">
        <w:rPr>
          <w:rFonts w:ascii="Book Antiqua" w:eastAsia="Book Antiqua" w:hAnsi="Book Antiqua" w:cs="Book Antiqua"/>
          <w:color w:val="000000"/>
        </w:rPr>
        <w:t>Botea</w:t>
      </w:r>
      <w:proofErr w:type="spellEnd"/>
      <w:r w:rsidRPr="001F5019">
        <w:rPr>
          <w:rFonts w:ascii="Book Antiqua" w:eastAsia="Book Antiqua" w:hAnsi="Book Antiqua" w:cs="Book Antiqua"/>
          <w:color w:val="000000"/>
        </w:rPr>
        <w:t xml:space="preserve"> F were in charge with the methodology; Moldovan C, </w:t>
      </w:r>
      <w:proofErr w:type="spellStart"/>
      <w:r w:rsidRPr="001F5019">
        <w:rPr>
          <w:rFonts w:ascii="Book Antiqua" w:eastAsia="Book Antiqua" w:hAnsi="Book Antiqua" w:cs="Book Antiqua"/>
          <w:color w:val="000000"/>
        </w:rPr>
        <w:t>Tobă</w:t>
      </w:r>
      <w:proofErr w:type="spellEnd"/>
      <w:r w:rsidRPr="001F5019">
        <w:rPr>
          <w:rFonts w:ascii="Book Antiqua" w:eastAsia="Book Antiqua" w:hAnsi="Book Antiqua" w:cs="Book Antiqua"/>
          <w:color w:val="000000"/>
        </w:rPr>
        <w:t xml:space="preserve"> M and Ghenea A performed the </w:t>
      </w:r>
      <w:proofErr w:type="spellStart"/>
      <w:r w:rsidRPr="001F5019">
        <w:rPr>
          <w:rFonts w:ascii="Book Antiqua" w:eastAsia="Book Antiqua" w:hAnsi="Book Antiqua" w:cs="Book Antiqua"/>
          <w:color w:val="000000"/>
        </w:rPr>
        <w:lastRenderedPageBreak/>
        <w:t>surpervision</w:t>
      </w:r>
      <w:proofErr w:type="spellEnd"/>
      <w:r w:rsidRPr="001F5019">
        <w:rPr>
          <w:rFonts w:ascii="Book Antiqua" w:eastAsia="Book Antiqua" w:hAnsi="Book Antiqua" w:cs="Book Antiqua"/>
          <w:color w:val="000000"/>
        </w:rPr>
        <w:t xml:space="preserve">; </w:t>
      </w:r>
      <w:proofErr w:type="spellStart"/>
      <w:r w:rsidRPr="001F5019">
        <w:rPr>
          <w:rFonts w:ascii="Book Antiqua" w:eastAsia="Book Antiqua" w:hAnsi="Book Antiqua" w:cs="Book Antiqua"/>
          <w:color w:val="000000"/>
        </w:rPr>
        <w:t>Rusu</w:t>
      </w:r>
      <w:proofErr w:type="spellEnd"/>
      <w:r w:rsidRPr="001F5019">
        <w:rPr>
          <w:rFonts w:ascii="Book Antiqua" w:eastAsia="Book Antiqua" w:hAnsi="Book Antiqua" w:cs="Book Antiqua"/>
          <w:color w:val="000000"/>
        </w:rPr>
        <w:t xml:space="preserve"> E, </w:t>
      </w:r>
      <w:proofErr w:type="spellStart"/>
      <w:r w:rsidRPr="001F5019">
        <w:rPr>
          <w:rFonts w:ascii="Book Antiqua" w:eastAsia="Book Antiqua" w:hAnsi="Book Antiqua" w:cs="Book Antiqua"/>
          <w:color w:val="000000"/>
        </w:rPr>
        <w:t>Cochior</w:t>
      </w:r>
      <w:proofErr w:type="spellEnd"/>
      <w:r w:rsidRPr="001F5019">
        <w:rPr>
          <w:rFonts w:ascii="Book Antiqua" w:eastAsia="Book Antiqua" w:hAnsi="Book Antiqua" w:cs="Book Antiqua"/>
          <w:color w:val="000000"/>
        </w:rPr>
        <w:t xml:space="preserve"> D, </w:t>
      </w:r>
      <w:proofErr w:type="spellStart"/>
      <w:r w:rsidRPr="001F5019">
        <w:rPr>
          <w:rFonts w:ascii="Book Antiqua" w:eastAsia="Book Antiqua" w:hAnsi="Book Antiqua" w:cs="Book Antiqua"/>
          <w:color w:val="000000"/>
        </w:rPr>
        <w:t>Tobă</w:t>
      </w:r>
      <w:proofErr w:type="spellEnd"/>
      <w:r w:rsidRPr="001F5019">
        <w:rPr>
          <w:rFonts w:ascii="Book Antiqua" w:eastAsia="Book Antiqua" w:hAnsi="Book Antiqua" w:cs="Book Antiqua"/>
          <w:color w:val="000000"/>
        </w:rPr>
        <w:t xml:space="preserve"> M, </w:t>
      </w:r>
      <w:proofErr w:type="spellStart"/>
      <w:r w:rsidRPr="001F5019">
        <w:rPr>
          <w:rFonts w:ascii="Book Antiqua" w:eastAsia="Book Antiqua" w:hAnsi="Book Antiqua" w:cs="Book Antiqua"/>
          <w:color w:val="000000"/>
        </w:rPr>
        <w:t>Mocanu</w:t>
      </w:r>
      <w:proofErr w:type="spellEnd"/>
      <w:r w:rsidRPr="001F5019">
        <w:rPr>
          <w:rFonts w:ascii="Book Antiqua" w:eastAsia="Book Antiqua" w:hAnsi="Book Antiqua" w:cs="Book Antiqua"/>
          <w:color w:val="000000"/>
        </w:rPr>
        <w:t xml:space="preserve"> H, Adam R, </w:t>
      </w:r>
      <w:proofErr w:type="spellStart"/>
      <w:r w:rsidRPr="001F5019">
        <w:rPr>
          <w:rFonts w:ascii="Book Antiqua" w:eastAsia="Book Antiqua" w:hAnsi="Book Antiqua" w:cs="Book Antiqua"/>
          <w:color w:val="000000"/>
        </w:rPr>
        <w:t>Rîmbu</w:t>
      </w:r>
      <w:proofErr w:type="spellEnd"/>
      <w:r w:rsidRPr="001F5019">
        <w:rPr>
          <w:rFonts w:ascii="Book Antiqua" w:eastAsia="Book Antiqua" w:hAnsi="Book Antiqua" w:cs="Book Antiqua"/>
          <w:color w:val="000000"/>
        </w:rPr>
        <w:t xml:space="preserve"> M, </w:t>
      </w:r>
      <w:proofErr w:type="spellStart"/>
      <w:r w:rsidRPr="001F5019">
        <w:rPr>
          <w:rFonts w:ascii="Book Antiqua" w:eastAsia="Book Antiqua" w:hAnsi="Book Antiqua" w:cs="Book Antiqua"/>
          <w:color w:val="000000"/>
        </w:rPr>
        <w:t>Godoroja</w:t>
      </w:r>
      <w:proofErr w:type="spellEnd"/>
      <w:r w:rsidRPr="001F5019">
        <w:rPr>
          <w:rFonts w:ascii="Book Antiqua" w:eastAsia="Book Antiqua" w:hAnsi="Book Antiqua" w:cs="Book Antiqua"/>
          <w:color w:val="000000"/>
        </w:rPr>
        <w:t xml:space="preserve"> D and Ghenea A provided validation; Moldovan C and </w:t>
      </w:r>
      <w:proofErr w:type="spellStart"/>
      <w:r w:rsidRPr="001F5019">
        <w:rPr>
          <w:rFonts w:ascii="Book Antiqua" w:eastAsia="Book Antiqua" w:hAnsi="Book Antiqua" w:cs="Book Antiqua"/>
          <w:color w:val="000000"/>
        </w:rPr>
        <w:t>Rîmbu</w:t>
      </w:r>
      <w:proofErr w:type="spellEnd"/>
      <w:r w:rsidRPr="001F5019">
        <w:rPr>
          <w:rFonts w:ascii="Book Antiqua" w:eastAsia="Book Antiqua" w:hAnsi="Book Antiqua" w:cs="Book Antiqua"/>
          <w:color w:val="000000"/>
        </w:rPr>
        <w:t xml:space="preserve"> M performed visualization; Moldovan C, </w:t>
      </w:r>
      <w:proofErr w:type="spellStart"/>
      <w:r w:rsidRPr="001F5019">
        <w:rPr>
          <w:rFonts w:ascii="Book Antiqua" w:eastAsia="Book Antiqua" w:hAnsi="Book Antiqua" w:cs="Book Antiqua"/>
          <w:color w:val="000000"/>
        </w:rPr>
        <w:t>Cochior</w:t>
      </w:r>
      <w:proofErr w:type="spellEnd"/>
      <w:r w:rsidRPr="001F5019">
        <w:rPr>
          <w:rFonts w:ascii="Book Antiqua" w:eastAsia="Book Antiqua" w:hAnsi="Book Antiqua" w:cs="Book Antiqua"/>
          <w:color w:val="000000"/>
        </w:rPr>
        <w:t xml:space="preserve"> D, </w:t>
      </w:r>
      <w:proofErr w:type="spellStart"/>
      <w:r w:rsidRPr="001F5019">
        <w:rPr>
          <w:rFonts w:ascii="Book Antiqua" w:eastAsia="Book Antiqua" w:hAnsi="Book Antiqua" w:cs="Book Antiqua"/>
          <w:color w:val="000000"/>
        </w:rPr>
        <w:t>Tobă</w:t>
      </w:r>
      <w:proofErr w:type="spellEnd"/>
      <w:r w:rsidRPr="001F5019">
        <w:rPr>
          <w:rFonts w:ascii="Book Antiqua" w:eastAsia="Book Antiqua" w:hAnsi="Book Antiqua" w:cs="Book Antiqua"/>
          <w:color w:val="000000"/>
        </w:rPr>
        <w:t xml:space="preserve"> M and Ghenea A provided the writing of the original draft; </w:t>
      </w:r>
      <w:proofErr w:type="spellStart"/>
      <w:r w:rsidRPr="001F5019">
        <w:rPr>
          <w:rFonts w:ascii="Book Antiqua" w:eastAsia="Book Antiqua" w:hAnsi="Book Antiqua" w:cs="Book Antiqua"/>
          <w:color w:val="000000"/>
        </w:rPr>
        <w:t>Tobă</w:t>
      </w:r>
      <w:proofErr w:type="spellEnd"/>
      <w:r w:rsidRPr="001F5019">
        <w:rPr>
          <w:rFonts w:ascii="Book Antiqua" w:eastAsia="Book Antiqua" w:hAnsi="Book Antiqua" w:cs="Book Antiqua"/>
          <w:color w:val="000000"/>
        </w:rPr>
        <w:t xml:space="preserve"> M, </w:t>
      </w:r>
      <w:proofErr w:type="spellStart"/>
      <w:r w:rsidRPr="001F5019">
        <w:rPr>
          <w:rFonts w:ascii="Book Antiqua" w:eastAsia="Book Antiqua" w:hAnsi="Book Antiqua" w:cs="Book Antiqua"/>
          <w:color w:val="000000"/>
        </w:rPr>
        <w:t>Cochior</w:t>
      </w:r>
      <w:proofErr w:type="spellEnd"/>
      <w:r w:rsidRPr="001F5019">
        <w:rPr>
          <w:rFonts w:ascii="Book Antiqua" w:eastAsia="Book Antiqua" w:hAnsi="Book Antiqua" w:cs="Book Antiqua"/>
          <w:color w:val="000000"/>
        </w:rPr>
        <w:t xml:space="preserve"> D, Ghenea A and </w:t>
      </w:r>
      <w:proofErr w:type="spellStart"/>
      <w:r w:rsidRPr="001F5019">
        <w:rPr>
          <w:rFonts w:ascii="Book Antiqua" w:eastAsia="Book Antiqua" w:hAnsi="Book Antiqua" w:cs="Book Antiqua"/>
          <w:color w:val="000000"/>
        </w:rPr>
        <w:t>Botea</w:t>
      </w:r>
      <w:proofErr w:type="spellEnd"/>
      <w:r w:rsidRPr="001F5019">
        <w:rPr>
          <w:rFonts w:ascii="Book Antiqua" w:eastAsia="Book Antiqua" w:hAnsi="Book Antiqua" w:cs="Book Antiqua"/>
          <w:color w:val="000000"/>
        </w:rPr>
        <w:t xml:space="preserve"> F were in charge with the review and editing</w:t>
      </w:r>
      <w:r w:rsidR="004426FF" w:rsidRPr="001F5019">
        <w:rPr>
          <w:rFonts w:ascii="Book Antiqua" w:hAnsi="Book Antiqua" w:cs="Book Antiqua"/>
          <w:color w:val="000000"/>
          <w:lang w:eastAsia="zh-CN"/>
        </w:rPr>
        <w:t>; a</w:t>
      </w:r>
      <w:r w:rsidRPr="001F5019">
        <w:rPr>
          <w:rFonts w:ascii="Book Antiqua" w:eastAsia="Book Antiqua" w:hAnsi="Book Antiqua" w:cs="Book Antiqua"/>
          <w:color w:val="000000"/>
        </w:rPr>
        <w:t>ll authors have read and approve the final manuscript.</w:t>
      </w:r>
    </w:p>
    <w:p w14:paraId="14F64E6E" w14:textId="77777777" w:rsidR="00A77B3E" w:rsidRPr="001F5019" w:rsidRDefault="00A77B3E" w:rsidP="001F5019">
      <w:pPr>
        <w:spacing w:line="360" w:lineRule="auto"/>
        <w:jc w:val="both"/>
        <w:rPr>
          <w:rFonts w:ascii="Book Antiqua" w:hAnsi="Book Antiqua"/>
        </w:rPr>
      </w:pPr>
    </w:p>
    <w:p w14:paraId="482B8AC2"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 xml:space="preserve">Corresponding author: Daniela </w:t>
      </w:r>
      <w:proofErr w:type="spellStart"/>
      <w:r w:rsidRPr="001F5019">
        <w:rPr>
          <w:rFonts w:ascii="Book Antiqua" w:eastAsia="Book Antiqua" w:hAnsi="Book Antiqua" w:cs="Book Antiqua"/>
          <w:b/>
          <w:bCs/>
          <w:color w:val="000000"/>
        </w:rPr>
        <w:t>Godoroja</w:t>
      </w:r>
      <w:proofErr w:type="spellEnd"/>
      <w:r w:rsidRPr="001F5019">
        <w:rPr>
          <w:rFonts w:ascii="Book Antiqua" w:eastAsia="Book Antiqua" w:hAnsi="Book Antiqua" w:cs="Book Antiqua"/>
          <w:b/>
          <w:bCs/>
          <w:color w:val="000000"/>
        </w:rPr>
        <w:t xml:space="preserve">, MD, PhD, Attending Doctor, </w:t>
      </w:r>
      <w:r w:rsidRPr="001F5019">
        <w:rPr>
          <w:rFonts w:ascii="Book Antiqua" w:eastAsia="Book Antiqua" w:hAnsi="Book Antiqua" w:cs="Book Antiqua"/>
          <w:color w:val="000000"/>
        </w:rPr>
        <w:t xml:space="preserve">Department of Anesthesia, </w:t>
      </w:r>
      <w:proofErr w:type="spellStart"/>
      <w:r w:rsidRPr="001F5019">
        <w:rPr>
          <w:rFonts w:ascii="Book Antiqua" w:eastAsia="Book Antiqua" w:hAnsi="Book Antiqua" w:cs="Book Antiqua"/>
          <w:color w:val="000000"/>
        </w:rPr>
        <w:t>Ponderas</w:t>
      </w:r>
      <w:proofErr w:type="spellEnd"/>
      <w:r w:rsidRPr="001F5019">
        <w:rPr>
          <w:rFonts w:ascii="Book Antiqua" w:eastAsia="Book Antiqua" w:hAnsi="Book Antiqua" w:cs="Book Antiqua"/>
          <w:color w:val="000000"/>
        </w:rPr>
        <w:t xml:space="preserve"> A</w:t>
      </w:r>
      <w:r w:rsidR="004426FF" w:rsidRPr="001F5019">
        <w:rPr>
          <w:rFonts w:ascii="Book Antiqua" w:eastAsia="Book Antiqua" w:hAnsi="Book Antiqua" w:cs="Book Antiqua"/>
          <w:color w:val="000000"/>
        </w:rPr>
        <w:t>cademic Hospital, 85</w:t>
      </w:r>
      <w:r w:rsidR="004426FF" w:rsidRPr="001F5019">
        <w:rPr>
          <w:rFonts w:ascii="Book Antiqua" w:hAnsi="Book Antiqua" w:cs="Book Antiqua"/>
          <w:color w:val="000000"/>
          <w:lang w:eastAsia="zh-CN"/>
        </w:rPr>
        <w:t>A</w:t>
      </w:r>
      <w:r w:rsidR="004426FF" w:rsidRPr="001F5019">
        <w:rPr>
          <w:rFonts w:ascii="Book Antiqua" w:eastAsia="Book Antiqua" w:hAnsi="Book Antiqua" w:cs="Book Antiqua"/>
          <w:color w:val="000000"/>
        </w:rPr>
        <w:t xml:space="preserve"> Nicolae G</w:t>
      </w:r>
      <w:r w:rsidRPr="001F5019">
        <w:rPr>
          <w:rFonts w:ascii="Book Antiqua" w:eastAsia="Book Antiqua" w:hAnsi="Book Antiqua" w:cs="Book Antiqua"/>
          <w:color w:val="000000"/>
        </w:rPr>
        <w:t xml:space="preserve"> </w:t>
      </w:r>
      <w:proofErr w:type="spellStart"/>
      <w:r w:rsidRPr="001F5019">
        <w:rPr>
          <w:rFonts w:ascii="Book Antiqua" w:eastAsia="Book Antiqua" w:hAnsi="Book Antiqua" w:cs="Book Antiqua"/>
          <w:color w:val="000000"/>
        </w:rPr>
        <w:t>Caramfil</w:t>
      </w:r>
      <w:proofErr w:type="spellEnd"/>
      <w:r w:rsidRPr="001F5019">
        <w:rPr>
          <w:rFonts w:ascii="Book Antiqua" w:eastAsia="Book Antiqua" w:hAnsi="Book Antiqua" w:cs="Book Antiqua"/>
          <w:color w:val="000000"/>
        </w:rPr>
        <w:t xml:space="preserve"> Street, Bucharest 014142, Romania. daligodoroja@gmail.com</w:t>
      </w:r>
    </w:p>
    <w:p w14:paraId="4977022D" w14:textId="77777777" w:rsidR="00A77B3E" w:rsidRPr="001F5019" w:rsidRDefault="00A77B3E" w:rsidP="001F5019">
      <w:pPr>
        <w:spacing w:line="360" w:lineRule="auto"/>
        <w:jc w:val="both"/>
        <w:rPr>
          <w:rFonts w:ascii="Book Antiqua" w:hAnsi="Book Antiqua"/>
        </w:rPr>
      </w:pPr>
    </w:p>
    <w:p w14:paraId="759B600C"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 xml:space="preserve">Received: </w:t>
      </w:r>
      <w:r w:rsidRPr="001F5019">
        <w:rPr>
          <w:rFonts w:ascii="Book Antiqua" w:eastAsia="Book Antiqua" w:hAnsi="Book Antiqua" w:cs="Book Antiqua"/>
          <w:color w:val="000000"/>
        </w:rPr>
        <w:t>November 26, 2022</w:t>
      </w:r>
    </w:p>
    <w:p w14:paraId="64C0952F" w14:textId="77777777" w:rsidR="00A77B3E" w:rsidRPr="001F5019" w:rsidRDefault="000C1E94" w:rsidP="001F5019">
      <w:pPr>
        <w:spacing w:line="360" w:lineRule="auto"/>
        <w:jc w:val="both"/>
        <w:rPr>
          <w:rFonts w:ascii="Book Antiqua" w:hAnsi="Book Antiqua"/>
          <w:lang w:eastAsia="zh-CN"/>
        </w:rPr>
      </w:pPr>
      <w:r w:rsidRPr="001F5019">
        <w:rPr>
          <w:rFonts w:ascii="Book Antiqua" w:eastAsia="Book Antiqua" w:hAnsi="Book Antiqua" w:cs="Book Antiqua"/>
          <w:b/>
          <w:bCs/>
          <w:color w:val="000000"/>
        </w:rPr>
        <w:t xml:space="preserve">Revised: </w:t>
      </w:r>
      <w:r w:rsidR="004426FF" w:rsidRPr="001F5019">
        <w:rPr>
          <w:rFonts w:ascii="Book Antiqua" w:hAnsi="Book Antiqua" w:cs="Book Antiqua"/>
          <w:bCs/>
          <w:color w:val="000000"/>
          <w:lang w:eastAsia="zh-CN"/>
        </w:rPr>
        <w:t>December 16, 2022</w:t>
      </w:r>
    </w:p>
    <w:p w14:paraId="4B280A69" w14:textId="490CBEAD"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 xml:space="preserve">Accepted: </w:t>
      </w:r>
      <w:ins w:id="0" w:author="BPG Wang,Jin-Lei" w:date="2023-01-03T08:57:00Z">
        <w:r w:rsidR="00FC025E" w:rsidRPr="00FC025E">
          <w:rPr>
            <w:rFonts w:ascii="Book Antiqua" w:eastAsia="Book Antiqua" w:hAnsi="Book Antiqua" w:cs="Book Antiqua"/>
            <w:color w:val="000000"/>
          </w:rPr>
          <w:t>January 3, 2023</w:t>
        </w:r>
      </w:ins>
    </w:p>
    <w:p w14:paraId="38B5C50A" w14:textId="7CCD53EA" w:rsidR="00A77B3E" w:rsidRPr="001F5019" w:rsidRDefault="000C1E94" w:rsidP="001F5019">
      <w:pPr>
        <w:spacing w:line="360" w:lineRule="auto"/>
        <w:jc w:val="both"/>
        <w:rPr>
          <w:rFonts w:ascii="Book Antiqua" w:hAnsi="Book Antiqua"/>
          <w:lang w:eastAsia="zh-CN"/>
        </w:rPr>
      </w:pPr>
      <w:r w:rsidRPr="001F5019">
        <w:rPr>
          <w:rFonts w:ascii="Book Antiqua" w:eastAsia="Book Antiqua" w:hAnsi="Book Antiqua" w:cs="Book Antiqua"/>
          <w:b/>
          <w:bCs/>
          <w:color w:val="000000"/>
        </w:rPr>
        <w:t xml:space="preserve">Published online: </w:t>
      </w:r>
    </w:p>
    <w:p w14:paraId="3054F556" w14:textId="77777777" w:rsidR="004426FF" w:rsidRPr="001F5019" w:rsidRDefault="004426FF" w:rsidP="001F5019">
      <w:pPr>
        <w:spacing w:line="360" w:lineRule="auto"/>
        <w:jc w:val="both"/>
        <w:rPr>
          <w:rFonts w:ascii="Book Antiqua" w:hAnsi="Book Antiqua"/>
          <w:lang w:eastAsia="zh-CN"/>
        </w:rPr>
      </w:pPr>
    </w:p>
    <w:p w14:paraId="4654C2E0"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color w:val="000000"/>
        </w:rPr>
        <w:t>Abstract</w:t>
      </w:r>
    </w:p>
    <w:p w14:paraId="3CC4F506"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BACKGROUND</w:t>
      </w:r>
    </w:p>
    <w:p w14:paraId="6AF8C55D"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Hemorrhoidal disease (HD) is considered a low-severity pathology by both general population and physicians, but the lengthy conservative therapy and postoperative complications suggest otherwise.</w:t>
      </w:r>
    </w:p>
    <w:p w14:paraId="64B866FC" w14:textId="77777777" w:rsidR="00A77B3E" w:rsidRPr="001F5019" w:rsidRDefault="00A77B3E" w:rsidP="001F5019">
      <w:pPr>
        <w:spacing w:line="360" w:lineRule="auto"/>
        <w:jc w:val="both"/>
        <w:rPr>
          <w:rFonts w:ascii="Book Antiqua" w:hAnsi="Book Antiqua"/>
        </w:rPr>
      </w:pPr>
    </w:p>
    <w:p w14:paraId="1153C876"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AIM</w:t>
      </w:r>
    </w:p>
    <w:p w14:paraId="563E1475" w14:textId="77777777" w:rsidR="00A77B3E" w:rsidRPr="001F5019" w:rsidRDefault="004426FF" w:rsidP="001F5019">
      <w:pPr>
        <w:spacing w:line="360" w:lineRule="auto"/>
        <w:jc w:val="both"/>
        <w:rPr>
          <w:rFonts w:ascii="Book Antiqua" w:hAnsi="Book Antiqua"/>
        </w:rPr>
      </w:pPr>
      <w:r w:rsidRPr="001F5019">
        <w:rPr>
          <w:rFonts w:ascii="Book Antiqua" w:hAnsi="Book Antiqua" w:cs="Book Antiqua"/>
          <w:color w:val="000000"/>
          <w:lang w:eastAsia="zh-CN"/>
        </w:rPr>
        <w:t>T</w:t>
      </w:r>
      <w:r w:rsidR="000C1E94" w:rsidRPr="001F5019">
        <w:rPr>
          <w:rFonts w:ascii="Book Antiqua" w:eastAsia="Book Antiqua" w:hAnsi="Book Antiqua" w:cs="Book Antiqua"/>
          <w:color w:val="000000"/>
        </w:rPr>
        <w:t>o assess the effectiveness of different treatment options, both conservative and surgical, in contrast with some preexisting comorbidities.</w:t>
      </w:r>
    </w:p>
    <w:p w14:paraId="26A3B22F" w14:textId="77777777" w:rsidR="00A77B3E" w:rsidRPr="001F5019" w:rsidRDefault="00A77B3E" w:rsidP="001F5019">
      <w:pPr>
        <w:spacing w:line="360" w:lineRule="auto"/>
        <w:jc w:val="both"/>
        <w:rPr>
          <w:rFonts w:ascii="Book Antiqua" w:hAnsi="Book Antiqua"/>
        </w:rPr>
      </w:pPr>
    </w:p>
    <w:p w14:paraId="70F77B34"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METHODS</w:t>
      </w:r>
    </w:p>
    <w:p w14:paraId="613E7AB1" w14:textId="244836B3"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 xml:space="preserve">We conducted a retrospective, 10-yearlong study between January 2011 and December 2021 in two surgical centers, a private and a state-owned hospital. We compared the efficacy and safety of several treatment options, such as open hemorrhoidectomy, </w:t>
      </w:r>
      <w:r w:rsidRPr="001F5019">
        <w:rPr>
          <w:rFonts w:ascii="Book Antiqua" w:eastAsia="Book Antiqua" w:hAnsi="Book Antiqua" w:cs="Book Antiqua"/>
          <w:color w:val="000000"/>
        </w:rPr>
        <w:lastRenderedPageBreak/>
        <w:t xml:space="preserve">stapled </w:t>
      </w:r>
      <w:proofErr w:type="spellStart"/>
      <w:r w:rsidRPr="001F5019">
        <w:rPr>
          <w:rFonts w:ascii="Book Antiqua" w:eastAsia="Book Antiqua" w:hAnsi="Book Antiqua" w:cs="Book Antiqua"/>
          <w:color w:val="000000"/>
        </w:rPr>
        <w:t>hemorrhoidopexy</w:t>
      </w:r>
      <w:proofErr w:type="spellEnd"/>
      <w:r w:rsidRPr="001F5019">
        <w:rPr>
          <w:rFonts w:ascii="Book Antiqua" w:eastAsia="Book Antiqua" w:hAnsi="Book Antiqua" w:cs="Book Antiqua"/>
          <w:color w:val="000000"/>
        </w:rPr>
        <w:t>, rubber band ligation</w:t>
      </w:r>
      <w:r w:rsidR="007973BD">
        <w:rPr>
          <w:rFonts w:ascii="Book Antiqua" w:hAnsi="Book Antiqua" w:cs="Book Antiqua" w:hint="eastAsia"/>
          <w:color w:val="000000"/>
          <w:lang w:eastAsia="zh-CN"/>
        </w:rPr>
        <w:t xml:space="preserve"> </w:t>
      </w:r>
      <w:r w:rsidRPr="001F5019">
        <w:rPr>
          <w:rFonts w:ascii="Book Antiqua" w:eastAsia="Book Antiqua" w:hAnsi="Book Antiqua" w:cs="Book Antiqua"/>
          <w:color w:val="000000"/>
        </w:rPr>
        <w:t>and infrared coagulation</w:t>
      </w:r>
      <w:r w:rsidR="007973BD">
        <w:rPr>
          <w:rFonts w:ascii="Book Antiqua" w:hAnsi="Book Antiqua" w:cs="Book Antiqua" w:hint="eastAsia"/>
          <w:color w:val="000000"/>
          <w:lang w:eastAsia="zh-CN"/>
        </w:rPr>
        <w:t xml:space="preserve"> </w:t>
      </w:r>
      <w:r w:rsidRPr="001F5019">
        <w:rPr>
          <w:rFonts w:ascii="Book Antiqua" w:eastAsia="Book Antiqua" w:hAnsi="Book Antiqua" w:cs="Book Antiqua"/>
          <w:color w:val="000000"/>
        </w:rPr>
        <w:t>in terms of complication rates and types and their correlation with different preexisting comorbidities such as inflammatory bowel disease (IBD), use of anticoagulant medication (AM) and liver cirrhosis. We also conducted a 20-years long PubMed research (1.263 articles) for relevant comparisons.</w:t>
      </w:r>
    </w:p>
    <w:p w14:paraId="34F5BB6F" w14:textId="77777777" w:rsidR="00A77B3E" w:rsidRPr="001F5019" w:rsidRDefault="00A77B3E" w:rsidP="001F5019">
      <w:pPr>
        <w:spacing w:line="360" w:lineRule="auto"/>
        <w:jc w:val="both"/>
        <w:rPr>
          <w:rFonts w:ascii="Book Antiqua" w:hAnsi="Book Antiqua"/>
        </w:rPr>
      </w:pPr>
    </w:p>
    <w:p w14:paraId="522450B6"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RESULTS</w:t>
      </w:r>
    </w:p>
    <w:p w14:paraId="56394995" w14:textId="69E1A583" w:rsidR="00A77B3E" w:rsidRPr="001F5019" w:rsidRDefault="007973BD" w:rsidP="001F5019">
      <w:pPr>
        <w:spacing w:line="360" w:lineRule="auto"/>
        <w:jc w:val="both"/>
        <w:rPr>
          <w:rFonts w:ascii="Book Antiqua" w:hAnsi="Book Antiqua"/>
        </w:rPr>
      </w:pPr>
      <w:r>
        <w:rPr>
          <w:rFonts w:ascii="Book Antiqua" w:eastAsia="Book Antiqua" w:hAnsi="Book Antiqua" w:cs="Book Antiqua"/>
          <w:color w:val="000000"/>
        </w:rPr>
        <w:t>Our study recorded 10940 patients with HD, 10</w:t>
      </w:r>
      <w:r w:rsidR="000C1E94" w:rsidRPr="001F5019">
        <w:rPr>
          <w:rFonts w:ascii="Book Antiqua" w:eastAsia="Book Antiqua" w:hAnsi="Book Antiqua" w:cs="Book Antiqua"/>
          <w:color w:val="000000"/>
        </w:rPr>
        <w:t>241 with conservative and 699 with surgical treatment. Out of these, the male-to-female ratio of 1.3, and a peak in age distribution between 59 and 68 years old (32% of patients). For the entire study, we recorded a 90% incidence of immediate pain, immediate bleeding in 1.5% (11 cases), delayed bleeding in 1.0% (7 cases), and 0.6% surgical site infections. Urinary retention was also present, with 0.2% of patients, anal stricture in 1% and fecal incontinence for 0.5% of patients (4 cases). We recorded no severe complications such as Fournier`s gangrene or rectovaginal perforations. IBD accounted for 6% of the patients, with ulcerative colitis</w:t>
      </w:r>
      <w:r>
        <w:rPr>
          <w:rFonts w:ascii="Book Antiqua" w:hAnsi="Book Antiqua" w:cs="Book Antiqua" w:hint="eastAsia"/>
          <w:color w:val="000000"/>
          <w:lang w:eastAsia="zh-CN"/>
        </w:rPr>
        <w:t xml:space="preserve"> </w:t>
      </w:r>
      <w:r w:rsidR="000C1E94" w:rsidRPr="001F5019">
        <w:rPr>
          <w:rFonts w:ascii="Book Antiqua" w:eastAsia="Book Antiqua" w:hAnsi="Book Antiqua" w:cs="Book Antiqua"/>
          <w:color w:val="000000"/>
        </w:rPr>
        <w:t>in 12% and Chron`s disease</w:t>
      </w:r>
      <w:r>
        <w:rPr>
          <w:rFonts w:ascii="Book Antiqua" w:hAnsi="Book Antiqua" w:cs="Book Antiqua" w:hint="eastAsia"/>
          <w:color w:val="000000"/>
          <w:lang w:eastAsia="zh-CN"/>
        </w:rPr>
        <w:t xml:space="preserve"> </w:t>
      </w:r>
      <w:r w:rsidR="000C1E94" w:rsidRPr="001F5019">
        <w:rPr>
          <w:rFonts w:ascii="Book Antiqua" w:eastAsia="Book Antiqua" w:hAnsi="Book Antiqua" w:cs="Book Antiqua"/>
          <w:color w:val="000000"/>
        </w:rPr>
        <w:t>in 10.5%. 6.6% of the patients had AM, determining 4% immediate and 2% delayed bleeding, in surgically treated patients.</w:t>
      </w:r>
    </w:p>
    <w:p w14:paraId="6EC8AF72" w14:textId="77777777" w:rsidR="00A77B3E" w:rsidRPr="001F5019" w:rsidRDefault="00A77B3E" w:rsidP="001F5019">
      <w:pPr>
        <w:spacing w:line="360" w:lineRule="auto"/>
        <w:jc w:val="both"/>
        <w:rPr>
          <w:rFonts w:ascii="Book Antiqua" w:hAnsi="Book Antiqua"/>
        </w:rPr>
      </w:pPr>
    </w:p>
    <w:p w14:paraId="23FF8BD9"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CONCLUSION</w:t>
      </w:r>
    </w:p>
    <w:p w14:paraId="1DA4B8CF"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Our study determined that most common complications (pain, urinary retention, bleeding, and stricture) are correlated with each surgical technique and pre-existing comorbidities.</w:t>
      </w:r>
    </w:p>
    <w:p w14:paraId="5352A0C9" w14:textId="77777777" w:rsidR="00A77B3E" w:rsidRPr="001F5019" w:rsidRDefault="00A77B3E" w:rsidP="001F5019">
      <w:pPr>
        <w:spacing w:line="360" w:lineRule="auto"/>
        <w:jc w:val="both"/>
        <w:rPr>
          <w:rFonts w:ascii="Book Antiqua" w:hAnsi="Book Antiqua"/>
        </w:rPr>
      </w:pPr>
    </w:p>
    <w:p w14:paraId="23EF12B7"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 xml:space="preserve">Key Words: </w:t>
      </w:r>
      <w:r w:rsidRPr="001F5019">
        <w:rPr>
          <w:rFonts w:ascii="Book Antiqua" w:eastAsia="Book Antiqua" w:hAnsi="Book Antiqua" w:cs="Book Antiqua"/>
          <w:color w:val="000000"/>
        </w:rPr>
        <w:t>Retrospective; Hemorrhoidal; Postoperative; Complications; Comorbidities</w:t>
      </w:r>
    </w:p>
    <w:p w14:paraId="25ADCC33" w14:textId="77777777" w:rsidR="00A77B3E" w:rsidRPr="001F5019" w:rsidRDefault="00A77B3E" w:rsidP="001F5019">
      <w:pPr>
        <w:spacing w:line="360" w:lineRule="auto"/>
        <w:jc w:val="both"/>
        <w:rPr>
          <w:rFonts w:ascii="Book Antiqua" w:hAnsi="Book Antiqua"/>
        </w:rPr>
      </w:pPr>
    </w:p>
    <w:p w14:paraId="177F9294" w14:textId="091302E4"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 xml:space="preserve">Moldovan C, </w:t>
      </w:r>
      <w:proofErr w:type="spellStart"/>
      <w:r w:rsidRPr="001F5019">
        <w:rPr>
          <w:rFonts w:ascii="Book Antiqua" w:eastAsia="Book Antiqua" w:hAnsi="Book Antiqua" w:cs="Book Antiqua"/>
          <w:color w:val="000000"/>
        </w:rPr>
        <w:t>Rusu</w:t>
      </w:r>
      <w:proofErr w:type="spellEnd"/>
      <w:r w:rsidRPr="001F5019">
        <w:rPr>
          <w:rFonts w:ascii="Book Antiqua" w:eastAsia="Book Antiqua" w:hAnsi="Book Antiqua" w:cs="Book Antiqua"/>
          <w:color w:val="000000"/>
        </w:rPr>
        <w:t xml:space="preserve"> E, </w:t>
      </w:r>
      <w:proofErr w:type="spellStart"/>
      <w:r w:rsidRPr="001F5019">
        <w:rPr>
          <w:rFonts w:ascii="Book Antiqua" w:eastAsia="Book Antiqua" w:hAnsi="Book Antiqua" w:cs="Book Antiqua"/>
          <w:color w:val="000000"/>
        </w:rPr>
        <w:t>Cochior</w:t>
      </w:r>
      <w:proofErr w:type="spellEnd"/>
      <w:r w:rsidRPr="001F5019">
        <w:rPr>
          <w:rFonts w:ascii="Book Antiqua" w:eastAsia="Book Antiqua" w:hAnsi="Book Antiqua" w:cs="Book Antiqua"/>
          <w:color w:val="000000"/>
        </w:rPr>
        <w:t xml:space="preserve"> D, Toba ME, </w:t>
      </w:r>
      <w:proofErr w:type="spellStart"/>
      <w:r w:rsidRPr="001F5019">
        <w:rPr>
          <w:rFonts w:ascii="Book Antiqua" w:eastAsia="Book Antiqua" w:hAnsi="Book Antiqua" w:cs="Book Antiqua"/>
          <w:color w:val="000000"/>
        </w:rPr>
        <w:t>Mocanu</w:t>
      </w:r>
      <w:proofErr w:type="spellEnd"/>
      <w:r w:rsidRPr="001F5019">
        <w:rPr>
          <w:rFonts w:ascii="Book Antiqua" w:eastAsia="Book Antiqua" w:hAnsi="Book Antiqua" w:cs="Book Antiqua"/>
          <w:color w:val="000000"/>
        </w:rPr>
        <w:t xml:space="preserve"> H, Adam R, </w:t>
      </w:r>
      <w:proofErr w:type="spellStart"/>
      <w:r w:rsidRPr="001F5019">
        <w:rPr>
          <w:rFonts w:ascii="Book Antiqua" w:eastAsia="Book Antiqua" w:hAnsi="Book Antiqua" w:cs="Book Antiqua"/>
          <w:color w:val="000000"/>
        </w:rPr>
        <w:t>Rimbu</w:t>
      </w:r>
      <w:proofErr w:type="spellEnd"/>
      <w:r w:rsidRPr="001F5019">
        <w:rPr>
          <w:rFonts w:ascii="Book Antiqua" w:eastAsia="Book Antiqua" w:hAnsi="Book Antiqua" w:cs="Book Antiqua"/>
          <w:color w:val="000000"/>
        </w:rPr>
        <w:t xml:space="preserve"> M, Ghenea A, Savulescu F, </w:t>
      </w:r>
      <w:proofErr w:type="spellStart"/>
      <w:r w:rsidRPr="001F5019">
        <w:rPr>
          <w:rFonts w:ascii="Book Antiqua" w:eastAsia="Book Antiqua" w:hAnsi="Book Antiqua" w:cs="Book Antiqua"/>
          <w:color w:val="000000"/>
        </w:rPr>
        <w:t>Godoroja</w:t>
      </w:r>
      <w:proofErr w:type="spellEnd"/>
      <w:r w:rsidRPr="001F5019">
        <w:rPr>
          <w:rFonts w:ascii="Book Antiqua" w:eastAsia="Book Antiqua" w:hAnsi="Book Antiqua" w:cs="Book Antiqua"/>
          <w:color w:val="000000"/>
        </w:rPr>
        <w:t xml:space="preserve"> D, </w:t>
      </w:r>
      <w:proofErr w:type="spellStart"/>
      <w:r w:rsidRPr="001F5019">
        <w:rPr>
          <w:rFonts w:ascii="Book Antiqua" w:eastAsia="Book Antiqua" w:hAnsi="Book Antiqua" w:cs="Book Antiqua"/>
          <w:color w:val="000000"/>
        </w:rPr>
        <w:t>Botea</w:t>
      </w:r>
      <w:proofErr w:type="spellEnd"/>
      <w:r w:rsidRPr="001F5019">
        <w:rPr>
          <w:rFonts w:ascii="Book Antiqua" w:eastAsia="Book Antiqua" w:hAnsi="Book Antiqua" w:cs="Book Antiqua"/>
          <w:color w:val="000000"/>
        </w:rPr>
        <w:t xml:space="preserve"> F. </w:t>
      </w:r>
      <w:r w:rsidR="007973BD" w:rsidRPr="007973BD">
        <w:rPr>
          <w:rFonts w:ascii="Book Antiqua" w:eastAsia="Book Antiqua" w:hAnsi="Book Antiqua" w:cs="Book Antiqua"/>
          <w:color w:val="000000"/>
        </w:rPr>
        <w:t>Ten-year multicentric retrospective analysis regarding postoperative complications and impact of comorbidities in hemorrhoidal surgery with literature review</w:t>
      </w:r>
      <w:r w:rsidRPr="001F5019">
        <w:rPr>
          <w:rFonts w:ascii="Book Antiqua" w:eastAsia="Book Antiqua" w:hAnsi="Book Antiqua" w:cs="Book Antiqua"/>
          <w:color w:val="000000"/>
        </w:rPr>
        <w:t xml:space="preserve">. </w:t>
      </w:r>
      <w:r w:rsidRPr="001F5019">
        <w:rPr>
          <w:rFonts w:ascii="Book Antiqua" w:eastAsia="Book Antiqua" w:hAnsi="Book Antiqua" w:cs="Book Antiqua"/>
          <w:i/>
          <w:iCs/>
          <w:color w:val="000000"/>
        </w:rPr>
        <w:t>World J Clin Cases</w:t>
      </w:r>
      <w:r w:rsidRPr="001F5019">
        <w:rPr>
          <w:rFonts w:ascii="Book Antiqua" w:eastAsia="Book Antiqua" w:hAnsi="Book Antiqua" w:cs="Book Antiqua"/>
          <w:color w:val="000000"/>
        </w:rPr>
        <w:t xml:space="preserve"> </w:t>
      </w:r>
      <w:r w:rsidR="00FC025E">
        <w:rPr>
          <w:rFonts w:ascii="Book Antiqua" w:eastAsia="Book Antiqua" w:hAnsi="Book Antiqua" w:cs="Book Antiqua"/>
          <w:color w:val="000000"/>
        </w:rPr>
        <w:t>2023</w:t>
      </w:r>
      <w:r w:rsidRPr="001F5019">
        <w:rPr>
          <w:rFonts w:ascii="Book Antiqua" w:eastAsia="Book Antiqua" w:hAnsi="Book Antiqua" w:cs="Book Antiqua"/>
          <w:color w:val="000000"/>
        </w:rPr>
        <w:t>; In press</w:t>
      </w:r>
    </w:p>
    <w:p w14:paraId="1426E746" w14:textId="77777777" w:rsidR="00A77B3E" w:rsidRPr="001F5019" w:rsidRDefault="00A77B3E" w:rsidP="001F5019">
      <w:pPr>
        <w:spacing w:line="360" w:lineRule="auto"/>
        <w:jc w:val="both"/>
        <w:rPr>
          <w:rFonts w:ascii="Book Antiqua" w:hAnsi="Book Antiqua"/>
        </w:rPr>
      </w:pPr>
    </w:p>
    <w:p w14:paraId="3383220D" w14:textId="0276F045"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 xml:space="preserve">Core Tip: </w:t>
      </w:r>
      <w:r w:rsidRPr="001F5019">
        <w:rPr>
          <w:rFonts w:ascii="Book Antiqua" w:eastAsia="Book Antiqua" w:hAnsi="Book Antiqua" w:cs="Book Antiqua"/>
          <w:color w:val="000000"/>
        </w:rPr>
        <w:t>We compared the efficacy and safety for the most widely used surgical and non-surgical solutions for hemorrhoidal pathology treatment, such as hemorrhoidectomy, stapled hemorrhoidectomy, rubber band ligation (RBL), sclerotherapy, and infrared coagulation (IRC) in terms of complication rates, types of complications and implication of different preexisting comorbidities such as inflammatory bowel disease, use of anticoagulant medication and liver cirrhosis. We determined that even if RBL, RBL and IRC or IRC alone usually only require a one-day admission model, the classic or modified Milligan-Morgan technique still provides better overall long-term results, despite initially determining a higher level of pain and bleeding.</w:t>
      </w:r>
    </w:p>
    <w:p w14:paraId="48BE1A59" w14:textId="77777777" w:rsidR="00A77B3E" w:rsidRPr="001F5019" w:rsidRDefault="00A77B3E" w:rsidP="001F5019">
      <w:pPr>
        <w:spacing w:line="360" w:lineRule="auto"/>
        <w:jc w:val="both"/>
        <w:rPr>
          <w:rFonts w:ascii="Book Antiqua" w:hAnsi="Book Antiqua"/>
        </w:rPr>
      </w:pPr>
    </w:p>
    <w:p w14:paraId="4005A911"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caps/>
          <w:color w:val="000000"/>
          <w:u w:val="single"/>
        </w:rPr>
        <w:t>INTRODUCTION</w:t>
      </w:r>
    </w:p>
    <w:p w14:paraId="3433B7C2" w14:textId="5EC774B3"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Although hemorrhoidal disease (HD) has been described many centuries ago (documented evidence in Mesopotamian literature as old as 1500 BC, a worldwide study to address the overall incidence and prevalence across different races, cultures, and socio-economic levels has not yet been published</w:t>
      </w:r>
      <w:r w:rsidR="006C2FD7" w:rsidRPr="001F5019">
        <w:rPr>
          <w:rFonts w:ascii="Book Antiqua" w:eastAsia="Book Antiqua" w:hAnsi="Book Antiqua" w:cs="Book Antiqua"/>
          <w:color w:val="000000"/>
          <w:vertAlign w:val="superscript"/>
        </w:rPr>
        <w:t>[1]</w:t>
      </w:r>
      <w:r w:rsidRPr="001F5019">
        <w:rPr>
          <w:rFonts w:ascii="Book Antiqua" w:eastAsia="Book Antiqua" w:hAnsi="Book Antiqua" w:cs="Book Antiqua"/>
          <w:color w:val="000000"/>
        </w:rPr>
        <w:t xml:space="preserve">. While in </w:t>
      </w:r>
      <w:r w:rsidR="004426FF" w:rsidRPr="001F5019">
        <w:rPr>
          <w:rFonts w:ascii="Book Antiqua" w:eastAsia="Book Antiqua" w:hAnsi="Book Antiqua" w:cs="Book Antiqua"/>
          <w:color w:val="000000"/>
        </w:rPr>
        <w:t>U</w:t>
      </w:r>
      <w:r w:rsidR="006C2FD7" w:rsidRPr="001F5019">
        <w:rPr>
          <w:rFonts w:ascii="Book Antiqua" w:eastAsia="Book Antiqua" w:hAnsi="Book Antiqua" w:cs="Book Antiqua"/>
          <w:color w:val="000000"/>
        </w:rPr>
        <w:t>nited</w:t>
      </w:r>
      <w:r w:rsidR="004426FF" w:rsidRPr="001F5019">
        <w:rPr>
          <w:rFonts w:ascii="Book Antiqua" w:eastAsia="Book Antiqua" w:hAnsi="Book Antiqua" w:cs="Book Antiqua"/>
          <w:color w:val="000000"/>
        </w:rPr>
        <w:t xml:space="preserve"> S</w:t>
      </w:r>
      <w:r w:rsidR="006C2FD7" w:rsidRPr="001F5019">
        <w:rPr>
          <w:rFonts w:ascii="Book Antiqua" w:eastAsia="Book Antiqua" w:hAnsi="Book Antiqua" w:cs="Book Antiqua"/>
          <w:color w:val="000000"/>
        </w:rPr>
        <w:t>tates</w:t>
      </w:r>
      <w:r w:rsidRPr="001F5019">
        <w:rPr>
          <w:rFonts w:ascii="Book Antiqua" w:eastAsia="Book Antiqua" w:hAnsi="Book Antiqua" w:cs="Book Antiqua"/>
          <w:color w:val="000000"/>
        </w:rPr>
        <w:t xml:space="preserve">, hemorrhoidal pathology seems to be ranking forth amongst all gastrointestinal diseases that drive the patients to hospitals, especially to day-care clinics, determining more than 3 million admissions per year (according to a review by Everhart </w:t>
      </w:r>
      <w:r w:rsidRPr="001F5019">
        <w:rPr>
          <w:rFonts w:ascii="Book Antiqua" w:eastAsia="Book Antiqua" w:hAnsi="Book Antiqua" w:cs="Book Antiqua"/>
          <w:i/>
          <w:iCs/>
          <w:color w:val="000000"/>
        </w:rPr>
        <w:t xml:space="preserve">et </w:t>
      </w:r>
      <w:proofErr w:type="gramStart"/>
      <w:r w:rsidRPr="001F5019">
        <w:rPr>
          <w:rFonts w:ascii="Book Antiqua" w:eastAsia="Book Antiqua" w:hAnsi="Book Antiqua" w:cs="Book Antiqua"/>
          <w:i/>
          <w:iCs/>
          <w:color w:val="000000"/>
        </w:rPr>
        <w:t>al</w:t>
      </w:r>
      <w:r w:rsidR="006C2FD7" w:rsidRPr="001F5019">
        <w:rPr>
          <w:rFonts w:ascii="Book Antiqua" w:eastAsia="Book Antiqua" w:hAnsi="Book Antiqua" w:cs="Book Antiqua"/>
          <w:color w:val="000000"/>
          <w:vertAlign w:val="superscript"/>
        </w:rPr>
        <w:t>[</w:t>
      </w:r>
      <w:proofErr w:type="gramEnd"/>
      <w:r w:rsidR="006C2FD7" w:rsidRPr="001F5019">
        <w:rPr>
          <w:rFonts w:ascii="Book Antiqua" w:eastAsia="Book Antiqua" w:hAnsi="Book Antiqua" w:cs="Book Antiqua"/>
          <w:color w:val="000000"/>
          <w:vertAlign w:val="superscript"/>
        </w:rPr>
        <w:t>2]</w:t>
      </w:r>
      <w:r w:rsidRPr="001F5019">
        <w:rPr>
          <w:rFonts w:ascii="Book Antiqua" w:eastAsia="Book Antiqua" w:hAnsi="Book Antiqua" w:cs="Book Antiqua"/>
          <w:color w:val="000000"/>
        </w:rPr>
        <w:t xml:space="preserve"> in 2009, in other parts of the world, such as Eastern and Central Europe, the prevalence rate is close to 11%, as the </w:t>
      </w:r>
      <w:r w:rsidR="006C2FD7" w:rsidRPr="006C2FD7">
        <w:rPr>
          <w:rFonts w:ascii="Book Antiqua" w:eastAsia="Book Antiqua" w:hAnsi="Book Antiqua" w:cs="Book Antiqua"/>
          <w:color w:val="000000"/>
        </w:rPr>
        <w:t>Sheikh</w:t>
      </w:r>
      <w:r w:rsidRPr="001F5019">
        <w:rPr>
          <w:rFonts w:ascii="Book Antiqua" w:eastAsia="Book Antiqua" w:hAnsi="Book Antiqua" w:cs="Book Antiqua"/>
          <w:color w:val="000000"/>
        </w:rPr>
        <w:t xml:space="preserve"> </w:t>
      </w:r>
      <w:r w:rsidRPr="001F5019">
        <w:rPr>
          <w:rFonts w:ascii="Book Antiqua" w:eastAsia="Book Antiqua" w:hAnsi="Book Antiqua" w:cs="Book Antiqua"/>
          <w:i/>
          <w:iCs/>
          <w:color w:val="000000"/>
        </w:rPr>
        <w:t>et al</w:t>
      </w:r>
      <w:r w:rsidR="006C2FD7" w:rsidRPr="001F5019">
        <w:rPr>
          <w:rFonts w:ascii="Book Antiqua" w:eastAsia="Book Antiqua" w:hAnsi="Book Antiqua" w:cs="Book Antiqua"/>
          <w:color w:val="000000"/>
          <w:vertAlign w:val="superscript"/>
        </w:rPr>
        <w:t>[3]</w:t>
      </w:r>
      <w:r w:rsidRPr="001F5019">
        <w:rPr>
          <w:rFonts w:ascii="Book Antiqua" w:eastAsia="Book Antiqua" w:hAnsi="Book Antiqua" w:cs="Book Antiqua"/>
          <w:color w:val="000000"/>
        </w:rPr>
        <w:t xml:space="preserve"> online web-based survey shows.</w:t>
      </w:r>
    </w:p>
    <w:p w14:paraId="3F1D6B5D" w14:textId="5551E42B" w:rsidR="00A77B3E" w:rsidRPr="001F5019" w:rsidRDefault="000C1E94" w:rsidP="006C2FD7">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Even though many studies concur that the bulk of the patients have low-severity stages of hemorrhoidal disease</w:t>
      </w:r>
      <w:r w:rsidR="006C2FD7">
        <w:rPr>
          <w:rFonts w:ascii="Book Antiqua" w:hAnsi="Book Antiqua" w:cs="Book Antiqua" w:hint="eastAsia"/>
          <w:color w:val="000000"/>
          <w:vertAlign w:val="superscript"/>
          <w:lang w:eastAsia="zh-CN"/>
        </w:rPr>
        <w:t xml:space="preserve"> </w:t>
      </w:r>
      <w:r w:rsidRPr="001F5019">
        <w:rPr>
          <w:rFonts w:ascii="Book Antiqua" w:eastAsia="Book Antiqua" w:hAnsi="Book Antiqua" w:cs="Book Antiqua"/>
          <w:color w:val="000000"/>
        </w:rPr>
        <w:t>during the first clinical presentation, if we factor in its high prevalence rate, of more than 10% of the entire adult population, the rather long time for the conservative medication-based therapy to produce clinically significant results</w:t>
      </w:r>
      <w:r w:rsidR="006C2FD7">
        <w:rPr>
          <w:rFonts w:ascii="Book Antiqua" w:hAnsi="Book Antiqua" w:cs="Book Antiqua" w:hint="eastAsia"/>
          <w:color w:val="000000"/>
          <w:vertAlign w:val="superscript"/>
          <w:lang w:eastAsia="zh-CN"/>
        </w:rPr>
        <w:t xml:space="preserve"> </w:t>
      </w:r>
      <w:r w:rsidRPr="001F5019">
        <w:rPr>
          <w:rFonts w:ascii="Book Antiqua" w:eastAsia="Book Antiqua" w:hAnsi="Book Antiqua" w:cs="Book Antiqua"/>
          <w:color w:val="000000"/>
        </w:rPr>
        <w:t xml:space="preserve">and the severity of complications after surgery, it becomes clear that this pathology has a great overall impact on </w:t>
      </w:r>
      <w:proofErr w:type="gramStart"/>
      <w:r w:rsidRPr="001F5019">
        <w:rPr>
          <w:rFonts w:ascii="Book Antiqua" w:eastAsia="Book Antiqua" w:hAnsi="Book Antiqua" w:cs="Book Antiqua"/>
          <w:color w:val="000000"/>
        </w:rPr>
        <w:t>patients</w:t>
      </w:r>
      <w:r w:rsidRPr="001F5019">
        <w:rPr>
          <w:rFonts w:ascii="Book Antiqua" w:eastAsia="Book Antiqua" w:hAnsi="Book Antiqua" w:cs="Book Antiqua"/>
          <w:color w:val="000000"/>
          <w:vertAlign w:val="superscript"/>
        </w:rPr>
        <w:t>[</w:t>
      </w:r>
      <w:proofErr w:type="gramEnd"/>
      <w:r w:rsidR="006C2FD7">
        <w:rPr>
          <w:rFonts w:ascii="Book Antiqua" w:hAnsi="Book Antiqua" w:cs="Book Antiqua" w:hint="eastAsia"/>
          <w:color w:val="000000"/>
          <w:vertAlign w:val="superscript"/>
          <w:lang w:eastAsia="zh-CN"/>
        </w:rPr>
        <w:t>4-</w:t>
      </w:r>
      <w:r w:rsidRPr="001F5019">
        <w:rPr>
          <w:rFonts w:ascii="Book Antiqua" w:eastAsia="Book Antiqua" w:hAnsi="Book Antiqua" w:cs="Book Antiqua"/>
          <w:color w:val="000000"/>
          <w:vertAlign w:val="superscript"/>
        </w:rPr>
        <w:t>7]</w:t>
      </w:r>
      <w:r w:rsidRPr="001F5019">
        <w:rPr>
          <w:rFonts w:ascii="Book Antiqua" w:eastAsia="Book Antiqua" w:hAnsi="Book Antiqua" w:cs="Book Antiqua"/>
          <w:color w:val="000000"/>
        </w:rPr>
        <w:t>.</w:t>
      </w:r>
    </w:p>
    <w:p w14:paraId="66AC991D" w14:textId="77777777" w:rsidR="00A77B3E" w:rsidRPr="001F5019" w:rsidRDefault="00A77B3E" w:rsidP="001F5019">
      <w:pPr>
        <w:spacing w:line="360" w:lineRule="auto"/>
        <w:jc w:val="both"/>
        <w:rPr>
          <w:rFonts w:ascii="Book Antiqua" w:hAnsi="Book Antiqua"/>
        </w:rPr>
      </w:pPr>
    </w:p>
    <w:p w14:paraId="067ACE92"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caps/>
          <w:color w:val="000000"/>
          <w:u w:val="single"/>
        </w:rPr>
        <w:lastRenderedPageBreak/>
        <w:t>MATERIALS AND METHODS</w:t>
      </w:r>
    </w:p>
    <w:p w14:paraId="30537322"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 xml:space="preserve">Our study is a bi-centric, 10-year-long retrospective analysis, conducted both in a private clinic as well as in a state-owned hospital. The Colorectal Department of </w:t>
      </w:r>
      <w:proofErr w:type="spellStart"/>
      <w:r w:rsidRPr="001F5019">
        <w:rPr>
          <w:rFonts w:ascii="Book Antiqua" w:eastAsia="Book Antiqua" w:hAnsi="Book Antiqua" w:cs="Book Antiqua"/>
          <w:color w:val="000000"/>
        </w:rPr>
        <w:t>MedLife</w:t>
      </w:r>
      <w:proofErr w:type="spellEnd"/>
      <w:r w:rsidRPr="001F5019">
        <w:rPr>
          <w:rFonts w:ascii="Book Antiqua" w:eastAsia="Book Antiqua" w:hAnsi="Book Antiqua" w:cs="Book Antiqua"/>
          <w:color w:val="000000"/>
        </w:rPr>
        <w:t xml:space="preserve"> Hospital S.A., (Clinic A), is the private clinic, a one-day-surgery type of medical practice, the state-owned one is Witting Clinical Hospital, Department of General Surgery, a university multidisciplinary unit (Clinic B), that is focused more on a multi-day admission setting for patients, including HD.</w:t>
      </w:r>
    </w:p>
    <w:p w14:paraId="0C74ACC2" w14:textId="5B8CB2ED" w:rsidR="00A77B3E" w:rsidRPr="001F5019" w:rsidRDefault="000C1E94" w:rsidP="006C2FD7">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Between January 2011 a</w:t>
      </w:r>
      <w:r w:rsidR="006C2FD7">
        <w:rPr>
          <w:rFonts w:ascii="Book Antiqua" w:eastAsia="Book Antiqua" w:hAnsi="Book Antiqua" w:cs="Book Antiqua"/>
          <w:color w:val="000000"/>
        </w:rPr>
        <w:t>nd December 2021, a total of 10</w:t>
      </w:r>
      <w:r w:rsidRPr="001F5019">
        <w:rPr>
          <w:rFonts w:ascii="Book Antiqua" w:eastAsia="Book Antiqua" w:hAnsi="Book Antiqua" w:cs="Book Antiqua"/>
          <w:color w:val="000000"/>
        </w:rPr>
        <w:t>940 patients from both clinics with the diagnosis of HD on various degrees, that needed conservative or surgical treatment were selected, according to inclusion criteria.</w:t>
      </w:r>
    </w:p>
    <w:p w14:paraId="731433F0" w14:textId="66C0B4B8" w:rsidR="00A77B3E" w:rsidRPr="001F5019" w:rsidRDefault="000C1E94" w:rsidP="006C2FD7">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Inclusion criterion consisted in patients diagnosed with primary hemorrhoidal disease with indication for treatment, regardless of their age, sex, comorbidities, and length of hospitalization; comply with at least one of the scheduled postoperative follow-ups, at 7</w:t>
      </w:r>
      <w:r w:rsidR="006C2FD7">
        <w:rPr>
          <w:rFonts w:ascii="Book Antiqua" w:eastAsia="Book Antiqua" w:hAnsi="Book Antiqua" w:cs="Book Antiqua"/>
          <w:color w:val="000000"/>
        </w:rPr>
        <w:t xml:space="preserve"> d</w:t>
      </w:r>
      <w:r w:rsidRPr="001F5019">
        <w:rPr>
          <w:rFonts w:ascii="Book Antiqua" w:eastAsia="Book Antiqua" w:hAnsi="Book Antiqua" w:cs="Book Antiqua"/>
          <w:color w:val="000000"/>
        </w:rPr>
        <w:t>, 14</w:t>
      </w:r>
      <w:r w:rsidR="006C2FD7">
        <w:rPr>
          <w:rFonts w:ascii="Book Antiqua" w:eastAsia="Book Antiqua" w:hAnsi="Book Antiqua" w:cs="Book Antiqua"/>
          <w:color w:val="000000"/>
        </w:rPr>
        <w:t xml:space="preserve"> d</w:t>
      </w:r>
      <w:r w:rsidRPr="001F5019">
        <w:rPr>
          <w:rFonts w:ascii="Book Antiqua" w:eastAsia="Book Antiqua" w:hAnsi="Book Antiqua" w:cs="Book Antiqua"/>
          <w:color w:val="000000"/>
        </w:rPr>
        <w:t xml:space="preserve"> and 30</w:t>
      </w:r>
      <w:r w:rsidR="006C2FD7">
        <w:rPr>
          <w:rFonts w:ascii="Book Antiqua" w:eastAsia="Book Antiqua" w:hAnsi="Book Antiqua" w:cs="Book Antiqua"/>
          <w:color w:val="000000"/>
        </w:rPr>
        <w:t xml:space="preserve"> d</w:t>
      </w:r>
      <w:r w:rsidRPr="001F5019">
        <w:rPr>
          <w:rFonts w:ascii="Book Antiqua" w:eastAsia="Book Antiqua" w:hAnsi="Book Antiqua" w:cs="Book Antiqua"/>
          <w:color w:val="000000"/>
        </w:rPr>
        <w:t>, respectively.</w:t>
      </w:r>
    </w:p>
    <w:p w14:paraId="6919777F" w14:textId="77777777" w:rsidR="00A77B3E" w:rsidRPr="001F5019" w:rsidRDefault="000C1E94" w:rsidP="006C2FD7">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Exclusion criteria consisted in patients consulted in the outpatient care that needed no treatment at all, patients with secondary hemorrhoidal pathology as the primary diagnosis as a direct expression of portal syndrome with origins other than liver cirrhosis (LC) and with important collateral venous drainage, patients skipping at least one of the scheduled follow ups and patients that had corrective procedures in other medical facilities after the initial surgery in our clinics.</w:t>
      </w:r>
    </w:p>
    <w:p w14:paraId="110A1FFA" w14:textId="77777777" w:rsidR="00A77B3E" w:rsidRPr="001F5019" w:rsidRDefault="000C1E94" w:rsidP="006C2FD7">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For clinical diagnosis of HD, we used the standard 4 stage </w:t>
      </w:r>
      <w:proofErr w:type="spellStart"/>
      <w:r w:rsidRPr="001F5019">
        <w:rPr>
          <w:rFonts w:ascii="Book Antiqua" w:eastAsia="Book Antiqua" w:hAnsi="Book Antiqua" w:cs="Book Antiqua"/>
          <w:color w:val="000000"/>
        </w:rPr>
        <w:t>Goligher`s</w:t>
      </w:r>
      <w:proofErr w:type="spellEnd"/>
      <w:r w:rsidRPr="001F5019">
        <w:rPr>
          <w:rFonts w:ascii="Book Antiqua" w:eastAsia="Book Antiqua" w:hAnsi="Book Antiqua" w:cs="Book Antiqua"/>
          <w:color w:val="000000"/>
        </w:rPr>
        <w:t xml:space="preserve"> classification </w:t>
      </w:r>
      <w:r w:rsidRPr="001F5019">
        <w:rPr>
          <w:rStyle w:val="nowrap"/>
          <w:rFonts w:ascii="Book Antiqua" w:eastAsia="Book Antiqua" w:hAnsi="Book Antiqua" w:cs="Book Antiqua"/>
          <w:color w:val="000000"/>
        </w:rPr>
        <w:t>that also served as a tool to differentiate the choice of treatment options.</w:t>
      </w:r>
    </w:p>
    <w:p w14:paraId="4C796F52" w14:textId="77777777" w:rsidR="00A77B3E" w:rsidRPr="001F5019" w:rsidRDefault="000C1E94" w:rsidP="006C2FD7">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The study recorded details such as age, sex, urban or rural environment, classification of hemorrhoidal pathology before surgery, comorbidities with impact on HD, type and length (in minutes) of surgical procedure, duration of hospitalization (HT), return to work time (RTW), type of complications developed and their time of onset, in respect to the initial procedure.</w:t>
      </w:r>
    </w:p>
    <w:p w14:paraId="69B06ACA" w14:textId="346B65CB" w:rsidR="00A77B3E" w:rsidRPr="001F5019" w:rsidRDefault="000C1E94" w:rsidP="006C2FD7">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Types of procedures recorded were open hemorrhoidectomy with a modified Milligan Morgan technique (MOH), stapled </w:t>
      </w:r>
      <w:proofErr w:type="spellStart"/>
      <w:r w:rsidRPr="001F5019">
        <w:rPr>
          <w:rFonts w:ascii="Book Antiqua" w:eastAsia="Book Antiqua" w:hAnsi="Book Antiqua" w:cs="Book Antiqua"/>
          <w:color w:val="000000"/>
        </w:rPr>
        <w:t>hemorrhoidopexy</w:t>
      </w:r>
      <w:proofErr w:type="spellEnd"/>
      <w:r w:rsidRPr="001F5019">
        <w:rPr>
          <w:rFonts w:ascii="Book Antiqua" w:eastAsia="Book Antiqua" w:hAnsi="Book Antiqua" w:cs="Book Antiqua"/>
          <w:color w:val="000000"/>
        </w:rPr>
        <w:t xml:space="preserve"> (SH) and rubber band </w:t>
      </w:r>
      <w:r w:rsidRPr="001F5019">
        <w:rPr>
          <w:rFonts w:ascii="Book Antiqua" w:eastAsia="Book Antiqua" w:hAnsi="Book Antiqua" w:cs="Book Antiqua"/>
          <w:color w:val="000000"/>
        </w:rPr>
        <w:lastRenderedPageBreak/>
        <w:t xml:space="preserve">ligation (RBL) with infrared coagulation (IRC). For comparison purposes we also described or experience with open hemorrhoidectomy by </w:t>
      </w:r>
      <w:proofErr w:type="spellStart"/>
      <w:r w:rsidR="003B12A7">
        <w:rPr>
          <w:rFonts w:ascii="Book Antiqua" w:eastAsia="Book Antiqua" w:hAnsi="Book Antiqua" w:cs="Book Antiqua"/>
          <w:color w:val="000000"/>
        </w:rPr>
        <w:t>ligasure</w:t>
      </w:r>
      <w:proofErr w:type="spellEnd"/>
      <w:r w:rsidRPr="001F5019">
        <w:rPr>
          <w:rFonts w:ascii="Book Antiqua" w:eastAsia="Book Antiqua" w:hAnsi="Book Antiqua" w:cs="Book Antiqua"/>
          <w:color w:val="000000"/>
        </w:rPr>
        <w:t xml:space="preserve"> and Doppler guided hemorrhoidectomy. We had no cases operated with any of the closed hemorrhoidectomy techniques (CH).</w:t>
      </w:r>
    </w:p>
    <w:p w14:paraId="2FFDA498" w14:textId="77777777" w:rsidR="00A77B3E" w:rsidRPr="001F5019" w:rsidRDefault="000C1E94" w:rsidP="006C2FD7">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Regarding the postoperative complications, our study recorded the most significant ones, such as pain, bleeding, infections of the surgical site (such as perianal abscesses and pelvic abscesses), mechanical complications (such as rectal or vaginal perforations), anal stricture, fecal incontinence, and urinary retention.</w:t>
      </w:r>
    </w:p>
    <w:p w14:paraId="30A0338F" w14:textId="0AFBFF40" w:rsidR="00A77B3E" w:rsidRPr="001F5019" w:rsidRDefault="000C1E94" w:rsidP="006C2FD7">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To assess the pain intensity, we used the standard Visual Analogue Scale (VAS) with 0 points for no pain and 10 points for extremely severe pain. Immediate postoperative pain was evaluated every 4 h, 8 h, and 24 h respectively and for the delayed postoperative pain we used the 7</w:t>
      </w:r>
      <w:r w:rsidR="006C2FD7">
        <w:rPr>
          <w:rFonts w:ascii="Book Antiqua" w:eastAsia="Book Antiqua" w:hAnsi="Book Antiqua" w:cs="Book Antiqua"/>
          <w:color w:val="000000"/>
        </w:rPr>
        <w:t xml:space="preserve"> d</w:t>
      </w:r>
      <w:r w:rsidRPr="001F5019">
        <w:rPr>
          <w:rFonts w:ascii="Book Antiqua" w:eastAsia="Book Antiqua" w:hAnsi="Book Antiqua" w:cs="Book Antiqua"/>
          <w:color w:val="000000"/>
        </w:rPr>
        <w:t>, 14</w:t>
      </w:r>
      <w:r w:rsidR="006C2FD7">
        <w:rPr>
          <w:rFonts w:ascii="Book Antiqua" w:eastAsia="Book Antiqua" w:hAnsi="Book Antiqua" w:cs="Book Antiqua"/>
          <w:color w:val="000000"/>
        </w:rPr>
        <w:t xml:space="preserve"> d</w:t>
      </w:r>
      <w:r w:rsidRPr="001F5019">
        <w:rPr>
          <w:rFonts w:ascii="Book Antiqua" w:eastAsia="Book Antiqua" w:hAnsi="Book Antiqua" w:cs="Book Antiqua"/>
          <w:color w:val="000000"/>
        </w:rPr>
        <w:t xml:space="preserve"> and 30</w:t>
      </w:r>
      <w:r w:rsidR="006C2FD7">
        <w:rPr>
          <w:rFonts w:ascii="Book Antiqua" w:eastAsia="Book Antiqua" w:hAnsi="Book Antiqua" w:cs="Book Antiqua"/>
          <w:color w:val="000000"/>
        </w:rPr>
        <w:t xml:space="preserve"> d</w:t>
      </w:r>
      <w:r w:rsidRPr="001F5019">
        <w:rPr>
          <w:rFonts w:ascii="Book Antiqua" w:eastAsia="Book Antiqua" w:hAnsi="Book Antiqua" w:cs="Book Antiqua"/>
          <w:color w:val="000000"/>
        </w:rPr>
        <w:t xml:space="preserve"> markers respectively. Follow-up visits were scheduled according to these markers.</w:t>
      </w:r>
    </w:p>
    <w:p w14:paraId="0CE6D4B6" w14:textId="2B7BBFD7" w:rsidR="00A77B3E" w:rsidRPr="001F5019" w:rsidRDefault="000C1E94" w:rsidP="006C2FD7">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Bleeding was evaluated in a qualitative manner, with number of sponges/gauzes need to achieve hemostasis, both during the surgical procedure as well as in the postoperative stage, at 1 day and 7</w:t>
      </w:r>
      <w:r w:rsidR="006C2FD7">
        <w:rPr>
          <w:rFonts w:ascii="Book Antiqua" w:eastAsia="Book Antiqua" w:hAnsi="Book Antiqua" w:cs="Book Antiqua"/>
          <w:color w:val="000000"/>
        </w:rPr>
        <w:t xml:space="preserve"> d</w:t>
      </w:r>
      <w:r w:rsidRPr="001F5019">
        <w:rPr>
          <w:rFonts w:ascii="Book Antiqua" w:eastAsia="Book Antiqua" w:hAnsi="Book Antiqua" w:cs="Book Antiqua"/>
          <w:color w:val="000000"/>
        </w:rPr>
        <w:t xml:space="preserve"> respectively (for delayed hemorrhage).</w:t>
      </w:r>
    </w:p>
    <w:p w14:paraId="0E7B02D7" w14:textId="1013F9B3" w:rsidR="00A77B3E" w:rsidRPr="001F5019" w:rsidRDefault="000C1E94" w:rsidP="006C2FD7">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As for comorbidities, the study focused just on those with documented relation and impact for HD that can be managed in non-emergency centers, such as inflammatory bowel disease (IBD), anticoagulant medication (AM), and </w:t>
      </w:r>
      <w:r w:rsidR="006C2FD7">
        <w:rPr>
          <w:rFonts w:ascii="Book Antiqua" w:eastAsia="Book Antiqua" w:hAnsi="Book Antiqua" w:cs="Book Antiqua"/>
          <w:color w:val="000000"/>
        </w:rPr>
        <w:t>LC</w:t>
      </w:r>
      <w:r w:rsidRPr="001F5019">
        <w:rPr>
          <w:rFonts w:ascii="Book Antiqua" w:eastAsia="Book Antiqua" w:hAnsi="Book Antiqua" w:cs="Book Antiqua"/>
          <w:color w:val="000000"/>
        </w:rPr>
        <w:t>.</w:t>
      </w:r>
    </w:p>
    <w:p w14:paraId="2028B8D7" w14:textId="77777777" w:rsidR="00A77B3E" w:rsidRPr="001F5019" w:rsidRDefault="000C1E94" w:rsidP="006C2FD7">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Inflammatory bowel disease recorded both Crohn`s disease (CD) as well as ulcerative colitis (UC), being the most met in medical practice. In this category we merged both chronic evolving IBD as well as newly discovered pathology.</w:t>
      </w:r>
    </w:p>
    <w:p w14:paraId="5547D590" w14:textId="496FCA53" w:rsidR="00A77B3E" w:rsidRPr="001F5019" w:rsidRDefault="000C1E94" w:rsidP="00582A45">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The classes of anticoagulant medication recorded were antithrombotic (AT), such as Clopidogrel (Plavix), and anticoagulants (AC), including all classes of novel oral </w:t>
      </w:r>
      <w:r w:rsidR="00582A45">
        <w:rPr>
          <w:rFonts w:ascii="Book Antiqua" w:hAnsi="Book Antiqua" w:cs="Book Antiqua" w:hint="eastAsia"/>
          <w:color w:val="000000"/>
          <w:lang w:eastAsia="zh-CN"/>
        </w:rPr>
        <w:t>AC</w:t>
      </w:r>
      <w:r w:rsidRPr="001F5019">
        <w:rPr>
          <w:rFonts w:ascii="Book Antiqua" w:eastAsia="Book Antiqua" w:hAnsi="Book Antiqua" w:cs="Book Antiqua"/>
          <w:color w:val="000000"/>
        </w:rPr>
        <w:t xml:space="preserve"> (NOAC) such as rivaroxaban (Xarelto), dabigatran (Pradaxa) and apixaban (Eliquis).</w:t>
      </w:r>
    </w:p>
    <w:p w14:paraId="3FD8DDC3" w14:textId="1AA74661" w:rsidR="00A77B3E" w:rsidRPr="001F5019" w:rsidRDefault="000C1E94" w:rsidP="00582A45">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LC was recorded solely as a preexisting, documented diagnosis and in no connection to the </w:t>
      </w:r>
      <w:proofErr w:type="spellStart"/>
      <w:r w:rsidRPr="001F5019">
        <w:rPr>
          <w:rFonts w:ascii="Book Antiqua" w:eastAsia="Book Antiqua" w:hAnsi="Book Antiqua" w:cs="Book Antiqua"/>
          <w:color w:val="000000"/>
        </w:rPr>
        <w:t>ethiopathogenic</w:t>
      </w:r>
      <w:proofErr w:type="spellEnd"/>
      <w:r w:rsidRPr="001F5019">
        <w:rPr>
          <w:rFonts w:ascii="Book Antiqua" w:eastAsia="Book Antiqua" w:hAnsi="Book Antiqua" w:cs="Book Antiqua"/>
          <w:color w:val="000000"/>
        </w:rPr>
        <w:t xml:space="preserve"> mechanism (viral, medication-induced, toxic, or alcoholic, </w:t>
      </w:r>
      <w:r w:rsidRPr="001F5019">
        <w:rPr>
          <w:rFonts w:ascii="Book Antiqua" w:eastAsia="Book Antiqua" w:hAnsi="Book Antiqua" w:cs="Book Antiqua"/>
          <w:i/>
          <w:iCs/>
          <w:color w:val="000000"/>
        </w:rPr>
        <w:t>etc.</w:t>
      </w:r>
      <w:r w:rsidRPr="001F5019">
        <w:rPr>
          <w:rFonts w:ascii="Book Antiqua" w:eastAsia="Book Antiqua" w:hAnsi="Book Antiqua" w:cs="Book Antiqua"/>
          <w:color w:val="000000"/>
        </w:rPr>
        <w:t>). As such we did not differentiate between primary biliary cirrhosis</w:t>
      </w:r>
      <w:r w:rsidR="00582A45">
        <w:rPr>
          <w:rFonts w:ascii="Book Antiqua" w:hAnsi="Book Antiqua" w:cs="Book Antiqua" w:hint="eastAsia"/>
          <w:color w:val="000000"/>
          <w:lang w:eastAsia="zh-CN"/>
        </w:rPr>
        <w:t xml:space="preserve"> </w:t>
      </w:r>
      <w:r w:rsidRPr="001F5019">
        <w:rPr>
          <w:rFonts w:ascii="Book Antiqua" w:eastAsia="Book Antiqua" w:hAnsi="Book Antiqua" w:cs="Book Antiqua"/>
          <w:color w:val="000000"/>
        </w:rPr>
        <w:t>or alcohol and medication-induced LC.</w:t>
      </w:r>
    </w:p>
    <w:p w14:paraId="7DC0639E" w14:textId="77777777" w:rsidR="00A77B3E" w:rsidRPr="001F5019" w:rsidRDefault="000C1E94" w:rsidP="00582A45">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lastRenderedPageBreak/>
        <w:t>For results comparing, a narrative literature review was carried out of all significant scientific papers published in PubMed database during the last twenty years (2002-2022). These results then served as a comparison with our study, and key differences were highlighted.</w:t>
      </w:r>
    </w:p>
    <w:p w14:paraId="58BAA62C" w14:textId="6003BD15" w:rsidR="00A77B3E" w:rsidRPr="00582A45" w:rsidRDefault="000C1E94" w:rsidP="00582A45">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All details were integrated into an Excel database. Standard statistical reports have been created using the Excel included tools. For advanced statistical analysis we used IBM`s SPSS, Statistics Campus Editions version (SPSS Inc., Chicago, IL, </w:t>
      </w:r>
      <w:r w:rsidR="004426FF" w:rsidRPr="001F5019">
        <w:rPr>
          <w:rFonts w:ascii="Book Antiqua" w:eastAsia="Book Antiqua" w:hAnsi="Book Antiqua" w:cs="Book Antiqua"/>
          <w:color w:val="000000"/>
        </w:rPr>
        <w:t>U</w:t>
      </w:r>
      <w:r w:rsidR="00582A45" w:rsidRPr="001F5019">
        <w:rPr>
          <w:rFonts w:ascii="Book Antiqua" w:eastAsia="Book Antiqua" w:hAnsi="Book Antiqua" w:cs="Book Antiqua"/>
          <w:color w:val="000000"/>
        </w:rPr>
        <w:t xml:space="preserve">nited </w:t>
      </w:r>
      <w:r w:rsidR="004426FF" w:rsidRPr="001F5019">
        <w:rPr>
          <w:rFonts w:ascii="Book Antiqua" w:eastAsia="Book Antiqua" w:hAnsi="Book Antiqua" w:cs="Book Antiqua"/>
          <w:color w:val="000000"/>
        </w:rPr>
        <w:t>S</w:t>
      </w:r>
      <w:r w:rsidR="00582A45" w:rsidRPr="001F5019">
        <w:rPr>
          <w:rFonts w:ascii="Book Antiqua" w:eastAsia="Book Antiqua" w:hAnsi="Book Antiqua" w:cs="Book Antiqua"/>
          <w:color w:val="000000"/>
        </w:rPr>
        <w:t>tates</w:t>
      </w:r>
      <w:r w:rsidRPr="001F5019">
        <w:rPr>
          <w:rFonts w:ascii="Book Antiqua" w:eastAsia="Book Antiqua" w:hAnsi="Book Antiqua" w:cs="Book Antiqua"/>
          <w:color w:val="000000"/>
        </w:rPr>
        <w:t xml:space="preserve">) with university account </w:t>
      </w:r>
      <w:r w:rsidRPr="00582A45">
        <w:rPr>
          <w:rFonts w:ascii="Book Antiqua" w:eastAsia="Book Antiqua" w:hAnsi="Book Antiqua" w:cs="Book Antiqua"/>
          <w:color w:val="000000"/>
        </w:rPr>
        <w:t>(</w:t>
      </w:r>
      <w:hyperlink r:id="rId6" w:history="1">
        <w:r w:rsidRPr="00582A45">
          <w:rPr>
            <w:rFonts w:ascii="Book Antiqua" w:eastAsia="Book Antiqua" w:hAnsi="Book Antiqua" w:cs="Book Antiqua"/>
            <w:color w:val="000000"/>
          </w:rPr>
          <w:t>https://www.ibm.com/products/spss-statistics-campus-editions</w:t>
        </w:r>
      </w:hyperlink>
      <w:r w:rsidRPr="00582A45">
        <w:rPr>
          <w:rFonts w:ascii="Book Antiqua" w:eastAsia="Book Antiqua" w:hAnsi="Book Antiqua" w:cs="Book Antiqua"/>
          <w:color w:val="000000"/>
        </w:rPr>
        <w:t>).</w:t>
      </w:r>
    </w:p>
    <w:p w14:paraId="0B85D6E8" w14:textId="715893CE" w:rsidR="00A77B3E" w:rsidRPr="001F5019" w:rsidRDefault="000C1E94" w:rsidP="00582A45">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Kolmogorov-Smirnov and Shapiro-Wilks test were used for determining the homogeneity of the variances with </w:t>
      </w:r>
      <w:proofErr w:type="spellStart"/>
      <w:r w:rsidRPr="001F5019">
        <w:rPr>
          <w:rFonts w:ascii="Book Antiqua" w:eastAsia="Book Antiqua" w:hAnsi="Book Antiqua" w:cs="Book Antiqua"/>
          <w:color w:val="000000"/>
        </w:rPr>
        <w:t>Levene</w:t>
      </w:r>
      <w:proofErr w:type="spellEnd"/>
      <w:r w:rsidRPr="001F5019">
        <w:rPr>
          <w:rFonts w:ascii="Book Antiqua" w:eastAsia="Book Antiqua" w:hAnsi="Book Antiqua" w:cs="Book Antiqua"/>
          <w:color w:val="000000"/>
        </w:rPr>
        <w:t xml:space="preserve"> test for normality distribution evaluation. For continuous variables we used the </w:t>
      </w:r>
      <w:r w:rsidRPr="00582A45">
        <w:rPr>
          <w:rFonts w:ascii="Book Antiqua" w:eastAsia="Book Antiqua" w:hAnsi="Book Antiqua" w:cs="Book Antiqua"/>
          <w:i/>
          <w:color w:val="000000"/>
        </w:rPr>
        <w:t>t</w:t>
      </w:r>
      <w:r w:rsidRPr="001F5019">
        <w:rPr>
          <w:rFonts w:ascii="Book Antiqua" w:eastAsia="Book Antiqua" w:hAnsi="Book Antiqua" w:cs="Book Antiqua"/>
          <w:color w:val="000000"/>
        </w:rPr>
        <w:t xml:space="preserve"> test for 2 group mean comparisons with the paired </w:t>
      </w:r>
      <w:r w:rsidRPr="00582A45">
        <w:rPr>
          <w:rFonts w:ascii="Book Antiqua" w:eastAsia="Book Antiqua" w:hAnsi="Book Antiqua" w:cs="Book Antiqua"/>
          <w:i/>
          <w:color w:val="000000"/>
        </w:rPr>
        <w:t>t</w:t>
      </w:r>
      <w:r w:rsidRPr="001F5019">
        <w:rPr>
          <w:rFonts w:ascii="Book Antiqua" w:eastAsia="Book Antiqua" w:hAnsi="Book Antiqua" w:cs="Book Antiqua"/>
          <w:color w:val="000000"/>
        </w:rPr>
        <w:t xml:space="preserve"> test for dependent 2 group mean comparisons. In addition, the Mann-Whitney U test was chosen for independent groups comparisons with Wilcoxon signed rank test for dependent groups. For comparing more than 2 groups of normally distributed data we run the ANOVA test and for non-normally distributed data the Kruskal-Wallis test was used. Statistical significance value was set for </w:t>
      </w:r>
      <w:r w:rsidR="00582A45" w:rsidRPr="00582A45">
        <w:rPr>
          <w:rFonts w:ascii="Book Antiqua" w:hAnsi="Book Antiqua" w:cs="Book Antiqua" w:hint="eastAsia"/>
          <w:i/>
          <w:color w:val="000000"/>
          <w:lang w:eastAsia="zh-CN"/>
        </w:rPr>
        <w:t>P</w:t>
      </w:r>
      <w:r w:rsidR="00582A45">
        <w:rPr>
          <w:rFonts w:ascii="Book Antiqua" w:hAnsi="Book Antiqua" w:cs="Book Antiqua" w:hint="eastAsia"/>
          <w:color w:val="000000"/>
          <w:lang w:eastAsia="zh-CN"/>
        </w:rPr>
        <w:t xml:space="preserve"> </w:t>
      </w:r>
      <w:r w:rsidRPr="001F5019">
        <w:rPr>
          <w:rFonts w:ascii="Book Antiqua" w:eastAsia="Book Antiqua" w:hAnsi="Book Antiqua" w:cs="Book Antiqua"/>
          <w:color w:val="000000"/>
        </w:rPr>
        <w:t>&lt;</w:t>
      </w:r>
      <w:r w:rsidR="00582A45">
        <w:rPr>
          <w:rFonts w:ascii="Book Antiqua" w:hAnsi="Book Antiqua" w:cs="Book Antiqua" w:hint="eastAsia"/>
          <w:color w:val="000000"/>
          <w:lang w:eastAsia="zh-CN"/>
        </w:rPr>
        <w:t xml:space="preserve"> </w:t>
      </w:r>
      <w:r w:rsidRPr="001F5019">
        <w:rPr>
          <w:rFonts w:ascii="Book Antiqua" w:eastAsia="Book Antiqua" w:hAnsi="Book Antiqua" w:cs="Book Antiqua"/>
          <w:color w:val="000000"/>
        </w:rPr>
        <w:t>0.05.</w:t>
      </w:r>
    </w:p>
    <w:p w14:paraId="28922B7E" w14:textId="77777777" w:rsidR="00A77B3E" w:rsidRPr="001F5019" w:rsidRDefault="00A77B3E" w:rsidP="001F5019">
      <w:pPr>
        <w:spacing w:line="360" w:lineRule="auto"/>
        <w:jc w:val="both"/>
        <w:rPr>
          <w:rFonts w:ascii="Book Antiqua" w:hAnsi="Book Antiqua"/>
        </w:rPr>
      </w:pPr>
    </w:p>
    <w:p w14:paraId="0A9B56DF"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caps/>
          <w:color w:val="000000"/>
          <w:u w:val="single"/>
        </w:rPr>
        <w:t>RESULTS</w:t>
      </w:r>
    </w:p>
    <w:p w14:paraId="0460512D" w14:textId="0CCB3872"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Between January 2011 and December 2021, both</w:t>
      </w:r>
      <w:r w:rsidR="00582A45">
        <w:rPr>
          <w:rFonts w:ascii="Book Antiqua" w:eastAsia="Book Antiqua" w:hAnsi="Book Antiqua" w:cs="Book Antiqua"/>
          <w:color w:val="000000"/>
        </w:rPr>
        <w:t xml:space="preserve"> clinics recorded a total of 10</w:t>
      </w:r>
      <w:r w:rsidRPr="001F5019">
        <w:rPr>
          <w:rFonts w:ascii="Book Antiqua" w:eastAsia="Book Antiqua" w:hAnsi="Book Antiqua" w:cs="Book Antiqua"/>
          <w:color w:val="000000"/>
        </w:rPr>
        <w:t>940 patients d</w:t>
      </w:r>
      <w:r w:rsidR="00582A45">
        <w:rPr>
          <w:rFonts w:ascii="Book Antiqua" w:eastAsia="Book Antiqua" w:hAnsi="Book Antiqua" w:cs="Book Antiqua"/>
          <w:color w:val="000000"/>
        </w:rPr>
        <w:t>iagnosed with HD. From those, 8</w:t>
      </w:r>
      <w:r w:rsidRPr="001F5019">
        <w:rPr>
          <w:rFonts w:ascii="Book Antiqua" w:eastAsia="Book Antiqua" w:hAnsi="Book Antiqua" w:cs="Book Antiqua"/>
          <w:color w:val="000000"/>
        </w:rPr>
        <w:t>144 patients (74%) received conservative, m</w:t>
      </w:r>
      <w:r w:rsidR="00582A45">
        <w:rPr>
          <w:rFonts w:ascii="Book Antiqua" w:eastAsia="Book Antiqua" w:hAnsi="Book Antiqua" w:cs="Book Antiqua"/>
          <w:color w:val="000000"/>
        </w:rPr>
        <w:t>edication-based treatment and 2</w:t>
      </w:r>
      <w:r w:rsidRPr="001F5019">
        <w:rPr>
          <w:rFonts w:ascii="Book Antiqua" w:eastAsia="Book Antiqua" w:hAnsi="Book Antiqua" w:cs="Book Antiqua"/>
          <w:color w:val="000000"/>
        </w:rPr>
        <w:t>796 have been treated either with or m</w:t>
      </w:r>
      <w:r w:rsidR="00582A45">
        <w:rPr>
          <w:rFonts w:ascii="Book Antiqua" w:eastAsia="Book Antiqua" w:hAnsi="Book Antiqua" w:cs="Book Antiqua"/>
          <w:color w:val="000000"/>
        </w:rPr>
        <w:t>inimally invasive procedures (2</w:t>
      </w:r>
      <w:r w:rsidRPr="001F5019">
        <w:rPr>
          <w:rFonts w:ascii="Book Antiqua" w:eastAsia="Book Antiqua" w:hAnsi="Book Antiqua" w:cs="Book Antiqua"/>
          <w:color w:val="000000"/>
        </w:rPr>
        <w:t>097 patients) or with invasive techniques (699 patients). This lot o</w:t>
      </w:r>
      <w:r w:rsidR="00582A45">
        <w:rPr>
          <w:rFonts w:ascii="Book Antiqua" w:eastAsia="Book Antiqua" w:hAnsi="Book Antiqua" w:cs="Book Antiqua"/>
          <w:color w:val="000000"/>
        </w:rPr>
        <w:t>f 2</w:t>
      </w:r>
      <w:r w:rsidRPr="001F5019">
        <w:rPr>
          <w:rFonts w:ascii="Book Antiqua" w:eastAsia="Book Antiqua" w:hAnsi="Book Antiqua" w:cs="Book Antiqua"/>
          <w:color w:val="000000"/>
        </w:rPr>
        <w:t>796 patients will be further discussed during this study. The complete distribution of patients, according to clinics and types of procedures is in Table 1.</w:t>
      </w:r>
    </w:p>
    <w:p w14:paraId="507FFE87" w14:textId="7417059D" w:rsidR="00A77B3E" w:rsidRPr="001F5019" w:rsidRDefault="000C1E94" w:rsidP="00582A45">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Literature review consisted in a custom interrogation of PubMed and </w:t>
      </w:r>
      <w:proofErr w:type="spellStart"/>
      <w:r w:rsidRPr="001F5019">
        <w:rPr>
          <w:rFonts w:ascii="Book Antiqua" w:eastAsia="Book Antiqua" w:hAnsi="Book Antiqua" w:cs="Book Antiqua"/>
          <w:color w:val="000000"/>
        </w:rPr>
        <w:t>PubMedCentral</w:t>
      </w:r>
      <w:proofErr w:type="spellEnd"/>
      <w:r w:rsidRPr="001F5019">
        <w:rPr>
          <w:rFonts w:ascii="Book Antiqua" w:eastAsia="Book Antiqua" w:hAnsi="Book Antiqua" w:cs="Book Antiqua"/>
          <w:color w:val="000000"/>
        </w:rPr>
        <w:t xml:space="preserve"> for the terms “hemorrhoid” and “postoperative” and “complications”, for the past 20 years (2002-2022), selecting clinical trials (CT), meta-analysis (MA), randomized control trials (RCT), reviews (RW), and systematic reviews (SR) as scientific </w:t>
      </w:r>
      <w:r w:rsidRPr="001F5019">
        <w:rPr>
          <w:rFonts w:ascii="Book Antiqua" w:eastAsia="Book Antiqua" w:hAnsi="Book Antiqua" w:cs="Book Antiqua"/>
          <w:color w:val="000000"/>
        </w:rPr>
        <w:lastRenderedPageBreak/>
        <w:t>so</w:t>
      </w:r>
      <w:r w:rsidR="00582A45">
        <w:rPr>
          <w:rFonts w:ascii="Book Antiqua" w:eastAsia="Book Antiqua" w:hAnsi="Book Antiqua" w:cs="Book Antiqua"/>
          <w:color w:val="000000"/>
        </w:rPr>
        <w:t>urces, resulting in a list of 1</w:t>
      </w:r>
      <w:r w:rsidRPr="001F5019">
        <w:rPr>
          <w:rFonts w:ascii="Book Antiqua" w:eastAsia="Book Antiqua" w:hAnsi="Book Antiqua" w:cs="Book Antiqua"/>
          <w:color w:val="000000"/>
        </w:rPr>
        <w:t>263 articles. From those, CT accounted for 611, MT for 204, RCT for 423, RW for 529 and SR for 212. The list was sorted by newer articles first, then by SR, RW and MA with RCT and CT being last; also, only English redacted papers have been reviewed. From this pool of articles, we further refined the search by using pair of terms for each topic of our study, such as “hemorrhoidectomy” and “inflammatory bowel disease” that rendered a total of 9 results, “hemorrhoidectomy” and “anticoagulant medication” 2 results, and “hemorrhoidectomy” and “cirrhosis” 5 results, within the same timeframe.</w:t>
      </w:r>
    </w:p>
    <w:p w14:paraId="59546393" w14:textId="79A490A2" w:rsidR="00A77B3E" w:rsidRPr="001F5019" w:rsidRDefault="000C1E94" w:rsidP="00582A45">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The demographic analysis shows 1620 male patients and 1176 female patients (1.3 M/F ratio), the peak number of cases per age group being in the range of 39-48 years, with 340 cases (29%). The complete demographic characteristics of the lot is displayed in Table 2. There was no difference between the groups in terms of demographic data (</w:t>
      </w:r>
      <w:r w:rsidR="00582A45" w:rsidRPr="00582A45">
        <w:rPr>
          <w:rFonts w:ascii="Book Antiqua" w:hAnsi="Book Antiqua" w:cs="Book Antiqua" w:hint="eastAsia"/>
          <w:i/>
          <w:color w:val="000000"/>
          <w:lang w:eastAsia="zh-CN"/>
        </w:rPr>
        <w:t>P</w:t>
      </w:r>
      <w:r w:rsidR="00582A45">
        <w:rPr>
          <w:rFonts w:ascii="Book Antiqua" w:hAnsi="Book Antiqua" w:cs="Book Antiqua" w:hint="eastAsia"/>
          <w:color w:val="000000"/>
          <w:lang w:eastAsia="zh-CN"/>
        </w:rPr>
        <w:t xml:space="preserve"> </w:t>
      </w:r>
      <w:r w:rsidRPr="001F5019">
        <w:rPr>
          <w:rFonts w:ascii="Book Antiqua" w:eastAsia="Book Antiqua" w:hAnsi="Book Antiqua" w:cs="Book Antiqua"/>
          <w:color w:val="000000"/>
        </w:rPr>
        <w:t>&gt;</w:t>
      </w:r>
      <w:r w:rsidR="00582A45">
        <w:rPr>
          <w:rFonts w:ascii="Book Antiqua" w:hAnsi="Book Antiqua" w:cs="Book Antiqua" w:hint="eastAsia"/>
          <w:color w:val="000000"/>
          <w:lang w:eastAsia="zh-CN"/>
        </w:rPr>
        <w:t xml:space="preserve"> </w:t>
      </w:r>
      <w:r w:rsidRPr="001F5019">
        <w:rPr>
          <w:rFonts w:ascii="Book Antiqua" w:eastAsia="Book Antiqua" w:hAnsi="Book Antiqua" w:cs="Book Antiqua"/>
          <w:color w:val="000000"/>
        </w:rPr>
        <w:t>0.05)</w:t>
      </w:r>
      <w:r w:rsidR="00582A45">
        <w:rPr>
          <w:rFonts w:ascii="Book Antiqua" w:hAnsi="Book Antiqua" w:cs="Book Antiqua" w:hint="eastAsia"/>
          <w:color w:val="000000"/>
          <w:lang w:eastAsia="zh-CN"/>
        </w:rPr>
        <w:t xml:space="preserve"> (Table 2)</w:t>
      </w:r>
      <w:r w:rsidRPr="001F5019">
        <w:rPr>
          <w:rFonts w:ascii="Book Antiqua" w:eastAsia="Book Antiqua" w:hAnsi="Book Antiqua" w:cs="Book Antiqua"/>
          <w:color w:val="000000"/>
        </w:rPr>
        <w:t>.</w:t>
      </w:r>
    </w:p>
    <w:p w14:paraId="7CE50601" w14:textId="77777777" w:rsidR="00A77B3E" w:rsidRPr="001F5019" w:rsidRDefault="000C1E94" w:rsidP="00582A45">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As stated, the standard 4-grade </w:t>
      </w:r>
      <w:proofErr w:type="spellStart"/>
      <w:r w:rsidRPr="001F5019">
        <w:rPr>
          <w:rFonts w:ascii="Book Antiqua" w:eastAsia="Book Antiqua" w:hAnsi="Book Antiqua" w:cs="Book Antiqua"/>
          <w:color w:val="000000"/>
        </w:rPr>
        <w:t>Goligher`s</w:t>
      </w:r>
      <w:proofErr w:type="spellEnd"/>
      <w:r w:rsidRPr="001F5019">
        <w:rPr>
          <w:rFonts w:ascii="Book Antiqua" w:eastAsia="Book Antiqua" w:hAnsi="Book Antiqua" w:cs="Book Antiqua"/>
          <w:color w:val="000000"/>
        </w:rPr>
        <w:t xml:space="preserve"> classification of HD was selected for diagnosis, by both clinics. However, the indication for treatment was guided by the actual clinical status of each individual patient, as many presented with a combination of HD grades (Table 3).</w:t>
      </w:r>
    </w:p>
    <w:p w14:paraId="3B065712" w14:textId="2EE9391C" w:rsidR="00A77B3E" w:rsidRPr="001F5019" w:rsidRDefault="000C1E94" w:rsidP="00582A45">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Therefore, the complete distribution of treatment options according to the grading of HD is as follows: all gr</w:t>
      </w:r>
      <w:r w:rsidR="00582A45">
        <w:rPr>
          <w:rFonts w:ascii="Book Antiqua" w:eastAsia="Book Antiqua" w:hAnsi="Book Antiqua" w:cs="Book Antiqua"/>
          <w:color w:val="000000"/>
        </w:rPr>
        <w:t>ade I patients, 8</w:t>
      </w:r>
      <w:r w:rsidRPr="001F5019">
        <w:rPr>
          <w:rFonts w:ascii="Book Antiqua" w:eastAsia="Book Antiqua" w:hAnsi="Book Antiqua" w:cs="Book Antiqua"/>
          <w:color w:val="000000"/>
        </w:rPr>
        <w:t>144 (74</w:t>
      </w:r>
      <w:r w:rsidR="00F43BFF">
        <w:rPr>
          <w:rFonts w:ascii="Book Antiqua" w:eastAsia="Book Antiqua" w:hAnsi="Book Antiqua" w:cs="Book Antiqua"/>
          <w:color w:val="000000"/>
        </w:rPr>
        <w:t>%</w:t>
      </w:r>
      <w:r w:rsidRPr="001F5019">
        <w:rPr>
          <w:rFonts w:ascii="Book Antiqua" w:eastAsia="Book Antiqua" w:hAnsi="Book Antiqua" w:cs="Book Antiqua"/>
          <w:color w:val="000000"/>
        </w:rPr>
        <w:t>) received conservative therapy (</w:t>
      </w:r>
      <w:proofErr w:type="spellStart"/>
      <w:r w:rsidRPr="001F5019">
        <w:rPr>
          <w:rFonts w:ascii="Book Antiqua" w:eastAsia="Book Antiqua" w:hAnsi="Book Antiqua" w:cs="Book Antiqua"/>
          <w:color w:val="000000"/>
        </w:rPr>
        <w:t>diosmine</w:t>
      </w:r>
      <w:proofErr w:type="spellEnd"/>
      <w:r w:rsidRPr="001F5019">
        <w:rPr>
          <w:rFonts w:ascii="Book Antiqua" w:eastAsia="Book Antiqua" w:hAnsi="Book Antiqua" w:cs="Book Antiqua"/>
          <w:color w:val="000000"/>
        </w:rPr>
        <w:t xml:space="preserve">-based medication, sitz baths, topic agents with galenic medication, </w:t>
      </w:r>
      <w:r w:rsidRPr="001F5019">
        <w:rPr>
          <w:rFonts w:ascii="Book Antiqua" w:eastAsia="Book Antiqua" w:hAnsi="Book Antiqua" w:cs="Book Antiqua"/>
          <w:i/>
          <w:iCs/>
          <w:color w:val="000000"/>
        </w:rPr>
        <w:t>etc.</w:t>
      </w:r>
      <w:r w:rsidRPr="001F5019">
        <w:rPr>
          <w:rFonts w:ascii="Book Antiqua" w:eastAsia="Book Antiqua" w:hAnsi="Book Antiqua" w:cs="Book Antiqua"/>
          <w:color w:val="000000"/>
        </w:rPr>
        <w:t>); all patients with grade II HD and all patients with grade II that also had at least one grade III hemorrhoidal dilation plus all grade III patients received non-surgica</w:t>
      </w:r>
      <w:r w:rsidR="00582A45">
        <w:rPr>
          <w:rFonts w:ascii="Book Antiqua" w:eastAsia="Book Antiqua" w:hAnsi="Book Antiqua" w:cs="Book Antiqua"/>
          <w:color w:val="000000"/>
        </w:rPr>
        <w:t>l treatment with RBL and IRC (2</w:t>
      </w:r>
      <w:r w:rsidRPr="001F5019">
        <w:rPr>
          <w:rFonts w:ascii="Book Antiqua" w:eastAsia="Book Antiqua" w:hAnsi="Book Antiqua" w:cs="Book Antiqua"/>
          <w:color w:val="000000"/>
        </w:rPr>
        <w:t xml:space="preserve">097 cases, 19%). All patients with grade III HD that also had at least one grade IV dilation, and all fully grade IV patients were automatically assigned for surgical treatment consisting of OH, SH or OH with </w:t>
      </w:r>
      <w:proofErr w:type="spellStart"/>
      <w:r w:rsidR="003B12A7">
        <w:rPr>
          <w:rFonts w:ascii="Book Antiqua" w:eastAsia="Book Antiqua" w:hAnsi="Book Antiqua" w:cs="Book Antiqua"/>
          <w:color w:val="000000"/>
        </w:rPr>
        <w:t>ligasure</w:t>
      </w:r>
      <w:proofErr w:type="spellEnd"/>
      <w:r w:rsidRPr="001F5019">
        <w:rPr>
          <w:rFonts w:ascii="Book Antiqua" w:eastAsia="Book Antiqua" w:hAnsi="Book Antiqua" w:cs="Book Antiqua"/>
          <w:color w:val="000000"/>
        </w:rPr>
        <w:t xml:space="preserve"> (</w:t>
      </w:r>
      <w:proofErr w:type="spellStart"/>
      <w:r w:rsidRPr="001F5019">
        <w:rPr>
          <w:rFonts w:ascii="Book Antiqua" w:eastAsia="Book Antiqua" w:hAnsi="Book Antiqua" w:cs="Book Antiqua"/>
          <w:color w:val="000000"/>
        </w:rPr>
        <w:t>Valleylab</w:t>
      </w:r>
      <w:proofErr w:type="spellEnd"/>
      <w:r w:rsidRPr="001F5019">
        <w:rPr>
          <w:rFonts w:ascii="Book Antiqua" w:eastAsia="Book Antiqua" w:hAnsi="Book Antiqua" w:cs="Book Antiqua"/>
          <w:color w:val="000000"/>
        </w:rPr>
        <w:t xml:space="preserve">, Boulder, Colorado, </w:t>
      </w:r>
      <w:r w:rsidR="004426FF" w:rsidRPr="001F5019">
        <w:rPr>
          <w:rFonts w:ascii="Book Antiqua" w:eastAsia="Book Antiqua" w:hAnsi="Book Antiqua" w:cs="Book Antiqua"/>
          <w:color w:val="000000"/>
        </w:rPr>
        <w:t>U</w:t>
      </w:r>
      <w:r w:rsidR="00582A45" w:rsidRPr="001F5019">
        <w:rPr>
          <w:rFonts w:ascii="Book Antiqua" w:eastAsia="Book Antiqua" w:hAnsi="Book Antiqua" w:cs="Book Antiqua"/>
          <w:color w:val="000000"/>
        </w:rPr>
        <w:t>nited</w:t>
      </w:r>
      <w:r w:rsidR="004426FF" w:rsidRPr="001F5019">
        <w:rPr>
          <w:rFonts w:ascii="Book Antiqua" w:eastAsia="Book Antiqua" w:hAnsi="Book Antiqua" w:cs="Book Antiqua"/>
          <w:color w:val="000000"/>
        </w:rPr>
        <w:t xml:space="preserve"> S</w:t>
      </w:r>
      <w:r w:rsidR="00582A45" w:rsidRPr="001F5019">
        <w:rPr>
          <w:rFonts w:ascii="Book Antiqua" w:eastAsia="Book Antiqua" w:hAnsi="Book Antiqua" w:cs="Book Antiqua"/>
          <w:color w:val="000000"/>
        </w:rPr>
        <w:t>tates</w:t>
      </w:r>
      <w:r w:rsidRPr="001F5019">
        <w:rPr>
          <w:rFonts w:ascii="Book Antiqua" w:eastAsia="Book Antiqua" w:hAnsi="Book Antiqua" w:cs="Book Antiqua"/>
          <w:color w:val="000000"/>
        </w:rPr>
        <w:t>) (699 cases, 6%).</w:t>
      </w:r>
    </w:p>
    <w:p w14:paraId="7D471DA2" w14:textId="031F82EE" w:rsidR="00A77B3E" w:rsidRPr="001F5019" w:rsidRDefault="000C1E94" w:rsidP="00582A45">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The range of surgical procedures was different amongst the clinics. Both clinics performed </w:t>
      </w:r>
      <w:r w:rsidR="00582A45">
        <w:rPr>
          <w:rFonts w:ascii="Book Antiqua" w:eastAsia="Book Antiqua" w:hAnsi="Book Antiqua" w:cs="Book Antiqua"/>
          <w:color w:val="000000"/>
        </w:rPr>
        <w:t>OH</w:t>
      </w:r>
      <w:r w:rsidRPr="001F5019">
        <w:rPr>
          <w:rFonts w:ascii="Book Antiqua" w:eastAsia="Book Antiqua" w:hAnsi="Book Antiqua" w:cs="Book Antiqua"/>
          <w:color w:val="000000"/>
        </w:rPr>
        <w:t xml:space="preserve">, </w:t>
      </w:r>
      <w:r w:rsidR="00582A45">
        <w:rPr>
          <w:rFonts w:ascii="Book Antiqua" w:eastAsia="Book Antiqua" w:hAnsi="Book Antiqua" w:cs="Book Antiqua"/>
          <w:color w:val="000000"/>
        </w:rPr>
        <w:t>SH</w:t>
      </w:r>
      <w:r w:rsidRPr="001F5019">
        <w:rPr>
          <w:rFonts w:ascii="Book Antiqua" w:eastAsia="Book Antiqua" w:hAnsi="Book Antiqua" w:cs="Book Antiqua"/>
          <w:color w:val="000000"/>
        </w:rPr>
        <w:t xml:space="preserve"> and rubber band ligation (RBL) with infrared coagulation (IRC) in the same surgical session, the latter two being always performed in conjunction and </w:t>
      </w:r>
      <w:r w:rsidRPr="001F5019">
        <w:rPr>
          <w:rFonts w:ascii="Book Antiqua" w:eastAsia="Book Antiqua" w:hAnsi="Book Antiqua" w:cs="Book Antiqua"/>
          <w:color w:val="000000"/>
        </w:rPr>
        <w:lastRenderedPageBreak/>
        <w:t xml:space="preserve">never as a stand-alone procedure. However, in Clinic B, we also had the option to use hemorrhoidectomy by means of high-energy auto-sealing electrocautery devices, such as </w:t>
      </w:r>
      <w:proofErr w:type="spellStart"/>
      <w:r w:rsidR="003B12A7">
        <w:rPr>
          <w:rFonts w:ascii="Book Antiqua" w:eastAsia="Book Antiqua" w:hAnsi="Book Antiqua" w:cs="Book Antiqua"/>
          <w:color w:val="000000"/>
        </w:rPr>
        <w:t>ligasure</w:t>
      </w:r>
      <w:proofErr w:type="spellEnd"/>
      <w:r w:rsidRPr="001F5019">
        <w:rPr>
          <w:rFonts w:ascii="Book Antiqua" w:eastAsia="Book Antiqua" w:hAnsi="Book Antiqua" w:cs="Book Antiqua"/>
          <w:color w:val="000000"/>
        </w:rPr>
        <w:t xml:space="preserve"> (for the first 5 years in the study, using only the Atlas platform, as the newer FX and LS were not available at that time).</w:t>
      </w:r>
    </w:p>
    <w:p w14:paraId="2C48D6B9" w14:textId="77777777" w:rsidR="00A77B3E" w:rsidRPr="001F5019" w:rsidRDefault="000C1E94" w:rsidP="00582A45">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The OH technique used in both clinics is a modified Milligan-Morgan procedure that makes use of an electrocautery scalpel with blended current setting (35 W of peak power) for streamlining each hemorrhoidal dilation prior to a transfixing ligation with poly-filament 2/0 thread, round tip needle, followed by resection with at least 5 mm safe margin from ligation.</w:t>
      </w:r>
    </w:p>
    <w:p w14:paraId="01624F40" w14:textId="54F184E1" w:rsidR="00A77B3E" w:rsidRPr="001F5019" w:rsidRDefault="000C1E94" w:rsidP="00541D26">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Doppler-</w:t>
      </w:r>
      <w:r w:rsidR="00F43BFF" w:rsidRPr="001F5019">
        <w:rPr>
          <w:rFonts w:ascii="Book Antiqua" w:eastAsia="Book Antiqua" w:hAnsi="Book Antiqua" w:cs="Book Antiqua"/>
          <w:color w:val="000000"/>
        </w:rPr>
        <w:t>guided hemorrhoidal artery liga</w:t>
      </w:r>
      <w:r w:rsidRPr="001F5019">
        <w:rPr>
          <w:rFonts w:ascii="Book Antiqua" w:eastAsia="Book Antiqua" w:hAnsi="Book Antiqua" w:cs="Book Antiqua"/>
          <w:color w:val="000000"/>
        </w:rPr>
        <w:t xml:space="preserve">tion (DG-HAL) became available in the private clinic, only in the last 4 </w:t>
      </w:r>
      <w:proofErr w:type="spellStart"/>
      <w:r w:rsidRPr="001F5019">
        <w:rPr>
          <w:rFonts w:ascii="Book Antiqua" w:eastAsia="Book Antiqua" w:hAnsi="Book Antiqua" w:cs="Book Antiqua"/>
          <w:color w:val="000000"/>
        </w:rPr>
        <w:t>mo</w:t>
      </w:r>
      <w:proofErr w:type="spellEnd"/>
      <w:r w:rsidRPr="001F5019">
        <w:rPr>
          <w:rFonts w:ascii="Book Antiqua" w:eastAsia="Book Antiqua" w:hAnsi="Book Antiqua" w:cs="Book Antiqua"/>
          <w:color w:val="000000"/>
        </w:rPr>
        <w:t xml:space="preserve"> of our study, totaling 34 patients that were not included in this lot. The initial clinical results, although being particularly good and promising, due to the substantial number of discrepancies in relationship with other treatment options discussed, were discarded for comparison. This gap could not have been levelled out with statistical procedures, even by using statistical bootstrapping techniques.</w:t>
      </w:r>
    </w:p>
    <w:p w14:paraId="33870E23" w14:textId="3FF6876A" w:rsidR="00A77B3E" w:rsidRPr="001F5019" w:rsidRDefault="000C1E94" w:rsidP="00541D26">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Analysis of operating times (OT), </w:t>
      </w:r>
      <w:r w:rsidR="006C2FD7">
        <w:rPr>
          <w:rFonts w:ascii="Book Antiqua" w:eastAsia="Book Antiqua" w:hAnsi="Book Antiqua" w:cs="Book Antiqua"/>
          <w:color w:val="000000"/>
        </w:rPr>
        <w:t>HT</w:t>
      </w:r>
      <w:r w:rsidRPr="001F5019">
        <w:rPr>
          <w:rFonts w:ascii="Book Antiqua" w:eastAsia="Book Antiqua" w:hAnsi="Book Antiqua" w:cs="Book Antiqua"/>
          <w:color w:val="000000"/>
        </w:rPr>
        <w:t xml:space="preserve"> and </w:t>
      </w:r>
      <w:r w:rsidR="006C2FD7">
        <w:rPr>
          <w:rFonts w:ascii="Book Antiqua" w:eastAsia="Book Antiqua" w:hAnsi="Book Antiqua" w:cs="Book Antiqua"/>
          <w:color w:val="000000"/>
        </w:rPr>
        <w:t>RTW</w:t>
      </w:r>
      <w:r w:rsidRPr="001F5019">
        <w:rPr>
          <w:rFonts w:ascii="Book Antiqua" w:eastAsia="Book Antiqua" w:hAnsi="Book Antiqua" w:cs="Book Antiqua"/>
          <w:color w:val="000000"/>
        </w:rPr>
        <w:t>, compared to all types of procedures, including minimally invasive and invasive ones, is available in Table 4.</w:t>
      </w:r>
    </w:p>
    <w:p w14:paraId="50AE95A4" w14:textId="77777777" w:rsidR="00A77B3E" w:rsidRPr="001F5019" w:rsidRDefault="000C1E94" w:rsidP="00541D26">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A median value of number of cushions per HD grade has been used as comparison for operating times.</w:t>
      </w:r>
    </w:p>
    <w:p w14:paraId="6E592C25" w14:textId="66EAFFDA" w:rsidR="00A77B3E" w:rsidRPr="001F5019" w:rsidRDefault="000C1E94" w:rsidP="00541D26">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As such, the longest operating times recorded for SH, the shortest for RBL</w:t>
      </w:r>
      <w:r w:rsidR="00541D26">
        <w:rPr>
          <w:rFonts w:ascii="Book Antiqua" w:hAnsi="Book Antiqua" w:cs="Book Antiqua" w:hint="eastAsia"/>
          <w:color w:val="000000"/>
          <w:lang w:eastAsia="zh-CN"/>
        </w:rPr>
        <w:t xml:space="preserve"> </w:t>
      </w:r>
      <w:r w:rsidRPr="001F5019">
        <w:rPr>
          <w:rFonts w:ascii="Book Antiqua" w:eastAsia="Book Antiqua" w:hAnsi="Book Antiqua" w:cs="Book Antiqua"/>
          <w:color w:val="000000"/>
        </w:rPr>
        <w:t>+</w:t>
      </w:r>
      <w:r w:rsidR="00541D26">
        <w:rPr>
          <w:rFonts w:ascii="Book Antiqua" w:hAnsi="Book Antiqua" w:cs="Book Antiqua" w:hint="eastAsia"/>
          <w:color w:val="000000"/>
          <w:lang w:eastAsia="zh-CN"/>
        </w:rPr>
        <w:t xml:space="preserve"> </w:t>
      </w:r>
      <w:r w:rsidRPr="001F5019">
        <w:rPr>
          <w:rFonts w:ascii="Book Antiqua" w:eastAsia="Book Antiqua" w:hAnsi="Book Antiqua" w:cs="Book Antiqua"/>
          <w:color w:val="000000"/>
        </w:rPr>
        <w:t xml:space="preserve">IRC. HT were shortest amongst </w:t>
      </w:r>
      <w:proofErr w:type="spellStart"/>
      <w:r w:rsidRPr="001F5019">
        <w:rPr>
          <w:rFonts w:ascii="Book Antiqua" w:eastAsia="Book Antiqua" w:hAnsi="Book Antiqua" w:cs="Book Antiqua"/>
          <w:color w:val="000000"/>
        </w:rPr>
        <w:t>RBl</w:t>
      </w:r>
      <w:proofErr w:type="spellEnd"/>
      <w:r w:rsidR="00541D26">
        <w:rPr>
          <w:rFonts w:ascii="Book Antiqua" w:hAnsi="Book Antiqua" w:cs="Book Antiqua" w:hint="eastAsia"/>
          <w:color w:val="000000"/>
          <w:lang w:eastAsia="zh-CN"/>
        </w:rPr>
        <w:t xml:space="preserve"> </w:t>
      </w:r>
      <w:r w:rsidRPr="001F5019">
        <w:rPr>
          <w:rFonts w:ascii="Book Antiqua" w:eastAsia="Book Antiqua" w:hAnsi="Book Antiqua" w:cs="Book Antiqua"/>
          <w:color w:val="000000"/>
        </w:rPr>
        <w:t>+</w:t>
      </w:r>
      <w:r w:rsidR="00541D26">
        <w:rPr>
          <w:rFonts w:ascii="Book Antiqua" w:hAnsi="Book Antiqua" w:cs="Book Antiqua" w:hint="eastAsia"/>
          <w:color w:val="000000"/>
          <w:lang w:eastAsia="zh-CN"/>
        </w:rPr>
        <w:t xml:space="preserve"> </w:t>
      </w:r>
      <w:r w:rsidRPr="001F5019">
        <w:rPr>
          <w:rFonts w:ascii="Book Antiqua" w:eastAsia="Book Antiqua" w:hAnsi="Book Antiqua" w:cs="Book Antiqua"/>
          <w:color w:val="000000"/>
        </w:rPr>
        <w:t>IRC, with 1</w:t>
      </w:r>
      <w:r w:rsidR="006C2FD7">
        <w:rPr>
          <w:rFonts w:ascii="Book Antiqua" w:eastAsia="Book Antiqua" w:hAnsi="Book Antiqua" w:cs="Book Antiqua"/>
          <w:color w:val="000000"/>
        </w:rPr>
        <w:t xml:space="preserve"> d</w:t>
      </w:r>
      <w:r w:rsidRPr="001F5019">
        <w:rPr>
          <w:rFonts w:ascii="Book Antiqua" w:eastAsia="Book Antiqua" w:hAnsi="Book Antiqua" w:cs="Book Antiqua"/>
          <w:color w:val="000000"/>
        </w:rPr>
        <w:t>, and so were the RTW times, with 1</w:t>
      </w:r>
      <w:r w:rsidR="006C2FD7">
        <w:rPr>
          <w:rFonts w:ascii="Book Antiqua" w:eastAsia="Book Antiqua" w:hAnsi="Book Antiqua" w:cs="Book Antiqua"/>
          <w:color w:val="000000"/>
        </w:rPr>
        <w:t xml:space="preserve"> d</w:t>
      </w:r>
      <w:r w:rsidRPr="001F5019">
        <w:rPr>
          <w:rFonts w:ascii="Book Antiqua" w:eastAsia="Book Antiqua" w:hAnsi="Book Antiqua" w:cs="Book Antiqua"/>
          <w:color w:val="000000"/>
        </w:rPr>
        <w:t>. There is a statistical relevant difference of OT, HT and RTW when compared across all types of treatment options.</w:t>
      </w:r>
    </w:p>
    <w:p w14:paraId="6DFF6E2A" w14:textId="5E0586D6" w:rsidR="00A77B3E" w:rsidRPr="001F5019" w:rsidRDefault="000C1E94" w:rsidP="00541D26">
      <w:pPr>
        <w:spacing w:line="360" w:lineRule="auto"/>
        <w:ind w:firstLineChars="200" w:firstLine="480"/>
        <w:jc w:val="both"/>
        <w:rPr>
          <w:rFonts w:ascii="Book Antiqua" w:hAnsi="Book Antiqua"/>
        </w:rPr>
      </w:pPr>
      <w:r w:rsidRPr="001F5019">
        <w:rPr>
          <w:rStyle w:val="nowrap"/>
          <w:rFonts w:ascii="Book Antiqua" w:eastAsia="Book Antiqua" w:hAnsi="Book Antiqua" w:cs="Book Antiqua"/>
          <w:color w:val="000000"/>
        </w:rPr>
        <w:t xml:space="preserve">All surgical procedures (OH, SH, and OH with </w:t>
      </w:r>
      <w:proofErr w:type="spellStart"/>
      <w:r w:rsidR="003B12A7">
        <w:rPr>
          <w:rStyle w:val="nowrap"/>
          <w:rFonts w:ascii="Book Antiqua" w:eastAsia="Book Antiqua" w:hAnsi="Book Antiqua" w:cs="Book Antiqua"/>
          <w:color w:val="000000"/>
        </w:rPr>
        <w:t>ligasure</w:t>
      </w:r>
      <w:proofErr w:type="spellEnd"/>
      <w:r w:rsidRPr="001F5019">
        <w:rPr>
          <w:rStyle w:val="nowrap"/>
          <w:rFonts w:ascii="Book Antiqua" w:eastAsia="Book Antiqua" w:hAnsi="Book Antiqua" w:cs="Book Antiqua"/>
          <w:color w:val="000000"/>
        </w:rPr>
        <w:t>) from both clinics, were performed under spinal anesthesia, with Marcaine™ (Bupivacaine, 0.5%, 4 mL). The typical surgical setup included lithotomy position with the operating table 5 degrees tilted in Trendelenburg. For RBL with IRC local topic anesthesia (lidocaine-based) was always used.</w:t>
      </w:r>
    </w:p>
    <w:p w14:paraId="7B3242A8" w14:textId="77777777" w:rsidR="00A77B3E" w:rsidRPr="001F5019" w:rsidRDefault="000C1E94" w:rsidP="00541D26">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lastRenderedPageBreak/>
        <w:t>The overall complications of the patients that received non-conservative treatment, according to the surgical technique used, are displayed in Table 5. As the aim of the study was not to compare different complication rates between the clinics, these have been reported globally, across all patients in both clinics.</w:t>
      </w:r>
    </w:p>
    <w:p w14:paraId="606636B8" w14:textId="77777777" w:rsidR="00541D26" w:rsidRDefault="00541D26" w:rsidP="001F5019">
      <w:pPr>
        <w:spacing w:line="360" w:lineRule="auto"/>
        <w:jc w:val="both"/>
        <w:rPr>
          <w:rFonts w:ascii="Book Antiqua" w:hAnsi="Book Antiqua" w:cs="Book Antiqua"/>
          <w:b/>
          <w:bCs/>
          <w:color w:val="000000"/>
          <w:lang w:eastAsia="zh-CN"/>
        </w:rPr>
      </w:pPr>
    </w:p>
    <w:p w14:paraId="34118EB8" w14:textId="3E68B1B1" w:rsidR="00A77B3E" w:rsidRPr="001F5019" w:rsidRDefault="0086614B" w:rsidP="001F5019">
      <w:pPr>
        <w:spacing w:line="360" w:lineRule="auto"/>
        <w:jc w:val="both"/>
        <w:rPr>
          <w:rFonts w:ascii="Book Antiqua" w:hAnsi="Book Antiqua"/>
        </w:rPr>
      </w:pPr>
      <w:r w:rsidRPr="001F5019">
        <w:rPr>
          <w:rFonts w:ascii="Book Antiqua" w:eastAsia="Book Antiqua" w:hAnsi="Book Antiqua" w:cs="Book Antiqua"/>
          <w:b/>
          <w:bCs/>
          <w:i/>
          <w:iCs/>
          <w:color w:val="000000"/>
        </w:rPr>
        <w:t>Postoperative complications analysis</w:t>
      </w:r>
    </w:p>
    <w:p w14:paraId="209CFFEA"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The overall complications panel for all 2796 patients treated with different methods, ranging from minimally invasive to invasive solutions, is displayed in Table 6.</w:t>
      </w:r>
    </w:p>
    <w:p w14:paraId="577A8D52" w14:textId="77777777" w:rsidR="00A77B3E" w:rsidRPr="001F5019" w:rsidRDefault="00A77B3E" w:rsidP="001F5019">
      <w:pPr>
        <w:spacing w:line="360" w:lineRule="auto"/>
        <w:jc w:val="both"/>
        <w:rPr>
          <w:rFonts w:ascii="Book Antiqua" w:hAnsi="Book Antiqua"/>
        </w:rPr>
      </w:pPr>
    </w:p>
    <w:p w14:paraId="0CB8C7EB" w14:textId="794B7384"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Pain</w:t>
      </w:r>
      <w:r w:rsidR="00541D26">
        <w:rPr>
          <w:rFonts w:ascii="Book Antiqua" w:hAnsi="Book Antiqua" w:cs="Book Antiqua" w:hint="eastAsia"/>
          <w:b/>
          <w:bCs/>
          <w:color w:val="000000"/>
          <w:lang w:eastAsia="zh-CN"/>
        </w:rPr>
        <w:t xml:space="preserve">: </w:t>
      </w:r>
      <w:r w:rsidRPr="001F5019">
        <w:rPr>
          <w:rFonts w:ascii="Book Antiqua" w:eastAsia="Book Antiqua" w:hAnsi="Book Antiqua" w:cs="Book Antiqua"/>
          <w:color w:val="000000"/>
        </w:rPr>
        <w:t>In our study, the immediate postoperative pain was present in 90.0% of all patients undergoing different procedures, minimally invasive or otherwise. For the same group, the delayed postoperative pain was present in 28% (783 cases).</w:t>
      </w:r>
    </w:p>
    <w:p w14:paraId="27DA497B" w14:textId="5E9B815E" w:rsidR="00A77B3E" w:rsidRPr="001F5019" w:rsidRDefault="000C1E94" w:rsidP="00541D26">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For assessing the pain levels, we linked VAS with the need of analgesic medication, reported in mg/24</w:t>
      </w:r>
      <w:r w:rsidR="00541D26">
        <w:rPr>
          <w:rFonts w:ascii="Book Antiqua" w:hAnsi="Book Antiqua" w:cs="Book Antiqua" w:hint="eastAsia"/>
          <w:color w:val="000000"/>
          <w:lang w:eastAsia="zh-CN"/>
        </w:rPr>
        <w:t xml:space="preserve"> </w:t>
      </w:r>
      <w:r w:rsidRPr="001F5019">
        <w:rPr>
          <w:rFonts w:ascii="Book Antiqua" w:eastAsia="Book Antiqua" w:hAnsi="Book Antiqua" w:cs="Book Antiqua"/>
          <w:color w:val="000000"/>
        </w:rPr>
        <w:t>h, of IV Paracetamol. Results are shown in Table 7.</w:t>
      </w:r>
    </w:p>
    <w:p w14:paraId="0576E60B" w14:textId="1AB89156" w:rsidR="00A77B3E" w:rsidRPr="001F5019" w:rsidRDefault="000C1E94" w:rsidP="00541D26">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Reviewing the literature, the physio pathological background for the pain seems to be the reflex contraction of the internal anal sphincter, regarding the surgical trauma, a contraction that outlasts the pain-free interval that spinal anesthesia offers. Therefore, the use of long-lasting local anesthetics (LA), such as Bupivacaine or Tetracaine, is highly recommended by some </w:t>
      </w:r>
      <w:proofErr w:type="gramStart"/>
      <w:r w:rsidRPr="001F5019">
        <w:rPr>
          <w:rFonts w:ascii="Book Antiqua" w:eastAsia="Book Antiqua" w:hAnsi="Book Antiqua" w:cs="Book Antiqua"/>
          <w:color w:val="000000"/>
        </w:rPr>
        <w:t>authors</w:t>
      </w:r>
      <w:r w:rsidRPr="001F5019">
        <w:rPr>
          <w:rFonts w:ascii="Book Antiqua" w:eastAsia="Book Antiqua" w:hAnsi="Book Antiqua" w:cs="Book Antiqua"/>
          <w:color w:val="000000"/>
          <w:vertAlign w:val="superscript"/>
        </w:rPr>
        <w:t>[</w:t>
      </w:r>
      <w:proofErr w:type="gramEnd"/>
      <w:r w:rsidR="00541D26">
        <w:rPr>
          <w:rFonts w:ascii="Book Antiqua" w:hAnsi="Book Antiqua" w:cs="Book Antiqua" w:hint="eastAsia"/>
          <w:color w:val="000000"/>
          <w:vertAlign w:val="superscript"/>
          <w:lang w:eastAsia="zh-CN"/>
        </w:rPr>
        <w:t>8-</w:t>
      </w:r>
      <w:r w:rsidRPr="001F5019">
        <w:rPr>
          <w:rFonts w:ascii="Book Antiqua" w:eastAsia="Book Antiqua" w:hAnsi="Book Antiqua" w:cs="Book Antiqua"/>
          <w:color w:val="000000"/>
          <w:vertAlign w:val="superscript"/>
        </w:rPr>
        <w:t>13]</w:t>
      </w:r>
      <w:r w:rsidRPr="001F5019">
        <w:rPr>
          <w:rFonts w:ascii="Book Antiqua" w:eastAsia="Book Antiqua" w:hAnsi="Book Antiqua" w:cs="Book Antiqua"/>
          <w:color w:val="000000"/>
        </w:rPr>
        <w:t>. However, our experience differs, as in our study, where surgeries were performed under</w:t>
      </w:r>
      <w:r w:rsidR="00541D26" w:rsidRPr="00541D26">
        <w:t xml:space="preserve"> </w:t>
      </w:r>
      <w:r w:rsidR="00541D26">
        <w:rPr>
          <w:rFonts w:ascii="Book Antiqua" w:hAnsi="Book Antiqua" w:cs="Book Antiqua" w:hint="eastAsia"/>
          <w:color w:val="000000"/>
          <w:lang w:eastAsia="zh-CN"/>
        </w:rPr>
        <w:t>s</w:t>
      </w:r>
      <w:r w:rsidR="00541D26" w:rsidRPr="00541D26">
        <w:rPr>
          <w:rFonts w:ascii="Book Antiqua" w:eastAsia="Book Antiqua" w:hAnsi="Book Antiqua" w:cs="Book Antiqua"/>
          <w:color w:val="000000"/>
        </w:rPr>
        <w:t>pinal anesthesia</w:t>
      </w:r>
      <w:r w:rsidRPr="001F5019">
        <w:rPr>
          <w:rFonts w:ascii="Book Antiqua" w:eastAsia="Book Antiqua" w:hAnsi="Book Antiqua" w:cs="Book Antiqua"/>
          <w:color w:val="000000"/>
        </w:rPr>
        <w:t xml:space="preserve"> </w:t>
      </w:r>
      <w:r w:rsidR="00541D26">
        <w:rPr>
          <w:rFonts w:ascii="Book Antiqua" w:hAnsi="Book Antiqua" w:cs="Book Antiqua" w:hint="eastAsia"/>
          <w:color w:val="000000"/>
          <w:lang w:eastAsia="zh-CN"/>
        </w:rPr>
        <w:t>(</w:t>
      </w:r>
      <w:r w:rsidRPr="001F5019">
        <w:rPr>
          <w:rFonts w:ascii="Book Antiqua" w:eastAsia="Book Antiqua" w:hAnsi="Book Antiqua" w:cs="Book Antiqua"/>
          <w:color w:val="000000"/>
        </w:rPr>
        <w:t>SA</w:t>
      </w:r>
      <w:r w:rsidR="00541D26">
        <w:rPr>
          <w:rFonts w:ascii="Book Antiqua" w:hAnsi="Book Antiqua" w:cs="Book Antiqua" w:hint="eastAsia"/>
          <w:color w:val="000000"/>
          <w:lang w:eastAsia="zh-CN"/>
        </w:rPr>
        <w:t>)</w:t>
      </w:r>
      <w:r w:rsidRPr="001F5019">
        <w:rPr>
          <w:rFonts w:ascii="Book Antiqua" w:eastAsia="Book Antiqua" w:hAnsi="Book Antiqua" w:cs="Book Antiqua"/>
          <w:color w:val="000000"/>
        </w:rPr>
        <w:t xml:space="preserve"> with Marcaine (0.5% Bupivacaine), since the standard OH can be done in a 30</w:t>
      </w:r>
      <w:r w:rsidR="00541D26" w:rsidRPr="001F5019">
        <w:rPr>
          <w:rFonts w:ascii="Book Antiqua" w:eastAsia="Book Antiqua" w:hAnsi="Book Antiqua" w:cs="Book Antiqua"/>
          <w:color w:val="000000"/>
        </w:rPr>
        <w:t>-</w:t>
      </w:r>
      <w:r w:rsidRPr="001F5019">
        <w:rPr>
          <w:rFonts w:ascii="Book Antiqua" w:eastAsia="Book Antiqua" w:hAnsi="Book Antiqua" w:cs="Book Antiqua"/>
          <w:color w:val="000000"/>
        </w:rPr>
        <w:t>40</w:t>
      </w:r>
      <w:r w:rsidR="00541D26">
        <w:rPr>
          <w:rFonts w:ascii="Book Antiqua" w:hAnsi="Book Antiqua" w:cs="Book Antiqua" w:hint="eastAsia"/>
          <w:color w:val="000000"/>
          <w:lang w:eastAsia="zh-CN"/>
        </w:rPr>
        <w:t xml:space="preserve"> </w:t>
      </w:r>
      <w:r w:rsidRPr="001F5019">
        <w:rPr>
          <w:rFonts w:ascii="Book Antiqua" w:eastAsia="Book Antiqua" w:hAnsi="Book Antiqua" w:cs="Book Antiqua"/>
          <w:color w:val="000000"/>
        </w:rPr>
        <w:t>min</w:t>
      </w:r>
      <w:r w:rsidR="00541D26">
        <w:rPr>
          <w:rFonts w:ascii="Book Antiqua" w:hAnsi="Book Antiqua" w:cs="Book Antiqua" w:hint="eastAsia"/>
          <w:color w:val="000000"/>
          <w:lang w:eastAsia="zh-CN"/>
        </w:rPr>
        <w:t xml:space="preserve"> </w:t>
      </w:r>
      <w:r w:rsidRPr="001F5019">
        <w:rPr>
          <w:rFonts w:ascii="Book Antiqua" w:eastAsia="Book Antiqua" w:hAnsi="Book Antiqua" w:cs="Book Antiqua"/>
          <w:color w:val="000000"/>
        </w:rPr>
        <w:t>timeframe, administering a long-lasting LA at the end of the procedure would overlap the pain free interval by almost 90% of the SA, leaving just about 30 minutes, on average, of supplementary protection against pain. As such, our conclusion is that LA should be used only in procedures that extent to the limit of spinal anesthesia. Perhaps the local use of an LA combined with a vasoconstrictor agent, such as 4% Prilocaine and Epinephrine in 1:200.000 ratio, would yield better results in terms of controlling the immediate postoperative pain, but the use of LA and vasoconstrictor agents is not common in general surgery, and we do not recommend it either.</w:t>
      </w:r>
    </w:p>
    <w:p w14:paraId="3D63DE7B" w14:textId="77777777" w:rsidR="00A77B3E" w:rsidRDefault="000C1E94" w:rsidP="00541D26">
      <w:pPr>
        <w:spacing w:line="360" w:lineRule="auto"/>
        <w:ind w:firstLineChars="200" w:firstLine="480"/>
        <w:jc w:val="both"/>
        <w:rPr>
          <w:rFonts w:ascii="Book Antiqua" w:hAnsi="Book Antiqua" w:cs="Book Antiqua"/>
          <w:color w:val="000000"/>
          <w:lang w:eastAsia="zh-CN"/>
        </w:rPr>
      </w:pPr>
      <w:r w:rsidRPr="001F5019">
        <w:rPr>
          <w:rFonts w:ascii="Book Antiqua" w:eastAsia="Book Antiqua" w:hAnsi="Book Antiqua" w:cs="Book Antiqua"/>
          <w:color w:val="000000"/>
        </w:rPr>
        <w:lastRenderedPageBreak/>
        <w:t>In our study we achieved good postoperative pain control by Paracetamol, IV, after the effects of SA have passed. We never had the need to administer opioid medication and, considering the complications it involves, it should be avoided and kept as a last resort, especially in one-day surgery centers.</w:t>
      </w:r>
    </w:p>
    <w:p w14:paraId="1BD019A9" w14:textId="77777777" w:rsidR="00541D26" w:rsidRPr="00541D26" w:rsidRDefault="00541D26" w:rsidP="00541D26">
      <w:pPr>
        <w:spacing w:line="360" w:lineRule="auto"/>
        <w:jc w:val="both"/>
        <w:rPr>
          <w:rFonts w:ascii="Book Antiqua" w:hAnsi="Book Antiqua"/>
          <w:lang w:eastAsia="zh-CN"/>
        </w:rPr>
      </w:pPr>
    </w:p>
    <w:p w14:paraId="2A6EFD00" w14:textId="656934EE"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Bleeding</w:t>
      </w:r>
      <w:r w:rsidR="00541D26">
        <w:rPr>
          <w:rFonts w:ascii="Book Antiqua" w:hAnsi="Book Antiqua" w:cs="Book Antiqua" w:hint="eastAsia"/>
          <w:b/>
          <w:bCs/>
          <w:color w:val="000000"/>
          <w:lang w:eastAsia="zh-CN"/>
        </w:rPr>
        <w:t xml:space="preserve">: </w:t>
      </w:r>
      <w:r w:rsidRPr="001F5019">
        <w:rPr>
          <w:rFonts w:ascii="Book Antiqua" w:eastAsia="Book Antiqua" w:hAnsi="Book Antiqua" w:cs="Book Antiqua"/>
          <w:color w:val="000000"/>
        </w:rPr>
        <w:t>Out of all postoperative complications, bleeding is the most feared one by patients and surgeons alike. In our study, the overall immediate postoperative bleeding was recorded in 1.5</w:t>
      </w:r>
      <w:r w:rsidR="00F43BFF">
        <w:rPr>
          <w:rFonts w:ascii="Book Antiqua" w:eastAsia="Book Antiqua" w:hAnsi="Book Antiqua" w:cs="Book Antiqua"/>
          <w:color w:val="000000"/>
        </w:rPr>
        <w:t>%</w:t>
      </w:r>
      <w:r w:rsidRPr="001F5019">
        <w:rPr>
          <w:rFonts w:ascii="Book Antiqua" w:eastAsia="Book Antiqua" w:hAnsi="Book Antiqua" w:cs="Book Antiqua"/>
          <w:color w:val="000000"/>
        </w:rPr>
        <w:t xml:space="preserve"> of the cases (42 patients) but required no secondary surgery, just monitoring the patient and wound dressing changing. We should mention that we made use of hemostatic cylinder-shaped plugs on a routine basis, in both clinics, if bleeding in the postoperative stage was highly deemed as probable by the surgeon.</w:t>
      </w:r>
    </w:p>
    <w:p w14:paraId="7EECB0A1" w14:textId="78481AF2" w:rsidR="00A77B3E" w:rsidRPr="001F5019" w:rsidRDefault="000C1E94" w:rsidP="00541D26">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Delayed bleeding (in a timeframe of up to 2 </w:t>
      </w:r>
      <w:proofErr w:type="spellStart"/>
      <w:r w:rsidRPr="001F5019">
        <w:rPr>
          <w:rFonts w:ascii="Book Antiqua" w:eastAsia="Book Antiqua" w:hAnsi="Book Antiqua" w:cs="Book Antiqua"/>
          <w:color w:val="000000"/>
        </w:rPr>
        <w:t>wk</w:t>
      </w:r>
      <w:proofErr w:type="spellEnd"/>
      <w:r w:rsidRPr="001F5019">
        <w:rPr>
          <w:rFonts w:ascii="Book Antiqua" w:eastAsia="Book Antiqua" w:hAnsi="Book Antiqua" w:cs="Book Antiqua"/>
          <w:color w:val="000000"/>
        </w:rPr>
        <w:t xml:space="preserve"> postoperative) was present in 1% of the cases (28 patients) mostly in patients with LC, and did not require any surgical revision, in contrast with other studies, that indicate as often the need to achieve secondary surgical hemostasis, most likely form an active source, most probable after ligation undoing or a diffuse bleeding that requires hemostatic </w:t>
      </w:r>
      <w:proofErr w:type="gramStart"/>
      <w:r w:rsidRPr="001F5019">
        <w:rPr>
          <w:rFonts w:ascii="Book Antiqua" w:eastAsia="Book Antiqua" w:hAnsi="Book Antiqua" w:cs="Book Antiqua"/>
          <w:color w:val="000000"/>
        </w:rPr>
        <w:t>packings</w:t>
      </w:r>
      <w:r w:rsidR="00541D26" w:rsidRPr="001F5019">
        <w:rPr>
          <w:rFonts w:ascii="Book Antiqua" w:eastAsia="Book Antiqua" w:hAnsi="Book Antiqua" w:cs="Book Antiqua"/>
          <w:color w:val="000000"/>
          <w:vertAlign w:val="superscript"/>
        </w:rPr>
        <w:t>[</w:t>
      </w:r>
      <w:proofErr w:type="gramEnd"/>
      <w:r w:rsidR="00541D26" w:rsidRPr="001F5019">
        <w:rPr>
          <w:rFonts w:ascii="Book Antiqua" w:eastAsia="Book Antiqua" w:hAnsi="Book Antiqua" w:cs="Book Antiqua"/>
          <w:color w:val="000000"/>
          <w:vertAlign w:val="superscript"/>
        </w:rPr>
        <w:t>14]</w:t>
      </w:r>
      <w:r w:rsidRPr="001F5019">
        <w:rPr>
          <w:rFonts w:ascii="Book Antiqua" w:eastAsia="Book Antiqua" w:hAnsi="Book Antiqua" w:cs="Book Antiqua"/>
          <w:color w:val="000000"/>
        </w:rPr>
        <w:t>.</w:t>
      </w:r>
    </w:p>
    <w:p w14:paraId="59410334" w14:textId="77777777" w:rsidR="00A77B3E" w:rsidRPr="001F5019" w:rsidRDefault="000C1E94" w:rsidP="00541D26">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Comparing bleeding across all types of treatment options, OH had an overall of 2.0% bleeding, with 1.5% immediate and 0.5% delayed, SH had 4.0% immediate bleeding and RBL+IRC had 1.0% (21 patients) immediate bleeding situations.</w:t>
      </w:r>
    </w:p>
    <w:p w14:paraId="2E24BF54" w14:textId="05F0F6ED" w:rsidR="00A77B3E" w:rsidRPr="001F5019" w:rsidRDefault="000C1E94" w:rsidP="00541D26">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Bleeding after OH with </w:t>
      </w:r>
      <w:proofErr w:type="spellStart"/>
      <w:r w:rsidR="003B12A7">
        <w:rPr>
          <w:rFonts w:ascii="Book Antiqua" w:eastAsia="Book Antiqua" w:hAnsi="Book Antiqua" w:cs="Book Antiqua"/>
          <w:color w:val="000000"/>
        </w:rPr>
        <w:t>ligasure</w:t>
      </w:r>
      <w:proofErr w:type="spellEnd"/>
      <w:r w:rsidRPr="001F5019">
        <w:rPr>
          <w:rFonts w:ascii="Book Antiqua" w:eastAsia="Book Antiqua" w:hAnsi="Book Antiqua" w:cs="Book Antiqua"/>
          <w:color w:val="000000"/>
        </w:rPr>
        <w:t xml:space="preserve"> was lower, both immediate and delayed, with an overall 1.0% complication rate, proving once again the usefulness of this type of high-energy vessel sealing technique.</w:t>
      </w:r>
    </w:p>
    <w:p w14:paraId="52CCC066" w14:textId="77777777" w:rsidR="00A77B3E" w:rsidRPr="001F5019" w:rsidRDefault="00A77B3E" w:rsidP="001F5019">
      <w:pPr>
        <w:spacing w:line="360" w:lineRule="auto"/>
        <w:jc w:val="both"/>
        <w:rPr>
          <w:rFonts w:ascii="Book Antiqua" w:hAnsi="Book Antiqua"/>
        </w:rPr>
      </w:pPr>
    </w:p>
    <w:p w14:paraId="0CFF07FD" w14:textId="502347A3"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Surgical site infections</w:t>
      </w:r>
      <w:r w:rsidR="00541D26">
        <w:rPr>
          <w:rFonts w:ascii="Book Antiqua" w:hAnsi="Book Antiqua" w:cs="Book Antiqua" w:hint="eastAsia"/>
          <w:b/>
          <w:bCs/>
          <w:color w:val="000000"/>
          <w:lang w:eastAsia="zh-CN"/>
        </w:rPr>
        <w:t xml:space="preserve">: </w:t>
      </w:r>
      <w:r w:rsidRPr="001F5019">
        <w:rPr>
          <w:rFonts w:ascii="Book Antiqua" w:eastAsia="Book Antiqua" w:hAnsi="Book Antiqua" w:cs="Book Antiqua"/>
          <w:color w:val="000000"/>
        </w:rPr>
        <w:t>From the pool of postoperative surgical site infections, in HD treatment, perianal abscesses are amongst the most commonly met, either in conjunction with an inter-sphincter collection or as stand alone. Most of the studies will place them in the range of 1.0% to 8.24% of operated patients</w:t>
      </w:r>
      <w:r w:rsidR="00541D26">
        <w:rPr>
          <w:rFonts w:ascii="Book Antiqua" w:hAnsi="Book Antiqua" w:cs="Book Antiqua" w:hint="eastAsia"/>
          <w:color w:val="000000"/>
          <w:vertAlign w:val="superscript"/>
          <w:lang w:eastAsia="zh-CN"/>
        </w:rPr>
        <w:t xml:space="preserve"> </w:t>
      </w:r>
      <w:r w:rsidRPr="001F5019">
        <w:rPr>
          <w:rFonts w:ascii="Book Antiqua" w:eastAsia="Book Antiqua" w:hAnsi="Book Antiqua" w:cs="Book Antiqua"/>
          <w:color w:val="000000"/>
        </w:rPr>
        <w:t xml:space="preserve">and they develop most likely as a result of local determinants, involving a higher bacterial virulence in rectum and anal canal, especially of </w:t>
      </w:r>
      <w:r w:rsidRPr="001F5019">
        <w:rPr>
          <w:rFonts w:ascii="Book Antiqua" w:eastAsia="Book Antiqua" w:hAnsi="Book Antiqua" w:cs="Book Antiqua"/>
          <w:i/>
          <w:iCs/>
          <w:color w:val="000000"/>
        </w:rPr>
        <w:t>Escherichia coli</w:t>
      </w:r>
      <w:r w:rsidRPr="001F5019">
        <w:rPr>
          <w:rFonts w:ascii="Book Antiqua" w:eastAsia="Book Antiqua" w:hAnsi="Book Antiqua" w:cs="Book Antiqua"/>
          <w:color w:val="000000"/>
        </w:rPr>
        <w:t xml:space="preserve"> and gut-specific </w:t>
      </w:r>
      <w:r w:rsidRPr="001F5019">
        <w:rPr>
          <w:rFonts w:ascii="Book Antiqua" w:eastAsia="Book Antiqua" w:hAnsi="Book Antiqua" w:cs="Book Antiqua"/>
          <w:i/>
          <w:iCs/>
          <w:color w:val="000000"/>
        </w:rPr>
        <w:t>Bacteroides</w:t>
      </w:r>
      <w:r w:rsidRPr="001F5019">
        <w:rPr>
          <w:rFonts w:ascii="Book Antiqua" w:eastAsia="Book Antiqua" w:hAnsi="Book Antiqua" w:cs="Book Antiqua"/>
          <w:color w:val="000000"/>
        </w:rPr>
        <w:t xml:space="preserve"> strains, a lack of </w:t>
      </w:r>
      <w:r w:rsidRPr="001F5019">
        <w:rPr>
          <w:rFonts w:ascii="Book Antiqua" w:eastAsia="Book Antiqua" w:hAnsi="Book Antiqua" w:cs="Book Antiqua"/>
          <w:color w:val="000000"/>
        </w:rPr>
        <w:lastRenderedPageBreak/>
        <w:t>proper mucosa defending factors such as Immunoglobulin A deficiency, abnormal integrity of the extracellular matrix</w:t>
      </w:r>
      <w:r w:rsidR="00541D26">
        <w:rPr>
          <w:rFonts w:ascii="Book Antiqua" w:hAnsi="Book Antiqua" w:cs="Book Antiqua" w:hint="eastAsia"/>
          <w:color w:val="000000"/>
          <w:lang w:eastAsia="zh-CN"/>
        </w:rPr>
        <w:t xml:space="preserve"> </w:t>
      </w:r>
      <w:r w:rsidRPr="001F5019">
        <w:rPr>
          <w:rFonts w:ascii="Book Antiqua" w:eastAsia="Book Antiqua" w:hAnsi="Book Antiqua" w:cs="Book Antiqua"/>
          <w:color w:val="000000"/>
        </w:rPr>
        <w:t>and epithelial-to-mesenchymal transition</w:t>
      </w:r>
      <w:r w:rsidR="00541D26">
        <w:rPr>
          <w:rFonts w:ascii="Book Antiqua" w:hAnsi="Book Antiqua" w:cs="Book Antiqua" w:hint="eastAsia"/>
          <w:color w:val="000000"/>
          <w:lang w:eastAsia="zh-CN"/>
        </w:rPr>
        <w:t xml:space="preserve"> </w:t>
      </w:r>
      <w:r w:rsidRPr="001F5019">
        <w:rPr>
          <w:rFonts w:ascii="Book Antiqua" w:eastAsia="Book Antiqua" w:hAnsi="Book Antiqua" w:cs="Book Antiqua"/>
          <w:color w:val="000000"/>
        </w:rPr>
        <w:t>or improper bowel preparation prior to surgery</w:t>
      </w:r>
      <w:r w:rsidRPr="001F5019">
        <w:rPr>
          <w:rFonts w:ascii="Book Antiqua" w:eastAsia="Book Antiqua" w:hAnsi="Book Antiqua" w:cs="Book Antiqua"/>
          <w:color w:val="000000"/>
          <w:vertAlign w:val="superscript"/>
        </w:rPr>
        <w:t>[</w:t>
      </w:r>
      <w:r w:rsidR="00541D26">
        <w:rPr>
          <w:rFonts w:ascii="Book Antiqua" w:hAnsi="Book Antiqua" w:cs="Book Antiqua" w:hint="eastAsia"/>
          <w:color w:val="000000"/>
          <w:vertAlign w:val="superscript"/>
          <w:lang w:eastAsia="zh-CN"/>
        </w:rPr>
        <w:t>12,15-</w:t>
      </w:r>
      <w:r w:rsidRPr="001F5019">
        <w:rPr>
          <w:rFonts w:ascii="Book Antiqua" w:eastAsia="Book Antiqua" w:hAnsi="Book Antiqua" w:cs="Book Antiqua"/>
          <w:color w:val="000000"/>
          <w:vertAlign w:val="superscript"/>
        </w:rPr>
        <w:t>17]</w:t>
      </w:r>
      <w:r w:rsidRPr="001F5019">
        <w:rPr>
          <w:rFonts w:ascii="Book Antiqua" w:eastAsia="Book Antiqua" w:hAnsi="Book Antiqua" w:cs="Book Antiqua"/>
          <w:color w:val="000000"/>
        </w:rPr>
        <w:t>.</w:t>
      </w:r>
    </w:p>
    <w:p w14:paraId="2EE23114" w14:textId="7366508B" w:rsidR="00A77B3E" w:rsidRPr="001F5019" w:rsidRDefault="000C1E94" w:rsidP="00541D26">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Our study revealed an overall surgical site infection rate of 0.6% (17 patients), 14 patients with perianal abscesses and 3 with a pelvic abscess, as a result of delayed presentation and late reporting of developing symptoms. All three required reinterventions under SA for surgical drainage and debridement, with a good overall clinical outcome. Severe infectious complications, such as Fournier`s gangrene or even sepsis, have never been recorded in our study, however some publications point out a worrisome percentage of 0.1</w:t>
      </w:r>
      <w:proofErr w:type="gramStart"/>
      <w:r w:rsidRPr="001F5019">
        <w:rPr>
          <w:rFonts w:ascii="Book Antiqua" w:eastAsia="Book Antiqua" w:hAnsi="Book Antiqua" w:cs="Book Antiqua"/>
          <w:color w:val="000000"/>
        </w:rPr>
        <w:t>%</w:t>
      </w:r>
      <w:r w:rsidR="00541D26">
        <w:rPr>
          <w:rFonts w:ascii="Book Antiqua" w:eastAsia="Book Antiqua" w:hAnsi="Book Antiqua" w:cs="Book Antiqua"/>
          <w:color w:val="000000"/>
          <w:vertAlign w:val="superscript"/>
        </w:rPr>
        <w:t>[</w:t>
      </w:r>
      <w:proofErr w:type="gramEnd"/>
      <w:r w:rsidR="00541D26">
        <w:rPr>
          <w:rFonts w:ascii="Book Antiqua" w:eastAsia="Book Antiqua" w:hAnsi="Book Antiqua" w:cs="Book Antiqua"/>
          <w:color w:val="000000"/>
          <w:vertAlign w:val="superscript"/>
        </w:rPr>
        <w:t>12,</w:t>
      </w:r>
      <w:r w:rsidRPr="001F5019">
        <w:rPr>
          <w:rFonts w:ascii="Book Antiqua" w:eastAsia="Book Antiqua" w:hAnsi="Book Antiqua" w:cs="Book Antiqua"/>
          <w:color w:val="000000"/>
          <w:vertAlign w:val="superscript"/>
        </w:rPr>
        <w:t>18]</w:t>
      </w:r>
      <w:r w:rsidRPr="001F5019">
        <w:rPr>
          <w:rFonts w:ascii="Book Antiqua" w:eastAsia="Book Antiqua" w:hAnsi="Book Antiqua" w:cs="Book Antiqua"/>
          <w:color w:val="000000"/>
        </w:rPr>
        <w:t>.</w:t>
      </w:r>
    </w:p>
    <w:p w14:paraId="3681A0A3" w14:textId="77777777" w:rsidR="00A77B3E" w:rsidRPr="001F5019" w:rsidRDefault="00A77B3E" w:rsidP="001F5019">
      <w:pPr>
        <w:spacing w:line="360" w:lineRule="auto"/>
        <w:jc w:val="both"/>
        <w:rPr>
          <w:rFonts w:ascii="Book Antiqua" w:hAnsi="Book Antiqua"/>
        </w:rPr>
      </w:pPr>
    </w:p>
    <w:p w14:paraId="5C52B50E" w14:textId="362C86FA"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Anal stricture</w:t>
      </w:r>
      <w:r w:rsidR="00541D26">
        <w:rPr>
          <w:rFonts w:ascii="Book Antiqua" w:hAnsi="Book Antiqua" w:cs="Book Antiqua" w:hint="eastAsia"/>
          <w:b/>
          <w:bCs/>
          <w:color w:val="000000"/>
          <w:lang w:eastAsia="zh-CN"/>
        </w:rPr>
        <w:t xml:space="preserve">: </w:t>
      </w:r>
      <w:r w:rsidRPr="001F5019">
        <w:rPr>
          <w:rFonts w:ascii="Book Antiqua" w:eastAsia="Book Antiqua" w:hAnsi="Book Antiqua" w:cs="Book Antiqua"/>
          <w:color w:val="000000"/>
        </w:rPr>
        <w:t>Anal stricture is one of the most feared long-term complications in HD, and every step is required to mitigate this type of complication, as it seriously impacts the quality of life of the patient.</w:t>
      </w:r>
    </w:p>
    <w:p w14:paraId="6BF8B353" w14:textId="77777777" w:rsidR="00A77B3E" w:rsidRPr="001F5019" w:rsidRDefault="000C1E94" w:rsidP="00541D26">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The underlying problem with this type of complication is the strong fibrotic shrinkage phenomenon that occurs after multiple diagonally disposed sites of hemorrhoids have been excised, especially using high energy electrocautery devices</w:t>
      </w:r>
      <w:r w:rsidRPr="001F5019">
        <w:rPr>
          <w:rFonts w:ascii="Book Antiqua" w:eastAsia="Book Antiqua" w:hAnsi="Book Antiqua" w:cs="Book Antiqua"/>
          <w:color w:val="000000"/>
          <w:vertAlign w:val="superscript"/>
        </w:rPr>
        <w:t>[19]</w:t>
      </w:r>
      <w:r w:rsidRPr="001F5019">
        <w:rPr>
          <w:rFonts w:ascii="Book Antiqua" w:eastAsia="Book Antiqua" w:hAnsi="Book Antiqua" w:cs="Book Antiqua"/>
          <w:color w:val="000000"/>
        </w:rPr>
        <w:t xml:space="preserve">. However, the time taken for this complication to fully develop is usually months and even years, and, in rare cases, as much as 20 years. Surgical options to correct this complication range from simple procedures, such as anal pneumatic or instrumental dilatation, to extremely complicated ones, especially if this coexists with other major diagnosis, such as rectal cancer, that requires robotic surgery for an effective low </w:t>
      </w:r>
      <w:proofErr w:type="gramStart"/>
      <w:r w:rsidRPr="001F5019">
        <w:rPr>
          <w:rFonts w:ascii="Book Antiqua" w:eastAsia="Book Antiqua" w:hAnsi="Book Antiqua" w:cs="Book Antiqua"/>
          <w:color w:val="000000"/>
        </w:rPr>
        <w:t>reach</w:t>
      </w:r>
      <w:r w:rsidRPr="001F5019">
        <w:rPr>
          <w:rFonts w:ascii="Book Antiqua" w:eastAsia="Book Antiqua" w:hAnsi="Book Antiqua" w:cs="Book Antiqua"/>
          <w:color w:val="000000"/>
          <w:vertAlign w:val="superscript"/>
        </w:rPr>
        <w:t>[</w:t>
      </w:r>
      <w:proofErr w:type="gramEnd"/>
      <w:r w:rsidRPr="001F5019">
        <w:rPr>
          <w:rFonts w:ascii="Book Antiqua" w:eastAsia="Book Antiqua" w:hAnsi="Book Antiqua" w:cs="Book Antiqua"/>
          <w:color w:val="000000"/>
          <w:vertAlign w:val="superscript"/>
        </w:rPr>
        <w:t>20]</w:t>
      </w:r>
      <w:r w:rsidRPr="001F5019">
        <w:rPr>
          <w:rFonts w:ascii="Book Antiqua" w:eastAsia="Book Antiqua" w:hAnsi="Book Antiqua" w:cs="Book Antiqua"/>
          <w:color w:val="000000"/>
        </w:rPr>
        <w:t>.</w:t>
      </w:r>
    </w:p>
    <w:p w14:paraId="3F045DCE" w14:textId="3C470998" w:rsidR="00A77B3E" w:rsidRPr="001F5019" w:rsidRDefault="000C1E94" w:rsidP="00541D26">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The overall cited incidence is around 1.0% of operated </w:t>
      </w:r>
      <w:proofErr w:type="gramStart"/>
      <w:r w:rsidRPr="001F5019">
        <w:rPr>
          <w:rFonts w:ascii="Book Antiqua" w:eastAsia="Book Antiqua" w:hAnsi="Book Antiqua" w:cs="Book Antiqua"/>
          <w:color w:val="000000"/>
        </w:rPr>
        <w:t>cases</w:t>
      </w:r>
      <w:r w:rsidR="00541D26">
        <w:rPr>
          <w:rFonts w:ascii="Book Antiqua" w:eastAsia="Book Antiqua" w:hAnsi="Book Antiqua" w:cs="Book Antiqua"/>
          <w:color w:val="000000"/>
          <w:vertAlign w:val="superscript"/>
        </w:rPr>
        <w:t>[</w:t>
      </w:r>
      <w:proofErr w:type="gramEnd"/>
      <w:r w:rsidR="00541D26">
        <w:rPr>
          <w:rFonts w:ascii="Book Antiqua" w:eastAsia="Book Antiqua" w:hAnsi="Book Antiqua" w:cs="Book Antiqua"/>
          <w:color w:val="000000"/>
          <w:vertAlign w:val="superscript"/>
        </w:rPr>
        <w:t>12,15,</w:t>
      </w:r>
      <w:r w:rsidRPr="001F5019">
        <w:rPr>
          <w:rFonts w:ascii="Book Antiqua" w:eastAsia="Book Antiqua" w:hAnsi="Book Antiqua" w:cs="Book Antiqua"/>
          <w:color w:val="000000"/>
          <w:vertAlign w:val="superscript"/>
        </w:rPr>
        <w:t>21]</w:t>
      </w:r>
      <w:r w:rsidRPr="001F5019">
        <w:rPr>
          <w:rFonts w:ascii="Book Antiqua" w:eastAsia="Book Antiqua" w:hAnsi="Book Antiqua" w:cs="Book Antiqua"/>
          <w:color w:val="000000"/>
        </w:rPr>
        <w:t xml:space="preserve">. Our study recorded 0.7% (20 cases) overall rate in the entire lot, most of them form the pool of OH (13 cases) and to a lesser extent form SH (7 cases). RBL and IRC did not determine any anal strictures, as expected. However, the incidence rate of anal stricture was higher than expected when using OH with </w:t>
      </w:r>
      <w:proofErr w:type="spellStart"/>
      <w:r w:rsidR="003B12A7">
        <w:rPr>
          <w:rFonts w:ascii="Book Antiqua" w:eastAsia="Book Antiqua" w:hAnsi="Book Antiqua" w:cs="Book Antiqua"/>
          <w:color w:val="000000"/>
        </w:rPr>
        <w:t>ligasure</w:t>
      </w:r>
      <w:proofErr w:type="spellEnd"/>
      <w:r w:rsidRPr="001F5019">
        <w:rPr>
          <w:rFonts w:ascii="Book Antiqua" w:eastAsia="Book Antiqua" w:hAnsi="Book Antiqua" w:cs="Book Antiqua"/>
          <w:color w:val="000000"/>
        </w:rPr>
        <w:t>, of 8.3%, compared with 1.8% in our modified OH technique or 1.0% for SH.</w:t>
      </w:r>
    </w:p>
    <w:p w14:paraId="258F7BFB" w14:textId="77777777" w:rsidR="00A77B3E" w:rsidRPr="001F5019" w:rsidRDefault="00A77B3E" w:rsidP="001F5019">
      <w:pPr>
        <w:spacing w:line="360" w:lineRule="auto"/>
        <w:jc w:val="both"/>
        <w:rPr>
          <w:rFonts w:ascii="Book Antiqua" w:hAnsi="Book Antiqua"/>
        </w:rPr>
      </w:pPr>
    </w:p>
    <w:p w14:paraId="2A69A704" w14:textId="20E38760"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Fecal incontinence</w:t>
      </w:r>
      <w:r w:rsidR="00541D26">
        <w:rPr>
          <w:rFonts w:ascii="Book Antiqua" w:hAnsi="Book Antiqua" w:cs="Book Antiqua" w:hint="eastAsia"/>
          <w:b/>
          <w:bCs/>
          <w:color w:val="000000"/>
          <w:lang w:eastAsia="zh-CN"/>
        </w:rPr>
        <w:t xml:space="preserve">: </w:t>
      </w:r>
      <w:r w:rsidRPr="001F5019">
        <w:rPr>
          <w:rFonts w:ascii="Book Antiqua" w:eastAsia="Book Antiqua" w:hAnsi="Book Antiqua" w:cs="Book Antiqua"/>
          <w:color w:val="000000"/>
        </w:rPr>
        <w:t>This type of complication usually appears as a direct damage of the circular muscle fibers of the internal anal sphincter, usually during different types of surgical procedures for perianal fistula repair when it is performed as a stand-alone procedure</w:t>
      </w:r>
      <w:r w:rsidR="00541D26">
        <w:rPr>
          <w:rFonts w:ascii="Book Antiqua" w:hAnsi="Book Antiqua" w:cs="Book Antiqua" w:hint="eastAsia"/>
          <w:color w:val="000000"/>
          <w:vertAlign w:val="superscript"/>
          <w:lang w:eastAsia="zh-CN"/>
        </w:rPr>
        <w:t xml:space="preserve"> </w:t>
      </w:r>
      <w:r w:rsidRPr="001F5019">
        <w:rPr>
          <w:rFonts w:ascii="Book Antiqua" w:eastAsia="Book Antiqua" w:hAnsi="Book Antiqua" w:cs="Book Antiqua"/>
          <w:color w:val="000000"/>
        </w:rPr>
        <w:t xml:space="preserve">or as a complementary procedure, such as lateral internal sphincterotomy (LIS) after hemorrhoidectomy with the intention of relieving pain by reducing the postoperative tonicity of the </w:t>
      </w:r>
      <w:proofErr w:type="gramStart"/>
      <w:r w:rsidRPr="001F5019">
        <w:rPr>
          <w:rFonts w:ascii="Book Antiqua" w:eastAsia="Book Antiqua" w:hAnsi="Book Antiqua" w:cs="Book Antiqua"/>
          <w:color w:val="000000"/>
        </w:rPr>
        <w:t>sphincter</w:t>
      </w:r>
      <w:r w:rsidRPr="001F5019">
        <w:rPr>
          <w:rFonts w:ascii="Book Antiqua" w:eastAsia="Book Antiqua" w:hAnsi="Book Antiqua" w:cs="Book Antiqua"/>
          <w:color w:val="000000"/>
          <w:vertAlign w:val="superscript"/>
        </w:rPr>
        <w:t>[</w:t>
      </w:r>
      <w:proofErr w:type="gramEnd"/>
      <w:r w:rsidRPr="001F5019">
        <w:rPr>
          <w:rFonts w:ascii="Book Antiqua" w:eastAsia="Book Antiqua" w:hAnsi="Book Antiqua" w:cs="Book Antiqua"/>
          <w:color w:val="000000"/>
          <w:vertAlign w:val="superscript"/>
        </w:rPr>
        <w:t>2</w:t>
      </w:r>
      <w:r w:rsidR="00541D26">
        <w:rPr>
          <w:rFonts w:ascii="Book Antiqua" w:hAnsi="Book Antiqua" w:cs="Book Antiqua" w:hint="eastAsia"/>
          <w:color w:val="000000"/>
          <w:vertAlign w:val="superscript"/>
          <w:lang w:eastAsia="zh-CN"/>
        </w:rPr>
        <w:t>2</w:t>
      </w:r>
      <w:r w:rsidRPr="001F5019">
        <w:rPr>
          <w:rFonts w:ascii="Book Antiqua" w:eastAsia="Book Antiqua" w:hAnsi="Book Antiqua" w:cs="Book Antiqua"/>
          <w:color w:val="000000"/>
          <w:vertAlign w:val="superscript"/>
        </w:rPr>
        <w:t>-27]</w:t>
      </w:r>
      <w:r w:rsidRPr="001F5019">
        <w:rPr>
          <w:rFonts w:ascii="Book Antiqua" w:eastAsia="Book Antiqua" w:hAnsi="Book Antiqua" w:cs="Book Antiqua"/>
          <w:color w:val="000000"/>
        </w:rPr>
        <w:t xml:space="preserve">. Damaging the external sphincter muscle fibers is uncommon during these types of procedures. The overall reported incidence of fecal incontinence is in the range of 2.0% to 10.0%, according to most </w:t>
      </w:r>
      <w:proofErr w:type="gramStart"/>
      <w:r w:rsidRPr="001F5019">
        <w:rPr>
          <w:rFonts w:ascii="Book Antiqua" w:eastAsia="Book Antiqua" w:hAnsi="Book Antiqua" w:cs="Book Antiqua"/>
          <w:color w:val="000000"/>
        </w:rPr>
        <w:t>studies</w:t>
      </w:r>
      <w:r w:rsidR="00541D26">
        <w:rPr>
          <w:rFonts w:ascii="Book Antiqua" w:eastAsia="Book Antiqua" w:hAnsi="Book Antiqua" w:cs="Book Antiqua"/>
          <w:color w:val="000000"/>
          <w:vertAlign w:val="superscript"/>
        </w:rPr>
        <w:t>[</w:t>
      </w:r>
      <w:proofErr w:type="gramEnd"/>
      <w:r w:rsidR="00541D26">
        <w:rPr>
          <w:rFonts w:ascii="Book Antiqua" w:eastAsia="Book Antiqua" w:hAnsi="Book Antiqua" w:cs="Book Antiqua"/>
          <w:color w:val="000000"/>
          <w:vertAlign w:val="superscript"/>
        </w:rPr>
        <w:t>12,15,28,</w:t>
      </w:r>
      <w:r w:rsidRPr="001F5019">
        <w:rPr>
          <w:rFonts w:ascii="Book Antiqua" w:eastAsia="Book Antiqua" w:hAnsi="Book Antiqua" w:cs="Book Antiqua"/>
          <w:color w:val="000000"/>
          <w:vertAlign w:val="superscript"/>
        </w:rPr>
        <w:t>29]</w:t>
      </w:r>
      <w:r w:rsidRPr="001F5019">
        <w:rPr>
          <w:rFonts w:ascii="Book Antiqua" w:eastAsia="Book Antiqua" w:hAnsi="Book Antiqua" w:cs="Book Antiqua"/>
          <w:color w:val="000000"/>
        </w:rPr>
        <w:t>.</w:t>
      </w:r>
    </w:p>
    <w:p w14:paraId="32391C92" w14:textId="77777777" w:rsidR="00A77B3E" w:rsidRPr="001F5019" w:rsidRDefault="000C1E94" w:rsidP="00541D26">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Our study returned a rate of 0.5% of fecal incontinence (14 cases), mainly because we never associate LIS with any of the surgical procedures for HD, open or otherwise. Moreso, a careful evaluation of the internal and external sphincter muscle fibers condition is mandatory in both clinics for preserving the full function of the sphincter. We prefer to deal with the postoperative pain, sometimes triggered by an increased sphincter tonicity, by means of medication, rather than performing LIS. Those 14 cases </w:t>
      </w:r>
      <w:proofErr w:type="spellStart"/>
      <w:r w:rsidRPr="001F5019">
        <w:rPr>
          <w:rFonts w:ascii="Book Antiqua" w:eastAsia="Book Antiqua" w:hAnsi="Book Antiqua" w:cs="Book Antiqua"/>
          <w:color w:val="000000"/>
        </w:rPr>
        <w:t>cases</w:t>
      </w:r>
      <w:proofErr w:type="spellEnd"/>
      <w:r w:rsidRPr="001F5019">
        <w:rPr>
          <w:rFonts w:ascii="Book Antiqua" w:eastAsia="Book Antiqua" w:hAnsi="Book Antiqua" w:cs="Book Antiqua"/>
          <w:color w:val="000000"/>
        </w:rPr>
        <w:t xml:space="preserve"> in our study, 11 of them from OH and 3 from SH, perhaps come as a result of hemorrhoids acting as pneumatic barriers against a lower sphincter tonus, prior to surgery, leaving the incontinent sphincter exposed after hemorrhoidectomy. This problem can be successfully avoided by means of intraoperative manometric sphincter tonus determination, a tool that we did not have at our disposal. Again, RBL and IRC did not determine any fecal incontinence.</w:t>
      </w:r>
    </w:p>
    <w:p w14:paraId="5409D7E4" w14:textId="77777777" w:rsidR="00A77B3E" w:rsidRPr="001F5019" w:rsidRDefault="00A77B3E" w:rsidP="001F5019">
      <w:pPr>
        <w:spacing w:line="360" w:lineRule="auto"/>
        <w:jc w:val="both"/>
        <w:rPr>
          <w:rFonts w:ascii="Book Antiqua" w:hAnsi="Book Antiqua"/>
        </w:rPr>
      </w:pPr>
    </w:p>
    <w:p w14:paraId="20EB3667" w14:textId="59C4F971"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Urinary retention</w:t>
      </w:r>
      <w:r w:rsidR="00541D26">
        <w:rPr>
          <w:rFonts w:ascii="Book Antiqua" w:hAnsi="Book Antiqua" w:cs="Book Antiqua" w:hint="eastAsia"/>
          <w:b/>
          <w:bCs/>
          <w:color w:val="000000"/>
          <w:lang w:eastAsia="zh-CN"/>
        </w:rPr>
        <w:t xml:space="preserve">: </w:t>
      </w:r>
      <w:r w:rsidRPr="001F5019">
        <w:rPr>
          <w:rFonts w:ascii="Book Antiqua" w:eastAsia="Book Antiqua" w:hAnsi="Book Antiqua" w:cs="Book Antiqua"/>
          <w:color w:val="000000"/>
        </w:rPr>
        <w:t xml:space="preserve">The </w:t>
      </w:r>
      <w:proofErr w:type="spellStart"/>
      <w:r w:rsidRPr="001F5019">
        <w:rPr>
          <w:rFonts w:ascii="Book Antiqua" w:eastAsia="Book Antiqua" w:hAnsi="Book Antiqua" w:cs="Book Antiqua"/>
          <w:color w:val="000000"/>
        </w:rPr>
        <w:t>ethiopathogenic</w:t>
      </w:r>
      <w:proofErr w:type="spellEnd"/>
      <w:r w:rsidRPr="001F5019">
        <w:rPr>
          <w:rFonts w:ascii="Book Antiqua" w:eastAsia="Book Antiqua" w:hAnsi="Book Antiqua" w:cs="Book Antiqua"/>
          <w:color w:val="000000"/>
        </w:rPr>
        <w:t xml:space="preserve"> explanation for this type of complication would be a combination of a reactive situation to the local trigger of surgical-site pain and as a direct consequence of SA. Many studies</w:t>
      </w:r>
      <w:r w:rsidR="00541D26">
        <w:rPr>
          <w:rFonts w:ascii="Book Antiqua" w:hAnsi="Book Antiqua" w:cs="Book Antiqua" w:hint="eastAsia"/>
          <w:color w:val="000000"/>
          <w:vertAlign w:val="superscript"/>
          <w:lang w:eastAsia="zh-CN"/>
        </w:rPr>
        <w:t xml:space="preserve"> </w:t>
      </w:r>
      <w:r w:rsidRPr="001F5019">
        <w:rPr>
          <w:rFonts w:ascii="Book Antiqua" w:eastAsia="Book Antiqua" w:hAnsi="Book Antiqua" w:cs="Book Antiqua"/>
          <w:color w:val="000000"/>
        </w:rPr>
        <w:t>underline that SA is a major contributing factor and perhaps resorting to epidural anesthesia</w:t>
      </w:r>
      <w:r w:rsidR="00541D26">
        <w:rPr>
          <w:rFonts w:ascii="Book Antiqua" w:hAnsi="Book Antiqua" w:cs="Book Antiqua" w:hint="eastAsia"/>
          <w:color w:val="000000"/>
          <w:lang w:eastAsia="zh-CN"/>
        </w:rPr>
        <w:t xml:space="preserve"> </w:t>
      </w:r>
      <w:r w:rsidRPr="001F5019">
        <w:rPr>
          <w:rFonts w:ascii="Book Antiqua" w:eastAsia="Book Antiqua" w:hAnsi="Book Antiqua" w:cs="Book Antiqua"/>
          <w:color w:val="000000"/>
        </w:rPr>
        <w:t xml:space="preserve">can reduce this </w:t>
      </w:r>
      <w:proofErr w:type="gramStart"/>
      <w:r w:rsidRPr="001F5019">
        <w:rPr>
          <w:rFonts w:ascii="Book Antiqua" w:eastAsia="Book Antiqua" w:hAnsi="Book Antiqua" w:cs="Book Antiqua"/>
          <w:color w:val="000000"/>
        </w:rPr>
        <w:t>risk</w:t>
      </w:r>
      <w:r w:rsidRPr="001F5019">
        <w:rPr>
          <w:rFonts w:ascii="Book Antiqua" w:eastAsia="Book Antiqua" w:hAnsi="Book Antiqua" w:cs="Book Antiqua"/>
          <w:color w:val="000000"/>
          <w:vertAlign w:val="superscript"/>
        </w:rPr>
        <w:t>[</w:t>
      </w:r>
      <w:proofErr w:type="gramEnd"/>
      <w:r w:rsidR="00541D26">
        <w:rPr>
          <w:rFonts w:ascii="Book Antiqua" w:hAnsi="Book Antiqua" w:cs="Book Antiqua" w:hint="eastAsia"/>
          <w:color w:val="000000"/>
          <w:vertAlign w:val="superscript"/>
          <w:lang w:eastAsia="zh-CN"/>
        </w:rPr>
        <w:t>12,30-</w:t>
      </w:r>
      <w:r w:rsidRPr="001F5019">
        <w:rPr>
          <w:rFonts w:ascii="Book Antiqua" w:eastAsia="Book Antiqua" w:hAnsi="Book Antiqua" w:cs="Book Antiqua"/>
          <w:color w:val="000000"/>
          <w:vertAlign w:val="superscript"/>
        </w:rPr>
        <w:t>33]</w:t>
      </w:r>
      <w:r w:rsidRPr="001F5019">
        <w:rPr>
          <w:rFonts w:ascii="Book Antiqua" w:eastAsia="Book Antiqua" w:hAnsi="Book Antiqua" w:cs="Book Antiqua"/>
          <w:color w:val="000000"/>
        </w:rPr>
        <w:t>.</w:t>
      </w:r>
    </w:p>
    <w:p w14:paraId="7A92DD70" w14:textId="0E574E25" w:rsidR="00A77B3E" w:rsidRPr="001F5019" w:rsidRDefault="000C1E94" w:rsidP="00541D26">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Our study recorded just 6 cases (0.2%), all males, of immediate postoperative urinary retention, and this comes in large contrast with different studies that place this type of complication in a range of 0.9% to as much as 30.0%</w:t>
      </w:r>
      <w:r w:rsidR="00541D26">
        <w:rPr>
          <w:rFonts w:ascii="Book Antiqua" w:eastAsia="Book Antiqua" w:hAnsi="Book Antiqua" w:cs="Book Antiqua"/>
          <w:color w:val="000000"/>
          <w:vertAlign w:val="superscript"/>
        </w:rPr>
        <w:t>[12,</w:t>
      </w:r>
      <w:r w:rsidR="00541D26" w:rsidRPr="001F5019">
        <w:rPr>
          <w:rFonts w:ascii="Book Antiqua" w:eastAsia="Book Antiqua" w:hAnsi="Book Antiqua" w:cs="Book Antiqua"/>
          <w:color w:val="000000"/>
          <w:vertAlign w:val="superscript"/>
        </w:rPr>
        <w:t>30-32,34]</w:t>
      </w:r>
      <w:r w:rsidRPr="001F5019">
        <w:rPr>
          <w:rFonts w:ascii="Book Antiqua" w:eastAsia="Book Antiqua" w:hAnsi="Book Antiqua" w:cs="Book Antiqua"/>
          <w:color w:val="000000"/>
        </w:rPr>
        <w:t>.</w:t>
      </w:r>
    </w:p>
    <w:p w14:paraId="6F461196" w14:textId="3C9F6724" w:rsidR="00A77B3E" w:rsidRPr="001F5019" w:rsidRDefault="000C1E94" w:rsidP="00541D26">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lastRenderedPageBreak/>
        <w:t xml:space="preserve">However, we should mention that all patients in our study, undergoing invasive procedures for HD (OH, SH, OH with </w:t>
      </w:r>
      <w:proofErr w:type="spellStart"/>
      <w:r w:rsidR="003B12A7">
        <w:rPr>
          <w:rFonts w:ascii="Book Antiqua" w:eastAsia="Book Antiqua" w:hAnsi="Book Antiqua" w:cs="Book Antiqua"/>
          <w:color w:val="000000"/>
        </w:rPr>
        <w:t>ligasure</w:t>
      </w:r>
      <w:proofErr w:type="spellEnd"/>
      <w:r w:rsidRPr="001F5019">
        <w:rPr>
          <w:rFonts w:ascii="Book Antiqua" w:eastAsia="Book Antiqua" w:hAnsi="Book Antiqua" w:cs="Book Antiqua"/>
          <w:color w:val="000000"/>
        </w:rPr>
        <w:t>), had a urinary catheter installed after full installment of SA. In our clinics this is the standard procedure to follow, as we believe this offers the best postoperative comfort for the patients, lowers the risk of urinary retention with little to no side-effects. The catheter is held in place for 12</w:t>
      </w:r>
      <w:r w:rsidR="00541D26">
        <w:rPr>
          <w:rFonts w:ascii="Book Antiqua" w:hAnsi="Book Antiqua" w:cs="Book Antiqua" w:hint="eastAsia"/>
          <w:color w:val="000000"/>
          <w:lang w:eastAsia="zh-CN"/>
        </w:rPr>
        <w:t xml:space="preserve"> </w:t>
      </w:r>
      <w:r w:rsidRPr="001F5019">
        <w:rPr>
          <w:rFonts w:ascii="Book Antiqua" w:eastAsia="Book Antiqua" w:hAnsi="Book Antiqua" w:cs="Book Antiqua"/>
          <w:color w:val="000000"/>
        </w:rPr>
        <w:t xml:space="preserve">h after surgery and removed prior to the evening sleep. Although urinary infections associated with catheterization are a serious medical problem that may further complicate the postoperative outcome of any patient, including the ones in postoperative HD, the 12h timeframe of the catheterization does not pose such a high risk of infection, provided that all antiseptic procedures have been respected, and proved successful in eliminating the risk of </w:t>
      </w:r>
      <w:proofErr w:type="gramStart"/>
      <w:r w:rsidRPr="001F5019">
        <w:rPr>
          <w:rFonts w:ascii="Book Antiqua" w:eastAsia="Book Antiqua" w:hAnsi="Book Antiqua" w:cs="Book Antiqua"/>
          <w:color w:val="000000"/>
        </w:rPr>
        <w:t>retention</w:t>
      </w:r>
      <w:r w:rsidR="00541D26" w:rsidRPr="001F5019">
        <w:rPr>
          <w:rFonts w:ascii="Book Antiqua" w:eastAsia="Book Antiqua" w:hAnsi="Book Antiqua" w:cs="Book Antiqua"/>
          <w:color w:val="000000"/>
          <w:vertAlign w:val="superscript"/>
        </w:rPr>
        <w:t>[</w:t>
      </w:r>
      <w:proofErr w:type="gramEnd"/>
      <w:r w:rsidR="00541D26" w:rsidRPr="001F5019">
        <w:rPr>
          <w:rFonts w:ascii="Book Antiqua" w:eastAsia="Book Antiqua" w:hAnsi="Book Antiqua" w:cs="Book Antiqua"/>
          <w:color w:val="000000"/>
          <w:vertAlign w:val="superscript"/>
        </w:rPr>
        <w:t>35-38]</w:t>
      </w:r>
      <w:r w:rsidRPr="001F5019">
        <w:rPr>
          <w:rFonts w:ascii="Book Antiqua" w:eastAsia="Book Antiqua" w:hAnsi="Book Antiqua" w:cs="Book Antiqua"/>
          <w:color w:val="000000"/>
        </w:rPr>
        <w:t xml:space="preserve">. All 6 male patients that had this complication could not have had the catheter installed, due to an ongoing large prostatic adenoma and the other 2 with post </w:t>
      </w:r>
      <w:r w:rsidRPr="001F5019">
        <w:rPr>
          <w:rFonts w:ascii="Book Antiqua" w:eastAsia="Book Antiqua" w:hAnsi="Book Antiqua" w:cs="Book Antiqua"/>
          <w:i/>
          <w:iCs/>
          <w:color w:val="000000"/>
        </w:rPr>
        <w:t>Chlamydia</w:t>
      </w:r>
      <w:r w:rsidRPr="001F5019">
        <w:rPr>
          <w:rFonts w:ascii="Book Antiqua" w:eastAsia="Book Antiqua" w:hAnsi="Book Antiqua" w:cs="Book Antiqua"/>
          <w:color w:val="000000"/>
        </w:rPr>
        <w:t xml:space="preserve"> infection-induced strictures that could not have been resolved either by a Foley probe nor with a </w:t>
      </w:r>
      <w:proofErr w:type="spellStart"/>
      <w:r w:rsidRPr="001F5019">
        <w:rPr>
          <w:rFonts w:ascii="Book Antiqua" w:eastAsia="Book Antiqua" w:hAnsi="Book Antiqua" w:cs="Book Antiqua"/>
          <w:color w:val="000000"/>
        </w:rPr>
        <w:t>Nelaton</w:t>
      </w:r>
      <w:proofErr w:type="spellEnd"/>
      <w:r w:rsidRPr="001F5019">
        <w:rPr>
          <w:rFonts w:ascii="Book Antiqua" w:eastAsia="Book Antiqua" w:hAnsi="Book Antiqua" w:cs="Book Antiqua"/>
          <w:color w:val="000000"/>
        </w:rPr>
        <w:t>-type catheter.</w:t>
      </w:r>
    </w:p>
    <w:p w14:paraId="6E1DAA17" w14:textId="77777777" w:rsidR="00A77B3E" w:rsidRPr="001F5019" w:rsidRDefault="00A77B3E" w:rsidP="001F5019">
      <w:pPr>
        <w:spacing w:line="360" w:lineRule="auto"/>
        <w:jc w:val="both"/>
        <w:rPr>
          <w:rFonts w:ascii="Book Antiqua" w:hAnsi="Book Antiqua"/>
        </w:rPr>
      </w:pPr>
    </w:p>
    <w:p w14:paraId="1089BE15" w14:textId="44085939"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Mechanical complications</w:t>
      </w:r>
      <w:r w:rsidR="00541D26">
        <w:rPr>
          <w:rFonts w:ascii="Book Antiqua" w:hAnsi="Book Antiqua" w:cs="Book Antiqua" w:hint="eastAsia"/>
          <w:b/>
          <w:bCs/>
          <w:color w:val="000000"/>
          <w:lang w:eastAsia="zh-CN"/>
        </w:rPr>
        <w:t xml:space="preserve">: </w:t>
      </w:r>
      <w:r w:rsidRPr="001F5019">
        <w:rPr>
          <w:rFonts w:ascii="Book Antiqua" w:eastAsia="Book Antiqua" w:hAnsi="Book Antiqua" w:cs="Book Antiqua"/>
          <w:color w:val="000000"/>
        </w:rPr>
        <w:t xml:space="preserve">These mechanical complications stand out as a major type of postoperative development, which includes rectal and/or vaginal perforation, in female patients. Fortunately, rectal perforation is rated at 0.1% of patients and is attributed to SH, mainly, as surgical </w:t>
      </w:r>
      <w:proofErr w:type="gramStart"/>
      <w:r w:rsidRPr="001F5019">
        <w:rPr>
          <w:rFonts w:ascii="Book Antiqua" w:eastAsia="Book Antiqua" w:hAnsi="Book Antiqua" w:cs="Book Antiqua"/>
          <w:color w:val="000000"/>
        </w:rPr>
        <w:t>procedure</w:t>
      </w:r>
      <w:r w:rsidR="00541D26">
        <w:rPr>
          <w:rFonts w:ascii="Book Antiqua" w:eastAsia="Book Antiqua" w:hAnsi="Book Antiqua" w:cs="Book Antiqua"/>
          <w:color w:val="000000"/>
          <w:vertAlign w:val="superscript"/>
        </w:rPr>
        <w:t>[</w:t>
      </w:r>
      <w:proofErr w:type="gramEnd"/>
      <w:r w:rsidR="00541D26">
        <w:rPr>
          <w:rFonts w:ascii="Book Antiqua" w:eastAsia="Book Antiqua" w:hAnsi="Book Antiqua" w:cs="Book Antiqua"/>
          <w:color w:val="000000"/>
          <w:vertAlign w:val="superscript"/>
        </w:rPr>
        <w:t>12,18,39,</w:t>
      </w:r>
      <w:r w:rsidR="00541D26" w:rsidRPr="001F5019">
        <w:rPr>
          <w:rFonts w:ascii="Book Antiqua" w:eastAsia="Book Antiqua" w:hAnsi="Book Antiqua" w:cs="Book Antiqua"/>
          <w:color w:val="000000"/>
          <w:vertAlign w:val="superscript"/>
        </w:rPr>
        <w:t>40]</w:t>
      </w:r>
      <w:r w:rsidRPr="001F5019">
        <w:rPr>
          <w:rFonts w:ascii="Book Antiqua" w:eastAsia="Book Antiqua" w:hAnsi="Book Antiqua" w:cs="Book Antiqua"/>
          <w:color w:val="000000"/>
        </w:rPr>
        <w:t xml:space="preserve">. Contributing factors are the improper positioning of the stapler during the procedure, preexisting undiagnosed rectal pathology, such as ulcerative recto-colitis (RC) or CD and even vaginal prolapse. Further complications can include pneumoperitoneum or retro-pneumoperitoneum, intra-abdominal bleeding leading, in some of the cases, to severe hypovolemic hemorrhagic shock, and </w:t>
      </w:r>
      <w:proofErr w:type="gramStart"/>
      <w:r w:rsidRPr="001F5019">
        <w:rPr>
          <w:rFonts w:ascii="Book Antiqua" w:eastAsia="Book Antiqua" w:hAnsi="Book Antiqua" w:cs="Book Antiqua"/>
          <w:color w:val="000000"/>
        </w:rPr>
        <w:t>peritonitis</w:t>
      </w:r>
      <w:r w:rsidR="00541D26">
        <w:rPr>
          <w:rFonts w:ascii="Book Antiqua" w:eastAsia="Book Antiqua" w:hAnsi="Book Antiqua" w:cs="Book Antiqua"/>
          <w:color w:val="000000"/>
          <w:vertAlign w:val="superscript"/>
        </w:rPr>
        <w:t>[</w:t>
      </w:r>
      <w:proofErr w:type="gramEnd"/>
      <w:r w:rsidR="00541D26">
        <w:rPr>
          <w:rFonts w:ascii="Book Antiqua" w:eastAsia="Book Antiqua" w:hAnsi="Book Antiqua" w:cs="Book Antiqua"/>
          <w:color w:val="000000"/>
          <w:vertAlign w:val="superscript"/>
        </w:rPr>
        <w:t>39,</w:t>
      </w:r>
      <w:r w:rsidRPr="001F5019">
        <w:rPr>
          <w:rFonts w:ascii="Book Antiqua" w:eastAsia="Book Antiqua" w:hAnsi="Book Antiqua" w:cs="Book Antiqua"/>
          <w:color w:val="000000"/>
          <w:vertAlign w:val="superscript"/>
        </w:rPr>
        <w:t>41-43]</w:t>
      </w:r>
      <w:r w:rsidRPr="001F5019">
        <w:rPr>
          <w:rFonts w:ascii="Book Antiqua" w:eastAsia="Book Antiqua" w:hAnsi="Book Antiqua" w:cs="Book Antiqua"/>
          <w:color w:val="000000"/>
        </w:rPr>
        <w:t>.</w:t>
      </w:r>
    </w:p>
    <w:p w14:paraId="0F4DE255" w14:textId="77777777" w:rsidR="00A77B3E" w:rsidRPr="001F5019" w:rsidRDefault="000C1E94" w:rsidP="00541D26">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Our study did not determine any of these types of complications, mainly because we perform colonoscopy on a routine level, so RC or CD is well known in patients scheduled for surgery and we double check the final position of the device prior to firing it.</w:t>
      </w:r>
    </w:p>
    <w:p w14:paraId="39F091EC" w14:textId="77777777" w:rsidR="00A77B3E" w:rsidRPr="001F5019" w:rsidRDefault="00A77B3E" w:rsidP="001F5019">
      <w:pPr>
        <w:spacing w:line="360" w:lineRule="auto"/>
        <w:jc w:val="both"/>
        <w:rPr>
          <w:rFonts w:ascii="Book Antiqua" w:hAnsi="Book Antiqua"/>
        </w:rPr>
      </w:pPr>
    </w:p>
    <w:p w14:paraId="5D1AE9AB" w14:textId="37E911DE"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i/>
          <w:iCs/>
          <w:color w:val="000000"/>
        </w:rPr>
        <w:lastRenderedPageBreak/>
        <w:t>Complications rates comparison according to procedure types</w:t>
      </w:r>
    </w:p>
    <w:p w14:paraId="7E13ABDA" w14:textId="42EF32CC"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 xml:space="preserve">Cold scalpel OH </w:t>
      </w:r>
      <w:r w:rsidRPr="001F5019">
        <w:rPr>
          <w:rFonts w:ascii="Book Antiqua" w:eastAsia="Book Antiqua" w:hAnsi="Book Antiqua" w:cs="Book Antiqua"/>
          <w:b/>
          <w:bCs/>
          <w:i/>
          <w:iCs/>
          <w:color w:val="000000"/>
        </w:rPr>
        <w:t>vs</w:t>
      </w:r>
      <w:r w:rsidRPr="001F5019">
        <w:rPr>
          <w:rFonts w:ascii="Book Antiqua" w:eastAsia="Book Antiqua" w:hAnsi="Book Antiqua" w:cs="Book Antiqua"/>
          <w:b/>
          <w:bCs/>
          <w:color w:val="000000"/>
        </w:rPr>
        <w:t xml:space="preserve"> high-energy auto-seal hemorrhoidectomy</w:t>
      </w:r>
      <w:r w:rsidR="00541D26">
        <w:rPr>
          <w:rFonts w:ascii="Book Antiqua" w:hAnsi="Book Antiqua" w:cs="Book Antiqua" w:hint="eastAsia"/>
          <w:b/>
          <w:bCs/>
          <w:color w:val="000000"/>
          <w:lang w:eastAsia="zh-CN"/>
        </w:rPr>
        <w:t xml:space="preserve">: </w:t>
      </w:r>
      <w:r w:rsidRPr="001F5019">
        <w:rPr>
          <w:rFonts w:ascii="Book Antiqua" w:eastAsia="Book Antiqua" w:hAnsi="Book Antiqua" w:cs="Book Antiqua"/>
          <w:color w:val="000000"/>
        </w:rPr>
        <w:t xml:space="preserve">A direct comparison between OH and CH is not available in our study, as we did not resort to any of the many CH techniques, such as Ferguson`s. However, numerous studies have tried to pinpoint the differences between these procedures, with mixed results. Some major meta-analysis and RTCs clearly demonstrate the superiority of CH, as a surgical option with focus on Ferguson`s technique, in particular, over OH, with Milligan-Morgan procedure as main </w:t>
      </w:r>
      <w:proofErr w:type="gramStart"/>
      <w:r w:rsidRPr="001F5019">
        <w:rPr>
          <w:rFonts w:ascii="Book Antiqua" w:eastAsia="Book Antiqua" w:hAnsi="Book Antiqua" w:cs="Book Antiqua"/>
          <w:color w:val="000000"/>
        </w:rPr>
        <w:t>representative</w:t>
      </w:r>
      <w:r w:rsidR="00484B56" w:rsidRPr="001F5019">
        <w:rPr>
          <w:rFonts w:ascii="Book Antiqua" w:eastAsia="Book Antiqua" w:hAnsi="Book Antiqua" w:cs="Book Antiqua"/>
          <w:color w:val="000000"/>
          <w:vertAlign w:val="superscript"/>
        </w:rPr>
        <w:t>[</w:t>
      </w:r>
      <w:proofErr w:type="gramEnd"/>
      <w:r w:rsidR="00484B56" w:rsidRPr="001F5019">
        <w:rPr>
          <w:rFonts w:ascii="Book Antiqua" w:eastAsia="Book Antiqua" w:hAnsi="Book Antiqua" w:cs="Book Antiqua"/>
          <w:color w:val="000000"/>
          <w:vertAlign w:val="superscript"/>
        </w:rPr>
        <w:t>44-48]</w:t>
      </w:r>
      <w:r w:rsidRPr="001F5019">
        <w:rPr>
          <w:rFonts w:ascii="Book Antiqua" w:eastAsia="Book Antiqua" w:hAnsi="Book Antiqua" w:cs="Book Antiqua"/>
          <w:color w:val="000000"/>
        </w:rPr>
        <w:t>. These comparisons were made on all major aspects of HD, such as postoperative pain, risk of postoperative bleeding, time of healing, surgical site infections, long-term anal incontinence, and patient satisfaction. On the other hand, some smaller studies</w:t>
      </w:r>
      <w:r w:rsidR="00541D26">
        <w:rPr>
          <w:rFonts w:ascii="Book Antiqua" w:eastAsia="Book Antiqua" w:hAnsi="Book Antiqua" w:cs="Book Antiqua"/>
          <w:color w:val="000000"/>
        </w:rPr>
        <w:t xml:space="preserve"> with less than 1</w:t>
      </w:r>
      <w:r w:rsidRPr="001F5019">
        <w:rPr>
          <w:rFonts w:ascii="Book Antiqua" w:eastAsia="Book Antiqua" w:hAnsi="Book Antiqua" w:cs="Book Antiqua"/>
          <w:color w:val="000000"/>
        </w:rPr>
        <w:t xml:space="preserve">000 patients enrolled, show no statistical differences in any key-factors of postoperative evolution of patients with HD, except the time for local healing that seems to be in favor of CH </w:t>
      </w:r>
      <w:proofErr w:type="gramStart"/>
      <w:r w:rsidRPr="001F5019">
        <w:rPr>
          <w:rFonts w:ascii="Book Antiqua" w:eastAsia="Book Antiqua" w:hAnsi="Book Antiqua" w:cs="Book Antiqua"/>
          <w:color w:val="000000"/>
        </w:rPr>
        <w:t>techniques</w:t>
      </w:r>
      <w:r w:rsidR="00541D26">
        <w:rPr>
          <w:rFonts w:ascii="Book Antiqua" w:eastAsia="Book Antiqua" w:hAnsi="Book Antiqua" w:cs="Book Antiqua"/>
          <w:color w:val="000000"/>
          <w:vertAlign w:val="superscript"/>
        </w:rPr>
        <w:t>[</w:t>
      </w:r>
      <w:proofErr w:type="gramEnd"/>
      <w:r w:rsidR="00541D26">
        <w:rPr>
          <w:rFonts w:ascii="Book Antiqua" w:eastAsia="Book Antiqua" w:hAnsi="Book Antiqua" w:cs="Book Antiqua"/>
          <w:color w:val="000000"/>
          <w:vertAlign w:val="superscript"/>
        </w:rPr>
        <w:t>17,</w:t>
      </w:r>
      <w:r w:rsidR="00541D26" w:rsidRPr="001F5019">
        <w:rPr>
          <w:rFonts w:ascii="Book Antiqua" w:eastAsia="Book Antiqua" w:hAnsi="Book Antiqua" w:cs="Book Antiqua"/>
          <w:color w:val="000000"/>
          <w:vertAlign w:val="superscript"/>
        </w:rPr>
        <w:t>49]</w:t>
      </w:r>
      <w:r w:rsidRPr="001F5019">
        <w:rPr>
          <w:rFonts w:ascii="Book Antiqua" w:eastAsia="Book Antiqua" w:hAnsi="Book Antiqua" w:cs="Book Antiqua"/>
          <w:color w:val="000000"/>
        </w:rPr>
        <w:t>.</w:t>
      </w:r>
    </w:p>
    <w:p w14:paraId="53B4D855" w14:textId="45320552" w:rsidR="00A77B3E" w:rsidRPr="001F5019" w:rsidRDefault="000C1E94" w:rsidP="00541D26">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In terms of comparing OH performed with cold-scalpel techniques </w:t>
      </w:r>
      <w:r w:rsidRPr="001F5019">
        <w:rPr>
          <w:rFonts w:ascii="Book Antiqua" w:eastAsia="Book Antiqua" w:hAnsi="Book Antiqua" w:cs="Book Antiqua"/>
          <w:i/>
          <w:iCs/>
          <w:color w:val="000000"/>
        </w:rPr>
        <w:t>vs</w:t>
      </w:r>
      <w:r w:rsidRPr="001F5019">
        <w:rPr>
          <w:rFonts w:ascii="Book Antiqua" w:eastAsia="Book Antiqua" w:hAnsi="Book Antiqua" w:cs="Book Antiqua"/>
          <w:color w:val="000000"/>
        </w:rPr>
        <w:t xml:space="preserve"> hemorrhoidectomy with high-energy auto-seal devices, studies show a better overall response for </w:t>
      </w:r>
      <w:proofErr w:type="spellStart"/>
      <w:r w:rsidR="003B12A7">
        <w:rPr>
          <w:rFonts w:ascii="Book Antiqua" w:eastAsia="Book Antiqua" w:hAnsi="Book Antiqua" w:cs="Book Antiqua"/>
          <w:color w:val="000000"/>
        </w:rPr>
        <w:t>ligasure</w:t>
      </w:r>
      <w:proofErr w:type="spellEnd"/>
      <w:r w:rsidRPr="001F5019">
        <w:rPr>
          <w:rFonts w:ascii="Book Antiqua" w:eastAsia="Book Antiqua" w:hAnsi="Book Antiqua" w:cs="Book Antiqua"/>
          <w:color w:val="000000"/>
        </w:rPr>
        <w:t xml:space="preserve">, in terms of intraoperative blood loss, immediate pain management, postoperative complications and patient </w:t>
      </w:r>
      <w:proofErr w:type="gramStart"/>
      <w:r w:rsidRPr="001F5019">
        <w:rPr>
          <w:rFonts w:ascii="Book Antiqua" w:eastAsia="Book Antiqua" w:hAnsi="Book Antiqua" w:cs="Book Antiqua"/>
          <w:color w:val="000000"/>
        </w:rPr>
        <w:t>satisfaction</w:t>
      </w:r>
      <w:r w:rsidRPr="001F5019">
        <w:rPr>
          <w:rFonts w:ascii="Book Antiqua" w:eastAsia="Book Antiqua" w:hAnsi="Book Antiqua" w:cs="Book Antiqua"/>
          <w:color w:val="000000"/>
          <w:vertAlign w:val="superscript"/>
        </w:rPr>
        <w:t>[</w:t>
      </w:r>
      <w:proofErr w:type="gramEnd"/>
      <w:r w:rsidRPr="001F5019">
        <w:rPr>
          <w:rFonts w:ascii="Book Antiqua" w:eastAsia="Book Antiqua" w:hAnsi="Book Antiqua" w:cs="Book Antiqua"/>
          <w:color w:val="000000"/>
          <w:vertAlign w:val="superscript"/>
        </w:rPr>
        <w:t>50-54]</w:t>
      </w:r>
      <w:r w:rsidRPr="001F5019">
        <w:rPr>
          <w:rFonts w:ascii="Book Antiqua" w:eastAsia="Book Antiqua" w:hAnsi="Book Antiqua" w:cs="Book Antiqua"/>
          <w:color w:val="000000"/>
        </w:rPr>
        <w:t>.</w:t>
      </w:r>
    </w:p>
    <w:p w14:paraId="5BDC24BF" w14:textId="10560EED" w:rsidR="00A77B3E" w:rsidRPr="001F5019" w:rsidRDefault="000C1E94" w:rsidP="00541D26">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In contrast with these reports, our experience with the </w:t>
      </w:r>
      <w:proofErr w:type="spellStart"/>
      <w:r w:rsidRPr="001F5019">
        <w:rPr>
          <w:rFonts w:ascii="Book Antiqua" w:eastAsia="Book Antiqua" w:hAnsi="Book Antiqua" w:cs="Book Antiqua"/>
          <w:color w:val="000000"/>
        </w:rPr>
        <w:t>LigaSure</w:t>
      </w:r>
      <w:proofErr w:type="spellEnd"/>
      <w:r w:rsidRPr="001F5019">
        <w:rPr>
          <w:rFonts w:ascii="Book Antiqua" w:eastAsia="Book Antiqua" w:hAnsi="Book Antiqua" w:cs="Book Antiqua"/>
          <w:color w:val="000000"/>
        </w:rPr>
        <w:t xml:space="preserve"> platform shows that anal stricture, as a long-term complication, has higher incidence than OH, even if we apply the </w:t>
      </w:r>
      <w:proofErr w:type="spellStart"/>
      <w:r w:rsidR="003B12A7">
        <w:rPr>
          <w:rFonts w:ascii="Book Antiqua" w:eastAsia="Book Antiqua" w:hAnsi="Book Antiqua" w:cs="Book Antiqua"/>
          <w:color w:val="000000"/>
        </w:rPr>
        <w:t>ligasure</w:t>
      </w:r>
      <w:proofErr w:type="spellEnd"/>
      <w:r w:rsidRPr="001F5019">
        <w:rPr>
          <w:rFonts w:ascii="Book Antiqua" w:eastAsia="Book Antiqua" w:hAnsi="Book Antiqua" w:cs="Book Antiqua"/>
          <w:color w:val="000000"/>
        </w:rPr>
        <w:t xml:space="preserve"> hand piece directly at the base of the hemorrhoidal dilation or after a previous cold scalpel mucous incision and hemorrhoidal pedicle diameter reduction by blunt dissection. By using </w:t>
      </w:r>
      <w:proofErr w:type="spellStart"/>
      <w:r w:rsidR="003B12A7">
        <w:rPr>
          <w:rFonts w:ascii="Book Antiqua" w:eastAsia="Book Antiqua" w:hAnsi="Book Antiqua" w:cs="Book Antiqua"/>
          <w:color w:val="000000"/>
        </w:rPr>
        <w:t>ligasure</w:t>
      </w:r>
      <w:proofErr w:type="spellEnd"/>
      <w:r w:rsidRPr="001F5019">
        <w:rPr>
          <w:rFonts w:ascii="Book Antiqua" w:eastAsia="Book Antiqua" w:hAnsi="Book Antiqua" w:cs="Book Antiqua"/>
          <w:color w:val="000000"/>
        </w:rPr>
        <w:t xml:space="preserve"> we had an anal stricture incidence of 8.3% compared to our modified OH technique, that itself uses standard electrocautery for hemorrhoid stump preparation, indicating that, over long-time, the local perianal tissue response towards </w:t>
      </w:r>
      <w:proofErr w:type="spellStart"/>
      <w:r w:rsidR="003B12A7">
        <w:rPr>
          <w:rFonts w:ascii="Book Antiqua" w:eastAsia="Book Antiqua" w:hAnsi="Book Antiqua" w:cs="Book Antiqua"/>
          <w:color w:val="000000"/>
        </w:rPr>
        <w:t>ligasure</w:t>
      </w:r>
      <w:proofErr w:type="spellEnd"/>
      <w:r w:rsidRPr="001F5019">
        <w:rPr>
          <w:rFonts w:ascii="Book Antiqua" w:eastAsia="Book Antiqua" w:hAnsi="Book Antiqua" w:cs="Book Antiqua"/>
          <w:color w:val="000000"/>
        </w:rPr>
        <w:t xml:space="preserve"> might trigger scar tissue formation with a higher rate, thus leading to a higher rate of anal stricture incidence. For this reason, we stopped using </w:t>
      </w:r>
      <w:proofErr w:type="spellStart"/>
      <w:r w:rsidR="003B12A7">
        <w:rPr>
          <w:rFonts w:ascii="Book Antiqua" w:eastAsia="Book Antiqua" w:hAnsi="Book Antiqua" w:cs="Book Antiqua"/>
          <w:color w:val="000000"/>
        </w:rPr>
        <w:t>ligasure</w:t>
      </w:r>
      <w:proofErr w:type="spellEnd"/>
      <w:r w:rsidRPr="001F5019">
        <w:rPr>
          <w:rFonts w:ascii="Book Antiqua" w:eastAsia="Book Antiqua" w:hAnsi="Book Antiqua" w:cs="Book Antiqua"/>
          <w:color w:val="000000"/>
        </w:rPr>
        <w:t xml:space="preserve"> in any of our procedures, 5 years ago.</w:t>
      </w:r>
    </w:p>
    <w:p w14:paraId="277A947F" w14:textId="3F5173EF" w:rsidR="00A77B3E" w:rsidRPr="001F5019" w:rsidRDefault="000C1E94" w:rsidP="00541D26">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Although our modified Milligan-Morgan technique makes use of conventional electrocautery, it cannot be classified as a standard diathermic procedure, since we also </w:t>
      </w:r>
      <w:r w:rsidRPr="001F5019">
        <w:rPr>
          <w:rFonts w:ascii="Book Antiqua" w:eastAsia="Book Antiqua" w:hAnsi="Book Antiqua" w:cs="Book Antiqua"/>
          <w:color w:val="000000"/>
        </w:rPr>
        <w:lastRenderedPageBreak/>
        <w:t xml:space="preserve">secure the hemorrhoidal stump with a transfixing suture. However, several literature reviews that did this type of comparison, between </w:t>
      </w:r>
      <w:proofErr w:type="spellStart"/>
      <w:r w:rsidR="003B12A7">
        <w:rPr>
          <w:rFonts w:ascii="Book Antiqua" w:eastAsia="Book Antiqua" w:hAnsi="Book Antiqua" w:cs="Book Antiqua"/>
          <w:color w:val="000000"/>
        </w:rPr>
        <w:t>ligasure</w:t>
      </w:r>
      <w:proofErr w:type="spellEnd"/>
      <w:r w:rsidRPr="001F5019">
        <w:rPr>
          <w:rFonts w:ascii="Book Antiqua" w:eastAsia="Book Antiqua" w:hAnsi="Book Antiqua" w:cs="Book Antiqua"/>
          <w:color w:val="000000"/>
        </w:rPr>
        <w:t xml:space="preserve"> and standard diathermy, point out a better outcome of </w:t>
      </w:r>
      <w:proofErr w:type="spellStart"/>
      <w:r w:rsidR="003B12A7">
        <w:rPr>
          <w:rFonts w:ascii="Book Antiqua" w:eastAsia="Book Antiqua" w:hAnsi="Book Antiqua" w:cs="Book Antiqua"/>
          <w:color w:val="000000"/>
        </w:rPr>
        <w:t>ligasure</w:t>
      </w:r>
      <w:proofErr w:type="spellEnd"/>
      <w:r w:rsidRPr="001F5019">
        <w:rPr>
          <w:rFonts w:ascii="Book Antiqua" w:eastAsia="Book Antiqua" w:hAnsi="Book Antiqua" w:cs="Book Antiqua"/>
          <w:color w:val="000000"/>
        </w:rPr>
        <w:t xml:space="preserve"> and recommend it for one-day surgery </w:t>
      </w:r>
      <w:proofErr w:type="gramStart"/>
      <w:r w:rsidRPr="001F5019">
        <w:rPr>
          <w:rFonts w:ascii="Book Antiqua" w:eastAsia="Book Antiqua" w:hAnsi="Book Antiqua" w:cs="Book Antiqua"/>
          <w:color w:val="000000"/>
        </w:rPr>
        <w:t>clinics</w:t>
      </w:r>
      <w:r w:rsidR="00541D26" w:rsidRPr="001F5019">
        <w:rPr>
          <w:rFonts w:ascii="Book Antiqua" w:eastAsia="Book Antiqua" w:hAnsi="Book Antiqua" w:cs="Book Antiqua"/>
          <w:color w:val="000000"/>
          <w:vertAlign w:val="superscript"/>
        </w:rPr>
        <w:t>[</w:t>
      </w:r>
      <w:proofErr w:type="gramEnd"/>
      <w:r w:rsidR="00541D26" w:rsidRPr="001F5019">
        <w:rPr>
          <w:rFonts w:ascii="Book Antiqua" w:eastAsia="Book Antiqua" w:hAnsi="Book Antiqua" w:cs="Book Antiqua"/>
          <w:color w:val="000000"/>
          <w:vertAlign w:val="superscript"/>
        </w:rPr>
        <w:t>55-57]</w:t>
      </w:r>
      <w:r w:rsidRPr="001F5019">
        <w:rPr>
          <w:rFonts w:ascii="Book Antiqua" w:eastAsia="Book Antiqua" w:hAnsi="Book Antiqua" w:cs="Book Antiqua"/>
          <w:color w:val="000000"/>
        </w:rPr>
        <w:t>.</w:t>
      </w:r>
    </w:p>
    <w:p w14:paraId="249F8F33" w14:textId="77777777" w:rsidR="00A77B3E" w:rsidRPr="001F5019" w:rsidRDefault="00A77B3E" w:rsidP="001F5019">
      <w:pPr>
        <w:spacing w:line="360" w:lineRule="auto"/>
        <w:jc w:val="both"/>
        <w:rPr>
          <w:rFonts w:ascii="Book Antiqua" w:hAnsi="Book Antiqua"/>
        </w:rPr>
      </w:pPr>
    </w:p>
    <w:p w14:paraId="389FB167" w14:textId="414521A5"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 xml:space="preserve">Stapled </w:t>
      </w:r>
      <w:proofErr w:type="spellStart"/>
      <w:r w:rsidR="00F43BFF" w:rsidRPr="001F5019">
        <w:rPr>
          <w:rFonts w:ascii="Book Antiqua" w:eastAsia="Book Antiqua" w:hAnsi="Book Antiqua" w:cs="Book Antiqua"/>
          <w:b/>
          <w:bCs/>
          <w:color w:val="000000"/>
        </w:rPr>
        <w:t>hemorrhoidopexy</w:t>
      </w:r>
      <w:proofErr w:type="spellEnd"/>
      <w:r w:rsidR="00F43BFF" w:rsidRPr="001F5019">
        <w:rPr>
          <w:rFonts w:ascii="Book Antiqua" w:eastAsia="Book Antiqua" w:hAnsi="Book Antiqua" w:cs="Book Antiqua"/>
          <w:b/>
          <w:bCs/>
          <w:color w:val="000000"/>
        </w:rPr>
        <w:t xml:space="preserve"> </w:t>
      </w:r>
      <w:r w:rsidR="00F43BFF" w:rsidRPr="001F5019">
        <w:rPr>
          <w:rFonts w:ascii="Book Antiqua" w:eastAsia="Book Antiqua" w:hAnsi="Book Antiqua" w:cs="Book Antiqua"/>
          <w:b/>
          <w:bCs/>
          <w:i/>
          <w:iCs/>
          <w:color w:val="000000"/>
        </w:rPr>
        <w:t>vs</w:t>
      </w:r>
      <w:r w:rsidR="00F43BFF" w:rsidRPr="001F5019">
        <w:rPr>
          <w:rFonts w:ascii="Book Antiqua" w:eastAsia="Book Antiqua" w:hAnsi="Book Antiqua" w:cs="Book Antiqua"/>
          <w:b/>
          <w:bCs/>
          <w:color w:val="000000"/>
        </w:rPr>
        <w:t xml:space="preserve"> open hemorrho</w:t>
      </w:r>
      <w:r w:rsidRPr="001F5019">
        <w:rPr>
          <w:rFonts w:ascii="Book Antiqua" w:eastAsia="Book Antiqua" w:hAnsi="Book Antiqua" w:cs="Book Antiqua"/>
          <w:b/>
          <w:bCs/>
          <w:color w:val="000000"/>
        </w:rPr>
        <w:t>idectomy</w:t>
      </w:r>
      <w:r w:rsidR="00541D26">
        <w:rPr>
          <w:rFonts w:ascii="Book Antiqua" w:hAnsi="Book Antiqua" w:cs="Book Antiqua" w:hint="eastAsia"/>
          <w:b/>
          <w:bCs/>
          <w:color w:val="000000"/>
          <w:lang w:eastAsia="zh-CN"/>
        </w:rPr>
        <w:t xml:space="preserve">: </w:t>
      </w:r>
      <w:r w:rsidRPr="001F5019">
        <w:rPr>
          <w:rFonts w:ascii="Book Antiqua" w:eastAsia="Book Antiqua" w:hAnsi="Book Antiqua" w:cs="Book Antiqua"/>
          <w:color w:val="000000"/>
        </w:rPr>
        <w:t xml:space="preserve">The introduction of SH was a major advancement in surgical options for HD, introducing smaller operating times and less intraoperative bleedings, amongst several other advantages over standard OH. Therefore, the initial clinical response was very good, with many studies and RTCs pointing out less immediate and delayed pain, shorter hospitalization, and better patient work </w:t>
      </w:r>
      <w:proofErr w:type="gramStart"/>
      <w:r w:rsidRPr="001F5019">
        <w:rPr>
          <w:rFonts w:ascii="Book Antiqua" w:eastAsia="Book Antiqua" w:hAnsi="Book Antiqua" w:cs="Book Antiqua"/>
          <w:color w:val="000000"/>
        </w:rPr>
        <w:t>reintegration</w:t>
      </w:r>
      <w:r w:rsidRPr="001F5019">
        <w:rPr>
          <w:rFonts w:ascii="Book Antiqua" w:eastAsia="Book Antiqua" w:hAnsi="Book Antiqua" w:cs="Book Antiqua"/>
          <w:color w:val="000000"/>
          <w:vertAlign w:val="superscript"/>
        </w:rPr>
        <w:t>[</w:t>
      </w:r>
      <w:proofErr w:type="gramEnd"/>
      <w:r w:rsidRPr="001F5019">
        <w:rPr>
          <w:rFonts w:ascii="Book Antiqua" w:eastAsia="Book Antiqua" w:hAnsi="Book Antiqua" w:cs="Book Antiqua"/>
          <w:color w:val="000000"/>
          <w:vertAlign w:val="superscript"/>
        </w:rPr>
        <w:t>58]</w:t>
      </w:r>
      <w:r w:rsidRPr="001F5019">
        <w:rPr>
          <w:rFonts w:ascii="Book Antiqua" w:eastAsia="Book Antiqua" w:hAnsi="Book Antiqua" w:cs="Book Antiqua"/>
          <w:color w:val="000000"/>
        </w:rPr>
        <w:t xml:space="preserve">. However, as complications after this </w:t>
      </w:r>
      <w:r w:rsidR="00F43BFF">
        <w:rPr>
          <w:rFonts w:ascii="Book Antiqua" w:eastAsia="Book Antiqua" w:hAnsi="Book Antiqua" w:cs="Book Antiqua"/>
          <w:color w:val="000000"/>
        </w:rPr>
        <w:t>type of procedure can be severe</w:t>
      </w:r>
      <w:r w:rsidRPr="001F5019">
        <w:rPr>
          <w:rFonts w:ascii="Book Antiqua" w:eastAsia="Book Antiqua" w:hAnsi="Book Antiqua" w:cs="Book Antiqua"/>
          <w:color w:val="000000"/>
        </w:rPr>
        <w:t xml:space="preserve"> several other studies, RTC and meta-analysis were performed to reevaluate, on the long term, the safety, efficacy, and advantages in terms of cost effectiveness of this method over conventional </w:t>
      </w:r>
      <w:proofErr w:type="gramStart"/>
      <w:r w:rsidRPr="001F5019">
        <w:rPr>
          <w:rFonts w:ascii="Book Antiqua" w:eastAsia="Book Antiqua" w:hAnsi="Book Antiqua" w:cs="Book Antiqua"/>
          <w:color w:val="000000"/>
        </w:rPr>
        <w:t>OH</w:t>
      </w:r>
      <w:r w:rsidR="00F43BFF">
        <w:rPr>
          <w:rFonts w:ascii="Book Antiqua" w:eastAsia="Book Antiqua" w:hAnsi="Book Antiqua" w:cs="Book Antiqua"/>
          <w:color w:val="000000"/>
          <w:vertAlign w:val="superscript"/>
        </w:rPr>
        <w:t>[</w:t>
      </w:r>
      <w:proofErr w:type="gramEnd"/>
      <w:r w:rsidR="00F43BFF">
        <w:rPr>
          <w:rFonts w:ascii="Book Antiqua" w:eastAsia="Book Antiqua" w:hAnsi="Book Antiqua" w:cs="Book Antiqua"/>
          <w:color w:val="000000"/>
          <w:vertAlign w:val="superscript"/>
        </w:rPr>
        <w:t>39,</w:t>
      </w:r>
      <w:r w:rsidR="00F43BFF" w:rsidRPr="001F5019">
        <w:rPr>
          <w:rFonts w:ascii="Book Antiqua" w:eastAsia="Book Antiqua" w:hAnsi="Book Antiqua" w:cs="Book Antiqua"/>
          <w:color w:val="000000"/>
          <w:vertAlign w:val="superscript"/>
        </w:rPr>
        <w:t>59]</w:t>
      </w:r>
      <w:r w:rsidRPr="001F5019">
        <w:rPr>
          <w:rFonts w:ascii="Book Antiqua" w:eastAsia="Book Antiqua" w:hAnsi="Book Antiqua" w:cs="Book Antiqua"/>
          <w:color w:val="000000"/>
        </w:rPr>
        <w:t xml:space="preserve">. These studies pointed out that recurrence rates, different surgical postoperative complications and overall quality of life after surgery favored OH, with a particular accent on OH being cheaper and with a better cost-to-clinical results </w:t>
      </w:r>
      <w:proofErr w:type="gramStart"/>
      <w:r w:rsidRPr="001F5019">
        <w:rPr>
          <w:rFonts w:ascii="Book Antiqua" w:eastAsia="Book Antiqua" w:hAnsi="Book Antiqua" w:cs="Book Antiqua"/>
          <w:color w:val="000000"/>
        </w:rPr>
        <w:t>ratio</w:t>
      </w:r>
      <w:r w:rsidR="00F43BFF">
        <w:rPr>
          <w:rFonts w:ascii="Book Antiqua" w:eastAsia="Book Antiqua" w:hAnsi="Book Antiqua" w:cs="Book Antiqua"/>
          <w:color w:val="000000"/>
          <w:vertAlign w:val="superscript"/>
        </w:rPr>
        <w:t>[</w:t>
      </w:r>
      <w:proofErr w:type="gramEnd"/>
      <w:r w:rsidR="00F43BFF">
        <w:rPr>
          <w:rFonts w:ascii="Book Antiqua" w:eastAsia="Book Antiqua" w:hAnsi="Book Antiqua" w:cs="Book Antiqua"/>
          <w:color w:val="000000"/>
          <w:vertAlign w:val="superscript"/>
        </w:rPr>
        <w:t>60,</w:t>
      </w:r>
      <w:r w:rsidRPr="001F5019">
        <w:rPr>
          <w:rFonts w:ascii="Book Antiqua" w:eastAsia="Book Antiqua" w:hAnsi="Book Antiqua" w:cs="Book Antiqua"/>
          <w:color w:val="000000"/>
          <w:vertAlign w:val="superscript"/>
        </w:rPr>
        <w:t>61]</w:t>
      </w:r>
      <w:r w:rsidRPr="001F5019">
        <w:rPr>
          <w:rFonts w:ascii="Book Antiqua" w:eastAsia="Book Antiqua" w:hAnsi="Book Antiqua" w:cs="Book Antiqua"/>
          <w:color w:val="000000"/>
        </w:rPr>
        <w:t xml:space="preserve">. Some of the more recent studies suggest that SH is still to be considered as a procedure under evaluation for routine surgical use in the global management of HD, despite its advantages in terms of reduced immediate and delayed postoperative pain, less intraoperative bleeding and shorter hospital </w:t>
      </w:r>
      <w:proofErr w:type="gramStart"/>
      <w:r w:rsidRPr="001F5019">
        <w:rPr>
          <w:rFonts w:ascii="Book Antiqua" w:eastAsia="Book Antiqua" w:hAnsi="Book Antiqua" w:cs="Book Antiqua"/>
          <w:color w:val="000000"/>
        </w:rPr>
        <w:t>stay</w:t>
      </w:r>
      <w:r w:rsidRPr="001F5019">
        <w:rPr>
          <w:rFonts w:ascii="Book Antiqua" w:eastAsia="Book Antiqua" w:hAnsi="Book Antiqua" w:cs="Book Antiqua"/>
          <w:color w:val="000000"/>
          <w:vertAlign w:val="superscript"/>
        </w:rPr>
        <w:t>[</w:t>
      </w:r>
      <w:proofErr w:type="gramEnd"/>
      <w:r w:rsidRPr="001F5019">
        <w:rPr>
          <w:rFonts w:ascii="Book Antiqua" w:eastAsia="Book Antiqua" w:hAnsi="Book Antiqua" w:cs="Book Antiqua"/>
          <w:color w:val="000000"/>
          <w:vertAlign w:val="superscript"/>
        </w:rPr>
        <w:t>61]</w:t>
      </w:r>
      <w:r w:rsidRPr="001F5019">
        <w:rPr>
          <w:rFonts w:ascii="Book Antiqua" w:eastAsia="Book Antiqua" w:hAnsi="Book Antiqua" w:cs="Book Antiqua"/>
          <w:color w:val="000000"/>
        </w:rPr>
        <w:t>.</w:t>
      </w:r>
    </w:p>
    <w:p w14:paraId="61658BD7" w14:textId="77777777" w:rsidR="00A77B3E" w:rsidRPr="001F5019" w:rsidRDefault="000C1E94" w:rsidP="00F43BFF">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Our experience with SH has been a very positive one, with less immediate and delayed postoperative pain (4.8% </w:t>
      </w:r>
      <w:r w:rsidRPr="001F5019">
        <w:rPr>
          <w:rFonts w:ascii="Book Antiqua" w:eastAsia="Book Antiqua" w:hAnsi="Book Antiqua" w:cs="Book Antiqua"/>
          <w:i/>
          <w:iCs/>
          <w:color w:val="000000"/>
        </w:rPr>
        <w:t>vs</w:t>
      </w:r>
      <w:r w:rsidRPr="001F5019">
        <w:rPr>
          <w:rFonts w:ascii="Book Antiqua" w:eastAsia="Book Antiqua" w:hAnsi="Book Antiqua" w:cs="Book Antiqua"/>
          <w:color w:val="000000"/>
        </w:rPr>
        <w:t xml:space="preserve"> 95%), less anal stricture (1.0% </w:t>
      </w:r>
      <w:r w:rsidRPr="001F5019">
        <w:rPr>
          <w:rFonts w:ascii="Book Antiqua" w:eastAsia="Book Antiqua" w:hAnsi="Book Antiqua" w:cs="Book Antiqua"/>
          <w:i/>
          <w:iCs/>
          <w:color w:val="000000"/>
        </w:rPr>
        <w:t>vs</w:t>
      </w:r>
      <w:r w:rsidRPr="001F5019">
        <w:rPr>
          <w:rFonts w:ascii="Book Antiqua" w:eastAsia="Book Antiqua" w:hAnsi="Book Antiqua" w:cs="Book Antiqua"/>
          <w:color w:val="000000"/>
        </w:rPr>
        <w:t xml:space="preserve"> 1.8%) but higher immediate and delayed bleeding (4.0% </w:t>
      </w:r>
      <w:r w:rsidRPr="001F5019">
        <w:rPr>
          <w:rFonts w:ascii="Book Antiqua" w:eastAsia="Book Antiqua" w:hAnsi="Book Antiqua" w:cs="Book Antiqua"/>
          <w:i/>
          <w:iCs/>
          <w:color w:val="000000"/>
        </w:rPr>
        <w:t>vs</w:t>
      </w:r>
      <w:r w:rsidRPr="001F5019">
        <w:rPr>
          <w:rFonts w:ascii="Book Antiqua" w:eastAsia="Book Antiqua" w:hAnsi="Book Antiqua" w:cs="Book Antiqua"/>
          <w:color w:val="000000"/>
        </w:rPr>
        <w:t xml:space="preserve"> 2.0%). Also, from the pool of immediate postoperative complications, SH generated 1 case (0.1%) of perianal abscess that required reintervention, and 0.3% of urinary retention (3 cases) </w:t>
      </w:r>
      <w:r w:rsidRPr="001F5019">
        <w:rPr>
          <w:rFonts w:ascii="Book Antiqua" w:eastAsia="Book Antiqua" w:hAnsi="Book Antiqua" w:cs="Book Antiqua"/>
          <w:i/>
          <w:iCs/>
          <w:color w:val="000000"/>
        </w:rPr>
        <w:t>vs</w:t>
      </w:r>
      <w:r w:rsidRPr="001F5019">
        <w:rPr>
          <w:rFonts w:ascii="Book Antiqua" w:eastAsia="Book Antiqua" w:hAnsi="Book Antiqua" w:cs="Book Antiqua"/>
          <w:color w:val="000000"/>
        </w:rPr>
        <w:t xml:space="preserve"> 0.4% (4 cases). Long term complications recorded 3 cases of fecal incontinence (0.5) but no other severe outcomes, such as Fournier`s gangrene or recto-vaginal perforations.</w:t>
      </w:r>
    </w:p>
    <w:p w14:paraId="0FB2A5A1" w14:textId="77777777" w:rsidR="00A77B3E" w:rsidRPr="001F5019" w:rsidRDefault="00A77B3E" w:rsidP="001F5019">
      <w:pPr>
        <w:spacing w:line="360" w:lineRule="auto"/>
        <w:jc w:val="both"/>
        <w:rPr>
          <w:rFonts w:ascii="Book Antiqua" w:hAnsi="Book Antiqua"/>
        </w:rPr>
      </w:pPr>
    </w:p>
    <w:p w14:paraId="40832EB4" w14:textId="125EFE2C"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lastRenderedPageBreak/>
        <w:t xml:space="preserve">DG-HAL </w:t>
      </w:r>
      <w:r w:rsidRPr="001F5019">
        <w:rPr>
          <w:rFonts w:ascii="Book Antiqua" w:eastAsia="Book Antiqua" w:hAnsi="Book Antiqua" w:cs="Book Antiqua"/>
          <w:b/>
          <w:bCs/>
          <w:i/>
          <w:iCs/>
          <w:color w:val="000000"/>
        </w:rPr>
        <w:t>vs</w:t>
      </w:r>
      <w:r w:rsidRPr="001F5019">
        <w:rPr>
          <w:rFonts w:ascii="Book Antiqua" w:eastAsia="Book Antiqua" w:hAnsi="Book Antiqua" w:cs="Book Antiqua"/>
          <w:b/>
          <w:bCs/>
          <w:color w:val="000000"/>
        </w:rPr>
        <w:t xml:space="preserve"> OH and SH</w:t>
      </w:r>
      <w:r w:rsidR="00F43BFF">
        <w:rPr>
          <w:rFonts w:ascii="Book Antiqua" w:hAnsi="Book Antiqua" w:cs="Book Antiqua" w:hint="eastAsia"/>
          <w:b/>
          <w:bCs/>
          <w:color w:val="000000"/>
          <w:lang w:eastAsia="zh-CN"/>
        </w:rPr>
        <w:t xml:space="preserve">: </w:t>
      </w:r>
      <w:r w:rsidR="00F43BFF">
        <w:rPr>
          <w:rFonts w:ascii="Book Antiqua" w:eastAsia="Book Antiqua" w:hAnsi="Book Antiqua" w:cs="Book Antiqua"/>
          <w:color w:val="000000"/>
        </w:rPr>
        <w:t>DG-HAL</w:t>
      </w:r>
      <w:r w:rsidRPr="001F5019">
        <w:rPr>
          <w:rFonts w:ascii="Book Antiqua" w:eastAsia="Book Antiqua" w:hAnsi="Book Antiqua" w:cs="Book Antiqua"/>
          <w:color w:val="000000"/>
        </w:rPr>
        <w:t xml:space="preserve"> was first introduced back in 1995, by Morinaga </w:t>
      </w:r>
      <w:r w:rsidRPr="001F5019">
        <w:rPr>
          <w:rFonts w:ascii="Book Antiqua" w:eastAsia="Book Antiqua" w:hAnsi="Book Antiqua" w:cs="Book Antiqua"/>
          <w:i/>
          <w:iCs/>
          <w:color w:val="000000"/>
        </w:rPr>
        <w:t>et al</w:t>
      </w:r>
      <w:r w:rsidRPr="001F5019">
        <w:rPr>
          <w:rFonts w:ascii="Book Antiqua" w:eastAsia="Book Antiqua" w:hAnsi="Book Antiqua" w:cs="Book Antiqua"/>
          <w:color w:val="000000"/>
          <w:vertAlign w:val="superscript"/>
        </w:rPr>
        <w:t>[62]</w:t>
      </w:r>
      <w:r w:rsidRPr="001F5019">
        <w:rPr>
          <w:rFonts w:ascii="Book Antiqua" w:eastAsia="Book Antiqua" w:hAnsi="Book Antiqua" w:cs="Book Antiqua"/>
          <w:color w:val="000000"/>
        </w:rPr>
        <w:t xml:space="preserve"> and further perfected over the years to provide a safe and modern approach targeted towards one of main pathological triggers of HD: </w:t>
      </w:r>
      <w:r w:rsidR="00F43BFF">
        <w:rPr>
          <w:rFonts w:ascii="Book Antiqua" w:hAnsi="Book Antiqua" w:cs="Book Antiqua" w:hint="eastAsia"/>
          <w:color w:val="000000"/>
          <w:lang w:eastAsia="zh-CN"/>
        </w:rPr>
        <w:t>H</w:t>
      </w:r>
      <w:r w:rsidRPr="001F5019">
        <w:rPr>
          <w:rFonts w:ascii="Book Antiqua" w:eastAsia="Book Antiqua" w:hAnsi="Book Antiqua" w:cs="Book Antiqua"/>
          <w:color w:val="000000"/>
        </w:rPr>
        <w:t xml:space="preserve">igh arterial inflow into hemorrhoidal cushions. Because of its initial excellent results in terms of pain control, intraoperative and postoperative bleeding and anal stricture, many studies tried to assess its effectiveness and efficacy in different degrees of </w:t>
      </w:r>
      <w:proofErr w:type="gramStart"/>
      <w:r w:rsidRPr="001F5019">
        <w:rPr>
          <w:rFonts w:ascii="Book Antiqua" w:eastAsia="Book Antiqua" w:hAnsi="Book Antiqua" w:cs="Book Antiqua"/>
          <w:color w:val="000000"/>
        </w:rPr>
        <w:t>HD</w:t>
      </w:r>
      <w:r w:rsidR="00F43BFF" w:rsidRPr="001F5019">
        <w:rPr>
          <w:rFonts w:ascii="Book Antiqua" w:eastAsia="Book Antiqua" w:hAnsi="Book Antiqua" w:cs="Book Antiqua"/>
          <w:color w:val="000000"/>
          <w:vertAlign w:val="superscript"/>
        </w:rPr>
        <w:t>[</w:t>
      </w:r>
      <w:proofErr w:type="gramEnd"/>
      <w:r w:rsidR="00F43BFF" w:rsidRPr="001F5019">
        <w:rPr>
          <w:rFonts w:ascii="Book Antiqua" w:eastAsia="Book Antiqua" w:hAnsi="Book Antiqua" w:cs="Book Antiqua"/>
          <w:color w:val="000000"/>
          <w:vertAlign w:val="superscript"/>
        </w:rPr>
        <w:t>6</w:t>
      </w:r>
      <w:r w:rsidR="00F43BFF">
        <w:rPr>
          <w:rFonts w:ascii="Book Antiqua" w:hAnsi="Book Antiqua" w:cs="Book Antiqua" w:hint="eastAsia"/>
          <w:color w:val="000000"/>
          <w:vertAlign w:val="superscript"/>
          <w:lang w:eastAsia="zh-CN"/>
        </w:rPr>
        <w:t>3</w:t>
      </w:r>
      <w:r w:rsidR="00F43BFF" w:rsidRPr="001F5019">
        <w:rPr>
          <w:rFonts w:ascii="Book Antiqua" w:eastAsia="Book Antiqua" w:hAnsi="Book Antiqua" w:cs="Book Antiqua"/>
          <w:color w:val="000000"/>
          <w:vertAlign w:val="superscript"/>
        </w:rPr>
        <w:t>-67]</w:t>
      </w:r>
      <w:r w:rsidRPr="001F5019">
        <w:rPr>
          <w:rFonts w:ascii="Book Antiqua" w:eastAsia="Book Antiqua" w:hAnsi="Book Antiqua" w:cs="Book Antiqua"/>
          <w:color w:val="000000"/>
        </w:rPr>
        <w:t>. For grade II and III it seems to provide promising results, however, in patients with grade III and IV HD we can expect overall postoperative relapses ranging from 24% and up to as much as 67%</w:t>
      </w:r>
      <w:r w:rsidRPr="001F5019">
        <w:rPr>
          <w:rFonts w:ascii="Book Antiqua" w:eastAsia="Book Antiqua" w:hAnsi="Book Antiqua" w:cs="Book Antiqua"/>
          <w:color w:val="000000"/>
          <w:vertAlign w:val="superscript"/>
        </w:rPr>
        <w:t>[68-71]</w:t>
      </w:r>
      <w:r w:rsidRPr="001F5019">
        <w:rPr>
          <w:rFonts w:ascii="Book Antiqua" w:eastAsia="Book Antiqua" w:hAnsi="Book Antiqua" w:cs="Book Antiqua"/>
          <w:color w:val="000000"/>
        </w:rPr>
        <w:t xml:space="preserve">. DG-HAL also has some drawbacks, in terms of high costs and rather long-learning curve needed for a good evaluation of the </w:t>
      </w:r>
      <w:proofErr w:type="spellStart"/>
      <w:r w:rsidRPr="001F5019">
        <w:rPr>
          <w:rFonts w:ascii="Book Antiqua" w:eastAsia="Book Antiqua" w:hAnsi="Book Antiqua" w:cs="Book Antiqua"/>
          <w:color w:val="000000"/>
        </w:rPr>
        <w:t>mucopexy</w:t>
      </w:r>
      <w:proofErr w:type="spellEnd"/>
      <w:r w:rsidRPr="001F5019">
        <w:rPr>
          <w:rFonts w:ascii="Book Antiqua" w:eastAsia="Book Antiqua" w:hAnsi="Book Antiqua" w:cs="Book Antiqua"/>
          <w:color w:val="000000"/>
        </w:rPr>
        <w:t xml:space="preserve"> above the dentate line, one of the main reasons attributed to the high recurrence </w:t>
      </w:r>
      <w:proofErr w:type="gramStart"/>
      <w:r w:rsidRPr="001F5019">
        <w:rPr>
          <w:rFonts w:ascii="Book Antiqua" w:eastAsia="Book Antiqua" w:hAnsi="Book Antiqua" w:cs="Book Antiqua"/>
          <w:color w:val="000000"/>
        </w:rPr>
        <w:t>rates</w:t>
      </w:r>
      <w:r w:rsidRPr="001F5019">
        <w:rPr>
          <w:rFonts w:ascii="Book Antiqua" w:eastAsia="Book Antiqua" w:hAnsi="Book Antiqua" w:cs="Book Antiqua"/>
          <w:color w:val="000000"/>
          <w:vertAlign w:val="superscript"/>
        </w:rPr>
        <w:t>[</w:t>
      </w:r>
      <w:proofErr w:type="gramEnd"/>
      <w:r w:rsidRPr="001F5019">
        <w:rPr>
          <w:rFonts w:ascii="Book Antiqua" w:eastAsia="Book Antiqua" w:hAnsi="Book Antiqua" w:cs="Book Antiqua"/>
          <w:color w:val="000000"/>
          <w:vertAlign w:val="superscript"/>
        </w:rPr>
        <w:t>67]</w:t>
      </w:r>
      <w:r w:rsidRPr="001F5019">
        <w:rPr>
          <w:rFonts w:ascii="Book Antiqua" w:eastAsia="Book Antiqua" w:hAnsi="Book Antiqua" w:cs="Book Antiqua"/>
          <w:color w:val="000000"/>
        </w:rPr>
        <w:t>.</w:t>
      </w:r>
    </w:p>
    <w:p w14:paraId="03A3984B" w14:textId="35500041" w:rsidR="00A77B3E" w:rsidRPr="001F5019" w:rsidRDefault="000C1E94" w:rsidP="00F43BFF">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When compared to OH, DG-HAL seems to have better overall results, in terms of lower postoperative pain and less intraoperative bleeding, with the same long-term outcomes, regarding anal stricture in particular, at least for grade II and III HD</w:t>
      </w:r>
      <w:r w:rsidR="00F43BFF">
        <w:rPr>
          <w:rFonts w:ascii="Book Antiqua" w:eastAsia="Book Antiqua" w:hAnsi="Book Antiqua" w:cs="Book Antiqua"/>
          <w:color w:val="000000"/>
          <w:vertAlign w:val="superscript"/>
        </w:rPr>
        <w:t>[12,72,</w:t>
      </w:r>
      <w:r w:rsidRPr="001F5019">
        <w:rPr>
          <w:rFonts w:ascii="Book Antiqua" w:eastAsia="Book Antiqua" w:hAnsi="Book Antiqua" w:cs="Book Antiqua"/>
          <w:color w:val="000000"/>
          <w:vertAlign w:val="superscript"/>
        </w:rPr>
        <w:t>73]</w:t>
      </w:r>
      <w:r w:rsidRPr="001F5019">
        <w:rPr>
          <w:rFonts w:ascii="Book Antiqua" w:eastAsia="Book Antiqua" w:hAnsi="Book Antiqua" w:cs="Book Antiqua"/>
          <w:color w:val="000000"/>
        </w:rPr>
        <w:t xml:space="preserve">. The same study recommends a careful evaluation when it comes to grade IV HD though, indicating fewer effective results. Several meta-analyses comparing DG-HAL with SH draw the same conclusions, that DG-HAL is superior in terms of postoperative pain, immediate or delayed, bleeding and surgical site infection </w:t>
      </w:r>
      <w:proofErr w:type="gramStart"/>
      <w:r w:rsidRPr="001F5019">
        <w:rPr>
          <w:rFonts w:ascii="Book Antiqua" w:eastAsia="Book Antiqua" w:hAnsi="Book Antiqua" w:cs="Book Antiqua"/>
          <w:color w:val="000000"/>
        </w:rPr>
        <w:t>rates</w:t>
      </w:r>
      <w:r w:rsidRPr="001F5019">
        <w:rPr>
          <w:rFonts w:ascii="Book Antiqua" w:eastAsia="Book Antiqua" w:hAnsi="Book Antiqua" w:cs="Book Antiqua"/>
          <w:color w:val="000000"/>
          <w:vertAlign w:val="superscript"/>
        </w:rPr>
        <w:t>[</w:t>
      </w:r>
      <w:proofErr w:type="gramEnd"/>
      <w:r w:rsidRPr="001F5019">
        <w:rPr>
          <w:rFonts w:ascii="Book Antiqua" w:eastAsia="Book Antiqua" w:hAnsi="Book Antiqua" w:cs="Book Antiqua"/>
          <w:color w:val="000000"/>
          <w:vertAlign w:val="superscript"/>
        </w:rPr>
        <w:t>12]</w:t>
      </w:r>
      <w:r w:rsidRPr="001F5019">
        <w:rPr>
          <w:rFonts w:ascii="Book Antiqua" w:eastAsia="Book Antiqua" w:hAnsi="Book Antiqua" w:cs="Book Antiqua"/>
          <w:color w:val="000000"/>
        </w:rPr>
        <w:t xml:space="preserve">. A few studies did not, however, find any significant differences between DG-HAL and </w:t>
      </w:r>
      <w:proofErr w:type="gramStart"/>
      <w:r w:rsidRPr="001F5019">
        <w:rPr>
          <w:rFonts w:ascii="Book Antiqua" w:eastAsia="Book Antiqua" w:hAnsi="Book Antiqua" w:cs="Book Antiqua"/>
          <w:color w:val="000000"/>
        </w:rPr>
        <w:t>SH</w:t>
      </w:r>
      <w:r w:rsidR="00F43BFF">
        <w:rPr>
          <w:rFonts w:ascii="Book Antiqua" w:eastAsia="Book Antiqua" w:hAnsi="Book Antiqua" w:cs="Book Antiqua"/>
          <w:color w:val="000000"/>
          <w:vertAlign w:val="superscript"/>
        </w:rPr>
        <w:t>[</w:t>
      </w:r>
      <w:proofErr w:type="gramEnd"/>
      <w:r w:rsidR="00F43BFF">
        <w:rPr>
          <w:rFonts w:ascii="Book Antiqua" w:eastAsia="Book Antiqua" w:hAnsi="Book Antiqua" w:cs="Book Antiqua"/>
          <w:color w:val="000000"/>
          <w:vertAlign w:val="superscript"/>
        </w:rPr>
        <w:t>74,</w:t>
      </w:r>
      <w:r w:rsidRPr="001F5019">
        <w:rPr>
          <w:rFonts w:ascii="Book Antiqua" w:eastAsia="Book Antiqua" w:hAnsi="Book Antiqua" w:cs="Book Antiqua"/>
          <w:color w:val="000000"/>
          <w:vertAlign w:val="superscript"/>
        </w:rPr>
        <w:t>75]</w:t>
      </w:r>
      <w:r w:rsidRPr="001F5019">
        <w:rPr>
          <w:rFonts w:ascii="Book Antiqua" w:eastAsia="Book Antiqua" w:hAnsi="Book Antiqua" w:cs="Book Antiqua"/>
          <w:color w:val="000000"/>
        </w:rPr>
        <w:t>.</w:t>
      </w:r>
    </w:p>
    <w:p w14:paraId="3616341D" w14:textId="77777777" w:rsidR="00A77B3E" w:rsidRPr="001F5019" w:rsidRDefault="000C1E94" w:rsidP="00F43BFF">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As previously stated, this technique has not yet been adopted in either of our clinics as a routinely procedure, but the proposal for routine clinical </w:t>
      </w:r>
      <w:r w:rsidR="004426FF" w:rsidRPr="001F5019">
        <w:rPr>
          <w:rFonts w:ascii="Book Antiqua" w:eastAsia="Book Antiqua" w:hAnsi="Book Antiqua" w:cs="Book Antiqua"/>
          <w:color w:val="000000"/>
        </w:rPr>
        <w:t xml:space="preserve">United </w:t>
      </w:r>
      <w:proofErr w:type="spellStart"/>
      <w:r w:rsidR="004426FF" w:rsidRPr="001F5019">
        <w:rPr>
          <w:rFonts w:ascii="Book Antiqua" w:eastAsia="Book Antiqua" w:hAnsi="Book Antiqua" w:cs="Book Antiqua"/>
          <w:color w:val="000000"/>
        </w:rPr>
        <w:t>States</w:t>
      </w:r>
      <w:r w:rsidRPr="001F5019">
        <w:rPr>
          <w:rFonts w:ascii="Book Antiqua" w:eastAsia="Book Antiqua" w:hAnsi="Book Antiqua" w:cs="Book Antiqua"/>
          <w:color w:val="000000"/>
        </w:rPr>
        <w:t>ge</w:t>
      </w:r>
      <w:proofErr w:type="spellEnd"/>
      <w:r w:rsidRPr="001F5019">
        <w:rPr>
          <w:rFonts w:ascii="Book Antiqua" w:eastAsia="Book Antiqua" w:hAnsi="Book Antiqua" w:cs="Book Antiqua"/>
          <w:color w:val="000000"/>
        </w:rPr>
        <w:t xml:space="preserve"> is currently under revision in Clinic A. Our study has recorded just 34 cases operated with DG-HAL, for Grade III HD, in the last 4 </w:t>
      </w:r>
      <w:proofErr w:type="spellStart"/>
      <w:r w:rsidRPr="001F5019">
        <w:rPr>
          <w:rFonts w:ascii="Book Antiqua" w:eastAsia="Book Antiqua" w:hAnsi="Book Antiqua" w:cs="Book Antiqua"/>
          <w:color w:val="000000"/>
        </w:rPr>
        <w:t>mo</w:t>
      </w:r>
      <w:proofErr w:type="spellEnd"/>
      <w:r w:rsidRPr="001F5019">
        <w:rPr>
          <w:rFonts w:ascii="Book Antiqua" w:eastAsia="Book Antiqua" w:hAnsi="Book Antiqua" w:cs="Book Antiqua"/>
          <w:color w:val="000000"/>
        </w:rPr>
        <w:t xml:space="preserve">, with very promising results: no intraoperative or immediate postoperative bleeding, less than 5% of patients with a VAS pain score of 3, no fecal incontinence and no local site infections. Also, none of the life-threatening complications were present. However, operating times were 15% longer than a standard OH (for the same number of hemorrhoidal cushions per grade of HD) perhaps this being a result of our limited experience with this technique. Given the very </w:t>
      </w:r>
      <w:r w:rsidRPr="001F5019">
        <w:rPr>
          <w:rFonts w:ascii="Book Antiqua" w:eastAsia="Book Antiqua" w:hAnsi="Book Antiqua" w:cs="Book Antiqua"/>
          <w:color w:val="000000"/>
        </w:rPr>
        <w:lastRenderedPageBreak/>
        <w:t>short time that we had with DG-HAL, we can draw no conclusions for any of the long-term complications, such as anal stricture.</w:t>
      </w:r>
    </w:p>
    <w:p w14:paraId="0CD9FF3A" w14:textId="77777777" w:rsidR="00A77B3E" w:rsidRPr="001F5019" w:rsidRDefault="00A77B3E" w:rsidP="001F5019">
      <w:pPr>
        <w:spacing w:line="360" w:lineRule="auto"/>
        <w:jc w:val="both"/>
        <w:rPr>
          <w:rFonts w:ascii="Book Antiqua" w:hAnsi="Book Antiqua"/>
        </w:rPr>
      </w:pPr>
    </w:p>
    <w:p w14:paraId="66372E08" w14:textId="5A8E1D4E"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 xml:space="preserve">RBL + IRC </w:t>
      </w:r>
      <w:r w:rsidRPr="001F5019">
        <w:rPr>
          <w:rFonts w:ascii="Book Antiqua" w:eastAsia="Book Antiqua" w:hAnsi="Book Antiqua" w:cs="Book Antiqua"/>
          <w:b/>
          <w:bCs/>
          <w:i/>
          <w:iCs/>
          <w:color w:val="000000"/>
        </w:rPr>
        <w:t>vs</w:t>
      </w:r>
      <w:r w:rsidRPr="001F5019">
        <w:rPr>
          <w:rFonts w:ascii="Book Antiqua" w:eastAsia="Book Antiqua" w:hAnsi="Book Antiqua" w:cs="Book Antiqua"/>
          <w:b/>
          <w:bCs/>
          <w:color w:val="000000"/>
        </w:rPr>
        <w:t xml:space="preserve"> OH</w:t>
      </w:r>
      <w:r w:rsidR="00F43BFF">
        <w:rPr>
          <w:rFonts w:ascii="Book Antiqua" w:hAnsi="Book Antiqua" w:cs="Book Antiqua" w:hint="eastAsia"/>
          <w:b/>
          <w:bCs/>
          <w:color w:val="000000"/>
          <w:lang w:eastAsia="zh-CN"/>
        </w:rPr>
        <w:t xml:space="preserve">: </w:t>
      </w:r>
      <w:r w:rsidRPr="001F5019">
        <w:rPr>
          <w:rFonts w:ascii="Book Antiqua" w:eastAsia="Book Antiqua" w:hAnsi="Book Antiqua" w:cs="Book Antiqua"/>
          <w:color w:val="000000"/>
        </w:rPr>
        <w:t>Many studies point out that OH has overall more complication rates, both immediate and long-term, than RBL</w:t>
      </w:r>
      <w:r w:rsidR="00F43BFF">
        <w:rPr>
          <w:rFonts w:ascii="Book Antiqua" w:hAnsi="Book Antiqua" w:cs="Book Antiqua" w:hint="eastAsia"/>
          <w:color w:val="000000"/>
          <w:vertAlign w:val="superscript"/>
          <w:lang w:eastAsia="zh-CN"/>
        </w:rPr>
        <w:t xml:space="preserve"> </w:t>
      </w:r>
      <w:r w:rsidRPr="001F5019">
        <w:rPr>
          <w:rFonts w:ascii="Book Antiqua" w:eastAsia="Book Antiqua" w:hAnsi="Book Antiqua" w:cs="Book Antiqua"/>
          <w:color w:val="000000"/>
        </w:rPr>
        <w:t>with only a few studies point out that the difference, in terms of postoperative complication rates, is not significant</w:t>
      </w:r>
      <w:r w:rsidRPr="001F5019">
        <w:rPr>
          <w:rFonts w:ascii="Book Antiqua" w:eastAsia="Book Antiqua" w:hAnsi="Book Antiqua" w:cs="Book Antiqua"/>
          <w:color w:val="000000"/>
          <w:vertAlign w:val="superscript"/>
        </w:rPr>
        <w:t>[</w:t>
      </w:r>
      <w:r w:rsidR="00F43BFF">
        <w:rPr>
          <w:rFonts w:ascii="Book Antiqua" w:hAnsi="Book Antiqua" w:cs="Book Antiqua" w:hint="eastAsia"/>
          <w:color w:val="000000"/>
          <w:vertAlign w:val="superscript"/>
          <w:lang w:eastAsia="zh-CN"/>
        </w:rPr>
        <w:t>76-</w:t>
      </w:r>
      <w:r w:rsidRPr="001F5019">
        <w:rPr>
          <w:rFonts w:ascii="Book Antiqua" w:eastAsia="Book Antiqua" w:hAnsi="Book Antiqua" w:cs="Book Antiqua"/>
          <w:color w:val="000000"/>
          <w:vertAlign w:val="superscript"/>
        </w:rPr>
        <w:t>80]</w:t>
      </w:r>
      <w:r w:rsidRPr="001F5019">
        <w:rPr>
          <w:rFonts w:ascii="Book Antiqua" w:eastAsia="Book Antiqua" w:hAnsi="Book Antiqua" w:cs="Book Antiqua"/>
          <w:color w:val="000000"/>
        </w:rPr>
        <w:t xml:space="preserve">. However, OH has fewer recurrencies that RBL, being regarded as a one-time surgical solution by many patients, especially those that present several sites of hemorrhoidal cushions. As such, OH can be effective in the range of up to 51% of cases while RBL may need in as much as 34% of the cases, a second </w:t>
      </w:r>
      <w:proofErr w:type="gramStart"/>
      <w:r w:rsidRPr="001F5019">
        <w:rPr>
          <w:rFonts w:ascii="Book Antiqua" w:eastAsia="Book Antiqua" w:hAnsi="Book Antiqua" w:cs="Book Antiqua"/>
          <w:color w:val="000000"/>
        </w:rPr>
        <w:t>intervention</w:t>
      </w:r>
      <w:r w:rsidRPr="001F5019">
        <w:rPr>
          <w:rFonts w:ascii="Book Antiqua" w:eastAsia="Book Antiqua" w:hAnsi="Book Antiqua" w:cs="Book Antiqua"/>
          <w:color w:val="000000"/>
          <w:vertAlign w:val="superscript"/>
        </w:rPr>
        <w:t>[</w:t>
      </w:r>
      <w:proofErr w:type="gramEnd"/>
      <w:r w:rsidRPr="001F5019">
        <w:rPr>
          <w:rFonts w:ascii="Book Antiqua" w:eastAsia="Book Antiqua" w:hAnsi="Book Antiqua" w:cs="Book Antiqua"/>
          <w:color w:val="000000"/>
          <w:vertAlign w:val="superscript"/>
        </w:rPr>
        <w:t>80]</w:t>
      </w:r>
      <w:r w:rsidRPr="001F5019">
        <w:rPr>
          <w:rFonts w:ascii="Book Antiqua" w:eastAsia="Book Antiqua" w:hAnsi="Book Antiqua" w:cs="Book Antiqua"/>
          <w:color w:val="000000"/>
        </w:rPr>
        <w:t xml:space="preserve">. Several studies concur that OH should be reserved for grade III HD and above, as well as for recurrences of HD after previous RBL </w:t>
      </w:r>
      <w:proofErr w:type="gramStart"/>
      <w:r w:rsidRPr="001F5019">
        <w:rPr>
          <w:rFonts w:ascii="Book Antiqua" w:eastAsia="Book Antiqua" w:hAnsi="Book Antiqua" w:cs="Book Antiqua"/>
          <w:color w:val="000000"/>
        </w:rPr>
        <w:t>procedures</w:t>
      </w:r>
      <w:r w:rsidRPr="001F5019">
        <w:rPr>
          <w:rFonts w:ascii="Book Antiqua" w:eastAsia="Book Antiqua" w:hAnsi="Book Antiqua" w:cs="Book Antiqua"/>
          <w:color w:val="000000"/>
          <w:vertAlign w:val="superscript"/>
        </w:rPr>
        <w:t>[</w:t>
      </w:r>
      <w:proofErr w:type="gramEnd"/>
      <w:r w:rsidRPr="001F5019">
        <w:rPr>
          <w:rFonts w:ascii="Book Antiqua" w:eastAsia="Book Antiqua" w:hAnsi="Book Antiqua" w:cs="Book Antiqua"/>
          <w:color w:val="000000"/>
          <w:vertAlign w:val="superscript"/>
        </w:rPr>
        <w:t>77]</w:t>
      </w:r>
      <w:r w:rsidRPr="001F5019">
        <w:rPr>
          <w:rFonts w:ascii="Book Antiqua" w:eastAsia="Book Antiqua" w:hAnsi="Book Antiqua" w:cs="Book Antiqua"/>
          <w:color w:val="000000"/>
        </w:rPr>
        <w:t>.</w:t>
      </w:r>
    </w:p>
    <w:p w14:paraId="6DEDDCD1" w14:textId="77777777" w:rsidR="00A77B3E" w:rsidRPr="001F5019" w:rsidRDefault="000C1E94" w:rsidP="00F43BFF">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From our experience we found that IRC alone has virtually no impact on the evolution of HD, especially in high grades (III or above). For this reason, we always perform IRC as an associated procedure with RBL. Our study recorded immediate postoperative pain in 2.0% cases (42 cases) and immediate bleeding in 1.9% of the cases (40 patients), that needed no surgical hemostasis, however. Also, operating times were much shorter than OH, in terms of effective surgery and especially in time spend in the operating room, since RBL + IRC does not require SA (median 32.5 minutes for OH </w:t>
      </w:r>
      <w:r w:rsidRPr="001F5019">
        <w:rPr>
          <w:rFonts w:ascii="Book Antiqua" w:eastAsia="Book Antiqua" w:hAnsi="Book Antiqua" w:cs="Book Antiqua"/>
          <w:i/>
          <w:iCs/>
          <w:color w:val="000000"/>
        </w:rPr>
        <w:t>vs</w:t>
      </w:r>
      <w:r w:rsidRPr="001F5019">
        <w:rPr>
          <w:rFonts w:ascii="Book Antiqua" w:eastAsia="Book Antiqua" w:hAnsi="Book Antiqua" w:cs="Book Antiqua"/>
          <w:color w:val="000000"/>
        </w:rPr>
        <w:t xml:space="preserve"> median 5.5 minutes for RBL+IRC).</w:t>
      </w:r>
    </w:p>
    <w:p w14:paraId="593D3E0D" w14:textId="77777777" w:rsidR="00A77B3E" w:rsidRPr="001F5019" w:rsidRDefault="00A77B3E" w:rsidP="001F5019">
      <w:pPr>
        <w:spacing w:line="360" w:lineRule="auto"/>
        <w:jc w:val="both"/>
        <w:rPr>
          <w:rFonts w:ascii="Book Antiqua" w:hAnsi="Book Antiqua"/>
        </w:rPr>
      </w:pPr>
    </w:p>
    <w:p w14:paraId="1D8269F1" w14:textId="4E376B76"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i/>
          <w:iCs/>
          <w:color w:val="000000"/>
        </w:rPr>
        <w:t>Comparison of preexisting comorbidities and their impact on postoperative evolution of HD</w:t>
      </w:r>
    </w:p>
    <w:p w14:paraId="075CBDD4" w14:textId="6075CDEF"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Concomitant colorectal pathology associated with HD</w:t>
      </w:r>
      <w:r w:rsidR="00F43BFF">
        <w:rPr>
          <w:rFonts w:ascii="Book Antiqua" w:hAnsi="Book Antiqua" w:cs="Book Antiqua" w:hint="eastAsia"/>
          <w:b/>
          <w:bCs/>
          <w:color w:val="000000"/>
          <w:lang w:eastAsia="zh-CN"/>
        </w:rPr>
        <w:t xml:space="preserve">: </w:t>
      </w:r>
      <w:r w:rsidRPr="001F5019">
        <w:rPr>
          <w:rFonts w:ascii="Book Antiqua" w:eastAsia="Book Antiqua" w:hAnsi="Book Antiqua" w:cs="Book Antiqua"/>
          <w:color w:val="000000"/>
        </w:rPr>
        <w:t>All patients in our study, which received indication for RBL</w:t>
      </w:r>
      <w:r w:rsidR="00F43BFF">
        <w:rPr>
          <w:rFonts w:ascii="Book Antiqua" w:eastAsia="Book Antiqua" w:hAnsi="Book Antiqua" w:cs="Book Antiqua"/>
          <w:color w:val="000000"/>
        </w:rPr>
        <w:t xml:space="preserve"> + IRC or surgical treatment (2</w:t>
      </w:r>
      <w:r w:rsidRPr="001F5019">
        <w:rPr>
          <w:rFonts w:ascii="Book Antiqua" w:eastAsia="Book Antiqua" w:hAnsi="Book Antiqua" w:cs="Book Antiqua"/>
          <w:color w:val="000000"/>
        </w:rPr>
        <w:t>796 patients), from both clinics, had preoperative total colonoscopy</w:t>
      </w:r>
      <w:r w:rsidR="00F43BFF">
        <w:rPr>
          <w:rFonts w:ascii="Book Antiqua" w:hAnsi="Book Antiqua" w:cs="Book Antiqua" w:hint="eastAsia"/>
          <w:color w:val="000000"/>
          <w:lang w:eastAsia="zh-CN"/>
        </w:rPr>
        <w:t xml:space="preserve"> </w:t>
      </w:r>
      <w:r w:rsidRPr="001F5019">
        <w:rPr>
          <w:rFonts w:ascii="Book Antiqua" w:eastAsia="Book Antiqua" w:hAnsi="Book Antiqua" w:cs="Book Antiqua"/>
          <w:color w:val="000000"/>
        </w:rPr>
        <w:t>performed, even though the clinical examination had no doubts regarding the positive diagnosis of HD. This comes as a way of screening patients for other coexisting pathologies that might have the same clinical behavior, mainly hemorrhage.</w:t>
      </w:r>
    </w:p>
    <w:p w14:paraId="0BEB17AE" w14:textId="10207FE8" w:rsidR="00A77B3E" w:rsidRPr="00F43BFF" w:rsidRDefault="000C1E94" w:rsidP="00F43BFF">
      <w:pPr>
        <w:spacing w:line="360" w:lineRule="auto"/>
        <w:ind w:firstLineChars="200" w:firstLine="480"/>
        <w:jc w:val="both"/>
        <w:rPr>
          <w:rFonts w:ascii="Book Antiqua" w:hAnsi="Book Antiqua"/>
          <w:lang w:eastAsia="zh-CN"/>
        </w:rPr>
      </w:pPr>
      <w:r w:rsidRPr="001F5019">
        <w:rPr>
          <w:rFonts w:ascii="Book Antiqua" w:eastAsia="Book Antiqua" w:hAnsi="Book Antiqua" w:cs="Book Antiqua"/>
          <w:color w:val="000000"/>
        </w:rPr>
        <w:lastRenderedPageBreak/>
        <w:t>In our study 87 patients (3.1</w:t>
      </w:r>
      <w:r w:rsidR="00F43BFF">
        <w:rPr>
          <w:rFonts w:ascii="Book Antiqua" w:eastAsia="Book Antiqua" w:hAnsi="Book Antiqua" w:cs="Book Antiqua"/>
          <w:color w:val="000000"/>
        </w:rPr>
        <w:t>%</w:t>
      </w:r>
      <w:r w:rsidRPr="001F5019">
        <w:rPr>
          <w:rFonts w:ascii="Book Antiqua" w:eastAsia="Book Antiqua" w:hAnsi="Book Antiqua" w:cs="Book Antiqua"/>
          <w:color w:val="000000"/>
        </w:rPr>
        <w:t>) had concurrent malignant tumors, mainly located in sigmoid but also in the descendant colon. These patients followed the colorectal cancer protocol and have not been included in this research. Also, our study recorded a total of 995 (35.6%) patients with diverticula (the precise location was not recorded by the study) and 23% polyps (643 patients).</w:t>
      </w:r>
    </w:p>
    <w:p w14:paraId="54F82163" w14:textId="77777777" w:rsidR="00A77B3E" w:rsidRPr="001F5019" w:rsidRDefault="00A77B3E" w:rsidP="001F5019">
      <w:pPr>
        <w:spacing w:line="360" w:lineRule="auto"/>
        <w:jc w:val="both"/>
        <w:rPr>
          <w:rFonts w:ascii="Book Antiqua" w:hAnsi="Book Antiqua"/>
        </w:rPr>
      </w:pPr>
    </w:p>
    <w:p w14:paraId="16BC4880" w14:textId="059376F3"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Impact of IBD</w:t>
      </w:r>
      <w:r w:rsidR="00F43BFF">
        <w:rPr>
          <w:rFonts w:ascii="Book Antiqua" w:hAnsi="Book Antiqua" w:cs="Book Antiqua" w:hint="eastAsia"/>
          <w:b/>
          <w:bCs/>
          <w:color w:val="000000"/>
          <w:lang w:eastAsia="zh-CN"/>
        </w:rPr>
        <w:t xml:space="preserve">: </w:t>
      </w:r>
      <w:r w:rsidRPr="001F5019">
        <w:rPr>
          <w:rFonts w:ascii="Book Antiqua" w:eastAsia="Book Antiqua" w:hAnsi="Book Antiqua" w:cs="Book Antiqua"/>
          <w:color w:val="000000"/>
        </w:rPr>
        <w:t xml:space="preserve">Although hemorrhoidal pathology is not the main comorbidity in patients with IBD, large studies show that IBD prevalence in HD can still reach as much as 7%, from which </w:t>
      </w:r>
      <w:r w:rsidR="006C2FD7">
        <w:rPr>
          <w:rFonts w:ascii="Book Antiqua" w:eastAsia="Book Antiqua" w:hAnsi="Book Antiqua" w:cs="Book Antiqua"/>
          <w:color w:val="000000"/>
        </w:rPr>
        <w:t>CD</w:t>
      </w:r>
      <w:r w:rsidRPr="001F5019">
        <w:rPr>
          <w:rFonts w:ascii="Book Antiqua" w:eastAsia="Book Antiqua" w:hAnsi="Book Antiqua" w:cs="Book Antiqua"/>
          <w:color w:val="000000"/>
        </w:rPr>
        <w:t xml:space="preserve"> and </w:t>
      </w:r>
      <w:r w:rsidR="00582A45">
        <w:rPr>
          <w:rFonts w:ascii="Book Antiqua" w:eastAsia="Book Antiqua" w:hAnsi="Book Antiqua" w:cs="Book Antiqua"/>
          <w:color w:val="000000"/>
        </w:rPr>
        <w:t>UC</w:t>
      </w:r>
      <w:r w:rsidRPr="001F5019">
        <w:rPr>
          <w:rFonts w:ascii="Book Antiqua" w:eastAsia="Book Antiqua" w:hAnsi="Book Antiqua" w:cs="Book Antiqua"/>
          <w:color w:val="000000"/>
        </w:rPr>
        <w:t xml:space="preserve"> are the main </w:t>
      </w:r>
      <w:proofErr w:type="gramStart"/>
      <w:r w:rsidRPr="001F5019">
        <w:rPr>
          <w:rFonts w:ascii="Book Antiqua" w:eastAsia="Book Antiqua" w:hAnsi="Book Antiqua" w:cs="Book Antiqua"/>
          <w:color w:val="000000"/>
        </w:rPr>
        <w:t>representatives</w:t>
      </w:r>
      <w:r w:rsidR="00F43BFF" w:rsidRPr="001F5019">
        <w:rPr>
          <w:rFonts w:ascii="Book Antiqua" w:eastAsia="Book Antiqua" w:hAnsi="Book Antiqua" w:cs="Book Antiqua"/>
          <w:color w:val="000000"/>
          <w:vertAlign w:val="superscript"/>
        </w:rPr>
        <w:t>[</w:t>
      </w:r>
      <w:proofErr w:type="gramEnd"/>
      <w:r w:rsidR="00F43BFF" w:rsidRPr="001F5019">
        <w:rPr>
          <w:rFonts w:ascii="Book Antiqua" w:eastAsia="Book Antiqua" w:hAnsi="Book Antiqua" w:cs="Book Antiqua"/>
          <w:color w:val="000000"/>
          <w:vertAlign w:val="superscript"/>
        </w:rPr>
        <w:t>81]</w:t>
      </w:r>
      <w:r w:rsidRPr="001F5019">
        <w:rPr>
          <w:rFonts w:ascii="Book Antiqua" w:eastAsia="Book Antiqua" w:hAnsi="Book Antiqua" w:cs="Book Antiqua"/>
          <w:color w:val="000000"/>
        </w:rPr>
        <w:t xml:space="preserve">. Moreso, there seems to be a difference in newly discovered patients with IBD </w:t>
      </w:r>
      <w:r w:rsidRPr="001F5019">
        <w:rPr>
          <w:rFonts w:ascii="Book Antiqua" w:eastAsia="Book Antiqua" w:hAnsi="Book Antiqua" w:cs="Book Antiqua"/>
          <w:i/>
          <w:iCs/>
          <w:color w:val="000000"/>
        </w:rPr>
        <w:t>vs</w:t>
      </w:r>
      <w:r w:rsidRPr="001F5019">
        <w:rPr>
          <w:rFonts w:ascii="Book Antiqua" w:eastAsia="Book Antiqua" w:hAnsi="Book Antiqua" w:cs="Book Antiqua"/>
          <w:color w:val="000000"/>
        </w:rPr>
        <w:t xml:space="preserve"> patients with chronic evolving pathology, the former displaying a higher overall complication rate than the latter</w:t>
      </w:r>
      <w:r w:rsidRPr="001F5019">
        <w:rPr>
          <w:rFonts w:ascii="Book Antiqua" w:eastAsia="Book Antiqua" w:hAnsi="Book Antiqua" w:cs="Book Antiqua"/>
          <w:color w:val="000000"/>
          <w:vertAlign w:val="superscript"/>
        </w:rPr>
        <w:t>[82]</w:t>
      </w:r>
      <w:r w:rsidRPr="001F5019">
        <w:rPr>
          <w:rFonts w:ascii="Book Antiqua" w:eastAsia="Book Antiqua" w:hAnsi="Book Antiqua" w:cs="Book Antiqua"/>
          <w:color w:val="000000"/>
        </w:rPr>
        <w:t>. In general, most studies and meta-analysis agree that both IBDs present some impact on the postoperative course of HD, starting from a general, non-specific level,</w:t>
      </w:r>
      <w:r w:rsidR="00F43BFF">
        <w:rPr>
          <w:rFonts w:ascii="Book Antiqua" w:hAnsi="Book Antiqua" w:cs="Book Antiqua" w:hint="eastAsia"/>
          <w:color w:val="000000"/>
          <w:vertAlign w:val="superscript"/>
          <w:lang w:eastAsia="zh-CN"/>
        </w:rPr>
        <w:t xml:space="preserve"> </w:t>
      </w:r>
      <w:r w:rsidRPr="001F5019">
        <w:rPr>
          <w:rFonts w:ascii="Book Antiqua" w:eastAsia="Book Antiqua" w:hAnsi="Book Antiqua" w:cs="Book Antiqua"/>
          <w:color w:val="000000"/>
        </w:rPr>
        <w:t xml:space="preserve">and down to individual types of </w:t>
      </w:r>
      <w:proofErr w:type="gramStart"/>
      <w:r w:rsidRPr="001F5019">
        <w:rPr>
          <w:rFonts w:ascii="Book Antiqua" w:eastAsia="Book Antiqua" w:hAnsi="Book Antiqua" w:cs="Book Antiqua"/>
          <w:color w:val="000000"/>
        </w:rPr>
        <w:t>complications</w:t>
      </w:r>
      <w:r w:rsidRPr="001F5019">
        <w:rPr>
          <w:rFonts w:ascii="Book Antiqua" w:eastAsia="Book Antiqua" w:hAnsi="Book Antiqua" w:cs="Book Antiqua"/>
          <w:color w:val="000000"/>
          <w:vertAlign w:val="superscript"/>
        </w:rPr>
        <w:t>[</w:t>
      </w:r>
      <w:proofErr w:type="gramEnd"/>
      <w:r w:rsidR="00F43BFF">
        <w:rPr>
          <w:rFonts w:ascii="Book Antiqua" w:hAnsi="Book Antiqua" w:cs="Book Antiqua" w:hint="eastAsia"/>
          <w:color w:val="000000"/>
          <w:vertAlign w:val="superscript"/>
          <w:lang w:eastAsia="zh-CN"/>
        </w:rPr>
        <w:t>12,</w:t>
      </w:r>
      <w:r w:rsidRPr="001F5019">
        <w:rPr>
          <w:rFonts w:ascii="Book Antiqua" w:eastAsia="Book Antiqua" w:hAnsi="Book Antiqua" w:cs="Book Antiqua"/>
          <w:color w:val="000000"/>
          <w:vertAlign w:val="superscript"/>
        </w:rPr>
        <w:t>83]</w:t>
      </w:r>
      <w:r w:rsidRPr="001F5019">
        <w:rPr>
          <w:rFonts w:ascii="Book Antiqua" w:eastAsia="Book Antiqua" w:hAnsi="Book Antiqua" w:cs="Book Antiqua"/>
          <w:color w:val="000000"/>
        </w:rPr>
        <w:t>. The overall complication rates can go as high as 40% with immediate postoperative bleeding being the most significant, and local site infections coming in second place with about 12</w:t>
      </w:r>
      <w:proofErr w:type="gramStart"/>
      <w:r w:rsidRPr="001F5019">
        <w:rPr>
          <w:rFonts w:ascii="Book Antiqua" w:eastAsia="Book Antiqua" w:hAnsi="Book Antiqua" w:cs="Book Antiqua"/>
          <w:color w:val="000000"/>
        </w:rPr>
        <w:t>%</w:t>
      </w:r>
      <w:r w:rsidR="00F43BFF" w:rsidRPr="001F5019">
        <w:rPr>
          <w:rFonts w:ascii="Book Antiqua" w:eastAsia="Book Antiqua" w:hAnsi="Book Antiqua" w:cs="Book Antiqua"/>
          <w:color w:val="000000"/>
          <w:vertAlign w:val="superscript"/>
        </w:rPr>
        <w:t>[</w:t>
      </w:r>
      <w:proofErr w:type="gramEnd"/>
      <w:r w:rsidR="00F43BFF" w:rsidRPr="001F5019">
        <w:rPr>
          <w:rFonts w:ascii="Book Antiqua" w:eastAsia="Book Antiqua" w:hAnsi="Book Antiqua" w:cs="Book Antiqua"/>
          <w:color w:val="000000"/>
          <w:vertAlign w:val="superscript"/>
        </w:rPr>
        <w:t>84]</w:t>
      </w:r>
      <w:r w:rsidRPr="001F5019">
        <w:rPr>
          <w:rFonts w:ascii="Book Antiqua" w:eastAsia="Book Antiqua" w:hAnsi="Book Antiqua" w:cs="Book Antiqua"/>
          <w:color w:val="000000"/>
        </w:rPr>
        <w:t>.</w:t>
      </w:r>
    </w:p>
    <w:p w14:paraId="5036233A" w14:textId="3FD93B54" w:rsidR="00A77B3E" w:rsidRPr="001F5019" w:rsidRDefault="000C1E94" w:rsidP="00F43BFF">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Our study recorded 168 patients with IBD form the en</w:t>
      </w:r>
      <w:r w:rsidR="00F43BFF">
        <w:rPr>
          <w:rFonts w:ascii="Book Antiqua" w:eastAsia="Book Antiqua" w:hAnsi="Book Antiqua" w:cs="Book Antiqua"/>
          <w:color w:val="000000"/>
        </w:rPr>
        <w:t>tire lot of treated patients (2</w:t>
      </w:r>
      <w:r w:rsidRPr="001F5019">
        <w:rPr>
          <w:rFonts w:ascii="Book Antiqua" w:eastAsia="Book Antiqua" w:hAnsi="Book Antiqua" w:cs="Book Antiqua"/>
          <w:color w:val="000000"/>
        </w:rPr>
        <w:t xml:space="preserve">796 patients), with a 1.14 ratio of UC to CD and 6% (42 patients) with IBD from the pool of operated cases (699 cases). The entire distribution of complications and the types of procedures involved in patients with IBD is displayed in </w:t>
      </w:r>
      <w:r w:rsidR="00F43BFF">
        <w:rPr>
          <w:rFonts w:ascii="Book Antiqua" w:hAnsi="Book Antiqua" w:cs="Book Antiqua" w:hint="eastAsia"/>
          <w:color w:val="000000"/>
          <w:lang w:eastAsia="zh-CN"/>
        </w:rPr>
        <w:t>T</w:t>
      </w:r>
      <w:r w:rsidRPr="001F5019">
        <w:rPr>
          <w:rFonts w:ascii="Book Antiqua" w:eastAsia="Book Antiqua" w:hAnsi="Book Antiqua" w:cs="Book Antiqua"/>
          <w:color w:val="000000"/>
        </w:rPr>
        <w:t>able 7.</w:t>
      </w:r>
    </w:p>
    <w:p w14:paraId="40718D27" w14:textId="77777777" w:rsidR="00A77B3E" w:rsidRPr="001F5019" w:rsidRDefault="000C1E94" w:rsidP="00F43BFF">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As it can be seen, UC delivered less complications, in both types of treatment option, invasive or conservative procedures.</w:t>
      </w:r>
    </w:p>
    <w:p w14:paraId="5F40DCEB" w14:textId="77777777" w:rsidR="00A77B3E" w:rsidRPr="001F5019" w:rsidRDefault="00A77B3E" w:rsidP="001F5019">
      <w:pPr>
        <w:spacing w:line="360" w:lineRule="auto"/>
        <w:jc w:val="both"/>
        <w:rPr>
          <w:rFonts w:ascii="Book Antiqua" w:hAnsi="Book Antiqua"/>
        </w:rPr>
      </w:pPr>
    </w:p>
    <w:p w14:paraId="7215C7FF" w14:textId="7CF54DAF"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Impact of AC and AT medication</w:t>
      </w:r>
      <w:r w:rsidR="00F43BFF">
        <w:rPr>
          <w:rFonts w:ascii="Book Antiqua" w:hAnsi="Book Antiqua" w:cs="Book Antiqua" w:hint="eastAsia"/>
          <w:b/>
          <w:bCs/>
          <w:color w:val="000000"/>
          <w:lang w:eastAsia="zh-CN"/>
        </w:rPr>
        <w:t xml:space="preserve">: </w:t>
      </w:r>
      <w:r w:rsidRPr="001F5019">
        <w:rPr>
          <w:rFonts w:ascii="Book Antiqua" w:eastAsia="Book Antiqua" w:hAnsi="Book Antiqua" w:cs="Book Antiqua"/>
          <w:color w:val="000000"/>
        </w:rPr>
        <w:t>Numerous studies tried to establish a consensus regarding the definitive risk of actual bleeding in patients with or without ongoing AC or AT medication at the time of HD treatment. However, it seems that we still have contradictive results. Some studies</w:t>
      </w:r>
      <w:r w:rsidR="00F43BFF">
        <w:rPr>
          <w:rFonts w:ascii="Book Antiqua" w:hAnsi="Book Antiqua" w:cs="Book Antiqua" w:hint="eastAsia"/>
          <w:color w:val="000000"/>
          <w:vertAlign w:val="superscript"/>
          <w:lang w:eastAsia="zh-CN"/>
        </w:rPr>
        <w:t xml:space="preserve"> </w:t>
      </w:r>
      <w:r w:rsidRPr="001F5019">
        <w:rPr>
          <w:rFonts w:ascii="Book Antiqua" w:eastAsia="Book Antiqua" w:hAnsi="Book Antiqua" w:cs="Book Antiqua"/>
          <w:color w:val="000000"/>
        </w:rPr>
        <w:t>suggest that bleeding was not statistically different for patients with or without AT treatment when undergoing surgical procedures, such as OH or DG-</w:t>
      </w:r>
      <w:proofErr w:type="gramStart"/>
      <w:r w:rsidRPr="001F5019">
        <w:rPr>
          <w:rFonts w:ascii="Book Antiqua" w:eastAsia="Book Antiqua" w:hAnsi="Book Antiqua" w:cs="Book Antiqua"/>
          <w:color w:val="000000"/>
        </w:rPr>
        <w:t>HAL</w:t>
      </w:r>
      <w:r w:rsidRPr="001F5019">
        <w:rPr>
          <w:rFonts w:ascii="Book Antiqua" w:eastAsia="Book Antiqua" w:hAnsi="Book Antiqua" w:cs="Book Antiqua"/>
          <w:color w:val="000000"/>
          <w:vertAlign w:val="superscript"/>
        </w:rPr>
        <w:t>[</w:t>
      </w:r>
      <w:proofErr w:type="gramEnd"/>
      <w:r w:rsidR="00F43BFF">
        <w:rPr>
          <w:rFonts w:ascii="Book Antiqua" w:hAnsi="Book Antiqua" w:cs="Book Antiqua" w:hint="eastAsia"/>
          <w:color w:val="000000"/>
          <w:vertAlign w:val="superscript"/>
          <w:lang w:eastAsia="zh-CN"/>
        </w:rPr>
        <w:t>85,</w:t>
      </w:r>
      <w:r w:rsidRPr="001F5019">
        <w:rPr>
          <w:rFonts w:ascii="Book Antiqua" w:eastAsia="Book Antiqua" w:hAnsi="Book Antiqua" w:cs="Book Antiqua"/>
          <w:color w:val="000000"/>
          <w:vertAlign w:val="superscript"/>
        </w:rPr>
        <w:t>86]</w:t>
      </w:r>
      <w:r w:rsidRPr="001F5019">
        <w:rPr>
          <w:rFonts w:ascii="Book Antiqua" w:eastAsia="Book Antiqua" w:hAnsi="Book Antiqua" w:cs="Book Antiqua"/>
          <w:color w:val="000000"/>
        </w:rPr>
        <w:t xml:space="preserve">. However, larger studies pointed out that delayed bleeding was </w:t>
      </w:r>
      <w:r w:rsidRPr="001F5019">
        <w:rPr>
          <w:rFonts w:ascii="Book Antiqua" w:eastAsia="Book Antiqua" w:hAnsi="Book Antiqua" w:cs="Book Antiqua"/>
          <w:color w:val="000000"/>
        </w:rPr>
        <w:lastRenderedPageBreak/>
        <w:t xml:space="preserve">as high as 4.6% with more than 85% requiring reintervention for secondary hemostasis and even 36% blood </w:t>
      </w:r>
      <w:proofErr w:type="gramStart"/>
      <w:r w:rsidRPr="001F5019">
        <w:rPr>
          <w:rFonts w:ascii="Book Antiqua" w:eastAsia="Book Antiqua" w:hAnsi="Book Antiqua" w:cs="Book Antiqua"/>
          <w:color w:val="000000"/>
        </w:rPr>
        <w:t>transfusion</w:t>
      </w:r>
      <w:r w:rsidR="00F43BFF">
        <w:rPr>
          <w:rFonts w:ascii="Book Antiqua" w:eastAsia="Book Antiqua" w:hAnsi="Book Antiqua" w:cs="Book Antiqua"/>
          <w:color w:val="000000"/>
          <w:vertAlign w:val="superscript"/>
        </w:rPr>
        <w:t>[</w:t>
      </w:r>
      <w:proofErr w:type="gramEnd"/>
      <w:r w:rsidR="00F43BFF">
        <w:rPr>
          <w:rFonts w:ascii="Book Antiqua" w:eastAsia="Book Antiqua" w:hAnsi="Book Antiqua" w:cs="Book Antiqua"/>
          <w:color w:val="000000"/>
          <w:vertAlign w:val="superscript"/>
        </w:rPr>
        <w:t>87,</w:t>
      </w:r>
      <w:r w:rsidR="00F43BFF" w:rsidRPr="001F5019">
        <w:rPr>
          <w:rFonts w:ascii="Book Antiqua" w:eastAsia="Book Antiqua" w:hAnsi="Book Antiqua" w:cs="Book Antiqua"/>
          <w:color w:val="000000"/>
          <w:vertAlign w:val="superscript"/>
        </w:rPr>
        <w:t>88]</w:t>
      </w:r>
      <w:r w:rsidRPr="001F5019">
        <w:rPr>
          <w:rFonts w:ascii="Book Antiqua" w:eastAsia="Book Antiqua" w:hAnsi="Book Antiqua" w:cs="Book Antiqua"/>
          <w:color w:val="000000"/>
        </w:rPr>
        <w:t xml:space="preserve">. Some of the studies, focusing on both AT and AC medication, came within the same observations, that this class of medication presents significant risks of peri-operative </w:t>
      </w:r>
      <w:proofErr w:type="gramStart"/>
      <w:r w:rsidRPr="001F5019">
        <w:rPr>
          <w:rFonts w:ascii="Book Antiqua" w:eastAsia="Book Antiqua" w:hAnsi="Book Antiqua" w:cs="Book Antiqua"/>
          <w:color w:val="000000"/>
        </w:rPr>
        <w:t>bleeding</w:t>
      </w:r>
      <w:r w:rsidR="00F43BFF" w:rsidRPr="001F5019">
        <w:rPr>
          <w:rFonts w:ascii="Book Antiqua" w:eastAsia="Book Antiqua" w:hAnsi="Book Antiqua" w:cs="Book Antiqua"/>
          <w:color w:val="000000"/>
          <w:vertAlign w:val="superscript"/>
        </w:rPr>
        <w:t>[</w:t>
      </w:r>
      <w:proofErr w:type="gramEnd"/>
      <w:r w:rsidR="00F43BFF" w:rsidRPr="001F5019">
        <w:rPr>
          <w:rFonts w:ascii="Book Antiqua" w:eastAsia="Book Antiqua" w:hAnsi="Book Antiqua" w:cs="Book Antiqua"/>
          <w:color w:val="000000"/>
          <w:vertAlign w:val="superscript"/>
        </w:rPr>
        <w:t>88]</w:t>
      </w:r>
      <w:r w:rsidRPr="001F5019">
        <w:rPr>
          <w:rFonts w:ascii="Book Antiqua" w:eastAsia="Book Antiqua" w:hAnsi="Book Antiqua" w:cs="Book Antiqua"/>
          <w:color w:val="000000"/>
        </w:rPr>
        <w:t>.</w:t>
      </w:r>
    </w:p>
    <w:p w14:paraId="48A67C85" w14:textId="7BAEC862" w:rsidR="00A77B3E" w:rsidRPr="001F5019" w:rsidRDefault="000C1E94" w:rsidP="00F43BFF">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Although there is still a strong debate whether the patients undergoing invasive HD surgery should or should not interrupt the administration of AT with several</w:t>
      </w:r>
      <w:r w:rsidR="006C2FD7">
        <w:rPr>
          <w:rFonts w:ascii="Book Antiqua" w:eastAsia="Book Antiqua" w:hAnsi="Book Antiqua" w:cs="Book Antiqua"/>
          <w:color w:val="000000"/>
        </w:rPr>
        <w:t xml:space="preserve"> d</w:t>
      </w:r>
      <w:r w:rsidRPr="001F5019">
        <w:rPr>
          <w:rFonts w:ascii="Book Antiqua" w:eastAsia="Book Antiqua" w:hAnsi="Book Antiqua" w:cs="Book Antiqua"/>
          <w:color w:val="000000"/>
        </w:rPr>
        <w:t xml:space="preserve"> prior to surgery, our study could not test this theory as all cases selected for invasive procedures have been asked to stop the current AT medication for 3</w:t>
      </w:r>
      <w:r w:rsidR="006C2FD7">
        <w:rPr>
          <w:rFonts w:ascii="Book Antiqua" w:eastAsia="Book Antiqua" w:hAnsi="Book Antiqua" w:cs="Book Antiqua"/>
          <w:color w:val="000000"/>
        </w:rPr>
        <w:t xml:space="preserve"> d</w:t>
      </w:r>
      <w:r w:rsidRPr="001F5019">
        <w:rPr>
          <w:rFonts w:ascii="Book Antiqua" w:eastAsia="Book Antiqua" w:hAnsi="Book Antiqua" w:cs="Book Antiqua"/>
          <w:color w:val="000000"/>
        </w:rPr>
        <w:t xml:space="preserve"> prior to surgery, since all of them required spinal anesthesia. Even if novel studies in the field of different types of anesthesia and AT therapy, published by </w:t>
      </w:r>
      <w:r w:rsidRPr="00F43BFF">
        <w:rPr>
          <w:rFonts w:ascii="Book Antiqua" w:eastAsia="Book Antiqua" w:hAnsi="Book Antiqua" w:cs="Book Antiqua"/>
          <w:i/>
          <w:color w:val="000000"/>
        </w:rPr>
        <w:t>European Journal of Anesthesiology</w:t>
      </w:r>
      <w:r w:rsidRPr="001F5019">
        <w:rPr>
          <w:rFonts w:ascii="Book Antiqua" w:eastAsia="Book Antiqua" w:hAnsi="Book Antiqua" w:cs="Book Antiqua"/>
          <w:color w:val="000000"/>
        </w:rPr>
        <w:t xml:space="preserve">, suggest that low dosage of AT, under 200 mg per day and especially in regard to Aspirin, should not be stopped prior to SA as it does not provide a higher risk of peri-procedural bleeding, our anesthesiologist team still follows this </w:t>
      </w:r>
      <w:proofErr w:type="gramStart"/>
      <w:r w:rsidRPr="001F5019">
        <w:rPr>
          <w:rFonts w:ascii="Book Antiqua" w:eastAsia="Book Antiqua" w:hAnsi="Book Antiqua" w:cs="Book Antiqua"/>
          <w:color w:val="000000"/>
        </w:rPr>
        <w:t>protocol</w:t>
      </w:r>
      <w:r w:rsidR="00484B56">
        <w:rPr>
          <w:rFonts w:ascii="Book Antiqua" w:eastAsia="Book Antiqua" w:hAnsi="Book Antiqua" w:cs="Book Antiqua"/>
          <w:color w:val="000000"/>
          <w:vertAlign w:val="superscript"/>
        </w:rPr>
        <w:t>[</w:t>
      </w:r>
      <w:proofErr w:type="gramEnd"/>
      <w:r w:rsidR="00484B56">
        <w:rPr>
          <w:rFonts w:ascii="Book Antiqua" w:eastAsia="Book Antiqua" w:hAnsi="Book Antiqua" w:cs="Book Antiqua"/>
          <w:color w:val="000000"/>
          <w:vertAlign w:val="superscript"/>
        </w:rPr>
        <w:t>89,</w:t>
      </w:r>
      <w:r w:rsidR="00484B56" w:rsidRPr="001F5019">
        <w:rPr>
          <w:rFonts w:ascii="Book Antiqua" w:eastAsia="Book Antiqua" w:hAnsi="Book Antiqua" w:cs="Book Antiqua"/>
          <w:color w:val="000000"/>
          <w:vertAlign w:val="superscript"/>
        </w:rPr>
        <w:t>90]</w:t>
      </w:r>
      <w:r w:rsidRPr="001F5019">
        <w:rPr>
          <w:rFonts w:ascii="Book Antiqua" w:eastAsia="Book Antiqua" w:hAnsi="Book Antiqua" w:cs="Book Antiqua"/>
          <w:color w:val="000000"/>
        </w:rPr>
        <w:t>. Therefore, all 70 cases (2.5% of the treated patients) that developed immediate or delayed bleeding were outside the effects of this type of medication (AT and AC, including NOAC) at the time of surgery.</w:t>
      </w:r>
    </w:p>
    <w:p w14:paraId="3603CFF6" w14:textId="77777777" w:rsidR="00A77B3E" w:rsidRPr="001F5019" w:rsidRDefault="000C1E94" w:rsidP="00F43BFF">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The same goes for patients with NOACS that underwent conversion protocol to subcutaneous low molecular heparin prior to surgery. For the patients treated with RBL+IRC (2.097) we did not interrupt the ongoing AC or NOAC medication prior to their treatment. From those, 713 patients had AT treatment (34%) based on Clopidogrel (Plavix) and 5% presented significant bleedings (36 patients) that required anal plugging with hemostatic material with 16% insignificant postprocedural bleedings (114 patients) that required simple external compression with wound dressings.</w:t>
      </w:r>
    </w:p>
    <w:p w14:paraId="4B4DDB72" w14:textId="77777777" w:rsidR="00A77B3E" w:rsidRPr="001F5019" w:rsidRDefault="00A77B3E" w:rsidP="001F5019">
      <w:pPr>
        <w:spacing w:line="360" w:lineRule="auto"/>
        <w:jc w:val="both"/>
        <w:rPr>
          <w:rFonts w:ascii="Book Antiqua" w:hAnsi="Book Antiqua"/>
        </w:rPr>
      </w:pPr>
    </w:p>
    <w:p w14:paraId="66461506" w14:textId="190D8AFD"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Impact of LC</w:t>
      </w:r>
      <w:r w:rsidR="00F43BFF">
        <w:rPr>
          <w:rFonts w:ascii="Book Antiqua" w:hAnsi="Book Antiqua" w:cs="Book Antiqua" w:hint="eastAsia"/>
          <w:b/>
          <w:bCs/>
          <w:color w:val="000000"/>
          <w:lang w:eastAsia="zh-CN"/>
        </w:rPr>
        <w:t xml:space="preserve">: </w:t>
      </w:r>
      <w:r w:rsidRPr="001F5019">
        <w:rPr>
          <w:rFonts w:ascii="Book Antiqua" w:eastAsia="Book Antiqua" w:hAnsi="Book Antiqua" w:cs="Book Antiqua"/>
          <w:color w:val="000000"/>
        </w:rPr>
        <w:t xml:space="preserve">There are few studies that focus just on LC and how this type of important comorbidity may impact the outcomes of surgery in HD, mainly because these patients will certainly receive major surgical treatment for the underlying pathology – liver transplantation, abdominal tumor resection, vascular procedures for </w:t>
      </w:r>
      <w:r w:rsidRPr="001F5019">
        <w:rPr>
          <w:rFonts w:ascii="Book Antiqua" w:eastAsia="Book Antiqua" w:hAnsi="Book Antiqua" w:cs="Book Antiqua"/>
          <w:color w:val="000000"/>
        </w:rPr>
        <w:lastRenderedPageBreak/>
        <w:t xml:space="preserve">portal vein thrombosis, </w:t>
      </w:r>
      <w:r w:rsidRPr="001F5019">
        <w:rPr>
          <w:rFonts w:ascii="Book Antiqua" w:eastAsia="Book Antiqua" w:hAnsi="Book Antiqua" w:cs="Book Antiqua"/>
          <w:i/>
          <w:iCs/>
          <w:color w:val="000000"/>
        </w:rPr>
        <w:t>etc.</w:t>
      </w:r>
      <w:r w:rsidRPr="001F5019">
        <w:rPr>
          <w:rFonts w:ascii="Book Antiqua" w:eastAsia="Book Antiqua" w:hAnsi="Book Antiqua" w:cs="Book Antiqua"/>
          <w:color w:val="000000"/>
        </w:rPr>
        <w:t xml:space="preserve"> There are few patients requiring dedicated surgery for bleeding hemorrhoidal dilations in this clinical setup.</w:t>
      </w:r>
    </w:p>
    <w:p w14:paraId="29A17EB1" w14:textId="4CD8EE59" w:rsidR="00A77B3E" w:rsidRPr="001F5019" w:rsidRDefault="000C1E94" w:rsidP="00F43BFF">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Even though these studies are scarce, they point out the severity and serious impact of LC over the general complications rates, especially bleeding. However, there is some contradictory data. Some studies would imply that sclerotherapy (SCL) would be the better choice of minimally invasive treatment, after the conservative one failed, against RBL that seems to provide a higher rate of </w:t>
      </w:r>
      <w:proofErr w:type="gramStart"/>
      <w:r w:rsidRPr="001F5019">
        <w:rPr>
          <w:rFonts w:ascii="Book Antiqua" w:eastAsia="Book Antiqua" w:hAnsi="Book Antiqua" w:cs="Book Antiqua"/>
          <w:color w:val="000000"/>
        </w:rPr>
        <w:t>bleeding</w:t>
      </w:r>
      <w:r w:rsidRPr="001F5019">
        <w:rPr>
          <w:rFonts w:ascii="Book Antiqua" w:eastAsia="Book Antiqua" w:hAnsi="Book Antiqua" w:cs="Book Antiqua"/>
          <w:color w:val="000000"/>
          <w:vertAlign w:val="superscript"/>
        </w:rPr>
        <w:t>[</w:t>
      </w:r>
      <w:proofErr w:type="gramEnd"/>
      <w:r w:rsidRPr="001F5019">
        <w:rPr>
          <w:rFonts w:ascii="Book Antiqua" w:eastAsia="Book Antiqua" w:hAnsi="Book Antiqua" w:cs="Book Antiqua"/>
          <w:color w:val="000000"/>
          <w:vertAlign w:val="superscript"/>
        </w:rPr>
        <w:t>91-93]</w:t>
      </w:r>
      <w:r w:rsidRPr="001F5019">
        <w:rPr>
          <w:rFonts w:ascii="Book Antiqua" w:eastAsia="Book Antiqua" w:hAnsi="Book Antiqua" w:cs="Book Antiqua"/>
          <w:color w:val="000000"/>
        </w:rPr>
        <w:t>. On the other hand, some other studies could even correlate Child`s score of LC with prognosis and point out that the best course for treatment would be RBL as it provides the lowest recurrence rate for rebleeding, the better patient satisfaction scores and lower need for analgetic medication, compared to SCL</w:t>
      </w:r>
      <w:r w:rsidRPr="001F5019">
        <w:rPr>
          <w:rFonts w:ascii="Book Antiqua" w:eastAsia="Book Antiqua" w:hAnsi="Book Antiqua" w:cs="Book Antiqua"/>
          <w:color w:val="000000"/>
          <w:vertAlign w:val="superscript"/>
        </w:rPr>
        <w:t>[93</w:t>
      </w:r>
      <w:r w:rsidR="00F43BFF">
        <w:rPr>
          <w:rFonts w:ascii="Book Antiqua" w:eastAsia="Book Antiqua" w:hAnsi="Book Antiqua" w:cs="Book Antiqua"/>
          <w:color w:val="000000"/>
          <w:vertAlign w:val="superscript"/>
        </w:rPr>
        <w:t>,</w:t>
      </w:r>
      <w:r w:rsidRPr="001F5019">
        <w:rPr>
          <w:rFonts w:ascii="Book Antiqua" w:eastAsia="Book Antiqua" w:hAnsi="Book Antiqua" w:cs="Book Antiqua"/>
          <w:color w:val="000000"/>
          <w:vertAlign w:val="superscript"/>
        </w:rPr>
        <w:t>94]</w:t>
      </w:r>
      <w:r w:rsidRPr="001F5019">
        <w:rPr>
          <w:rFonts w:ascii="Book Antiqua" w:eastAsia="Book Antiqua" w:hAnsi="Book Antiqua" w:cs="Book Antiqua"/>
          <w:color w:val="000000"/>
        </w:rPr>
        <w:t>.</w:t>
      </w:r>
    </w:p>
    <w:p w14:paraId="33861B47" w14:textId="77777777" w:rsidR="00A77B3E" w:rsidRPr="001F5019" w:rsidRDefault="00A77B3E" w:rsidP="001F5019">
      <w:pPr>
        <w:spacing w:line="360" w:lineRule="auto"/>
        <w:jc w:val="both"/>
        <w:rPr>
          <w:rFonts w:ascii="Book Antiqua" w:hAnsi="Book Antiqua"/>
        </w:rPr>
      </w:pPr>
    </w:p>
    <w:p w14:paraId="3AD13781"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caps/>
          <w:color w:val="000000"/>
          <w:u w:val="single"/>
        </w:rPr>
        <w:t>DISCUSSION</w:t>
      </w:r>
    </w:p>
    <w:p w14:paraId="074B18FF" w14:textId="21A39EAD"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 xml:space="preserve">Even though the </w:t>
      </w:r>
      <w:proofErr w:type="spellStart"/>
      <w:r w:rsidRPr="001F5019">
        <w:rPr>
          <w:rFonts w:ascii="Book Antiqua" w:eastAsia="Book Antiqua" w:hAnsi="Book Antiqua" w:cs="Book Antiqua"/>
          <w:color w:val="000000"/>
        </w:rPr>
        <w:t>Goligher</w:t>
      </w:r>
      <w:r w:rsidR="00F43BFF">
        <w:rPr>
          <w:rFonts w:ascii="Book Antiqua" w:hAnsi="Book Antiqua" w:cs="Book Antiqua"/>
          <w:color w:val="000000"/>
          <w:lang w:eastAsia="zh-CN"/>
        </w:rPr>
        <w:t>’</w:t>
      </w:r>
      <w:r w:rsidRPr="001F5019">
        <w:rPr>
          <w:rFonts w:ascii="Book Antiqua" w:eastAsia="Book Antiqua" w:hAnsi="Book Antiqua" w:cs="Book Antiqua"/>
          <w:color w:val="000000"/>
        </w:rPr>
        <w:t>s</w:t>
      </w:r>
      <w:proofErr w:type="spellEnd"/>
      <w:r w:rsidRPr="001F5019">
        <w:rPr>
          <w:rFonts w:ascii="Book Antiqua" w:eastAsia="Book Antiqua" w:hAnsi="Book Antiqua" w:cs="Book Antiqua"/>
          <w:color w:val="000000"/>
        </w:rPr>
        <w:t xml:space="preserve"> classification draws much criticism from some important surgical associations (such as Association of Colon and Rectal Surgeons of India), many other major surgical schools still use it for its simplicity and direct connection with the anatomical evidence, therefore our study adhered to this reporting system as well</w:t>
      </w:r>
      <w:r w:rsidR="00766069" w:rsidRPr="001F5019">
        <w:rPr>
          <w:rFonts w:ascii="Book Antiqua" w:eastAsia="Book Antiqua" w:hAnsi="Book Antiqua" w:cs="Book Antiqua"/>
          <w:color w:val="000000"/>
          <w:vertAlign w:val="superscript"/>
        </w:rPr>
        <w:t>[95]</w:t>
      </w:r>
      <w:r w:rsidRPr="001F5019">
        <w:rPr>
          <w:rFonts w:ascii="Book Antiqua" w:eastAsia="Book Antiqua" w:hAnsi="Book Antiqua" w:cs="Book Antiqua"/>
          <w:color w:val="000000"/>
        </w:rPr>
        <w:t xml:space="preserve">. However, we acknowledge the need for changing the way we classify and report the HD, as this classification does not allow for a standardized surgical approach, does not take into account key factors of HD </w:t>
      </w:r>
      <w:proofErr w:type="spellStart"/>
      <w:r w:rsidRPr="001F5019">
        <w:rPr>
          <w:rFonts w:ascii="Book Antiqua" w:eastAsia="Book Antiqua" w:hAnsi="Book Antiqua" w:cs="Book Antiqua"/>
          <w:color w:val="000000"/>
        </w:rPr>
        <w:t>ethiopathogeny</w:t>
      </w:r>
      <w:proofErr w:type="spellEnd"/>
      <w:r w:rsidRPr="001F5019">
        <w:rPr>
          <w:rFonts w:ascii="Book Antiqua" w:eastAsia="Book Antiqua" w:hAnsi="Book Antiqua" w:cs="Book Antiqua"/>
          <w:color w:val="000000"/>
        </w:rPr>
        <w:t xml:space="preserve"> and it is not considering the associated symptomatology nor the dynamic evolution, such as the newly proposed classification system of </w:t>
      </w:r>
      <w:proofErr w:type="spellStart"/>
      <w:r w:rsidRPr="001F5019">
        <w:rPr>
          <w:rFonts w:ascii="Book Antiqua" w:eastAsia="Book Antiqua" w:hAnsi="Book Antiqua" w:cs="Book Antiqua"/>
          <w:color w:val="000000"/>
        </w:rPr>
        <w:t>Rubbini</w:t>
      </w:r>
      <w:proofErr w:type="spellEnd"/>
      <w:r w:rsidR="00766069">
        <w:rPr>
          <w:rFonts w:ascii="Book Antiqua" w:hAnsi="Book Antiqua" w:cs="Book Antiqua" w:hint="eastAsia"/>
          <w:color w:val="000000"/>
          <w:lang w:eastAsia="zh-CN"/>
        </w:rPr>
        <w:t xml:space="preserve"> </w:t>
      </w:r>
      <w:r w:rsidRPr="001F5019">
        <w:rPr>
          <w:rFonts w:ascii="Book Antiqua" w:eastAsia="Book Antiqua" w:hAnsi="Book Antiqua" w:cs="Book Antiqua"/>
          <w:i/>
          <w:iCs/>
          <w:color w:val="000000"/>
        </w:rPr>
        <w:t xml:space="preserve">et </w:t>
      </w:r>
      <w:proofErr w:type="gramStart"/>
      <w:r w:rsidRPr="001F5019">
        <w:rPr>
          <w:rFonts w:ascii="Book Antiqua" w:eastAsia="Book Antiqua" w:hAnsi="Book Antiqua" w:cs="Book Antiqua"/>
          <w:i/>
          <w:iCs/>
          <w:color w:val="000000"/>
        </w:rPr>
        <w:t>al</w:t>
      </w:r>
      <w:r w:rsidRPr="001F5019">
        <w:rPr>
          <w:rFonts w:ascii="Book Antiqua" w:eastAsia="Book Antiqua" w:hAnsi="Book Antiqua" w:cs="Book Antiqua"/>
          <w:color w:val="000000"/>
          <w:vertAlign w:val="superscript"/>
        </w:rPr>
        <w:t>[</w:t>
      </w:r>
      <w:proofErr w:type="gramEnd"/>
      <w:r w:rsidRPr="001F5019">
        <w:rPr>
          <w:rFonts w:ascii="Book Antiqua" w:eastAsia="Book Antiqua" w:hAnsi="Book Antiqua" w:cs="Book Antiqua"/>
          <w:color w:val="000000"/>
          <w:vertAlign w:val="superscript"/>
        </w:rPr>
        <w:t>96]</w:t>
      </w:r>
      <w:r w:rsidRPr="001F5019">
        <w:rPr>
          <w:rFonts w:ascii="Book Antiqua" w:eastAsia="Book Antiqua" w:hAnsi="Book Antiqua" w:cs="Book Antiqua"/>
          <w:b/>
          <w:bCs/>
          <w:color w:val="000000"/>
        </w:rPr>
        <w:t xml:space="preserve"> </w:t>
      </w:r>
      <w:r w:rsidRPr="001F5019">
        <w:rPr>
          <w:rFonts w:ascii="Book Antiqua" w:eastAsia="Book Antiqua" w:hAnsi="Book Antiqua" w:cs="Book Antiqua"/>
          <w:color w:val="000000"/>
        </w:rPr>
        <w:t>does</w:t>
      </w:r>
      <w:r w:rsidRPr="001F5019">
        <w:rPr>
          <w:rFonts w:ascii="Book Antiqua" w:eastAsia="Book Antiqua" w:hAnsi="Book Antiqua" w:cs="Book Antiqua"/>
          <w:b/>
          <w:bCs/>
          <w:color w:val="000000"/>
        </w:rPr>
        <w:t>.</w:t>
      </w:r>
    </w:p>
    <w:p w14:paraId="670AACE6" w14:textId="08580476" w:rsidR="00A77B3E" w:rsidRPr="001F5019" w:rsidRDefault="000C1E94" w:rsidP="00766069">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The need for mandatory colonoscopy as a complementary investigation or as a definitive one needed for positive diagnosis of HD is still under debate, especially in private owned clinics where a rapid diagnosis is preferable to shorten the time needed for diagnosis and thus shortening the overall patient hospitalization. However, given that many studies show a high rate of incidental diagnosis of other pathologies, concurrent with HD, such as uncomplicated diverticula,</w:t>
      </w:r>
      <w:r w:rsidRPr="001F5019">
        <w:rPr>
          <w:rFonts w:ascii="Book Antiqua" w:eastAsia="Book Antiqua" w:hAnsi="Book Antiqua" w:cs="Book Antiqua"/>
          <w:b/>
          <w:bCs/>
          <w:color w:val="000000"/>
        </w:rPr>
        <w:t xml:space="preserve"> </w:t>
      </w:r>
      <w:r w:rsidRPr="001F5019">
        <w:rPr>
          <w:rFonts w:ascii="Book Antiqua" w:eastAsia="Book Antiqua" w:hAnsi="Book Antiqua" w:cs="Book Antiqua"/>
          <w:color w:val="000000"/>
        </w:rPr>
        <w:t>diverticulitis with a silent development</w:t>
      </w:r>
      <w:r w:rsidR="00766069">
        <w:rPr>
          <w:rFonts w:ascii="Book Antiqua" w:hAnsi="Book Antiqua" w:cs="Book Antiqua" w:hint="eastAsia"/>
          <w:color w:val="000000"/>
          <w:vertAlign w:val="superscript"/>
          <w:lang w:eastAsia="zh-CN"/>
        </w:rPr>
        <w:t xml:space="preserve"> </w:t>
      </w:r>
      <w:r w:rsidRPr="001F5019">
        <w:rPr>
          <w:rFonts w:ascii="Book Antiqua" w:eastAsia="Book Antiqua" w:hAnsi="Book Antiqua" w:cs="Book Antiqua"/>
          <w:color w:val="000000"/>
        </w:rPr>
        <w:t>polyps</w:t>
      </w:r>
      <w:r w:rsidR="00766069">
        <w:rPr>
          <w:rFonts w:ascii="Book Antiqua" w:hAnsi="Book Antiqua" w:cs="Book Antiqua" w:hint="eastAsia"/>
          <w:color w:val="000000"/>
          <w:vertAlign w:val="superscript"/>
          <w:lang w:eastAsia="zh-CN"/>
        </w:rPr>
        <w:t xml:space="preserve"> </w:t>
      </w:r>
      <w:r w:rsidRPr="001F5019">
        <w:rPr>
          <w:rFonts w:ascii="Book Antiqua" w:eastAsia="Book Antiqua" w:hAnsi="Book Antiqua" w:cs="Book Antiqua"/>
          <w:color w:val="000000"/>
        </w:rPr>
        <w:t xml:space="preserve">and, of course, malignant tumors located above the reach of the </w:t>
      </w:r>
      <w:r w:rsidRPr="001F5019">
        <w:rPr>
          <w:rFonts w:ascii="Book Antiqua" w:eastAsia="Book Antiqua" w:hAnsi="Book Antiqua" w:cs="Book Antiqua"/>
          <w:color w:val="000000"/>
        </w:rPr>
        <w:lastRenderedPageBreak/>
        <w:t>standard rectal examination,</w:t>
      </w:r>
      <w:r w:rsidRPr="001F5019">
        <w:rPr>
          <w:rFonts w:ascii="Book Antiqua" w:eastAsia="Book Antiqua" w:hAnsi="Book Antiqua" w:cs="Book Antiqua"/>
          <w:b/>
          <w:bCs/>
          <w:color w:val="000000"/>
        </w:rPr>
        <w:t xml:space="preserve"> </w:t>
      </w:r>
      <w:r w:rsidRPr="001F5019">
        <w:rPr>
          <w:rFonts w:ascii="Book Antiqua" w:eastAsia="Book Antiqua" w:hAnsi="Book Antiqua" w:cs="Book Antiqua"/>
          <w:color w:val="000000"/>
        </w:rPr>
        <w:t xml:space="preserve">we believe this type of clinical investigation should be mandatory in all clinics, as a mean of </w:t>
      </w:r>
      <w:proofErr w:type="gramStart"/>
      <w:r w:rsidRPr="001F5019">
        <w:rPr>
          <w:rFonts w:ascii="Book Antiqua" w:eastAsia="Book Antiqua" w:hAnsi="Book Antiqua" w:cs="Book Antiqua"/>
          <w:color w:val="000000"/>
        </w:rPr>
        <w:t>screening</w:t>
      </w:r>
      <w:r w:rsidR="00766069" w:rsidRPr="001F5019">
        <w:rPr>
          <w:rFonts w:ascii="Book Antiqua" w:eastAsia="Book Antiqua" w:hAnsi="Book Antiqua" w:cs="Book Antiqua"/>
          <w:color w:val="000000"/>
          <w:vertAlign w:val="superscript"/>
        </w:rPr>
        <w:t>[</w:t>
      </w:r>
      <w:proofErr w:type="gramEnd"/>
      <w:r w:rsidR="00766069">
        <w:rPr>
          <w:rFonts w:ascii="Book Antiqua" w:hAnsi="Book Antiqua" w:cs="Book Antiqua" w:hint="eastAsia"/>
          <w:color w:val="000000"/>
          <w:vertAlign w:val="superscript"/>
          <w:lang w:eastAsia="zh-CN"/>
        </w:rPr>
        <w:t>97</w:t>
      </w:r>
      <w:r w:rsidR="00766069" w:rsidRPr="001F5019">
        <w:rPr>
          <w:rFonts w:ascii="Book Antiqua" w:eastAsia="Book Antiqua" w:hAnsi="Book Antiqua" w:cs="Book Antiqua"/>
          <w:color w:val="000000"/>
          <w:vertAlign w:val="superscript"/>
        </w:rPr>
        <w:t>-105]</w:t>
      </w:r>
      <w:r w:rsidRPr="001F5019">
        <w:rPr>
          <w:rFonts w:ascii="Book Antiqua" w:eastAsia="Book Antiqua" w:hAnsi="Book Antiqua" w:cs="Book Antiqua"/>
          <w:color w:val="000000"/>
        </w:rPr>
        <w:t>. In our study, both clinics performed colonoscopy routinely for all grade II and above HD.</w:t>
      </w:r>
    </w:p>
    <w:p w14:paraId="1F97F196" w14:textId="77777777" w:rsidR="00A77B3E" w:rsidRPr="001F5019" w:rsidRDefault="000C1E94" w:rsidP="00766069">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Out of all types of hemorrhoidectomies, both clinics in our study rely on a modified Milligan-Morgan, as a surgical solution from the pool of open type procedures. Ferguson, Parks and other closed techniques have never been used. The modification brought to the standard Milligan-Morgan technique brings the advantages of using a standard electrocautery in hemorrhoid surgery, such as faster local coagulation times, better intraoperative bleeding control, but combines them with the advantages of transfixing ligations, such as better control over postoperative bleeding. By bridging these advantages, we believe that we managed to lower the overall complication rates linked with OH techniques.</w:t>
      </w:r>
    </w:p>
    <w:p w14:paraId="231BCEE7" w14:textId="4B70D2FA" w:rsidR="00A77B3E" w:rsidRPr="001F5019" w:rsidRDefault="000C1E94" w:rsidP="00766069">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Our study did not encounter any of the severe local or systemic postoperative complications of HD, such as Fournier`s gangrene or sepsis. Although there is documented evidence that sepsis can have, as a point of origin, a surgical site for hemorrhoidectomy</w:t>
      </w:r>
      <w:r w:rsidR="00766069">
        <w:rPr>
          <w:rFonts w:ascii="Book Antiqua" w:hAnsi="Book Antiqua" w:cs="Book Antiqua" w:hint="eastAsia"/>
          <w:color w:val="000000"/>
          <w:vertAlign w:val="superscript"/>
          <w:lang w:eastAsia="zh-CN"/>
        </w:rPr>
        <w:t xml:space="preserve"> </w:t>
      </w:r>
      <w:r w:rsidRPr="001F5019">
        <w:rPr>
          <w:rFonts w:ascii="Book Antiqua" w:eastAsia="Book Antiqua" w:hAnsi="Book Antiqua" w:cs="Book Antiqua"/>
          <w:color w:val="000000"/>
        </w:rPr>
        <w:t xml:space="preserve">as many of the triggering mechanisms of sepsis are met in the per-operative timeframe, we had no such complications, perhaps due to using the monopolar cautery for the modified Milligan-Morgan procedure, careful hemostasis and use of hemostatic plugs, whenever required and the intraoperative administration of a single antibiotic </w:t>
      </w:r>
      <w:proofErr w:type="gramStart"/>
      <w:r w:rsidRPr="001F5019">
        <w:rPr>
          <w:rFonts w:ascii="Book Antiqua" w:eastAsia="Book Antiqua" w:hAnsi="Book Antiqua" w:cs="Book Antiqua"/>
          <w:color w:val="000000"/>
        </w:rPr>
        <w:t>dose</w:t>
      </w:r>
      <w:r w:rsidR="00766069" w:rsidRPr="001F5019">
        <w:rPr>
          <w:rFonts w:ascii="Book Antiqua" w:eastAsia="Book Antiqua" w:hAnsi="Book Antiqua" w:cs="Book Antiqua"/>
          <w:color w:val="000000"/>
          <w:vertAlign w:val="superscript"/>
        </w:rPr>
        <w:t>[</w:t>
      </w:r>
      <w:proofErr w:type="gramEnd"/>
      <w:r w:rsidR="00766069">
        <w:rPr>
          <w:rFonts w:ascii="Book Antiqua" w:hAnsi="Book Antiqua" w:cs="Book Antiqua" w:hint="eastAsia"/>
          <w:color w:val="000000"/>
          <w:vertAlign w:val="superscript"/>
          <w:lang w:eastAsia="zh-CN"/>
        </w:rPr>
        <w:t>18,106,</w:t>
      </w:r>
      <w:r w:rsidR="00766069" w:rsidRPr="001F5019">
        <w:rPr>
          <w:rFonts w:ascii="Book Antiqua" w:eastAsia="Book Antiqua" w:hAnsi="Book Antiqua" w:cs="Book Antiqua"/>
          <w:color w:val="000000"/>
          <w:vertAlign w:val="superscript"/>
        </w:rPr>
        <w:t>107]</w:t>
      </w:r>
      <w:r w:rsidRPr="001F5019">
        <w:rPr>
          <w:rFonts w:ascii="Book Antiqua" w:eastAsia="Book Antiqua" w:hAnsi="Book Antiqua" w:cs="Book Antiqua"/>
          <w:color w:val="000000"/>
        </w:rPr>
        <w:t>. However, we cannot substantiate these findings with statistical analysis.</w:t>
      </w:r>
    </w:p>
    <w:p w14:paraId="7CDD2B5D" w14:textId="77777777" w:rsidR="00A77B3E" w:rsidRPr="001F5019" w:rsidRDefault="000C1E94" w:rsidP="00766069">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Our study revealed an incidence of 6% of IBDs but we did not record separately the newly diagnosed and chronic patients. We could theorize about the helpful role of chronic consumption of </w:t>
      </w:r>
      <w:proofErr w:type="spellStart"/>
      <w:r w:rsidRPr="001F5019">
        <w:rPr>
          <w:rFonts w:ascii="Book Antiqua" w:eastAsia="Book Antiqua" w:hAnsi="Book Antiqua" w:cs="Book Antiqua"/>
          <w:color w:val="000000"/>
        </w:rPr>
        <w:t>mesalazine</w:t>
      </w:r>
      <w:proofErr w:type="spellEnd"/>
      <w:r w:rsidRPr="001F5019">
        <w:rPr>
          <w:rFonts w:ascii="Book Antiqua" w:eastAsia="Book Antiqua" w:hAnsi="Book Antiqua" w:cs="Book Antiqua"/>
          <w:color w:val="000000"/>
        </w:rPr>
        <w:t xml:space="preserve"> (and its derivatives) in these patient`s treatment plan that may offer a better postoperative tissue plasticity and provide a slightly better local regeneration. Perhaps this is the explanation behind the findings of some studies, such as </w:t>
      </w:r>
      <w:proofErr w:type="spellStart"/>
      <w:r w:rsidRPr="001F5019">
        <w:rPr>
          <w:rFonts w:ascii="Book Antiqua" w:eastAsia="Book Antiqua" w:hAnsi="Book Antiqua" w:cs="Book Antiqua"/>
          <w:color w:val="000000"/>
        </w:rPr>
        <w:t>Cracco</w:t>
      </w:r>
      <w:proofErr w:type="spellEnd"/>
      <w:r w:rsidRPr="001F5019">
        <w:rPr>
          <w:rFonts w:ascii="Book Antiqua" w:eastAsia="Book Antiqua" w:hAnsi="Book Antiqua" w:cs="Book Antiqua"/>
          <w:color w:val="000000"/>
        </w:rPr>
        <w:t xml:space="preserve"> </w:t>
      </w:r>
      <w:r w:rsidRPr="001F5019">
        <w:rPr>
          <w:rFonts w:ascii="Book Antiqua" w:eastAsia="Book Antiqua" w:hAnsi="Book Antiqua" w:cs="Book Antiqua"/>
          <w:i/>
          <w:iCs/>
          <w:color w:val="000000"/>
        </w:rPr>
        <w:t xml:space="preserve">et </w:t>
      </w:r>
      <w:proofErr w:type="gramStart"/>
      <w:r w:rsidRPr="001F5019">
        <w:rPr>
          <w:rFonts w:ascii="Book Antiqua" w:eastAsia="Book Antiqua" w:hAnsi="Book Antiqua" w:cs="Book Antiqua"/>
          <w:i/>
          <w:iCs/>
          <w:color w:val="000000"/>
        </w:rPr>
        <w:t>al</w:t>
      </w:r>
      <w:r w:rsidRPr="001F5019">
        <w:rPr>
          <w:rFonts w:ascii="Book Antiqua" w:eastAsia="Book Antiqua" w:hAnsi="Book Antiqua" w:cs="Book Antiqua"/>
          <w:color w:val="000000"/>
          <w:vertAlign w:val="superscript"/>
        </w:rPr>
        <w:t>[</w:t>
      </w:r>
      <w:proofErr w:type="gramEnd"/>
      <w:r w:rsidRPr="001F5019">
        <w:rPr>
          <w:rFonts w:ascii="Book Antiqua" w:eastAsia="Book Antiqua" w:hAnsi="Book Antiqua" w:cs="Book Antiqua"/>
          <w:color w:val="000000"/>
          <w:vertAlign w:val="superscript"/>
        </w:rPr>
        <w:t>82]</w:t>
      </w:r>
      <w:r w:rsidRPr="001F5019">
        <w:rPr>
          <w:rFonts w:ascii="Book Antiqua" w:eastAsia="Book Antiqua" w:hAnsi="Book Antiqua" w:cs="Book Antiqua"/>
          <w:color w:val="000000"/>
        </w:rPr>
        <w:t>.</w:t>
      </w:r>
    </w:p>
    <w:p w14:paraId="4BD57882" w14:textId="72E9620B" w:rsidR="00A77B3E" w:rsidRPr="001F5019" w:rsidRDefault="000C1E94" w:rsidP="00766069">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Even though studies that directly compare the efficacy and efficiency of </w:t>
      </w:r>
      <w:proofErr w:type="spellStart"/>
      <w:r w:rsidR="003B12A7">
        <w:rPr>
          <w:rFonts w:ascii="Book Antiqua" w:eastAsia="Book Antiqua" w:hAnsi="Book Antiqua" w:cs="Book Antiqua"/>
          <w:color w:val="000000"/>
        </w:rPr>
        <w:t>ligasure</w:t>
      </w:r>
      <w:proofErr w:type="spellEnd"/>
      <w:r w:rsidRPr="001F5019">
        <w:rPr>
          <w:rFonts w:ascii="Book Antiqua" w:eastAsia="Book Antiqua" w:hAnsi="Book Antiqua" w:cs="Book Antiqua"/>
          <w:color w:val="000000"/>
        </w:rPr>
        <w:t xml:space="preserve"> </w:t>
      </w:r>
      <w:r w:rsidRPr="001F5019">
        <w:rPr>
          <w:rFonts w:ascii="Book Antiqua" w:eastAsia="Book Antiqua" w:hAnsi="Book Antiqua" w:cs="Book Antiqua"/>
          <w:i/>
          <w:iCs/>
          <w:color w:val="000000"/>
        </w:rPr>
        <w:t>vs</w:t>
      </w:r>
      <w:r w:rsidRPr="001F5019">
        <w:rPr>
          <w:rFonts w:ascii="Book Antiqua" w:eastAsia="Book Antiqua" w:hAnsi="Book Antiqua" w:cs="Book Antiqua"/>
          <w:color w:val="000000"/>
        </w:rPr>
        <w:t xml:space="preserve"> harmonic devices are scarce, perhaps because both belong to the same group of high-</w:t>
      </w:r>
      <w:r w:rsidRPr="001F5019">
        <w:rPr>
          <w:rFonts w:ascii="Book Antiqua" w:eastAsia="Book Antiqua" w:hAnsi="Book Antiqua" w:cs="Book Antiqua"/>
          <w:color w:val="000000"/>
        </w:rPr>
        <w:lastRenderedPageBreak/>
        <w:t>energy vessel auto-sealing solutions, they still point out that both have similar outcomes in terms of postoperative pain, wound healing time and overall recovery</w:t>
      </w:r>
      <w:r w:rsidR="00484B56" w:rsidRPr="001F5019">
        <w:rPr>
          <w:rFonts w:ascii="Book Antiqua" w:eastAsia="Book Antiqua" w:hAnsi="Book Antiqua" w:cs="Book Antiqua"/>
          <w:color w:val="000000"/>
          <w:vertAlign w:val="superscript"/>
        </w:rPr>
        <w:t>[108]</w:t>
      </w:r>
      <w:r w:rsidRPr="001F5019">
        <w:rPr>
          <w:rFonts w:ascii="Book Antiqua" w:eastAsia="Book Antiqua" w:hAnsi="Book Antiqua" w:cs="Book Antiqua"/>
          <w:color w:val="000000"/>
        </w:rPr>
        <w:t xml:space="preserve">. However, we believe that the slightly lower temperatures of harmonic devices might determine a better long-term tissue response and perhaps a lower anal stricture complication </w:t>
      </w:r>
      <w:proofErr w:type="gramStart"/>
      <w:r w:rsidRPr="001F5019">
        <w:rPr>
          <w:rFonts w:ascii="Book Antiqua" w:eastAsia="Book Antiqua" w:hAnsi="Book Antiqua" w:cs="Book Antiqua"/>
          <w:color w:val="000000"/>
        </w:rPr>
        <w:t>rate</w:t>
      </w:r>
      <w:r w:rsidR="00766069" w:rsidRPr="001F5019">
        <w:rPr>
          <w:rFonts w:ascii="Book Antiqua" w:eastAsia="Book Antiqua" w:hAnsi="Book Antiqua" w:cs="Book Antiqua"/>
          <w:color w:val="000000"/>
          <w:vertAlign w:val="superscript"/>
        </w:rPr>
        <w:t>[</w:t>
      </w:r>
      <w:proofErr w:type="gramEnd"/>
      <w:r w:rsidR="00766069" w:rsidRPr="001F5019">
        <w:rPr>
          <w:rFonts w:ascii="Book Antiqua" w:eastAsia="Book Antiqua" w:hAnsi="Book Antiqua" w:cs="Book Antiqua"/>
          <w:color w:val="000000"/>
          <w:vertAlign w:val="superscript"/>
        </w:rPr>
        <w:t>109]</w:t>
      </w:r>
      <w:r w:rsidRPr="001F5019">
        <w:rPr>
          <w:rFonts w:ascii="Book Antiqua" w:eastAsia="Book Antiqua" w:hAnsi="Book Antiqua" w:cs="Book Antiqua"/>
          <w:color w:val="000000"/>
        </w:rPr>
        <w:t xml:space="preserve">. Still, this conclusion is derived from our experience with Harmonic in open or laparoscopic general surgery procedures and has not yet been documented for HD. Since harmonic technology was not available in either of our clinics, </w:t>
      </w:r>
      <w:proofErr w:type="spellStart"/>
      <w:r w:rsidRPr="001F5019">
        <w:rPr>
          <w:rFonts w:ascii="Book Antiqua" w:eastAsia="Book Antiqua" w:hAnsi="Book Antiqua" w:cs="Book Antiqua"/>
          <w:color w:val="000000"/>
        </w:rPr>
        <w:t>LigaSure</w:t>
      </w:r>
      <w:proofErr w:type="spellEnd"/>
      <w:r w:rsidRPr="001F5019">
        <w:rPr>
          <w:rFonts w:ascii="Book Antiqua" w:eastAsia="Book Antiqua" w:hAnsi="Book Antiqua" w:cs="Book Antiqua"/>
          <w:color w:val="000000"/>
        </w:rPr>
        <w:t xml:space="preserve"> being the only type of high-energy bipolar device, further studies are required to draw any conclusions from our part, including the need to perform histological determinations to assess the amount of thermal damage of both types of devices.</w:t>
      </w:r>
    </w:p>
    <w:p w14:paraId="577CF874" w14:textId="672EB21D" w:rsidR="00A77B3E" w:rsidRPr="001F5019" w:rsidRDefault="000C1E94" w:rsidP="00766069">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Even so, we believe that the use of high energy devices should be limited at best or better yet not used at all as they still have a higher anal stricture complication rate in comparison to standard hemorrhoidectomy, even though all other aspects are in favor of vessel sealing platform, such as shorter operating time, and lower intra-operative bleeding</w:t>
      </w:r>
      <w:r w:rsidR="00766069">
        <w:rPr>
          <w:rFonts w:ascii="Book Antiqua" w:eastAsia="Book Antiqua" w:hAnsi="Book Antiqua" w:cs="Book Antiqua"/>
          <w:color w:val="000000"/>
          <w:vertAlign w:val="superscript"/>
        </w:rPr>
        <w:t>[108,110,</w:t>
      </w:r>
      <w:r w:rsidRPr="001F5019">
        <w:rPr>
          <w:rFonts w:ascii="Book Antiqua" w:eastAsia="Book Antiqua" w:hAnsi="Book Antiqua" w:cs="Book Antiqua"/>
          <w:color w:val="000000"/>
          <w:vertAlign w:val="superscript"/>
        </w:rPr>
        <w:t>111]</w:t>
      </w:r>
      <w:r w:rsidRPr="001F5019">
        <w:rPr>
          <w:rFonts w:ascii="Book Antiqua" w:eastAsia="Book Antiqua" w:hAnsi="Book Antiqua" w:cs="Book Antiqua"/>
          <w:color w:val="000000"/>
        </w:rPr>
        <w:t>.</w:t>
      </w:r>
    </w:p>
    <w:p w14:paraId="70546330" w14:textId="511866F2" w:rsidR="00A77B3E" w:rsidRPr="001F5019" w:rsidRDefault="000C1E94" w:rsidP="00766069">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Some studies show that immediate postoperative pain can be greatly reduced if hemorrhoidectomy, or any invasive procedure for HD, is performed under pudendal nerve block, using long-acting LA such as Bupivacaine or Prilocaine, eliminating the need of a combined SA and LA for the same type of procedures</w:t>
      </w:r>
      <w:r w:rsidR="00766069">
        <w:rPr>
          <w:rFonts w:ascii="Book Antiqua" w:hAnsi="Book Antiqua" w:cs="Book Antiqua" w:hint="eastAsia"/>
          <w:color w:val="000000"/>
          <w:vertAlign w:val="superscript"/>
          <w:lang w:eastAsia="zh-CN"/>
        </w:rPr>
        <w:t xml:space="preserve"> </w:t>
      </w:r>
      <w:r w:rsidRPr="001F5019">
        <w:rPr>
          <w:rFonts w:ascii="Book Antiqua" w:eastAsia="Book Antiqua" w:hAnsi="Book Antiqua" w:cs="Book Antiqua"/>
          <w:color w:val="000000"/>
        </w:rPr>
        <w:t>and being superior to just SA</w:t>
      </w:r>
      <w:r w:rsidR="00766069" w:rsidRPr="001F5019">
        <w:rPr>
          <w:rFonts w:ascii="Book Antiqua" w:eastAsia="Book Antiqua" w:hAnsi="Book Antiqua" w:cs="Book Antiqua"/>
          <w:color w:val="000000"/>
          <w:vertAlign w:val="superscript"/>
        </w:rPr>
        <w:t>[112</w:t>
      </w:r>
      <w:r w:rsidR="00766069">
        <w:rPr>
          <w:rFonts w:ascii="Book Antiqua" w:hAnsi="Book Antiqua" w:cs="Book Antiqua" w:hint="eastAsia"/>
          <w:color w:val="000000"/>
          <w:vertAlign w:val="superscript"/>
          <w:lang w:eastAsia="zh-CN"/>
        </w:rPr>
        <w:t>,113</w:t>
      </w:r>
      <w:r w:rsidR="00766069" w:rsidRPr="001F5019">
        <w:rPr>
          <w:rFonts w:ascii="Book Antiqua" w:eastAsia="Book Antiqua" w:hAnsi="Book Antiqua" w:cs="Book Antiqua"/>
          <w:color w:val="000000"/>
          <w:vertAlign w:val="superscript"/>
        </w:rPr>
        <w:t>]</w:t>
      </w:r>
      <w:r w:rsidRPr="001F5019">
        <w:rPr>
          <w:rFonts w:ascii="Book Antiqua" w:eastAsia="Book Antiqua" w:hAnsi="Book Antiqua" w:cs="Book Antiqua"/>
          <w:color w:val="000000"/>
        </w:rPr>
        <w:t>. However, in our study, where all patients had SA with Bupivacaine, the immediate postoperative pain was lower than comparative studies, without the need of supplementing with any other LA, perhaps because OH or SH fit well within the 180 min SA duration, with operating times of just 30-40 min. This provides a long-time reserve until SA wears out, allowing for local inflammation to resorb and thus leading to lower levels of immediate pain.</w:t>
      </w:r>
    </w:p>
    <w:p w14:paraId="706E1B9A" w14:textId="5C1E4C80" w:rsidR="00A77B3E" w:rsidRPr="001F5019" w:rsidRDefault="000C1E94" w:rsidP="00766069">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We successfully managed to avoid urinary retention by routinely deploying urinary catheters in all patients undergoing invasive procedures, such as OH, SH or OH with </w:t>
      </w:r>
      <w:proofErr w:type="spellStart"/>
      <w:r w:rsidR="003B12A7">
        <w:rPr>
          <w:rFonts w:ascii="Book Antiqua" w:eastAsia="Book Antiqua" w:hAnsi="Book Antiqua" w:cs="Book Antiqua"/>
          <w:color w:val="000000"/>
        </w:rPr>
        <w:t>ligasure</w:t>
      </w:r>
      <w:proofErr w:type="spellEnd"/>
      <w:r w:rsidRPr="001F5019">
        <w:rPr>
          <w:rFonts w:ascii="Book Antiqua" w:eastAsia="Book Antiqua" w:hAnsi="Book Antiqua" w:cs="Book Antiqua"/>
          <w:color w:val="000000"/>
        </w:rPr>
        <w:t xml:space="preserve"> under SA. We did not record any urinary infectious complications in any </w:t>
      </w:r>
      <w:r w:rsidRPr="001F5019">
        <w:rPr>
          <w:rFonts w:ascii="Book Antiqua" w:eastAsia="Book Antiqua" w:hAnsi="Book Antiqua" w:cs="Book Antiqua"/>
          <w:color w:val="000000"/>
        </w:rPr>
        <w:lastRenderedPageBreak/>
        <w:t>of the patients with urinary catheters. We believe that, if proper antiseptic procedures are respected, and the probe does not stay in place for more than 12 h, the risk is minimally, as the data in our study shows. Also, the routine IV administration of ceftriaxone (</w:t>
      </w:r>
      <w:proofErr w:type="spellStart"/>
      <w:r w:rsidRPr="001F5019">
        <w:rPr>
          <w:rFonts w:ascii="Book Antiqua" w:eastAsia="Book Antiqua" w:hAnsi="Book Antiqua" w:cs="Book Antiqua"/>
          <w:color w:val="000000"/>
        </w:rPr>
        <w:t>Cefort</w:t>
      </w:r>
      <w:r w:rsidRPr="001F5019">
        <w:rPr>
          <w:rFonts w:ascii="Book Antiqua" w:eastAsia="Book Antiqua" w:hAnsi="Book Antiqua" w:cs="Book Antiqua"/>
          <w:color w:val="000000"/>
          <w:vertAlign w:val="superscript"/>
        </w:rPr>
        <w:t>TM</w:t>
      </w:r>
      <w:proofErr w:type="spellEnd"/>
      <w:r w:rsidRPr="001F5019">
        <w:rPr>
          <w:rFonts w:ascii="Book Antiqua" w:eastAsia="Book Antiqua" w:hAnsi="Book Antiqua" w:cs="Book Antiqua"/>
          <w:color w:val="000000"/>
        </w:rPr>
        <w:t>), a 3</w:t>
      </w:r>
      <w:r w:rsidRPr="001F5019">
        <w:rPr>
          <w:rFonts w:ascii="Book Antiqua" w:eastAsia="Book Antiqua" w:hAnsi="Book Antiqua" w:cs="Book Antiqua"/>
          <w:color w:val="000000"/>
          <w:vertAlign w:val="superscript"/>
        </w:rPr>
        <w:t>rd</w:t>
      </w:r>
      <w:r w:rsidRPr="001F5019">
        <w:rPr>
          <w:rFonts w:ascii="Book Antiqua" w:eastAsia="Book Antiqua" w:hAnsi="Book Antiqua" w:cs="Book Antiqua"/>
          <w:color w:val="000000"/>
        </w:rPr>
        <w:t xml:space="preserve"> generation cephalosporin, single intraoperative dose of 2 g, might have helped achieving these results, even though this class of antibiotic is not the first line of choice in urinary tract infections.</w:t>
      </w:r>
    </w:p>
    <w:p w14:paraId="4B25C3D4" w14:textId="77777777" w:rsidR="00A77B3E" w:rsidRPr="001F5019" w:rsidRDefault="00A77B3E" w:rsidP="001F5019">
      <w:pPr>
        <w:spacing w:line="360" w:lineRule="auto"/>
        <w:jc w:val="both"/>
        <w:rPr>
          <w:rFonts w:ascii="Book Antiqua" w:hAnsi="Book Antiqua"/>
        </w:rPr>
      </w:pPr>
    </w:p>
    <w:p w14:paraId="77AAED48" w14:textId="61FC6203"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Limitations of the current study</w:t>
      </w:r>
      <w:r w:rsidR="00766069">
        <w:rPr>
          <w:rFonts w:ascii="Book Antiqua" w:hAnsi="Book Antiqua" w:cs="Book Antiqua" w:hint="eastAsia"/>
          <w:b/>
          <w:bCs/>
          <w:color w:val="000000"/>
          <w:lang w:eastAsia="zh-CN"/>
        </w:rPr>
        <w:t xml:space="preserve">: </w:t>
      </w:r>
      <w:r w:rsidRPr="001F5019">
        <w:rPr>
          <w:rFonts w:ascii="Book Antiqua" w:eastAsia="Book Antiqua" w:hAnsi="Book Antiqua" w:cs="Book Antiqua"/>
          <w:color w:val="000000"/>
        </w:rPr>
        <w:t>Although careful intraoperative and postoperative evaluations were performed, none of our patients received pre- and postoperative manometric sphincter determinations to assess the level of remnant tonicity in comparison with the preoperative one, as neither of the two clinics have access to such investigation. This would, perhaps, have served better the patients with long term complications, such as anal stricture, allowing us to have a superior control over the rates for this type of postoperative complication.</w:t>
      </w:r>
    </w:p>
    <w:p w14:paraId="735DD07A" w14:textId="6F5CA061" w:rsidR="00A77B3E" w:rsidRPr="001F5019" w:rsidRDefault="000C1E94" w:rsidP="00766069">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Although </w:t>
      </w:r>
      <w:r w:rsidR="00766069" w:rsidRPr="00766069">
        <w:rPr>
          <w:rFonts w:ascii="Book Antiqua" w:eastAsia="Book Antiqua" w:hAnsi="Book Antiqua" w:cs="Book Antiqua"/>
          <w:color w:val="000000"/>
        </w:rPr>
        <w:t>human immunodeficiency virus (HIV)</w:t>
      </w:r>
      <w:r w:rsidRPr="001F5019">
        <w:rPr>
          <w:rFonts w:ascii="Book Antiqua" w:eastAsia="Book Antiqua" w:hAnsi="Book Antiqua" w:cs="Book Antiqua"/>
          <w:color w:val="000000"/>
        </w:rPr>
        <w:t>-induced immunodeficiency is a documented risk factor that increases the chances of anorectal infections and may delay surgical site regeneration after coloproctological procedures, no matter the type, whether classic hemorrhoidectomy</w:t>
      </w:r>
      <w:r w:rsidR="00766069">
        <w:rPr>
          <w:rFonts w:ascii="Book Antiqua" w:hAnsi="Book Antiqua" w:cs="Book Antiqua" w:hint="eastAsia"/>
          <w:color w:val="000000"/>
          <w:vertAlign w:val="superscript"/>
          <w:lang w:eastAsia="zh-CN"/>
        </w:rPr>
        <w:t xml:space="preserve"> </w:t>
      </w:r>
      <w:r w:rsidRPr="001F5019">
        <w:rPr>
          <w:rFonts w:ascii="Book Antiqua" w:eastAsia="Book Antiqua" w:hAnsi="Book Antiqua" w:cs="Book Antiqua"/>
          <w:color w:val="000000"/>
        </w:rPr>
        <w:t>sclerotherapy</w:t>
      </w:r>
      <w:r w:rsidR="00766069">
        <w:rPr>
          <w:rFonts w:ascii="Book Antiqua" w:hAnsi="Book Antiqua" w:cs="Book Antiqua" w:hint="eastAsia"/>
          <w:color w:val="000000"/>
          <w:vertAlign w:val="superscript"/>
          <w:lang w:eastAsia="zh-CN"/>
        </w:rPr>
        <w:t xml:space="preserve"> </w:t>
      </w:r>
      <w:r w:rsidRPr="001F5019">
        <w:rPr>
          <w:rFonts w:ascii="Book Antiqua" w:eastAsia="Book Antiqua" w:hAnsi="Book Antiqua" w:cs="Book Antiqua"/>
          <w:color w:val="000000"/>
        </w:rPr>
        <w:t>or RBL, this study did not focus on this particular comorbidity, as patients are not routinely checked for HIV infections and many are reluctant to declare such pathology, during initial evaluation</w:t>
      </w:r>
      <w:r w:rsidR="00766069" w:rsidRPr="001F5019">
        <w:rPr>
          <w:rFonts w:ascii="Book Antiqua" w:eastAsia="Book Antiqua" w:hAnsi="Book Antiqua" w:cs="Book Antiqua"/>
          <w:color w:val="000000"/>
          <w:vertAlign w:val="superscript"/>
        </w:rPr>
        <w:t>[</w:t>
      </w:r>
      <w:r w:rsidR="00766069">
        <w:rPr>
          <w:rFonts w:ascii="Book Antiqua" w:hAnsi="Book Antiqua" w:cs="Book Antiqua" w:hint="eastAsia"/>
          <w:color w:val="000000"/>
          <w:vertAlign w:val="superscript"/>
          <w:lang w:eastAsia="zh-CN"/>
        </w:rPr>
        <w:t>114-</w:t>
      </w:r>
      <w:r w:rsidR="00766069" w:rsidRPr="001F5019">
        <w:rPr>
          <w:rFonts w:ascii="Book Antiqua" w:eastAsia="Book Antiqua" w:hAnsi="Book Antiqua" w:cs="Book Antiqua"/>
          <w:color w:val="000000"/>
          <w:vertAlign w:val="superscript"/>
        </w:rPr>
        <w:t>116]</w:t>
      </w:r>
      <w:r w:rsidRPr="001F5019">
        <w:rPr>
          <w:rFonts w:ascii="Book Antiqua" w:eastAsia="Book Antiqua" w:hAnsi="Book Antiqua" w:cs="Book Antiqua"/>
          <w:color w:val="000000"/>
        </w:rPr>
        <w:t>.</w:t>
      </w:r>
    </w:p>
    <w:p w14:paraId="7113C9AF" w14:textId="77777777" w:rsidR="00A77B3E" w:rsidRPr="001F5019" w:rsidRDefault="00A77B3E" w:rsidP="001F5019">
      <w:pPr>
        <w:spacing w:line="360" w:lineRule="auto"/>
        <w:jc w:val="both"/>
        <w:rPr>
          <w:rFonts w:ascii="Book Antiqua" w:hAnsi="Book Antiqua"/>
        </w:rPr>
      </w:pPr>
    </w:p>
    <w:p w14:paraId="1F2D3809"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caps/>
          <w:color w:val="000000"/>
          <w:u w:val="single"/>
        </w:rPr>
        <w:t>CONCLUSION</w:t>
      </w:r>
    </w:p>
    <w:p w14:paraId="24CB75AE" w14:textId="1EFA5673"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 xml:space="preserve">Treatment of hemorrhoidal disease should benefit from a very tailored treatment plan, after a careful grade assessment of the patient. As such, we think grade I HD benefits most after conservative, medication-based and dietary treatments; an all-grade II HD patients or patients with a mixture of grade II and grade III HD or patients with all-grade III HD will benefit best from rubber band ligation with infrared coagulation as this provides the best balance in terms of safety, cost effectiveness and low complication rates. Patients with at least one hemorrhoidal cushion in grade IV, disregarding the </w:t>
      </w:r>
      <w:r w:rsidRPr="001F5019">
        <w:rPr>
          <w:rFonts w:ascii="Book Antiqua" w:eastAsia="Book Antiqua" w:hAnsi="Book Antiqua" w:cs="Book Antiqua"/>
          <w:color w:val="000000"/>
        </w:rPr>
        <w:lastRenderedPageBreak/>
        <w:t xml:space="preserve">predominant number of cushions with lower grades, should automatically benefit from either open hemorrhoidectomy or stapled </w:t>
      </w:r>
      <w:proofErr w:type="spellStart"/>
      <w:r w:rsidRPr="001F5019">
        <w:rPr>
          <w:rFonts w:ascii="Book Antiqua" w:eastAsia="Book Antiqua" w:hAnsi="Book Antiqua" w:cs="Book Antiqua"/>
          <w:color w:val="000000"/>
        </w:rPr>
        <w:t>hemorrhoidopexy</w:t>
      </w:r>
      <w:proofErr w:type="spellEnd"/>
      <w:r w:rsidRPr="001F5019">
        <w:rPr>
          <w:rFonts w:ascii="Book Antiqua" w:eastAsia="Book Antiqua" w:hAnsi="Book Antiqua" w:cs="Book Antiqua"/>
          <w:color w:val="000000"/>
        </w:rPr>
        <w:t xml:space="preserve">, as neither RBL with IRC nor </w:t>
      </w:r>
      <w:proofErr w:type="spellStart"/>
      <w:r w:rsidR="003B12A7">
        <w:rPr>
          <w:rFonts w:ascii="Book Antiqua" w:eastAsia="Book Antiqua" w:hAnsi="Book Antiqua" w:cs="Book Antiqua"/>
          <w:color w:val="000000"/>
        </w:rPr>
        <w:t>ligasure</w:t>
      </w:r>
      <w:proofErr w:type="spellEnd"/>
      <w:r w:rsidRPr="001F5019">
        <w:rPr>
          <w:rFonts w:ascii="Book Antiqua" w:eastAsia="Book Antiqua" w:hAnsi="Book Antiqua" w:cs="Book Antiqua"/>
          <w:color w:val="000000"/>
        </w:rPr>
        <w:t xml:space="preserve"> could provide the same overall satisfactory results. We propose our modified Milligan Morgan OH technique that has many advantages, even though marginal, over the standard OH because it provides less intraoperative and postoperative bleeding, reduces the risk of reinterventions for bleeding control and has an overall lesser chance of developing anal stricture, even though it induces higher immediate and delayed postoperative pain levels compared to SH. We believe stapled </w:t>
      </w:r>
      <w:proofErr w:type="spellStart"/>
      <w:r w:rsidRPr="001F5019">
        <w:rPr>
          <w:rFonts w:ascii="Book Antiqua" w:eastAsia="Book Antiqua" w:hAnsi="Book Antiqua" w:cs="Book Antiqua"/>
          <w:color w:val="000000"/>
        </w:rPr>
        <w:t>hemorrhoidopexy</w:t>
      </w:r>
      <w:proofErr w:type="spellEnd"/>
      <w:r w:rsidRPr="001F5019">
        <w:rPr>
          <w:rFonts w:ascii="Book Antiqua" w:eastAsia="Book Antiqua" w:hAnsi="Book Antiqua" w:cs="Book Antiqua"/>
          <w:color w:val="000000"/>
        </w:rPr>
        <w:t xml:space="preserve"> should be carefully considered carefully as it can be responsible for severe postoperative complications, especially in patients with IBD, such as </w:t>
      </w:r>
      <w:r w:rsidR="00766069">
        <w:rPr>
          <w:rFonts w:ascii="Book Antiqua" w:hAnsi="Book Antiqua" w:cs="Book Antiqua" w:hint="eastAsia"/>
          <w:color w:val="000000"/>
          <w:lang w:eastAsia="zh-CN"/>
        </w:rPr>
        <w:t>CD</w:t>
      </w:r>
      <w:r w:rsidRPr="001F5019">
        <w:rPr>
          <w:rFonts w:ascii="Book Antiqua" w:eastAsia="Book Antiqua" w:hAnsi="Book Antiqua" w:cs="Book Antiqua"/>
          <w:color w:val="000000"/>
        </w:rPr>
        <w:t>.</w:t>
      </w:r>
    </w:p>
    <w:p w14:paraId="2C6E67D5" w14:textId="3692903B" w:rsidR="00A77B3E" w:rsidRPr="001F5019" w:rsidRDefault="000C1E94" w:rsidP="00766069">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 xml:space="preserve">Open hemorrhoidectomy by high-energy vessel-sealing platforms, such as </w:t>
      </w:r>
      <w:proofErr w:type="spellStart"/>
      <w:r w:rsidR="003B12A7">
        <w:rPr>
          <w:rFonts w:ascii="Book Antiqua" w:eastAsia="Book Antiqua" w:hAnsi="Book Antiqua" w:cs="Book Antiqua"/>
          <w:color w:val="000000"/>
        </w:rPr>
        <w:t>ligasure</w:t>
      </w:r>
      <w:proofErr w:type="spellEnd"/>
      <w:r w:rsidRPr="001F5019">
        <w:rPr>
          <w:rFonts w:ascii="Book Antiqua" w:eastAsia="Book Antiqua" w:hAnsi="Book Antiqua" w:cs="Book Antiqua"/>
          <w:color w:val="000000"/>
        </w:rPr>
        <w:t>, may cause significant anal stricture and should be avoided, even though they can provide a better intraoperative bleeding control and overall shorter operating times.</w:t>
      </w:r>
    </w:p>
    <w:p w14:paraId="22922521" w14:textId="77777777" w:rsidR="00A77B3E" w:rsidRPr="001F5019" w:rsidRDefault="000C1E94" w:rsidP="00766069">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We did not find any evidence suggesting the need of a supplementary local anesthetic in the perianal area, in patients operated with spinal anesthesia; immediate postoperative pain control in these patients could be successfully achieved with standard IV analgesics, such as Paracetamol.</w:t>
      </w:r>
    </w:p>
    <w:p w14:paraId="5BA73928" w14:textId="77777777" w:rsidR="00A77B3E" w:rsidRPr="001F5019" w:rsidRDefault="000C1E94" w:rsidP="00766069">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Stopping the antithrombotic medication, especially Clopidogrel, is not mandatory from a surgical point of view, but advisable, especially in patients with a predominant grade IV hemorrhoidal disease as it can provide better intraoperative bleeding control and reduces the chances of reintervention.</w:t>
      </w:r>
    </w:p>
    <w:p w14:paraId="39488906" w14:textId="77777777" w:rsidR="00A77B3E" w:rsidRPr="001F5019" w:rsidRDefault="000C1E94" w:rsidP="00766069">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Routinely placement of a urinary catheter for 12 h postoperative will significantly reduce the chances of urinary retention without significantly increasing urinary infection rate.</w:t>
      </w:r>
    </w:p>
    <w:p w14:paraId="2EBD8EB0" w14:textId="77777777" w:rsidR="00A77B3E" w:rsidRPr="001F5019" w:rsidRDefault="000C1E94" w:rsidP="00766069">
      <w:pPr>
        <w:spacing w:line="360" w:lineRule="auto"/>
        <w:ind w:firstLineChars="200" w:firstLine="480"/>
        <w:jc w:val="both"/>
        <w:rPr>
          <w:rFonts w:ascii="Book Antiqua" w:hAnsi="Book Antiqua"/>
        </w:rPr>
      </w:pPr>
      <w:r w:rsidRPr="001F5019">
        <w:rPr>
          <w:rFonts w:ascii="Book Antiqua" w:eastAsia="Book Antiqua" w:hAnsi="Book Antiqua" w:cs="Book Antiqua"/>
          <w:color w:val="000000"/>
        </w:rPr>
        <w:t>Using anal plugs, either in the form of simple gauze, for 12 h postoperative, or as a rectal expandable hemostatic foam will significantly reduce the immediate postoperative bleeding without with little to no discomfort for the patient, if correctly applied.</w:t>
      </w:r>
    </w:p>
    <w:p w14:paraId="3917B1CE" w14:textId="77777777" w:rsidR="00A77B3E" w:rsidRPr="001F5019" w:rsidRDefault="00A77B3E" w:rsidP="001F5019">
      <w:pPr>
        <w:spacing w:line="360" w:lineRule="auto"/>
        <w:jc w:val="both"/>
        <w:rPr>
          <w:rFonts w:ascii="Book Antiqua" w:hAnsi="Book Antiqua"/>
        </w:rPr>
      </w:pPr>
    </w:p>
    <w:p w14:paraId="5D0D0AB2"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caps/>
          <w:color w:val="000000"/>
          <w:u w:val="single"/>
        </w:rPr>
        <w:lastRenderedPageBreak/>
        <w:t>ARTICLE HIGHLIGHTS</w:t>
      </w:r>
    </w:p>
    <w:p w14:paraId="586026DA"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i/>
          <w:color w:val="000000"/>
        </w:rPr>
        <w:t>Research background</w:t>
      </w:r>
    </w:p>
    <w:p w14:paraId="7BBF7161"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For many years hemorrhoidal disease (HD) has been perceived by society as a low-severity pathology, this perception being adopted even by physicians, albeit not gastroenterologists or surgeons. However, if we add the very high prevalence rate, of more than 10% of the adult population, the overall long length of conservative medication-based therapy and the severity of complications after surgery, it becomes clear that this is truly a disease that should change the perspective.</w:t>
      </w:r>
    </w:p>
    <w:p w14:paraId="7A6D7D90" w14:textId="77777777" w:rsidR="00A77B3E" w:rsidRPr="001F5019" w:rsidRDefault="00A77B3E" w:rsidP="001F5019">
      <w:pPr>
        <w:spacing w:line="360" w:lineRule="auto"/>
        <w:jc w:val="both"/>
        <w:rPr>
          <w:rFonts w:ascii="Book Antiqua" w:hAnsi="Book Antiqua"/>
        </w:rPr>
      </w:pPr>
    </w:p>
    <w:p w14:paraId="5576E9BC"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i/>
          <w:color w:val="000000"/>
        </w:rPr>
        <w:t>Research motivation</w:t>
      </w:r>
    </w:p>
    <w:p w14:paraId="4DF1A4D7" w14:textId="77A208C6"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To provide clinicians, both gastroenterologist and colorectal surgeons, the proper tools to better outlay the treatment options factoring in patients’ comorbidities, chronic medication and the severity of hemorrhoidal disease.</w:t>
      </w:r>
    </w:p>
    <w:p w14:paraId="4A4DBA40" w14:textId="77777777" w:rsidR="00A77B3E" w:rsidRPr="001F5019" w:rsidRDefault="00A77B3E" w:rsidP="001F5019">
      <w:pPr>
        <w:spacing w:line="360" w:lineRule="auto"/>
        <w:jc w:val="both"/>
        <w:rPr>
          <w:rFonts w:ascii="Book Antiqua" w:hAnsi="Book Antiqua"/>
        </w:rPr>
      </w:pPr>
    </w:p>
    <w:p w14:paraId="22EF038A"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i/>
          <w:color w:val="000000"/>
        </w:rPr>
        <w:t>Research objectives</w:t>
      </w:r>
    </w:p>
    <w:p w14:paraId="46679A40" w14:textId="291F68C9" w:rsidR="00A77B3E" w:rsidRPr="001F5019" w:rsidRDefault="004D602A" w:rsidP="001F5019">
      <w:pPr>
        <w:spacing w:line="360" w:lineRule="auto"/>
        <w:jc w:val="both"/>
        <w:rPr>
          <w:rFonts w:ascii="Book Antiqua" w:hAnsi="Book Antiqua"/>
        </w:rPr>
      </w:pPr>
      <w:r>
        <w:rPr>
          <w:rFonts w:ascii="Book Antiqua" w:hAnsi="Book Antiqua" w:cs="Book Antiqua" w:hint="eastAsia"/>
          <w:color w:val="000000"/>
          <w:lang w:eastAsia="zh-CN"/>
        </w:rPr>
        <w:t>To</w:t>
      </w:r>
      <w:r>
        <w:rPr>
          <w:rFonts w:ascii="Book Antiqua" w:eastAsia="Book Antiqua" w:hAnsi="Book Antiqua" w:cs="Book Antiqua"/>
          <w:color w:val="000000"/>
        </w:rPr>
        <w:t xml:space="preserve"> compare</w:t>
      </w:r>
      <w:r w:rsidR="000C1E94" w:rsidRPr="001F5019">
        <w:rPr>
          <w:rFonts w:ascii="Book Antiqua" w:eastAsia="Book Antiqua" w:hAnsi="Book Antiqua" w:cs="Book Antiqua"/>
          <w:color w:val="000000"/>
        </w:rPr>
        <w:t xml:space="preserve"> the overall clinical results of different surgical techniques on patients with grade II and above of HD and different comorbidities with documented impact in the development and evolution of HD.</w:t>
      </w:r>
    </w:p>
    <w:p w14:paraId="0F957048" w14:textId="77777777" w:rsidR="00A77B3E" w:rsidRPr="001F5019" w:rsidRDefault="00A77B3E" w:rsidP="001F5019">
      <w:pPr>
        <w:spacing w:line="360" w:lineRule="auto"/>
        <w:jc w:val="both"/>
        <w:rPr>
          <w:rFonts w:ascii="Book Antiqua" w:hAnsi="Book Antiqua"/>
        </w:rPr>
      </w:pPr>
    </w:p>
    <w:p w14:paraId="73012443"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i/>
          <w:color w:val="000000"/>
        </w:rPr>
        <w:t>Research methods</w:t>
      </w:r>
    </w:p>
    <w:p w14:paraId="0DD921B1" w14:textId="0B9F8D6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 xml:space="preserve">We developed a multicentric retrospective study that covers 10 years of treating patients with hemorrhoidal pathology, in two major clinics, a private-based medical facility and a state-owned hospital. Between January 2011 and December 2021, a total of 10.940 patients have been enrolled and treated for hemorrhoidal disease, in various stages and with different methods, ranging from medical options to surgical ones. The study also recorded full demographic details, classification of hemorrhoidal pathology before surgery as well as a comprehensive comorbidities panel, including </w:t>
      </w:r>
      <w:r w:rsidR="00746416" w:rsidRPr="001F5019">
        <w:rPr>
          <w:rFonts w:ascii="Book Antiqua" w:eastAsia="Book Antiqua" w:hAnsi="Book Antiqua" w:cs="Book Antiqua"/>
          <w:color w:val="000000"/>
        </w:rPr>
        <w:t>inflammatory bowel disease, anticoagulant medication</w:t>
      </w:r>
      <w:r w:rsidRPr="001F5019">
        <w:rPr>
          <w:rFonts w:ascii="Book Antiqua" w:eastAsia="Book Antiqua" w:hAnsi="Book Antiqua" w:cs="Book Antiqua"/>
          <w:color w:val="000000"/>
        </w:rPr>
        <w:t xml:space="preserve">, and liver cirrhosis, all medical conditions with documented impact with impact on HD. Other important details such as length (in </w:t>
      </w:r>
      <w:r w:rsidRPr="001F5019">
        <w:rPr>
          <w:rFonts w:ascii="Book Antiqua" w:eastAsia="Book Antiqua" w:hAnsi="Book Antiqua" w:cs="Book Antiqua"/>
          <w:color w:val="000000"/>
        </w:rPr>
        <w:lastRenderedPageBreak/>
        <w:t xml:space="preserve">minutes) of surgical procedure, duration of hospitalization, return to work time, type of complications developed and their time of onset, in respect to the initial procedure have been recorded. Regarding the surgical procedures we noted open hemorrhoidectomy </w:t>
      </w:r>
      <w:r w:rsidR="00746416">
        <w:rPr>
          <w:rFonts w:ascii="Book Antiqua" w:hAnsi="Book Antiqua" w:cs="Book Antiqua" w:hint="eastAsia"/>
          <w:color w:val="000000"/>
          <w:lang w:eastAsia="zh-CN"/>
        </w:rPr>
        <w:t xml:space="preserve">(OH) </w:t>
      </w:r>
      <w:r w:rsidRPr="001F5019">
        <w:rPr>
          <w:rFonts w:ascii="Book Antiqua" w:eastAsia="Book Antiqua" w:hAnsi="Book Antiqua" w:cs="Book Antiqua"/>
          <w:color w:val="000000"/>
        </w:rPr>
        <w:t xml:space="preserve">with a modified </w:t>
      </w:r>
      <w:r w:rsidR="006C2FD7">
        <w:rPr>
          <w:rFonts w:ascii="Book Antiqua" w:eastAsia="Book Antiqua" w:hAnsi="Book Antiqua" w:cs="Book Antiqua"/>
          <w:color w:val="000000"/>
        </w:rPr>
        <w:t>OH</w:t>
      </w:r>
      <w:r w:rsidRPr="001F5019">
        <w:rPr>
          <w:rFonts w:ascii="Book Antiqua" w:eastAsia="Book Antiqua" w:hAnsi="Book Antiqua" w:cs="Book Antiqua"/>
          <w:color w:val="000000"/>
        </w:rPr>
        <w:t xml:space="preserve">, stapled </w:t>
      </w:r>
      <w:proofErr w:type="spellStart"/>
      <w:r w:rsidRPr="001F5019">
        <w:rPr>
          <w:rFonts w:ascii="Book Antiqua" w:eastAsia="Book Antiqua" w:hAnsi="Book Antiqua" w:cs="Book Antiqua"/>
          <w:color w:val="000000"/>
        </w:rPr>
        <w:t>hemorrhoidopexy</w:t>
      </w:r>
      <w:proofErr w:type="spellEnd"/>
      <w:r w:rsidRPr="001F5019">
        <w:rPr>
          <w:rFonts w:ascii="Book Antiqua" w:eastAsia="Book Antiqua" w:hAnsi="Book Antiqua" w:cs="Book Antiqua"/>
          <w:color w:val="000000"/>
        </w:rPr>
        <w:t xml:space="preserve"> (SH) and rubber band ligation (RBL) with infrared coagulation (IRC). For comparison purposes we </w:t>
      </w:r>
      <w:proofErr w:type="spellStart"/>
      <w:r w:rsidRPr="001F5019">
        <w:rPr>
          <w:rFonts w:ascii="Book Antiqua" w:eastAsia="Book Antiqua" w:hAnsi="Book Antiqua" w:cs="Book Antiqua"/>
          <w:color w:val="000000"/>
        </w:rPr>
        <w:t>constasted</w:t>
      </w:r>
      <w:proofErr w:type="spellEnd"/>
      <w:r w:rsidRPr="001F5019">
        <w:rPr>
          <w:rFonts w:ascii="Book Antiqua" w:eastAsia="Book Antiqua" w:hAnsi="Book Antiqua" w:cs="Book Antiqua"/>
          <w:color w:val="000000"/>
        </w:rPr>
        <w:t xml:space="preserve"> our data with the ones in international literature by</w:t>
      </w:r>
      <w:r w:rsidR="00746416">
        <w:rPr>
          <w:rFonts w:ascii="Book Antiqua" w:hAnsi="Book Antiqua" w:cs="Book Antiqua" w:hint="eastAsia"/>
          <w:color w:val="000000"/>
          <w:lang w:eastAsia="zh-CN"/>
        </w:rPr>
        <w:t xml:space="preserve"> </w:t>
      </w:r>
      <w:r w:rsidRPr="001F5019">
        <w:rPr>
          <w:rFonts w:ascii="Book Antiqua" w:eastAsia="Book Antiqua" w:hAnsi="Book Antiqua" w:cs="Book Antiqua"/>
          <w:color w:val="000000"/>
        </w:rPr>
        <w:t>performing a review consisting in a custom interrogation of PubMed and PubMed</w:t>
      </w:r>
      <w:r w:rsidR="00746416">
        <w:rPr>
          <w:rFonts w:ascii="Book Antiqua" w:hAnsi="Book Antiqua" w:cs="Book Antiqua" w:hint="eastAsia"/>
          <w:color w:val="000000"/>
          <w:lang w:eastAsia="zh-CN"/>
        </w:rPr>
        <w:t xml:space="preserve"> </w:t>
      </w:r>
      <w:r w:rsidRPr="001F5019">
        <w:rPr>
          <w:rFonts w:ascii="Book Antiqua" w:eastAsia="Book Antiqua" w:hAnsi="Book Antiqua" w:cs="Book Antiqua"/>
          <w:color w:val="000000"/>
        </w:rPr>
        <w:t>Central for the terms “hemorrhoid” and “postoperative” and “complications”, for the past 20 years (2002-2022) and selecting clinical trials, meta-analysis, randomized control trials, reviews</w:t>
      </w:r>
      <w:r w:rsidR="00746416">
        <w:rPr>
          <w:rFonts w:ascii="Book Antiqua" w:eastAsia="Book Antiqua" w:hAnsi="Book Antiqua" w:cs="Book Antiqua"/>
          <w:color w:val="000000"/>
        </w:rPr>
        <w:t>, and systematic reviews</w:t>
      </w:r>
      <w:r w:rsidRPr="001F5019">
        <w:rPr>
          <w:rFonts w:ascii="Book Antiqua" w:eastAsia="Book Antiqua" w:hAnsi="Book Antiqua" w:cs="Book Antiqua"/>
          <w:color w:val="000000"/>
        </w:rPr>
        <w:t xml:space="preserve"> as scientific so</w:t>
      </w:r>
      <w:r w:rsidR="00746416">
        <w:rPr>
          <w:rFonts w:ascii="Book Antiqua" w:eastAsia="Book Antiqua" w:hAnsi="Book Antiqua" w:cs="Book Antiqua"/>
          <w:color w:val="000000"/>
        </w:rPr>
        <w:t>urces, resulting in a list of 1</w:t>
      </w:r>
      <w:r w:rsidRPr="001F5019">
        <w:rPr>
          <w:rFonts w:ascii="Book Antiqua" w:eastAsia="Book Antiqua" w:hAnsi="Book Antiqua" w:cs="Book Antiqua"/>
          <w:color w:val="000000"/>
        </w:rPr>
        <w:t>263 articles.</w:t>
      </w:r>
    </w:p>
    <w:p w14:paraId="5DEE46CF" w14:textId="77777777" w:rsidR="00A77B3E" w:rsidRPr="001F5019" w:rsidRDefault="00A77B3E" w:rsidP="001F5019">
      <w:pPr>
        <w:spacing w:line="360" w:lineRule="auto"/>
        <w:jc w:val="both"/>
        <w:rPr>
          <w:rFonts w:ascii="Book Antiqua" w:hAnsi="Book Antiqua"/>
        </w:rPr>
      </w:pPr>
    </w:p>
    <w:p w14:paraId="191F664B"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i/>
          <w:color w:val="000000"/>
        </w:rPr>
        <w:t>Research results</w:t>
      </w:r>
    </w:p>
    <w:p w14:paraId="64A3FEB8" w14:textId="27AD2B96"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Our study recorded a total of 10.94</w:t>
      </w:r>
      <w:r w:rsidR="00746416">
        <w:rPr>
          <w:rFonts w:ascii="Book Antiqua" w:eastAsia="Book Antiqua" w:hAnsi="Book Antiqua" w:cs="Book Antiqua"/>
          <w:color w:val="000000"/>
        </w:rPr>
        <w:t>0 patients diagnosed with HD, 8</w:t>
      </w:r>
      <w:r w:rsidRPr="001F5019">
        <w:rPr>
          <w:rFonts w:ascii="Book Antiqua" w:eastAsia="Book Antiqua" w:hAnsi="Book Antiqua" w:cs="Book Antiqua"/>
          <w:color w:val="000000"/>
        </w:rPr>
        <w:t>144 patients (74%) receiving conservative, m</w:t>
      </w:r>
      <w:r w:rsidR="007407F8">
        <w:rPr>
          <w:rFonts w:ascii="Book Antiqua" w:eastAsia="Book Antiqua" w:hAnsi="Book Antiqua" w:cs="Book Antiqua"/>
          <w:color w:val="000000"/>
        </w:rPr>
        <w:t>edication-based treatment and 2</w:t>
      </w:r>
      <w:r w:rsidRPr="001F5019">
        <w:rPr>
          <w:rFonts w:ascii="Book Antiqua" w:eastAsia="Book Antiqua" w:hAnsi="Book Antiqua" w:cs="Book Antiqua"/>
          <w:color w:val="000000"/>
        </w:rPr>
        <w:t>796 being treated with m</w:t>
      </w:r>
      <w:r w:rsidR="007407F8">
        <w:rPr>
          <w:rFonts w:ascii="Book Antiqua" w:eastAsia="Book Antiqua" w:hAnsi="Book Antiqua" w:cs="Book Antiqua"/>
          <w:color w:val="000000"/>
        </w:rPr>
        <w:t>inimally invasive procedures (2</w:t>
      </w:r>
      <w:r w:rsidRPr="001F5019">
        <w:rPr>
          <w:rFonts w:ascii="Book Antiqua" w:eastAsia="Book Antiqua" w:hAnsi="Book Antiqua" w:cs="Book Antiqua"/>
          <w:color w:val="000000"/>
        </w:rPr>
        <w:t>097 patients) or with invasive techniques (699 patients). Regarding the treatment, patients with grade I pathology (74</w:t>
      </w:r>
      <w:r w:rsidR="00F43BFF">
        <w:rPr>
          <w:rFonts w:ascii="Book Antiqua" w:eastAsia="Book Antiqua" w:hAnsi="Book Antiqua" w:cs="Book Antiqua"/>
          <w:color w:val="000000"/>
        </w:rPr>
        <w:t>%</w:t>
      </w:r>
      <w:r w:rsidRPr="001F5019">
        <w:rPr>
          <w:rFonts w:ascii="Book Antiqua" w:eastAsia="Book Antiqua" w:hAnsi="Book Antiqua" w:cs="Book Antiqua"/>
          <w:color w:val="000000"/>
        </w:rPr>
        <w:t xml:space="preserve">) received conservative therapy. Non-surgical treatment with RBL and IRC was applied to patients with grade II HD and all patients with grade II that also had at least one grade III hemorrhoidal dilation plus all grade III (19%). Surgical treatment consisting of OH, SH or OH with </w:t>
      </w:r>
      <w:proofErr w:type="spellStart"/>
      <w:r w:rsidR="003B12A7">
        <w:rPr>
          <w:rFonts w:ascii="Book Antiqua" w:eastAsia="Book Antiqua" w:hAnsi="Book Antiqua" w:cs="Book Antiqua"/>
          <w:color w:val="000000"/>
        </w:rPr>
        <w:t>ligasure</w:t>
      </w:r>
      <w:proofErr w:type="spellEnd"/>
      <w:r w:rsidRPr="001F5019">
        <w:rPr>
          <w:rFonts w:ascii="Book Antiqua" w:eastAsia="Book Antiqua" w:hAnsi="Book Antiqua" w:cs="Book Antiqua"/>
          <w:color w:val="000000"/>
        </w:rPr>
        <w:t>, 6% of cases, was reserved for patients with grade III HD that also had at least one grade IV dilation, and patients with fully grade IV pathology.</w:t>
      </w:r>
    </w:p>
    <w:p w14:paraId="026FD0E2" w14:textId="77777777" w:rsidR="00A77B3E" w:rsidRPr="001F5019" w:rsidRDefault="00A77B3E" w:rsidP="001F5019">
      <w:pPr>
        <w:spacing w:line="360" w:lineRule="auto"/>
        <w:jc w:val="both"/>
        <w:rPr>
          <w:rFonts w:ascii="Book Antiqua" w:hAnsi="Book Antiqua"/>
        </w:rPr>
      </w:pPr>
    </w:p>
    <w:p w14:paraId="16AD2121"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i/>
          <w:color w:val="000000"/>
        </w:rPr>
        <w:t>Research conclusions</w:t>
      </w:r>
    </w:p>
    <w:p w14:paraId="5153C9BC" w14:textId="299A7214"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We strongly believe that a complete and efficient treatment of hemorrhoidal disease should be a highly tailored one, based on a very good clinical assessment of the patient. Reviewing our lot of patients and procedures, we think that open hemorrhoidectomy by high-energy vessel-sealing platforms may induce significant anal stricture and should be avoided, even though they provide a better intraoperative bleeding control and overall shorter operating times.</w:t>
      </w:r>
      <w:r w:rsidR="007407F8">
        <w:rPr>
          <w:rFonts w:ascii="Book Antiqua" w:hAnsi="Book Antiqua" w:cs="Book Antiqua" w:hint="eastAsia"/>
          <w:color w:val="000000"/>
          <w:lang w:eastAsia="zh-CN"/>
        </w:rPr>
        <w:t xml:space="preserve"> </w:t>
      </w:r>
      <w:r w:rsidRPr="001F5019">
        <w:rPr>
          <w:rFonts w:ascii="Book Antiqua" w:eastAsia="Book Antiqua" w:hAnsi="Book Antiqua" w:cs="Book Antiqua"/>
          <w:color w:val="000000"/>
        </w:rPr>
        <w:t xml:space="preserve">As demonstrated by clinical data obtained in this </w:t>
      </w:r>
      <w:r w:rsidRPr="001F5019">
        <w:rPr>
          <w:rFonts w:ascii="Book Antiqua" w:eastAsia="Book Antiqua" w:hAnsi="Book Antiqua" w:cs="Book Antiqua"/>
          <w:color w:val="000000"/>
        </w:rPr>
        <w:lastRenderedPageBreak/>
        <w:t>study, we believe that our modified Milligan Morgan OH technique has many advantages, even though arguably marginal, over the standard OH, but more than enough to possibly make it a routine procedure in patients with grade IV HD.</w:t>
      </w:r>
    </w:p>
    <w:p w14:paraId="166F1A93" w14:textId="77777777" w:rsidR="00A77B3E" w:rsidRPr="001F5019" w:rsidRDefault="00A77B3E" w:rsidP="001F5019">
      <w:pPr>
        <w:spacing w:line="360" w:lineRule="auto"/>
        <w:jc w:val="both"/>
        <w:rPr>
          <w:rFonts w:ascii="Book Antiqua" w:hAnsi="Book Antiqua"/>
        </w:rPr>
      </w:pPr>
    </w:p>
    <w:p w14:paraId="3F5B34BF"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i/>
          <w:color w:val="000000"/>
        </w:rPr>
        <w:t>Research perspectives</w:t>
      </w:r>
    </w:p>
    <w:p w14:paraId="290357D5"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Further study that includes patients with HD and HIV-induced immunodeficiency is in order, since this is a documented risk factor that increases the chances of anorectal infections therefore the postoperative development can be very unpredictable and may render different results then the ones in our study. Also, a full manometric evaluation, both prior and in the postoperative state can give us a more detailed information regarding the actual impact of different surgical techniques and tools, especially in regard to high-energy platforms.</w:t>
      </w:r>
    </w:p>
    <w:p w14:paraId="004D550F" w14:textId="77777777" w:rsidR="00A77B3E" w:rsidRPr="001F5019" w:rsidRDefault="00A77B3E" w:rsidP="001F5019">
      <w:pPr>
        <w:spacing w:line="360" w:lineRule="auto"/>
        <w:jc w:val="both"/>
        <w:rPr>
          <w:rFonts w:ascii="Book Antiqua" w:hAnsi="Book Antiqua"/>
        </w:rPr>
      </w:pPr>
    </w:p>
    <w:p w14:paraId="31C4C949"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caps/>
          <w:color w:val="000000"/>
          <w:u w:val="single"/>
        </w:rPr>
        <w:t>ACKNOWLEDGEMENTS</w:t>
      </w:r>
    </w:p>
    <w:p w14:paraId="656ACF22" w14:textId="28125206" w:rsidR="00A77B3E" w:rsidRPr="001F5019" w:rsidRDefault="007407F8" w:rsidP="001F5019">
      <w:pPr>
        <w:spacing w:line="360" w:lineRule="auto"/>
        <w:jc w:val="both"/>
        <w:rPr>
          <w:rFonts w:ascii="Book Antiqua" w:hAnsi="Book Antiqua"/>
        </w:rPr>
      </w:pPr>
      <w:r>
        <w:rPr>
          <w:rFonts w:ascii="Book Antiqua" w:hAnsi="Book Antiqua" w:cs="Book Antiqua" w:hint="eastAsia"/>
          <w:color w:val="000000"/>
          <w:lang w:eastAsia="zh-CN"/>
        </w:rPr>
        <w:t>T</w:t>
      </w:r>
      <w:r w:rsidR="000C1E94" w:rsidRPr="001F5019">
        <w:rPr>
          <w:rFonts w:ascii="Book Antiqua" w:eastAsia="Book Antiqua" w:hAnsi="Book Antiqua" w:cs="Book Antiqua"/>
          <w:color w:val="000000"/>
        </w:rPr>
        <w:t>he authors wish to express gratitude to Rox</w:t>
      </w:r>
      <w:r>
        <w:rPr>
          <w:rFonts w:ascii="Book Antiqua" w:eastAsia="Book Antiqua" w:hAnsi="Book Antiqua" w:cs="Book Antiqua"/>
          <w:color w:val="000000"/>
        </w:rPr>
        <w:t xml:space="preserve">ana-Colette </w:t>
      </w:r>
      <w:proofErr w:type="spellStart"/>
      <w:r>
        <w:rPr>
          <w:rFonts w:ascii="Book Antiqua" w:eastAsia="Book Antiqua" w:hAnsi="Book Antiqua" w:cs="Book Antiqua"/>
          <w:color w:val="000000"/>
        </w:rPr>
        <w:t>Sandulovici</w:t>
      </w:r>
      <w:proofErr w:type="spellEnd"/>
      <w:r>
        <w:rPr>
          <w:rFonts w:ascii="Book Antiqua" w:eastAsia="Book Antiqua" w:hAnsi="Book Antiqua" w:cs="Book Antiqua"/>
          <w:color w:val="000000"/>
        </w:rPr>
        <w:t>, MD, Ph</w:t>
      </w:r>
      <w:r w:rsidR="000C1E94" w:rsidRPr="001F5019">
        <w:rPr>
          <w:rFonts w:ascii="Book Antiqua" w:eastAsia="Book Antiqua" w:hAnsi="Book Antiqua" w:cs="Book Antiqua"/>
          <w:color w:val="000000"/>
        </w:rPr>
        <w:t xml:space="preserve">D, Associate Professor, Faculty of Pharmacy, </w:t>
      </w:r>
      <w:proofErr w:type="spellStart"/>
      <w:r w:rsidR="000C1E94" w:rsidRPr="001F5019">
        <w:rPr>
          <w:rFonts w:ascii="Book Antiqua" w:eastAsia="Book Antiqua" w:hAnsi="Book Antiqua" w:cs="Book Antiqua"/>
          <w:color w:val="000000"/>
        </w:rPr>
        <w:t>Titu</w:t>
      </w:r>
      <w:proofErr w:type="spellEnd"/>
      <w:r w:rsidR="000C1E94" w:rsidRPr="001F5019">
        <w:rPr>
          <w:rFonts w:ascii="Book Antiqua" w:eastAsia="Book Antiqua" w:hAnsi="Book Antiqua" w:cs="Book Antiqua"/>
          <w:color w:val="000000"/>
        </w:rPr>
        <w:t xml:space="preserve"> </w:t>
      </w:r>
      <w:proofErr w:type="spellStart"/>
      <w:r w:rsidR="000C1E94" w:rsidRPr="001F5019">
        <w:rPr>
          <w:rFonts w:ascii="Book Antiqua" w:eastAsia="Book Antiqua" w:hAnsi="Book Antiqua" w:cs="Book Antiqua"/>
          <w:color w:val="000000"/>
        </w:rPr>
        <w:t>Maiorescu</w:t>
      </w:r>
      <w:proofErr w:type="spellEnd"/>
      <w:r w:rsidR="000C1E94" w:rsidRPr="001F5019">
        <w:rPr>
          <w:rFonts w:ascii="Book Antiqua" w:eastAsia="Book Antiqua" w:hAnsi="Book Antiqua" w:cs="Book Antiqua"/>
          <w:color w:val="000000"/>
        </w:rPr>
        <w:t xml:space="preserve"> University of Bucharest for providing a timely review of the statistical analysis of our research.</w:t>
      </w:r>
    </w:p>
    <w:p w14:paraId="4D993CDE" w14:textId="77777777" w:rsidR="00A77B3E" w:rsidRPr="001F5019" w:rsidRDefault="00A77B3E" w:rsidP="001F5019">
      <w:pPr>
        <w:spacing w:line="360" w:lineRule="auto"/>
        <w:jc w:val="both"/>
        <w:rPr>
          <w:rFonts w:ascii="Book Antiqua" w:hAnsi="Book Antiqua"/>
        </w:rPr>
      </w:pPr>
    </w:p>
    <w:p w14:paraId="0AC0F19C"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color w:val="000000"/>
        </w:rPr>
        <w:t>REFERENCES</w:t>
      </w:r>
    </w:p>
    <w:p w14:paraId="700367B2" w14:textId="68B88467" w:rsidR="00703A79" w:rsidRPr="004019EB" w:rsidRDefault="00703A79" w:rsidP="00703A79">
      <w:pPr>
        <w:spacing w:line="360" w:lineRule="auto"/>
        <w:jc w:val="both"/>
        <w:rPr>
          <w:rFonts w:ascii="Book Antiqua" w:hAnsi="Book Antiqua" w:cs="Book Antiqua"/>
          <w:color w:val="000000"/>
          <w:lang w:eastAsia="zh-CN"/>
        </w:rPr>
      </w:pPr>
      <w:r w:rsidRPr="00703A79">
        <w:rPr>
          <w:rFonts w:ascii="Book Antiqua" w:eastAsia="Book Antiqua" w:hAnsi="Book Antiqua" w:cs="Book Antiqua"/>
          <w:color w:val="000000"/>
        </w:rPr>
        <w:t xml:space="preserve">1 </w:t>
      </w:r>
      <w:proofErr w:type="spellStart"/>
      <w:r w:rsidRPr="00703A79">
        <w:rPr>
          <w:rFonts w:ascii="Book Antiqua" w:eastAsia="Book Antiqua" w:hAnsi="Book Antiqua" w:cs="Book Antiqua"/>
          <w:b/>
          <w:bCs/>
          <w:color w:val="000000"/>
        </w:rPr>
        <w:t>Ellesmore</w:t>
      </w:r>
      <w:proofErr w:type="spellEnd"/>
      <w:r w:rsidRPr="00703A79">
        <w:rPr>
          <w:rFonts w:ascii="Book Antiqua" w:eastAsia="Book Antiqua" w:hAnsi="Book Antiqua" w:cs="Book Antiqua"/>
          <w:b/>
          <w:bCs/>
          <w:color w:val="000000"/>
        </w:rPr>
        <w:t xml:space="preserve"> S</w:t>
      </w:r>
      <w:r w:rsidRPr="004019EB">
        <w:rPr>
          <w:rFonts w:ascii="Book Antiqua" w:eastAsia="Book Antiqua" w:hAnsi="Book Antiqua" w:cs="Book Antiqua"/>
          <w:bCs/>
          <w:color w:val="000000"/>
        </w:rPr>
        <w:t>,</w:t>
      </w:r>
      <w:r w:rsidRPr="00703A79">
        <w:rPr>
          <w:rFonts w:ascii="Book Antiqua" w:eastAsia="Book Antiqua" w:hAnsi="Book Antiqua" w:cs="Book Antiqua"/>
          <w:color w:val="000000"/>
        </w:rPr>
        <w:t xml:space="preserve"> Windsor A. Surgical History of </w:t>
      </w:r>
      <w:proofErr w:type="spellStart"/>
      <w:r w:rsidRPr="00703A79">
        <w:rPr>
          <w:rFonts w:ascii="Book Antiqua" w:eastAsia="Book Antiqua" w:hAnsi="Book Antiqua" w:cs="Book Antiqua"/>
          <w:color w:val="000000"/>
        </w:rPr>
        <w:t>Haemorrhoids</w:t>
      </w:r>
      <w:proofErr w:type="spellEnd"/>
      <w:r w:rsidRPr="00703A79">
        <w:rPr>
          <w:rFonts w:ascii="Book Antiqua" w:eastAsia="Book Antiqua" w:hAnsi="Book Antiqua" w:cs="Book Antiqua"/>
          <w:color w:val="000000"/>
        </w:rPr>
        <w:t>. Surgical Treatment of Hemorrhoids. London: Springer</w:t>
      </w:r>
      <w:r w:rsidR="004019EB">
        <w:rPr>
          <w:rFonts w:ascii="Book Antiqua" w:hAnsi="Book Antiqua" w:cs="Book Antiqua" w:hint="eastAsia"/>
          <w:color w:val="000000"/>
          <w:lang w:eastAsia="zh-CN"/>
        </w:rPr>
        <w:t>,</w:t>
      </w:r>
      <w:r w:rsidR="004019EB">
        <w:rPr>
          <w:rFonts w:ascii="Book Antiqua" w:eastAsia="Book Antiqua" w:hAnsi="Book Antiqua" w:cs="Book Antiqua"/>
          <w:color w:val="000000"/>
        </w:rPr>
        <w:t xml:space="preserve"> 2002</w:t>
      </w:r>
    </w:p>
    <w:p w14:paraId="4DAE122C"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2 </w:t>
      </w:r>
      <w:r w:rsidRPr="00703A79">
        <w:rPr>
          <w:rFonts w:ascii="Book Antiqua" w:eastAsia="Book Antiqua" w:hAnsi="Book Antiqua" w:cs="Book Antiqua"/>
          <w:b/>
          <w:bCs/>
          <w:color w:val="000000"/>
        </w:rPr>
        <w:t>Everhart JE</w:t>
      </w:r>
      <w:r w:rsidRPr="00703A79">
        <w:rPr>
          <w:rFonts w:ascii="Book Antiqua" w:eastAsia="Book Antiqua" w:hAnsi="Book Antiqua" w:cs="Book Antiqua"/>
          <w:color w:val="000000"/>
        </w:rPr>
        <w:t xml:space="preserve">, Ruhl CE. Burden of digestive diseases in the United States part I: overall and upper gastrointestinal diseases. </w:t>
      </w:r>
      <w:r w:rsidRPr="00703A79">
        <w:rPr>
          <w:rFonts w:ascii="Book Antiqua" w:eastAsia="Book Antiqua" w:hAnsi="Book Antiqua" w:cs="Book Antiqua"/>
          <w:i/>
          <w:iCs/>
          <w:color w:val="000000"/>
        </w:rPr>
        <w:t>Gastroenterology</w:t>
      </w:r>
      <w:r w:rsidRPr="00703A79">
        <w:rPr>
          <w:rFonts w:ascii="Book Antiqua" w:eastAsia="Book Antiqua" w:hAnsi="Book Antiqua" w:cs="Book Antiqua"/>
          <w:color w:val="000000"/>
        </w:rPr>
        <w:t xml:space="preserve"> 2009; </w:t>
      </w:r>
      <w:r w:rsidRPr="00703A79">
        <w:rPr>
          <w:rFonts w:ascii="Book Antiqua" w:eastAsia="Book Antiqua" w:hAnsi="Book Antiqua" w:cs="Book Antiqua"/>
          <w:b/>
          <w:bCs/>
          <w:color w:val="000000"/>
        </w:rPr>
        <w:t>136</w:t>
      </w:r>
      <w:r w:rsidRPr="00703A79">
        <w:rPr>
          <w:rFonts w:ascii="Book Antiqua" w:eastAsia="Book Antiqua" w:hAnsi="Book Antiqua" w:cs="Book Antiqua"/>
          <w:color w:val="000000"/>
        </w:rPr>
        <w:t>: 376-386 [PMID: 19124023 DOI: 10.1053/j.gastro.2008.12.015]</w:t>
      </w:r>
    </w:p>
    <w:p w14:paraId="29FBFB3A"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3 </w:t>
      </w:r>
      <w:r w:rsidRPr="00703A79">
        <w:rPr>
          <w:rFonts w:ascii="Book Antiqua" w:eastAsia="Book Antiqua" w:hAnsi="Book Antiqua" w:cs="Book Antiqua"/>
          <w:b/>
          <w:bCs/>
          <w:color w:val="000000"/>
        </w:rPr>
        <w:t>Sheikh P</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Régnier</w:t>
      </w:r>
      <w:proofErr w:type="spellEnd"/>
      <w:r w:rsidRPr="00703A79">
        <w:rPr>
          <w:rFonts w:ascii="Book Antiqua" w:eastAsia="Book Antiqua" w:hAnsi="Book Antiqua" w:cs="Book Antiqua"/>
          <w:color w:val="000000"/>
        </w:rPr>
        <w:t xml:space="preserve"> C, </w:t>
      </w:r>
      <w:proofErr w:type="spellStart"/>
      <w:r w:rsidRPr="00703A79">
        <w:rPr>
          <w:rFonts w:ascii="Book Antiqua" w:eastAsia="Book Antiqua" w:hAnsi="Book Antiqua" w:cs="Book Antiqua"/>
          <w:color w:val="000000"/>
        </w:rPr>
        <w:t>Goron</w:t>
      </w:r>
      <w:proofErr w:type="spellEnd"/>
      <w:r w:rsidRPr="00703A79">
        <w:rPr>
          <w:rFonts w:ascii="Book Antiqua" w:eastAsia="Book Antiqua" w:hAnsi="Book Antiqua" w:cs="Book Antiqua"/>
          <w:color w:val="000000"/>
        </w:rPr>
        <w:t xml:space="preserve"> F, Salmat G. The prevalence, characteristics and treatment of hemorrhoidal disease: results of an international web-based survey. </w:t>
      </w:r>
      <w:r w:rsidRPr="00703A79">
        <w:rPr>
          <w:rFonts w:ascii="Book Antiqua" w:eastAsia="Book Antiqua" w:hAnsi="Book Antiqua" w:cs="Book Antiqua"/>
          <w:i/>
          <w:iCs/>
          <w:color w:val="000000"/>
        </w:rPr>
        <w:t>J Comp Eff Res</w:t>
      </w:r>
      <w:r w:rsidRPr="00703A79">
        <w:rPr>
          <w:rFonts w:ascii="Book Antiqua" w:eastAsia="Book Antiqua" w:hAnsi="Book Antiqua" w:cs="Book Antiqua"/>
          <w:color w:val="000000"/>
        </w:rPr>
        <w:t xml:space="preserve"> 2020; </w:t>
      </w:r>
      <w:r w:rsidRPr="00703A79">
        <w:rPr>
          <w:rFonts w:ascii="Book Antiqua" w:eastAsia="Book Antiqua" w:hAnsi="Book Antiqua" w:cs="Book Antiqua"/>
          <w:b/>
          <w:bCs/>
          <w:color w:val="000000"/>
        </w:rPr>
        <w:t>9</w:t>
      </w:r>
      <w:r w:rsidRPr="00703A79">
        <w:rPr>
          <w:rFonts w:ascii="Book Antiqua" w:eastAsia="Book Antiqua" w:hAnsi="Book Antiqua" w:cs="Book Antiqua"/>
          <w:color w:val="000000"/>
        </w:rPr>
        <w:t>: 1219-1232 [PMID: 33079605 DOI: 10.2217/cer-2020-0159]</w:t>
      </w:r>
    </w:p>
    <w:p w14:paraId="42E1A05C"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4 </w:t>
      </w:r>
      <w:r w:rsidRPr="00703A79">
        <w:rPr>
          <w:rFonts w:ascii="Book Antiqua" w:eastAsia="Book Antiqua" w:hAnsi="Book Antiqua" w:cs="Book Antiqua"/>
          <w:b/>
          <w:bCs/>
          <w:color w:val="000000"/>
        </w:rPr>
        <w:t>Hull TL</w:t>
      </w:r>
      <w:r w:rsidRPr="00703A79">
        <w:rPr>
          <w:rFonts w:ascii="Book Antiqua" w:eastAsia="Book Antiqua" w:hAnsi="Book Antiqua" w:cs="Book Antiqua"/>
          <w:color w:val="000000"/>
        </w:rPr>
        <w:t xml:space="preserve">. Surgery of the anus, rectum and colon. </w:t>
      </w:r>
      <w:r w:rsidRPr="00703A79">
        <w:rPr>
          <w:rFonts w:ascii="Book Antiqua" w:eastAsia="Book Antiqua" w:hAnsi="Book Antiqua" w:cs="Book Antiqua"/>
          <w:i/>
          <w:iCs/>
          <w:color w:val="000000"/>
        </w:rPr>
        <w:t>Gastroenterology</w:t>
      </w:r>
      <w:r w:rsidRPr="00703A79">
        <w:rPr>
          <w:rFonts w:ascii="Book Antiqua" w:eastAsia="Book Antiqua" w:hAnsi="Book Antiqua" w:cs="Book Antiqua"/>
          <w:color w:val="000000"/>
        </w:rPr>
        <w:t xml:space="preserve"> 2000; </w:t>
      </w:r>
      <w:r w:rsidRPr="00703A79">
        <w:rPr>
          <w:rFonts w:ascii="Book Antiqua" w:eastAsia="Book Antiqua" w:hAnsi="Book Antiqua" w:cs="Book Antiqua"/>
          <w:b/>
          <w:bCs/>
          <w:color w:val="000000"/>
        </w:rPr>
        <w:t>119</w:t>
      </w:r>
      <w:r w:rsidRPr="00703A79">
        <w:rPr>
          <w:rFonts w:ascii="Book Antiqua" w:eastAsia="Book Antiqua" w:hAnsi="Book Antiqua" w:cs="Book Antiqua"/>
          <w:color w:val="000000"/>
        </w:rPr>
        <w:t>: 1173-1175 [PMID: 11040208 DOI: 10.1016/s0016-5085(00)80038-4]</w:t>
      </w:r>
    </w:p>
    <w:p w14:paraId="64D1BD6A"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lastRenderedPageBreak/>
        <w:t xml:space="preserve">5 </w:t>
      </w:r>
      <w:r w:rsidRPr="00703A79">
        <w:rPr>
          <w:rFonts w:ascii="Book Antiqua" w:eastAsia="Book Antiqua" w:hAnsi="Book Antiqua" w:cs="Book Antiqua"/>
          <w:b/>
          <w:bCs/>
          <w:color w:val="000000"/>
        </w:rPr>
        <w:t>Mott T</w:t>
      </w:r>
      <w:r w:rsidRPr="00703A79">
        <w:rPr>
          <w:rFonts w:ascii="Book Antiqua" w:eastAsia="Book Antiqua" w:hAnsi="Book Antiqua" w:cs="Book Antiqua"/>
          <w:color w:val="000000"/>
        </w:rPr>
        <w:t xml:space="preserve">, Latimer K, Edwards C. Hemorrhoids: Diagnosis and Treatment Options. </w:t>
      </w:r>
      <w:r w:rsidRPr="00703A79">
        <w:rPr>
          <w:rFonts w:ascii="Book Antiqua" w:eastAsia="Book Antiqua" w:hAnsi="Book Antiqua" w:cs="Book Antiqua"/>
          <w:i/>
          <w:iCs/>
          <w:color w:val="000000"/>
        </w:rPr>
        <w:t>Am Fam Physician</w:t>
      </w:r>
      <w:r w:rsidRPr="00703A79">
        <w:rPr>
          <w:rFonts w:ascii="Book Antiqua" w:eastAsia="Book Antiqua" w:hAnsi="Book Antiqua" w:cs="Book Antiqua"/>
          <w:color w:val="000000"/>
        </w:rPr>
        <w:t xml:space="preserve"> 2018; </w:t>
      </w:r>
      <w:r w:rsidRPr="00703A79">
        <w:rPr>
          <w:rFonts w:ascii="Book Antiqua" w:eastAsia="Book Antiqua" w:hAnsi="Book Antiqua" w:cs="Book Antiqua"/>
          <w:b/>
          <w:bCs/>
          <w:color w:val="000000"/>
        </w:rPr>
        <w:t>97</w:t>
      </w:r>
      <w:r w:rsidRPr="00703A79">
        <w:rPr>
          <w:rFonts w:ascii="Book Antiqua" w:eastAsia="Book Antiqua" w:hAnsi="Book Antiqua" w:cs="Book Antiqua"/>
          <w:color w:val="000000"/>
        </w:rPr>
        <w:t>: 172-179 [PMID: 29431977]</w:t>
      </w:r>
    </w:p>
    <w:p w14:paraId="5D5C7D19"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6 </w:t>
      </w:r>
      <w:r w:rsidRPr="00703A79">
        <w:rPr>
          <w:rFonts w:ascii="Book Antiqua" w:eastAsia="Book Antiqua" w:hAnsi="Book Antiqua" w:cs="Book Antiqua"/>
          <w:b/>
          <w:bCs/>
          <w:color w:val="000000"/>
        </w:rPr>
        <w:t>Sun Z</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Migaly</w:t>
      </w:r>
      <w:proofErr w:type="spellEnd"/>
      <w:r w:rsidRPr="00703A79">
        <w:rPr>
          <w:rFonts w:ascii="Book Antiqua" w:eastAsia="Book Antiqua" w:hAnsi="Book Antiqua" w:cs="Book Antiqua"/>
          <w:color w:val="000000"/>
        </w:rPr>
        <w:t xml:space="preserve"> J. Review of Hemorrhoid Disease: Presentation and Management. </w:t>
      </w:r>
      <w:r w:rsidRPr="00703A79">
        <w:rPr>
          <w:rFonts w:ascii="Book Antiqua" w:eastAsia="Book Antiqua" w:hAnsi="Book Antiqua" w:cs="Book Antiqua"/>
          <w:i/>
          <w:iCs/>
          <w:color w:val="000000"/>
        </w:rPr>
        <w:t>Clin Colon Rectal Surg</w:t>
      </w:r>
      <w:r w:rsidRPr="00703A79">
        <w:rPr>
          <w:rFonts w:ascii="Book Antiqua" w:eastAsia="Book Antiqua" w:hAnsi="Book Antiqua" w:cs="Book Antiqua"/>
          <w:color w:val="000000"/>
        </w:rPr>
        <w:t xml:space="preserve"> 2016; </w:t>
      </w:r>
      <w:r w:rsidRPr="00703A79">
        <w:rPr>
          <w:rFonts w:ascii="Book Antiqua" w:eastAsia="Book Antiqua" w:hAnsi="Book Antiqua" w:cs="Book Antiqua"/>
          <w:b/>
          <w:bCs/>
          <w:color w:val="000000"/>
        </w:rPr>
        <w:t>29</w:t>
      </w:r>
      <w:r w:rsidRPr="00703A79">
        <w:rPr>
          <w:rFonts w:ascii="Book Antiqua" w:eastAsia="Book Antiqua" w:hAnsi="Book Antiqua" w:cs="Book Antiqua"/>
          <w:color w:val="000000"/>
        </w:rPr>
        <w:t>: 22-29 [PMID: 26929748 DOI: 10.1055/s-0035-1568144]</w:t>
      </w:r>
    </w:p>
    <w:p w14:paraId="40381002"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7 </w:t>
      </w:r>
      <w:r w:rsidRPr="00703A79">
        <w:rPr>
          <w:rFonts w:ascii="Book Antiqua" w:eastAsia="Book Antiqua" w:hAnsi="Book Antiqua" w:cs="Book Antiqua"/>
          <w:b/>
          <w:bCs/>
          <w:color w:val="000000"/>
        </w:rPr>
        <w:t>Sandler RS</w:t>
      </w:r>
      <w:r w:rsidRPr="00703A79">
        <w:rPr>
          <w:rFonts w:ascii="Book Antiqua" w:eastAsia="Book Antiqua" w:hAnsi="Book Antiqua" w:cs="Book Antiqua"/>
          <w:color w:val="000000"/>
        </w:rPr>
        <w:t xml:space="preserve">, Peery AF. Rethinking What We Know About Hemorrhoids. </w:t>
      </w:r>
      <w:r w:rsidRPr="00703A79">
        <w:rPr>
          <w:rFonts w:ascii="Book Antiqua" w:eastAsia="Book Antiqua" w:hAnsi="Book Antiqua" w:cs="Book Antiqua"/>
          <w:i/>
          <w:iCs/>
          <w:color w:val="000000"/>
        </w:rPr>
        <w:t>Clin Gastroenterol Hepatol</w:t>
      </w:r>
      <w:r w:rsidRPr="00703A79">
        <w:rPr>
          <w:rFonts w:ascii="Book Antiqua" w:eastAsia="Book Antiqua" w:hAnsi="Book Antiqua" w:cs="Book Antiqua"/>
          <w:color w:val="000000"/>
        </w:rPr>
        <w:t xml:space="preserve"> 2019; </w:t>
      </w:r>
      <w:r w:rsidRPr="00703A79">
        <w:rPr>
          <w:rFonts w:ascii="Book Antiqua" w:eastAsia="Book Antiqua" w:hAnsi="Book Antiqua" w:cs="Book Antiqua"/>
          <w:b/>
          <w:bCs/>
          <w:color w:val="000000"/>
        </w:rPr>
        <w:t>17</w:t>
      </w:r>
      <w:r w:rsidRPr="00703A79">
        <w:rPr>
          <w:rFonts w:ascii="Book Antiqua" w:eastAsia="Book Antiqua" w:hAnsi="Book Antiqua" w:cs="Book Antiqua"/>
          <w:color w:val="000000"/>
        </w:rPr>
        <w:t>: 8-15 [PMID: 29601902 DOI: 10.1016/j.cgh.2018.03.020]</w:t>
      </w:r>
    </w:p>
    <w:p w14:paraId="41CAF418"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8 </w:t>
      </w:r>
      <w:proofErr w:type="spellStart"/>
      <w:r w:rsidRPr="00703A79">
        <w:rPr>
          <w:rFonts w:ascii="Book Antiqua" w:eastAsia="Book Antiqua" w:hAnsi="Book Antiqua" w:cs="Book Antiqua"/>
          <w:b/>
          <w:bCs/>
          <w:color w:val="000000"/>
        </w:rPr>
        <w:t>Hatami</w:t>
      </w:r>
      <w:proofErr w:type="spellEnd"/>
      <w:r w:rsidRPr="00703A79">
        <w:rPr>
          <w:rFonts w:ascii="Book Antiqua" w:eastAsia="Book Antiqua" w:hAnsi="Book Antiqua" w:cs="Book Antiqua"/>
          <w:b/>
          <w:bCs/>
          <w:color w:val="000000"/>
        </w:rPr>
        <w:t xml:space="preserve"> M</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Talebi</w:t>
      </w:r>
      <w:proofErr w:type="spellEnd"/>
      <w:r w:rsidRPr="00703A79">
        <w:rPr>
          <w:rFonts w:ascii="Book Antiqua" w:eastAsia="Book Antiqua" w:hAnsi="Book Antiqua" w:cs="Book Antiqua"/>
          <w:color w:val="000000"/>
        </w:rPr>
        <w:t xml:space="preserve"> M, </w:t>
      </w:r>
      <w:proofErr w:type="spellStart"/>
      <w:r w:rsidRPr="00703A79">
        <w:rPr>
          <w:rFonts w:ascii="Book Antiqua" w:eastAsia="Book Antiqua" w:hAnsi="Book Antiqua" w:cs="Book Antiqua"/>
          <w:color w:val="000000"/>
        </w:rPr>
        <w:t>Heiranizadeh</w:t>
      </w:r>
      <w:proofErr w:type="spellEnd"/>
      <w:r w:rsidRPr="00703A79">
        <w:rPr>
          <w:rFonts w:ascii="Book Antiqua" w:eastAsia="Book Antiqua" w:hAnsi="Book Antiqua" w:cs="Book Antiqua"/>
          <w:color w:val="000000"/>
        </w:rPr>
        <w:t xml:space="preserve"> N, </w:t>
      </w:r>
      <w:proofErr w:type="spellStart"/>
      <w:r w:rsidRPr="00703A79">
        <w:rPr>
          <w:rFonts w:ascii="Book Antiqua" w:eastAsia="Book Antiqua" w:hAnsi="Book Antiqua" w:cs="Book Antiqua"/>
          <w:color w:val="000000"/>
        </w:rPr>
        <w:t>Vaziribozorg</w:t>
      </w:r>
      <w:proofErr w:type="spellEnd"/>
      <w:r w:rsidRPr="00703A79">
        <w:rPr>
          <w:rFonts w:ascii="Book Antiqua" w:eastAsia="Book Antiqua" w:hAnsi="Book Antiqua" w:cs="Book Antiqua"/>
          <w:color w:val="000000"/>
        </w:rPr>
        <w:t xml:space="preserve"> S. The Effect of Perianal Tramadol Infiltration on Postoperative Pain Following Hemorrhoidectomy. </w:t>
      </w:r>
      <w:r w:rsidRPr="00703A79">
        <w:rPr>
          <w:rFonts w:ascii="Book Antiqua" w:eastAsia="Book Antiqua" w:hAnsi="Book Antiqua" w:cs="Book Antiqua"/>
          <w:i/>
          <w:iCs/>
          <w:color w:val="000000"/>
        </w:rPr>
        <w:t>Am Surg</w:t>
      </w:r>
      <w:r w:rsidRPr="00703A79">
        <w:rPr>
          <w:rFonts w:ascii="Book Antiqua" w:eastAsia="Book Antiqua" w:hAnsi="Book Antiqua" w:cs="Book Antiqua"/>
          <w:color w:val="000000"/>
        </w:rPr>
        <w:t xml:space="preserve"> 2022; </w:t>
      </w:r>
      <w:r w:rsidRPr="00703A79">
        <w:rPr>
          <w:rFonts w:ascii="Book Antiqua" w:eastAsia="Book Antiqua" w:hAnsi="Book Antiqua" w:cs="Book Antiqua"/>
          <w:b/>
          <w:bCs/>
          <w:color w:val="000000"/>
        </w:rPr>
        <w:t>88</w:t>
      </w:r>
      <w:r w:rsidRPr="00703A79">
        <w:rPr>
          <w:rFonts w:ascii="Book Antiqua" w:eastAsia="Book Antiqua" w:hAnsi="Book Antiqua" w:cs="Book Antiqua"/>
          <w:color w:val="000000"/>
        </w:rPr>
        <w:t>: 98-102 [PMID: 33371715 DOI: 10.1177/0003134820981683]</w:t>
      </w:r>
    </w:p>
    <w:p w14:paraId="22030E9E"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9 </w:t>
      </w:r>
      <w:proofErr w:type="spellStart"/>
      <w:r w:rsidRPr="00703A79">
        <w:rPr>
          <w:rFonts w:ascii="Book Antiqua" w:eastAsia="Book Antiqua" w:hAnsi="Book Antiqua" w:cs="Book Antiqua"/>
          <w:b/>
          <w:bCs/>
          <w:color w:val="000000"/>
        </w:rPr>
        <w:t>Ivatury</w:t>
      </w:r>
      <w:proofErr w:type="spellEnd"/>
      <w:r w:rsidRPr="00703A79">
        <w:rPr>
          <w:rFonts w:ascii="Book Antiqua" w:eastAsia="Book Antiqua" w:hAnsi="Book Antiqua" w:cs="Book Antiqua"/>
          <w:b/>
          <w:bCs/>
          <w:color w:val="000000"/>
        </w:rPr>
        <w:t xml:space="preserve"> SJ</w:t>
      </w:r>
      <w:r w:rsidRPr="00703A79">
        <w:rPr>
          <w:rFonts w:ascii="Book Antiqua" w:eastAsia="Book Antiqua" w:hAnsi="Book Antiqua" w:cs="Book Antiqua"/>
          <w:color w:val="000000"/>
        </w:rPr>
        <w:t xml:space="preserve">, Swarup A, Wilson MZ, Wilson LR. Prospective Evaluation of a Standardized Opioid Reduction Protocol after Anorectal Surgery. </w:t>
      </w:r>
      <w:r w:rsidRPr="00703A79">
        <w:rPr>
          <w:rFonts w:ascii="Book Antiqua" w:eastAsia="Book Antiqua" w:hAnsi="Book Antiqua" w:cs="Book Antiqua"/>
          <w:i/>
          <w:iCs/>
          <w:color w:val="000000"/>
        </w:rPr>
        <w:t>J Surg Res</w:t>
      </w:r>
      <w:r w:rsidRPr="00703A79">
        <w:rPr>
          <w:rFonts w:ascii="Book Antiqua" w:eastAsia="Book Antiqua" w:hAnsi="Book Antiqua" w:cs="Book Antiqua"/>
          <w:color w:val="000000"/>
        </w:rPr>
        <w:t xml:space="preserve"> 2020; </w:t>
      </w:r>
      <w:r w:rsidRPr="00703A79">
        <w:rPr>
          <w:rFonts w:ascii="Book Antiqua" w:eastAsia="Book Antiqua" w:hAnsi="Book Antiqua" w:cs="Book Antiqua"/>
          <w:b/>
          <w:bCs/>
          <w:color w:val="000000"/>
        </w:rPr>
        <w:t>256</w:t>
      </w:r>
      <w:r w:rsidRPr="00703A79">
        <w:rPr>
          <w:rFonts w:ascii="Book Antiqua" w:eastAsia="Book Antiqua" w:hAnsi="Book Antiqua" w:cs="Book Antiqua"/>
          <w:color w:val="000000"/>
        </w:rPr>
        <w:t>: 564-569 [PMID: 32805578 DOI: 10.1016/j.jss.2020.07.028]</w:t>
      </w:r>
    </w:p>
    <w:p w14:paraId="6A548B54"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10 </w:t>
      </w:r>
      <w:proofErr w:type="spellStart"/>
      <w:r w:rsidRPr="00703A79">
        <w:rPr>
          <w:rFonts w:ascii="Book Antiqua" w:eastAsia="Book Antiqua" w:hAnsi="Book Antiqua" w:cs="Book Antiqua"/>
          <w:b/>
          <w:bCs/>
          <w:color w:val="000000"/>
        </w:rPr>
        <w:t>Chierici</w:t>
      </w:r>
      <w:proofErr w:type="spellEnd"/>
      <w:r w:rsidRPr="00703A79">
        <w:rPr>
          <w:rFonts w:ascii="Book Antiqua" w:eastAsia="Book Antiqua" w:hAnsi="Book Antiqua" w:cs="Book Antiqua"/>
          <w:b/>
          <w:bCs/>
          <w:color w:val="000000"/>
        </w:rPr>
        <w:t xml:space="preserve"> A</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Frontali</w:t>
      </w:r>
      <w:proofErr w:type="spellEnd"/>
      <w:r w:rsidRPr="00703A79">
        <w:rPr>
          <w:rFonts w:ascii="Book Antiqua" w:eastAsia="Book Antiqua" w:hAnsi="Book Antiqua" w:cs="Book Antiqua"/>
          <w:color w:val="000000"/>
        </w:rPr>
        <w:t xml:space="preserve"> A. Post-Hemorrhoidectomy Pain Management: The Latest News. </w:t>
      </w:r>
      <w:r w:rsidRPr="00703A79">
        <w:rPr>
          <w:rFonts w:ascii="Book Antiqua" w:eastAsia="Book Antiqua" w:hAnsi="Book Antiqua" w:cs="Book Antiqua"/>
          <w:i/>
          <w:iCs/>
          <w:color w:val="000000"/>
        </w:rPr>
        <w:t>Rev Recent Clin Trials</w:t>
      </w:r>
      <w:r w:rsidRPr="00703A79">
        <w:rPr>
          <w:rFonts w:ascii="Book Antiqua" w:eastAsia="Book Antiqua" w:hAnsi="Book Antiqua" w:cs="Book Antiqua"/>
          <w:color w:val="000000"/>
        </w:rPr>
        <w:t xml:space="preserve"> 2021; </w:t>
      </w:r>
      <w:r w:rsidRPr="00703A79">
        <w:rPr>
          <w:rFonts w:ascii="Book Antiqua" w:eastAsia="Book Antiqua" w:hAnsi="Book Antiqua" w:cs="Book Antiqua"/>
          <w:b/>
          <w:bCs/>
          <w:color w:val="000000"/>
        </w:rPr>
        <w:t>16</w:t>
      </w:r>
      <w:r w:rsidRPr="00703A79">
        <w:rPr>
          <w:rFonts w:ascii="Book Antiqua" w:eastAsia="Book Antiqua" w:hAnsi="Book Antiqua" w:cs="Book Antiqua"/>
          <w:color w:val="000000"/>
        </w:rPr>
        <w:t>: 32-38 [PMID: 32250232 DOI: 10.2174/1574887115666200406122009]</w:t>
      </w:r>
    </w:p>
    <w:p w14:paraId="4871FDBE"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11 </w:t>
      </w:r>
      <w:proofErr w:type="spellStart"/>
      <w:r w:rsidRPr="00703A79">
        <w:rPr>
          <w:rFonts w:ascii="Book Antiqua" w:eastAsia="Book Antiqua" w:hAnsi="Book Antiqua" w:cs="Book Antiqua"/>
          <w:b/>
          <w:bCs/>
          <w:color w:val="000000"/>
        </w:rPr>
        <w:t>Uraiqat</w:t>
      </w:r>
      <w:proofErr w:type="spellEnd"/>
      <w:r w:rsidRPr="00703A79">
        <w:rPr>
          <w:rFonts w:ascii="Book Antiqua" w:eastAsia="Book Antiqua" w:hAnsi="Book Antiqua" w:cs="Book Antiqua"/>
          <w:b/>
          <w:bCs/>
          <w:color w:val="000000"/>
        </w:rPr>
        <w:t xml:space="preserve"> A</w:t>
      </w:r>
      <w:r w:rsidRPr="00703A79">
        <w:rPr>
          <w:rFonts w:ascii="Book Antiqua" w:eastAsia="Book Antiqua" w:hAnsi="Book Antiqua" w:cs="Book Antiqua"/>
          <w:color w:val="000000"/>
        </w:rPr>
        <w:t xml:space="preserve">. Post hemorrhoidectomy pain. A randomized controlled trial. </w:t>
      </w:r>
      <w:r w:rsidRPr="00703A79">
        <w:rPr>
          <w:rFonts w:ascii="Book Antiqua" w:eastAsia="Book Antiqua" w:hAnsi="Book Antiqua" w:cs="Book Antiqua"/>
          <w:i/>
          <w:iCs/>
          <w:color w:val="000000"/>
        </w:rPr>
        <w:t>Saudi Med J</w:t>
      </w:r>
      <w:r w:rsidRPr="00703A79">
        <w:rPr>
          <w:rFonts w:ascii="Book Antiqua" w:eastAsia="Book Antiqua" w:hAnsi="Book Antiqua" w:cs="Book Antiqua"/>
          <w:color w:val="000000"/>
        </w:rPr>
        <w:t xml:space="preserve"> 2007; </w:t>
      </w:r>
      <w:r w:rsidRPr="00703A79">
        <w:rPr>
          <w:rFonts w:ascii="Book Antiqua" w:eastAsia="Book Antiqua" w:hAnsi="Book Antiqua" w:cs="Book Antiqua"/>
          <w:b/>
          <w:bCs/>
          <w:color w:val="000000"/>
        </w:rPr>
        <w:t>28</w:t>
      </w:r>
      <w:r w:rsidRPr="00703A79">
        <w:rPr>
          <w:rFonts w:ascii="Book Antiqua" w:eastAsia="Book Antiqua" w:hAnsi="Book Antiqua" w:cs="Book Antiqua"/>
          <w:color w:val="000000"/>
        </w:rPr>
        <w:t>: 814 [PMID: 17457465]</w:t>
      </w:r>
    </w:p>
    <w:p w14:paraId="58202EE6"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12 </w:t>
      </w:r>
      <w:proofErr w:type="spellStart"/>
      <w:r w:rsidRPr="00703A79">
        <w:rPr>
          <w:rFonts w:ascii="Book Antiqua" w:eastAsia="Book Antiqua" w:hAnsi="Book Antiqua" w:cs="Book Antiqua"/>
          <w:b/>
          <w:bCs/>
          <w:color w:val="000000"/>
        </w:rPr>
        <w:t>Romaguera</w:t>
      </w:r>
      <w:proofErr w:type="spellEnd"/>
      <w:r w:rsidRPr="00703A79">
        <w:rPr>
          <w:rFonts w:ascii="Book Antiqua" w:eastAsia="Book Antiqua" w:hAnsi="Book Antiqua" w:cs="Book Antiqua"/>
          <w:b/>
          <w:bCs/>
          <w:color w:val="000000"/>
        </w:rPr>
        <w:t xml:space="preserve"> VP</w:t>
      </w:r>
      <w:r w:rsidRPr="00703A79">
        <w:rPr>
          <w:rFonts w:ascii="Book Antiqua" w:eastAsia="Book Antiqua" w:hAnsi="Book Antiqua" w:cs="Book Antiqua"/>
          <w:color w:val="000000"/>
        </w:rPr>
        <w:t>, Sancho-Muriel J, Alvarez-</w:t>
      </w:r>
      <w:proofErr w:type="spellStart"/>
      <w:r w:rsidRPr="00703A79">
        <w:rPr>
          <w:rFonts w:ascii="Book Antiqua" w:eastAsia="Book Antiqua" w:hAnsi="Book Antiqua" w:cs="Book Antiqua"/>
          <w:color w:val="000000"/>
        </w:rPr>
        <w:t>Sarrdo</w:t>
      </w:r>
      <w:proofErr w:type="spellEnd"/>
      <w:r w:rsidRPr="00703A79">
        <w:rPr>
          <w:rFonts w:ascii="Book Antiqua" w:eastAsia="Book Antiqua" w:hAnsi="Book Antiqua" w:cs="Book Antiqua"/>
          <w:color w:val="000000"/>
        </w:rPr>
        <w:t xml:space="preserve"> E, Millan M, Garcia-Granero A, </w:t>
      </w:r>
      <w:proofErr w:type="spellStart"/>
      <w:r w:rsidRPr="00703A79">
        <w:rPr>
          <w:rFonts w:ascii="Book Antiqua" w:eastAsia="Book Antiqua" w:hAnsi="Book Antiqua" w:cs="Book Antiqua"/>
          <w:color w:val="000000"/>
        </w:rPr>
        <w:t>Frasson</w:t>
      </w:r>
      <w:proofErr w:type="spellEnd"/>
      <w:r w:rsidRPr="00703A79">
        <w:rPr>
          <w:rFonts w:ascii="Book Antiqua" w:eastAsia="Book Antiqua" w:hAnsi="Book Antiqua" w:cs="Book Antiqua"/>
          <w:color w:val="000000"/>
        </w:rPr>
        <w:t xml:space="preserve"> M. Postoperative Complications in Hemorrhoidal Disease and Special Conditions. </w:t>
      </w:r>
      <w:r w:rsidRPr="00703A79">
        <w:rPr>
          <w:rFonts w:ascii="Book Antiqua" w:eastAsia="Book Antiqua" w:hAnsi="Book Antiqua" w:cs="Book Antiqua"/>
          <w:i/>
          <w:iCs/>
          <w:color w:val="000000"/>
        </w:rPr>
        <w:t>Rev Recent Clin Trials</w:t>
      </w:r>
      <w:r w:rsidRPr="00703A79">
        <w:rPr>
          <w:rFonts w:ascii="Book Antiqua" w:eastAsia="Book Antiqua" w:hAnsi="Book Antiqua" w:cs="Book Antiqua"/>
          <w:color w:val="000000"/>
        </w:rPr>
        <w:t xml:space="preserve"> 2021; </w:t>
      </w:r>
      <w:r w:rsidRPr="00703A79">
        <w:rPr>
          <w:rFonts w:ascii="Book Antiqua" w:eastAsia="Book Antiqua" w:hAnsi="Book Antiqua" w:cs="Book Antiqua"/>
          <w:b/>
          <w:bCs/>
          <w:color w:val="000000"/>
        </w:rPr>
        <w:t>16</w:t>
      </w:r>
      <w:r w:rsidRPr="00703A79">
        <w:rPr>
          <w:rFonts w:ascii="Book Antiqua" w:eastAsia="Book Antiqua" w:hAnsi="Book Antiqua" w:cs="Book Antiqua"/>
          <w:color w:val="000000"/>
        </w:rPr>
        <w:t>: 67-74 [PMID: 32250228 DOI: 10.2174/1574887115666200406114218]</w:t>
      </w:r>
    </w:p>
    <w:p w14:paraId="65B41554"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13 </w:t>
      </w:r>
      <w:proofErr w:type="spellStart"/>
      <w:r w:rsidRPr="00703A79">
        <w:rPr>
          <w:rFonts w:ascii="Book Antiqua" w:eastAsia="Book Antiqua" w:hAnsi="Book Antiqua" w:cs="Book Antiqua"/>
          <w:b/>
          <w:bCs/>
          <w:color w:val="000000"/>
        </w:rPr>
        <w:t>Sammour</w:t>
      </w:r>
      <w:proofErr w:type="spellEnd"/>
      <w:r w:rsidRPr="00703A79">
        <w:rPr>
          <w:rFonts w:ascii="Book Antiqua" w:eastAsia="Book Antiqua" w:hAnsi="Book Antiqua" w:cs="Book Antiqua"/>
          <w:b/>
          <w:bCs/>
          <w:color w:val="000000"/>
        </w:rPr>
        <w:t xml:space="preserve"> T</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Barazanchi</w:t>
      </w:r>
      <w:proofErr w:type="spellEnd"/>
      <w:r w:rsidRPr="00703A79">
        <w:rPr>
          <w:rFonts w:ascii="Book Antiqua" w:eastAsia="Book Antiqua" w:hAnsi="Book Antiqua" w:cs="Book Antiqua"/>
          <w:color w:val="000000"/>
        </w:rPr>
        <w:t xml:space="preserve"> AW, Hill AG; PROSPECT group (Collaborators). Evidence-Based Management of Pain After Excisional </w:t>
      </w:r>
      <w:proofErr w:type="spellStart"/>
      <w:r w:rsidRPr="00703A79">
        <w:rPr>
          <w:rFonts w:ascii="Book Antiqua" w:eastAsia="Book Antiqua" w:hAnsi="Book Antiqua" w:cs="Book Antiqua"/>
          <w:color w:val="000000"/>
        </w:rPr>
        <w:t>Haemorrhoidectomy</w:t>
      </w:r>
      <w:proofErr w:type="spellEnd"/>
      <w:r w:rsidRPr="00703A79">
        <w:rPr>
          <w:rFonts w:ascii="Book Antiqua" w:eastAsia="Book Antiqua" w:hAnsi="Book Antiqua" w:cs="Book Antiqua"/>
          <w:color w:val="000000"/>
        </w:rPr>
        <w:t xml:space="preserve"> Surgery: A PROSPECT Review Update. </w:t>
      </w:r>
      <w:r w:rsidRPr="00703A79">
        <w:rPr>
          <w:rFonts w:ascii="Book Antiqua" w:eastAsia="Book Antiqua" w:hAnsi="Book Antiqua" w:cs="Book Antiqua"/>
          <w:i/>
          <w:iCs/>
          <w:color w:val="000000"/>
        </w:rPr>
        <w:t>World J Surg</w:t>
      </w:r>
      <w:r w:rsidRPr="00703A79">
        <w:rPr>
          <w:rFonts w:ascii="Book Antiqua" w:eastAsia="Book Antiqua" w:hAnsi="Book Antiqua" w:cs="Book Antiqua"/>
          <w:color w:val="000000"/>
        </w:rPr>
        <w:t xml:space="preserve"> 2017; </w:t>
      </w:r>
      <w:r w:rsidRPr="00703A79">
        <w:rPr>
          <w:rFonts w:ascii="Book Antiqua" w:eastAsia="Book Antiqua" w:hAnsi="Book Antiqua" w:cs="Book Antiqua"/>
          <w:b/>
          <w:bCs/>
          <w:color w:val="000000"/>
        </w:rPr>
        <w:t>41</w:t>
      </w:r>
      <w:r w:rsidRPr="00703A79">
        <w:rPr>
          <w:rFonts w:ascii="Book Antiqua" w:eastAsia="Book Antiqua" w:hAnsi="Book Antiqua" w:cs="Book Antiqua"/>
          <w:color w:val="000000"/>
        </w:rPr>
        <w:t>: 603-614 [PMID: 27766395 DOI: 10.1007/s00268-016-3737-1]</w:t>
      </w:r>
    </w:p>
    <w:p w14:paraId="48A3274F"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14 </w:t>
      </w:r>
      <w:r w:rsidRPr="00703A79">
        <w:rPr>
          <w:rFonts w:ascii="Book Antiqua" w:eastAsia="Book Antiqua" w:hAnsi="Book Antiqua" w:cs="Book Antiqua"/>
          <w:b/>
          <w:bCs/>
          <w:color w:val="000000"/>
        </w:rPr>
        <w:t>Rosen L</w:t>
      </w:r>
      <w:r w:rsidRPr="00703A79">
        <w:rPr>
          <w:rFonts w:ascii="Book Antiqua" w:eastAsia="Book Antiqua" w:hAnsi="Book Antiqua" w:cs="Book Antiqua"/>
          <w:color w:val="000000"/>
        </w:rPr>
        <w:t xml:space="preserve">, Sipe P, </w:t>
      </w:r>
      <w:proofErr w:type="spellStart"/>
      <w:r w:rsidRPr="00703A79">
        <w:rPr>
          <w:rFonts w:ascii="Book Antiqua" w:eastAsia="Book Antiqua" w:hAnsi="Book Antiqua" w:cs="Book Antiqua"/>
          <w:color w:val="000000"/>
        </w:rPr>
        <w:t>Stasik</w:t>
      </w:r>
      <w:proofErr w:type="spellEnd"/>
      <w:r w:rsidRPr="00703A79">
        <w:rPr>
          <w:rFonts w:ascii="Book Antiqua" w:eastAsia="Book Antiqua" w:hAnsi="Book Antiqua" w:cs="Book Antiqua"/>
          <w:color w:val="000000"/>
        </w:rPr>
        <w:t xml:space="preserve"> JJ, </w:t>
      </w:r>
      <w:proofErr w:type="spellStart"/>
      <w:r w:rsidRPr="00703A79">
        <w:rPr>
          <w:rFonts w:ascii="Book Antiqua" w:eastAsia="Book Antiqua" w:hAnsi="Book Antiqua" w:cs="Book Antiqua"/>
          <w:color w:val="000000"/>
        </w:rPr>
        <w:t>Riether</w:t>
      </w:r>
      <w:proofErr w:type="spellEnd"/>
      <w:r w:rsidRPr="00703A79">
        <w:rPr>
          <w:rFonts w:ascii="Book Antiqua" w:eastAsia="Book Antiqua" w:hAnsi="Book Antiqua" w:cs="Book Antiqua"/>
          <w:color w:val="000000"/>
        </w:rPr>
        <w:t xml:space="preserve"> RD, </w:t>
      </w:r>
      <w:proofErr w:type="spellStart"/>
      <w:r w:rsidRPr="00703A79">
        <w:rPr>
          <w:rFonts w:ascii="Book Antiqua" w:eastAsia="Book Antiqua" w:hAnsi="Book Antiqua" w:cs="Book Antiqua"/>
          <w:color w:val="000000"/>
        </w:rPr>
        <w:t>Trimpi</w:t>
      </w:r>
      <w:proofErr w:type="spellEnd"/>
      <w:r w:rsidRPr="00703A79">
        <w:rPr>
          <w:rFonts w:ascii="Book Antiqua" w:eastAsia="Book Antiqua" w:hAnsi="Book Antiqua" w:cs="Book Antiqua"/>
          <w:color w:val="000000"/>
        </w:rPr>
        <w:t xml:space="preserve"> HD. Outcome of delayed hemorrhage following surgical hemorrhoidectomy. </w:t>
      </w:r>
      <w:r w:rsidRPr="00703A79">
        <w:rPr>
          <w:rFonts w:ascii="Book Antiqua" w:eastAsia="Book Antiqua" w:hAnsi="Book Antiqua" w:cs="Book Antiqua"/>
          <w:i/>
          <w:iCs/>
          <w:color w:val="000000"/>
        </w:rPr>
        <w:t>Dis Colon Rectum</w:t>
      </w:r>
      <w:r w:rsidRPr="00703A79">
        <w:rPr>
          <w:rFonts w:ascii="Book Antiqua" w:eastAsia="Book Antiqua" w:hAnsi="Book Antiqua" w:cs="Book Antiqua"/>
          <w:color w:val="000000"/>
        </w:rPr>
        <w:t xml:space="preserve"> 1993; </w:t>
      </w:r>
      <w:r w:rsidRPr="00703A79">
        <w:rPr>
          <w:rFonts w:ascii="Book Antiqua" w:eastAsia="Book Antiqua" w:hAnsi="Book Antiqua" w:cs="Book Antiqua"/>
          <w:b/>
          <w:bCs/>
          <w:color w:val="000000"/>
        </w:rPr>
        <w:t>36</w:t>
      </w:r>
      <w:r w:rsidRPr="00703A79">
        <w:rPr>
          <w:rFonts w:ascii="Book Antiqua" w:eastAsia="Book Antiqua" w:hAnsi="Book Antiqua" w:cs="Book Antiqua"/>
          <w:color w:val="000000"/>
        </w:rPr>
        <w:t>: 743-746 [PMID: 8348863 DOI: 10.1007/BF02048364]</w:t>
      </w:r>
    </w:p>
    <w:p w14:paraId="3627DBD7"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lastRenderedPageBreak/>
        <w:t xml:space="preserve">15 </w:t>
      </w:r>
      <w:proofErr w:type="spellStart"/>
      <w:r w:rsidRPr="00703A79">
        <w:rPr>
          <w:rFonts w:ascii="Book Antiqua" w:eastAsia="Book Antiqua" w:hAnsi="Book Antiqua" w:cs="Book Antiqua"/>
          <w:b/>
          <w:bCs/>
          <w:color w:val="000000"/>
        </w:rPr>
        <w:t>Kunitake</w:t>
      </w:r>
      <w:proofErr w:type="spellEnd"/>
      <w:r w:rsidRPr="00703A79">
        <w:rPr>
          <w:rFonts w:ascii="Book Antiqua" w:eastAsia="Book Antiqua" w:hAnsi="Book Antiqua" w:cs="Book Antiqua"/>
          <w:b/>
          <w:bCs/>
          <w:color w:val="000000"/>
        </w:rPr>
        <w:t xml:space="preserve"> H</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Poylin</w:t>
      </w:r>
      <w:proofErr w:type="spellEnd"/>
      <w:r w:rsidRPr="00703A79">
        <w:rPr>
          <w:rFonts w:ascii="Book Antiqua" w:eastAsia="Book Antiqua" w:hAnsi="Book Antiqua" w:cs="Book Antiqua"/>
          <w:color w:val="000000"/>
        </w:rPr>
        <w:t xml:space="preserve"> V. Complications Following Anorectal Surgery. </w:t>
      </w:r>
      <w:r w:rsidRPr="00703A79">
        <w:rPr>
          <w:rFonts w:ascii="Book Antiqua" w:eastAsia="Book Antiqua" w:hAnsi="Book Antiqua" w:cs="Book Antiqua"/>
          <w:i/>
          <w:iCs/>
          <w:color w:val="000000"/>
        </w:rPr>
        <w:t>Clin Colon Rectal Surg</w:t>
      </w:r>
      <w:r w:rsidRPr="00703A79">
        <w:rPr>
          <w:rFonts w:ascii="Book Antiqua" w:eastAsia="Book Antiqua" w:hAnsi="Book Antiqua" w:cs="Book Antiqua"/>
          <w:color w:val="000000"/>
        </w:rPr>
        <w:t xml:space="preserve"> 2016; </w:t>
      </w:r>
      <w:r w:rsidRPr="00703A79">
        <w:rPr>
          <w:rFonts w:ascii="Book Antiqua" w:eastAsia="Book Antiqua" w:hAnsi="Book Antiqua" w:cs="Book Antiqua"/>
          <w:b/>
          <w:bCs/>
          <w:color w:val="000000"/>
        </w:rPr>
        <w:t>29</w:t>
      </w:r>
      <w:r w:rsidRPr="00703A79">
        <w:rPr>
          <w:rFonts w:ascii="Book Antiqua" w:eastAsia="Book Antiqua" w:hAnsi="Book Antiqua" w:cs="Book Antiqua"/>
          <w:color w:val="000000"/>
        </w:rPr>
        <w:t>: 14-21 [PMID: 26929747 DOI: 10.1055/s-0035-1568145]</w:t>
      </w:r>
    </w:p>
    <w:p w14:paraId="32298E4A"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16 </w:t>
      </w:r>
      <w:proofErr w:type="spellStart"/>
      <w:r w:rsidRPr="00703A79">
        <w:rPr>
          <w:rFonts w:ascii="Book Antiqua" w:eastAsia="Book Antiqua" w:hAnsi="Book Antiqua" w:cs="Book Antiqua"/>
          <w:b/>
          <w:bCs/>
          <w:color w:val="000000"/>
        </w:rPr>
        <w:t>Włodarczyk</w:t>
      </w:r>
      <w:proofErr w:type="spellEnd"/>
      <w:r w:rsidRPr="00703A79">
        <w:rPr>
          <w:rFonts w:ascii="Book Antiqua" w:eastAsia="Book Antiqua" w:hAnsi="Book Antiqua" w:cs="Book Antiqua"/>
          <w:b/>
          <w:bCs/>
          <w:color w:val="000000"/>
        </w:rPr>
        <w:t xml:space="preserve"> M</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Włodarczyk</w:t>
      </w:r>
      <w:proofErr w:type="spellEnd"/>
      <w:r w:rsidRPr="00703A79">
        <w:rPr>
          <w:rFonts w:ascii="Book Antiqua" w:eastAsia="Book Antiqua" w:hAnsi="Book Antiqua" w:cs="Book Antiqua"/>
          <w:color w:val="000000"/>
        </w:rPr>
        <w:t xml:space="preserve"> J, </w:t>
      </w:r>
      <w:proofErr w:type="spellStart"/>
      <w:r w:rsidRPr="00703A79">
        <w:rPr>
          <w:rFonts w:ascii="Book Antiqua" w:eastAsia="Book Antiqua" w:hAnsi="Book Antiqua" w:cs="Book Antiqua"/>
          <w:color w:val="000000"/>
        </w:rPr>
        <w:t>Sobolewska-Włodarczyk</w:t>
      </w:r>
      <w:proofErr w:type="spellEnd"/>
      <w:r w:rsidRPr="00703A79">
        <w:rPr>
          <w:rFonts w:ascii="Book Antiqua" w:eastAsia="Book Antiqua" w:hAnsi="Book Antiqua" w:cs="Book Antiqua"/>
          <w:color w:val="000000"/>
        </w:rPr>
        <w:t xml:space="preserve"> A, </w:t>
      </w:r>
      <w:proofErr w:type="spellStart"/>
      <w:r w:rsidRPr="00703A79">
        <w:rPr>
          <w:rFonts w:ascii="Book Antiqua" w:eastAsia="Book Antiqua" w:hAnsi="Book Antiqua" w:cs="Book Antiqua"/>
          <w:color w:val="000000"/>
        </w:rPr>
        <w:t>Trzciński</w:t>
      </w:r>
      <w:proofErr w:type="spellEnd"/>
      <w:r w:rsidRPr="00703A79">
        <w:rPr>
          <w:rFonts w:ascii="Book Antiqua" w:eastAsia="Book Antiqua" w:hAnsi="Book Antiqua" w:cs="Book Antiqua"/>
          <w:color w:val="000000"/>
        </w:rPr>
        <w:t xml:space="preserve"> R, </w:t>
      </w:r>
      <w:proofErr w:type="spellStart"/>
      <w:r w:rsidRPr="00703A79">
        <w:rPr>
          <w:rFonts w:ascii="Book Antiqua" w:eastAsia="Book Antiqua" w:hAnsi="Book Antiqua" w:cs="Book Antiqua"/>
          <w:color w:val="000000"/>
        </w:rPr>
        <w:t>Dziki</w:t>
      </w:r>
      <w:proofErr w:type="spellEnd"/>
      <w:r w:rsidRPr="00703A79">
        <w:rPr>
          <w:rFonts w:ascii="Book Antiqua" w:eastAsia="Book Antiqua" w:hAnsi="Book Antiqua" w:cs="Book Antiqua"/>
          <w:color w:val="000000"/>
        </w:rPr>
        <w:t xml:space="preserve"> Ł, </w:t>
      </w:r>
      <w:proofErr w:type="spellStart"/>
      <w:r w:rsidRPr="00703A79">
        <w:rPr>
          <w:rFonts w:ascii="Book Antiqua" w:eastAsia="Book Antiqua" w:hAnsi="Book Antiqua" w:cs="Book Antiqua"/>
          <w:color w:val="000000"/>
        </w:rPr>
        <w:t>Fichna</w:t>
      </w:r>
      <w:proofErr w:type="spellEnd"/>
      <w:r w:rsidRPr="00703A79">
        <w:rPr>
          <w:rFonts w:ascii="Book Antiqua" w:eastAsia="Book Antiqua" w:hAnsi="Book Antiqua" w:cs="Book Antiqua"/>
          <w:color w:val="000000"/>
        </w:rPr>
        <w:t xml:space="preserve"> J. Current concepts in the pathogenesis of cryptoglandular perianal fistula. </w:t>
      </w:r>
      <w:r w:rsidRPr="00703A79">
        <w:rPr>
          <w:rFonts w:ascii="Book Antiqua" w:eastAsia="Book Antiqua" w:hAnsi="Book Antiqua" w:cs="Book Antiqua"/>
          <w:i/>
          <w:iCs/>
          <w:color w:val="000000"/>
        </w:rPr>
        <w:t>J Int Med Res</w:t>
      </w:r>
      <w:r w:rsidRPr="00703A79">
        <w:rPr>
          <w:rFonts w:ascii="Book Antiqua" w:eastAsia="Book Antiqua" w:hAnsi="Book Antiqua" w:cs="Book Antiqua"/>
          <w:color w:val="000000"/>
        </w:rPr>
        <w:t xml:space="preserve"> 2021; </w:t>
      </w:r>
      <w:r w:rsidRPr="00703A79">
        <w:rPr>
          <w:rFonts w:ascii="Book Antiqua" w:eastAsia="Book Antiqua" w:hAnsi="Book Antiqua" w:cs="Book Antiqua"/>
          <w:b/>
          <w:bCs/>
          <w:color w:val="000000"/>
        </w:rPr>
        <w:t>49</w:t>
      </w:r>
      <w:r w:rsidRPr="00703A79">
        <w:rPr>
          <w:rFonts w:ascii="Book Antiqua" w:eastAsia="Book Antiqua" w:hAnsi="Book Antiqua" w:cs="Book Antiqua"/>
          <w:color w:val="000000"/>
        </w:rPr>
        <w:t>: 300060520986669 [PMID: 33595349 DOI: 10.1177/0300060520986669]</w:t>
      </w:r>
    </w:p>
    <w:p w14:paraId="7F4475C9" w14:textId="32AC051E"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17 </w:t>
      </w:r>
      <w:r w:rsidRPr="00703A79">
        <w:rPr>
          <w:rFonts w:ascii="Book Antiqua" w:eastAsia="Book Antiqua" w:hAnsi="Book Antiqua" w:cs="Book Antiqua"/>
          <w:b/>
          <w:bCs/>
          <w:color w:val="000000"/>
        </w:rPr>
        <w:t>Majeed S</w:t>
      </w:r>
      <w:r w:rsidRPr="00703A79">
        <w:rPr>
          <w:rFonts w:ascii="Book Antiqua" w:eastAsia="Book Antiqua" w:hAnsi="Book Antiqua" w:cs="Book Antiqua"/>
          <w:color w:val="000000"/>
        </w:rPr>
        <w:t>, Naqvi SR, Tariq M, Ali MA. C</w:t>
      </w:r>
      <w:r w:rsidR="002F11A7" w:rsidRPr="00703A79">
        <w:rPr>
          <w:rFonts w:ascii="Book Antiqua" w:eastAsia="Book Antiqua" w:hAnsi="Book Antiqua" w:cs="Book Antiqua"/>
          <w:color w:val="000000"/>
        </w:rPr>
        <w:t xml:space="preserve">omparison of open and closed techniques of </w:t>
      </w:r>
      <w:proofErr w:type="spellStart"/>
      <w:r w:rsidR="002F11A7" w:rsidRPr="00703A79">
        <w:rPr>
          <w:rFonts w:ascii="Book Antiqua" w:eastAsia="Book Antiqua" w:hAnsi="Book Antiqua" w:cs="Book Antiqua"/>
          <w:color w:val="000000"/>
        </w:rPr>
        <w:t>haemorrhoidectomy</w:t>
      </w:r>
      <w:proofErr w:type="spellEnd"/>
      <w:r w:rsidR="002F11A7" w:rsidRPr="00703A79">
        <w:rPr>
          <w:rFonts w:ascii="Book Antiqua" w:eastAsia="Book Antiqua" w:hAnsi="Book Antiqua" w:cs="Book Antiqua"/>
          <w:color w:val="000000"/>
        </w:rPr>
        <w:t xml:space="preserve"> in terms of post-operative complications. </w:t>
      </w:r>
      <w:r w:rsidRPr="00703A79">
        <w:rPr>
          <w:rFonts w:ascii="Book Antiqua" w:eastAsia="Book Antiqua" w:hAnsi="Book Antiqua" w:cs="Book Antiqua"/>
          <w:i/>
          <w:iCs/>
          <w:color w:val="000000"/>
        </w:rPr>
        <w:t xml:space="preserve">J </w:t>
      </w:r>
      <w:proofErr w:type="spellStart"/>
      <w:r w:rsidRPr="00703A79">
        <w:rPr>
          <w:rFonts w:ascii="Book Antiqua" w:eastAsia="Book Antiqua" w:hAnsi="Book Antiqua" w:cs="Book Antiqua"/>
          <w:i/>
          <w:iCs/>
          <w:color w:val="000000"/>
        </w:rPr>
        <w:t>Ayub</w:t>
      </w:r>
      <w:proofErr w:type="spellEnd"/>
      <w:r w:rsidRPr="00703A79">
        <w:rPr>
          <w:rFonts w:ascii="Book Antiqua" w:eastAsia="Book Antiqua" w:hAnsi="Book Antiqua" w:cs="Book Antiqua"/>
          <w:i/>
          <w:iCs/>
          <w:color w:val="000000"/>
        </w:rPr>
        <w:t xml:space="preserve"> Med Coll Abbottabad</w:t>
      </w:r>
      <w:r w:rsidRPr="00703A79">
        <w:rPr>
          <w:rFonts w:ascii="Book Antiqua" w:eastAsia="Book Antiqua" w:hAnsi="Book Antiqua" w:cs="Book Antiqua"/>
          <w:color w:val="000000"/>
        </w:rPr>
        <w:t xml:space="preserve"> 2015; </w:t>
      </w:r>
      <w:r w:rsidRPr="00703A79">
        <w:rPr>
          <w:rFonts w:ascii="Book Antiqua" w:eastAsia="Book Antiqua" w:hAnsi="Book Antiqua" w:cs="Book Antiqua"/>
          <w:b/>
          <w:bCs/>
          <w:color w:val="000000"/>
        </w:rPr>
        <w:t>27</w:t>
      </w:r>
      <w:r w:rsidRPr="00703A79">
        <w:rPr>
          <w:rFonts w:ascii="Book Antiqua" w:eastAsia="Book Antiqua" w:hAnsi="Book Antiqua" w:cs="Book Antiqua"/>
          <w:color w:val="000000"/>
        </w:rPr>
        <w:t>: 791-793 [PMID: 27004324]</w:t>
      </w:r>
    </w:p>
    <w:p w14:paraId="0067961C"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18 </w:t>
      </w:r>
      <w:r w:rsidRPr="00703A79">
        <w:rPr>
          <w:rFonts w:ascii="Book Antiqua" w:eastAsia="Book Antiqua" w:hAnsi="Book Antiqua" w:cs="Book Antiqua"/>
          <w:b/>
          <w:bCs/>
          <w:color w:val="000000"/>
        </w:rPr>
        <w:t>McCloud JM</w:t>
      </w:r>
      <w:r w:rsidRPr="00703A79">
        <w:rPr>
          <w:rFonts w:ascii="Book Antiqua" w:eastAsia="Book Antiqua" w:hAnsi="Book Antiqua" w:cs="Book Antiqua"/>
          <w:color w:val="000000"/>
        </w:rPr>
        <w:t xml:space="preserve">, Jameson JS, Scott AN. Life-threatening sepsis following treatment for </w:t>
      </w:r>
      <w:proofErr w:type="spellStart"/>
      <w:r w:rsidRPr="00703A79">
        <w:rPr>
          <w:rFonts w:ascii="Book Antiqua" w:eastAsia="Book Antiqua" w:hAnsi="Book Antiqua" w:cs="Book Antiqua"/>
          <w:color w:val="000000"/>
        </w:rPr>
        <w:t>haemorrhoids</w:t>
      </w:r>
      <w:proofErr w:type="spellEnd"/>
      <w:r w:rsidRPr="00703A79">
        <w:rPr>
          <w:rFonts w:ascii="Book Antiqua" w:eastAsia="Book Antiqua" w:hAnsi="Book Antiqua" w:cs="Book Antiqua"/>
          <w:color w:val="000000"/>
        </w:rPr>
        <w:t xml:space="preserve">: a systematic review. </w:t>
      </w:r>
      <w:r w:rsidRPr="00703A79">
        <w:rPr>
          <w:rFonts w:ascii="Book Antiqua" w:eastAsia="Book Antiqua" w:hAnsi="Book Antiqua" w:cs="Book Antiqua"/>
          <w:i/>
          <w:iCs/>
          <w:color w:val="000000"/>
        </w:rPr>
        <w:t>Colorectal Dis</w:t>
      </w:r>
      <w:r w:rsidRPr="00703A79">
        <w:rPr>
          <w:rFonts w:ascii="Book Antiqua" w:eastAsia="Book Antiqua" w:hAnsi="Book Antiqua" w:cs="Book Antiqua"/>
          <w:color w:val="000000"/>
        </w:rPr>
        <w:t xml:space="preserve"> 2006; </w:t>
      </w:r>
      <w:r w:rsidRPr="00703A79">
        <w:rPr>
          <w:rFonts w:ascii="Book Antiqua" w:eastAsia="Book Antiqua" w:hAnsi="Book Antiqua" w:cs="Book Antiqua"/>
          <w:b/>
          <w:bCs/>
          <w:color w:val="000000"/>
        </w:rPr>
        <w:t>8</w:t>
      </w:r>
      <w:r w:rsidRPr="00703A79">
        <w:rPr>
          <w:rFonts w:ascii="Book Antiqua" w:eastAsia="Book Antiqua" w:hAnsi="Book Antiqua" w:cs="Book Antiqua"/>
          <w:color w:val="000000"/>
        </w:rPr>
        <w:t>: 748-755 [PMID: 17032319 DOI: 10.1111/j.1463-1318.2006.01028.x]</w:t>
      </w:r>
    </w:p>
    <w:p w14:paraId="20F66DD7"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19 </w:t>
      </w:r>
      <w:proofErr w:type="spellStart"/>
      <w:r w:rsidRPr="00703A79">
        <w:rPr>
          <w:rFonts w:ascii="Book Antiqua" w:eastAsia="Book Antiqua" w:hAnsi="Book Antiqua" w:cs="Book Antiqua"/>
          <w:b/>
          <w:bCs/>
          <w:color w:val="000000"/>
        </w:rPr>
        <w:t>Leventoglu</w:t>
      </w:r>
      <w:proofErr w:type="spellEnd"/>
      <w:r w:rsidRPr="00703A79">
        <w:rPr>
          <w:rFonts w:ascii="Book Antiqua" w:eastAsia="Book Antiqua" w:hAnsi="Book Antiqua" w:cs="Book Antiqua"/>
          <w:b/>
          <w:bCs/>
          <w:color w:val="000000"/>
        </w:rPr>
        <w:t xml:space="preserve"> S</w:t>
      </w:r>
      <w:r w:rsidRPr="00703A79">
        <w:rPr>
          <w:rFonts w:ascii="Book Antiqua" w:eastAsia="Book Antiqua" w:hAnsi="Book Antiqua" w:cs="Book Antiqua"/>
          <w:color w:val="000000"/>
        </w:rPr>
        <w:t xml:space="preserve">, Mentes B, </w:t>
      </w:r>
      <w:proofErr w:type="spellStart"/>
      <w:r w:rsidRPr="00703A79">
        <w:rPr>
          <w:rFonts w:ascii="Book Antiqua" w:eastAsia="Book Antiqua" w:hAnsi="Book Antiqua" w:cs="Book Antiqua"/>
          <w:color w:val="000000"/>
        </w:rPr>
        <w:t>Balci</w:t>
      </w:r>
      <w:proofErr w:type="spellEnd"/>
      <w:r w:rsidRPr="00703A79">
        <w:rPr>
          <w:rFonts w:ascii="Book Antiqua" w:eastAsia="Book Antiqua" w:hAnsi="Book Antiqua" w:cs="Book Antiqua"/>
          <w:color w:val="000000"/>
        </w:rPr>
        <w:t xml:space="preserve"> B, </w:t>
      </w:r>
      <w:proofErr w:type="spellStart"/>
      <w:r w:rsidRPr="00703A79">
        <w:rPr>
          <w:rFonts w:ascii="Book Antiqua" w:eastAsia="Book Antiqua" w:hAnsi="Book Antiqua" w:cs="Book Antiqua"/>
          <w:color w:val="000000"/>
        </w:rPr>
        <w:t>Kebiz</w:t>
      </w:r>
      <w:proofErr w:type="spellEnd"/>
      <w:r w:rsidRPr="00703A79">
        <w:rPr>
          <w:rFonts w:ascii="Book Antiqua" w:eastAsia="Book Antiqua" w:hAnsi="Book Antiqua" w:cs="Book Antiqua"/>
          <w:color w:val="000000"/>
        </w:rPr>
        <w:t xml:space="preserve"> HC. New Techniques in Hemorrhoidal Disease but the Same Old Problem: Anal Stenosis. </w:t>
      </w:r>
      <w:proofErr w:type="spellStart"/>
      <w:r w:rsidRPr="00703A79">
        <w:rPr>
          <w:rFonts w:ascii="Book Antiqua" w:eastAsia="Book Antiqua" w:hAnsi="Book Antiqua" w:cs="Book Antiqua"/>
          <w:i/>
          <w:iCs/>
          <w:color w:val="000000"/>
        </w:rPr>
        <w:t>Medicina</w:t>
      </w:r>
      <w:proofErr w:type="spellEnd"/>
      <w:r w:rsidRPr="00703A79">
        <w:rPr>
          <w:rFonts w:ascii="Book Antiqua" w:eastAsia="Book Antiqua" w:hAnsi="Book Antiqua" w:cs="Book Antiqua"/>
          <w:i/>
          <w:iCs/>
          <w:color w:val="000000"/>
        </w:rPr>
        <w:t xml:space="preserve"> (Kaunas)</w:t>
      </w:r>
      <w:r w:rsidRPr="00703A79">
        <w:rPr>
          <w:rFonts w:ascii="Book Antiqua" w:eastAsia="Book Antiqua" w:hAnsi="Book Antiqua" w:cs="Book Antiqua"/>
          <w:color w:val="000000"/>
        </w:rPr>
        <w:t xml:space="preserve"> 2022; </w:t>
      </w:r>
      <w:r w:rsidRPr="00703A79">
        <w:rPr>
          <w:rFonts w:ascii="Book Antiqua" w:eastAsia="Book Antiqua" w:hAnsi="Book Antiqua" w:cs="Book Antiqua"/>
          <w:b/>
          <w:bCs/>
          <w:color w:val="000000"/>
        </w:rPr>
        <w:t>58</w:t>
      </w:r>
      <w:r w:rsidRPr="00703A79">
        <w:rPr>
          <w:rFonts w:ascii="Book Antiqua" w:eastAsia="Book Antiqua" w:hAnsi="Book Antiqua" w:cs="Book Antiqua"/>
          <w:color w:val="000000"/>
        </w:rPr>
        <w:t xml:space="preserve"> [PMID: 35334538 DOI: 10.3390/medicina58030362]</w:t>
      </w:r>
    </w:p>
    <w:p w14:paraId="28E09764"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20 </w:t>
      </w:r>
      <w:r w:rsidRPr="00703A79">
        <w:rPr>
          <w:rFonts w:ascii="Book Antiqua" w:eastAsia="Book Antiqua" w:hAnsi="Book Antiqua" w:cs="Book Antiqua"/>
          <w:b/>
          <w:bCs/>
          <w:color w:val="000000"/>
        </w:rPr>
        <w:t>Tajima Y</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Hanai</w:t>
      </w:r>
      <w:proofErr w:type="spellEnd"/>
      <w:r w:rsidRPr="00703A79">
        <w:rPr>
          <w:rFonts w:ascii="Book Antiqua" w:eastAsia="Book Antiqua" w:hAnsi="Book Antiqua" w:cs="Book Antiqua"/>
          <w:color w:val="000000"/>
        </w:rPr>
        <w:t xml:space="preserve"> T, </w:t>
      </w:r>
      <w:proofErr w:type="spellStart"/>
      <w:r w:rsidRPr="00703A79">
        <w:rPr>
          <w:rFonts w:ascii="Book Antiqua" w:eastAsia="Book Antiqua" w:hAnsi="Book Antiqua" w:cs="Book Antiqua"/>
          <w:color w:val="000000"/>
        </w:rPr>
        <w:t>Katsuno</w:t>
      </w:r>
      <w:proofErr w:type="spellEnd"/>
      <w:r w:rsidRPr="00703A79">
        <w:rPr>
          <w:rFonts w:ascii="Book Antiqua" w:eastAsia="Book Antiqua" w:hAnsi="Book Antiqua" w:cs="Book Antiqua"/>
          <w:color w:val="000000"/>
        </w:rPr>
        <w:t xml:space="preserve"> H, </w:t>
      </w:r>
      <w:proofErr w:type="spellStart"/>
      <w:r w:rsidRPr="00703A79">
        <w:rPr>
          <w:rFonts w:ascii="Book Antiqua" w:eastAsia="Book Antiqua" w:hAnsi="Book Antiqua" w:cs="Book Antiqua"/>
          <w:color w:val="000000"/>
        </w:rPr>
        <w:t>Masumori</w:t>
      </w:r>
      <w:proofErr w:type="spellEnd"/>
      <w:r w:rsidRPr="00703A79">
        <w:rPr>
          <w:rFonts w:ascii="Book Antiqua" w:eastAsia="Book Antiqua" w:hAnsi="Book Antiqua" w:cs="Book Antiqua"/>
          <w:color w:val="000000"/>
        </w:rPr>
        <w:t xml:space="preserve"> K, Koide Y, </w:t>
      </w:r>
      <w:proofErr w:type="spellStart"/>
      <w:r w:rsidRPr="00703A79">
        <w:rPr>
          <w:rFonts w:ascii="Book Antiqua" w:eastAsia="Book Antiqua" w:hAnsi="Book Antiqua" w:cs="Book Antiqua"/>
          <w:color w:val="000000"/>
        </w:rPr>
        <w:t>Ashida</w:t>
      </w:r>
      <w:proofErr w:type="spellEnd"/>
      <w:r w:rsidRPr="00703A79">
        <w:rPr>
          <w:rFonts w:ascii="Book Antiqua" w:eastAsia="Book Antiqua" w:hAnsi="Book Antiqua" w:cs="Book Antiqua"/>
          <w:color w:val="000000"/>
        </w:rPr>
        <w:t xml:space="preserve"> K, Matsuoka H, Hiro J, Endo T, </w:t>
      </w:r>
      <w:proofErr w:type="spellStart"/>
      <w:r w:rsidRPr="00703A79">
        <w:rPr>
          <w:rFonts w:ascii="Book Antiqua" w:eastAsia="Book Antiqua" w:hAnsi="Book Antiqua" w:cs="Book Antiqua"/>
          <w:color w:val="000000"/>
        </w:rPr>
        <w:t>Kamiya</w:t>
      </w:r>
      <w:proofErr w:type="spellEnd"/>
      <w:r w:rsidRPr="00703A79">
        <w:rPr>
          <w:rFonts w:ascii="Book Antiqua" w:eastAsia="Book Antiqua" w:hAnsi="Book Antiqua" w:cs="Book Antiqua"/>
          <w:color w:val="000000"/>
        </w:rPr>
        <w:t xml:space="preserve"> T, Chong Y, Maeda K, </w:t>
      </w:r>
      <w:proofErr w:type="spellStart"/>
      <w:r w:rsidRPr="00703A79">
        <w:rPr>
          <w:rFonts w:ascii="Book Antiqua" w:eastAsia="Book Antiqua" w:hAnsi="Book Antiqua" w:cs="Book Antiqua"/>
          <w:color w:val="000000"/>
        </w:rPr>
        <w:t>Uyama</w:t>
      </w:r>
      <w:proofErr w:type="spellEnd"/>
      <w:r w:rsidRPr="00703A79">
        <w:rPr>
          <w:rFonts w:ascii="Book Antiqua" w:eastAsia="Book Antiqua" w:hAnsi="Book Antiqua" w:cs="Book Antiqua"/>
          <w:color w:val="000000"/>
        </w:rPr>
        <w:t xml:space="preserve"> I. Robotic low anterior resection for rectal cancer with side-to-end anastomosis in a patient with anal stenosis. </w:t>
      </w:r>
      <w:r w:rsidRPr="00703A79">
        <w:rPr>
          <w:rFonts w:ascii="Book Antiqua" w:eastAsia="Book Antiqua" w:hAnsi="Book Antiqua" w:cs="Book Antiqua"/>
          <w:i/>
          <w:iCs/>
          <w:color w:val="000000"/>
        </w:rPr>
        <w:t>World J Surg Oncol</w:t>
      </w:r>
      <w:r w:rsidRPr="00703A79">
        <w:rPr>
          <w:rFonts w:ascii="Book Antiqua" w:eastAsia="Book Antiqua" w:hAnsi="Book Antiqua" w:cs="Book Antiqua"/>
          <w:color w:val="000000"/>
        </w:rPr>
        <w:t xml:space="preserve"> 2021; </w:t>
      </w:r>
      <w:r w:rsidRPr="00703A79">
        <w:rPr>
          <w:rFonts w:ascii="Book Antiqua" w:eastAsia="Book Antiqua" w:hAnsi="Book Antiqua" w:cs="Book Antiqua"/>
          <w:b/>
          <w:bCs/>
          <w:color w:val="000000"/>
        </w:rPr>
        <w:t>19</w:t>
      </w:r>
      <w:r w:rsidRPr="00703A79">
        <w:rPr>
          <w:rFonts w:ascii="Book Antiqua" w:eastAsia="Book Antiqua" w:hAnsi="Book Antiqua" w:cs="Book Antiqua"/>
          <w:color w:val="000000"/>
        </w:rPr>
        <w:t>: 14 [PMID: 33441169 DOI: 10.1186/s12957-021-02121-9]</w:t>
      </w:r>
    </w:p>
    <w:p w14:paraId="4B1CA7BA"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21 </w:t>
      </w:r>
      <w:r w:rsidRPr="00703A79">
        <w:rPr>
          <w:rFonts w:ascii="Book Antiqua" w:eastAsia="Book Antiqua" w:hAnsi="Book Antiqua" w:cs="Book Antiqua"/>
          <w:b/>
          <w:bCs/>
          <w:color w:val="000000"/>
        </w:rPr>
        <w:t>Gallo G</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Stratta</w:t>
      </w:r>
      <w:proofErr w:type="spellEnd"/>
      <w:r w:rsidRPr="00703A79">
        <w:rPr>
          <w:rFonts w:ascii="Book Antiqua" w:eastAsia="Book Antiqua" w:hAnsi="Book Antiqua" w:cs="Book Antiqua"/>
          <w:color w:val="000000"/>
        </w:rPr>
        <w:t xml:space="preserve"> E, Realis Luc A, </w:t>
      </w:r>
      <w:proofErr w:type="spellStart"/>
      <w:r w:rsidRPr="00703A79">
        <w:rPr>
          <w:rFonts w:ascii="Book Antiqua" w:eastAsia="Book Antiqua" w:hAnsi="Book Antiqua" w:cs="Book Antiqua"/>
          <w:color w:val="000000"/>
        </w:rPr>
        <w:t>Clerico</w:t>
      </w:r>
      <w:proofErr w:type="spellEnd"/>
      <w:r w:rsidRPr="00703A79">
        <w:rPr>
          <w:rFonts w:ascii="Book Antiqua" w:eastAsia="Book Antiqua" w:hAnsi="Book Antiqua" w:cs="Book Antiqua"/>
          <w:color w:val="000000"/>
        </w:rPr>
        <w:t xml:space="preserve"> G, </w:t>
      </w:r>
      <w:proofErr w:type="spellStart"/>
      <w:r w:rsidRPr="00703A79">
        <w:rPr>
          <w:rFonts w:ascii="Book Antiqua" w:eastAsia="Book Antiqua" w:hAnsi="Book Antiqua" w:cs="Book Antiqua"/>
          <w:color w:val="000000"/>
        </w:rPr>
        <w:t>Trompetto</w:t>
      </w:r>
      <w:proofErr w:type="spellEnd"/>
      <w:r w:rsidRPr="00703A79">
        <w:rPr>
          <w:rFonts w:ascii="Book Antiqua" w:eastAsia="Book Antiqua" w:hAnsi="Book Antiqua" w:cs="Book Antiqua"/>
          <w:color w:val="000000"/>
        </w:rPr>
        <w:t xml:space="preserve"> M. A tailored rhomboid mucocutaneous advancement flap to treat anal stenosis. </w:t>
      </w:r>
      <w:r w:rsidRPr="00703A79">
        <w:rPr>
          <w:rFonts w:ascii="Book Antiqua" w:eastAsia="Book Antiqua" w:hAnsi="Book Antiqua" w:cs="Book Antiqua"/>
          <w:i/>
          <w:iCs/>
          <w:color w:val="000000"/>
        </w:rPr>
        <w:t>Colorectal Dis</w:t>
      </w:r>
      <w:r w:rsidRPr="00703A79">
        <w:rPr>
          <w:rFonts w:ascii="Book Antiqua" w:eastAsia="Book Antiqua" w:hAnsi="Book Antiqua" w:cs="Book Antiqua"/>
          <w:color w:val="000000"/>
        </w:rPr>
        <w:t xml:space="preserve"> 2020; </w:t>
      </w:r>
      <w:r w:rsidRPr="00703A79">
        <w:rPr>
          <w:rFonts w:ascii="Book Antiqua" w:eastAsia="Book Antiqua" w:hAnsi="Book Antiqua" w:cs="Book Antiqua"/>
          <w:b/>
          <w:bCs/>
          <w:color w:val="000000"/>
        </w:rPr>
        <w:t>22</w:t>
      </w:r>
      <w:r w:rsidRPr="00703A79">
        <w:rPr>
          <w:rFonts w:ascii="Book Antiqua" w:eastAsia="Book Antiqua" w:hAnsi="Book Antiqua" w:cs="Book Antiqua"/>
          <w:color w:val="000000"/>
        </w:rPr>
        <w:t>: 1388-1395 [PMID: 32401371 DOI: 10.1111/codi.15118]</w:t>
      </w:r>
    </w:p>
    <w:p w14:paraId="255B6097"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22 </w:t>
      </w:r>
      <w:proofErr w:type="spellStart"/>
      <w:r w:rsidRPr="00703A79">
        <w:rPr>
          <w:rFonts w:ascii="Book Antiqua" w:eastAsia="Book Antiqua" w:hAnsi="Book Antiqua" w:cs="Book Antiqua"/>
          <w:b/>
          <w:bCs/>
          <w:color w:val="000000"/>
        </w:rPr>
        <w:t>Janicke</w:t>
      </w:r>
      <w:proofErr w:type="spellEnd"/>
      <w:r w:rsidRPr="00703A79">
        <w:rPr>
          <w:rFonts w:ascii="Book Antiqua" w:eastAsia="Book Antiqua" w:hAnsi="Book Antiqua" w:cs="Book Antiqua"/>
          <w:b/>
          <w:bCs/>
          <w:color w:val="000000"/>
        </w:rPr>
        <w:t xml:space="preserve"> DM</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Pundt</w:t>
      </w:r>
      <w:proofErr w:type="spellEnd"/>
      <w:r w:rsidRPr="00703A79">
        <w:rPr>
          <w:rFonts w:ascii="Book Antiqua" w:eastAsia="Book Antiqua" w:hAnsi="Book Antiqua" w:cs="Book Antiqua"/>
          <w:color w:val="000000"/>
        </w:rPr>
        <w:t xml:space="preserve"> MR. Anorectal disorders. </w:t>
      </w:r>
      <w:proofErr w:type="spellStart"/>
      <w:r w:rsidRPr="00703A79">
        <w:rPr>
          <w:rFonts w:ascii="Book Antiqua" w:eastAsia="Book Antiqua" w:hAnsi="Book Antiqua" w:cs="Book Antiqua"/>
          <w:i/>
          <w:iCs/>
          <w:color w:val="000000"/>
        </w:rPr>
        <w:t>Emerg</w:t>
      </w:r>
      <w:proofErr w:type="spellEnd"/>
      <w:r w:rsidRPr="00703A79">
        <w:rPr>
          <w:rFonts w:ascii="Book Antiqua" w:eastAsia="Book Antiqua" w:hAnsi="Book Antiqua" w:cs="Book Antiqua"/>
          <w:i/>
          <w:iCs/>
          <w:color w:val="000000"/>
        </w:rPr>
        <w:t xml:space="preserve"> Med Clin North Am</w:t>
      </w:r>
      <w:r w:rsidRPr="00703A79">
        <w:rPr>
          <w:rFonts w:ascii="Book Antiqua" w:eastAsia="Book Antiqua" w:hAnsi="Book Antiqua" w:cs="Book Antiqua"/>
          <w:color w:val="000000"/>
        </w:rPr>
        <w:t xml:space="preserve"> 1996; </w:t>
      </w:r>
      <w:r w:rsidRPr="00703A79">
        <w:rPr>
          <w:rFonts w:ascii="Book Antiqua" w:eastAsia="Book Antiqua" w:hAnsi="Book Antiqua" w:cs="Book Antiqua"/>
          <w:b/>
          <w:bCs/>
          <w:color w:val="000000"/>
        </w:rPr>
        <w:t>14</w:t>
      </w:r>
      <w:r w:rsidRPr="00703A79">
        <w:rPr>
          <w:rFonts w:ascii="Book Antiqua" w:eastAsia="Book Antiqua" w:hAnsi="Book Antiqua" w:cs="Book Antiqua"/>
          <w:color w:val="000000"/>
        </w:rPr>
        <w:t>: 757-788 [PMID: 8921768 DOI: 10.1016/s0733-8627(05)70278-9]</w:t>
      </w:r>
    </w:p>
    <w:p w14:paraId="3D95486A"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23 </w:t>
      </w:r>
      <w:r w:rsidRPr="00703A79">
        <w:rPr>
          <w:rFonts w:ascii="Book Antiqua" w:eastAsia="Book Antiqua" w:hAnsi="Book Antiqua" w:cs="Book Antiqua"/>
          <w:b/>
          <w:bCs/>
          <w:color w:val="000000"/>
        </w:rPr>
        <w:t>Whitehead WE</w:t>
      </w:r>
      <w:r w:rsidRPr="00703A79">
        <w:rPr>
          <w:rFonts w:ascii="Book Antiqua" w:eastAsia="Book Antiqua" w:hAnsi="Book Antiqua" w:cs="Book Antiqua"/>
          <w:color w:val="000000"/>
        </w:rPr>
        <w:t xml:space="preserve">. Functional anorectal disorders. </w:t>
      </w:r>
      <w:r w:rsidRPr="00703A79">
        <w:rPr>
          <w:rFonts w:ascii="Book Antiqua" w:eastAsia="Book Antiqua" w:hAnsi="Book Antiqua" w:cs="Book Antiqua"/>
          <w:i/>
          <w:iCs/>
          <w:color w:val="000000"/>
        </w:rPr>
        <w:t xml:space="preserve">Semin </w:t>
      </w:r>
      <w:proofErr w:type="spellStart"/>
      <w:r w:rsidRPr="00703A79">
        <w:rPr>
          <w:rFonts w:ascii="Book Antiqua" w:eastAsia="Book Antiqua" w:hAnsi="Book Antiqua" w:cs="Book Antiqua"/>
          <w:i/>
          <w:iCs/>
          <w:color w:val="000000"/>
        </w:rPr>
        <w:t>Gastrointest</w:t>
      </w:r>
      <w:proofErr w:type="spellEnd"/>
      <w:r w:rsidRPr="00703A79">
        <w:rPr>
          <w:rFonts w:ascii="Book Antiqua" w:eastAsia="Book Antiqua" w:hAnsi="Book Antiqua" w:cs="Book Antiqua"/>
          <w:i/>
          <w:iCs/>
          <w:color w:val="000000"/>
        </w:rPr>
        <w:t xml:space="preserve"> Dis</w:t>
      </w:r>
      <w:r w:rsidRPr="00703A79">
        <w:rPr>
          <w:rFonts w:ascii="Book Antiqua" w:eastAsia="Book Antiqua" w:hAnsi="Book Antiqua" w:cs="Book Antiqua"/>
          <w:color w:val="000000"/>
        </w:rPr>
        <w:t xml:space="preserve"> 1996; </w:t>
      </w:r>
      <w:r w:rsidRPr="00703A79">
        <w:rPr>
          <w:rFonts w:ascii="Book Antiqua" w:eastAsia="Book Antiqua" w:hAnsi="Book Antiqua" w:cs="Book Antiqua"/>
          <w:b/>
          <w:bCs/>
          <w:color w:val="000000"/>
        </w:rPr>
        <w:t>7</w:t>
      </w:r>
      <w:r w:rsidRPr="00703A79">
        <w:rPr>
          <w:rFonts w:ascii="Book Antiqua" w:eastAsia="Book Antiqua" w:hAnsi="Book Antiqua" w:cs="Book Antiqua"/>
          <w:color w:val="000000"/>
        </w:rPr>
        <w:t>: 230-236 [PMID: 8902936]</w:t>
      </w:r>
    </w:p>
    <w:p w14:paraId="2307CFE5"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24 </w:t>
      </w:r>
      <w:r w:rsidRPr="00703A79">
        <w:rPr>
          <w:rFonts w:ascii="Book Antiqua" w:eastAsia="Book Antiqua" w:hAnsi="Book Antiqua" w:cs="Book Antiqua"/>
          <w:b/>
          <w:bCs/>
          <w:color w:val="000000"/>
        </w:rPr>
        <w:t>Wang WG</w:t>
      </w:r>
      <w:r w:rsidRPr="00703A79">
        <w:rPr>
          <w:rFonts w:ascii="Book Antiqua" w:eastAsia="Book Antiqua" w:hAnsi="Book Antiqua" w:cs="Book Antiqua"/>
          <w:color w:val="000000"/>
        </w:rPr>
        <w:t xml:space="preserve">, Lu WZ, Yang CM, Yu KQ, He HB. Effect of lateral internal sphincterotomy in patients undergoing excisional hemorrhoidectomy. </w:t>
      </w:r>
      <w:r w:rsidRPr="00703A79">
        <w:rPr>
          <w:rFonts w:ascii="Book Antiqua" w:eastAsia="Book Antiqua" w:hAnsi="Book Antiqua" w:cs="Book Antiqua"/>
          <w:i/>
          <w:iCs/>
          <w:color w:val="000000"/>
        </w:rPr>
        <w:t>Medicine (Baltimore)</w:t>
      </w:r>
      <w:r w:rsidRPr="00703A79">
        <w:rPr>
          <w:rFonts w:ascii="Book Antiqua" w:eastAsia="Book Antiqua" w:hAnsi="Book Antiqua" w:cs="Book Antiqua"/>
          <w:color w:val="000000"/>
        </w:rPr>
        <w:t xml:space="preserve"> 2018; </w:t>
      </w:r>
      <w:r w:rsidRPr="00703A79">
        <w:rPr>
          <w:rFonts w:ascii="Book Antiqua" w:eastAsia="Book Antiqua" w:hAnsi="Book Antiqua" w:cs="Book Antiqua"/>
          <w:b/>
          <w:bCs/>
          <w:color w:val="000000"/>
        </w:rPr>
        <w:t>97</w:t>
      </w:r>
      <w:r w:rsidRPr="00703A79">
        <w:rPr>
          <w:rFonts w:ascii="Book Antiqua" w:eastAsia="Book Antiqua" w:hAnsi="Book Antiqua" w:cs="Book Antiqua"/>
          <w:color w:val="000000"/>
        </w:rPr>
        <w:t>: e11820 [PMID: 30095654 DOI: 10.1097/MD.0000000000011820]</w:t>
      </w:r>
    </w:p>
    <w:p w14:paraId="7DBF3F4E"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lastRenderedPageBreak/>
        <w:t xml:space="preserve">25 </w:t>
      </w:r>
      <w:r w:rsidRPr="00703A79">
        <w:rPr>
          <w:rFonts w:ascii="Book Antiqua" w:eastAsia="Book Antiqua" w:hAnsi="Book Antiqua" w:cs="Book Antiqua"/>
          <w:b/>
          <w:bCs/>
          <w:color w:val="000000"/>
        </w:rPr>
        <w:t>Emile SH</w:t>
      </w:r>
      <w:r w:rsidRPr="00703A79">
        <w:rPr>
          <w:rFonts w:ascii="Book Antiqua" w:eastAsia="Book Antiqua" w:hAnsi="Book Antiqua" w:cs="Book Antiqua"/>
          <w:color w:val="000000"/>
        </w:rPr>
        <w:t xml:space="preserve">, Youssef M, </w:t>
      </w:r>
      <w:proofErr w:type="spellStart"/>
      <w:r w:rsidRPr="00703A79">
        <w:rPr>
          <w:rFonts w:ascii="Book Antiqua" w:eastAsia="Book Antiqua" w:hAnsi="Book Antiqua" w:cs="Book Antiqua"/>
          <w:color w:val="000000"/>
        </w:rPr>
        <w:t>Elfeki</w:t>
      </w:r>
      <w:proofErr w:type="spellEnd"/>
      <w:r w:rsidRPr="00703A79">
        <w:rPr>
          <w:rFonts w:ascii="Book Antiqua" w:eastAsia="Book Antiqua" w:hAnsi="Book Antiqua" w:cs="Book Antiqua"/>
          <w:color w:val="000000"/>
        </w:rPr>
        <w:t xml:space="preserve"> H, </w:t>
      </w:r>
      <w:proofErr w:type="spellStart"/>
      <w:r w:rsidRPr="00703A79">
        <w:rPr>
          <w:rFonts w:ascii="Book Antiqua" w:eastAsia="Book Antiqua" w:hAnsi="Book Antiqua" w:cs="Book Antiqua"/>
          <w:color w:val="000000"/>
        </w:rPr>
        <w:t>Thabet</w:t>
      </w:r>
      <w:proofErr w:type="spellEnd"/>
      <w:r w:rsidRPr="00703A79">
        <w:rPr>
          <w:rFonts w:ascii="Book Antiqua" w:eastAsia="Book Antiqua" w:hAnsi="Book Antiqua" w:cs="Book Antiqua"/>
          <w:color w:val="000000"/>
        </w:rPr>
        <w:t xml:space="preserve"> W, El-Hamed TM, Farid M. Literature review of the role of lateral internal sphincterotomy (LIS) when combined with excisional hemorrhoidectomy. </w:t>
      </w:r>
      <w:r w:rsidRPr="00703A79">
        <w:rPr>
          <w:rFonts w:ascii="Book Antiqua" w:eastAsia="Book Antiqua" w:hAnsi="Book Antiqua" w:cs="Book Antiqua"/>
          <w:i/>
          <w:iCs/>
          <w:color w:val="000000"/>
        </w:rPr>
        <w:t>Int J Colorectal Dis</w:t>
      </w:r>
      <w:r w:rsidRPr="00703A79">
        <w:rPr>
          <w:rFonts w:ascii="Book Antiqua" w:eastAsia="Book Antiqua" w:hAnsi="Book Antiqua" w:cs="Book Antiqua"/>
          <w:color w:val="000000"/>
        </w:rPr>
        <w:t xml:space="preserve"> 2016; </w:t>
      </w:r>
      <w:r w:rsidRPr="00703A79">
        <w:rPr>
          <w:rFonts w:ascii="Book Antiqua" w:eastAsia="Book Antiqua" w:hAnsi="Book Antiqua" w:cs="Book Antiqua"/>
          <w:b/>
          <w:bCs/>
          <w:color w:val="000000"/>
        </w:rPr>
        <w:t>31</w:t>
      </w:r>
      <w:r w:rsidRPr="00703A79">
        <w:rPr>
          <w:rFonts w:ascii="Book Antiqua" w:eastAsia="Book Antiqua" w:hAnsi="Book Antiqua" w:cs="Book Antiqua"/>
          <w:color w:val="000000"/>
        </w:rPr>
        <w:t>: 1261-1272 [PMID: 27234042 DOI: 10.1007/s00384-016-2603-9]</w:t>
      </w:r>
    </w:p>
    <w:p w14:paraId="2CEC9F9A"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26 </w:t>
      </w:r>
      <w:proofErr w:type="spellStart"/>
      <w:r w:rsidRPr="00703A79">
        <w:rPr>
          <w:rFonts w:ascii="Book Antiqua" w:eastAsia="Book Antiqua" w:hAnsi="Book Antiqua" w:cs="Book Antiqua"/>
          <w:b/>
          <w:bCs/>
          <w:color w:val="000000"/>
        </w:rPr>
        <w:t>Rotholtz</w:t>
      </w:r>
      <w:proofErr w:type="spellEnd"/>
      <w:r w:rsidRPr="00703A79">
        <w:rPr>
          <w:rFonts w:ascii="Book Antiqua" w:eastAsia="Book Antiqua" w:hAnsi="Book Antiqua" w:cs="Book Antiqua"/>
          <w:b/>
          <w:bCs/>
          <w:color w:val="000000"/>
        </w:rPr>
        <w:t xml:space="preserve"> NA</w:t>
      </w:r>
      <w:r w:rsidRPr="00703A79">
        <w:rPr>
          <w:rFonts w:ascii="Book Antiqua" w:eastAsia="Book Antiqua" w:hAnsi="Book Antiqua" w:cs="Book Antiqua"/>
          <w:color w:val="000000"/>
        </w:rPr>
        <w:t xml:space="preserve">, Bun M, Mauri MV, </w:t>
      </w:r>
      <w:proofErr w:type="spellStart"/>
      <w:r w:rsidRPr="00703A79">
        <w:rPr>
          <w:rFonts w:ascii="Book Antiqua" w:eastAsia="Book Antiqua" w:hAnsi="Book Antiqua" w:cs="Book Antiqua"/>
          <w:color w:val="000000"/>
        </w:rPr>
        <w:t>Bosio</w:t>
      </w:r>
      <w:proofErr w:type="spellEnd"/>
      <w:r w:rsidRPr="00703A79">
        <w:rPr>
          <w:rFonts w:ascii="Book Antiqua" w:eastAsia="Book Antiqua" w:hAnsi="Book Antiqua" w:cs="Book Antiqua"/>
          <w:color w:val="000000"/>
        </w:rPr>
        <w:t xml:space="preserve"> R, </w:t>
      </w:r>
      <w:proofErr w:type="spellStart"/>
      <w:r w:rsidRPr="00703A79">
        <w:rPr>
          <w:rFonts w:ascii="Book Antiqua" w:eastAsia="Book Antiqua" w:hAnsi="Book Antiqua" w:cs="Book Antiqua"/>
          <w:color w:val="000000"/>
        </w:rPr>
        <w:t>Peczan</w:t>
      </w:r>
      <w:proofErr w:type="spellEnd"/>
      <w:r w:rsidRPr="00703A79">
        <w:rPr>
          <w:rFonts w:ascii="Book Antiqua" w:eastAsia="Book Antiqua" w:hAnsi="Book Antiqua" w:cs="Book Antiqua"/>
          <w:color w:val="000000"/>
        </w:rPr>
        <w:t xml:space="preserve"> CE, </w:t>
      </w:r>
      <w:proofErr w:type="spellStart"/>
      <w:r w:rsidRPr="00703A79">
        <w:rPr>
          <w:rFonts w:ascii="Book Antiqua" w:eastAsia="Book Antiqua" w:hAnsi="Book Antiqua" w:cs="Book Antiqua"/>
          <w:color w:val="000000"/>
        </w:rPr>
        <w:t>Mezzadri</w:t>
      </w:r>
      <w:proofErr w:type="spellEnd"/>
      <w:r w:rsidRPr="00703A79">
        <w:rPr>
          <w:rFonts w:ascii="Book Antiqua" w:eastAsia="Book Antiqua" w:hAnsi="Book Antiqua" w:cs="Book Antiqua"/>
          <w:color w:val="000000"/>
        </w:rPr>
        <w:t xml:space="preserve"> NA. Long-term assessment of fecal incontinence after lateral internal sphincterotomy. </w:t>
      </w:r>
      <w:r w:rsidRPr="00703A79">
        <w:rPr>
          <w:rFonts w:ascii="Book Antiqua" w:eastAsia="Book Antiqua" w:hAnsi="Book Antiqua" w:cs="Book Antiqua"/>
          <w:i/>
          <w:iCs/>
          <w:color w:val="000000"/>
        </w:rPr>
        <w:t xml:space="preserve">Tech </w:t>
      </w:r>
      <w:proofErr w:type="spellStart"/>
      <w:r w:rsidRPr="00703A79">
        <w:rPr>
          <w:rFonts w:ascii="Book Antiqua" w:eastAsia="Book Antiqua" w:hAnsi="Book Antiqua" w:cs="Book Antiqua"/>
          <w:i/>
          <w:iCs/>
          <w:color w:val="000000"/>
        </w:rPr>
        <w:t>Coloproctol</w:t>
      </w:r>
      <w:proofErr w:type="spellEnd"/>
      <w:r w:rsidRPr="00703A79">
        <w:rPr>
          <w:rFonts w:ascii="Book Antiqua" w:eastAsia="Book Antiqua" w:hAnsi="Book Antiqua" w:cs="Book Antiqua"/>
          <w:color w:val="000000"/>
        </w:rPr>
        <w:t xml:space="preserve"> 2005; </w:t>
      </w:r>
      <w:r w:rsidRPr="00703A79">
        <w:rPr>
          <w:rFonts w:ascii="Book Antiqua" w:eastAsia="Book Antiqua" w:hAnsi="Book Antiqua" w:cs="Book Antiqua"/>
          <w:b/>
          <w:bCs/>
          <w:color w:val="000000"/>
        </w:rPr>
        <w:t>9</w:t>
      </w:r>
      <w:r w:rsidRPr="00703A79">
        <w:rPr>
          <w:rFonts w:ascii="Book Antiqua" w:eastAsia="Book Antiqua" w:hAnsi="Book Antiqua" w:cs="Book Antiqua"/>
          <w:color w:val="000000"/>
        </w:rPr>
        <w:t>: 115-118 [PMID: 16007364 DOI: 10.1007/s10151-005-0208-3]</w:t>
      </w:r>
    </w:p>
    <w:p w14:paraId="0CB3B1FD"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27 </w:t>
      </w:r>
      <w:r w:rsidRPr="00703A79">
        <w:rPr>
          <w:rFonts w:ascii="Book Antiqua" w:eastAsia="Book Antiqua" w:hAnsi="Book Antiqua" w:cs="Book Antiqua"/>
          <w:b/>
          <w:bCs/>
          <w:color w:val="000000"/>
        </w:rPr>
        <w:t>Lindsey I</w:t>
      </w:r>
      <w:r w:rsidRPr="00703A79">
        <w:rPr>
          <w:rFonts w:ascii="Book Antiqua" w:eastAsia="Book Antiqua" w:hAnsi="Book Antiqua" w:cs="Book Antiqua"/>
          <w:color w:val="000000"/>
        </w:rPr>
        <w:t xml:space="preserve">, Jones OM, </w:t>
      </w:r>
      <w:proofErr w:type="spellStart"/>
      <w:r w:rsidRPr="00703A79">
        <w:rPr>
          <w:rFonts w:ascii="Book Antiqua" w:eastAsia="Book Antiqua" w:hAnsi="Book Antiqua" w:cs="Book Antiqua"/>
          <w:color w:val="000000"/>
        </w:rPr>
        <w:t>Smilgin</w:t>
      </w:r>
      <w:proofErr w:type="spellEnd"/>
      <w:r w:rsidRPr="00703A79">
        <w:rPr>
          <w:rFonts w:ascii="Book Antiqua" w:eastAsia="Book Antiqua" w:hAnsi="Book Antiqua" w:cs="Book Antiqua"/>
          <w:color w:val="000000"/>
        </w:rPr>
        <w:t xml:space="preserve">-Humphreys MM, Cunningham C, Mortensen NJ. Patterns of fecal incontinence after anal surgery. </w:t>
      </w:r>
      <w:r w:rsidRPr="00703A79">
        <w:rPr>
          <w:rFonts w:ascii="Book Antiqua" w:eastAsia="Book Antiqua" w:hAnsi="Book Antiqua" w:cs="Book Antiqua"/>
          <w:i/>
          <w:iCs/>
          <w:color w:val="000000"/>
        </w:rPr>
        <w:t>Dis Colon Rectum</w:t>
      </w:r>
      <w:r w:rsidRPr="00703A79">
        <w:rPr>
          <w:rFonts w:ascii="Book Antiqua" w:eastAsia="Book Antiqua" w:hAnsi="Book Antiqua" w:cs="Book Antiqua"/>
          <w:color w:val="000000"/>
        </w:rPr>
        <w:t xml:space="preserve"> 2004; </w:t>
      </w:r>
      <w:r w:rsidRPr="00703A79">
        <w:rPr>
          <w:rFonts w:ascii="Book Antiqua" w:eastAsia="Book Antiqua" w:hAnsi="Book Antiqua" w:cs="Book Antiqua"/>
          <w:b/>
          <w:bCs/>
          <w:color w:val="000000"/>
        </w:rPr>
        <w:t>47</w:t>
      </w:r>
      <w:r w:rsidRPr="00703A79">
        <w:rPr>
          <w:rFonts w:ascii="Book Antiqua" w:eastAsia="Book Antiqua" w:hAnsi="Book Antiqua" w:cs="Book Antiqua"/>
          <w:color w:val="000000"/>
        </w:rPr>
        <w:t>: 1643-1649 [PMID: 15540293 DOI: 10.1007/s10350-004-0651-7]</w:t>
      </w:r>
    </w:p>
    <w:p w14:paraId="64BFDE9F"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28 </w:t>
      </w:r>
      <w:r w:rsidRPr="00703A79">
        <w:rPr>
          <w:rFonts w:ascii="Book Antiqua" w:eastAsia="Book Antiqua" w:hAnsi="Book Antiqua" w:cs="Book Antiqua"/>
          <w:b/>
          <w:bCs/>
          <w:color w:val="000000"/>
        </w:rPr>
        <w:t>Zhang G</w:t>
      </w:r>
      <w:r w:rsidRPr="00703A79">
        <w:rPr>
          <w:rFonts w:ascii="Book Antiqua" w:eastAsia="Book Antiqua" w:hAnsi="Book Antiqua" w:cs="Book Antiqua"/>
          <w:color w:val="000000"/>
        </w:rPr>
        <w:t xml:space="preserve">, Liang R, Wang J, </w:t>
      </w:r>
      <w:proofErr w:type="spellStart"/>
      <w:r w:rsidRPr="00703A79">
        <w:rPr>
          <w:rFonts w:ascii="Book Antiqua" w:eastAsia="Book Antiqua" w:hAnsi="Book Antiqua" w:cs="Book Antiqua"/>
          <w:color w:val="000000"/>
        </w:rPr>
        <w:t>Ke</w:t>
      </w:r>
      <w:proofErr w:type="spellEnd"/>
      <w:r w:rsidRPr="00703A79">
        <w:rPr>
          <w:rFonts w:ascii="Book Antiqua" w:eastAsia="Book Antiqua" w:hAnsi="Book Antiqua" w:cs="Book Antiqua"/>
          <w:color w:val="000000"/>
        </w:rPr>
        <w:t xml:space="preserve"> M, Chen Z, Huang J, Shi R. Network meta-analysis of randomized controlled trials comparing the procedure for prolapse and hemorrhoids, Milligan-Morgan hemorrhoidectomy and tissue-selecting therapy stapler in the treatment of grade III and IV internal hemorrhoids(Meta-analysis). </w:t>
      </w:r>
      <w:r w:rsidRPr="00703A79">
        <w:rPr>
          <w:rFonts w:ascii="Book Antiqua" w:eastAsia="Book Antiqua" w:hAnsi="Book Antiqua" w:cs="Book Antiqua"/>
          <w:i/>
          <w:iCs/>
          <w:color w:val="000000"/>
        </w:rPr>
        <w:t>Int J Surg</w:t>
      </w:r>
      <w:r w:rsidRPr="00703A79">
        <w:rPr>
          <w:rFonts w:ascii="Book Antiqua" w:eastAsia="Book Antiqua" w:hAnsi="Book Antiqua" w:cs="Book Antiqua"/>
          <w:color w:val="000000"/>
        </w:rPr>
        <w:t xml:space="preserve"> 2020; </w:t>
      </w:r>
      <w:r w:rsidRPr="00703A79">
        <w:rPr>
          <w:rFonts w:ascii="Book Antiqua" w:eastAsia="Book Antiqua" w:hAnsi="Book Antiqua" w:cs="Book Antiqua"/>
          <w:b/>
          <w:bCs/>
          <w:color w:val="000000"/>
        </w:rPr>
        <w:t>74</w:t>
      </w:r>
      <w:r w:rsidRPr="00703A79">
        <w:rPr>
          <w:rFonts w:ascii="Book Antiqua" w:eastAsia="Book Antiqua" w:hAnsi="Book Antiqua" w:cs="Book Antiqua"/>
          <w:color w:val="000000"/>
        </w:rPr>
        <w:t>: 53-60 [PMID: 31887419 DOI: 10.1016/j.ijsu.2019.12.027]</w:t>
      </w:r>
    </w:p>
    <w:p w14:paraId="2FCC5DF1"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29 </w:t>
      </w:r>
      <w:proofErr w:type="spellStart"/>
      <w:r w:rsidRPr="00703A79">
        <w:rPr>
          <w:rFonts w:ascii="Book Antiqua" w:eastAsia="Book Antiqua" w:hAnsi="Book Antiqua" w:cs="Book Antiqua"/>
          <w:b/>
          <w:bCs/>
          <w:color w:val="000000"/>
        </w:rPr>
        <w:t>Holzheimer</w:t>
      </w:r>
      <w:proofErr w:type="spellEnd"/>
      <w:r w:rsidRPr="00703A79">
        <w:rPr>
          <w:rFonts w:ascii="Book Antiqua" w:eastAsia="Book Antiqua" w:hAnsi="Book Antiqua" w:cs="Book Antiqua"/>
          <w:b/>
          <w:bCs/>
          <w:color w:val="000000"/>
        </w:rPr>
        <w:t xml:space="preserve"> RG</w:t>
      </w:r>
      <w:r w:rsidRPr="00703A79">
        <w:rPr>
          <w:rFonts w:ascii="Book Antiqua" w:eastAsia="Book Antiqua" w:hAnsi="Book Antiqua" w:cs="Book Antiqua"/>
          <w:color w:val="000000"/>
        </w:rPr>
        <w:t xml:space="preserve">. Hemorrhoidectomy: indications and risks. </w:t>
      </w:r>
      <w:proofErr w:type="spellStart"/>
      <w:r w:rsidRPr="00703A79">
        <w:rPr>
          <w:rFonts w:ascii="Book Antiqua" w:eastAsia="Book Antiqua" w:hAnsi="Book Antiqua" w:cs="Book Antiqua"/>
          <w:i/>
          <w:iCs/>
          <w:color w:val="000000"/>
        </w:rPr>
        <w:t>Eur</w:t>
      </w:r>
      <w:proofErr w:type="spellEnd"/>
      <w:r w:rsidRPr="00703A79">
        <w:rPr>
          <w:rFonts w:ascii="Book Antiqua" w:eastAsia="Book Antiqua" w:hAnsi="Book Antiqua" w:cs="Book Antiqua"/>
          <w:i/>
          <w:iCs/>
          <w:color w:val="000000"/>
        </w:rPr>
        <w:t xml:space="preserve"> J Med Res</w:t>
      </w:r>
      <w:r w:rsidRPr="00703A79">
        <w:rPr>
          <w:rFonts w:ascii="Book Antiqua" w:eastAsia="Book Antiqua" w:hAnsi="Book Antiqua" w:cs="Book Antiqua"/>
          <w:color w:val="000000"/>
        </w:rPr>
        <w:t xml:space="preserve"> 2004; </w:t>
      </w:r>
      <w:r w:rsidRPr="00703A79">
        <w:rPr>
          <w:rFonts w:ascii="Book Antiqua" w:eastAsia="Book Antiqua" w:hAnsi="Book Antiqua" w:cs="Book Antiqua"/>
          <w:b/>
          <w:bCs/>
          <w:color w:val="000000"/>
        </w:rPr>
        <w:t>9</w:t>
      </w:r>
      <w:r w:rsidRPr="00703A79">
        <w:rPr>
          <w:rFonts w:ascii="Book Antiqua" w:eastAsia="Book Antiqua" w:hAnsi="Book Antiqua" w:cs="Book Antiqua"/>
          <w:color w:val="000000"/>
        </w:rPr>
        <w:t>: 18-36 [PMID: 14766336]</w:t>
      </w:r>
    </w:p>
    <w:p w14:paraId="4E3CBAC5"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30 </w:t>
      </w:r>
      <w:r w:rsidRPr="00703A79">
        <w:rPr>
          <w:rFonts w:ascii="Book Antiqua" w:eastAsia="Book Antiqua" w:hAnsi="Book Antiqua" w:cs="Book Antiqua"/>
          <w:b/>
          <w:bCs/>
          <w:color w:val="000000"/>
        </w:rPr>
        <w:t>Hoff SD</w:t>
      </w:r>
      <w:r w:rsidRPr="00703A79">
        <w:rPr>
          <w:rFonts w:ascii="Book Antiqua" w:eastAsia="Book Antiqua" w:hAnsi="Book Antiqua" w:cs="Book Antiqua"/>
          <w:color w:val="000000"/>
        </w:rPr>
        <w:t xml:space="preserve">, Bailey HR, Butts DR, Max E, Smith KW, Zamora LF, </w:t>
      </w:r>
      <w:proofErr w:type="spellStart"/>
      <w:r w:rsidRPr="00703A79">
        <w:rPr>
          <w:rFonts w:ascii="Book Antiqua" w:eastAsia="Book Antiqua" w:hAnsi="Book Antiqua" w:cs="Book Antiqua"/>
          <w:color w:val="000000"/>
        </w:rPr>
        <w:t>Skakun</w:t>
      </w:r>
      <w:proofErr w:type="spellEnd"/>
      <w:r w:rsidRPr="00703A79">
        <w:rPr>
          <w:rFonts w:ascii="Book Antiqua" w:eastAsia="Book Antiqua" w:hAnsi="Book Antiqua" w:cs="Book Antiqua"/>
          <w:color w:val="000000"/>
        </w:rPr>
        <w:t xml:space="preserve"> GB. Ambulatory surgical hemorrhoidectomy--a solution to postoperative urinary retention? </w:t>
      </w:r>
      <w:r w:rsidRPr="00703A79">
        <w:rPr>
          <w:rFonts w:ascii="Book Antiqua" w:eastAsia="Book Antiqua" w:hAnsi="Book Antiqua" w:cs="Book Antiqua"/>
          <w:i/>
          <w:iCs/>
          <w:color w:val="000000"/>
        </w:rPr>
        <w:t>Dis Colon Rectum</w:t>
      </w:r>
      <w:r w:rsidRPr="00703A79">
        <w:rPr>
          <w:rFonts w:ascii="Book Antiqua" w:eastAsia="Book Antiqua" w:hAnsi="Book Antiqua" w:cs="Book Antiqua"/>
          <w:color w:val="000000"/>
        </w:rPr>
        <w:t xml:space="preserve"> 1994; </w:t>
      </w:r>
      <w:r w:rsidRPr="00703A79">
        <w:rPr>
          <w:rFonts w:ascii="Book Antiqua" w:eastAsia="Book Antiqua" w:hAnsi="Book Antiqua" w:cs="Book Antiqua"/>
          <w:b/>
          <w:bCs/>
          <w:color w:val="000000"/>
        </w:rPr>
        <w:t>37</w:t>
      </w:r>
      <w:r w:rsidRPr="00703A79">
        <w:rPr>
          <w:rFonts w:ascii="Book Antiqua" w:eastAsia="Book Antiqua" w:hAnsi="Book Antiqua" w:cs="Book Antiqua"/>
          <w:color w:val="000000"/>
        </w:rPr>
        <w:t>: 1242-1244 [PMID: 7995151 DOI: 10.1007/BF02257789]</w:t>
      </w:r>
    </w:p>
    <w:p w14:paraId="0AD5F7B4"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31 </w:t>
      </w:r>
      <w:proofErr w:type="spellStart"/>
      <w:r w:rsidRPr="00703A79">
        <w:rPr>
          <w:rFonts w:ascii="Book Antiqua" w:eastAsia="Book Antiqua" w:hAnsi="Book Antiqua" w:cs="Book Antiqua"/>
          <w:b/>
          <w:bCs/>
          <w:color w:val="000000"/>
        </w:rPr>
        <w:t>Jeong</w:t>
      </w:r>
      <w:proofErr w:type="spellEnd"/>
      <w:r w:rsidRPr="00703A79">
        <w:rPr>
          <w:rFonts w:ascii="Book Antiqua" w:eastAsia="Book Antiqua" w:hAnsi="Book Antiqua" w:cs="Book Antiqua"/>
          <w:b/>
          <w:bCs/>
          <w:color w:val="000000"/>
        </w:rPr>
        <w:t xml:space="preserve"> HY</w:t>
      </w:r>
      <w:r w:rsidRPr="00703A79">
        <w:rPr>
          <w:rFonts w:ascii="Book Antiqua" w:eastAsia="Book Antiqua" w:hAnsi="Book Antiqua" w:cs="Book Antiqua"/>
          <w:color w:val="000000"/>
        </w:rPr>
        <w:t xml:space="preserve">, Song SG, Lee JK. Predictors of Postoperative Urinary Retention After </w:t>
      </w:r>
      <w:proofErr w:type="spellStart"/>
      <w:r w:rsidRPr="00703A79">
        <w:rPr>
          <w:rFonts w:ascii="Book Antiqua" w:eastAsia="Book Antiqua" w:hAnsi="Book Antiqua" w:cs="Book Antiqua"/>
          <w:color w:val="000000"/>
        </w:rPr>
        <w:t>Semiclosed</w:t>
      </w:r>
      <w:proofErr w:type="spellEnd"/>
      <w:r w:rsidRPr="00703A79">
        <w:rPr>
          <w:rFonts w:ascii="Book Antiqua" w:eastAsia="Book Antiqua" w:hAnsi="Book Antiqua" w:cs="Book Antiqua"/>
          <w:color w:val="000000"/>
        </w:rPr>
        <w:t xml:space="preserve"> Hemorrhoidectomy. </w:t>
      </w:r>
      <w:r w:rsidRPr="00703A79">
        <w:rPr>
          <w:rFonts w:ascii="Book Antiqua" w:eastAsia="Book Antiqua" w:hAnsi="Book Antiqua" w:cs="Book Antiqua"/>
          <w:i/>
          <w:iCs/>
          <w:color w:val="000000"/>
        </w:rPr>
        <w:t xml:space="preserve">Ann </w:t>
      </w:r>
      <w:proofErr w:type="spellStart"/>
      <w:r w:rsidRPr="00703A79">
        <w:rPr>
          <w:rFonts w:ascii="Book Antiqua" w:eastAsia="Book Antiqua" w:hAnsi="Book Antiqua" w:cs="Book Antiqua"/>
          <w:i/>
          <w:iCs/>
          <w:color w:val="000000"/>
        </w:rPr>
        <w:t>Coloproctol</w:t>
      </w:r>
      <w:proofErr w:type="spellEnd"/>
      <w:r w:rsidRPr="00703A79">
        <w:rPr>
          <w:rFonts w:ascii="Book Antiqua" w:eastAsia="Book Antiqua" w:hAnsi="Book Antiqua" w:cs="Book Antiqua"/>
          <w:color w:val="000000"/>
        </w:rPr>
        <w:t xml:space="preserve"> 2021; </w:t>
      </w:r>
      <w:r w:rsidRPr="00703A79">
        <w:rPr>
          <w:rFonts w:ascii="Book Antiqua" w:eastAsia="Book Antiqua" w:hAnsi="Book Antiqua" w:cs="Book Antiqua"/>
          <w:b/>
          <w:bCs/>
          <w:color w:val="000000"/>
        </w:rPr>
        <w:t>38</w:t>
      </w:r>
      <w:r w:rsidRPr="00703A79">
        <w:rPr>
          <w:rFonts w:ascii="Book Antiqua" w:eastAsia="Book Antiqua" w:hAnsi="Book Antiqua" w:cs="Book Antiqua"/>
          <w:color w:val="000000"/>
        </w:rPr>
        <w:t>: 53-59 [PMID: 34284555 DOI: 10.3393/ac.2021.00304.0043]</w:t>
      </w:r>
    </w:p>
    <w:p w14:paraId="4D8C6997"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32 </w:t>
      </w:r>
      <w:r w:rsidRPr="00703A79">
        <w:rPr>
          <w:rFonts w:ascii="Book Antiqua" w:eastAsia="Book Antiqua" w:hAnsi="Book Antiqua" w:cs="Book Antiqua"/>
          <w:b/>
          <w:bCs/>
          <w:color w:val="000000"/>
        </w:rPr>
        <w:t>Moreira H Jr</w:t>
      </w:r>
      <w:r w:rsidRPr="00703A79">
        <w:rPr>
          <w:rFonts w:ascii="Book Antiqua" w:eastAsia="Book Antiqua" w:hAnsi="Book Antiqua" w:cs="Book Antiqua"/>
          <w:color w:val="000000"/>
        </w:rPr>
        <w:t xml:space="preserve">, Moreira JP, Isaac RR, Alves-Neto O, Moreira TA, Vieira TH, </w:t>
      </w:r>
      <w:proofErr w:type="spellStart"/>
      <w:r w:rsidRPr="00703A79">
        <w:rPr>
          <w:rFonts w:ascii="Book Antiqua" w:eastAsia="Book Antiqua" w:hAnsi="Book Antiqua" w:cs="Book Antiqua"/>
          <w:color w:val="000000"/>
        </w:rPr>
        <w:t>Brasil</w:t>
      </w:r>
      <w:proofErr w:type="spellEnd"/>
      <w:r w:rsidRPr="00703A79">
        <w:rPr>
          <w:rFonts w:ascii="Book Antiqua" w:eastAsia="Book Antiqua" w:hAnsi="Book Antiqua" w:cs="Book Antiqua"/>
          <w:color w:val="000000"/>
        </w:rPr>
        <w:t xml:space="preserve"> AM. Morphine spinal block anesthesia in patients who undergo an open hemorrhoidectomy: a prospective analysis of pain control and postoperative complications. </w:t>
      </w:r>
      <w:r w:rsidRPr="00703A79">
        <w:rPr>
          <w:rFonts w:ascii="Book Antiqua" w:eastAsia="Book Antiqua" w:hAnsi="Book Antiqua" w:cs="Book Antiqua"/>
          <w:i/>
          <w:iCs/>
          <w:color w:val="000000"/>
        </w:rPr>
        <w:t xml:space="preserve">Ann </w:t>
      </w:r>
      <w:proofErr w:type="spellStart"/>
      <w:r w:rsidRPr="00703A79">
        <w:rPr>
          <w:rFonts w:ascii="Book Antiqua" w:eastAsia="Book Antiqua" w:hAnsi="Book Antiqua" w:cs="Book Antiqua"/>
          <w:i/>
          <w:iCs/>
          <w:color w:val="000000"/>
        </w:rPr>
        <w:t>Coloproctol</w:t>
      </w:r>
      <w:proofErr w:type="spellEnd"/>
      <w:r w:rsidRPr="00703A79">
        <w:rPr>
          <w:rFonts w:ascii="Book Antiqua" w:eastAsia="Book Antiqua" w:hAnsi="Book Antiqua" w:cs="Book Antiqua"/>
          <w:color w:val="000000"/>
        </w:rPr>
        <w:t xml:space="preserve"> 2014; </w:t>
      </w:r>
      <w:r w:rsidRPr="00703A79">
        <w:rPr>
          <w:rFonts w:ascii="Book Antiqua" w:eastAsia="Book Antiqua" w:hAnsi="Book Antiqua" w:cs="Book Antiqua"/>
          <w:b/>
          <w:bCs/>
          <w:color w:val="000000"/>
        </w:rPr>
        <w:t>30</w:t>
      </w:r>
      <w:r w:rsidRPr="00703A79">
        <w:rPr>
          <w:rFonts w:ascii="Book Antiqua" w:eastAsia="Book Antiqua" w:hAnsi="Book Antiqua" w:cs="Book Antiqua"/>
          <w:color w:val="000000"/>
        </w:rPr>
        <w:t>: 135-140 [PMID: 24999465 DOI: 10.3393/ac.2014.30.3.135]</w:t>
      </w:r>
    </w:p>
    <w:p w14:paraId="1EBB9E59"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lastRenderedPageBreak/>
        <w:t xml:space="preserve">33 </w:t>
      </w:r>
      <w:r w:rsidRPr="00703A79">
        <w:rPr>
          <w:rFonts w:ascii="Book Antiqua" w:eastAsia="Book Antiqua" w:hAnsi="Book Antiqua" w:cs="Book Antiqua"/>
          <w:b/>
          <w:bCs/>
          <w:color w:val="000000"/>
        </w:rPr>
        <w:t>Kau YC</w:t>
      </w:r>
      <w:r w:rsidRPr="00703A79">
        <w:rPr>
          <w:rFonts w:ascii="Book Antiqua" w:eastAsia="Book Antiqua" w:hAnsi="Book Antiqua" w:cs="Book Antiqua"/>
          <w:color w:val="000000"/>
        </w:rPr>
        <w:t xml:space="preserve">, Lee YH, Li JY, Chen C, Wong SY, Wong TK. Epidural anesthesia does not increase the incidences of urinary retention and hesitancy in micturition after ambulatory hemorrhoidectomy. </w:t>
      </w:r>
      <w:r w:rsidRPr="00703A79">
        <w:rPr>
          <w:rFonts w:ascii="Book Antiqua" w:eastAsia="Book Antiqua" w:hAnsi="Book Antiqua" w:cs="Book Antiqua"/>
          <w:i/>
          <w:iCs/>
          <w:color w:val="000000"/>
        </w:rPr>
        <w:t xml:space="preserve">Acta </w:t>
      </w:r>
      <w:proofErr w:type="spellStart"/>
      <w:r w:rsidRPr="00703A79">
        <w:rPr>
          <w:rFonts w:ascii="Book Antiqua" w:eastAsia="Book Antiqua" w:hAnsi="Book Antiqua" w:cs="Book Antiqua"/>
          <w:i/>
          <w:iCs/>
          <w:color w:val="000000"/>
        </w:rPr>
        <w:t>Anaesthesiol</w:t>
      </w:r>
      <w:proofErr w:type="spellEnd"/>
      <w:r w:rsidRPr="00703A79">
        <w:rPr>
          <w:rFonts w:ascii="Book Antiqua" w:eastAsia="Book Antiqua" w:hAnsi="Book Antiqua" w:cs="Book Antiqua"/>
          <w:i/>
          <w:iCs/>
          <w:color w:val="000000"/>
        </w:rPr>
        <w:t xml:space="preserve"> Sin</w:t>
      </w:r>
      <w:r w:rsidRPr="00703A79">
        <w:rPr>
          <w:rFonts w:ascii="Book Antiqua" w:eastAsia="Book Antiqua" w:hAnsi="Book Antiqua" w:cs="Book Antiqua"/>
          <w:color w:val="000000"/>
        </w:rPr>
        <w:t xml:space="preserve"> 2003; </w:t>
      </w:r>
      <w:r w:rsidRPr="00703A79">
        <w:rPr>
          <w:rFonts w:ascii="Book Antiqua" w:eastAsia="Book Antiqua" w:hAnsi="Book Antiqua" w:cs="Book Antiqua"/>
          <w:b/>
          <w:bCs/>
          <w:color w:val="000000"/>
        </w:rPr>
        <w:t>41</w:t>
      </w:r>
      <w:r w:rsidRPr="00703A79">
        <w:rPr>
          <w:rFonts w:ascii="Book Antiqua" w:eastAsia="Book Antiqua" w:hAnsi="Book Antiqua" w:cs="Book Antiqua"/>
          <w:color w:val="000000"/>
        </w:rPr>
        <w:t>: 61-64 [PMID: 12934418]</w:t>
      </w:r>
    </w:p>
    <w:p w14:paraId="1EB683AB"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34 </w:t>
      </w:r>
      <w:r w:rsidRPr="00703A79">
        <w:rPr>
          <w:rFonts w:ascii="Book Antiqua" w:eastAsia="Book Antiqua" w:hAnsi="Book Antiqua" w:cs="Book Antiqua"/>
          <w:b/>
          <w:bCs/>
          <w:color w:val="000000"/>
        </w:rPr>
        <w:t>Vinson-Bonnet B</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Higuero</w:t>
      </w:r>
      <w:proofErr w:type="spellEnd"/>
      <w:r w:rsidRPr="00703A79">
        <w:rPr>
          <w:rFonts w:ascii="Book Antiqua" w:eastAsia="Book Antiqua" w:hAnsi="Book Antiqua" w:cs="Book Antiqua"/>
          <w:color w:val="000000"/>
        </w:rPr>
        <w:t xml:space="preserve"> T, </w:t>
      </w:r>
      <w:proofErr w:type="spellStart"/>
      <w:r w:rsidRPr="00703A79">
        <w:rPr>
          <w:rFonts w:ascii="Book Antiqua" w:eastAsia="Book Antiqua" w:hAnsi="Book Antiqua" w:cs="Book Antiqua"/>
          <w:color w:val="000000"/>
        </w:rPr>
        <w:t>Faucheron</w:t>
      </w:r>
      <w:proofErr w:type="spellEnd"/>
      <w:r w:rsidRPr="00703A79">
        <w:rPr>
          <w:rFonts w:ascii="Book Antiqua" w:eastAsia="Book Antiqua" w:hAnsi="Book Antiqua" w:cs="Book Antiqua"/>
          <w:color w:val="000000"/>
        </w:rPr>
        <w:t xml:space="preserve"> JL, </w:t>
      </w:r>
      <w:proofErr w:type="spellStart"/>
      <w:r w:rsidRPr="00703A79">
        <w:rPr>
          <w:rFonts w:ascii="Book Antiqua" w:eastAsia="Book Antiqua" w:hAnsi="Book Antiqua" w:cs="Book Antiqua"/>
          <w:color w:val="000000"/>
        </w:rPr>
        <w:t>Senejoux</w:t>
      </w:r>
      <w:proofErr w:type="spellEnd"/>
      <w:r w:rsidRPr="00703A79">
        <w:rPr>
          <w:rFonts w:ascii="Book Antiqua" w:eastAsia="Book Antiqua" w:hAnsi="Book Antiqua" w:cs="Book Antiqua"/>
          <w:color w:val="000000"/>
        </w:rPr>
        <w:t xml:space="preserve"> A, </w:t>
      </w:r>
      <w:proofErr w:type="spellStart"/>
      <w:r w:rsidRPr="00703A79">
        <w:rPr>
          <w:rFonts w:ascii="Book Antiqua" w:eastAsia="Book Antiqua" w:hAnsi="Book Antiqua" w:cs="Book Antiqua"/>
          <w:color w:val="000000"/>
        </w:rPr>
        <w:t>Pigot</w:t>
      </w:r>
      <w:proofErr w:type="spellEnd"/>
      <w:r w:rsidRPr="00703A79">
        <w:rPr>
          <w:rFonts w:ascii="Book Antiqua" w:eastAsia="Book Antiqua" w:hAnsi="Book Antiqua" w:cs="Book Antiqua"/>
          <w:color w:val="000000"/>
        </w:rPr>
        <w:t xml:space="preserve"> F, </w:t>
      </w:r>
      <w:proofErr w:type="spellStart"/>
      <w:r w:rsidRPr="00703A79">
        <w:rPr>
          <w:rFonts w:ascii="Book Antiqua" w:eastAsia="Book Antiqua" w:hAnsi="Book Antiqua" w:cs="Book Antiqua"/>
          <w:color w:val="000000"/>
        </w:rPr>
        <w:t>Siproudhis</w:t>
      </w:r>
      <w:proofErr w:type="spellEnd"/>
      <w:r w:rsidRPr="00703A79">
        <w:rPr>
          <w:rFonts w:ascii="Book Antiqua" w:eastAsia="Book Antiqua" w:hAnsi="Book Antiqua" w:cs="Book Antiqua"/>
          <w:color w:val="000000"/>
        </w:rPr>
        <w:t xml:space="preserve"> L. Ambulatory </w:t>
      </w:r>
      <w:proofErr w:type="spellStart"/>
      <w:r w:rsidRPr="00703A79">
        <w:rPr>
          <w:rFonts w:ascii="Book Antiqua" w:eastAsia="Book Antiqua" w:hAnsi="Book Antiqua" w:cs="Book Antiqua"/>
          <w:color w:val="000000"/>
        </w:rPr>
        <w:t>haemorrhoidal</w:t>
      </w:r>
      <w:proofErr w:type="spellEnd"/>
      <w:r w:rsidRPr="00703A79">
        <w:rPr>
          <w:rFonts w:ascii="Book Antiqua" w:eastAsia="Book Antiqua" w:hAnsi="Book Antiqua" w:cs="Book Antiqua"/>
          <w:color w:val="000000"/>
        </w:rPr>
        <w:t xml:space="preserve"> surgery: systematic literature review and qualitative analysis. </w:t>
      </w:r>
      <w:r w:rsidRPr="00703A79">
        <w:rPr>
          <w:rFonts w:ascii="Book Antiqua" w:eastAsia="Book Antiqua" w:hAnsi="Book Antiqua" w:cs="Book Antiqua"/>
          <w:i/>
          <w:iCs/>
          <w:color w:val="000000"/>
        </w:rPr>
        <w:t>Int J Colorectal Dis</w:t>
      </w:r>
      <w:r w:rsidRPr="00703A79">
        <w:rPr>
          <w:rFonts w:ascii="Book Antiqua" w:eastAsia="Book Antiqua" w:hAnsi="Book Antiqua" w:cs="Book Antiqua"/>
          <w:color w:val="000000"/>
        </w:rPr>
        <w:t xml:space="preserve"> 2015; </w:t>
      </w:r>
      <w:r w:rsidRPr="00703A79">
        <w:rPr>
          <w:rFonts w:ascii="Book Antiqua" w:eastAsia="Book Antiqua" w:hAnsi="Book Antiqua" w:cs="Book Antiqua"/>
          <w:b/>
          <w:bCs/>
          <w:color w:val="000000"/>
        </w:rPr>
        <w:t>30</w:t>
      </w:r>
      <w:r w:rsidRPr="00703A79">
        <w:rPr>
          <w:rFonts w:ascii="Book Antiqua" w:eastAsia="Book Antiqua" w:hAnsi="Book Antiqua" w:cs="Book Antiqua"/>
          <w:color w:val="000000"/>
        </w:rPr>
        <w:t>: 437-445 [PMID: 25427629 DOI: 10.1007/s00384-014-2073-x]</w:t>
      </w:r>
    </w:p>
    <w:p w14:paraId="5AE5E799"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35 </w:t>
      </w:r>
      <w:r w:rsidRPr="00703A79">
        <w:rPr>
          <w:rFonts w:ascii="Book Antiqua" w:eastAsia="Book Antiqua" w:hAnsi="Book Antiqua" w:cs="Book Antiqua"/>
          <w:b/>
          <w:bCs/>
          <w:color w:val="000000"/>
        </w:rPr>
        <w:t>McIntosh S</w:t>
      </w:r>
      <w:r w:rsidRPr="00703A79">
        <w:rPr>
          <w:rFonts w:ascii="Book Antiqua" w:eastAsia="Book Antiqua" w:hAnsi="Book Antiqua" w:cs="Book Antiqua"/>
          <w:color w:val="000000"/>
        </w:rPr>
        <w:t xml:space="preserve">, Hunter R, Scrimgeour D, </w:t>
      </w:r>
      <w:proofErr w:type="spellStart"/>
      <w:r w:rsidRPr="00703A79">
        <w:rPr>
          <w:rFonts w:ascii="Book Antiqua" w:eastAsia="Book Antiqua" w:hAnsi="Book Antiqua" w:cs="Book Antiqua"/>
          <w:color w:val="000000"/>
        </w:rPr>
        <w:t>Bekheit</w:t>
      </w:r>
      <w:proofErr w:type="spellEnd"/>
      <w:r w:rsidRPr="00703A79">
        <w:rPr>
          <w:rFonts w:ascii="Book Antiqua" w:eastAsia="Book Antiqua" w:hAnsi="Book Antiqua" w:cs="Book Antiqua"/>
          <w:color w:val="000000"/>
        </w:rPr>
        <w:t xml:space="preserve"> M, Stevenson L, Ramsay G. Timing of urinary catheter removal after colorectal surgery with pelvic dissection: A systematic review and meta-analysis. </w:t>
      </w:r>
      <w:r w:rsidRPr="00703A79">
        <w:rPr>
          <w:rFonts w:ascii="Book Antiqua" w:eastAsia="Book Antiqua" w:hAnsi="Book Antiqua" w:cs="Book Antiqua"/>
          <w:i/>
          <w:iCs/>
          <w:color w:val="000000"/>
        </w:rPr>
        <w:t>Ann Med Surg (</w:t>
      </w:r>
      <w:proofErr w:type="spellStart"/>
      <w:r w:rsidRPr="00703A79">
        <w:rPr>
          <w:rFonts w:ascii="Book Antiqua" w:eastAsia="Book Antiqua" w:hAnsi="Book Antiqua" w:cs="Book Antiqua"/>
          <w:i/>
          <w:iCs/>
          <w:color w:val="000000"/>
        </w:rPr>
        <w:t>Lond</w:t>
      </w:r>
      <w:proofErr w:type="spellEnd"/>
      <w:r w:rsidRPr="00703A79">
        <w:rPr>
          <w:rFonts w:ascii="Book Antiqua" w:eastAsia="Book Antiqua" w:hAnsi="Book Antiqua" w:cs="Book Antiqua"/>
          <w:i/>
          <w:iCs/>
          <w:color w:val="000000"/>
        </w:rPr>
        <w:t>)</w:t>
      </w:r>
      <w:r w:rsidRPr="00703A79">
        <w:rPr>
          <w:rFonts w:ascii="Book Antiqua" w:eastAsia="Book Antiqua" w:hAnsi="Book Antiqua" w:cs="Book Antiqua"/>
          <w:color w:val="000000"/>
        </w:rPr>
        <w:t xml:space="preserve"> 2022; </w:t>
      </w:r>
      <w:r w:rsidRPr="00703A79">
        <w:rPr>
          <w:rFonts w:ascii="Book Antiqua" w:eastAsia="Book Antiqua" w:hAnsi="Book Antiqua" w:cs="Book Antiqua"/>
          <w:b/>
          <w:bCs/>
          <w:color w:val="000000"/>
        </w:rPr>
        <w:t>73</w:t>
      </w:r>
      <w:r w:rsidRPr="00703A79">
        <w:rPr>
          <w:rFonts w:ascii="Book Antiqua" w:eastAsia="Book Antiqua" w:hAnsi="Book Antiqua" w:cs="Book Antiqua"/>
          <w:color w:val="000000"/>
        </w:rPr>
        <w:t>: 103148 [PMID: 34976383 DOI: 10.1016/j.amsu.2021.103148]</w:t>
      </w:r>
    </w:p>
    <w:p w14:paraId="40F2C66D"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36 </w:t>
      </w:r>
      <w:r w:rsidRPr="00703A79">
        <w:rPr>
          <w:rFonts w:ascii="Book Antiqua" w:eastAsia="Book Antiqua" w:hAnsi="Book Antiqua" w:cs="Book Antiqua"/>
          <w:b/>
          <w:bCs/>
          <w:color w:val="000000"/>
        </w:rPr>
        <w:t>Dadi NCT</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Radochová</w:t>
      </w:r>
      <w:proofErr w:type="spellEnd"/>
      <w:r w:rsidRPr="00703A79">
        <w:rPr>
          <w:rFonts w:ascii="Book Antiqua" w:eastAsia="Book Antiqua" w:hAnsi="Book Antiqua" w:cs="Book Antiqua"/>
          <w:color w:val="000000"/>
        </w:rPr>
        <w:t xml:space="preserve"> B, </w:t>
      </w:r>
      <w:proofErr w:type="spellStart"/>
      <w:r w:rsidRPr="00703A79">
        <w:rPr>
          <w:rFonts w:ascii="Book Antiqua" w:eastAsia="Book Antiqua" w:hAnsi="Book Antiqua" w:cs="Book Antiqua"/>
          <w:color w:val="000000"/>
        </w:rPr>
        <w:t>Vargová</w:t>
      </w:r>
      <w:proofErr w:type="spellEnd"/>
      <w:r w:rsidRPr="00703A79">
        <w:rPr>
          <w:rFonts w:ascii="Book Antiqua" w:eastAsia="Book Antiqua" w:hAnsi="Book Antiqua" w:cs="Book Antiqua"/>
          <w:color w:val="000000"/>
        </w:rPr>
        <w:t xml:space="preserve"> J, </w:t>
      </w:r>
      <w:proofErr w:type="spellStart"/>
      <w:r w:rsidRPr="00703A79">
        <w:rPr>
          <w:rFonts w:ascii="Book Antiqua" w:eastAsia="Book Antiqua" w:hAnsi="Book Antiqua" w:cs="Book Antiqua"/>
          <w:color w:val="000000"/>
        </w:rPr>
        <w:t>Bujdáková</w:t>
      </w:r>
      <w:proofErr w:type="spellEnd"/>
      <w:r w:rsidRPr="00703A79">
        <w:rPr>
          <w:rFonts w:ascii="Book Antiqua" w:eastAsia="Book Antiqua" w:hAnsi="Book Antiqua" w:cs="Book Antiqua"/>
          <w:color w:val="000000"/>
        </w:rPr>
        <w:t xml:space="preserve"> H. Impact of Healthcare-Associated Infections Connected to Medical Devices-An Update. </w:t>
      </w:r>
      <w:r w:rsidRPr="00703A79">
        <w:rPr>
          <w:rFonts w:ascii="Book Antiqua" w:eastAsia="Book Antiqua" w:hAnsi="Book Antiqua" w:cs="Book Antiqua"/>
          <w:i/>
          <w:iCs/>
          <w:color w:val="000000"/>
        </w:rPr>
        <w:t>Microorganisms</w:t>
      </w:r>
      <w:r w:rsidRPr="00703A79">
        <w:rPr>
          <w:rFonts w:ascii="Book Antiqua" w:eastAsia="Book Antiqua" w:hAnsi="Book Antiqua" w:cs="Book Antiqua"/>
          <w:color w:val="000000"/>
        </w:rPr>
        <w:t xml:space="preserve"> 2021; </w:t>
      </w:r>
      <w:r w:rsidRPr="00703A79">
        <w:rPr>
          <w:rFonts w:ascii="Book Antiqua" w:eastAsia="Book Antiqua" w:hAnsi="Book Antiqua" w:cs="Book Antiqua"/>
          <w:b/>
          <w:bCs/>
          <w:color w:val="000000"/>
        </w:rPr>
        <w:t>9</w:t>
      </w:r>
      <w:r w:rsidRPr="00703A79">
        <w:rPr>
          <w:rFonts w:ascii="Book Antiqua" w:eastAsia="Book Antiqua" w:hAnsi="Book Antiqua" w:cs="Book Antiqua"/>
          <w:color w:val="000000"/>
        </w:rPr>
        <w:t xml:space="preserve"> [PMID: 34835457 DOI: 10.3390/microorganisms9112332]</w:t>
      </w:r>
    </w:p>
    <w:p w14:paraId="3CB32860"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37 </w:t>
      </w:r>
      <w:r w:rsidRPr="00703A79">
        <w:rPr>
          <w:rFonts w:ascii="Book Antiqua" w:eastAsia="Book Antiqua" w:hAnsi="Book Antiqua" w:cs="Book Antiqua"/>
          <w:b/>
          <w:bCs/>
          <w:color w:val="000000"/>
        </w:rPr>
        <w:t>McCleskey SG</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Shek</w:t>
      </w:r>
      <w:proofErr w:type="spellEnd"/>
      <w:r w:rsidRPr="00703A79">
        <w:rPr>
          <w:rFonts w:ascii="Book Antiqua" w:eastAsia="Book Antiqua" w:hAnsi="Book Antiqua" w:cs="Book Antiqua"/>
          <w:color w:val="000000"/>
        </w:rPr>
        <w:t xml:space="preserve"> L, </w:t>
      </w:r>
      <w:proofErr w:type="spellStart"/>
      <w:r w:rsidRPr="00703A79">
        <w:rPr>
          <w:rFonts w:ascii="Book Antiqua" w:eastAsia="Book Antiqua" w:hAnsi="Book Antiqua" w:cs="Book Antiqua"/>
          <w:color w:val="000000"/>
        </w:rPr>
        <w:t>Grein</w:t>
      </w:r>
      <w:proofErr w:type="spellEnd"/>
      <w:r w:rsidRPr="00703A79">
        <w:rPr>
          <w:rFonts w:ascii="Book Antiqua" w:eastAsia="Book Antiqua" w:hAnsi="Book Antiqua" w:cs="Book Antiqua"/>
          <w:color w:val="000000"/>
        </w:rPr>
        <w:t xml:space="preserve"> J, </w:t>
      </w:r>
      <w:proofErr w:type="spellStart"/>
      <w:r w:rsidRPr="00703A79">
        <w:rPr>
          <w:rFonts w:ascii="Book Antiqua" w:eastAsia="Book Antiqua" w:hAnsi="Book Antiqua" w:cs="Book Antiqua"/>
          <w:color w:val="000000"/>
        </w:rPr>
        <w:t>Gotanda</w:t>
      </w:r>
      <w:proofErr w:type="spellEnd"/>
      <w:r w:rsidRPr="00703A79">
        <w:rPr>
          <w:rFonts w:ascii="Book Antiqua" w:eastAsia="Book Antiqua" w:hAnsi="Book Antiqua" w:cs="Book Antiqua"/>
          <w:color w:val="000000"/>
        </w:rPr>
        <w:t xml:space="preserve"> H, Anderson L, </w:t>
      </w:r>
      <w:proofErr w:type="spellStart"/>
      <w:r w:rsidRPr="00703A79">
        <w:rPr>
          <w:rFonts w:ascii="Book Antiqua" w:eastAsia="Book Antiqua" w:hAnsi="Book Antiqua" w:cs="Book Antiqua"/>
          <w:color w:val="000000"/>
        </w:rPr>
        <w:t>Shekelle</w:t>
      </w:r>
      <w:proofErr w:type="spellEnd"/>
      <w:r w:rsidRPr="00703A79">
        <w:rPr>
          <w:rFonts w:ascii="Book Antiqua" w:eastAsia="Book Antiqua" w:hAnsi="Book Antiqua" w:cs="Book Antiqua"/>
          <w:color w:val="000000"/>
        </w:rPr>
        <w:t xml:space="preserve"> PG, Keeler E, Morton S, Nuckols TK. Economic evaluation of quality improvement interventions to prevent catheter-associated urinary tract infections in the hospital setting: a systematic review. </w:t>
      </w:r>
      <w:r w:rsidRPr="00703A79">
        <w:rPr>
          <w:rFonts w:ascii="Book Antiqua" w:eastAsia="Book Antiqua" w:hAnsi="Book Antiqua" w:cs="Book Antiqua"/>
          <w:i/>
          <w:iCs/>
          <w:color w:val="000000"/>
        </w:rPr>
        <w:t xml:space="preserve">BMJ Qual </w:t>
      </w:r>
      <w:proofErr w:type="spellStart"/>
      <w:r w:rsidRPr="00703A79">
        <w:rPr>
          <w:rFonts w:ascii="Book Antiqua" w:eastAsia="Book Antiqua" w:hAnsi="Book Antiqua" w:cs="Book Antiqua"/>
          <w:i/>
          <w:iCs/>
          <w:color w:val="000000"/>
        </w:rPr>
        <w:t>Saf</w:t>
      </w:r>
      <w:proofErr w:type="spellEnd"/>
      <w:r w:rsidRPr="00703A79">
        <w:rPr>
          <w:rFonts w:ascii="Book Antiqua" w:eastAsia="Book Antiqua" w:hAnsi="Book Antiqua" w:cs="Book Antiqua"/>
          <w:color w:val="000000"/>
        </w:rPr>
        <w:t xml:space="preserve"> 2022; </w:t>
      </w:r>
      <w:r w:rsidRPr="00703A79">
        <w:rPr>
          <w:rFonts w:ascii="Book Antiqua" w:eastAsia="Book Antiqua" w:hAnsi="Book Antiqua" w:cs="Book Antiqua"/>
          <w:b/>
          <w:bCs/>
          <w:color w:val="000000"/>
        </w:rPr>
        <w:t>31</w:t>
      </w:r>
      <w:r w:rsidRPr="00703A79">
        <w:rPr>
          <w:rFonts w:ascii="Book Antiqua" w:eastAsia="Book Antiqua" w:hAnsi="Book Antiqua" w:cs="Book Antiqua"/>
          <w:color w:val="000000"/>
        </w:rPr>
        <w:t>: 308-321 [PMID: 34824163 DOI: 10.1136/bmjqs-2021-013839]</w:t>
      </w:r>
    </w:p>
    <w:p w14:paraId="4020D07A"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38 </w:t>
      </w:r>
      <w:r w:rsidRPr="00703A79">
        <w:rPr>
          <w:rFonts w:ascii="Book Antiqua" w:eastAsia="Book Antiqua" w:hAnsi="Book Antiqua" w:cs="Book Antiqua"/>
          <w:b/>
          <w:bCs/>
          <w:color w:val="000000"/>
        </w:rPr>
        <w:t>Chenoweth CE</w:t>
      </w:r>
      <w:r w:rsidRPr="00703A79">
        <w:rPr>
          <w:rFonts w:ascii="Book Antiqua" w:eastAsia="Book Antiqua" w:hAnsi="Book Antiqua" w:cs="Book Antiqua"/>
          <w:color w:val="000000"/>
        </w:rPr>
        <w:t xml:space="preserve">. Urinary Tract Infections: 2021 Update. </w:t>
      </w:r>
      <w:r w:rsidRPr="00703A79">
        <w:rPr>
          <w:rFonts w:ascii="Book Antiqua" w:eastAsia="Book Antiqua" w:hAnsi="Book Antiqua" w:cs="Book Antiqua"/>
          <w:i/>
          <w:iCs/>
          <w:color w:val="000000"/>
        </w:rPr>
        <w:t>Infect Dis Clin North Am</w:t>
      </w:r>
      <w:r w:rsidRPr="00703A79">
        <w:rPr>
          <w:rFonts w:ascii="Book Antiqua" w:eastAsia="Book Antiqua" w:hAnsi="Book Antiqua" w:cs="Book Antiqua"/>
          <w:color w:val="000000"/>
        </w:rPr>
        <w:t xml:space="preserve"> 2021; </w:t>
      </w:r>
      <w:r w:rsidRPr="00703A79">
        <w:rPr>
          <w:rFonts w:ascii="Book Antiqua" w:eastAsia="Book Antiqua" w:hAnsi="Book Antiqua" w:cs="Book Antiqua"/>
          <w:b/>
          <w:bCs/>
          <w:color w:val="000000"/>
        </w:rPr>
        <w:t>35</w:t>
      </w:r>
      <w:r w:rsidRPr="00703A79">
        <w:rPr>
          <w:rFonts w:ascii="Book Antiqua" w:eastAsia="Book Antiqua" w:hAnsi="Book Antiqua" w:cs="Book Antiqua"/>
          <w:color w:val="000000"/>
        </w:rPr>
        <w:t>: 857-870 [PMID: 34752223 DOI: 10.1016/j.idc.2021.08.003]</w:t>
      </w:r>
    </w:p>
    <w:p w14:paraId="45EABDD9" w14:textId="4C873D24"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39 </w:t>
      </w:r>
      <w:proofErr w:type="spellStart"/>
      <w:r w:rsidRPr="00703A79">
        <w:rPr>
          <w:rFonts w:ascii="Book Antiqua" w:eastAsia="Book Antiqua" w:hAnsi="Book Antiqua" w:cs="Book Antiqua"/>
          <w:b/>
          <w:bCs/>
          <w:color w:val="000000"/>
        </w:rPr>
        <w:t>Pescatori</w:t>
      </w:r>
      <w:proofErr w:type="spellEnd"/>
      <w:r w:rsidRPr="00703A79">
        <w:rPr>
          <w:rFonts w:ascii="Book Antiqua" w:eastAsia="Book Antiqua" w:hAnsi="Book Antiqua" w:cs="Book Antiqua"/>
          <w:b/>
          <w:bCs/>
          <w:color w:val="000000"/>
        </w:rPr>
        <w:t xml:space="preserve"> M</w:t>
      </w:r>
      <w:r>
        <w:rPr>
          <w:rFonts w:ascii="Book Antiqua" w:eastAsia="Book Antiqua" w:hAnsi="Book Antiqua" w:cs="Book Antiqua"/>
          <w:color w:val="000000"/>
        </w:rPr>
        <w:t>. PPH stapled hemorrhoidectomy</w:t>
      </w:r>
      <w:r w:rsidRPr="00703A79">
        <w:rPr>
          <w:rFonts w:ascii="Book Antiqua" w:eastAsia="Book Antiqua" w:hAnsi="Book Antiqua" w:cs="Book Antiqua"/>
          <w:color w:val="000000"/>
        </w:rPr>
        <w:t xml:space="preserve">-a cautionary note. </w:t>
      </w:r>
      <w:r w:rsidRPr="00703A79">
        <w:rPr>
          <w:rFonts w:ascii="Book Antiqua" w:eastAsia="Book Antiqua" w:hAnsi="Book Antiqua" w:cs="Book Antiqua"/>
          <w:i/>
          <w:iCs/>
          <w:color w:val="000000"/>
        </w:rPr>
        <w:t>Dis Colon Rectum</w:t>
      </w:r>
      <w:r w:rsidRPr="00703A79">
        <w:rPr>
          <w:rFonts w:ascii="Book Antiqua" w:eastAsia="Book Antiqua" w:hAnsi="Book Antiqua" w:cs="Book Antiqua"/>
          <w:color w:val="000000"/>
        </w:rPr>
        <w:t xml:space="preserve"> 2003; </w:t>
      </w:r>
      <w:r w:rsidRPr="00703A79">
        <w:rPr>
          <w:rFonts w:ascii="Book Antiqua" w:eastAsia="Book Antiqua" w:hAnsi="Book Antiqua" w:cs="Book Antiqua"/>
          <w:b/>
          <w:bCs/>
          <w:color w:val="000000"/>
        </w:rPr>
        <w:t>46</w:t>
      </w:r>
      <w:r w:rsidRPr="00703A79">
        <w:rPr>
          <w:rFonts w:ascii="Book Antiqua" w:eastAsia="Book Antiqua" w:hAnsi="Book Antiqua" w:cs="Book Antiqua"/>
          <w:color w:val="000000"/>
        </w:rPr>
        <w:t>: 131 [PMID: 12544535 DOI: 10.1097/01.DCR.0000044725.73789.97]</w:t>
      </w:r>
    </w:p>
    <w:p w14:paraId="59820C64"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40 </w:t>
      </w:r>
      <w:proofErr w:type="spellStart"/>
      <w:r w:rsidRPr="00703A79">
        <w:rPr>
          <w:rFonts w:ascii="Book Antiqua" w:eastAsia="Book Antiqua" w:hAnsi="Book Antiqua" w:cs="Book Antiqua"/>
          <w:b/>
          <w:bCs/>
          <w:color w:val="000000"/>
        </w:rPr>
        <w:t>Pescatori</w:t>
      </w:r>
      <w:proofErr w:type="spellEnd"/>
      <w:r w:rsidRPr="00703A79">
        <w:rPr>
          <w:rFonts w:ascii="Book Antiqua" w:eastAsia="Book Antiqua" w:hAnsi="Book Antiqua" w:cs="Book Antiqua"/>
          <w:b/>
          <w:bCs/>
          <w:color w:val="000000"/>
        </w:rPr>
        <w:t xml:space="preserve"> M</w:t>
      </w:r>
      <w:r w:rsidRPr="00703A79">
        <w:rPr>
          <w:rFonts w:ascii="Book Antiqua" w:eastAsia="Book Antiqua" w:hAnsi="Book Antiqua" w:cs="Book Antiqua"/>
          <w:color w:val="000000"/>
        </w:rPr>
        <w:t xml:space="preserve">, Gagliardi G. Rectal perforation with life-threatening peritonitis following stapled </w:t>
      </w:r>
      <w:proofErr w:type="spellStart"/>
      <w:r w:rsidRPr="00703A79">
        <w:rPr>
          <w:rFonts w:ascii="Book Antiqua" w:eastAsia="Book Antiqua" w:hAnsi="Book Antiqua" w:cs="Book Antiqua"/>
          <w:color w:val="000000"/>
        </w:rPr>
        <w:t>haemorrhoidopexy</w:t>
      </w:r>
      <w:proofErr w:type="spellEnd"/>
      <w:r w:rsidRPr="00703A79">
        <w:rPr>
          <w:rFonts w:ascii="Book Antiqua" w:eastAsia="Book Antiqua" w:hAnsi="Book Antiqua" w:cs="Book Antiqua"/>
          <w:color w:val="000000"/>
        </w:rPr>
        <w:t xml:space="preserve"> (Br J Surg 2012; 99: 746-753). </w:t>
      </w:r>
      <w:r w:rsidRPr="00703A79">
        <w:rPr>
          <w:rFonts w:ascii="Book Antiqua" w:eastAsia="Book Antiqua" w:hAnsi="Book Antiqua" w:cs="Book Antiqua"/>
          <w:i/>
          <w:iCs/>
          <w:color w:val="000000"/>
        </w:rPr>
        <w:t>Br J Surg</w:t>
      </w:r>
      <w:r w:rsidRPr="00703A79">
        <w:rPr>
          <w:rFonts w:ascii="Book Antiqua" w:eastAsia="Book Antiqua" w:hAnsi="Book Antiqua" w:cs="Book Antiqua"/>
          <w:color w:val="000000"/>
        </w:rPr>
        <w:t xml:space="preserve"> 2012; </w:t>
      </w:r>
      <w:r w:rsidRPr="00703A79">
        <w:rPr>
          <w:rFonts w:ascii="Book Antiqua" w:eastAsia="Book Antiqua" w:hAnsi="Book Antiqua" w:cs="Book Antiqua"/>
          <w:b/>
          <w:bCs/>
          <w:color w:val="000000"/>
        </w:rPr>
        <w:t>99</w:t>
      </w:r>
      <w:r w:rsidRPr="00703A79">
        <w:rPr>
          <w:rFonts w:ascii="Book Antiqua" w:eastAsia="Book Antiqua" w:hAnsi="Book Antiqua" w:cs="Book Antiqua"/>
          <w:color w:val="000000"/>
        </w:rPr>
        <w:t>: 1463; author reply 1463-1463; author reply 1464 [PMID: 22961533 DOI: 10.1002/bjs.8927]</w:t>
      </w:r>
    </w:p>
    <w:p w14:paraId="6D223B02"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41 </w:t>
      </w:r>
      <w:r w:rsidRPr="00703A79">
        <w:rPr>
          <w:rFonts w:ascii="Book Antiqua" w:eastAsia="Book Antiqua" w:hAnsi="Book Antiqua" w:cs="Book Antiqua"/>
          <w:b/>
          <w:bCs/>
          <w:color w:val="000000"/>
        </w:rPr>
        <w:t>Wang Q</w:t>
      </w:r>
      <w:r w:rsidRPr="00703A79">
        <w:rPr>
          <w:rFonts w:ascii="Book Antiqua" w:eastAsia="Book Antiqua" w:hAnsi="Book Antiqua" w:cs="Book Antiqua"/>
          <w:color w:val="000000"/>
        </w:rPr>
        <w:t xml:space="preserve">, Cai C, Dong W, Du J. Severe intra-abdominal bleeding leading to hemorrhagic shock, rectal perforation and bilateral hydrothorax after stapling </w:t>
      </w:r>
      <w:r w:rsidRPr="00703A79">
        <w:rPr>
          <w:rFonts w:ascii="Book Antiqua" w:eastAsia="Book Antiqua" w:hAnsi="Book Antiqua" w:cs="Book Antiqua"/>
          <w:color w:val="000000"/>
        </w:rPr>
        <w:lastRenderedPageBreak/>
        <w:t xml:space="preserve">procedure for prolapsed hemorrhoids. </w:t>
      </w:r>
      <w:r w:rsidRPr="00703A79">
        <w:rPr>
          <w:rFonts w:ascii="Book Antiqua" w:eastAsia="Book Antiqua" w:hAnsi="Book Antiqua" w:cs="Book Antiqua"/>
          <w:i/>
          <w:iCs/>
          <w:color w:val="000000"/>
        </w:rPr>
        <w:t xml:space="preserve">Tech </w:t>
      </w:r>
      <w:proofErr w:type="spellStart"/>
      <w:r w:rsidRPr="00703A79">
        <w:rPr>
          <w:rFonts w:ascii="Book Antiqua" w:eastAsia="Book Antiqua" w:hAnsi="Book Antiqua" w:cs="Book Antiqua"/>
          <w:i/>
          <w:iCs/>
          <w:color w:val="000000"/>
        </w:rPr>
        <w:t>Coloproctol</w:t>
      </w:r>
      <w:proofErr w:type="spellEnd"/>
      <w:r w:rsidRPr="00703A79">
        <w:rPr>
          <w:rFonts w:ascii="Book Antiqua" w:eastAsia="Book Antiqua" w:hAnsi="Book Antiqua" w:cs="Book Antiqua"/>
          <w:color w:val="000000"/>
        </w:rPr>
        <w:t xml:space="preserve"> 2014; </w:t>
      </w:r>
      <w:r w:rsidRPr="00703A79">
        <w:rPr>
          <w:rFonts w:ascii="Book Antiqua" w:eastAsia="Book Antiqua" w:hAnsi="Book Antiqua" w:cs="Book Antiqua"/>
          <w:b/>
          <w:bCs/>
          <w:color w:val="000000"/>
        </w:rPr>
        <w:t>18</w:t>
      </w:r>
      <w:r w:rsidRPr="00703A79">
        <w:rPr>
          <w:rFonts w:ascii="Book Antiqua" w:eastAsia="Book Antiqua" w:hAnsi="Book Antiqua" w:cs="Book Antiqua"/>
          <w:color w:val="000000"/>
        </w:rPr>
        <w:t>: 771-772 [PMID: 24519336 DOI: 10.1007/s10151-013-1120-x]</w:t>
      </w:r>
    </w:p>
    <w:p w14:paraId="553E9E08"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42 </w:t>
      </w:r>
      <w:proofErr w:type="spellStart"/>
      <w:r w:rsidRPr="00703A79">
        <w:rPr>
          <w:rFonts w:ascii="Book Antiqua" w:eastAsia="Book Antiqua" w:hAnsi="Book Antiqua" w:cs="Book Antiqua"/>
          <w:b/>
          <w:bCs/>
          <w:color w:val="000000"/>
        </w:rPr>
        <w:t>Faucheron</w:t>
      </w:r>
      <w:proofErr w:type="spellEnd"/>
      <w:r w:rsidRPr="00703A79">
        <w:rPr>
          <w:rFonts w:ascii="Book Antiqua" w:eastAsia="Book Antiqua" w:hAnsi="Book Antiqua" w:cs="Book Antiqua"/>
          <w:b/>
          <w:bCs/>
          <w:color w:val="000000"/>
        </w:rPr>
        <w:t xml:space="preserve"> JL</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Voirin</w:t>
      </w:r>
      <w:proofErr w:type="spellEnd"/>
      <w:r w:rsidRPr="00703A79">
        <w:rPr>
          <w:rFonts w:ascii="Book Antiqua" w:eastAsia="Book Antiqua" w:hAnsi="Book Antiqua" w:cs="Book Antiqua"/>
          <w:color w:val="000000"/>
        </w:rPr>
        <w:t xml:space="preserve"> D, Abba J. Rectal perforation with life-threatening peritonitis following stapled </w:t>
      </w:r>
      <w:proofErr w:type="spellStart"/>
      <w:r w:rsidRPr="00703A79">
        <w:rPr>
          <w:rFonts w:ascii="Book Antiqua" w:eastAsia="Book Antiqua" w:hAnsi="Book Antiqua" w:cs="Book Antiqua"/>
          <w:color w:val="000000"/>
        </w:rPr>
        <w:t>haemorrhoidopexy</w:t>
      </w:r>
      <w:proofErr w:type="spellEnd"/>
      <w:r w:rsidRPr="00703A79">
        <w:rPr>
          <w:rFonts w:ascii="Book Antiqua" w:eastAsia="Book Antiqua" w:hAnsi="Book Antiqua" w:cs="Book Antiqua"/>
          <w:color w:val="000000"/>
        </w:rPr>
        <w:t xml:space="preserve">. </w:t>
      </w:r>
      <w:r w:rsidRPr="00703A79">
        <w:rPr>
          <w:rFonts w:ascii="Book Antiqua" w:eastAsia="Book Antiqua" w:hAnsi="Book Antiqua" w:cs="Book Antiqua"/>
          <w:i/>
          <w:iCs/>
          <w:color w:val="000000"/>
        </w:rPr>
        <w:t>Br J Surg</w:t>
      </w:r>
      <w:r w:rsidRPr="00703A79">
        <w:rPr>
          <w:rFonts w:ascii="Book Antiqua" w:eastAsia="Book Antiqua" w:hAnsi="Book Antiqua" w:cs="Book Antiqua"/>
          <w:color w:val="000000"/>
        </w:rPr>
        <w:t xml:space="preserve"> 2012; </w:t>
      </w:r>
      <w:r w:rsidRPr="00703A79">
        <w:rPr>
          <w:rFonts w:ascii="Book Antiqua" w:eastAsia="Book Antiqua" w:hAnsi="Book Antiqua" w:cs="Book Antiqua"/>
          <w:b/>
          <w:bCs/>
          <w:color w:val="000000"/>
        </w:rPr>
        <w:t>99</w:t>
      </w:r>
      <w:r w:rsidRPr="00703A79">
        <w:rPr>
          <w:rFonts w:ascii="Book Antiqua" w:eastAsia="Book Antiqua" w:hAnsi="Book Antiqua" w:cs="Book Antiqua"/>
          <w:color w:val="000000"/>
        </w:rPr>
        <w:t>: 746-753 [PMID: 22418745 DOI: 10.1002/bjs.7833]</w:t>
      </w:r>
    </w:p>
    <w:p w14:paraId="5E417EBB"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43 </w:t>
      </w:r>
      <w:proofErr w:type="spellStart"/>
      <w:r w:rsidRPr="00703A79">
        <w:rPr>
          <w:rFonts w:ascii="Book Antiqua" w:eastAsia="Book Antiqua" w:hAnsi="Book Antiqua" w:cs="Book Antiqua"/>
          <w:b/>
          <w:bCs/>
          <w:color w:val="000000"/>
        </w:rPr>
        <w:t>Martellucci</w:t>
      </w:r>
      <w:proofErr w:type="spellEnd"/>
      <w:r w:rsidRPr="00703A79">
        <w:rPr>
          <w:rFonts w:ascii="Book Antiqua" w:eastAsia="Book Antiqua" w:hAnsi="Book Antiqua" w:cs="Book Antiqua"/>
          <w:b/>
          <w:bCs/>
          <w:color w:val="000000"/>
        </w:rPr>
        <w:t xml:space="preserve"> J</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Papi</w:t>
      </w:r>
      <w:proofErr w:type="spellEnd"/>
      <w:r w:rsidRPr="00703A79">
        <w:rPr>
          <w:rFonts w:ascii="Book Antiqua" w:eastAsia="Book Antiqua" w:hAnsi="Book Antiqua" w:cs="Book Antiqua"/>
          <w:color w:val="000000"/>
        </w:rPr>
        <w:t xml:space="preserve"> F, </w:t>
      </w:r>
      <w:proofErr w:type="spellStart"/>
      <w:r w:rsidRPr="00703A79">
        <w:rPr>
          <w:rFonts w:ascii="Book Antiqua" w:eastAsia="Book Antiqua" w:hAnsi="Book Antiqua" w:cs="Book Antiqua"/>
          <w:color w:val="000000"/>
        </w:rPr>
        <w:t>Tanzini</w:t>
      </w:r>
      <w:proofErr w:type="spellEnd"/>
      <w:r w:rsidRPr="00703A79">
        <w:rPr>
          <w:rFonts w:ascii="Book Antiqua" w:eastAsia="Book Antiqua" w:hAnsi="Book Antiqua" w:cs="Book Antiqua"/>
          <w:color w:val="000000"/>
        </w:rPr>
        <w:t xml:space="preserve"> G. Double rectal perforation after stapled </w:t>
      </w:r>
      <w:proofErr w:type="spellStart"/>
      <w:r w:rsidRPr="00703A79">
        <w:rPr>
          <w:rFonts w:ascii="Book Antiqua" w:eastAsia="Book Antiqua" w:hAnsi="Book Antiqua" w:cs="Book Antiqua"/>
          <w:color w:val="000000"/>
        </w:rPr>
        <w:t>haemorrhoidectomy</w:t>
      </w:r>
      <w:proofErr w:type="spellEnd"/>
      <w:r w:rsidRPr="00703A79">
        <w:rPr>
          <w:rFonts w:ascii="Book Antiqua" w:eastAsia="Book Antiqua" w:hAnsi="Book Antiqua" w:cs="Book Antiqua"/>
          <w:color w:val="000000"/>
        </w:rPr>
        <w:t xml:space="preserve">. </w:t>
      </w:r>
      <w:r w:rsidRPr="00703A79">
        <w:rPr>
          <w:rFonts w:ascii="Book Antiqua" w:eastAsia="Book Antiqua" w:hAnsi="Book Antiqua" w:cs="Book Antiqua"/>
          <w:i/>
          <w:iCs/>
          <w:color w:val="000000"/>
        </w:rPr>
        <w:t>Int J Colorectal Dis</w:t>
      </w:r>
      <w:r w:rsidRPr="00703A79">
        <w:rPr>
          <w:rFonts w:ascii="Book Antiqua" w:eastAsia="Book Antiqua" w:hAnsi="Book Antiqua" w:cs="Book Antiqua"/>
          <w:color w:val="000000"/>
        </w:rPr>
        <w:t xml:space="preserve"> 2009; </w:t>
      </w:r>
      <w:r w:rsidRPr="00703A79">
        <w:rPr>
          <w:rFonts w:ascii="Book Antiqua" w:eastAsia="Book Antiqua" w:hAnsi="Book Antiqua" w:cs="Book Antiqua"/>
          <w:b/>
          <w:bCs/>
          <w:color w:val="000000"/>
        </w:rPr>
        <w:t>24</w:t>
      </w:r>
      <w:r w:rsidRPr="00703A79">
        <w:rPr>
          <w:rFonts w:ascii="Book Antiqua" w:eastAsia="Book Antiqua" w:hAnsi="Book Antiqua" w:cs="Book Antiqua"/>
          <w:color w:val="000000"/>
        </w:rPr>
        <w:t>: 1113-1114 [PMID: 19190922 DOI: 10.1007/s00384-009-0665-7]</w:t>
      </w:r>
    </w:p>
    <w:p w14:paraId="11A7C65F"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44 </w:t>
      </w:r>
      <w:r w:rsidRPr="00703A79">
        <w:rPr>
          <w:rFonts w:ascii="Book Antiqua" w:eastAsia="Book Antiqua" w:hAnsi="Book Antiqua" w:cs="Book Antiqua"/>
          <w:b/>
          <w:bCs/>
          <w:color w:val="000000"/>
        </w:rPr>
        <w:t>Bhatti MI</w:t>
      </w:r>
      <w:r w:rsidRPr="00703A79">
        <w:rPr>
          <w:rFonts w:ascii="Book Antiqua" w:eastAsia="Book Antiqua" w:hAnsi="Book Antiqua" w:cs="Book Antiqua"/>
          <w:color w:val="000000"/>
        </w:rPr>
        <w:t xml:space="preserve">, Sajid MS, </w:t>
      </w:r>
      <w:proofErr w:type="spellStart"/>
      <w:r w:rsidRPr="00703A79">
        <w:rPr>
          <w:rFonts w:ascii="Book Antiqua" w:eastAsia="Book Antiqua" w:hAnsi="Book Antiqua" w:cs="Book Antiqua"/>
          <w:color w:val="000000"/>
        </w:rPr>
        <w:t>Baig</w:t>
      </w:r>
      <w:proofErr w:type="spellEnd"/>
      <w:r w:rsidRPr="00703A79">
        <w:rPr>
          <w:rFonts w:ascii="Book Antiqua" w:eastAsia="Book Antiqua" w:hAnsi="Book Antiqua" w:cs="Book Antiqua"/>
          <w:color w:val="000000"/>
        </w:rPr>
        <w:t xml:space="preserve"> MK. Milligan-Morgan (Open) Versus Ferguson </w:t>
      </w:r>
      <w:proofErr w:type="spellStart"/>
      <w:r w:rsidRPr="00703A79">
        <w:rPr>
          <w:rFonts w:ascii="Book Antiqua" w:eastAsia="Book Antiqua" w:hAnsi="Book Antiqua" w:cs="Book Antiqua"/>
          <w:color w:val="000000"/>
        </w:rPr>
        <w:t>Haemorrhoidectomy</w:t>
      </w:r>
      <w:proofErr w:type="spellEnd"/>
      <w:r w:rsidRPr="00703A79">
        <w:rPr>
          <w:rFonts w:ascii="Book Antiqua" w:eastAsia="Book Antiqua" w:hAnsi="Book Antiqua" w:cs="Book Antiqua"/>
          <w:color w:val="000000"/>
        </w:rPr>
        <w:t xml:space="preserve"> (Closed): A Systematic Review and Meta-Analysis of Published Randomized, Controlled Trials. </w:t>
      </w:r>
      <w:r w:rsidRPr="00703A79">
        <w:rPr>
          <w:rFonts w:ascii="Book Antiqua" w:eastAsia="Book Antiqua" w:hAnsi="Book Antiqua" w:cs="Book Antiqua"/>
          <w:i/>
          <w:iCs/>
          <w:color w:val="000000"/>
        </w:rPr>
        <w:t>World J Surg</w:t>
      </w:r>
      <w:r w:rsidRPr="00703A79">
        <w:rPr>
          <w:rFonts w:ascii="Book Antiqua" w:eastAsia="Book Antiqua" w:hAnsi="Book Antiqua" w:cs="Book Antiqua"/>
          <w:color w:val="000000"/>
        </w:rPr>
        <w:t xml:space="preserve"> 2016; </w:t>
      </w:r>
      <w:r w:rsidRPr="00703A79">
        <w:rPr>
          <w:rFonts w:ascii="Book Antiqua" w:eastAsia="Book Antiqua" w:hAnsi="Book Antiqua" w:cs="Book Antiqua"/>
          <w:b/>
          <w:bCs/>
          <w:color w:val="000000"/>
        </w:rPr>
        <w:t>40</w:t>
      </w:r>
      <w:r w:rsidRPr="00703A79">
        <w:rPr>
          <w:rFonts w:ascii="Book Antiqua" w:eastAsia="Book Antiqua" w:hAnsi="Book Antiqua" w:cs="Book Antiqua"/>
          <w:color w:val="000000"/>
        </w:rPr>
        <w:t>: 1509-1519 [PMID: 26813541 DOI: 10.1007/s00268-016-3419-z]</w:t>
      </w:r>
    </w:p>
    <w:p w14:paraId="6C71D658"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45 </w:t>
      </w:r>
      <w:r w:rsidRPr="00703A79">
        <w:rPr>
          <w:rFonts w:ascii="Book Antiqua" w:eastAsia="Book Antiqua" w:hAnsi="Book Antiqua" w:cs="Book Antiqua"/>
          <w:b/>
          <w:bCs/>
          <w:color w:val="000000"/>
        </w:rPr>
        <w:t>Jóhannsson HO</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Påhlman</w:t>
      </w:r>
      <w:proofErr w:type="spellEnd"/>
      <w:r w:rsidRPr="00703A79">
        <w:rPr>
          <w:rFonts w:ascii="Book Antiqua" w:eastAsia="Book Antiqua" w:hAnsi="Book Antiqua" w:cs="Book Antiqua"/>
          <w:color w:val="000000"/>
        </w:rPr>
        <w:t xml:space="preserve"> L, Graf W. Randomized clinical trial of the effects on anal function of Milligan-Morgan versus Ferguson </w:t>
      </w:r>
      <w:proofErr w:type="spellStart"/>
      <w:r w:rsidRPr="00703A79">
        <w:rPr>
          <w:rFonts w:ascii="Book Antiqua" w:eastAsia="Book Antiqua" w:hAnsi="Book Antiqua" w:cs="Book Antiqua"/>
          <w:color w:val="000000"/>
        </w:rPr>
        <w:t>haemorrhoidectomy</w:t>
      </w:r>
      <w:proofErr w:type="spellEnd"/>
      <w:r w:rsidRPr="00703A79">
        <w:rPr>
          <w:rFonts w:ascii="Book Antiqua" w:eastAsia="Book Antiqua" w:hAnsi="Book Antiqua" w:cs="Book Antiqua"/>
          <w:color w:val="000000"/>
        </w:rPr>
        <w:t xml:space="preserve">. </w:t>
      </w:r>
      <w:r w:rsidRPr="00703A79">
        <w:rPr>
          <w:rFonts w:ascii="Book Antiqua" w:eastAsia="Book Antiqua" w:hAnsi="Book Antiqua" w:cs="Book Antiqua"/>
          <w:i/>
          <w:iCs/>
          <w:color w:val="000000"/>
        </w:rPr>
        <w:t>Br J Surg</w:t>
      </w:r>
      <w:r w:rsidRPr="00703A79">
        <w:rPr>
          <w:rFonts w:ascii="Book Antiqua" w:eastAsia="Book Antiqua" w:hAnsi="Book Antiqua" w:cs="Book Antiqua"/>
          <w:color w:val="000000"/>
        </w:rPr>
        <w:t xml:space="preserve"> 2006; </w:t>
      </w:r>
      <w:r w:rsidRPr="00703A79">
        <w:rPr>
          <w:rFonts w:ascii="Book Antiqua" w:eastAsia="Book Antiqua" w:hAnsi="Book Antiqua" w:cs="Book Antiqua"/>
          <w:b/>
          <w:bCs/>
          <w:color w:val="000000"/>
        </w:rPr>
        <w:t>93</w:t>
      </w:r>
      <w:r w:rsidRPr="00703A79">
        <w:rPr>
          <w:rFonts w:ascii="Book Antiqua" w:eastAsia="Book Antiqua" w:hAnsi="Book Antiqua" w:cs="Book Antiqua"/>
          <w:color w:val="000000"/>
        </w:rPr>
        <w:t>: 1208-1214 [PMID: 16952213 DOI: 10.1002/bjs.5408]</w:t>
      </w:r>
    </w:p>
    <w:p w14:paraId="6638D1C5"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46 </w:t>
      </w:r>
      <w:proofErr w:type="spellStart"/>
      <w:r w:rsidRPr="00703A79">
        <w:rPr>
          <w:rFonts w:ascii="Book Antiqua" w:eastAsia="Book Antiqua" w:hAnsi="Book Antiqua" w:cs="Book Antiqua"/>
          <w:b/>
          <w:bCs/>
          <w:color w:val="000000"/>
        </w:rPr>
        <w:t>Birchley</w:t>
      </w:r>
      <w:proofErr w:type="spellEnd"/>
      <w:r w:rsidRPr="00703A79">
        <w:rPr>
          <w:rFonts w:ascii="Book Antiqua" w:eastAsia="Book Antiqua" w:hAnsi="Book Antiqua" w:cs="Book Antiqua"/>
          <w:b/>
          <w:bCs/>
          <w:color w:val="000000"/>
        </w:rPr>
        <w:t xml:space="preserve"> D</w:t>
      </w:r>
      <w:r w:rsidRPr="00703A79">
        <w:rPr>
          <w:rFonts w:ascii="Book Antiqua" w:eastAsia="Book Antiqua" w:hAnsi="Book Antiqua" w:cs="Book Antiqua"/>
          <w:color w:val="000000"/>
        </w:rPr>
        <w:t xml:space="preserve">. Randomized clinical trial of the effects on anal function of Milligan-Morgan versus Ferguson </w:t>
      </w:r>
      <w:proofErr w:type="spellStart"/>
      <w:r w:rsidRPr="00703A79">
        <w:rPr>
          <w:rFonts w:ascii="Book Antiqua" w:eastAsia="Book Antiqua" w:hAnsi="Book Antiqua" w:cs="Book Antiqua"/>
          <w:color w:val="000000"/>
        </w:rPr>
        <w:t>haemorrhoidectomy</w:t>
      </w:r>
      <w:proofErr w:type="spellEnd"/>
      <w:r w:rsidRPr="00703A79">
        <w:rPr>
          <w:rFonts w:ascii="Book Antiqua" w:eastAsia="Book Antiqua" w:hAnsi="Book Antiqua" w:cs="Book Antiqua"/>
          <w:color w:val="000000"/>
        </w:rPr>
        <w:t xml:space="preserve"> (Br J Surg 2006; 93: 1208-1214). </w:t>
      </w:r>
      <w:r w:rsidRPr="00703A79">
        <w:rPr>
          <w:rFonts w:ascii="Book Antiqua" w:eastAsia="Book Antiqua" w:hAnsi="Book Antiqua" w:cs="Book Antiqua"/>
          <w:i/>
          <w:iCs/>
          <w:color w:val="000000"/>
        </w:rPr>
        <w:t>Br J Surg</w:t>
      </w:r>
      <w:r w:rsidRPr="00703A79">
        <w:rPr>
          <w:rFonts w:ascii="Book Antiqua" w:eastAsia="Book Antiqua" w:hAnsi="Book Antiqua" w:cs="Book Antiqua"/>
          <w:color w:val="000000"/>
        </w:rPr>
        <w:t xml:space="preserve"> 2007; </w:t>
      </w:r>
      <w:r w:rsidRPr="00703A79">
        <w:rPr>
          <w:rFonts w:ascii="Book Antiqua" w:eastAsia="Book Antiqua" w:hAnsi="Book Antiqua" w:cs="Book Antiqua"/>
          <w:b/>
          <w:bCs/>
          <w:color w:val="000000"/>
        </w:rPr>
        <w:t>94</w:t>
      </w:r>
      <w:r w:rsidRPr="00703A79">
        <w:rPr>
          <w:rFonts w:ascii="Book Antiqua" w:eastAsia="Book Antiqua" w:hAnsi="Book Antiqua" w:cs="Book Antiqua"/>
          <w:color w:val="000000"/>
        </w:rPr>
        <w:t>: 122; author reply 122 [PMID: 17205489 DOI: 10.1002/bjs.5745]</w:t>
      </w:r>
    </w:p>
    <w:p w14:paraId="2CD470AC"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47 </w:t>
      </w:r>
      <w:r w:rsidRPr="00703A79">
        <w:rPr>
          <w:rFonts w:ascii="Book Antiqua" w:eastAsia="Book Antiqua" w:hAnsi="Book Antiqua" w:cs="Book Antiqua"/>
          <w:b/>
          <w:bCs/>
          <w:color w:val="000000"/>
        </w:rPr>
        <w:t>Arroyo A</w:t>
      </w:r>
      <w:r w:rsidRPr="00703A79">
        <w:rPr>
          <w:rFonts w:ascii="Book Antiqua" w:eastAsia="Book Antiqua" w:hAnsi="Book Antiqua" w:cs="Book Antiqua"/>
          <w:color w:val="000000"/>
        </w:rPr>
        <w:t xml:space="preserve">, Pérez F, Miranda E, Serrano P, Candela F, </w:t>
      </w:r>
      <w:proofErr w:type="spellStart"/>
      <w:r w:rsidRPr="00703A79">
        <w:rPr>
          <w:rFonts w:ascii="Book Antiqua" w:eastAsia="Book Antiqua" w:hAnsi="Book Antiqua" w:cs="Book Antiqua"/>
          <w:color w:val="000000"/>
        </w:rPr>
        <w:t>Lacueva</w:t>
      </w:r>
      <w:proofErr w:type="spellEnd"/>
      <w:r w:rsidRPr="00703A79">
        <w:rPr>
          <w:rFonts w:ascii="Book Antiqua" w:eastAsia="Book Antiqua" w:hAnsi="Book Antiqua" w:cs="Book Antiqua"/>
          <w:color w:val="000000"/>
        </w:rPr>
        <w:t xml:space="preserve"> J, Hernández H, </w:t>
      </w:r>
      <w:proofErr w:type="spellStart"/>
      <w:r w:rsidRPr="00703A79">
        <w:rPr>
          <w:rFonts w:ascii="Book Antiqua" w:eastAsia="Book Antiqua" w:hAnsi="Book Antiqua" w:cs="Book Antiqua"/>
          <w:color w:val="000000"/>
        </w:rPr>
        <w:t>Calpena</w:t>
      </w:r>
      <w:proofErr w:type="spellEnd"/>
      <w:r w:rsidRPr="00703A79">
        <w:rPr>
          <w:rFonts w:ascii="Book Antiqua" w:eastAsia="Book Antiqua" w:hAnsi="Book Antiqua" w:cs="Book Antiqua"/>
          <w:color w:val="000000"/>
        </w:rPr>
        <w:t xml:space="preserve"> R. Open versus closed day-case </w:t>
      </w:r>
      <w:proofErr w:type="spellStart"/>
      <w:r w:rsidRPr="00703A79">
        <w:rPr>
          <w:rFonts w:ascii="Book Antiqua" w:eastAsia="Book Antiqua" w:hAnsi="Book Antiqua" w:cs="Book Antiqua"/>
          <w:color w:val="000000"/>
        </w:rPr>
        <w:t>haemorrhoidectomy</w:t>
      </w:r>
      <w:proofErr w:type="spellEnd"/>
      <w:r w:rsidRPr="00703A79">
        <w:rPr>
          <w:rFonts w:ascii="Book Antiqua" w:eastAsia="Book Antiqua" w:hAnsi="Book Antiqua" w:cs="Book Antiqua"/>
          <w:color w:val="000000"/>
        </w:rPr>
        <w:t xml:space="preserve">: is there any difference? Results of a prospective </w:t>
      </w:r>
      <w:proofErr w:type="spellStart"/>
      <w:r w:rsidRPr="00703A79">
        <w:rPr>
          <w:rFonts w:ascii="Book Antiqua" w:eastAsia="Book Antiqua" w:hAnsi="Book Antiqua" w:cs="Book Antiqua"/>
          <w:color w:val="000000"/>
        </w:rPr>
        <w:t>randomised</w:t>
      </w:r>
      <w:proofErr w:type="spellEnd"/>
      <w:r w:rsidRPr="00703A79">
        <w:rPr>
          <w:rFonts w:ascii="Book Antiqua" w:eastAsia="Book Antiqua" w:hAnsi="Book Antiqua" w:cs="Book Antiqua"/>
          <w:color w:val="000000"/>
        </w:rPr>
        <w:t xml:space="preserve"> study. </w:t>
      </w:r>
      <w:r w:rsidRPr="00703A79">
        <w:rPr>
          <w:rFonts w:ascii="Book Antiqua" w:eastAsia="Book Antiqua" w:hAnsi="Book Antiqua" w:cs="Book Antiqua"/>
          <w:i/>
          <w:iCs/>
          <w:color w:val="000000"/>
        </w:rPr>
        <w:t>Int J Colorectal Dis</w:t>
      </w:r>
      <w:r w:rsidRPr="00703A79">
        <w:rPr>
          <w:rFonts w:ascii="Book Antiqua" w:eastAsia="Book Antiqua" w:hAnsi="Book Antiqua" w:cs="Book Antiqua"/>
          <w:color w:val="000000"/>
        </w:rPr>
        <w:t xml:space="preserve"> 2004; </w:t>
      </w:r>
      <w:r w:rsidRPr="00703A79">
        <w:rPr>
          <w:rFonts w:ascii="Book Antiqua" w:eastAsia="Book Antiqua" w:hAnsi="Book Antiqua" w:cs="Book Antiqua"/>
          <w:b/>
          <w:bCs/>
          <w:color w:val="000000"/>
        </w:rPr>
        <w:t>19</w:t>
      </w:r>
      <w:r w:rsidRPr="00703A79">
        <w:rPr>
          <w:rFonts w:ascii="Book Antiqua" w:eastAsia="Book Antiqua" w:hAnsi="Book Antiqua" w:cs="Book Antiqua"/>
          <w:color w:val="000000"/>
        </w:rPr>
        <w:t>: 370-373 [PMID: 15170517 DOI: 10.1007/s00384-003-0573-1]</w:t>
      </w:r>
    </w:p>
    <w:p w14:paraId="6CF344DB"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48 </w:t>
      </w:r>
      <w:proofErr w:type="spellStart"/>
      <w:r w:rsidRPr="00703A79">
        <w:rPr>
          <w:rFonts w:ascii="Book Antiqua" w:eastAsia="Book Antiqua" w:hAnsi="Book Antiqua" w:cs="Book Antiqua"/>
          <w:b/>
          <w:bCs/>
          <w:color w:val="000000"/>
        </w:rPr>
        <w:t>Simillis</w:t>
      </w:r>
      <w:proofErr w:type="spellEnd"/>
      <w:r w:rsidRPr="00703A79">
        <w:rPr>
          <w:rFonts w:ascii="Book Antiqua" w:eastAsia="Book Antiqua" w:hAnsi="Book Antiqua" w:cs="Book Antiqua"/>
          <w:b/>
          <w:bCs/>
          <w:color w:val="000000"/>
        </w:rPr>
        <w:t xml:space="preserve"> C</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Thoukididou</w:t>
      </w:r>
      <w:proofErr w:type="spellEnd"/>
      <w:r w:rsidRPr="00703A79">
        <w:rPr>
          <w:rFonts w:ascii="Book Antiqua" w:eastAsia="Book Antiqua" w:hAnsi="Book Antiqua" w:cs="Book Antiqua"/>
          <w:color w:val="000000"/>
        </w:rPr>
        <w:t xml:space="preserve"> SN, </w:t>
      </w:r>
      <w:proofErr w:type="spellStart"/>
      <w:r w:rsidRPr="00703A79">
        <w:rPr>
          <w:rFonts w:ascii="Book Antiqua" w:eastAsia="Book Antiqua" w:hAnsi="Book Antiqua" w:cs="Book Antiqua"/>
          <w:color w:val="000000"/>
        </w:rPr>
        <w:t>Slesser</w:t>
      </w:r>
      <w:proofErr w:type="spellEnd"/>
      <w:r w:rsidRPr="00703A79">
        <w:rPr>
          <w:rFonts w:ascii="Book Antiqua" w:eastAsia="Book Antiqua" w:hAnsi="Book Antiqua" w:cs="Book Antiqua"/>
          <w:color w:val="000000"/>
        </w:rPr>
        <w:t xml:space="preserve"> AA, Rasheed S, Tan E, </w:t>
      </w:r>
      <w:proofErr w:type="spellStart"/>
      <w:r w:rsidRPr="00703A79">
        <w:rPr>
          <w:rFonts w:ascii="Book Antiqua" w:eastAsia="Book Antiqua" w:hAnsi="Book Antiqua" w:cs="Book Antiqua"/>
          <w:color w:val="000000"/>
        </w:rPr>
        <w:t>Tekkis</w:t>
      </w:r>
      <w:proofErr w:type="spellEnd"/>
      <w:r w:rsidRPr="00703A79">
        <w:rPr>
          <w:rFonts w:ascii="Book Antiqua" w:eastAsia="Book Antiqua" w:hAnsi="Book Antiqua" w:cs="Book Antiqua"/>
          <w:color w:val="000000"/>
        </w:rPr>
        <w:t xml:space="preserve"> PP. Systematic review and network meta-analysis comparing clinical outcomes and effectiveness of surgical treatments for </w:t>
      </w:r>
      <w:proofErr w:type="spellStart"/>
      <w:r w:rsidRPr="00703A79">
        <w:rPr>
          <w:rFonts w:ascii="Book Antiqua" w:eastAsia="Book Antiqua" w:hAnsi="Book Antiqua" w:cs="Book Antiqua"/>
          <w:color w:val="000000"/>
        </w:rPr>
        <w:t>haemorrhoids</w:t>
      </w:r>
      <w:proofErr w:type="spellEnd"/>
      <w:r w:rsidRPr="00703A79">
        <w:rPr>
          <w:rFonts w:ascii="Book Antiqua" w:eastAsia="Book Antiqua" w:hAnsi="Book Antiqua" w:cs="Book Antiqua"/>
          <w:color w:val="000000"/>
        </w:rPr>
        <w:t xml:space="preserve">. </w:t>
      </w:r>
      <w:r w:rsidRPr="00703A79">
        <w:rPr>
          <w:rFonts w:ascii="Book Antiqua" w:eastAsia="Book Antiqua" w:hAnsi="Book Antiqua" w:cs="Book Antiqua"/>
          <w:i/>
          <w:iCs/>
          <w:color w:val="000000"/>
        </w:rPr>
        <w:t>Br J Surg</w:t>
      </w:r>
      <w:r w:rsidRPr="00703A79">
        <w:rPr>
          <w:rFonts w:ascii="Book Antiqua" w:eastAsia="Book Antiqua" w:hAnsi="Book Antiqua" w:cs="Book Antiqua"/>
          <w:color w:val="000000"/>
        </w:rPr>
        <w:t xml:space="preserve"> 2015; </w:t>
      </w:r>
      <w:r w:rsidRPr="00703A79">
        <w:rPr>
          <w:rFonts w:ascii="Book Antiqua" w:eastAsia="Book Antiqua" w:hAnsi="Book Antiqua" w:cs="Book Antiqua"/>
          <w:b/>
          <w:bCs/>
          <w:color w:val="000000"/>
        </w:rPr>
        <w:t>102</w:t>
      </w:r>
      <w:r w:rsidRPr="00703A79">
        <w:rPr>
          <w:rFonts w:ascii="Book Antiqua" w:eastAsia="Book Antiqua" w:hAnsi="Book Antiqua" w:cs="Book Antiqua"/>
          <w:color w:val="000000"/>
        </w:rPr>
        <w:t>: 1603-1618 [PMID: 26420725 DOI: 10.1002/bjs.9913]</w:t>
      </w:r>
    </w:p>
    <w:p w14:paraId="4BA5859C"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49 </w:t>
      </w:r>
      <w:r w:rsidRPr="00703A79">
        <w:rPr>
          <w:rFonts w:ascii="Book Antiqua" w:eastAsia="Book Antiqua" w:hAnsi="Book Antiqua" w:cs="Book Antiqua"/>
          <w:b/>
          <w:bCs/>
          <w:color w:val="000000"/>
        </w:rPr>
        <w:t>Uba AF</w:t>
      </w:r>
      <w:r w:rsidRPr="00703A79">
        <w:rPr>
          <w:rFonts w:ascii="Book Antiqua" w:eastAsia="Book Antiqua" w:hAnsi="Book Antiqua" w:cs="Book Antiqua"/>
          <w:color w:val="000000"/>
        </w:rPr>
        <w:t xml:space="preserve">, Obekpa PO, </w:t>
      </w:r>
      <w:proofErr w:type="spellStart"/>
      <w:r w:rsidRPr="00703A79">
        <w:rPr>
          <w:rFonts w:ascii="Book Antiqua" w:eastAsia="Book Antiqua" w:hAnsi="Book Antiqua" w:cs="Book Antiqua"/>
          <w:color w:val="000000"/>
        </w:rPr>
        <w:t>Ardill</w:t>
      </w:r>
      <w:proofErr w:type="spellEnd"/>
      <w:r w:rsidRPr="00703A79">
        <w:rPr>
          <w:rFonts w:ascii="Book Antiqua" w:eastAsia="Book Antiqua" w:hAnsi="Book Antiqua" w:cs="Book Antiqua"/>
          <w:color w:val="000000"/>
        </w:rPr>
        <w:t xml:space="preserve"> W. Open versus closed </w:t>
      </w:r>
      <w:proofErr w:type="spellStart"/>
      <w:r w:rsidRPr="00703A79">
        <w:rPr>
          <w:rFonts w:ascii="Book Antiqua" w:eastAsia="Book Antiqua" w:hAnsi="Book Antiqua" w:cs="Book Antiqua"/>
          <w:color w:val="000000"/>
        </w:rPr>
        <w:t>haemorrhoidectomy</w:t>
      </w:r>
      <w:proofErr w:type="spellEnd"/>
      <w:r w:rsidRPr="00703A79">
        <w:rPr>
          <w:rFonts w:ascii="Book Antiqua" w:eastAsia="Book Antiqua" w:hAnsi="Book Antiqua" w:cs="Book Antiqua"/>
          <w:color w:val="000000"/>
        </w:rPr>
        <w:t xml:space="preserve">. </w:t>
      </w:r>
      <w:r w:rsidRPr="00703A79">
        <w:rPr>
          <w:rFonts w:ascii="Book Antiqua" w:eastAsia="Book Antiqua" w:hAnsi="Book Antiqua" w:cs="Book Antiqua"/>
          <w:i/>
          <w:iCs/>
          <w:color w:val="000000"/>
        </w:rPr>
        <w:t>Niger Postgrad Med J</w:t>
      </w:r>
      <w:r w:rsidRPr="00703A79">
        <w:rPr>
          <w:rFonts w:ascii="Book Antiqua" w:eastAsia="Book Antiqua" w:hAnsi="Book Antiqua" w:cs="Book Antiqua"/>
          <w:color w:val="000000"/>
        </w:rPr>
        <w:t xml:space="preserve"> 2004; </w:t>
      </w:r>
      <w:r w:rsidRPr="00703A79">
        <w:rPr>
          <w:rFonts w:ascii="Book Antiqua" w:eastAsia="Book Antiqua" w:hAnsi="Book Antiqua" w:cs="Book Antiqua"/>
          <w:b/>
          <w:bCs/>
          <w:color w:val="000000"/>
        </w:rPr>
        <w:t>11</w:t>
      </w:r>
      <w:r w:rsidRPr="00703A79">
        <w:rPr>
          <w:rFonts w:ascii="Book Antiqua" w:eastAsia="Book Antiqua" w:hAnsi="Book Antiqua" w:cs="Book Antiqua"/>
          <w:color w:val="000000"/>
        </w:rPr>
        <w:t>: 79-83 [PMID: 15300265]</w:t>
      </w:r>
    </w:p>
    <w:p w14:paraId="28039BD9"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lastRenderedPageBreak/>
        <w:t xml:space="preserve">50 </w:t>
      </w:r>
      <w:proofErr w:type="spellStart"/>
      <w:r w:rsidRPr="00703A79">
        <w:rPr>
          <w:rFonts w:ascii="Book Antiqua" w:eastAsia="Book Antiqua" w:hAnsi="Book Antiqua" w:cs="Book Antiqua"/>
          <w:b/>
          <w:bCs/>
          <w:color w:val="000000"/>
        </w:rPr>
        <w:t>Nienhuijs</w:t>
      </w:r>
      <w:proofErr w:type="spellEnd"/>
      <w:r w:rsidRPr="00703A79">
        <w:rPr>
          <w:rFonts w:ascii="Book Antiqua" w:eastAsia="Book Antiqua" w:hAnsi="Book Antiqua" w:cs="Book Antiqua"/>
          <w:b/>
          <w:bCs/>
          <w:color w:val="000000"/>
        </w:rPr>
        <w:t xml:space="preserve"> S</w:t>
      </w:r>
      <w:r w:rsidRPr="00703A79">
        <w:rPr>
          <w:rFonts w:ascii="Book Antiqua" w:eastAsia="Book Antiqua" w:hAnsi="Book Antiqua" w:cs="Book Antiqua"/>
          <w:color w:val="000000"/>
        </w:rPr>
        <w:t xml:space="preserve">, de </w:t>
      </w:r>
      <w:proofErr w:type="spellStart"/>
      <w:r w:rsidRPr="00703A79">
        <w:rPr>
          <w:rFonts w:ascii="Book Antiqua" w:eastAsia="Book Antiqua" w:hAnsi="Book Antiqua" w:cs="Book Antiqua"/>
          <w:color w:val="000000"/>
        </w:rPr>
        <w:t>Hingh</w:t>
      </w:r>
      <w:proofErr w:type="spellEnd"/>
      <w:r w:rsidRPr="00703A79">
        <w:rPr>
          <w:rFonts w:ascii="Book Antiqua" w:eastAsia="Book Antiqua" w:hAnsi="Book Antiqua" w:cs="Book Antiqua"/>
          <w:color w:val="000000"/>
        </w:rPr>
        <w:t xml:space="preserve"> I. Conventional versus </w:t>
      </w:r>
      <w:proofErr w:type="spellStart"/>
      <w:r w:rsidRPr="00703A79">
        <w:rPr>
          <w:rFonts w:ascii="Book Antiqua" w:eastAsia="Book Antiqua" w:hAnsi="Book Antiqua" w:cs="Book Antiqua"/>
          <w:color w:val="000000"/>
        </w:rPr>
        <w:t>LigaSure</w:t>
      </w:r>
      <w:proofErr w:type="spellEnd"/>
      <w:r w:rsidRPr="00703A79">
        <w:rPr>
          <w:rFonts w:ascii="Book Antiqua" w:eastAsia="Book Antiqua" w:hAnsi="Book Antiqua" w:cs="Book Antiqua"/>
          <w:color w:val="000000"/>
        </w:rPr>
        <w:t xml:space="preserve"> hemorrhoidectomy for patients with symptomatic Hemorrhoids. </w:t>
      </w:r>
      <w:r w:rsidRPr="00703A79">
        <w:rPr>
          <w:rFonts w:ascii="Book Antiqua" w:eastAsia="Book Antiqua" w:hAnsi="Book Antiqua" w:cs="Book Antiqua"/>
          <w:i/>
          <w:iCs/>
          <w:color w:val="000000"/>
        </w:rPr>
        <w:t>Cochrane Database Syst Rev</w:t>
      </w:r>
      <w:r w:rsidRPr="00703A79">
        <w:rPr>
          <w:rFonts w:ascii="Book Antiqua" w:eastAsia="Book Antiqua" w:hAnsi="Book Antiqua" w:cs="Book Antiqua"/>
          <w:color w:val="000000"/>
        </w:rPr>
        <w:t xml:space="preserve"> 2009; </w:t>
      </w:r>
      <w:r w:rsidRPr="00703A79">
        <w:rPr>
          <w:rFonts w:ascii="Book Antiqua" w:eastAsia="Book Antiqua" w:hAnsi="Book Antiqua" w:cs="Book Antiqua"/>
          <w:b/>
          <w:bCs/>
          <w:color w:val="000000"/>
        </w:rPr>
        <w:t>2009</w:t>
      </w:r>
      <w:r w:rsidRPr="00703A79">
        <w:rPr>
          <w:rFonts w:ascii="Book Antiqua" w:eastAsia="Book Antiqua" w:hAnsi="Book Antiqua" w:cs="Book Antiqua"/>
          <w:color w:val="000000"/>
        </w:rPr>
        <w:t>: CD006761 [PMID: 19160300 DOI: 10.1002/14651858.CD006761.pub2]</w:t>
      </w:r>
    </w:p>
    <w:p w14:paraId="2D7E9612" w14:textId="479332C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51 </w:t>
      </w:r>
      <w:proofErr w:type="spellStart"/>
      <w:r w:rsidRPr="00703A79">
        <w:rPr>
          <w:rFonts w:ascii="Book Antiqua" w:eastAsia="Book Antiqua" w:hAnsi="Book Antiqua" w:cs="Book Antiqua"/>
          <w:b/>
          <w:bCs/>
          <w:color w:val="000000"/>
        </w:rPr>
        <w:t>Nienhuijs</w:t>
      </w:r>
      <w:proofErr w:type="spellEnd"/>
      <w:r w:rsidRPr="00703A79">
        <w:rPr>
          <w:rFonts w:ascii="Book Antiqua" w:eastAsia="Book Antiqua" w:hAnsi="Book Antiqua" w:cs="Book Antiqua"/>
          <w:b/>
          <w:bCs/>
          <w:color w:val="000000"/>
        </w:rPr>
        <w:t xml:space="preserve"> SW</w:t>
      </w:r>
      <w:r w:rsidRPr="00703A79">
        <w:rPr>
          <w:rFonts w:ascii="Book Antiqua" w:eastAsia="Book Antiqua" w:hAnsi="Book Antiqua" w:cs="Book Antiqua"/>
          <w:color w:val="000000"/>
        </w:rPr>
        <w:t xml:space="preserve">, de </w:t>
      </w:r>
      <w:proofErr w:type="spellStart"/>
      <w:r w:rsidRPr="00703A79">
        <w:rPr>
          <w:rFonts w:ascii="Book Antiqua" w:eastAsia="Book Antiqua" w:hAnsi="Book Antiqua" w:cs="Book Antiqua"/>
          <w:color w:val="000000"/>
        </w:rPr>
        <w:t>Hingh</w:t>
      </w:r>
      <w:proofErr w:type="spellEnd"/>
      <w:r w:rsidRPr="00703A79">
        <w:rPr>
          <w:rFonts w:ascii="Book Antiqua" w:eastAsia="Book Antiqua" w:hAnsi="Book Antiqua" w:cs="Book Antiqua"/>
          <w:color w:val="000000"/>
        </w:rPr>
        <w:t xml:space="preserve"> IH. Pain after conventional versus </w:t>
      </w:r>
      <w:proofErr w:type="spellStart"/>
      <w:r w:rsidR="003B12A7">
        <w:rPr>
          <w:rFonts w:ascii="Book Antiqua" w:eastAsia="Book Antiqua" w:hAnsi="Book Antiqua" w:cs="Book Antiqua"/>
          <w:color w:val="000000"/>
        </w:rPr>
        <w:t>ligasure</w:t>
      </w:r>
      <w:proofErr w:type="spellEnd"/>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haemorrhoidectomy</w:t>
      </w:r>
      <w:proofErr w:type="spellEnd"/>
      <w:r w:rsidRPr="00703A79">
        <w:rPr>
          <w:rFonts w:ascii="Book Antiqua" w:eastAsia="Book Antiqua" w:hAnsi="Book Antiqua" w:cs="Book Antiqua"/>
          <w:color w:val="000000"/>
        </w:rPr>
        <w:t xml:space="preserve">. A meta-analysis. </w:t>
      </w:r>
      <w:r w:rsidRPr="00703A79">
        <w:rPr>
          <w:rFonts w:ascii="Book Antiqua" w:eastAsia="Book Antiqua" w:hAnsi="Book Antiqua" w:cs="Book Antiqua"/>
          <w:i/>
          <w:iCs/>
          <w:color w:val="000000"/>
        </w:rPr>
        <w:t>Int J Surg</w:t>
      </w:r>
      <w:r w:rsidRPr="00703A79">
        <w:rPr>
          <w:rFonts w:ascii="Book Antiqua" w:eastAsia="Book Antiqua" w:hAnsi="Book Antiqua" w:cs="Book Antiqua"/>
          <w:color w:val="000000"/>
        </w:rPr>
        <w:t xml:space="preserve"> 2010; </w:t>
      </w:r>
      <w:r w:rsidRPr="00703A79">
        <w:rPr>
          <w:rFonts w:ascii="Book Antiqua" w:eastAsia="Book Antiqua" w:hAnsi="Book Antiqua" w:cs="Book Antiqua"/>
          <w:b/>
          <w:bCs/>
          <w:color w:val="000000"/>
        </w:rPr>
        <w:t>8</w:t>
      </w:r>
      <w:r w:rsidRPr="00703A79">
        <w:rPr>
          <w:rFonts w:ascii="Book Antiqua" w:eastAsia="Book Antiqua" w:hAnsi="Book Antiqua" w:cs="Book Antiqua"/>
          <w:color w:val="000000"/>
        </w:rPr>
        <w:t>: 269-273 [PMID: 20388563 DOI: 10.1016/j.ijsu.2010.04.001]</w:t>
      </w:r>
    </w:p>
    <w:p w14:paraId="6C4FF9E4"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52 </w:t>
      </w:r>
      <w:proofErr w:type="spellStart"/>
      <w:r w:rsidRPr="00703A79">
        <w:rPr>
          <w:rFonts w:ascii="Book Antiqua" w:eastAsia="Book Antiqua" w:hAnsi="Book Antiqua" w:cs="Book Antiqua"/>
          <w:b/>
          <w:bCs/>
          <w:color w:val="000000"/>
        </w:rPr>
        <w:t>Sakr</w:t>
      </w:r>
      <w:proofErr w:type="spellEnd"/>
      <w:r w:rsidRPr="00703A79">
        <w:rPr>
          <w:rFonts w:ascii="Book Antiqua" w:eastAsia="Book Antiqua" w:hAnsi="Book Antiqua" w:cs="Book Antiqua"/>
          <w:b/>
          <w:bCs/>
          <w:color w:val="000000"/>
        </w:rPr>
        <w:t xml:space="preserve"> MF</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LigaSure</w:t>
      </w:r>
      <w:proofErr w:type="spellEnd"/>
      <w:r w:rsidRPr="00703A79">
        <w:rPr>
          <w:rFonts w:ascii="Book Antiqua" w:eastAsia="Book Antiqua" w:hAnsi="Book Antiqua" w:cs="Book Antiqua"/>
          <w:color w:val="000000"/>
        </w:rPr>
        <w:t xml:space="preserve"> versus Milligan-Morgan hemorrhoidectomy: a prospective randomized clinical trial. </w:t>
      </w:r>
      <w:r w:rsidRPr="00703A79">
        <w:rPr>
          <w:rFonts w:ascii="Book Antiqua" w:eastAsia="Book Antiqua" w:hAnsi="Book Antiqua" w:cs="Book Antiqua"/>
          <w:i/>
          <w:iCs/>
          <w:color w:val="000000"/>
        </w:rPr>
        <w:t xml:space="preserve">Tech </w:t>
      </w:r>
      <w:proofErr w:type="spellStart"/>
      <w:r w:rsidRPr="00703A79">
        <w:rPr>
          <w:rFonts w:ascii="Book Antiqua" w:eastAsia="Book Antiqua" w:hAnsi="Book Antiqua" w:cs="Book Antiqua"/>
          <w:i/>
          <w:iCs/>
          <w:color w:val="000000"/>
        </w:rPr>
        <w:t>Coloproctol</w:t>
      </w:r>
      <w:proofErr w:type="spellEnd"/>
      <w:r w:rsidRPr="00703A79">
        <w:rPr>
          <w:rFonts w:ascii="Book Antiqua" w:eastAsia="Book Antiqua" w:hAnsi="Book Antiqua" w:cs="Book Antiqua"/>
          <w:color w:val="000000"/>
        </w:rPr>
        <w:t xml:space="preserve"> 2010; </w:t>
      </w:r>
      <w:r w:rsidRPr="00703A79">
        <w:rPr>
          <w:rFonts w:ascii="Book Antiqua" w:eastAsia="Book Antiqua" w:hAnsi="Book Antiqua" w:cs="Book Antiqua"/>
          <w:b/>
          <w:bCs/>
          <w:color w:val="000000"/>
        </w:rPr>
        <w:t>14</w:t>
      </w:r>
      <w:r w:rsidRPr="00703A79">
        <w:rPr>
          <w:rFonts w:ascii="Book Antiqua" w:eastAsia="Book Antiqua" w:hAnsi="Book Antiqua" w:cs="Book Antiqua"/>
          <w:color w:val="000000"/>
        </w:rPr>
        <w:t>: 13-17 [PMID: 19997953 DOI: 10.1007/s10151-009-0549-4]</w:t>
      </w:r>
    </w:p>
    <w:p w14:paraId="5332995C" w14:textId="7D1D966F"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53 </w:t>
      </w:r>
      <w:r w:rsidRPr="00703A79">
        <w:rPr>
          <w:rFonts w:ascii="Book Antiqua" w:eastAsia="Book Antiqua" w:hAnsi="Book Antiqua" w:cs="Book Antiqua"/>
          <w:b/>
          <w:bCs/>
          <w:color w:val="000000"/>
        </w:rPr>
        <w:t>Palazzo FF</w:t>
      </w:r>
      <w:r w:rsidRPr="00703A79">
        <w:rPr>
          <w:rFonts w:ascii="Book Antiqua" w:eastAsia="Book Antiqua" w:hAnsi="Book Antiqua" w:cs="Book Antiqua"/>
          <w:color w:val="000000"/>
        </w:rPr>
        <w:t xml:space="preserve">, Francis DL, Clifton MA. Randomized clinical trial of </w:t>
      </w:r>
      <w:proofErr w:type="spellStart"/>
      <w:r w:rsidR="003B12A7">
        <w:rPr>
          <w:rFonts w:ascii="Book Antiqua" w:eastAsia="Book Antiqua" w:hAnsi="Book Antiqua" w:cs="Book Antiqua"/>
          <w:color w:val="000000"/>
        </w:rPr>
        <w:t>ligasure</w:t>
      </w:r>
      <w:proofErr w:type="spellEnd"/>
      <w:r w:rsidRPr="00703A79">
        <w:rPr>
          <w:rFonts w:ascii="Book Antiqua" w:eastAsia="Book Antiqua" w:hAnsi="Book Antiqua" w:cs="Book Antiqua"/>
          <w:color w:val="000000"/>
        </w:rPr>
        <w:t xml:space="preserve"> versus open </w:t>
      </w:r>
      <w:proofErr w:type="spellStart"/>
      <w:r w:rsidRPr="00703A79">
        <w:rPr>
          <w:rFonts w:ascii="Book Antiqua" w:eastAsia="Book Antiqua" w:hAnsi="Book Antiqua" w:cs="Book Antiqua"/>
          <w:color w:val="000000"/>
        </w:rPr>
        <w:t>haemorrhoidectomy</w:t>
      </w:r>
      <w:proofErr w:type="spellEnd"/>
      <w:r w:rsidRPr="00703A79">
        <w:rPr>
          <w:rFonts w:ascii="Book Antiqua" w:eastAsia="Book Antiqua" w:hAnsi="Book Antiqua" w:cs="Book Antiqua"/>
          <w:color w:val="000000"/>
        </w:rPr>
        <w:t xml:space="preserve">. </w:t>
      </w:r>
      <w:r w:rsidRPr="00703A79">
        <w:rPr>
          <w:rFonts w:ascii="Book Antiqua" w:eastAsia="Book Antiqua" w:hAnsi="Book Antiqua" w:cs="Book Antiqua"/>
          <w:i/>
          <w:iCs/>
          <w:color w:val="000000"/>
        </w:rPr>
        <w:t>Br J Surg</w:t>
      </w:r>
      <w:r w:rsidRPr="00703A79">
        <w:rPr>
          <w:rFonts w:ascii="Book Antiqua" w:eastAsia="Book Antiqua" w:hAnsi="Book Antiqua" w:cs="Book Antiqua"/>
          <w:color w:val="000000"/>
        </w:rPr>
        <w:t xml:space="preserve"> 2002; </w:t>
      </w:r>
      <w:r w:rsidRPr="00703A79">
        <w:rPr>
          <w:rFonts w:ascii="Book Antiqua" w:eastAsia="Book Antiqua" w:hAnsi="Book Antiqua" w:cs="Book Antiqua"/>
          <w:b/>
          <w:bCs/>
          <w:color w:val="000000"/>
        </w:rPr>
        <w:t>89</w:t>
      </w:r>
      <w:r w:rsidRPr="00703A79">
        <w:rPr>
          <w:rFonts w:ascii="Book Antiqua" w:eastAsia="Book Antiqua" w:hAnsi="Book Antiqua" w:cs="Book Antiqua"/>
          <w:color w:val="000000"/>
        </w:rPr>
        <w:t>: 154-157 [PMID: 11856126 DOI: 10.1046/j.0007-1323.2001.01993.x]</w:t>
      </w:r>
    </w:p>
    <w:p w14:paraId="57325016" w14:textId="555795EA"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54 </w:t>
      </w:r>
      <w:r w:rsidRPr="00703A79">
        <w:rPr>
          <w:rFonts w:ascii="Book Antiqua" w:eastAsia="Book Antiqua" w:hAnsi="Book Antiqua" w:cs="Book Antiqua"/>
          <w:b/>
          <w:bCs/>
          <w:color w:val="000000"/>
        </w:rPr>
        <w:t>Lascelles A</w:t>
      </w:r>
      <w:r w:rsidRPr="00703A79">
        <w:rPr>
          <w:rFonts w:ascii="Book Antiqua" w:eastAsia="Book Antiqua" w:hAnsi="Book Antiqua" w:cs="Book Antiqua"/>
          <w:color w:val="000000"/>
        </w:rPr>
        <w:t xml:space="preserve">, Beer-Gabel M, </w:t>
      </w:r>
      <w:proofErr w:type="spellStart"/>
      <w:r w:rsidRPr="00703A79">
        <w:rPr>
          <w:rFonts w:ascii="Book Antiqua" w:eastAsia="Book Antiqua" w:hAnsi="Book Antiqua" w:cs="Book Antiqua"/>
          <w:color w:val="000000"/>
        </w:rPr>
        <w:t>Zbar</w:t>
      </w:r>
      <w:proofErr w:type="spellEnd"/>
      <w:r w:rsidRPr="00703A79">
        <w:rPr>
          <w:rFonts w:ascii="Book Antiqua" w:eastAsia="Book Antiqua" w:hAnsi="Book Antiqua" w:cs="Book Antiqua"/>
          <w:color w:val="000000"/>
        </w:rPr>
        <w:t xml:space="preserve"> A. Randomized clinical trial of </w:t>
      </w:r>
      <w:proofErr w:type="spellStart"/>
      <w:r w:rsidR="003B12A7">
        <w:rPr>
          <w:rFonts w:ascii="Book Antiqua" w:eastAsia="Book Antiqua" w:hAnsi="Book Antiqua" w:cs="Book Antiqua"/>
          <w:color w:val="000000"/>
        </w:rPr>
        <w:t>ligasure</w:t>
      </w:r>
      <w:proofErr w:type="spellEnd"/>
      <w:r w:rsidRPr="00703A79">
        <w:rPr>
          <w:rFonts w:ascii="Book Antiqua" w:eastAsia="Book Antiqua" w:hAnsi="Book Antiqua" w:cs="Book Antiqua"/>
          <w:color w:val="000000"/>
        </w:rPr>
        <w:t xml:space="preserve"> versus open </w:t>
      </w:r>
      <w:proofErr w:type="spellStart"/>
      <w:r w:rsidRPr="00703A79">
        <w:rPr>
          <w:rFonts w:ascii="Book Antiqua" w:eastAsia="Book Antiqua" w:hAnsi="Book Antiqua" w:cs="Book Antiqua"/>
          <w:color w:val="000000"/>
        </w:rPr>
        <w:t>haemorrhoidectomy</w:t>
      </w:r>
      <w:proofErr w:type="spellEnd"/>
      <w:r w:rsidRPr="00703A79">
        <w:rPr>
          <w:rFonts w:ascii="Book Antiqua" w:eastAsia="Book Antiqua" w:hAnsi="Book Antiqua" w:cs="Book Antiqua"/>
          <w:color w:val="000000"/>
        </w:rPr>
        <w:t xml:space="preserve"> (Br J Surg 2002; 89:154-7). </w:t>
      </w:r>
      <w:r w:rsidRPr="00703A79">
        <w:rPr>
          <w:rFonts w:ascii="Book Antiqua" w:eastAsia="Book Antiqua" w:hAnsi="Book Antiqua" w:cs="Book Antiqua"/>
          <w:i/>
          <w:iCs/>
          <w:color w:val="000000"/>
        </w:rPr>
        <w:t>Br J Surg</w:t>
      </w:r>
      <w:r w:rsidRPr="00703A79">
        <w:rPr>
          <w:rFonts w:ascii="Book Antiqua" w:eastAsia="Book Antiqua" w:hAnsi="Book Antiqua" w:cs="Book Antiqua"/>
          <w:color w:val="000000"/>
        </w:rPr>
        <w:t xml:space="preserve"> 2002; </w:t>
      </w:r>
      <w:r w:rsidRPr="00703A79">
        <w:rPr>
          <w:rFonts w:ascii="Book Antiqua" w:eastAsia="Book Antiqua" w:hAnsi="Book Antiqua" w:cs="Book Antiqua"/>
          <w:b/>
          <w:bCs/>
          <w:color w:val="000000"/>
        </w:rPr>
        <w:t>89</w:t>
      </w:r>
      <w:r w:rsidRPr="00703A79">
        <w:rPr>
          <w:rFonts w:ascii="Book Antiqua" w:eastAsia="Book Antiqua" w:hAnsi="Book Antiqua" w:cs="Book Antiqua"/>
          <w:color w:val="000000"/>
        </w:rPr>
        <w:t>: 1481-2; author reply 1482 [PMID: 12390400 DOI: 10.1046/j.1365-2168.2002.02246_5.x]</w:t>
      </w:r>
    </w:p>
    <w:p w14:paraId="40374AE3" w14:textId="6FFEFF84"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55 </w:t>
      </w:r>
      <w:r w:rsidRPr="00703A79">
        <w:rPr>
          <w:rFonts w:ascii="Book Antiqua" w:eastAsia="Book Antiqua" w:hAnsi="Book Antiqua" w:cs="Book Antiqua"/>
          <w:b/>
          <w:bCs/>
          <w:color w:val="000000"/>
        </w:rPr>
        <w:t>Jayne DG</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Botterill</w:t>
      </w:r>
      <w:proofErr w:type="spellEnd"/>
      <w:r w:rsidRPr="00703A79">
        <w:rPr>
          <w:rFonts w:ascii="Book Antiqua" w:eastAsia="Book Antiqua" w:hAnsi="Book Antiqua" w:cs="Book Antiqua"/>
          <w:color w:val="000000"/>
        </w:rPr>
        <w:t xml:space="preserve"> I, Ambrose NS, Brennan TG, </w:t>
      </w:r>
      <w:proofErr w:type="spellStart"/>
      <w:r w:rsidRPr="00703A79">
        <w:rPr>
          <w:rFonts w:ascii="Book Antiqua" w:eastAsia="Book Antiqua" w:hAnsi="Book Antiqua" w:cs="Book Antiqua"/>
          <w:color w:val="000000"/>
        </w:rPr>
        <w:t>Guillou</w:t>
      </w:r>
      <w:proofErr w:type="spellEnd"/>
      <w:r w:rsidRPr="00703A79">
        <w:rPr>
          <w:rFonts w:ascii="Book Antiqua" w:eastAsia="Book Antiqua" w:hAnsi="Book Antiqua" w:cs="Book Antiqua"/>
          <w:color w:val="000000"/>
        </w:rPr>
        <w:t xml:space="preserve"> PJ, </w:t>
      </w:r>
      <w:proofErr w:type="spellStart"/>
      <w:r w:rsidRPr="00703A79">
        <w:rPr>
          <w:rFonts w:ascii="Book Antiqua" w:eastAsia="Book Antiqua" w:hAnsi="Book Antiqua" w:cs="Book Antiqua"/>
          <w:color w:val="000000"/>
        </w:rPr>
        <w:t>O'Riordain</w:t>
      </w:r>
      <w:proofErr w:type="spellEnd"/>
      <w:r w:rsidRPr="00703A79">
        <w:rPr>
          <w:rFonts w:ascii="Book Antiqua" w:eastAsia="Book Antiqua" w:hAnsi="Book Antiqua" w:cs="Book Antiqua"/>
          <w:color w:val="000000"/>
        </w:rPr>
        <w:t xml:space="preserve"> DS. Randomized clinical trial of </w:t>
      </w:r>
      <w:proofErr w:type="spellStart"/>
      <w:r w:rsidR="003B12A7">
        <w:rPr>
          <w:rFonts w:ascii="Book Antiqua" w:eastAsia="Book Antiqua" w:hAnsi="Book Antiqua" w:cs="Book Antiqua"/>
          <w:color w:val="000000"/>
        </w:rPr>
        <w:t>ligasure</w:t>
      </w:r>
      <w:proofErr w:type="spellEnd"/>
      <w:r w:rsidRPr="00703A79">
        <w:rPr>
          <w:rFonts w:ascii="Book Antiqua" w:eastAsia="Book Antiqua" w:hAnsi="Book Antiqua" w:cs="Book Antiqua"/>
          <w:color w:val="000000"/>
        </w:rPr>
        <w:t xml:space="preserve"> versus conventional diathermy for day-case </w:t>
      </w:r>
      <w:proofErr w:type="spellStart"/>
      <w:r w:rsidRPr="00703A79">
        <w:rPr>
          <w:rFonts w:ascii="Book Antiqua" w:eastAsia="Book Antiqua" w:hAnsi="Book Antiqua" w:cs="Book Antiqua"/>
          <w:color w:val="000000"/>
        </w:rPr>
        <w:t>haemorrhoidectomy</w:t>
      </w:r>
      <w:proofErr w:type="spellEnd"/>
      <w:r w:rsidRPr="00703A79">
        <w:rPr>
          <w:rFonts w:ascii="Book Antiqua" w:eastAsia="Book Antiqua" w:hAnsi="Book Antiqua" w:cs="Book Antiqua"/>
          <w:color w:val="000000"/>
        </w:rPr>
        <w:t xml:space="preserve">. </w:t>
      </w:r>
      <w:r w:rsidRPr="00703A79">
        <w:rPr>
          <w:rFonts w:ascii="Book Antiqua" w:eastAsia="Book Antiqua" w:hAnsi="Book Antiqua" w:cs="Book Antiqua"/>
          <w:i/>
          <w:iCs/>
          <w:color w:val="000000"/>
        </w:rPr>
        <w:t>Br J Surg</w:t>
      </w:r>
      <w:r w:rsidRPr="00703A79">
        <w:rPr>
          <w:rFonts w:ascii="Book Antiqua" w:eastAsia="Book Antiqua" w:hAnsi="Book Antiqua" w:cs="Book Antiqua"/>
          <w:color w:val="000000"/>
        </w:rPr>
        <w:t xml:space="preserve"> 2002; </w:t>
      </w:r>
      <w:r w:rsidRPr="00703A79">
        <w:rPr>
          <w:rFonts w:ascii="Book Antiqua" w:eastAsia="Book Antiqua" w:hAnsi="Book Antiqua" w:cs="Book Antiqua"/>
          <w:b/>
          <w:bCs/>
          <w:color w:val="000000"/>
        </w:rPr>
        <w:t>89</w:t>
      </w:r>
      <w:r w:rsidRPr="00703A79">
        <w:rPr>
          <w:rFonts w:ascii="Book Antiqua" w:eastAsia="Book Antiqua" w:hAnsi="Book Antiqua" w:cs="Book Antiqua"/>
          <w:color w:val="000000"/>
        </w:rPr>
        <w:t>: 428-432 [PMID: 11952582 DOI: 10.1046/j.0007-1323.2002.02056.x]</w:t>
      </w:r>
    </w:p>
    <w:p w14:paraId="2440B9B6" w14:textId="44924162"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56 </w:t>
      </w:r>
      <w:r w:rsidRPr="00703A79">
        <w:rPr>
          <w:rFonts w:ascii="Book Antiqua" w:eastAsia="Book Antiqua" w:hAnsi="Book Antiqua" w:cs="Book Antiqua"/>
          <w:b/>
          <w:bCs/>
          <w:color w:val="000000"/>
        </w:rPr>
        <w:t>Talha A</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Bessa</w:t>
      </w:r>
      <w:proofErr w:type="spellEnd"/>
      <w:r w:rsidRPr="00703A79">
        <w:rPr>
          <w:rFonts w:ascii="Book Antiqua" w:eastAsia="Book Antiqua" w:hAnsi="Book Antiqua" w:cs="Book Antiqua"/>
          <w:color w:val="000000"/>
        </w:rPr>
        <w:t xml:space="preserve"> S, Abdel Wahab M. </w:t>
      </w:r>
      <w:proofErr w:type="spellStart"/>
      <w:r w:rsidR="003B12A7">
        <w:rPr>
          <w:rFonts w:ascii="Book Antiqua" w:eastAsia="Book Antiqua" w:hAnsi="Book Antiqua" w:cs="Book Antiqua"/>
          <w:color w:val="000000"/>
        </w:rPr>
        <w:t>ligasure</w:t>
      </w:r>
      <w:proofErr w:type="spellEnd"/>
      <w:r w:rsidRPr="00703A79">
        <w:rPr>
          <w:rFonts w:ascii="Book Antiqua" w:eastAsia="Book Antiqua" w:hAnsi="Book Antiqua" w:cs="Book Antiqua"/>
          <w:color w:val="000000"/>
        </w:rPr>
        <w:t xml:space="preserve">, Harmonic Scalpel versus conventional diathermy in excisional </w:t>
      </w:r>
      <w:proofErr w:type="spellStart"/>
      <w:r w:rsidRPr="00703A79">
        <w:rPr>
          <w:rFonts w:ascii="Book Antiqua" w:eastAsia="Book Antiqua" w:hAnsi="Book Antiqua" w:cs="Book Antiqua"/>
          <w:color w:val="000000"/>
        </w:rPr>
        <w:t>haemorrhoidectomy</w:t>
      </w:r>
      <w:proofErr w:type="spellEnd"/>
      <w:r w:rsidRPr="00703A79">
        <w:rPr>
          <w:rFonts w:ascii="Book Antiqua" w:eastAsia="Book Antiqua" w:hAnsi="Book Antiqua" w:cs="Book Antiqua"/>
          <w:color w:val="000000"/>
        </w:rPr>
        <w:t xml:space="preserve">: a randomized controlled trial. </w:t>
      </w:r>
      <w:r w:rsidRPr="00703A79">
        <w:rPr>
          <w:rFonts w:ascii="Book Antiqua" w:eastAsia="Book Antiqua" w:hAnsi="Book Antiqua" w:cs="Book Antiqua"/>
          <w:i/>
          <w:iCs/>
          <w:color w:val="000000"/>
        </w:rPr>
        <w:t>ANZ J Surg</w:t>
      </w:r>
      <w:r w:rsidRPr="00703A79">
        <w:rPr>
          <w:rFonts w:ascii="Book Antiqua" w:eastAsia="Book Antiqua" w:hAnsi="Book Antiqua" w:cs="Book Antiqua"/>
          <w:color w:val="000000"/>
        </w:rPr>
        <w:t xml:space="preserve"> 2017; </w:t>
      </w:r>
      <w:r w:rsidRPr="00703A79">
        <w:rPr>
          <w:rFonts w:ascii="Book Antiqua" w:eastAsia="Book Antiqua" w:hAnsi="Book Antiqua" w:cs="Book Antiqua"/>
          <w:b/>
          <w:bCs/>
          <w:color w:val="000000"/>
        </w:rPr>
        <w:t>87</w:t>
      </w:r>
      <w:r w:rsidRPr="00703A79">
        <w:rPr>
          <w:rFonts w:ascii="Book Antiqua" w:eastAsia="Book Antiqua" w:hAnsi="Book Antiqua" w:cs="Book Antiqua"/>
          <w:color w:val="000000"/>
        </w:rPr>
        <w:t>: 252-256 [PMID: 25214362 DOI: 10.1111/ans.12838]</w:t>
      </w:r>
    </w:p>
    <w:p w14:paraId="62214D63"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57 </w:t>
      </w:r>
      <w:r w:rsidRPr="00703A79">
        <w:rPr>
          <w:rFonts w:ascii="Book Antiqua" w:eastAsia="Book Antiqua" w:hAnsi="Book Antiqua" w:cs="Book Antiqua"/>
          <w:b/>
          <w:bCs/>
          <w:color w:val="000000"/>
        </w:rPr>
        <w:t>Gentile M</w:t>
      </w:r>
      <w:r w:rsidRPr="00703A79">
        <w:rPr>
          <w:rFonts w:ascii="Book Antiqua" w:eastAsia="Book Antiqua" w:hAnsi="Book Antiqua" w:cs="Book Antiqua"/>
          <w:color w:val="000000"/>
        </w:rPr>
        <w:t xml:space="preserve">, De Rosa M, Carbone G, </w:t>
      </w:r>
      <w:proofErr w:type="spellStart"/>
      <w:r w:rsidRPr="00703A79">
        <w:rPr>
          <w:rFonts w:ascii="Book Antiqua" w:eastAsia="Book Antiqua" w:hAnsi="Book Antiqua" w:cs="Book Antiqua"/>
          <w:color w:val="000000"/>
        </w:rPr>
        <w:t>Pilone</w:t>
      </w:r>
      <w:proofErr w:type="spellEnd"/>
      <w:r w:rsidRPr="00703A79">
        <w:rPr>
          <w:rFonts w:ascii="Book Antiqua" w:eastAsia="Book Antiqua" w:hAnsi="Book Antiqua" w:cs="Book Antiqua"/>
          <w:color w:val="000000"/>
        </w:rPr>
        <w:t xml:space="preserve"> V, </w:t>
      </w:r>
      <w:proofErr w:type="spellStart"/>
      <w:r w:rsidRPr="00703A79">
        <w:rPr>
          <w:rFonts w:ascii="Book Antiqua" w:eastAsia="Book Antiqua" w:hAnsi="Book Antiqua" w:cs="Book Antiqua"/>
          <w:color w:val="000000"/>
        </w:rPr>
        <w:t>Mosella</w:t>
      </w:r>
      <w:proofErr w:type="spellEnd"/>
      <w:r w:rsidRPr="00703A79">
        <w:rPr>
          <w:rFonts w:ascii="Book Antiqua" w:eastAsia="Book Antiqua" w:hAnsi="Book Antiqua" w:cs="Book Antiqua"/>
          <w:color w:val="000000"/>
        </w:rPr>
        <w:t xml:space="preserve"> F, </w:t>
      </w:r>
      <w:proofErr w:type="spellStart"/>
      <w:r w:rsidRPr="00703A79">
        <w:rPr>
          <w:rFonts w:ascii="Book Antiqua" w:eastAsia="Book Antiqua" w:hAnsi="Book Antiqua" w:cs="Book Antiqua"/>
          <w:color w:val="000000"/>
        </w:rPr>
        <w:t>Forestieri</w:t>
      </w:r>
      <w:proofErr w:type="spellEnd"/>
      <w:r w:rsidRPr="00703A79">
        <w:rPr>
          <w:rFonts w:ascii="Book Antiqua" w:eastAsia="Book Antiqua" w:hAnsi="Book Antiqua" w:cs="Book Antiqua"/>
          <w:color w:val="000000"/>
        </w:rPr>
        <w:t xml:space="preserve"> P. </w:t>
      </w:r>
      <w:proofErr w:type="spellStart"/>
      <w:r w:rsidRPr="00703A79">
        <w:rPr>
          <w:rFonts w:ascii="Book Antiqua" w:eastAsia="Book Antiqua" w:hAnsi="Book Antiqua" w:cs="Book Antiqua"/>
          <w:color w:val="000000"/>
        </w:rPr>
        <w:t>LigaSure</w:t>
      </w:r>
      <w:proofErr w:type="spellEnd"/>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Haemorrhoidectomy</w:t>
      </w:r>
      <w:proofErr w:type="spellEnd"/>
      <w:r w:rsidRPr="00703A79">
        <w:rPr>
          <w:rFonts w:ascii="Book Antiqua" w:eastAsia="Book Antiqua" w:hAnsi="Book Antiqua" w:cs="Book Antiqua"/>
          <w:color w:val="000000"/>
        </w:rPr>
        <w:t xml:space="preserve"> versus Conventional Diathermy for IV-Degree </w:t>
      </w:r>
      <w:proofErr w:type="spellStart"/>
      <w:r w:rsidRPr="00703A79">
        <w:rPr>
          <w:rFonts w:ascii="Book Antiqua" w:eastAsia="Book Antiqua" w:hAnsi="Book Antiqua" w:cs="Book Antiqua"/>
          <w:color w:val="000000"/>
        </w:rPr>
        <w:t>Haemorrhoids</w:t>
      </w:r>
      <w:proofErr w:type="spellEnd"/>
      <w:r w:rsidRPr="00703A79">
        <w:rPr>
          <w:rFonts w:ascii="Book Antiqua" w:eastAsia="Book Antiqua" w:hAnsi="Book Antiqua" w:cs="Book Antiqua"/>
          <w:color w:val="000000"/>
        </w:rPr>
        <w:t xml:space="preserve">: Is It the Treatment of Choice? A Randomized, Clinical Trial. </w:t>
      </w:r>
      <w:r w:rsidRPr="00703A79">
        <w:rPr>
          <w:rFonts w:ascii="Book Antiqua" w:eastAsia="Book Antiqua" w:hAnsi="Book Antiqua" w:cs="Book Antiqua"/>
          <w:i/>
          <w:iCs/>
          <w:color w:val="000000"/>
        </w:rPr>
        <w:t>ISRN Gastroenterol</w:t>
      </w:r>
      <w:r w:rsidRPr="00703A79">
        <w:rPr>
          <w:rFonts w:ascii="Book Antiqua" w:eastAsia="Book Antiqua" w:hAnsi="Book Antiqua" w:cs="Book Antiqua"/>
          <w:color w:val="000000"/>
        </w:rPr>
        <w:t xml:space="preserve"> 2011; </w:t>
      </w:r>
      <w:r w:rsidRPr="00703A79">
        <w:rPr>
          <w:rFonts w:ascii="Book Antiqua" w:eastAsia="Book Antiqua" w:hAnsi="Book Antiqua" w:cs="Book Antiqua"/>
          <w:b/>
          <w:bCs/>
          <w:color w:val="000000"/>
        </w:rPr>
        <w:t>2011</w:t>
      </w:r>
      <w:r w:rsidRPr="00703A79">
        <w:rPr>
          <w:rFonts w:ascii="Book Antiqua" w:eastAsia="Book Antiqua" w:hAnsi="Book Antiqua" w:cs="Book Antiqua"/>
          <w:color w:val="000000"/>
        </w:rPr>
        <w:t>: 467258 [PMID: 21991510 DOI: 10.5402/2011/467258]</w:t>
      </w:r>
    </w:p>
    <w:p w14:paraId="32A2B9BD"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58 </w:t>
      </w:r>
      <w:proofErr w:type="spellStart"/>
      <w:r w:rsidRPr="00703A79">
        <w:rPr>
          <w:rFonts w:ascii="Book Antiqua" w:eastAsia="Book Antiqua" w:hAnsi="Book Antiqua" w:cs="Book Antiqua"/>
          <w:b/>
          <w:bCs/>
          <w:color w:val="000000"/>
        </w:rPr>
        <w:t>Panarese</w:t>
      </w:r>
      <w:proofErr w:type="spellEnd"/>
      <w:r w:rsidRPr="00703A79">
        <w:rPr>
          <w:rFonts w:ascii="Book Antiqua" w:eastAsia="Book Antiqua" w:hAnsi="Book Antiqua" w:cs="Book Antiqua"/>
          <w:b/>
          <w:bCs/>
          <w:color w:val="000000"/>
        </w:rPr>
        <w:t xml:space="preserve"> A</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Pironi</w:t>
      </w:r>
      <w:proofErr w:type="spellEnd"/>
      <w:r w:rsidRPr="00703A79">
        <w:rPr>
          <w:rFonts w:ascii="Book Antiqua" w:eastAsia="Book Antiqua" w:hAnsi="Book Antiqua" w:cs="Book Antiqua"/>
          <w:color w:val="000000"/>
        </w:rPr>
        <w:t xml:space="preserve"> D, </w:t>
      </w:r>
      <w:proofErr w:type="spellStart"/>
      <w:r w:rsidRPr="00703A79">
        <w:rPr>
          <w:rFonts w:ascii="Book Antiqua" w:eastAsia="Book Antiqua" w:hAnsi="Book Antiqua" w:cs="Book Antiqua"/>
          <w:color w:val="000000"/>
        </w:rPr>
        <w:t>Vendettuoli</w:t>
      </w:r>
      <w:proofErr w:type="spellEnd"/>
      <w:r w:rsidRPr="00703A79">
        <w:rPr>
          <w:rFonts w:ascii="Book Antiqua" w:eastAsia="Book Antiqua" w:hAnsi="Book Antiqua" w:cs="Book Antiqua"/>
          <w:color w:val="000000"/>
        </w:rPr>
        <w:t xml:space="preserve"> M, </w:t>
      </w:r>
      <w:proofErr w:type="spellStart"/>
      <w:r w:rsidRPr="00703A79">
        <w:rPr>
          <w:rFonts w:ascii="Book Antiqua" w:eastAsia="Book Antiqua" w:hAnsi="Book Antiqua" w:cs="Book Antiqua"/>
          <w:color w:val="000000"/>
        </w:rPr>
        <w:t>Pontone</w:t>
      </w:r>
      <w:proofErr w:type="spellEnd"/>
      <w:r w:rsidRPr="00703A79">
        <w:rPr>
          <w:rFonts w:ascii="Book Antiqua" w:eastAsia="Book Antiqua" w:hAnsi="Book Antiqua" w:cs="Book Antiqua"/>
          <w:color w:val="000000"/>
        </w:rPr>
        <w:t xml:space="preserve"> S, </w:t>
      </w:r>
      <w:proofErr w:type="spellStart"/>
      <w:r w:rsidRPr="00703A79">
        <w:rPr>
          <w:rFonts w:ascii="Book Antiqua" w:eastAsia="Book Antiqua" w:hAnsi="Book Antiqua" w:cs="Book Antiqua"/>
          <w:color w:val="000000"/>
        </w:rPr>
        <w:t>Arcieri</w:t>
      </w:r>
      <w:proofErr w:type="spellEnd"/>
      <w:r w:rsidRPr="00703A79">
        <w:rPr>
          <w:rFonts w:ascii="Book Antiqua" w:eastAsia="Book Antiqua" w:hAnsi="Book Antiqua" w:cs="Book Antiqua"/>
          <w:color w:val="000000"/>
        </w:rPr>
        <w:t xml:space="preserve"> S, </w:t>
      </w:r>
      <w:proofErr w:type="spellStart"/>
      <w:r w:rsidRPr="00703A79">
        <w:rPr>
          <w:rFonts w:ascii="Book Antiqua" w:eastAsia="Book Antiqua" w:hAnsi="Book Antiqua" w:cs="Book Antiqua"/>
          <w:color w:val="000000"/>
        </w:rPr>
        <w:t>Conversi</w:t>
      </w:r>
      <w:proofErr w:type="spellEnd"/>
      <w:r w:rsidRPr="00703A79">
        <w:rPr>
          <w:rFonts w:ascii="Book Antiqua" w:eastAsia="Book Antiqua" w:hAnsi="Book Antiqua" w:cs="Book Antiqua"/>
          <w:color w:val="000000"/>
        </w:rPr>
        <w:t xml:space="preserve"> A, Romani AM, </w:t>
      </w:r>
      <w:proofErr w:type="spellStart"/>
      <w:r w:rsidRPr="00703A79">
        <w:rPr>
          <w:rFonts w:ascii="Book Antiqua" w:eastAsia="Book Antiqua" w:hAnsi="Book Antiqua" w:cs="Book Antiqua"/>
          <w:color w:val="000000"/>
        </w:rPr>
        <w:t>Filippini</w:t>
      </w:r>
      <w:proofErr w:type="spellEnd"/>
      <w:r w:rsidRPr="00703A79">
        <w:rPr>
          <w:rFonts w:ascii="Book Antiqua" w:eastAsia="Book Antiqua" w:hAnsi="Book Antiqua" w:cs="Book Antiqua"/>
          <w:color w:val="000000"/>
        </w:rPr>
        <w:t xml:space="preserve"> A. Stapled and conventional Milligan-Morgan </w:t>
      </w:r>
      <w:proofErr w:type="spellStart"/>
      <w:r w:rsidRPr="00703A79">
        <w:rPr>
          <w:rFonts w:ascii="Book Antiqua" w:eastAsia="Book Antiqua" w:hAnsi="Book Antiqua" w:cs="Book Antiqua"/>
          <w:color w:val="000000"/>
        </w:rPr>
        <w:t>haemorrhoidectomy</w:t>
      </w:r>
      <w:proofErr w:type="spellEnd"/>
      <w:r w:rsidRPr="00703A79">
        <w:rPr>
          <w:rFonts w:ascii="Book Antiqua" w:eastAsia="Book Antiqua" w:hAnsi="Book Antiqua" w:cs="Book Antiqua"/>
          <w:color w:val="000000"/>
        </w:rPr>
        <w:t xml:space="preserve">: different </w:t>
      </w:r>
      <w:r w:rsidRPr="00703A79">
        <w:rPr>
          <w:rFonts w:ascii="Book Antiqua" w:eastAsia="Book Antiqua" w:hAnsi="Book Antiqua" w:cs="Book Antiqua"/>
          <w:color w:val="000000"/>
        </w:rPr>
        <w:lastRenderedPageBreak/>
        <w:t xml:space="preserve">solutions for different targets. </w:t>
      </w:r>
      <w:r w:rsidRPr="00703A79">
        <w:rPr>
          <w:rFonts w:ascii="Book Antiqua" w:eastAsia="Book Antiqua" w:hAnsi="Book Antiqua" w:cs="Book Antiqua"/>
          <w:i/>
          <w:iCs/>
          <w:color w:val="000000"/>
        </w:rPr>
        <w:t>Int J Colorectal Dis</w:t>
      </w:r>
      <w:r w:rsidRPr="00703A79">
        <w:rPr>
          <w:rFonts w:ascii="Book Antiqua" w:eastAsia="Book Antiqua" w:hAnsi="Book Antiqua" w:cs="Book Antiqua"/>
          <w:color w:val="000000"/>
        </w:rPr>
        <w:t xml:space="preserve"> 2012; </w:t>
      </w:r>
      <w:r w:rsidRPr="00703A79">
        <w:rPr>
          <w:rFonts w:ascii="Book Antiqua" w:eastAsia="Book Antiqua" w:hAnsi="Book Antiqua" w:cs="Book Antiqua"/>
          <w:b/>
          <w:bCs/>
          <w:color w:val="000000"/>
        </w:rPr>
        <w:t>27</w:t>
      </w:r>
      <w:r w:rsidRPr="00703A79">
        <w:rPr>
          <w:rFonts w:ascii="Book Antiqua" w:eastAsia="Book Antiqua" w:hAnsi="Book Antiqua" w:cs="Book Antiqua"/>
          <w:color w:val="000000"/>
        </w:rPr>
        <w:t>: 483-487 [PMID: 22052040 DOI: 10.1007/s00384-011-1342-1]</w:t>
      </w:r>
    </w:p>
    <w:p w14:paraId="27BC5B48"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59 </w:t>
      </w:r>
      <w:r w:rsidRPr="00703A79">
        <w:rPr>
          <w:rFonts w:ascii="Book Antiqua" w:eastAsia="Book Antiqua" w:hAnsi="Book Antiqua" w:cs="Book Antiqua"/>
          <w:b/>
          <w:bCs/>
          <w:color w:val="000000"/>
        </w:rPr>
        <w:t>Arezzo A</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Podzemny</w:t>
      </w:r>
      <w:proofErr w:type="spellEnd"/>
      <w:r w:rsidRPr="00703A79">
        <w:rPr>
          <w:rFonts w:ascii="Book Antiqua" w:eastAsia="Book Antiqua" w:hAnsi="Book Antiqua" w:cs="Book Antiqua"/>
          <w:color w:val="000000"/>
        </w:rPr>
        <w:t xml:space="preserve"> V, </w:t>
      </w:r>
      <w:proofErr w:type="spellStart"/>
      <w:r w:rsidRPr="00703A79">
        <w:rPr>
          <w:rFonts w:ascii="Book Antiqua" w:eastAsia="Book Antiqua" w:hAnsi="Book Antiqua" w:cs="Book Antiqua"/>
          <w:color w:val="000000"/>
        </w:rPr>
        <w:t>Pescatori</w:t>
      </w:r>
      <w:proofErr w:type="spellEnd"/>
      <w:r w:rsidRPr="00703A79">
        <w:rPr>
          <w:rFonts w:ascii="Book Antiqua" w:eastAsia="Book Antiqua" w:hAnsi="Book Antiqua" w:cs="Book Antiqua"/>
          <w:color w:val="000000"/>
        </w:rPr>
        <w:t xml:space="preserve"> M. Surgical management of hemorrhoids. State of the art. </w:t>
      </w:r>
      <w:r w:rsidRPr="00703A79">
        <w:rPr>
          <w:rFonts w:ascii="Book Antiqua" w:eastAsia="Book Antiqua" w:hAnsi="Book Antiqua" w:cs="Book Antiqua"/>
          <w:i/>
          <w:iCs/>
          <w:color w:val="000000"/>
        </w:rPr>
        <w:t xml:space="preserve">Ann Ital </w:t>
      </w:r>
      <w:proofErr w:type="spellStart"/>
      <w:r w:rsidRPr="00703A79">
        <w:rPr>
          <w:rFonts w:ascii="Book Antiqua" w:eastAsia="Book Antiqua" w:hAnsi="Book Antiqua" w:cs="Book Antiqua"/>
          <w:i/>
          <w:iCs/>
          <w:color w:val="000000"/>
        </w:rPr>
        <w:t>Chir</w:t>
      </w:r>
      <w:proofErr w:type="spellEnd"/>
      <w:r w:rsidRPr="00703A79">
        <w:rPr>
          <w:rFonts w:ascii="Book Antiqua" w:eastAsia="Book Antiqua" w:hAnsi="Book Antiqua" w:cs="Book Antiqua"/>
          <w:color w:val="000000"/>
        </w:rPr>
        <w:t xml:space="preserve"> 2011; </w:t>
      </w:r>
      <w:r w:rsidRPr="00703A79">
        <w:rPr>
          <w:rFonts w:ascii="Book Antiqua" w:eastAsia="Book Antiqua" w:hAnsi="Book Antiqua" w:cs="Book Antiqua"/>
          <w:b/>
          <w:bCs/>
          <w:color w:val="000000"/>
        </w:rPr>
        <w:t>82</w:t>
      </w:r>
      <w:r w:rsidRPr="00703A79">
        <w:rPr>
          <w:rFonts w:ascii="Book Antiqua" w:eastAsia="Book Antiqua" w:hAnsi="Book Antiqua" w:cs="Book Antiqua"/>
          <w:color w:val="000000"/>
        </w:rPr>
        <w:t>: 163-172 [PMID: 21682110]</w:t>
      </w:r>
    </w:p>
    <w:p w14:paraId="0006A7E9"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60 </w:t>
      </w:r>
      <w:r w:rsidRPr="00703A79">
        <w:rPr>
          <w:rFonts w:ascii="Book Antiqua" w:eastAsia="Book Antiqua" w:hAnsi="Book Antiqua" w:cs="Book Antiqua"/>
          <w:b/>
          <w:bCs/>
          <w:color w:val="000000"/>
        </w:rPr>
        <w:t>Watson AJ</w:t>
      </w:r>
      <w:r w:rsidRPr="00703A79">
        <w:rPr>
          <w:rFonts w:ascii="Book Antiqua" w:eastAsia="Book Antiqua" w:hAnsi="Book Antiqua" w:cs="Book Antiqua"/>
          <w:color w:val="000000"/>
        </w:rPr>
        <w:t xml:space="preserve">, Cook J, Hudson J, Kilonzo M, Wood J, Bruhn H, Brown S, Buckley B, Curran F, Jayne D, Loudon M, Rajagopal R, McDonald A, Norrie J. A pragmatic </w:t>
      </w:r>
      <w:proofErr w:type="spellStart"/>
      <w:r w:rsidRPr="00703A79">
        <w:rPr>
          <w:rFonts w:ascii="Book Antiqua" w:eastAsia="Book Antiqua" w:hAnsi="Book Antiqua" w:cs="Book Antiqua"/>
          <w:color w:val="000000"/>
        </w:rPr>
        <w:t>multicentre</w:t>
      </w:r>
      <w:proofErr w:type="spellEnd"/>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randomised</w:t>
      </w:r>
      <w:proofErr w:type="spellEnd"/>
      <w:r w:rsidRPr="00703A79">
        <w:rPr>
          <w:rFonts w:ascii="Book Antiqua" w:eastAsia="Book Antiqua" w:hAnsi="Book Antiqua" w:cs="Book Antiqua"/>
          <w:color w:val="000000"/>
        </w:rPr>
        <w:t xml:space="preserve"> controlled trial comparing stapled </w:t>
      </w:r>
      <w:proofErr w:type="spellStart"/>
      <w:r w:rsidRPr="00703A79">
        <w:rPr>
          <w:rFonts w:ascii="Book Antiqua" w:eastAsia="Book Antiqua" w:hAnsi="Book Antiqua" w:cs="Book Antiqua"/>
          <w:color w:val="000000"/>
        </w:rPr>
        <w:t>haemorrhoidopexy</w:t>
      </w:r>
      <w:proofErr w:type="spellEnd"/>
      <w:r w:rsidRPr="00703A79">
        <w:rPr>
          <w:rFonts w:ascii="Book Antiqua" w:eastAsia="Book Antiqua" w:hAnsi="Book Antiqua" w:cs="Book Antiqua"/>
          <w:color w:val="000000"/>
        </w:rPr>
        <w:t xml:space="preserve"> with traditional excisional surgery for </w:t>
      </w:r>
      <w:proofErr w:type="spellStart"/>
      <w:r w:rsidRPr="00703A79">
        <w:rPr>
          <w:rFonts w:ascii="Book Antiqua" w:eastAsia="Book Antiqua" w:hAnsi="Book Antiqua" w:cs="Book Antiqua"/>
          <w:color w:val="000000"/>
        </w:rPr>
        <w:t>haemorrhoidal</w:t>
      </w:r>
      <w:proofErr w:type="spellEnd"/>
      <w:r w:rsidRPr="00703A79">
        <w:rPr>
          <w:rFonts w:ascii="Book Antiqua" w:eastAsia="Book Antiqua" w:hAnsi="Book Antiqua" w:cs="Book Antiqua"/>
          <w:color w:val="000000"/>
        </w:rPr>
        <w:t xml:space="preserve"> disease: the </w:t>
      </w:r>
      <w:proofErr w:type="spellStart"/>
      <w:r w:rsidRPr="00703A79">
        <w:rPr>
          <w:rFonts w:ascii="Book Antiqua" w:eastAsia="Book Antiqua" w:hAnsi="Book Antiqua" w:cs="Book Antiqua"/>
          <w:color w:val="000000"/>
        </w:rPr>
        <w:t>eTHoS</w:t>
      </w:r>
      <w:proofErr w:type="spellEnd"/>
      <w:r w:rsidRPr="00703A79">
        <w:rPr>
          <w:rFonts w:ascii="Book Antiqua" w:eastAsia="Book Antiqua" w:hAnsi="Book Antiqua" w:cs="Book Antiqua"/>
          <w:color w:val="000000"/>
        </w:rPr>
        <w:t xml:space="preserve"> study. </w:t>
      </w:r>
      <w:r w:rsidRPr="00703A79">
        <w:rPr>
          <w:rFonts w:ascii="Book Antiqua" w:eastAsia="Book Antiqua" w:hAnsi="Book Antiqua" w:cs="Book Antiqua"/>
          <w:i/>
          <w:iCs/>
          <w:color w:val="000000"/>
        </w:rPr>
        <w:t>Health Technol Assess</w:t>
      </w:r>
      <w:r w:rsidRPr="00703A79">
        <w:rPr>
          <w:rFonts w:ascii="Book Antiqua" w:eastAsia="Book Antiqua" w:hAnsi="Book Antiqua" w:cs="Book Antiqua"/>
          <w:color w:val="000000"/>
        </w:rPr>
        <w:t xml:space="preserve"> 2017; </w:t>
      </w:r>
      <w:r w:rsidRPr="00703A79">
        <w:rPr>
          <w:rFonts w:ascii="Book Antiqua" w:eastAsia="Book Antiqua" w:hAnsi="Book Antiqua" w:cs="Book Antiqua"/>
          <w:b/>
          <w:bCs/>
          <w:color w:val="000000"/>
        </w:rPr>
        <w:t>21</w:t>
      </w:r>
      <w:r w:rsidRPr="00703A79">
        <w:rPr>
          <w:rFonts w:ascii="Book Antiqua" w:eastAsia="Book Antiqua" w:hAnsi="Book Antiqua" w:cs="Book Antiqua"/>
          <w:color w:val="000000"/>
        </w:rPr>
        <w:t>: 1-224 [PMID: 29205150 DOI: 10.3310/hta21700]</w:t>
      </w:r>
    </w:p>
    <w:p w14:paraId="1A644574"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61 </w:t>
      </w:r>
      <w:proofErr w:type="spellStart"/>
      <w:r w:rsidRPr="00703A79">
        <w:rPr>
          <w:rFonts w:ascii="Book Antiqua" w:eastAsia="Book Antiqua" w:hAnsi="Book Antiqua" w:cs="Book Antiqua"/>
          <w:b/>
          <w:bCs/>
          <w:color w:val="000000"/>
        </w:rPr>
        <w:t>Ruan</w:t>
      </w:r>
      <w:proofErr w:type="spellEnd"/>
      <w:r w:rsidRPr="00703A79">
        <w:rPr>
          <w:rFonts w:ascii="Book Antiqua" w:eastAsia="Book Antiqua" w:hAnsi="Book Antiqua" w:cs="Book Antiqua"/>
          <w:b/>
          <w:bCs/>
          <w:color w:val="000000"/>
        </w:rPr>
        <w:t xml:space="preserve"> QZ</w:t>
      </w:r>
      <w:r w:rsidRPr="00703A79">
        <w:rPr>
          <w:rFonts w:ascii="Book Antiqua" w:eastAsia="Book Antiqua" w:hAnsi="Book Antiqua" w:cs="Book Antiqua"/>
          <w:color w:val="000000"/>
        </w:rPr>
        <w:t xml:space="preserve">, English W, </w:t>
      </w:r>
      <w:proofErr w:type="spellStart"/>
      <w:r w:rsidRPr="00703A79">
        <w:rPr>
          <w:rFonts w:ascii="Book Antiqua" w:eastAsia="Book Antiqua" w:hAnsi="Book Antiqua" w:cs="Book Antiqua"/>
          <w:color w:val="000000"/>
        </w:rPr>
        <w:t>Hotouras</w:t>
      </w:r>
      <w:proofErr w:type="spellEnd"/>
      <w:r w:rsidRPr="00703A79">
        <w:rPr>
          <w:rFonts w:ascii="Book Antiqua" w:eastAsia="Book Antiqua" w:hAnsi="Book Antiqua" w:cs="Book Antiqua"/>
          <w:color w:val="000000"/>
        </w:rPr>
        <w:t xml:space="preserve"> A, Bryant C, Taylor F, </w:t>
      </w:r>
      <w:proofErr w:type="spellStart"/>
      <w:r w:rsidRPr="00703A79">
        <w:rPr>
          <w:rFonts w:ascii="Book Antiqua" w:eastAsia="Book Antiqua" w:hAnsi="Book Antiqua" w:cs="Book Antiqua"/>
          <w:color w:val="000000"/>
        </w:rPr>
        <w:t>Andreani</w:t>
      </w:r>
      <w:proofErr w:type="spellEnd"/>
      <w:r w:rsidRPr="00703A79">
        <w:rPr>
          <w:rFonts w:ascii="Book Antiqua" w:eastAsia="Book Antiqua" w:hAnsi="Book Antiqua" w:cs="Book Antiqua"/>
          <w:color w:val="000000"/>
        </w:rPr>
        <w:t xml:space="preserve"> S, Wexner SD, Banerjee S. A systematic review of the literature assessing the outcomes of stapled </w:t>
      </w:r>
      <w:proofErr w:type="spellStart"/>
      <w:r w:rsidRPr="00703A79">
        <w:rPr>
          <w:rFonts w:ascii="Book Antiqua" w:eastAsia="Book Antiqua" w:hAnsi="Book Antiqua" w:cs="Book Antiqua"/>
          <w:color w:val="000000"/>
        </w:rPr>
        <w:t>haemorrhoidopexy</w:t>
      </w:r>
      <w:proofErr w:type="spellEnd"/>
      <w:r w:rsidRPr="00703A79">
        <w:rPr>
          <w:rFonts w:ascii="Book Antiqua" w:eastAsia="Book Antiqua" w:hAnsi="Book Antiqua" w:cs="Book Antiqua"/>
          <w:color w:val="000000"/>
        </w:rPr>
        <w:t xml:space="preserve"> versus open </w:t>
      </w:r>
      <w:proofErr w:type="spellStart"/>
      <w:r w:rsidRPr="00703A79">
        <w:rPr>
          <w:rFonts w:ascii="Book Antiqua" w:eastAsia="Book Antiqua" w:hAnsi="Book Antiqua" w:cs="Book Antiqua"/>
          <w:color w:val="000000"/>
        </w:rPr>
        <w:t>haemorrhoidectomy</w:t>
      </w:r>
      <w:proofErr w:type="spellEnd"/>
      <w:r w:rsidRPr="00703A79">
        <w:rPr>
          <w:rFonts w:ascii="Book Antiqua" w:eastAsia="Book Antiqua" w:hAnsi="Book Antiqua" w:cs="Book Antiqua"/>
          <w:color w:val="000000"/>
        </w:rPr>
        <w:t xml:space="preserve">. </w:t>
      </w:r>
      <w:r w:rsidRPr="00703A79">
        <w:rPr>
          <w:rFonts w:ascii="Book Antiqua" w:eastAsia="Book Antiqua" w:hAnsi="Book Antiqua" w:cs="Book Antiqua"/>
          <w:i/>
          <w:iCs/>
          <w:color w:val="000000"/>
        </w:rPr>
        <w:t xml:space="preserve">Tech </w:t>
      </w:r>
      <w:proofErr w:type="spellStart"/>
      <w:r w:rsidRPr="00703A79">
        <w:rPr>
          <w:rFonts w:ascii="Book Antiqua" w:eastAsia="Book Antiqua" w:hAnsi="Book Antiqua" w:cs="Book Antiqua"/>
          <w:i/>
          <w:iCs/>
          <w:color w:val="000000"/>
        </w:rPr>
        <w:t>Coloproctol</w:t>
      </w:r>
      <w:proofErr w:type="spellEnd"/>
      <w:r w:rsidRPr="00703A79">
        <w:rPr>
          <w:rFonts w:ascii="Book Antiqua" w:eastAsia="Book Antiqua" w:hAnsi="Book Antiqua" w:cs="Book Antiqua"/>
          <w:color w:val="000000"/>
        </w:rPr>
        <w:t xml:space="preserve"> 2021; </w:t>
      </w:r>
      <w:r w:rsidRPr="00703A79">
        <w:rPr>
          <w:rFonts w:ascii="Book Antiqua" w:eastAsia="Book Antiqua" w:hAnsi="Book Antiqua" w:cs="Book Antiqua"/>
          <w:b/>
          <w:bCs/>
          <w:color w:val="000000"/>
        </w:rPr>
        <w:t>25</w:t>
      </w:r>
      <w:r w:rsidRPr="00703A79">
        <w:rPr>
          <w:rFonts w:ascii="Book Antiqua" w:eastAsia="Book Antiqua" w:hAnsi="Book Antiqua" w:cs="Book Antiqua"/>
          <w:color w:val="000000"/>
        </w:rPr>
        <w:t>: 19-33 [PMID: 33098498 DOI: 10.1007/s10151-020-02314-6]</w:t>
      </w:r>
    </w:p>
    <w:p w14:paraId="13C92246"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62 </w:t>
      </w:r>
      <w:r w:rsidRPr="00703A79">
        <w:rPr>
          <w:rFonts w:ascii="Book Antiqua" w:eastAsia="Book Antiqua" w:hAnsi="Book Antiqua" w:cs="Book Antiqua"/>
          <w:b/>
          <w:bCs/>
          <w:color w:val="000000"/>
        </w:rPr>
        <w:t>Morinaga K</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Hasuda</w:t>
      </w:r>
      <w:proofErr w:type="spellEnd"/>
      <w:r w:rsidRPr="00703A79">
        <w:rPr>
          <w:rFonts w:ascii="Book Antiqua" w:eastAsia="Book Antiqua" w:hAnsi="Book Antiqua" w:cs="Book Antiqua"/>
          <w:color w:val="000000"/>
        </w:rPr>
        <w:t xml:space="preserve"> K, Ikeda T. A novel therapy for internal hemorrhoids: ligation of the hemorrhoidal artery with a newly devised instrument (</w:t>
      </w:r>
      <w:proofErr w:type="spellStart"/>
      <w:r w:rsidRPr="00703A79">
        <w:rPr>
          <w:rFonts w:ascii="Book Antiqua" w:eastAsia="Book Antiqua" w:hAnsi="Book Antiqua" w:cs="Book Antiqua"/>
          <w:color w:val="000000"/>
        </w:rPr>
        <w:t>Moricorn</w:t>
      </w:r>
      <w:proofErr w:type="spellEnd"/>
      <w:r w:rsidRPr="00703A79">
        <w:rPr>
          <w:rFonts w:ascii="Book Antiqua" w:eastAsia="Book Antiqua" w:hAnsi="Book Antiqua" w:cs="Book Antiqua"/>
          <w:color w:val="000000"/>
        </w:rPr>
        <w:t xml:space="preserve">) in conjunction with a Doppler flowmeter. </w:t>
      </w:r>
      <w:r w:rsidRPr="00703A79">
        <w:rPr>
          <w:rFonts w:ascii="Book Antiqua" w:eastAsia="Book Antiqua" w:hAnsi="Book Antiqua" w:cs="Book Antiqua"/>
          <w:i/>
          <w:iCs/>
          <w:color w:val="000000"/>
        </w:rPr>
        <w:t>Am J Gastroenterol</w:t>
      </w:r>
      <w:r w:rsidRPr="00703A79">
        <w:rPr>
          <w:rFonts w:ascii="Book Antiqua" w:eastAsia="Book Antiqua" w:hAnsi="Book Antiqua" w:cs="Book Antiqua"/>
          <w:color w:val="000000"/>
        </w:rPr>
        <w:t xml:space="preserve"> 1995; </w:t>
      </w:r>
      <w:r w:rsidRPr="00703A79">
        <w:rPr>
          <w:rFonts w:ascii="Book Antiqua" w:eastAsia="Book Antiqua" w:hAnsi="Book Antiqua" w:cs="Book Antiqua"/>
          <w:b/>
          <w:bCs/>
          <w:color w:val="000000"/>
        </w:rPr>
        <w:t>90</w:t>
      </w:r>
      <w:r w:rsidRPr="00703A79">
        <w:rPr>
          <w:rFonts w:ascii="Book Antiqua" w:eastAsia="Book Antiqua" w:hAnsi="Book Antiqua" w:cs="Book Antiqua"/>
          <w:color w:val="000000"/>
        </w:rPr>
        <w:t>: 610-613 [PMID: 7717320]</w:t>
      </w:r>
    </w:p>
    <w:p w14:paraId="2634A23B"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63 </w:t>
      </w:r>
      <w:proofErr w:type="spellStart"/>
      <w:r w:rsidRPr="00703A79">
        <w:rPr>
          <w:rFonts w:ascii="Book Antiqua" w:eastAsia="Book Antiqua" w:hAnsi="Book Antiqua" w:cs="Book Antiqua"/>
          <w:b/>
          <w:bCs/>
          <w:color w:val="000000"/>
        </w:rPr>
        <w:t>Figueiredo</w:t>
      </w:r>
      <w:proofErr w:type="spellEnd"/>
      <w:r w:rsidRPr="00703A79">
        <w:rPr>
          <w:rFonts w:ascii="Book Antiqua" w:eastAsia="Book Antiqua" w:hAnsi="Book Antiqua" w:cs="Book Antiqua"/>
          <w:b/>
          <w:bCs/>
          <w:color w:val="000000"/>
        </w:rPr>
        <w:t xml:space="preserve"> MN</w:t>
      </w:r>
      <w:r w:rsidRPr="00703A79">
        <w:rPr>
          <w:rFonts w:ascii="Book Antiqua" w:eastAsia="Book Antiqua" w:hAnsi="Book Antiqua" w:cs="Book Antiqua"/>
          <w:color w:val="000000"/>
        </w:rPr>
        <w:t>, Campos FG. Doppler-guided hemorrhoidal dearterialization/</w:t>
      </w:r>
      <w:proofErr w:type="spellStart"/>
      <w:r w:rsidRPr="00703A79">
        <w:rPr>
          <w:rFonts w:ascii="Book Antiqua" w:eastAsia="Book Antiqua" w:hAnsi="Book Antiqua" w:cs="Book Antiqua"/>
          <w:color w:val="000000"/>
        </w:rPr>
        <w:t>transanal</w:t>
      </w:r>
      <w:proofErr w:type="spellEnd"/>
      <w:r w:rsidRPr="00703A79">
        <w:rPr>
          <w:rFonts w:ascii="Book Antiqua" w:eastAsia="Book Antiqua" w:hAnsi="Book Antiqua" w:cs="Book Antiqua"/>
          <w:color w:val="000000"/>
        </w:rPr>
        <w:t xml:space="preserve"> hemorrhoidal dearterialization: Technical evolution and outcomes after 20 years. </w:t>
      </w:r>
      <w:r w:rsidRPr="00703A79">
        <w:rPr>
          <w:rFonts w:ascii="Book Antiqua" w:eastAsia="Book Antiqua" w:hAnsi="Book Antiqua" w:cs="Book Antiqua"/>
          <w:i/>
          <w:iCs/>
          <w:color w:val="000000"/>
        </w:rPr>
        <w:t xml:space="preserve">World J </w:t>
      </w:r>
      <w:proofErr w:type="spellStart"/>
      <w:r w:rsidRPr="00703A79">
        <w:rPr>
          <w:rFonts w:ascii="Book Antiqua" w:eastAsia="Book Antiqua" w:hAnsi="Book Antiqua" w:cs="Book Antiqua"/>
          <w:i/>
          <w:iCs/>
          <w:color w:val="000000"/>
        </w:rPr>
        <w:t>Gastrointest</w:t>
      </w:r>
      <w:proofErr w:type="spellEnd"/>
      <w:r w:rsidRPr="00703A79">
        <w:rPr>
          <w:rFonts w:ascii="Book Antiqua" w:eastAsia="Book Antiqua" w:hAnsi="Book Antiqua" w:cs="Book Antiqua"/>
          <w:i/>
          <w:iCs/>
          <w:color w:val="000000"/>
        </w:rPr>
        <w:t xml:space="preserve"> Surg</w:t>
      </w:r>
      <w:r w:rsidRPr="00703A79">
        <w:rPr>
          <w:rFonts w:ascii="Book Antiqua" w:eastAsia="Book Antiqua" w:hAnsi="Book Antiqua" w:cs="Book Antiqua"/>
          <w:color w:val="000000"/>
        </w:rPr>
        <w:t xml:space="preserve"> 2016; </w:t>
      </w:r>
      <w:r w:rsidRPr="00703A79">
        <w:rPr>
          <w:rFonts w:ascii="Book Antiqua" w:eastAsia="Book Antiqua" w:hAnsi="Book Antiqua" w:cs="Book Antiqua"/>
          <w:b/>
          <w:bCs/>
          <w:color w:val="000000"/>
        </w:rPr>
        <w:t>8</w:t>
      </w:r>
      <w:r w:rsidRPr="00703A79">
        <w:rPr>
          <w:rFonts w:ascii="Book Antiqua" w:eastAsia="Book Antiqua" w:hAnsi="Book Antiqua" w:cs="Book Antiqua"/>
          <w:color w:val="000000"/>
        </w:rPr>
        <w:t>: 232-237 [PMID: 27022450 DOI: 10.4240/wjgs.v8.i3.232]</w:t>
      </w:r>
    </w:p>
    <w:p w14:paraId="4C4067B3"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64 </w:t>
      </w:r>
      <w:r w:rsidRPr="00703A79">
        <w:rPr>
          <w:rFonts w:ascii="Book Antiqua" w:eastAsia="Book Antiqua" w:hAnsi="Book Antiqua" w:cs="Book Antiqua"/>
          <w:b/>
          <w:bCs/>
          <w:color w:val="000000"/>
        </w:rPr>
        <w:t>Yilmaz İ</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Sücüllü</w:t>
      </w:r>
      <w:proofErr w:type="spellEnd"/>
      <w:r w:rsidRPr="00703A79">
        <w:rPr>
          <w:rFonts w:ascii="Book Antiqua" w:eastAsia="Book Antiqua" w:hAnsi="Book Antiqua" w:cs="Book Antiqua"/>
          <w:color w:val="000000"/>
        </w:rPr>
        <w:t xml:space="preserve"> İ, </w:t>
      </w:r>
      <w:proofErr w:type="spellStart"/>
      <w:r w:rsidRPr="00703A79">
        <w:rPr>
          <w:rFonts w:ascii="Book Antiqua" w:eastAsia="Book Antiqua" w:hAnsi="Book Antiqua" w:cs="Book Antiqua"/>
          <w:color w:val="000000"/>
        </w:rPr>
        <w:t>Karakaş</w:t>
      </w:r>
      <w:proofErr w:type="spellEnd"/>
      <w:r w:rsidRPr="00703A79">
        <w:rPr>
          <w:rFonts w:ascii="Book Antiqua" w:eastAsia="Book Antiqua" w:hAnsi="Book Antiqua" w:cs="Book Antiqua"/>
          <w:color w:val="000000"/>
        </w:rPr>
        <w:t xml:space="preserve"> DÖ, </w:t>
      </w:r>
      <w:proofErr w:type="spellStart"/>
      <w:r w:rsidRPr="00703A79">
        <w:rPr>
          <w:rFonts w:ascii="Book Antiqua" w:eastAsia="Book Antiqua" w:hAnsi="Book Antiqua" w:cs="Book Antiqua"/>
          <w:color w:val="000000"/>
        </w:rPr>
        <w:t>Özdemir</w:t>
      </w:r>
      <w:proofErr w:type="spellEnd"/>
      <w:r w:rsidRPr="00703A79">
        <w:rPr>
          <w:rFonts w:ascii="Book Antiqua" w:eastAsia="Book Antiqua" w:hAnsi="Book Antiqua" w:cs="Book Antiqua"/>
          <w:color w:val="000000"/>
        </w:rPr>
        <w:t xml:space="preserve"> Y, </w:t>
      </w:r>
      <w:proofErr w:type="spellStart"/>
      <w:r w:rsidRPr="00703A79">
        <w:rPr>
          <w:rFonts w:ascii="Book Antiqua" w:eastAsia="Book Antiqua" w:hAnsi="Book Antiqua" w:cs="Book Antiqua"/>
          <w:color w:val="000000"/>
        </w:rPr>
        <w:t>Yücel</w:t>
      </w:r>
      <w:proofErr w:type="spellEnd"/>
      <w:r w:rsidRPr="00703A79">
        <w:rPr>
          <w:rFonts w:ascii="Book Antiqua" w:eastAsia="Book Antiqua" w:hAnsi="Book Antiqua" w:cs="Book Antiqua"/>
          <w:color w:val="000000"/>
        </w:rPr>
        <w:t xml:space="preserve"> E, Akin ML. Doppler-guided hemorrhoidal artery ligation: experience with 2 years follow-up. </w:t>
      </w:r>
      <w:r w:rsidRPr="00703A79">
        <w:rPr>
          <w:rFonts w:ascii="Book Antiqua" w:eastAsia="Book Antiqua" w:hAnsi="Book Antiqua" w:cs="Book Antiqua"/>
          <w:i/>
          <w:iCs/>
          <w:color w:val="000000"/>
        </w:rPr>
        <w:t>Am Surg</w:t>
      </w:r>
      <w:r w:rsidRPr="00703A79">
        <w:rPr>
          <w:rFonts w:ascii="Book Antiqua" w:eastAsia="Book Antiqua" w:hAnsi="Book Antiqua" w:cs="Book Antiqua"/>
          <w:color w:val="000000"/>
        </w:rPr>
        <w:t xml:space="preserve"> 2012; </w:t>
      </w:r>
      <w:r w:rsidRPr="00703A79">
        <w:rPr>
          <w:rFonts w:ascii="Book Antiqua" w:eastAsia="Book Antiqua" w:hAnsi="Book Antiqua" w:cs="Book Antiqua"/>
          <w:b/>
          <w:bCs/>
          <w:color w:val="000000"/>
        </w:rPr>
        <w:t>78</w:t>
      </w:r>
      <w:r w:rsidRPr="00703A79">
        <w:rPr>
          <w:rFonts w:ascii="Book Antiqua" w:eastAsia="Book Antiqua" w:hAnsi="Book Antiqua" w:cs="Book Antiqua"/>
          <w:color w:val="000000"/>
        </w:rPr>
        <w:t>: 344-348 [PMID: 22524775]</w:t>
      </w:r>
    </w:p>
    <w:p w14:paraId="5DD72384"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65 </w:t>
      </w:r>
      <w:r w:rsidRPr="00703A79">
        <w:rPr>
          <w:rFonts w:ascii="Book Antiqua" w:eastAsia="Book Antiqua" w:hAnsi="Book Antiqua" w:cs="Book Antiqua"/>
          <w:b/>
          <w:bCs/>
          <w:color w:val="000000"/>
        </w:rPr>
        <w:t>Giordano P</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Schembari</w:t>
      </w:r>
      <w:proofErr w:type="spellEnd"/>
      <w:r w:rsidRPr="00703A79">
        <w:rPr>
          <w:rFonts w:ascii="Book Antiqua" w:eastAsia="Book Antiqua" w:hAnsi="Book Antiqua" w:cs="Book Antiqua"/>
          <w:color w:val="000000"/>
        </w:rPr>
        <w:t xml:space="preserve"> E. </w:t>
      </w:r>
      <w:proofErr w:type="spellStart"/>
      <w:r w:rsidRPr="00703A79">
        <w:rPr>
          <w:rFonts w:ascii="Book Antiqua" w:eastAsia="Book Antiqua" w:hAnsi="Book Antiqua" w:cs="Book Antiqua"/>
          <w:color w:val="000000"/>
        </w:rPr>
        <w:t>Transanal</w:t>
      </w:r>
      <w:proofErr w:type="spellEnd"/>
      <w:r w:rsidRPr="00703A79">
        <w:rPr>
          <w:rFonts w:ascii="Book Antiqua" w:eastAsia="Book Antiqua" w:hAnsi="Book Antiqua" w:cs="Book Antiqua"/>
          <w:color w:val="000000"/>
        </w:rPr>
        <w:t xml:space="preserve"> Hemorrhoidal Dearterialization (THD) </w:t>
      </w:r>
      <w:proofErr w:type="spellStart"/>
      <w:r w:rsidRPr="00703A79">
        <w:rPr>
          <w:rFonts w:ascii="Book Antiqua" w:eastAsia="Book Antiqua" w:hAnsi="Book Antiqua" w:cs="Book Antiqua"/>
          <w:color w:val="000000"/>
        </w:rPr>
        <w:t>Anolift</w:t>
      </w:r>
      <w:proofErr w:type="spellEnd"/>
      <w:r w:rsidRPr="00703A79">
        <w:rPr>
          <w:rFonts w:ascii="Book Antiqua" w:eastAsia="Book Antiqua" w:hAnsi="Book Antiqua" w:cs="Book Antiqua"/>
          <w:color w:val="000000"/>
        </w:rPr>
        <w:t xml:space="preserve">-Prospective Assessment of Safety and Efficacy. </w:t>
      </w:r>
      <w:r w:rsidRPr="00703A79">
        <w:rPr>
          <w:rFonts w:ascii="Book Antiqua" w:eastAsia="Book Antiqua" w:hAnsi="Book Antiqua" w:cs="Book Antiqua"/>
          <w:i/>
          <w:iCs/>
          <w:color w:val="000000"/>
        </w:rPr>
        <w:t>Front Surg</w:t>
      </w:r>
      <w:r w:rsidRPr="00703A79">
        <w:rPr>
          <w:rFonts w:ascii="Book Antiqua" w:eastAsia="Book Antiqua" w:hAnsi="Book Antiqua" w:cs="Book Antiqua"/>
          <w:color w:val="000000"/>
        </w:rPr>
        <w:t xml:space="preserve"> 2021; </w:t>
      </w:r>
      <w:r w:rsidRPr="00703A79">
        <w:rPr>
          <w:rFonts w:ascii="Book Antiqua" w:eastAsia="Book Antiqua" w:hAnsi="Book Antiqua" w:cs="Book Antiqua"/>
          <w:b/>
          <w:bCs/>
          <w:color w:val="000000"/>
        </w:rPr>
        <w:t>8</w:t>
      </w:r>
      <w:r w:rsidRPr="00703A79">
        <w:rPr>
          <w:rFonts w:ascii="Book Antiqua" w:eastAsia="Book Antiqua" w:hAnsi="Book Antiqua" w:cs="Book Antiqua"/>
          <w:color w:val="000000"/>
        </w:rPr>
        <w:t>: 704164 [PMID: 34631778 DOI: 10.3389/fsurg.2021.704164]</w:t>
      </w:r>
    </w:p>
    <w:p w14:paraId="217A6D40"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66 </w:t>
      </w:r>
      <w:proofErr w:type="spellStart"/>
      <w:r w:rsidRPr="00703A79">
        <w:rPr>
          <w:rFonts w:ascii="Book Antiqua" w:eastAsia="Book Antiqua" w:hAnsi="Book Antiqua" w:cs="Book Antiqua"/>
          <w:b/>
          <w:bCs/>
          <w:color w:val="000000"/>
        </w:rPr>
        <w:t>Ratto</w:t>
      </w:r>
      <w:proofErr w:type="spellEnd"/>
      <w:r w:rsidRPr="00703A79">
        <w:rPr>
          <w:rFonts w:ascii="Book Antiqua" w:eastAsia="Book Antiqua" w:hAnsi="Book Antiqua" w:cs="Book Antiqua"/>
          <w:b/>
          <w:bCs/>
          <w:color w:val="000000"/>
        </w:rPr>
        <w:t xml:space="preserve"> C</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Campennì</w:t>
      </w:r>
      <w:proofErr w:type="spellEnd"/>
      <w:r w:rsidRPr="00703A79">
        <w:rPr>
          <w:rFonts w:ascii="Book Antiqua" w:eastAsia="Book Antiqua" w:hAnsi="Book Antiqua" w:cs="Book Antiqua"/>
          <w:color w:val="000000"/>
        </w:rPr>
        <w:t xml:space="preserve"> P, </w:t>
      </w:r>
      <w:proofErr w:type="spellStart"/>
      <w:r w:rsidRPr="00703A79">
        <w:rPr>
          <w:rFonts w:ascii="Book Antiqua" w:eastAsia="Book Antiqua" w:hAnsi="Book Antiqua" w:cs="Book Antiqua"/>
          <w:color w:val="000000"/>
        </w:rPr>
        <w:t>Papeo</w:t>
      </w:r>
      <w:proofErr w:type="spellEnd"/>
      <w:r w:rsidRPr="00703A79">
        <w:rPr>
          <w:rFonts w:ascii="Book Antiqua" w:eastAsia="Book Antiqua" w:hAnsi="Book Antiqua" w:cs="Book Antiqua"/>
          <w:color w:val="000000"/>
        </w:rPr>
        <w:t xml:space="preserve"> F, </w:t>
      </w:r>
      <w:proofErr w:type="spellStart"/>
      <w:r w:rsidRPr="00703A79">
        <w:rPr>
          <w:rFonts w:ascii="Book Antiqua" w:eastAsia="Book Antiqua" w:hAnsi="Book Antiqua" w:cs="Book Antiqua"/>
          <w:color w:val="000000"/>
        </w:rPr>
        <w:t>Donisi</w:t>
      </w:r>
      <w:proofErr w:type="spellEnd"/>
      <w:r w:rsidRPr="00703A79">
        <w:rPr>
          <w:rFonts w:ascii="Book Antiqua" w:eastAsia="Book Antiqua" w:hAnsi="Book Antiqua" w:cs="Book Antiqua"/>
          <w:color w:val="000000"/>
        </w:rPr>
        <w:t xml:space="preserve"> L, </w:t>
      </w:r>
      <w:proofErr w:type="spellStart"/>
      <w:r w:rsidRPr="00703A79">
        <w:rPr>
          <w:rFonts w:ascii="Book Antiqua" w:eastAsia="Book Antiqua" w:hAnsi="Book Antiqua" w:cs="Book Antiqua"/>
          <w:color w:val="000000"/>
        </w:rPr>
        <w:t>Litta</w:t>
      </w:r>
      <w:proofErr w:type="spellEnd"/>
      <w:r w:rsidRPr="00703A79">
        <w:rPr>
          <w:rFonts w:ascii="Book Antiqua" w:eastAsia="Book Antiqua" w:hAnsi="Book Antiqua" w:cs="Book Antiqua"/>
          <w:color w:val="000000"/>
        </w:rPr>
        <w:t xml:space="preserve"> F, </w:t>
      </w:r>
      <w:proofErr w:type="spellStart"/>
      <w:r w:rsidRPr="00703A79">
        <w:rPr>
          <w:rFonts w:ascii="Book Antiqua" w:eastAsia="Book Antiqua" w:hAnsi="Book Antiqua" w:cs="Book Antiqua"/>
          <w:color w:val="000000"/>
        </w:rPr>
        <w:t>Parello</w:t>
      </w:r>
      <w:proofErr w:type="spellEnd"/>
      <w:r w:rsidRPr="00703A79">
        <w:rPr>
          <w:rFonts w:ascii="Book Antiqua" w:eastAsia="Book Antiqua" w:hAnsi="Book Antiqua" w:cs="Book Antiqua"/>
          <w:color w:val="000000"/>
        </w:rPr>
        <w:t xml:space="preserve"> A. </w:t>
      </w:r>
      <w:proofErr w:type="spellStart"/>
      <w:r w:rsidRPr="00703A79">
        <w:rPr>
          <w:rFonts w:ascii="Book Antiqua" w:eastAsia="Book Antiqua" w:hAnsi="Book Antiqua" w:cs="Book Antiqua"/>
          <w:color w:val="000000"/>
        </w:rPr>
        <w:t>Transanal</w:t>
      </w:r>
      <w:proofErr w:type="spellEnd"/>
      <w:r w:rsidRPr="00703A79">
        <w:rPr>
          <w:rFonts w:ascii="Book Antiqua" w:eastAsia="Book Antiqua" w:hAnsi="Book Antiqua" w:cs="Book Antiqua"/>
          <w:color w:val="000000"/>
        </w:rPr>
        <w:t xml:space="preserve"> hemorrhoidal dearterialization (THD) for hemorrhoidal disease: a single-center study on 1000 </w:t>
      </w:r>
      <w:r w:rsidRPr="00703A79">
        <w:rPr>
          <w:rFonts w:ascii="Book Antiqua" w:eastAsia="Book Antiqua" w:hAnsi="Book Antiqua" w:cs="Book Antiqua"/>
          <w:color w:val="000000"/>
        </w:rPr>
        <w:lastRenderedPageBreak/>
        <w:t xml:space="preserve">consecutive cases and a review of the literature. </w:t>
      </w:r>
      <w:r w:rsidRPr="00703A79">
        <w:rPr>
          <w:rFonts w:ascii="Book Antiqua" w:eastAsia="Book Antiqua" w:hAnsi="Book Antiqua" w:cs="Book Antiqua"/>
          <w:i/>
          <w:iCs/>
          <w:color w:val="000000"/>
        </w:rPr>
        <w:t xml:space="preserve">Tech </w:t>
      </w:r>
      <w:proofErr w:type="spellStart"/>
      <w:r w:rsidRPr="00703A79">
        <w:rPr>
          <w:rFonts w:ascii="Book Antiqua" w:eastAsia="Book Antiqua" w:hAnsi="Book Antiqua" w:cs="Book Antiqua"/>
          <w:i/>
          <w:iCs/>
          <w:color w:val="000000"/>
        </w:rPr>
        <w:t>Coloproctol</w:t>
      </w:r>
      <w:proofErr w:type="spellEnd"/>
      <w:r w:rsidRPr="00703A79">
        <w:rPr>
          <w:rFonts w:ascii="Book Antiqua" w:eastAsia="Book Antiqua" w:hAnsi="Book Antiqua" w:cs="Book Antiqua"/>
          <w:color w:val="000000"/>
        </w:rPr>
        <w:t xml:space="preserve"> 2017; </w:t>
      </w:r>
      <w:r w:rsidRPr="00703A79">
        <w:rPr>
          <w:rFonts w:ascii="Book Antiqua" w:eastAsia="Book Antiqua" w:hAnsi="Book Antiqua" w:cs="Book Antiqua"/>
          <w:b/>
          <w:bCs/>
          <w:color w:val="000000"/>
        </w:rPr>
        <w:t>21</w:t>
      </w:r>
      <w:r w:rsidRPr="00703A79">
        <w:rPr>
          <w:rFonts w:ascii="Book Antiqua" w:eastAsia="Book Antiqua" w:hAnsi="Book Antiqua" w:cs="Book Antiqua"/>
          <w:color w:val="000000"/>
        </w:rPr>
        <w:t>: 953-962 [PMID: 29170839 DOI: 10.1007/s10151-017-1726-5]</w:t>
      </w:r>
    </w:p>
    <w:p w14:paraId="70BDF21C"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67 </w:t>
      </w:r>
      <w:proofErr w:type="spellStart"/>
      <w:r w:rsidRPr="00703A79">
        <w:rPr>
          <w:rFonts w:ascii="Book Antiqua" w:eastAsia="Book Antiqua" w:hAnsi="Book Antiqua" w:cs="Book Antiqua"/>
          <w:b/>
          <w:bCs/>
          <w:color w:val="000000"/>
        </w:rPr>
        <w:t>Walega</w:t>
      </w:r>
      <w:proofErr w:type="spellEnd"/>
      <w:r w:rsidRPr="00703A79">
        <w:rPr>
          <w:rFonts w:ascii="Book Antiqua" w:eastAsia="Book Antiqua" w:hAnsi="Book Antiqua" w:cs="Book Antiqua"/>
          <w:b/>
          <w:bCs/>
          <w:color w:val="000000"/>
        </w:rPr>
        <w:t xml:space="preserve"> P</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Romaniszyn</w:t>
      </w:r>
      <w:proofErr w:type="spellEnd"/>
      <w:r w:rsidRPr="00703A79">
        <w:rPr>
          <w:rFonts w:ascii="Book Antiqua" w:eastAsia="Book Antiqua" w:hAnsi="Book Antiqua" w:cs="Book Antiqua"/>
          <w:color w:val="000000"/>
        </w:rPr>
        <w:t xml:space="preserve"> M, </w:t>
      </w:r>
      <w:proofErr w:type="spellStart"/>
      <w:r w:rsidRPr="00703A79">
        <w:rPr>
          <w:rFonts w:ascii="Book Antiqua" w:eastAsia="Book Antiqua" w:hAnsi="Book Antiqua" w:cs="Book Antiqua"/>
          <w:color w:val="000000"/>
        </w:rPr>
        <w:t>Kenig</w:t>
      </w:r>
      <w:proofErr w:type="spellEnd"/>
      <w:r w:rsidRPr="00703A79">
        <w:rPr>
          <w:rFonts w:ascii="Book Antiqua" w:eastAsia="Book Antiqua" w:hAnsi="Book Antiqua" w:cs="Book Antiqua"/>
          <w:color w:val="000000"/>
        </w:rPr>
        <w:t xml:space="preserve"> J, Herman R, Nowak W. Doppler-guided hemorrhoid artery ligation with Recto-Anal-Repair modification: functional evaluation and safety assessment of a new minimally invasive method of treatment of advanced hemorrhoidal disease. </w:t>
      </w:r>
      <w:proofErr w:type="spellStart"/>
      <w:r w:rsidRPr="00703A79">
        <w:rPr>
          <w:rFonts w:ascii="Book Antiqua" w:eastAsia="Book Antiqua" w:hAnsi="Book Antiqua" w:cs="Book Antiqua"/>
          <w:i/>
          <w:iCs/>
          <w:color w:val="000000"/>
        </w:rPr>
        <w:t>ScientificWorldJournal</w:t>
      </w:r>
      <w:proofErr w:type="spellEnd"/>
      <w:r w:rsidRPr="00703A79">
        <w:rPr>
          <w:rFonts w:ascii="Book Antiqua" w:eastAsia="Book Antiqua" w:hAnsi="Book Antiqua" w:cs="Book Antiqua"/>
          <w:color w:val="000000"/>
        </w:rPr>
        <w:t xml:space="preserve"> 2012; </w:t>
      </w:r>
      <w:r w:rsidRPr="00703A79">
        <w:rPr>
          <w:rFonts w:ascii="Book Antiqua" w:eastAsia="Book Antiqua" w:hAnsi="Book Antiqua" w:cs="Book Antiqua"/>
          <w:b/>
          <w:bCs/>
          <w:color w:val="000000"/>
        </w:rPr>
        <w:t>2012</w:t>
      </w:r>
      <w:r w:rsidRPr="00703A79">
        <w:rPr>
          <w:rFonts w:ascii="Book Antiqua" w:eastAsia="Book Antiqua" w:hAnsi="Book Antiqua" w:cs="Book Antiqua"/>
          <w:color w:val="000000"/>
        </w:rPr>
        <w:t>: 324040 [PMID: 22547979 DOI: 10.1100/2012/324040]</w:t>
      </w:r>
    </w:p>
    <w:p w14:paraId="41FE0F69"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68 </w:t>
      </w:r>
      <w:r w:rsidRPr="00703A79">
        <w:rPr>
          <w:rFonts w:ascii="Book Antiqua" w:eastAsia="Book Antiqua" w:hAnsi="Book Antiqua" w:cs="Book Antiqua"/>
          <w:b/>
          <w:bCs/>
          <w:color w:val="000000"/>
        </w:rPr>
        <w:t>Roka S</w:t>
      </w:r>
      <w:r w:rsidRPr="00703A79">
        <w:rPr>
          <w:rFonts w:ascii="Book Antiqua" w:eastAsia="Book Antiqua" w:hAnsi="Book Antiqua" w:cs="Book Antiqua"/>
          <w:color w:val="000000"/>
        </w:rPr>
        <w:t xml:space="preserve">, Gold D, </w:t>
      </w:r>
      <w:proofErr w:type="spellStart"/>
      <w:r w:rsidRPr="00703A79">
        <w:rPr>
          <w:rFonts w:ascii="Book Antiqua" w:eastAsia="Book Antiqua" w:hAnsi="Book Antiqua" w:cs="Book Antiqua"/>
          <w:color w:val="000000"/>
        </w:rPr>
        <w:t>Walega</w:t>
      </w:r>
      <w:proofErr w:type="spellEnd"/>
      <w:r w:rsidRPr="00703A79">
        <w:rPr>
          <w:rFonts w:ascii="Book Antiqua" w:eastAsia="Book Antiqua" w:hAnsi="Book Antiqua" w:cs="Book Antiqua"/>
          <w:color w:val="000000"/>
        </w:rPr>
        <w:t xml:space="preserve"> P, </w:t>
      </w:r>
      <w:proofErr w:type="spellStart"/>
      <w:r w:rsidRPr="00703A79">
        <w:rPr>
          <w:rFonts w:ascii="Book Antiqua" w:eastAsia="Book Antiqua" w:hAnsi="Book Antiqua" w:cs="Book Antiqua"/>
          <w:color w:val="000000"/>
        </w:rPr>
        <w:t>Lancee</w:t>
      </w:r>
      <w:proofErr w:type="spellEnd"/>
      <w:r w:rsidRPr="00703A79">
        <w:rPr>
          <w:rFonts w:ascii="Book Antiqua" w:eastAsia="Book Antiqua" w:hAnsi="Book Antiqua" w:cs="Book Antiqua"/>
          <w:color w:val="000000"/>
        </w:rPr>
        <w:t xml:space="preserve"> S, </w:t>
      </w:r>
      <w:proofErr w:type="spellStart"/>
      <w:r w:rsidRPr="00703A79">
        <w:rPr>
          <w:rFonts w:ascii="Book Antiqua" w:eastAsia="Book Antiqua" w:hAnsi="Book Antiqua" w:cs="Book Antiqua"/>
          <w:color w:val="000000"/>
        </w:rPr>
        <w:t>Zagriadsky</w:t>
      </w:r>
      <w:proofErr w:type="spellEnd"/>
      <w:r w:rsidRPr="00703A79">
        <w:rPr>
          <w:rFonts w:ascii="Book Antiqua" w:eastAsia="Book Antiqua" w:hAnsi="Book Antiqua" w:cs="Book Antiqua"/>
          <w:color w:val="000000"/>
        </w:rPr>
        <w:t xml:space="preserve"> E, Testa A, </w:t>
      </w:r>
      <w:proofErr w:type="spellStart"/>
      <w:r w:rsidRPr="00703A79">
        <w:rPr>
          <w:rFonts w:ascii="Book Antiqua" w:eastAsia="Book Antiqua" w:hAnsi="Book Antiqua" w:cs="Book Antiqua"/>
          <w:color w:val="000000"/>
        </w:rPr>
        <w:t>Kukreja</w:t>
      </w:r>
      <w:proofErr w:type="spellEnd"/>
      <w:r w:rsidRPr="00703A79">
        <w:rPr>
          <w:rFonts w:ascii="Book Antiqua" w:eastAsia="Book Antiqua" w:hAnsi="Book Antiqua" w:cs="Book Antiqua"/>
          <w:color w:val="000000"/>
        </w:rPr>
        <w:t xml:space="preserve"> AN, Salat A. DG-RAR for the treatment of symptomatic grade III and grade IV </w:t>
      </w:r>
      <w:proofErr w:type="spellStart"/>
      <w:r w:rsidRPr="00703A79">
        <w:rPr>
          <w:rFonts w:ascii="Book Antiqua" w:eastAsia="Book Antiqua" w:hAnsi="Book Antiqua" w:cs="Book Antiqua"/>
          <w:color w:val="000000"/>
        </w:rPr>
        <w:t>haemorrhoids</w:t>
      </w:r>
      <w:proofErr w:type="spellEnd"/>
      <w:r w:rsidRPr="00703A79">
        <w:rPr>
          <w:rFonts w:ascii="Book Antiqua" w:eastAsia="Book Antiqua" w:hAnsi="Book Antiqua" w:cs="Book Antiqua"/>
          <w:color w:val="000000"/>
        </w:rPr>
        <w:t>: a 12-month multi-</w:t>
      </w:r>
      <w:proofErr w:type="spellStart"/>
      <w:r w:rsidRPr="00703A79">
        <w:rPr>
          <w:rFonts w:ascii="Book Antiqua" w:eastAsia="Book Antiqua" w:hAnsi="Book Antiqua" w:cs="Book Antiqua"/>
          <w:color w:val="000000"/>
        </w:rPr>
        <w:t>centre</w:t>
      </w:r>
      <w:proofErr w:type="spellEnd"/>
      <w:r w:rsidRPr="00703A79">
        <w:rPr>
          <w:rFonts w:ascii="Book Antiqua" w:eastAsia="Book Antiqua" w:hAnsi="Book Antiqua" w:cs="Book Antiqua"/>
          <w:color w:val="000000"/>
        </w:rPr>
        <w:t xml:space="preserve">, prospective observational study. </w:t>
      </w:r>
      <w:proofErr w:type="spellStart"/>
      <w:r w:rsidRPr="00703A79">
        <w:rPr>
          <w:rFonts w:ascii="Book Antiqua" w:eastAsia="Book Antiqua" w:hAnsi="Book Antiqua" w:cs="Book Antiqua"/>
          <w:i/>
          <w:iCs/>
          <w:color w:val="000000"/>
        </w:rPr>
        <w:t>Eur</w:t>
      </w:r>
      <w:proofErr w:type="spellEnd"/>
      <w:r w:rsidRPr="00703A79">
        <w:rPr>
          <w:rFonts w:ascii="Book Antiqua" w:eastAsia="Book Antiqua" w:hAnsi="Book Antiqua" w:cs="Book Antiqua"/>
          <w:i/>
          <w:iCs/>
          <w:color w:val="000000"/>
        </w:rPr>
        <w:t xml:space="preserve"> Surg</w:t>
      </w:r>
      <w:r w:rsidRPr="00703A79">
        <w:rPr>
          <w:rFonts w:ascii="Book Antiqua" w:eastAsia="Book Antiqua" w:hAnsi="Book Antiqua" w:cs="Book Antiqua"/>
          <w:color w:val="000000"/>
        </w:rPr>
        <w:t xml:space="preserve"> 2013; </w:t>
      </w:r>
      <w:r w:rsidRPr="00703A79">
        <w:rPr>
          <w:rFonts w:ascii="Book Antiqua" w:eastAsia="Book Antiqua" w:hAnsi="Book Antiqua" w:cs="Book Antiqua"/>
          <w:b/>
          <w:bCs/>
          <w:color w:val="000000"/>
        </w:rPr>
        <w:t>45</w:t>
      </w:r>
      <w:r w:rsidRPr="00703A79">
        <w:rPr>
          <w:rFonts w:ascii="Book Antiqua" w:eastAsia="Book Antiqua" w:hAnsi="Book Antiqua" w:cs="Book Antiqua"/>
          <w:color w:val="000000"/>
        </w:rPr>
        <w:t>: 26-30 [PMID: 23459115 DOI: 10.1007/s10353-012-0182-8]</w:t>
      </w:r>
    </w:p>
    <w:p w14:paraId="4AA216EB"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69 </w:t>
      </w:r>
      <w:r w:rsidRPr="00703A79">
        <w:rPr>
          <w:rFonts w:ascii="Book Antiqua" w:eastAsia="Book Antiqua" w:hAnsi="Book Antiqua" w:cs="Book Antiqua"/>
          <w:b/>
          <w:bCs/>
          <w:color w:val="000000"/>
        </w:rPr>
        <w:t>Arnold S</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Antonietti</w:t>
      </w:r>
      <w:proofErr w:type="spellEnd"/>
      <w:r w:rsidRPr="00703A79">
        <w:rPr>
          <w:rFonts w:ascii="Book Antiqua" w:eastAsia="Book Antiqua" w:hAnsi="Book Antiqua" w:cs="Book Antiqua"/>
          <w:color w:val="000000"/>
        </w:rPr>
        <w:t xml:space="preserve"> E, </w:t>
      </w:r>
      <w:proofErr w:type="spellStart"/>
      <w:r w:rsidRPr="00703A79">
        <w:rPr>
          <w:rFonts w:ascii="Book Antiqua" w:eastAsia="Book Antiqua" w:hAnsi="Book Antiqua" w:cs="Book Antiqua"/>
          <w:color w:val="000000"/>
        </w:rPr>
        <w:t>Rollinger</w:t>
      </w:r>
      <w:proofErr w:type="spellEnd"/>
      <w:r w:rsidRPr="00703A79">
        <w:rPr>
          <w:rFonts w:ascii="Book Antiqua" w:eastAsia="Book Antiqua" w:hAnsi="Book Antiqua" w:cs="Book Antiqua"/>
          <w:color w:val="000000"/>
        </w:rPr>
        <w:t xml:space="preserve"> G, </w:t>
      </w:r>
      <w:proofErr w:type="spellStart"/>
      <w:r w:rsidRPr="00703A79">
        <w:rPr>
          <w:rFonts w:ascii="Book Antiqua" w:eastAsia="Book Antiqua" w:hAnsi="Book Antiqua" w:cs="Book Antiqua"/>
          <w:color w:val="000000"/>
        </w:rPr>
        <w:t>Scheyer</w:t>
      </w:r>
      <w:proofErr w:type="spellEnd"/>
      <w:r w:rsidRPr="00703A79">
        <w:rPr>
          <w:rFonts w:ascii="Book Antiqua" w:eastAsia="Book Antiqua" w:hAnsi="Book Antiqua" w:cs="Book Antiqua"/>
          <w:color w:val="000000"/>
        </w:rPr>
        <w:t xml:space="preserve"> M. [Doppler ultrasound assisted hemorrhoid artery ligation. A new therapy in symptomatic hemorrhoids]. </w:t>
      </w:r>
      <w:proofErr w:type="spellStart"/>
      <w:r w:rsidRPr="00703A79">
        <w:rPr>
          <w:rFonts w:ascii="Book Antiqua" w:eastAsia="Book Antiqua" w:hAnsi="Book Antiqua" w:cs="Book Antiqua"/>
          <w:i/>
          <w:iCs/>
          <w:color w:val="000000"/>
        </w:rPr>
        <w:t>Chirurg</w:t>
      </w:r>
      <w:proofErr w:type="spellEnd"/>
      <w:r w:rsidRPr="00703A79">
        <w:rPr>
          <w:rFonts w:ascii="Book Antiqua" w:eastAsia="Book Antiqua" w:hAnsi="Book Antiqua" w:cs="Book Antiqua"/>
          <w:color w:val="000000"/>
        </w:rPr>
        <w:t xml:space="preserve"> 2002; </w:t>
      </w:r>
      <w:r w:rsidRPr="00703A79">
        <w:rPr>
          <w:rFonts w:ascii="Book Antiqua" w:eastAsia="Book Antiqua" w:hAnsi="Book Antiqua" w:cs="Book Antiqua"/>
          <w:b/>
          <w:bCs/>
          <w:color w:val="000000"/>
        </w:rPr>
        <w:t>73</w:t>
      </w:r>
      <w:r w:rsidRPr="00703A79">
        <w:rPr>
          <w:rFonts w:ascii="Book Antiqua" w:eastAsia="Book Antiqua" w:hAnsi="Book Antiqua" w:cs="Book Antiqua"/>
          <w:color w:val="000000"/>
        </w:rPr>
        <w:t>: 269-273 [PMID: 11963502 DOI: 10.1007/s00104-001-0377-1]</w:t>
      </w:r>
    </w:p>
    <w:p w14:paraId="4756252A"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70 </w:t>
      </w:r>
      <w:proofErr w:type="spellStart"/>
      <w:r w:rsidRPr="00703A79">
        <w:rPr>
          <w:rFonts w:ascii="Book Antiqua" w:eastAsia="Book Antiqua" w:hAnsi="Book Antiqua" w:cs="Book Antiqua"/>
          <w:b/>
          <w:bCs/>
          <w:color w:val="000000"/>
        </w:rPr>
        <w:t>Faucheron</w:t>
      </w:r>
      <w:proofErr w:type="spellEnd"/>
      <w:r w:rsidRPr="00703A79">
        <w:rPr>
          <w:rFonts w:ascii="Book Antiqua" w:eastAsia="Book Antiqua" w:hAnsi="Book Antiqua" w:cs="Book Antiqua"/>
          <w:b/>
          <w:bCs/>
          <w:color w:val="000000"/>
        </w:rPr>
        <w:t xml:space="preserve"> JL</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Gangner</w:t>
      </w:r>
      <w:proofErr w:type="spellEnd"/>
      <w:r w:rsidRPr="00703A79">
        <w:rPr>
          <w:rFonts w:ascii="Book Antiqua" w:eastAsia="Book Antiqua" w:hAnsi="Book Antiqua" w:cs="Book Antiqua"/>
          <w:color w:val="000000"/>
        </w:rPr>
        <w:t xml:space="preserve"> Y. Doppler-guided hemorrhoidal artery ligation for the treatment of symptomatic hemorrhoids: early and three-year follow-up results in 100 consecutive patients. </w:t>
      </w:r>
      <w:r w:rsidRPr="00703A79">
        <w:rPr>
          <w:rFonts w:ascii="Book Antiqua" w:eastAsia="Book Antiqua" w:hAnsi="Book Antiqua" w:cs="Book Antiqua"/>
          <w:i/>
          <w:iCs/>
          <w:color w:val="000000"/>
        </w:rPr>
        <w:t>Dis Colon Rectum</w:t>
      </w:r>
      <w:r w:rsidRPr="00703A79">
        <w:rPr>
          <w:rFonts w:ascii="Book Antiqua" w:eastAsia="Book Antiqua" w:hAnsi="Book Antiqua" w:cs="Book Antiqua"/>
          <w:color w:val="000000"/>
        </w:rPr>
        <w:t xml:space="preserve"> 2008; </w:t>
      </w:r>
      <w:r w:rsidRPr="00703A79">
        <w:rPr>
          <w:rFonts w:ascii="Book Antiqua" w:eastAsia="Book Antiqua" w:hAnsi="Book Antiqua" w:cs="Book Antiqua"/>
          <w:b/>
          <w:bCs/>
          <w:color w:val="000000"/>
        </w:rPr>
        <w:t>51</w:t>
      </w:r>
      <w:r w:rsidRPr="00703A79">
        <w:rPr>
          <w:rFonts w:ascii="Book Antiqua" w:eastAsia="Book Antiqua" w:hAnsi="Book Antiqua" w:cs="Book Antiqua"/>
          <w:color w:val="000000"/>
        </w:rPr>
        <w:t>: 945-949 [PMID: 18219528 DOI: 10.1007/s10350-008-9201-z]</w:t>
      </w:r>
    </w:p>
    <w:p w14:paraId="4EDC9665"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71 </w:t>
      </w:r>
      <w:proofErr w:type="spellStart"/>
      <w:r w:rsidRPr="00703A79">
        <w:rPr>
          <w:rFonts w:ascii="Book Antiqua" w:eastAsia="Book Antiqua" w:hAnsi="Book Antiqua" w:cs="Book Antiqua"/>
          <w:b/>
          <w:bCs/>
          <w:color w:val="000000"/>
        </w:rPr>
        <w:t>Scheyer</w:t>
      </w:r>
      <w:proofErr w:type="spellEnd"/>
      <w:r w:rsidRPr="00703A79">
        <w:rPr>
          <w:rFonts w:ascii="Book Antiqua" w:eastAsia="Book Antiqua" w:hAnsi="Book Antiqua" w:cs="Book Antiqua"/>
          <w:b/>
          <w:bCs/>
          <w:color w:val="000000"/>
        </w:rPr>
        <w:t xml:space="preserve"> M</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Antonietti</w:t>
      </w:r>
      <w:proofErr w:type="spellEnd"/>
      <w:r w:rsidRPr="00703A79">
        <w:rPr>
          <w:rFonts w:ascii="Book Antiqua" w:eastAsia="Book Antiqua" w:hAnsi="Book Antiqua" w:cs="Book Antiqua"/>
          <w:color w:val="000000"/>
        </w:rPr>
        <w:t xml:space="preserve"> E, </w:t>
      </w:r>
      <w:proofErr w:type="spellStart"/>
      <w:r w:rsidRPr="00703A79">
        <w:rPr>
          <w:rFonts w:ascii="Book Antiqua" w:eastAsia="Book Antiqua" w:hAnsi="Book Antiqua" w:cs="Book Antiqua"/>
          <w:color w:val="000000"/>
        </w:rPr>
        <w:t>Rollinger</w:t>
      </w:r>
      <w:proofErr w:type="spellEnd"/>
      <w:r w:rsidRPr="00703A79">
        <w:rPr>
          <w:rFonts w:ascii="Book Antiqua" w:eastAsia="Book Antiqua" w:hAnsi="Book Antiqua" w:cs="Book Antiqua"/>
          <w:color w:val="000000"/>
        </w:rPr>
        <w:t xml:space="preserve"> G, Mall H, Arnold S. Doppler-guided hemorrhoidal artery ligation. </w:t>
      </w:r>
      <w:r w:rsidRPr="00703A79">
        <w:rPr>
          <w:rFonts w:ascii="Book Antiqua" w:eastAsia="Book Antiqua" w:hAnsi="Book Antiqua" w:cs="Book Antiqua"/>
          <w:i/>
          <w:iCs/>
          <w:color w:val="000000"/>
        </w:rPr>
        <w:t>Am J Surg</w:t>
      </w:r>
      <w:r w:rsidRPr="00703A79">
        <w:rPr>
          <w:rFonts w:ascii="Book Antiqua" w:eastAsia="Book Antiqua" w:hAnsi="Book Antiqua" w:cs="Book Antiqua"/>
          <w:color w:val="000000"/>
        </w:rPr>
        <w:t xml:space="preserve"> 2006; </w:t>
      </w:r>
      <w:r w:rsidRPr="00703A79">
        <w:rPr>
          <w:rFonts w:ascii="Book Antiqua" w:eastAsia="Book Antiqua" w:hAnsi="Book Antiqua" w:cs="Book Antiqua"/>
          <w:b/>
          <w:bCs/>
          <w:color w:val="000000"/>
        </w:rPr>
        <w:t>191</w:t>
      </w:r>
      <w:r w:rsidRPr="00703A79">
        <w:rPr>
          <w:rFonts w:ascii="Book Antiqua" w:eastAsia="Book Antiqua" w:hAnsi="Book Antiqua" w:cs="Book Antiqua"/>
          <w:color w:val="000000"/>
        </w:rPr>
        <w:t>: 89-93 [PMID: 16399113 DOI: 10.1016/j.amjsurg.2005.10.007]</w:t>
      </w:r>
    </w:p>
    <w:p w14:paraId="7F828E3C"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72 </w:t>
      </w:r>
      <w:r w:rsidRPr="00703A79">
        <w:rPr>
          <w:rFonts w:ascii="Book Antiqua" w:eastAsia="Book Antiqua" w:hAnsi="Book Antiqua" w:cs="Book Antiqua"/>
          <w:b/>
          <w:bCs/>
          <w:color w:val="000000"/>
        </w:rPr>
        <w:t>Popov V</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Yonkov</w:t>
      </w:r>
      <w:proofErr w:type="spellEnd"/>
      <w:r w:rsidRPr="00703A79">
        <w:rPr>
          <w:rFonts w:ascii="Book Antiqua" w:eastAsia="Book Antiqua" w:hAnsi="Book Antiqua" w:cs="Book Antiqua"/>
          <w:color w:val="000000"/>
        </w:rPr>
        <w:t xml:space="preserve"> A, </w:t>
      </w:r>
      <w:proofErr w:type="spellStart"/>
      <w:r w:rsidRPr="00703A79">
        <w:rPr>
          <w:rFonts w:ascii="Book Antiqua" w:eastAsia="Book Antiqua" w:hAnsi="Book Antiqua" w:cs="Book Antiqua"/>
          <w:color w:val="000000"/>
        </w:rPr>
        <w:t>Arabadzhieva</w:t>
      </w:r>
      <w:proofErr w:type="spellEnd"/>
      <w:r w:rsidRPr="00703A79">
        <w:rPr>
          <w:rFonts w:ascii="Book Antiqua" w:eastAsia="Book Antiqua" w:hAnsi="Book Antiqua" w:cs="Book Antiqua"/>
          <w:color w:val="000000"/>
        </w:rPr>
        <w:t xml:space="preserve"> E, Zhivkov E, </w:t>
      </w:r>
      <w:proofErr w:type="spellStart"/>
      <w:r w:rsidRPr="00703A79">
        <w:rPr>
          <w:rFonts w:ascii="Book Antiqua" w:eastAsia="Book Antiqua" w:hAnsi="Book Antiqua" w:cs="Book Antiqua"/>
          <w:color w:val="000000"/>
        </w:rPr>
        <w:t>Bonev</w:t>
      </w:r>
      <w:proofErr w:type="spellEnd"/>
      <w:r w:rsidRPr="00703A79">
        <w:rPr>
          <w:rFonts w:ascii="Book Antiqua" w:eastAsia="Book Antiqua" w:hAnsi="Book Antiqua" w:cs="Book Antiqua"/>
          <w:color w:val="000000"/>
        </w:rPr>
        <w:t xml:space="preserve"> S, Bulanov D, </w:t>
      </w:r>
      <w:proofErr w:type="spellStart"/>
      <w:r w:rsidRPr="00703A79">
        <w:rPr>
          <w:rFonts w:ascii="Book Antiqua" w:eastAsia="Book Antiqua" w:hAnsi="Book Antiqua" w:cs="Book Antiqua"/>
          <w:color w:val="000000"/>
        </w:rPr>
        <w:t>Tasev</w:t>
      </w:r>
      <w:proofErr w:type="spellEnd"/>
      <w:r w:rsidRPr="00703A79">
        <w:rPr>
          <w:rFonts w:ascii="Book Antiqua" w:eastAsia="Book Antiqua" w:hAnsi="Book Antiqua" w:cs="Book Antiqua"/>
          <w:color w:val="000000"/>
        </w:rPr>
        <w:t xml:space="preserve"> V, </w:t>
      </w:r>
      <w:proofErr w:type="spellStart"/>
      <w:r w:rsidRPr="00703A79">
        <w:rPr>
          <w:rFonts w:ascii="Book Antiqua" w:eastAsia="Book Antiqua" w:hAnsi="Book Antiqua" w:cs="Book Antiqua"/>
          <w:color w:val="000000"/>
        </w:rPr>
        <w:t>Korukov</w:t>
      </w:r>
      <w:proofErr w:type="spellEnd"/>
      <w:r w:rsidRPr="00703A79">
        <w:rPr>
          <w:rFonts w:ascii="Book Antiqua" w:eastAsia="Book Antiqua" w:hAnsi="Book Antiqua" w:cs="Book Antiqua"/>
          <w:color w:val="000000"/>
        </w:rPr>
        <w:t xml:space="preserve"> G, Simonova L, </w:t>
      </w:r>
      <w:proofErr w:type="spellStart"/>
      <w:r w:rsidRPr="00703A79">
        <w:rPr>
          <w:rFonts w:ascii="Book Antiqua" w:eastAsia="Book Antiqua" w:hAnsi="Book Antiqua" w:cs="Book Antiqua"/>
          <w:color w:val="000000"/>
        </w:rPr>
        <w:t>Kandilarov</w:t>
      </w:r>
      <w:proofErr w:type="spellEnd"/>
      <w:r w:rsidRPr="00703A79">
        <w:rPr>
          <w:rFonts w:ascii="Book Antiqua" w:eastAsia="Book Antiqua" w:hAnsi="Book Antiqua" w:cs="Book Antiqua"/>
          <w:color w:val="000000"/>
        </w:rPr>
        <w:t xml:space="preserve"> N, </w:t>
      </w:r>
      <w:proofErr w:type="spellStart"/>
      <w:r w:rsidRPr="00703A79">
        <w:rPr>
          <w:rFonts w:ascii="Book Antiqua" w:eastAsia="Book Antiqua" w:hAnsi="Book Antiqua" w:cs="Book Antiqua"/>
          <w:color w:val="000000"/>
        </w:rPr>
        <w:t>Taseva</w:t>
      </w:r>
      <w:proofErr w:type="spellEnd"/>
      <w:r w:rsidRPr="00703A79">
        <w:rPr>
          <w:rFonts w:ascii="Book Antiqua" w:eastAsia="Book Antiqua" w:hAnsi="Book Antiqua" w:cs="Book Antiqua"/>
          <w:color w:val="000000"/>
        </w:rPr>
        <w:t xml:space="preserve"> A, Dimitrova V. Doppler-guided </w:t>
      </w:r>
      <w:proofErr w:type="spellStart"/>
      <w:r w:rsidRPr="00703A79">
        <w:rPr>
          <w:rFonts w:ascii="Book Antiqua" w:eastAsia="Book Antiqua" w:hAnsi="Book Antiqua" w:cs="Book Antiqua"/>
          <w:color w:val="000000"/>
        </w:rPr>
        <w:t>transanal</w:t>
      </w:r>
      <w:proofErr w:type="spellEnd"/>
      <w:r w:rsidRPr="00703A79">
        <w:rPr>
          <w:rFonts w:ascii="Book Antiqua" w:eastAsia="Book Antiqua" w:hAnsi="Book Antiqua" w:cs="Book Antiqua"/>
          <w:color w:val="000000"/>
        </w:rPr>
        <w:t xml:space="preserve"> hemorrhoidal </w:t>
      </w:r>
      <w:proofErr w:type="spellStart"/>
      <w:r w:rsidRPr="00703A79">
        <w:rPr>
          <w:rFonts w:ascii="Book Antiqua" w:eastAsia="Book Antiqua" w:hAnsi="Book Antiqua" w:cs="Book Antiqua"/>
          <w:color w:val="000000"/>
        </w:rPr>
        <w:t>dearterilization</w:t>
      </w:r>
      <w:proofErr w:type="spellEnd"/>
      <w:r w:rsidRPr="00703A79">
        <w:rPr>
          <w:rFonts w:ascii="Book Antiqua" w:eastAsia="Book Antiqua" w:hAnsi="Book Antiqua" w:cs="Book Antiqua"/>
          <w:color w:val="000000"/>
        </w:rPr>
        <w:t xml:space="preserve"> versus conventional hemorrhoidectomy for treatment of hemorrhoids - early and long-term postoperative results. </w:t>
      </w:r>
      <w:r w:rsidRPr="00703A79">
        <w:rPr>
          <w:rFonts w:ascii="Book Antiqua" w:eastAsia="Book Antiqua" w:hAnsi="Book Antiqua" w:cs="Book Antiqua"/>
          <w:i/>
          <w:iCs/>
          <w:color w:val="000000"/>
        </w:rPr>
        <w:t>BMC Surg</w:t>
      </w:r>
      <w:r w:rsidRPr="00703A79">
        <w:rPr>
          <w:rFonts w:ascii="Book Antiqua" w:eastAsia="Book Antiqua" w:hAnsi="Book Antiqua" w:cs="Book Antiqua"/>
          <w:color w:val="000000"/>
        </w:rPr>
        <w:t xml:space="preserve"> 2019; </w:t>
      </w:r>
      <w:r w:rsidRPr="00703A79">
        <w:rPr>
          <w:rFonts w:ascii="Book Antiqua" w:eastAsia="Book Antiqua" w:hAnsi="Book Antiqua" w:cs="Book Antiqua"/>
          <w:b/>
          <w:bCs/>
          <w:color w:val="000000"/>
        </w:rPr>
        <w:t>19</w:t>
      </w:r>
      <w:r w:rsidRPr="00703A79">
        <w:rPr>
          <w:rFonts w:ascii="Book Antiqua" w:eastAsia="Book Antiqua" w:hAnsi="Book Antiqua" w:cs="Book Antiqua"/>
          <w:color w:val="000000"/>
        </w:rPr>
        <w:t>: 4 [PMID: 30630463 DOI: 10.1186/s12893-019-0469-9]</w:t>
      </w:r>
    </w:p>
    <w:p w14:paraId="4E978311"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73 </w:t>
      </w:r>
      <w:r w:rsidRPr="00703A79">
        <w:rPr>
          <w:rFonts w:ascii="Book Antiqua" w:eastAsia="Book Antiqua" w:hAnsi="Book Antiqua" w:cs="Book Antiqua"/>
          <w:b/>
          <w:bCs/>
          <w:color w:val="000000"/>
        </w:rPr>
        <w:t>Xu L</w:t>
      </w:r>
      <w:r w:rsidRPr="00703A79">
        <w:rPr>
          <w:rFonts w:ascii="Book Antiqua" w:eastAsia="Book Antiqua" w:hAnsi="Book Antiqua" w:cs="Book Antiqua"/>
          <w:color w:val="000000"/>
        </w:rPr>
        <w:t xml:space="preserve">, Chen H, Lin G, Ge Q, Qi H, He X. </w:t>
      </w:r>
      <w:proofErr w:type="spellStart"/>
      <w:r w:rsidRPr="00703A79">
        <w:rPr>
          <w:rFonts w:ascii="Book Antiqua" w:eastAsia="Book Antiqua" w:hAnsi="Book Antiqua" w:cs="Book Antiqua"/>
          <w:color w:val="000000"/>
        </w:rPr>
        <w:t>Transanal</w:t>
      </w:r>
      <w:proofErr w:type="spellEnd"/>
      <w:r w:rsidRPr="00703A79">
        <w:rPr>
          <w:rFonts w:ascii="Book Antiqua" w:eastAsia="Book Antiqua" w:hAnsi="Book Antiqua" w:cs="Book Antiqua"/>
          <w:color w:val="000000"/>
        </w:rPr>
        <w:t xml:space="preserve"> hemorrhoidal dearterialization with </w:t>
      </w:r>
      <w:proofErr w:type="spellStart"/>
      <w:r w:rsidRPr="00703A79">
        <w:rPr>
          <w:rFonts w:ascii="Book Antiqua" w:eastAsia="Book Antiqua" w:hAnsi="Book Antiqua" w:cs="Book Antiqua"/>
          <w:color w:val="000000"/>
        </w:rPr>
        <w:t>mucopexy</w:t>
      </w:r>
      <w:proofErr w:type="spellEnd"/>
      <w:r w:rsidRPr="00703A79">
        <w:rPr>
          <w:rFonts w:ascii="Book Antiqua" w:eastAsia="Book Antiqua" w:hAnsi="Book Antiqua" w:cs="Book Antiqua"/>
          <w:color w:val="000000"/>
        </w:rPr>
        <w:t xml:space="preserve"> versus open hemorrhoidectomy in the treatment of hemorrhoids: a </w:t>
      </w:r>
      <w:r w:rsidRPr="00703A79">
        <w:rPr>
          <w:rFonts w:ascii="Book Antiqua" w:eastAsia="Book Antiqua" w:hAnsi="Book Antiqua" w:cs="Book Antiqua"/>
          <w:color w:val="000000"/>
        </w:rPr>
        <w:lastRenderedPageBreak/>
        <w:t xml:space="preserve">meta-analysis of randomized control trials. </w:t>
      </w:r>
      <w:r w:rsidRPr="00703A79">
        <w:rPr>
          <w:rFonts w:ascii="Book Antiqua" w:eastAsia="Book Antiqua" w:hAnsi="Book Antiqua" w:cs="Book Antiqua"/>
          <w:i/>
          <w:iCs/>
          <w:color w:val="000000"/>
        </w:rPr>
        <w:t xml:space="preserve">Tech </w:t>
      </w:r>
      <w:proofErr w:type="spellStart"/>
      <w:r w:rsidRPr="00703A79">
        <w:rPr>
          <w:rFonts w:ascii="Book Antiqua" w:eastAsia="Book Antiqua" w:hAnsi="Book Antiqua" w:cs="Book Antiqua"/>
          <w:i/>
          <w:iCs/>
          <w:color w:val="000000"/>
        </w:rPr>
        <w:t>Coloproctol</w:t>
      </w:r>
      <w:proofErr w:type="spellEnd"/>
      <w:r w:rsidRPr="00703A79">
        <w:rPr>
          <w:rFonts w:ascii="Book Antiqua" w:eastAsia="Book Antiqua" w:hAnsi="Book Antiqua" w:cs="Book Antiqua"/>
          <w:color w:val="000000"/>
        </w:rPr>
        <w:t xml:space="preserve"> 2016; </w:t>
      </w:r>
      <w:r w:rsidRPr="00703A79">
        <w:rPr>
          <w:rFonts w:ascii="Book Antiqua" w:eastAsia="Book Antiqua" w:hAnsi="Book Antiqua" w:cs="Book Antiqua"/>
          <w:b/>
          <w:bCs/>
          <w:color w:val="000000"/>
        </w:rPr>
        <w:t>20</w:t>
      </w:r>
      <w:r w:rsidRPr="00703A79">
        <w:rPr>
          <w:rFonts w:ascii="Book Antiqua" w:eastAsia="Book Antiqua" w:hAnsi="Book Antiqua" w:cs="Book Antiqua"/>
          <w:color w:val="000000"/>
        </w:rPr>
        <w:t>: 825-833 [PMID: 27888438 DOI: 10.1007/s10151-016-1551-2]</w:t>
      </w:r>
    </w:p>
    <w:p w14:paraId="258BF2FA"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74 </w:t>
      </w:r>
      <w:proofErr w:type="spellStart"/>
      <w:r w:rsidRPr="00703A79">
        <w:rPr>
          <w:rFonts w:ascii="Book Antiqua" w:eastAsia="Book Antiqua" w:hAnsi="Book Antiqua" w:cs="Book Antiqua"/>
          <w:b/>
          <w:bCs/>
          <w:color w:val="000000"/>
        </w:rPr>
        <w:t>Leardi</w:t>
      </w:r>
      <w:proofErr w:type="spellEnd"/>
      <w:r w:rsidRPr="00703A79">
        <w:rPr>
          <w:rFonts w:ascii="Book Antiqua" w:eastAsia="Book Antiqua" w:hAnsi="Book Antiqua" w:cs="Book Antiqua"/>
          <w:b/>
          <w:bCs/>
          <w:color w:val="000000"/>
        </w:rPr>
        <w:t xml:space="preserve"> S</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Pessia</w:t>
      </w:r>
      <w:proofErr w:type="spellEnd"/>
      <w:r w:rsidRPr="00703A79">
        <w:rPr>
          <w:rFonts w:ascii="Book Antiqua" w:eastAsia="Book Antiqua" w:hAnsi="Book Antiqua" w:cs="Book Antiqua"/>
          <w:color w:val="000000"/>
        </w:rPr>
        <w:t xml:space="preserve"> B, </w:t>
      </w:r>
      <w:proofErr w:type="spellStart"/>
      <w:r w:rsidRPr="00703A79">
        <w:rPr>
          <w:rFonts w:ascii="Book Antiqua" w:eastAsia="Book Antiqua" w:hAnsi="Book Antiqua" w:cs="Book Antiqua"/>
          <w:color w:val="000000"/>
        </w:rPr>
        <w:t>Mascio</w:t>
      </w:r>
      <w:proofErr w:type="spellEnd"/>
      <w:r w:rsidRPr="00703A79">
        <w:rPr>
          <w:rFonts w:ascii="Book Antiqua" w:eastAsia="Book Antiqua" w:hAnsi="Book Antiqua" w:cs="Book Antiqua"/>
          <w:color w:val="000000"/>
        </w:rPr>
        <w:t xml:space="preserve"> M, </w:t>
      </w:r>
      <w:proofErr w:type="spellStart"/>
      <w:r w:rsidRPr="00703A79">
        <w:rPr>
          <w:rFonts w:ascii="Book Antiqua" w:eastAsia="Book Antiqua" w:hAnsi="Book Antiqua" w:cs="Book Antiqua"/>
          <w:color w:val="000000"/>
        </w:rPr>
        <w:t>Piccione</w:t>
      </w:r>
      <w:proofErr w:type="spellEnd"/>
      <w:r w:rsidRPr="00703A79">
        <w:rPr>
          <w:rFonts w:ascii="Book Antiqua" w:eastAsia="Book Antiqua" w:hAnsi="Book Antiqua" w:cs="Book Antiqua"/>
          <w:color w:val="000000"/>
        </w:rPr>
        <w:t xml:space="preserve"> F, </w:t>
      </w:r>
      <w:proofErr w:type="spellStart"/>
      <w:r w:rsidRPr="00703A79">
        <w:rPr>
          <w:rFonts w:ascii="Book Antiqua" w:eastAsia="Book Antiqua" w:hAnsi="Book Antiqua" w:cs="Book Antiqua"/>
          <w:color w:val="000000"/>
        </w:rPr>
        <w:t>Schietroma</w:t>
      </w:r>
      <w:proofErr w:type="spellEnd"/>
      <w:r w:rsidRPr="00703A79">
        <w:rPr>
          <w:rFonts w:ascii="Book Antiqua" w:eastAsia="Book Antiqua" w:hAnsi="Book Antiqua" w:cs="Book Antiqua"/>
          <w:color w:val="000000"/>
        </w:rPr>
        <w:t xml:space="preserve"> M, </w:t>
      </w:r>
      <w:proofErr w:type="spellStart"/>
      <w:r w:rsidRPr="00703A79">
        <w:rPr>
          <w:rFonts w:ascii="Book Antiqua" w:eastAsia="Book Antiqua" w:hAnsi="Book Antiqua" w:cs="Book Antiqua"/>
          <w:color w:val="000000"/>
        </w:rPr>
        <w:t>Pietroletti</w:t>
      </w:r>
      <w:proofErr w:type="spellEnd"/>
      <w:r w:rsidRPr="00703A79">
        <w:rPr>
          <w:rFonts w:ascii="Book Antiqua" w:eastAsia="Book Antiqua" w:hAnsi="Book Antiqua" w:cs="Book Antiqua"/>
          <w:color w:val="000000"/>
        </w:rPr>
        <w:t xml:space="preserve"> R. Doppler-Guided </w:t>
      </w:r>
      <w:proofErr w:type="spellStart"/>
      <w:r w:rsidRPr="00703A79">
        <w:rPr>
          <w:rFonts w:ascii="Book Antiqua" w:eastAsia="Book Antiqua" w:hAnsi="Book Antiqua" w:cs="Book Antiqua"/>
          <w:color w:val="000000"/>
        </w:rPr>
        <w:t>Transanal</w:t>
      </w:r>
      <w:proofErr w:type="spellEnd"/>
      <w:r w:rsidRPr="00703A79">
        <w:rPr>
          <w:rFonts w:ascii="Book Antiqua" w:eastAsia="Book Antiqua" w:hAnsi="Book Antiqua" w:cs="Book Antiqua"/>
          <w:color w:val="000000"/>
        </w:rPr>
        <w:t xml:space="preserve"> Hemorrhoidal Dearterialization (DG-THD) Versus Stapled </w:t>
      </w:r>
      <w:proofErr w:type="spellStart"/>
      <w:r w:rsidRPr="00703A79">
        <w:rPr>
          <w:rFonts w:ascii="Book Antiqua" w:eastAsia="Book Antiqua" w:hAnsi="Book Antiqua" w:cs="Book Antiqua"/>
          <w:color w:val="000000"/>
        </w:rPr>
        <w:t>Hemorrhoidopexy</w:t>
      </w:r>
      <w:proofErr w:type="spellEnd"/>
      <w:r w:rsidRPr="00703A79">
        <w:rPr>
          <w:rFonts w:ascii="Book Antiqua" w:eastAsia="Book Antiqua" w:hAnsi="Book Antiqua" w:cs="Book Antiqua"/>
          <w:color w:val="000000"/>
        </w:rPr>
        <w:t xml:space="preserve"> (SH) in the Treatment of Third-Degree Hemorrhoids: Clinical Results at Short and Long-Term Follow-Up. </w:t>
      </w:r>
      <w:r w:rsidRPr="00703A79">
        <w:rPr>
          <w:rFonts w:ascii="Book Antiqua" w:eastAsia="Book Antiqua" w:hAnsi="Book Antiqua" w:cs="Book Antiqua"/>
          <w:i/>
          <w:iCs/>
          <w:color w:val="000000"/>
        </w:rPr>
        <w:t xml:space="preserve">J </w:t>
      </w:r>
      <w:proofErr w:type="spellStart"/>
      <w:r w:rsidRPr="00703A79">
        <w:rPr>
          <w:rFonts w:ascii="Book Antiqua" w:eastAsia="Book Antiqua" w:hAnsi="Book Antiqua" w:cs="Book Antiqua"/>
          <w:i/>
          <w:iCs/>
          <w:color w:val="000000"/>
        </w:rPr>
        <w:t>Gastrointest</w:t>
      </w:r>
      <w:proofErr w:type="spellEnd"/>
      <w:r w:rsidRPr="00703A79">
        <w:rPr>
          <w:rFonts w:ascii="Book Antiqua" w:eastAsia="Book Antiqua" w:hAnsi="Book Antiqua" w:cs="Book Antiqua"/>
          <w:i/>
          <w:iCs/>
          <w:color w:val="000000"/>
        </w:rPr>
        <w:t xml:space="preserve"> Surg</w:t>
      </w:r>
      <w:r w:rsidRPr="00703A79">
        <w:rPr>
          <w:rFonts w:ascii="Book Antiqua" w:eastAsia="Book Antiqua" w:hAnsi="Book Antiqua" w:cs="Book Antiqua"/>
          <w:color w:val="000000"/>
        </w:rPr>
        <w:t xml:space="preserve"> 2016; </w:t>
      </w:r>
      <w:r w:rsidRPr="00703A79">
        <w:rPr>
          <w:rFonts w:ascii="Book Antiqua" w:eastAsia="Book Antiqua" w:hAnsi="Book Antiqua" w:cs="Book Antiqua"/>
          <w:b/>
          <w:bCs/>
          <w:color w:val="000000"/>
        </w:rPr>
        <w:t>20</w:t>
      </w:r>
      <w:r w:rsidRPr="00703A79">
        <w:rPr>
          <w:rFonts w:ascii="Book Antiqua" w:eastAsia="Book Antiqua" w:hAnsi="Book Antiqua" w:cs="Book Antiqua"/>
          <w:color w:val="000000"/>
        </w:rPr>
        <w:t>: 1886-1890 [PMID: 27601250 DOI: 10.1007/s11605-016-3220-1]</w:t>
      </w:r>
    </w:p>
    <w:p w14:paraId="04F52575"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75 </w:t>
      </w:r>
      <w:proofErr w:type="spellStart"/>
      <w:r w:rsidRPr="00703A79">
        <w:rPr>
          <w:rFonts w:ascii="Book Antiqua" w:eastAsia="Book Antiqua" w:hAnsi="Book Antiqua" w:cs="Book Antiqua"/>
          <w:b/>
          <w:bCs/>
          <w:color w:val="000000"/>
        </w:rPr>
        <w:t>Trenti</w:t>
      </w:r>
      <w:proofErr w:type="spellEnd"/>
      <w:r w:rsidRPr="00703A79">
        <w:rPr>
          <w:rFonts w:ascii="Book Antiqua" w:eastAsia="Book Antiqua" w:hAnsi="Book Antiqua" w:cs="Book Antiqua"/>
          <w:b/>
          <w:bCs/>
          <w:color w:val="000000"/>
        </w:rPr>
        <w:t xml:space="preserve"> L</w:t>
      </w:r>
      <w:r w:rsidRPr="00703A79">
        <w:rPr>
          <w:rFonts w:ascii="Book Antiqua" w:eastAsia="Book Antiqua" w:hAnsi="Book Antiqua" w:cs="Book Antiqua"/>
          <w:color w:val="000000"/>
        </w:rPr>
        <w:t xml:space="preserve">, Biondo S, </w:t>
      </w:r>
      <w:proofErr w:type="spellStart"/>
      <w:r w:rsidRPr="00703A79">
        <w:rPr>
          <w:rFonts w:ascii="Book Antiqua" w:eastAsia="Book Antiqua" w:hAnsi="Book Antiqua" w:cs="Book Antiqua"/>
          <w:color w:val="000000"/>
        </w:rPr>
        <w:t>Espin-Basany</w:t>
      </w:r>
      <w:proofErr w:type="spellEnd"/>
      <w:r w:rsidRPr="00703A79">
        <w:rPr>
          <w:rFonts w:ascii="Book Antiqua" w:eastAsia="Book Antiqua" w:hAnsi="Book Antiqua" w:cs="Book Antiqua"/>
          <w:color w:val="000000"/>
        </w:rPr>
        <w:t xml:space="preserve"> E, Barrios O, Sanchez JL, </w:t>
      </w:r>
      <w:proofErr w:type="spellStart"/>
      <w:r w:rsidRPr="00703A79">
        <w:rPr>
          <w:rFonts w:ascii="Book Antiqua" w:eastAsia="Book Antiqua" w:hAnsi="Book Antiqua" w:cs="Book Antiqua"/>
          <w:color w:val="000000"/>
        </w:rPr>
        <w:t>Landaluce</w:t>
      </w:r>
      <w:proofErr w:type="spellEnd"/>
      <w:r w:rsidRPr="00703A79">
        <w:rPr>
          <w:rFonts w:ascii="Book Antiqua" w:eastAsia="Book Antiqua" w:hAnsi="Book Antiqua" w:cs="Book Antiqua"/>
          <w:color w:val="000000"/>
        </w:rPr>
        <w:t xml:space="preserve"> A, Bermejo E, Garcia-Martinez MT, Alias D, Jimenez F, Alonso A, </w:t>
      </w:r>
      <w:proofErr w:type="spellStart"/>
      <w:r w:rsidRPr="00703A79">
        <w:rPr>
          <w:rFonts w:ascii="Book Antiqua" w:eastAsia="Book Antiqua" w:hAnsi="Book Antiqua" w:cs="Book Antiqua"/>
          <w:color w:val="000000"/>
        </w:rPr>
        <w:t>Manso</w:t>
      </w:r>
      <w:proofErr w:type="spellEnd"/>
      <w:r w:rsidRPr="00703A79">
        <w:rPr>
          <w:rFonts w:ascii="Book Antiqua" w:eastAsia="Book Antiqua" w:hAnsi="Book Antiqua" w:cs="Book Antiqua"/>
          <w:color w:val="000000"/>
        </w:rPr>
        <w:t xml:space="preserve"> MB, Kreisler E; THDLIGA-RCT Study Group. </w:t>
      </w:r>
      <w:proofErr w:type="spellStart"/>
      <w:r w:rsidRPr="00703A79">
        <w:rPr>
          <w:rFonts w:ascii="Book Antiqua" w:eastAsia="Book Antiqua" w:hAnsi="Book Antiqua" w:cs="Book Antiqua"/>
          <w:color w:val="000000"/>
        </w:rPr>
        <w:t>Transanal</w:t>
      </w:r>
      <w:proofErr w:type="spellEnd"/>
      <w:r w:rsidRPr="00703A79">
        <w:rPr>
          <w:rFonts w:ascii="Book Antiqua" w:eastAsia="Book Antiqua" w:hAnsi="Book Antiqua" w:cs="Book Antiqua"/>
          <w:color w:val="000000"/>
        </w:rPr>
        <w:t xml:space="preserve"> Hemorrhoidal Dearterialization with </w:t>
      </w:r>
      <w:proofErr w:type="spellStart"/>
      <w:r w:rsidRPr="00703A79">
        <w:rPr>
          <w:rFonts w:ascii="Book Antiqua" w:eastAsia="Book Antiqua" w:hAnsi="Book Antiqua" w:cs="Book Antiqua"/>
          <w:color w:val="000000"/>
        </w:rPr>
        <w:t>Mucopexy</w:t>
      </w:r>
      <w:proofErr w:type="spellEnd"/>
      <w:r w:rsidRPr="00703A79">
        <w:rPr>
          <w:rFonts w:ascii="Book Antiqua" w:eastAsia="Book Antiqua" w:hAnsi="Book Antiqua" w:cs="Book Antiqua"/>
          <w:color w:val="000000"/>
        </w:rPr>
        <w:t xml:space="preserve"> vs Vessel Sealing Device Hemorrhoidectomy for Grade III-IV Hemorrhoids: Long-term Outcomes from the THDLIGA-RCT Randomized Clinical Trial. </w:t>
      </w:r>
      <w:r w:rsidRPr="00703A79">
        <w:rPr>
          <w:rFonts w:ascii="Book Antiqua" w:eastAsia="Book Antiqua" w:hAnsi="Book Antiqua" w:cs="Book Antiqua"/>
          <w:i/>
          <w:iCs/>
          <w:color w:val="000000"/>
        </w:rPr>
        <w:t>Dis Colon Rectum</w:t>
      </w:r>
      <w:r w:rsidRPr="00703A79">
        <w:rPr>
          <w:rFonts w:ascii="Book Antiqua" w:eastAsia="Book Antiqua" w:hAnsi="Book Antiqua" w:cs="Book Antiqua"/>
          <w:color w:val="000000"/>
        </w:rPr>
        <w:t xml:space="preserve"> 2022 [PMID: 35239526 DOI: 10.1097/DCR.0000000000002272]</w:t>
      </w:r>
    </w:p>
    <w:p w14:paraId="4BAABBAA"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76 </w:t>
      </w:r>
      <w:r w:rsidRPr="00703A79">
        <w:rPr>
          <w:rFonts w:ascii="Book Antiqua" w:eastAsia="Book Antiqua" w:hAnsi="Book Antiqua" w:cs="Book Antiqua"/>
          <w:b/>
          <w:bCs/>
          <w:color w:val="000000"/>
        </w:rPr>
        <w:t>Kuiper SZ</w:t>
      </w:r>
      <w:r w:rsidRPr="00703A79">
        <w:rPr>
          <w:rFonts w:ascii="Book Antiqua" w:eastAsia="Book Antiqua" w:hAnsi="Book Antiqua" w:cs="Book Antiqua"/>
          <w:color w:val="000000"/>
        </w:rPr>
        <w:t xml:space="preserve">, Dirksen CD, </w:t>
      </w:r>
      <w:proofErr w:type="spellStart"/>
      <w:r w:rsidRPr="00703A79">
        <w:rPr>
          <w:rFonts w:ascii="Book Antiqua" w:eastAsia="Book Antiqua" w:hAnsi="Book Antiqua" w:cs="Book Antiqua"/>
          <w:color w:val="000000"/>
        </w:rPr>
        <w:t>Kimman</w:t>
      </w:r>
      <w:proofErr w:type="spellEnd"/>
      <w:r w:rsidRPr="00703A79">
        <w:rPr>
          <w:rFonts w:ascii="Book Antiqua" w:eastAsia="Book Antiqua" w:hAnsi="Book Antiqua" w:cs="Book Antiqua"/>
          <w:color w:val="000000"/>
        </w:rPr>
        <w:t xml:space="preserve"> ML, Van </w:t>
      </w:r>
      <w:proofErr w:type="spellStart"/>
      <w:r w:rsidRPr="00703A79">
        <w:rPr>
          <w:rFonts w:ascii="Book Antiqua" w:eastAsia="Book Antiqua" w:hAnsi="Book Antiqua" w:cs="Book Antiqua"/>
          <w:color w:val="000000"/>
        </w:rPr>
        <w:t>Kuijk</w:t>
      </w:r>
      <w:proofErr w:type="spellEnd"/>
      <w:r w:rsidRPr="00703A79">
        <w:rPr>
          <w:rFonts w:ascii="Book Antiqua" w:eastAsia="Book Antiqua" w:hAnsi="Book Antiqua" w:cs="Book Antiqua"/>
          <w:color w:val="000000"/>
        </w:rPr>
        <w:t xml:space="preserve"> SMJ, Van Tol RR, </w:t>
      </w:r>
      <w:proofErr w:type="spellStart"/>
      <w:r w:rsidRPr="00703A79">
        <w:rPr>
          <w:rFonts w:ascii="Book Antiqua" w:eastAsia="Book Antiqua" w:hAnsi="Book Antiqua" w:cs="Book Antiqua"/>
          <w:color w:val="000000"/>
        </w:rPr>
        <w:t>Muris</w:t>
      </w:r>
      <w:proofErr w:type="spellEnd"/>
      <w:r w:rsidRPr="00703A79">
        <w:rPr>
          <w:rFonts w:ascii="Book Antiqua" w:eastAsia="Book Antiqua" w:hAnsi="Book Antiqua" w:cs="Book Antiqua"/>
          <w:color w:val="000000"/>
        </w:rPr>
        <w:t xml:space="preserve"> JWM, Watson AJM, </w:t>
      </w:r>
      <w:proofErr w:type="spellStart"/>
      <w:r w:rsidRPr="00703A79">
        <w:rPr>
          <w:rFonts w:ascii="Book Antiqua" w:eastAsia="Book Antiqua" w:hAnsi="Book Antiqua" w:cs="Book Antiqua"/>
          <w:color w:val="000000"/>
        </w:rPr>
        <w:t>Maessen</w:t>
      </w:r>
      <w:proofErr w:type="spellEnd"/>
      <w:r w:rsidRPr="00703A79">
        <w:rPr>
          <w:rFonts w:ascii="Book Antiqua" w:eastAsia="Book Antiqua" w:hAnsi="Book Antiqua" w:cs="Book Antiqua"/>
          <w:color w:val="000000"/>
        </w:rPr>
        <w:t xml:space="preserve"> JMC, </w:t>
      </w:r>
      <w:proofErr w:type="spellStart"/>
      <w:r w:rsidRPr="00703A79">
        <w:rPr>
          <w:rFonts w:ascii="Book Antiqua" w:eastAsia="Book Antiqua" w:hAnsi="Book Antiqua" w:cs="Book Antiqua"/>
          <w:color w:val="000000"/>
        </w:rPr>
        <w:t>Melenhorst</w:t>
      </w:r>
      <w:proofErr w:type="spellEnd"/>
      <w:r w:rsidRPr="00703A79">
        <w:rPr>
          <w:rFonts w:ascii="Book Antiqua" w:eastAsia="Book Antiqua" w:hAnsi="Book Antiqua" w:cs="Book Antiqua"/>
          <w:color w:val="000000"/>
        </w:rPr>
        <w:t xml:space="preserve"> J, </w:t>
      </w:r>
      <w:proofErr w:type="spellStart"/>
      <w:r w:rsidRPr="00703A79">
        <w:rPr>
          <w:rFonts w:ascii="Book Antiqua" w:eastAsia="Book Antiqua" w:hAnsi="Book Antiqua" w:cs="Book Antiqua"/>
          <w:color w:val="000000"/>
        </w:rPr>
        <w:t>Breukink</w:t>
      </w:r>
      <w:proofErr w:type="spellEnd"/>
      <w:r w:rsidRPr="00703A79">
        <w:rPr>
          <w:rFonts w:ascii="Book Antiqua" w:eastAsia="Book Antiqua" w:hAnsi="Book Antiqua" w:cs="Book Antiqua"/>
          <w:color w:val="000000"/>
        </w:rPr>
        <w:t xml:space="preserve"> SO; Napoleon Trial Study Group. Effectiveness and cost-effectiveness of rubber band ligation versus sutured </w:t>
      </w:r>
      <w:proofErr w:type="spellStart"/>
      <w:r w:rsidRPr="00703A79">
        <w:rPr>
          <w:rFonts w:ascii="Book Antiqua" w:eastAsia="Book Antiqua" w:hAnsi="Book Antiqua" w:cs="Book Antiqua"/>
          <w:color w:val="000000"/>
        </w:rPr>
        <w:t>mucopexy</w:t>
      </w:r>
      <w:proofErr w:type="spellEnd"/>
      <w:r w:rsidRPr="00703A79">
        <w:rPr>
          <w:rFonts w:ascii="Book Antiqua" w:eastAsia="Book Antiqua" w:hAnsi="Book Antiqua" w:cs="Book Antiqua"/>
          <w:color w:val="000000"/>
        </w:rPr>
        <w:t xml:space="preserve"> versus </w:t>
      </w:r>
      <w:proofErr w:type="spellStart"/>
      <w:r w:rsidRPr="00703A79">
        <w:rPr>
          <w:rFonts w:ascii="Book Antiqua" w:eastAsia="Book Antiqua" w:hAnsi="Book Antiqua" w:cs="Book Antiqua"/>
          <w:color w:val="000000"/>
        </w:rPr>
        <w:t>haemorrhoidectomy</w:t>
      </w:r>
      <w:proofErr w:type="spellEnd"/>
      <w:r w:rsidRPr="00703A79">
        <w:rPr>
          <w:rFonts w:ascii="Book Antiqua" w:eastAsia="Book Antiqua" w:hAnsi="Book Antiqua" w:cs="Book Antiqua"/>
          <w:color w:val="000000"/>
        </w:rPr>
        <w:t xml:space="preserve"> in patients with recurrent </w:t>
      </w:r>
      <w:proofErr w:type="spellStart"/>
      <w:r w:rsidRPr="00703A79">
        <w:rPr>
          <w:rFonts w:ascii="Book Antiqua" w:eastAsia="Book Antiqua" w:hAnsi="Book Antiqua" w:cs="Book Antiqua"/>
          <w:color w:val="000000"/>
        </w:rPr>
        <w:t>haemorrhoidal</w:t>
      </w:r>
      <w:proofErr w:type="spellEnd"/>
      <w:r w:rsidRPr="00703A79">
        <w:rPr>
          <w:rFonts w:ascii="Book Antiqua" w:eastAsia="Book Antiqua" w:hAnsi="Book Antiqua" w:cs="Book Antiqua"/>
          <w:color w:val="000000"/>
        </w:rPr>
        <w:t xml:space="preserve"> disease (Napoleon trial): Study protocol for a </w:t>
      </w:r>
      <w:proofErr w:type="spellStart"/>
      <w:r w:rsidRPr="00703A79">
        <w:rPr>
          <w:rFonts w:ascii="Book Antiqua" w:eastAsia="Book Antiqua" w:hAnsi="Book Antiqua" w:cs="Book Antiqua"/>
          <w:color w:val="000000"/>
        </w:rPr>
        <w:t>multicentre</w:t>
      </w:r>
      <w:proofErr w:type="spellEnd"/>
      <w:r w:rsidRPr="00703A79">
        <w:rPr>
          <w:rFonts w:ascii="Book Antiqua" w:eastAsia="Book Antiqua" w:hAnsi="Book Antiqua" w:cs="Book Antiqua"/>
          <w:color w:val="000000"/>
        </w:rPr>
        <w:t xml:space="preserve"> randomized controlled trial. </w:t>
      </w:r>
      <w:proofErr w:type="spellStart"/>
      <w:r w:rsidRPr="00703A79">
        <w:rPr>
          <w:rFonts w:ascii="Book Antiqua" w:eastAsia="Book Antiqua" w:hAnsi="Book Antiqua" w:cs="Book Antiqua"/>
          <w:i/>
          <w:iCs/>
          <w:color w:val="000000"/>
        </w:rPr>
        <w:t>Contemp</w:t>
      </w:r>
      <w:proofErr w:type="spellEnd"/>
      <w:r w:rsidRPr="00703A79">
        <w:rPr>
          <w:rFonts w:ascii="Book Antiqua" w:eastAsia="Book Antiqua" w:hAnsi="Book Antiqua" w:cs="Book Antiqua"/>
          <w:i/>
          <w:iCs/>
          <w:color w:val="000000"/>
        </w:rPr>
        <w:t xml:space="preserve"> Clin Trials</w:t>
      </w:r>
      <w:r w:rsidRPr="00703A79">
        <w:rPr>
          <w:rFonts w:ascii="Book Antiqua" w:eastAsia="Book Antiqua" w:hAnsi="Book Antiqua" w:cs="Book Antiqua"/>
          <w:color w:val="000000"/>
        </w:rPr>
        <w:t xml:space="preserve"> 2020; </w:t>
      </w:r>
      <w:r w:rsidRPr="00703A79">
        <w:rPr>
          <w:rFonts w:ascii="Book Antiqua" w:eastAsia="Book Antiqua" w:hAnsi="Book Antiqua" w:cs="Book Antiqua"/>
          <w:b/>
          <w:bCs/>
          <w:color w:val="000000"/>
        </w:rPr>
        <w:t>99</w:t>
      </w:r>
      <w:r w:rsidRPr="00703A79">
        <w:rPr>
          <w:rFonts w:ascii="Book Antiqua" w:eastAsia="Book Antiqua" w:hAnsi="Book Antiqua" w:cs="Book Antiqua"/>
          <w:color w:val="000000"/>
        </w:rPr>
        <w:t>: 106177 [PMID: 33080380 DOI: 10.1016/j.cct.2020.106177]</w:t>
      </w:r>
    </w:p>
    <w:p w14:paraId="6FEE5181"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77 </w:t>
      </w:r>
      <w:r w:rsidRPr="00703A79">
        <w:rPr>
          <w:rFonts w:ascii="Book Antiqua" w:eastAsia="Book Antiqua" w:hAnsi="Book Antiqua" w:cs="Book Antiqua"/>
          <w:b/>
          <w:bCs/>
          <w:color w:val="000000"/>
        </w:rPr>
        <w:t>Shanmugam V</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Thaha</w:t>
      </w:r>
      <w:proofErr w:type="spellEnd"/>
      <w:r w:rsidRPr="00703A79">
        <w:rPr>
          <w:rFonts w:ascii="Book Antiqua" w:eastAsia="Book Antiqua" w:hAnsi="Book Antiqua" w:cs="Book Antiqua"/>
          <w:color w:val="000000"/>
        </w:rPr>
        <w:t xml:space="preserve"> MA, Rabindranath KS, Campbell KL, Steele RJ, Loudon MA. Rubber band ligation versus excisional </w:t>
      </w:r>
      <w:proofErr w:type="spellStart"/>
      <w:r w:rsidRPr="00703A79">
        <w:rPr>
          <w:rFonts w:ascii="Book Antiqua" w:eastAsia="Book Antiqua" w:hAnsi="Book Antiqua" w:cs="Book Antiqua"/>
          <w:color w:val="000000"/>
        </w:rPr>
        <w:t>haemorrhoidectomy</w:t>
      </w:r>
      <w:proofErr w:type="spellEnd"/>
      <w:r w:rsidRPr="00703A79">
        <w:rPr>
          <w:rFonts w:ascii="Book Antiqua" w:eastAsia="Book Antiqua" w:hAnsi="Book Antiqua" w:cs="Book Antiqua"/>
          <w:color w:val="000000"/>
        </w:rPr>
        <w:t xml:space="preserve"> for </w:t>
      </w:r>
      <w:proofErr w:type="spellStart"/>
      <w:r w:rsidRPr="00703A79">
        <w:rPr>
          <w:rFonts w:ascii="Book Antiqua" w:eastAsia="Book Antiqua" w:hAnsi="Book Antiqua" w:cs="Book Antiqua"/>
          <w:color w:val="000000"/>
        </w:rPr>
        <w:t>haemorrhoids</w:t>
      </w:r>
      <w:proofErr w:type="spellEnd"/>
      <w:r w:rsidRPr="00703A79">
        <w:rPr>
          <w:rFonts w:ascii="Book Antiqua" w:eastAsia="Book Antiqua" w:hAnsi="Book Antiqua" w:cs="Book Antiqua"/>
          <w:color w:val="000000"/>
        </w:rPr>
        <w:t xml:space="preserve">. </w:t>
      </w:r>
      <w:r w:rsidRPr="00703A79">
        <w:rPr>
          <w:rFonts w:ascii="Book Antiqua" w:eastAsia="Book Antiqua" w:hAnsi="Book Antiqua" w:cs="Book Antiqua"/>
          <w:i/>
          <w:iCs/>
          <w:color w:val="000000"/>
        </w:rPr>
        <w:t>Cochrane Database Syst Rev</w:t>
      </w:r>
      <w:r w:rsidRPr="00703A79">
        <w:rPr>
          <w:rFonts w:ascii="Book Antiqua" w:eastAsia="Book Antiqua" w:hAnsi="Book Antiqua" w:cs="Book Antiqua"/>
          <w:color w:val="000000"/>
        </w:rPr>
        <w:t xml:space="preserve"> 2005; </w:t>
      </w:r>
      <w:r w:rsidRPr="00703A79">
        <w:rPr>
          <w:rFonts w:ascii="Book Antiqua" w:eastAsia="Book Antiqua" w:hAnsi="Book Antiqua" w:cs="Book Antiqua"/>
          <w:b/>
          <w:bCs/>
          <w:color w:val="000000"/>
        </w:rPr>
        <w:t>2005</w:t>
      </w:r>
      <w:r w:rsidRPr="00703A79">
        <w:rPr>
          <w:rFonts w:ascii="Book Antiqua" w:eastAsia="Book Antiqua" w:hAnsi="Book Antiqua" w:cs="Book Antiqua"/>
          <w:color w:val="000000"/>
        </w:rPr>
        <w:t>: CD005034 [PMID: 16034963 DOI: 10.1002/14651858.CD005034.pub2]</w:t>
      </w:r>
    </w:p>
    <w:p w14:paraId="24B9BF85"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78 </w:t>
      </w:r>
      <w:r w:rsidRPr="00703A79">
        <w:rPr>
          <w:rFonts w:ascii="Book Antiqua" w:eastAsia="Book Antiqua" w:hAnsi="Book Antiqua" w:cs="Book Antiqua"/>
          <w:b/>
          <w:bCs/>
          <w:color w:val="000000"/>
        </w:rPr>
        <w:t>Peng BC</w:t>
      </w:r>
      <w:r w:rsidRPr="00703A79">
        <w:rPr>
          <w:rFonts w:ascii="Book Antiqua" w:eastAsia="Book Antiqua" w:hAnsi="Book Antiqua" w:cs="Book Antiqua"/>
          <w:color w:val="000000"/>
        </w:rPr>
        <w:t xml:space="preserve">, Jayne DG, Ho YH. Randomized trial of rubber band ligation vs. stapled hemorrhoidectomy for prolapsed piles. </w:t>
      </w:r>
      <w:r w:rsidRPr="00703A79">
        <w:rPr>
          <w:rFonts w:ascii="Book Antiqua" w:eastAsia="Book Antiqua" w:hAnsi="Book Antiqua" w:cs="Book Antiqua"/>
          <w:i/>
          <w:iCs/>
          <w:color w:val="000000"/>
        </w:rPr>
        <w:t>Dis Colon Rectum</w:t>
      </w:r>
      <w:r w:rsidRPr="00703A79">
        <w:rPr>
          <w:rFonts w:ascii="Book Antiqua" w:eastAsia="Book Antiqua" w:hAnsi="Book Antiqua" w:cs="Book Antiqua"/>
          <w:color w:val="000000"/>
        </w:rPr>
        <w:t xml:space="preserve"> 2003; </w:t>
      </w:r>
      <w:r w:rsidRPr="00703A79">
        <w:rPr>
          <w:rFonts w:ascii="Book Antiqua" w:eastAsia="Book Antiqua" w:hAnsi="Book Antiqua" w:cs="Book Antiqua"/>
          <w:b/>
          <w:bCs/>
          <w:color w:val="000000"/>
        </w:rPr>
        <w:t>46</w:t>
      </w:r>
      <w:r w:rsidRPr="00703A79">
        <w:rPr>
          <w:rFonts w:ascii="Book Antiqua" w:eastAsia="Book Antiqua" w:hAnsi="Book Antiqua" w:cs="Book Antiqua"/>
          <w:color w:val="000000"/>
        </w:rPr>
        <w:t>: 291-7; discussion 296-7 [PMID: 12626901 DOI: 10.1007/s10350-004-6543-z]</w:t>
      </w:r>
    </w:p>
    <w:p w14:paraId="04F51C53"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79 </w:t>
      </w:r>
      <w:r w:rsidRPr="00703A79">
        <w:rPr>
          <w:rFonts w:ascii="Book Antiqua" w:eastAsia="Book Antiqua" w:hAnsi="Book Antiqua" w:cs="Book Antiqua"/>
          <w:b/>
          <w:bCs/>
          <w:color w:val="000000"/>
        </w:rPr>
        <w:t>Dekker L</w:t>
      </w:r>
      <w:r w:rsidRPr="00703A79">
        <w:rPr>
          <w:rFonts w:ascii="Book Antiqua" w:eastAsia="Book Antiqua" w:hAnsi="Book Antiqua" w:cs="Book Antiqua"/>
          <w:color w:val="000000"/>
        </w:rPr>
        <w:t>, Han-</w:t>
      </w:r>
      <w:proofErr w:type="spellStart"/>
      <w:r w:rsidRPr="00703A79">
        <w:rPr>
          <w:rFonts w:ascii="Book Antiqua" w:eastAsia="Book Antiqua" w:hAnsi="Book Antiqua" w:cs="Book Antiqua"/>
          <w:color w:val="000000"/>
        </w:rPr>
        <w:t>Geurts</w:t>
      </w:r>
      <w:proofErr w:type="spellEnd"/>
      <w:r w:rsidRPr="00703A79">
        <w:rPr>
          <w:rFonts w:ascii="Book Antiqua" w:eastAsia="Book Antiqua" w:hAnsi="Book Antiqua" w:cs="Book Antiqua"/>
          <w:color w:val="000000"/>
        </w:rPr>
        <w:t xml:space="preserve"> IJM, </w:t>
      </w:r>
      <w:proofErr w:type="spellStart"/>
      <w:r w:rsidRPr="00703A79">
        <w:rPr>
          <w:rFonts w:ascii="Book Antiqua" w:eastAsia="Book Antiqua" w:hAnsi="Book Antiqua" w:cs="Book Antiqua"/>
          <w:color w:val="000000"/>
        </w:rPr>
        <w:t>Rørvik</w:t>
      </w:r>
      <w:proofErr w:type="spellEnd"/>
      <w:r w:rsidRPr="00703A79">
        <w:rPr>
          <w:rFonts w:ascii="Book Antiqua" w:eastAsia="Book Antiqua" w:hAnsi="Book Antiqua" w:cs="Book Antiqua"/>
          <w:color w:val="000000"/>
        </w:rPr>
        <w:t xml:space="preserve"> HD, van </w:t>
      </w:r>
      <w:proofErr w:type="spellStart"/>
      <w:r w:rsidRPr="00703A79">
        <w:rPr>
          <w:rFonts w:ascii="Book Antiqua" w:eastAsia="Book Antiqua" w:hAnsi="Book Antiqua" w:cs="Book Antiqua"/>
          <w:color w:val="000000"/>
        </w:rPr>
        <w:t>Dieren</w:t>
      </w:r>
      <w:proofErr w:type="spellEnd"/>
      <w:r w:rsidRPr="00703A79">
        <w:rPr>
          <w:rFonts w:ascii="Book Antiqua" w:eastAsia="Book Antiqua" w:hAnsi="Book Antiqua" w:cs="Book Antiqua"/>
          <w:color w:val="000000"/>
        </w:rPr>
        <w:t xml:space="preserve"> S, </w:t>
      </w:r>
      <w:proofErr w:type="spellStart"/>
      <w:r w:rsidRPr="00703A79">
        <w:rPr>
          <w:rFonts w:ascii="Book Antiqua" w:eastAsia="Book Antiqua" w:hAnsi="Book Antiqua" w:cs="Book Antiqua"/>
          <w:color w:val="000000"/>
        </w:rPr>
        <w:t>Bemelman</w:t>
      </w:r>
      <w:proofErr w:type="spellEnd"/>
      <w:r w:rsidRPr="00703A79">
        <w:rPr>
          <w:rFonts w:ascii="Book Antiqua" w:eastAsia="Book Antiqua" w:hAnsi="Book Antiqua" w:cs="Book Antiqua"/>
          <w:color w:val="000000"/>
        </w:rPr>
        <w:t xml:space="preserve"> WA. Rubber band ligation versus </w:t>
      </w:r>
      <w:proofErr w:type="spellStart"/>
      <w:r w:rsidRPr="00703A79">
        <w:rPr>
          <w:rFonts w:ascii="Book Antiqua" w:eastAsia="Book Antiqua" w:hAnsi="Book Antiqua" w:cs="Book Antiqua"/>
          <w:color w:val="000000"/>
        </w:rPr>
        <w:t>haemorrhoidectomy</w:t>
      </w:r>
      <w:proofErr w:type="spellEnd"/>
      <w:r w:rsidRPr="00703A79">
        <w:rPr>
          <w:rFonts w:ascii="Book Antiqua" w:eastAsia="Book Antiqua" w:hAnsi="Book Antiqua" w:cs="Book Antiqua"/>
          <w:color w:val="000000"/>
        </w:rPr>
        <w:t xml:space="preserve"> for the treatment of grade II-III </w:t>
      </w:r>
      <w:proofErr w:type="spellStart"/>
      <w:r w:rsidRPr="00703A79">
        <w:rPr>
          <w:rFonts w:ascii="Book Antiqua" w:eastAsia="Book Antiqua" w:hAnsi="Book Antiqua" w:cs="Book Antiqua"/>
          <w:color w:val="000000"/>
        </w:rPr>
        <w:t>haemorrhoids</w:t>
      </w:r>
      <w:proofErr w:type="spellEnd"/>
      <w:r w:rsidRPr="00703A79">
        <w:rPr>
          <w:rFonts w:ascii="Book Antiqua" w:eastAsia="Book Antiqua" w:hAnsi="Book Antiqua" w:cs="Book Antiqua"/>
          <w:color w:val="000000"/>
        </w:rPr>
        <w:t xml:space="preserve">: a </w:t>
      </w:r>
      <w:r w:rsidRPr="00703A79">
        <w:rPr>
          <w:rFonts w:ascii="Book Antiqua" w:eastAsia="Book Antiqua" w:hAnsi="Book Antiqua" w:cs="Book Antiqua"/>
          <w:color w:val="000000"/>
        </w:rPr>
        <w:lastRenderedPageBreak/>
        <w:t xml:space="preserve">systematic review and meta-analysis of </w:t>
      </w:r>
      <w:proofErr w:type="spellStart"/>
      <w:r w:rsidRPr="00703A79">
        <w:rPr>
          <w:rFonts w:ascii="Book Antiqua" w:eastAsia="Book Antiqua" w:hAnsi="Book Antiqua" w:cs="Book Antiqua"/>
          <w:color w:val="000000"/>
        </w:rPr>
        <w:t>randomised</w:t>
      </w:r>
      <w:proofErr w:type="spellEnd"/>
      <w:r w:rsidRPr="00703A79">
        <w:rPr>
          <w:rFonts w:ascii="Book Antiqua" w:eastAsia="Book Antiqua" w:hAnsi="Book Antiqua" w:cs="Book Antiqua"/>
          <w:color w:val="000000"/>
        </w:rPr>
        <w:t xml:space="preserve"> controlled trials. </w:t>
      </w:r>
      <w:r w:rsidRPr="00703A79">
        <w:rPr>
          <w:rFonts w:ascii="Book Antiqua" w:eastAsia="Book Antiqua" w:hAnsi="Book Antiqua" w:cs="Book Antiqua"/>
          <w:i/>
          <w:iCs/>
          <w:color w:val="000000"/>
        </w:rPr>
        <w:t xml:space="preserve">Tech </w:t>
      </w:r>
      <w:proofErr w:type="spellStart"/>
      <w:r w:rsidRPr="00703A79">
        <w:rPr>
          <w:rFonts w:ascii="Book Antiqua" w:eastAsia="Book Antiqua" w:hAnsi="Book Antiqua" w:cs="Book Antiqua"/>
          <w:i/>
          <w:iCs/>
          <w:color w:val="000000"/>
        </w:rPr>
        <w:t>Coloproctol</w:t>
      </w:r>
      <w:proofErr w:type="spellEnd"/>
      <w:r w:rsidRPr="00703A79">
        <w:rPr>
          <w:rFonts w:ascii="Book Antiqua" w:eastAsia="Book Antiqua" w:hAnsi="Book Antiqua" w:cs="Book Antiqua"/>
          <w:color w:val="000000"/>
        </w:rPr>
        <w:t xml:space="preserve"> 2021; </w:t>
      </w:r>
      <w:r w:rsidRPr="00703A79">
        <w:rPr>
          <w:rFonts w:ascii="Book Antiqua" w:eastAsia="Book Antiqua" w:hAnsi="Book Antiqua" w:cs="Book Antiqua"/>
          <w:b/>
          <w:bCs/>
          <w:color w:val="000000"/>
        </w:rPr>
        <w:t>25</w:t>
      </w:r>
      <w:r w:rsidRPr="00703A79">
        <w:rPr>
          <w:rFonts w:ascii="Book Antiqua" w:eastAsia="Book Antiqua" w:hAnsi="Book Antiqua" w:cs="Book Antiqua"/>
          <w:color w:val="000000"/>
        </w:rPr>
        <w:t>: 663-674 [PMID: 33683503 DOI: 10.1007/s10151-021-02430-x]</w:t>
      </w:r>
    </w:p>
    <w:p w14:paraId="4A4C48CF"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80 </w:t>
      </w:r>
      <w:r w:rsidRPr="00703A79">
        <w:rPr>
          <w:rFonts w:ascii="Book Antiqua" w:eastAsia="Book Antiqua" w:hAnsi="Book Antiqua" w:cs="Book Antiqua"/>
          <w:b/>
          <w:bCs/>
          <w:color w:val="000000"/>
        </w:rPr>
        <w:t>Dekker L</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Bak</w:t>
      </w:r>
      <w:proofErr w:type="spellEnd"/>
      <w:r w:rsidRPr="00703A79">
        <w:rPr>
          <w:rFonts w:ascii="Book Antiqua" w:eastAsia="Book Antiqua" w:hAnsi="Book Antiqua" w:cs="Book Antiqua"/>
          <w:color w:val="000000"/>
        </w:rPr>
        <w:t xml:space="preserve"> MTJ, </w:t>
      </w:r>
      <w:proofErr w:type="spellStart"/>
      <w:r w:rsidRPr="00703A79">
        <w:rPr>
          <w:rFonts w:ascii="Book Antiqua" w:eastAsia="Book Antiqua" w:hAnsi="Book Antiqua" w:cs="Book Antiqua"/>
          <w:color w:val="000000"/>
        </w:rPr>
        <w:t>Bemelman</w:t>
      </w:r>
      <w:proofErr w:type="spellEnd"/>
      <w:r w:rsidRPr="00703A79">
        <w:rPr>
          <w:rFonts w:ascii="Book Antiqua" w:eastAsia="Book Antiqua" w:hAnsi="Book Antiqua" w:cs="Book Antiqua"/>
          <w:color w:val="000000"/>
        </w:rPr>
        <w:t xml:space="preserve"> WA, Felt-</w:t>
      </w:r>
      <w:proofErr w:type="spellStart"/>
      <w:r w:rsidRPr="00703A79">
        <w:rPr>
          <w:rFonts w:ascii="Book Antiqua" w:eastAsia="Book Antiqua" w:hAnsi="Book Antiqua" w:cs="Book Antiqua"/>
          <w:color w:val="000000"/>
        </w:rPr>
        <w:t>Bersma</w:t>
      </w:r>
      <w:proofErr w:type="spellEnd"/>
      <w:r w:rsidRPr="00703A79">
        <w:rPr>
          <w:rFonts w:ascii="Book Antiqua" w:eastAsia="Book Antiqua" w:hAnsi="Book Antiqua" w:cs="Book Antiqua"/>
          <w:color w:val="000000"/>
        </w:rPr>
        <w:t xml:space="preserve"> RJF, Han-</w:t>
      </w:r>
      <w:proofErr w:type="spellStart"/>
      <w:r w:rsidRPr="00703A79">
        <w:rPr>
          <w:rFonts w:ascii="Book Antiqua" w:eastAsia="Book Antiqua" w:hAnsi="Book Antiqua" w:cs="Book Antiqua"/>
          <w:color w:val="000000"/>
        </w:rPr>
        <w:t>Geurts</w:t>
      </w:r>
      <w:proofErr w:type="spellEnd"/>
      <w:r w:rsidRPr="00703A79">
        <w:rPr>
          <w:rFonts w:ascii="Book Antiqua" w:eastAsia="Book Antiqua" w:hAnsi="Book Antiqua" w:cs="Book Antiqua"/>
          <w:color w:val="000000"/>
        </w:rPr>
        <w:t xml:space="preserve"> IJM. Hemorrhoidectomy versus rubber band ligation in grade III hemorrhoidal disease: a large retrospective cohort study with long-term follow-up. </w:t>
      </w:r>
      <w:r w:rsidRPr="00703A79">
        <w:rPr>
          <w:rFonts w:ascii="Book Antiqua" w:eastAsia="Book Antiqua" w:hAnsi="Book Antiqua" w:cs="Book Antiqua"/>
          <w:i/>
          <w:iCs/>
          <w:color w:val="000000"/>
        </w:rPr>
        <w:t xml:space="preserve">Ann </w:t>
      </w:r>
      <w:proofErr w:type="spellStart"/>
      <w:r w:rsidRPr="00703A79">
        <w:rPr>
          <w:rFonts w:ascii="Book Antiqua" w:eastAsia="Book Antiqua" w:hAnsi="Book Antiqua" w:cs="Book Antiqua"/>
          <w:i/>
          <w:iCs/>
          <w:color w:val="000000"/>
        </w:rPr>
        <w:t>Coloproctol</w:t>
      </w:r>
      <w:proofErr w:type="spellEnd"/>
      <w:r w:rsidRPr="00703A79">
        <w:rPr>
          <w:rFonts w:ascii="Book Antiqua" w:eastAsia="Book Antiqua" w:hAnsi="Book Antiqua" w:cs="Book Antiqua"/>
          <w:color w:val="000000"/>
        </w:rPr>
        <w:t xml:space="preserve"> 2022; </w:t>
      </w:r>
      <w:r w:rsidRPr="00703A79">
        <w:rPr>
          <w:rFonts w:ascii="Book Antiqua" w:eastAsia="Book Antiqua" w:hAnsi="Book Antiqua" w:cs="Book Antiqua"/>
          <w:b/>
          <w:bCs/>
          <w:color w:val="000000"/>
        </w:rPr>
        <w:t>38</w:t>
      </w:r>
      <w:r w:rsidRPr="00703A79">
        <w:rPr>
          <w:rFonts w:ascii="Book Antiqua" w:eastAsia="Book Antiqua" w:hAnsi="Book Antiqua" w:cs="Book Antiqua"/>
          <w:color w:val="000000"/>
        </w:rPr>
        <w:t>: 146-152 [PMID: 34314581 DOI: 10.3393/ac.2020.01011.0144]</w:t>
      </w:r>
    </w:p>
    <w:p w14:paraId="6B9210ED"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81 </w:t>
      </w:r>
      <w:r w:rsidRPr="00703A79">
        <w:rPr>
          <w:rFonts w:ascii="Book Antiqua" w:eastAsia="Book Antiqua" w:hAnsi="Book Antiqua" w:cs="Book Antiqua"/>
          <w:b/>
          <w:bCs/>
          <w:color w:val="000000"/>
        </w:rPr>
        <w:t>Lewis RT</w:t>
      </w:r>
      <w:r w:rsidRPr="00703A79">
        <w:rPr>
          <w:rFonts w:ascii="Book Antiqua" w:eastAsia="Book Antiqua" w:hAnsi="Book Antiqua" w:cs="Book Antiqua"/>
          <w:color w:val="000000"/>
        </w:rPr>
        <w:t xml:space="preserve">, Maron DJ. Anorectal Crohn's disease. </w:t>
      </w:r>
      <w:r w:rsidRPr="00703A79">
        <w:rPr>
          <w:rFonts w:ascii="Book Antiqua" w:eastAsia="Book Antiqua" w:hAnsi="Book Antiqua" w:cs="Book Antiqua"/>
          <w:i/>
          <w:iCs/>
          <w:color w:val="000000"/>
        </w:rPr>
        <w:t>Surg Clin North Am</w:t>
      </w:r>
      <w:r w:rsidRPr="00703A79">
        <w:rPr>
          <w:rFonts w:ascii="Book Antiqua" w:eastAsia="Book Antiqua" w:hAnsi="Book Antiqua" w:cs="Book Antiqua"/>
          <w:color w:val="000000"/>
        </w:rPr>
        <w:t xml:space="preserve"> 2010; </w:t>
      </w:r>
      <w:r w:rsidRPr="00703A79">
        <w:rPr>
          <w:rFonts w:ascii="Book Antiqua" w:eastAsia="Book Antiqua" w:hAnsi="Book Antiqua" w:cs="Book Antiqua"/>
          <w:b/>
          <w:bCs/>
          <w:color w:val="000000"/>
        </w:rPr>
        <w:t>90</w:t>
      </w:r>
      <w:r w:rsidRPr="00703A79">
        <w:rPr>
          <w:rFonts w:ascii="Book Antiqua" w:eastAsia="Book Antiqua" w:hAnsi="Book Antiqua" w:cs="Book Antiqua"/>
          <w:color w:val="000000"/>
        </w:rPr>
        <w:t>: 83-97, Table of Contents [PMID: 20109634 DOI: 10.1016/j.suc.2009.09.004]</w:t>
      </w:r>
    </w:p>
    <w:p w14:paraId="5DA04B3B"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82 </w:t>
      </w:r>
      <w:proofErr w:type="spellStart"/>
      <w:r w:rsidRPr="00703A79">
        <w:rPr>
          <w:rFonts w:ascii="Book Antiqua" w:eastAsia="Book Antiqua" w:hAnsi="Book Antiqua" w:cs="Book Antiqua"/>
          <w:b/>
          <w:bCs/>
          <w:color w:val="000000"/>
        </w:rPr>
        <w:t>Cracco</w:t>
      </w:r>
      <w:proofErr w:type="spellEnd"/>
      <w:r w:rsidRPr="00703A79">
        <w:rPr>
          <w:rFonts w:ascii="Book Antiqua" w:eastAsia="Book Antiqua" w:hAnsi="Book Antiqua" w:cs="Book Antiqua"/>
          <w:b/>
          <w:bCs/>
          <w:color w:val="000000"/>
        </w:rPr>
        <w:t xml:space="preserve"> N</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Zinicola</w:t>
      </w:r>
      <w:proofErr w:type="spellEnd"/>
      <w:r w:rsidRPr="00703A79">
        <w:rPr>
          <w:rFonts w:ascii="Book Antiqua" w:eastAsia="Book Antiqua" w:hAnsi="Book Antiqua" w:cs="Book Antiqua"/>
          <w:color w:val="000000"/>
        </w:rPr>
        <w:t xml:space="preserve"> R. Is </w:t>
      </w:r>
      <w:proofErr w:type="spellStart"/>
      <w:r w:rsidRPr="00703A79">
        <w:rPr>
          <w:rFonts w:ascii="Book Antiqua" w:eastAsia="Book Antiqua" w:hAnsi="Book Antiqua" w:cs="Book Antiqua"/>
          <w:color w:val="000000"/>
        </w:rPr>
        <w:t>haemorrhoidectomy</w:t>
      </w:r>
      <w:proofErr w:type="spellEnd"/>
      <w:r w:rsidRPr="00703A79">
        <w:rPr>
          <w:rFonts w:ascii="Book Antiqua" w:eastAsia="Book Antiqua" w:hAnsi="Book Antiqua" w:cs="Book Antiqua"/>
          <w:color w:val="000000"/>
        </w:rPr>
        <w:t xml:space="preserve"> in inflammatory bowel disease harmful? An old dogma re-examined. </w:t>
      </w:r>
      <w:r w:rsidRPr="00703A79">
        <w:rPr>
          <w:rFonts w:ascii="Book Antiqua" w:eastAsia="Book Antiqua" w:hAnsi="Book Antiqua" w:cs="Book Antiqua"/>
          <w:i/>
          <w:iCs/>
          <w:color w:val="000000"/>
        </w:rPr>
        <w:t>Colorectal Dis</w:t>
      </w:r>
      <w:r w:rsidRPr="00703A79">
        <w:rPr>
          <w:rFonts w:ascii="Book Antiqua" w:eastAsia="Book Antiqua" w:hAnsi="Book Antiqua" w:cs="Book Antiqua"/>
          <w:color w:val="000000"/>
        </w:rPr>
        <w:t xml:space="preserve"> 2014; </w:t>
      </w:r>
      <w:r w:rsidRPr="00703A79">
        <w:rPr>
          <w:rFonts w:ascii="Book Antiqua" w:eastAsia="Book Antiqua" w:hAnsi="Book Antiqua" w:cs="Book Antiqua"/>
          <w:b/>
          <w:bCs/>
          <w:color w:val="000000"/>
        </w:rPr>
        <w:t>16</w:t>
      </w:r>
      <w:r w:rsidRPr="00703A79">
        <w:rPr>
          <w:rFonts w:ascii="Book Antiqua" w:eastAsia="Book Antiqua" w:hAnsi="Book Antiqua" w:cs="Book Antiqua"/>
          <w:color w:val="000000"/>
        </w:rPr>
        <w:t>: 516-519 [PMID: 24422778 DOI: 10.1111/codi.12555]</w:t>
      </w:r>
    </w:p>
    <w:p w14:paraId="69730F4A"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83 </w:t>
      </w:r>
      <w:proofErr w:type="spellStart"/>
      <w:r w:rsidRPr="00703A79">
        <w:rPr>
          <w:rFonts w:ascii="Book Antiqua" w:eastAsia="Book Antiqua" w:hAnsi="Book Antiqua" w:cs="Book Antiqua"/>
          <w:b/>
          <w:bCs/>
          <w:color w:val="000000"/>
        </w:rPr>
        <w:t>Grossi</w:t>
      </w:r>
      <w:proofErr w:type="spellEnd"/>
      <w:r w:rsidRPr="00703A79">
        <w:rPr>
          <w:rFonts w:ascii="Book Antiqua" w:eastAsia="Book Antiqua" w:hAnsi="Book Antiqua" w:cs="Book Antiqua"/>
          <w:b/>
          <w:bCs/>
          <w:color w:val="000000"/>
        </w:rPr>
        <w:t xml:space="preserve"> U</w:t>
      </w:r>
      <w:r w:rsidRPr="00703A79">
        <w:rPr>
          <w:rFonts w:ascii="Book Antiqua" w:eastAsia="Book Antiqua" w:hAnsi="Book Antiqua" w:cs="Book Antiqua"/>
          <w:color w:val="000000"/>
        </w:rPr>
        <w:t xml:space="preserve">, Gallo G, Di </w:t>
      </w:r>
      <w:proofErr w:type="spellStart"/>
      <w:r w:rsidRPr="00703A79">
        <w:rPr>
          <w:rFonts w:ascii="Book Antiqua" w:eastAsia="Book Antiqua" w:hAnsi="Book Antiqua" w:cs="Book Antiqua"/>
          <w:color w:val="000000"/>
        </w:rPr>
        <w:t>Tanna</w:t>
      </w:r>
      <w:proofErr w:type="spellEnd"/>
      <w:r w:rsidRPr="00703A79">
        <w:rPr>
          <w:rFonts w:ascii="Book Antiqua" w:eastAsia="Book Antiqua" w:hAnsi="Book Antiqua" w:cs="Book Antiqua"/>
          <w:color w:val="000000"/>
        </w:rPr>
        <w:t xml:space="preserve"> GL, </w:t>
      </w:r>
      <w:proofErr w:type="spellStart"/>
      <w:r w:rsidRPr="00703A79">
        <w:rPr>
          <w:rFonts w:ascii="Book Antiqua" w:eastAsia="Book Antiqua" w:hAnsi="Book Antiqua" w:cs="Book Antiqua"/>
          <w:color w:val="000000"/>
        </w:rPr>
        <w:t>Bracale</w:t>
      </w:r>
      <w:proofErr w:type="spellEnd"/>
      <w:r w:rsidRPr="00703A79">
        <w:rPr>
          <w:rFonts w:ascii="Book Antiqua" w:eastAsia="Book Antiqua" w:hAnsi="Book Antiqua" w:cs="Book Antiqua"/>
          <w:color w:val="000000"/>
        </w:rPr>
        <w:t xml:space="preserve"> U, </w:t>
      </w:r>
      <w:proofErr w:type="spellStart"/>
      <w:r w:rsidRPr="00703A79">
        <w:rPr>
          <w:rFonts w:ascii="Book Antiqua" w:eastAsia="Book Antiqua" w:hAnsi="Book Antiqua" w:cs="Book Antiqua"/>
          <w:color w:val="000000"/>
        </w:rPr>
        <w:t>Ballo</w:t>
      </w:r>
      <w:proofErr w:type="spellEnd"/>
      <w:r w:rsidRPr="00703A79">
        <w:rPr>
          <w:rFonts w:ascii="Book Antiqua" w:eastAsia="Book Antiqua" w:hAnsi="Book Antiqua" w:cs="Book Antiqua"/>
          <w:color w:val="000000"/>
        </w:rPr>
        <w:t xml:space="preserve"> M, Galasso E, </w:t>
      </w:r>
      <w:proofErr w:type="spellStart"/>
      <w:r w:rsidRPr="00703A79">
        <w:rPr>
          <w:rFonts w:ascii="Book Antiqua" w:eastAsia="Book Antiqua" w:hAnsi="Book Antiqua" w:cs="Book Antiqua"/>
          <w:color w:val="000000"/>
        </w:rPr>
        <w:t>Kazemi</w:t>
      </w:r>
      <w:proofErr w:type="spellEnd"/>
      <w:r w:rsidRPr="00703A79">
        <w:rPr>
          <w:rFonts w:ascii="Book Antiqua" w:eastAsia="Book Antiqua" w:hAnsi="Book Antiqua" w:cs="Book Antiqua"/>
          <w:color w:val="000000"/>
        </w:rPr>
        <w:t xml:space="preserve"> Nava A, </w:t>
      </w:r>
      <w:proofErr w:type="spellStart"/>
      <w:r w:rsidRPr="00703A79">
        <w:rPr>
          <w:rFonts w:ascii="Book Antiqua" w:eastAsia="Book Antiqua" w:hAnsi="Book Antiqua" w:cs="Book Antiqua"/>
          <w:color w:val="000000"/>
        </w:rPr>
        <w:t>Zucchella</w:t>
      </w:r>
      <w:proofErr w:type="spellEnd"/>
      <w:r w:rsidRPr="00703A79">
        <w:rPr>
          <w:rFonts w:ascii="Book Antiqua" w:eastAsia="Book Antiqua" w:hAnsi="Book Antiqua" w:cs="Book Antiqua"/>
          <w:color w:val="000000"/>
        </w:rPr>
        <w:t xml:space="preserve"> M, </w:t>
      </w:r>
      <w:proofErr w:type="spellStart"/>
      <w:r w:rsidRPr="00703A79">
        <w:rPr>
          <w:rFonts w:ascii="Book Antiqua" w:eastAsia="Book Antiqua" w:hAnsi="Book Antiqua" w:cs="Book Antiqua"/>
          <w:color w:val="000000"/>
        </w:rPr>
        <w:t>Cinetto</w:t>
      </w:r>
      <w:proofErr w:type="spellEnd"/>
      <w:r w:rsidRPr="00703A79">
        <w:rPr>
          <w:rFonts w:ascii="Book Antiqua" w:eastAsia="Book Antiqua" w:hAnsi="Book Antiqua" w:cs="Book Antiqua"/>
          <w:color w:val="000000"/>
        </w:rPr>
        <w:t xml:space="preserve"> F, Rattazzi M, Felice C, </w:t>
      </w:r>
      <w:proofErr w:type="spellStart"/>
      <w:r w:rsidRPr="00703A79">
        <w:rPr>
          <w:rFonts w:ascii="Book Antiqua" w:eastAsia="Book Antiqua" w:hAnsi="Book Antiqua" w:cs="Book Antiqua"/>
          <w:color w:val="000000"/>
        </w:rPr>
        <w:t>Zanus</w:t>
      </w:r>
      <w:proofErr w:type="spellEnd"/>
      <w:r w:rsidRPr="00703A79">
        <w:rPr>
          <w:rFonts w:ascii="Book Antiqua" w:eastAsia="Book Antiqua" w:hAnsi="Book Antiqua" w:cs="Book Antiqua"/>
          <w:color w:val="000000"/>
        </w:rPr>
        <w:t xml:space="preserve"> G. Surgical Management of Hemorrhoidal Disease in Inflammatory Bowel Disease: A Systematic Review with Proportional Meta-Analysis. </w:t>
      </w:r>
      <w:r w:rsidRPr="00703A79">
        <w:rPr>
          <w:rFonts w:ascii="Book Antiqua" w:eastAsia="Book Antiqua" w:hAnsi="Book Antiqua" w:cs="Book Antiqua"/>
          <w:i/>
          <w:iCs/>
          <w:color w:val="000000"/>
        </w:rPr>
        <w:t>J Clin Med</w:t>
      </w:r>
      <w:r w:rsidRPr="00703A79">
        <w:rPr>
          <w:rFonts w:ascii="Book Antiqua" w:eastAsia="Book Antiqua" w:hAnsi="Book Antiqua" w:cs="Book Antiqua"/>
          <w:color w:val="000000"/>
        </w:rPr>
        <w:t xml:space="preserve"> 2022; </w:t>
      </w:r>
      <w:r w:rsidRPr="00703A79">
        <w:rPr>
          <w:rFonts w:ascii="Book Antiqua" w:eastAsia="Book Antiqua" w:hAnsi="Book Antiqua" w:cs="Book Antiqua"/>
          <w:b/>
          <w:bCs/>
          <w:color w:val="000000"/>
        </w:rPr>
        <w:t>11</w:t>
      </w:r>
      <w:r w:rsidRPr="00703A79">
        <w:rPr>
          <w:rFonts w:ascii="Book Antiqua" w:eastAsia="Book Antiqua" w:hAnsi="Book Antiqua" w:cs="Book Antiqua"/>
          <w:color w:val="000000"/>
        </w:rPr>
        <w:t xml:space="preserve"> [PMID: 35160159 DOI: 10.3390/jcm11030709]</w:t>
      </w:r>
    </w:p>
    <w:p w14:paraId="7E1E898F"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84 </w:t>
      </w:r>
      <w:proofErr w:type="spellStart"/>
      <w:r w:rsidRPr="00703A79">
        <w:rPr>
          <w:rFonts w:ascii="Book Antiqua" w:eastAsia="Book Antiqua" w:hAnsi="Book Antiqua" w:cs="Book Antiqua"/>
          <w:b/>
          <w:bCs/>
          <w:color w:val="000000"/>
        </w:rPr>
        <w:t>D'Ugo</w:t>
      </w:r>
      <w:proofErr w:type="spellEnd"/>
      <w:r w:rsidRPr="00703A79">
        <w:rPr>
          <w:rFonts w:ascii="Book Antiqua" w:eastAsia="Book Antiqua" w:hAnsi="Book Antiqua" w:cs="Book Antiqua"/>
          <w:b/>
          <w:bCs/>
          <w:color w:val="000000"/>
        </w:rPr>
        <w:t xml:space="preserve"> S</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Franceschilli</w:t>
      </w:r>
      <w:proofErr w:type="spellEnd"/>
      <w:r w:rsidRPr="00703A79">
        <w:rPr>
          <w:rFonts w:ascii="Book Antiqua" w:eastAsia="Book Antiqua" w:hAnsi="Book Antiqua" w:cs="Book Antiqua"/>
          <w:color w:val="000000"/>
        </w:rPr>
        <w:t xml:space="preserve"> L, </w:t>
      </w:r>
      <w:proofErr w:type="spellStart"/>
      <w:r w:rsidRPr="00703A79">
        <w:rPr>
          <w:rFonts w:ascii="Book Antiqua" w:eastAsia="Book Antiqua" w:hAnsi="Book Antiqua" w:cs="Book Antiqua"/>
          <w:color w:val="000000"/>
        </w:rPr>
        <w:t>Cadeddu</w:t>
      </w:r>
      <w:proofErr w:type="spellEnd"/>
      <w:r w:rsidRPr="00703A79">
        <w:rPr>
          <w:rFonts w:ascii="Book Antiqua" w:eastAsia="Book Antiqua" w:hAnsi="Book Antiqua" w:cs="Book Antiqua"/>
          <w:color w:val="000000"/>
        </w:rPr>
        <w:t xml:space="preserve"> F, </w:t>
      </w:r>
      <w:proofErr w:type="spellStart"/>
      <w:r w:rsidRPr="00703A79">
        <w:rPr>
          <w:rFonts w:ascii="Book Antiqua" w:eastAsia="Book Antiqua" w:hAnsi="Book Antiqua" w:cs="Book Antiqua"/>
          <w:color w:val="000000"/>
        </w:rPr>
        <w:t>Leccesi</w:t>
      </w:r>
      <w:proofErr w:type="spellEnd"/>
      <w:r w:rsidRPr="00703A79">
        <w:rPr>
          <w:rFonts w:ascii="Book Antiqua" w:eastAsia="Book Antiqua" w:hAnsi="Book Antiqua" w:cs="Book Antiqua"/>
          <w:color w:val="000000"/>
        </w:rPr>
        <w:t xml:space="preserve"> L, Blanco </w:t>
      </w:r>
      <w:proofErr w:type="spellStart"/>
      <w:r w:rsidRPr="00703A79">
        <w:rPr>
          <w:rFonts w:ascii="Book Antiqua" w:eastAsia="Book Antiqua" w:hAnsi="Book Antiqua" w:cs="Book Antiqua"/>
          <w:color w:val="000000"/>
        </w:rPr>
        <w:t>Gdel</w:t>
      </w:r>
      <w:proofErr w:type="spellEnd"/>
      <w:r w:rsidRPr="00703A79">
        <w:rPr>
          <w:rFonts w:ascii="Book Antiqua" w:eastAsia="Book Antiqua" w:hAnsi="Book Antiqua" w:cs="Book Antiqua"/>
          <w:color w:val="000000"/>
        </w:rPr>
        <w:t xml:space="preserve"> V, Calabrese E, Milito G, Di Lorenzo N, </w:t>
      </w:r>
      <w:proofErr w:type="spellStart"/>
      <w:r w:rsidRPr="00703A79">
        <w:rPr>
          <w:rFonts w:ascii="Book Antiqua" w:eastAsia="Book Antiqua" w:hAnsi="Book Antiqua" w:cs="Book Antiqua"/>
          <w:color w:val="000000"/>
        </w:rPr>
        <w:t>Gaspari</w:t>
      </w:r>
      <w:proofErr w:type="spellEnd"/>
      <w:r w:rsidRPr="00703A79">
        <w:rPr>
          <w:rFonts w:ascii="Book Antiqua" w:eastAsia="Book Antiqua" w:hAnsi="Book Antiqua" w:cs="Book Antiqua"/>
          <w:color w:val="000000"/>
        </w:rPr>
        <w:t xml:space="preserve"> AL, </w:t>
      </w:r>
      <w:proofErr w:type="spellStart"/>
      <w:r w:rsidRPr="00703A79">
        <w:rPr>
          <w:rFonts w:ascii="Book Antiqua" w:eastAsia="Book Antiqua" w:hAnsi="Book Antiqua" w:cs="Book Antiqua"/>
          <w:color w:val="000000"/>
        </w:rPr>
        <w:t>Sileri</w:t>
      </w:r>
      <w:proofErr w:type="spellEnd"/>
      <w:r w:rsidRPr="00703A79">
        <w:rPr>
          <w:rFonts w:ascii="Book Antiqua" w:eastAsia="Book Antiqua" w:hAnsi="Book Antiqua" w:cs="Book Antiqua"/>
          <w:color w:val="000000"/>
        </w:rPr>
        <w:t xml:space="preserve"> P. Medical and surgical treatment of </w:t>
      </w:r>
      <w:proofErr w:type="spellStart"/>
      <w:r w:rsidRPr="00703A79">
        <w:rPr>
          <w:rFonts w:ascii="Book Antiqua" w:eastAsia="Book Antiqua" w:hAnsi="Book Antiqua" w:cs="Book Antiqua"/>
          <w:color w:val="000000"/>
        </w:rPr>
        <w:t>haemorrhoids</w:t>
      </w:r>
      <w:proofErr w:type="spellEnd"/>
      <w:r w:rsidRPr="00703A79">
        <w:rPr>
          <w:rFonts w:ascii="Book Antiqua" w:eastAsia="Book Antiqua" w:hAnsi="Book Antiqua" w:cs="Book Antiqua"/>
          <w:color w:val="000000"/>
        </w:rPr>
        <w:t xml:space="preserve"> and anal fissure in Crohn's disease: a critical appraisal. </w:t>
      </w:r>
      <w:r w:rsidRPr="00703A79">
        <w:rPr>
          <w:rFonts w:ascii="Book Antiqua" w:eastAsia="Book Antiqua" w:hAnsi="Book Antiqua" w:cs="Book Antiqua"/>
          <w:i/>
          <w:iCs/>
          <w:color w:val="000000"/>
        </w:rPr>
        <w:t>BMC Gastroenterol</w:t>
      </w:r>
      <w:r w:rsidRPr="00703A79">
        <w:rPr>
          <w:rFonts w:ascii="Book Antiqua" w:eastAsia="Book Antiqua" w:hAnsi="Book Antiqua" w:cs="Book Antiqua"/>
          <w:color w:val="000000"/>
        </w:rPr>
        <w:t xml:space="preserve"> 2013; </w:t>
      </w:r>
      <w:r w:rsidRPr="00703A79">
        <w:rPr>
          <w:rFonts w:ascii="Book Antiqua" w:eastAsia="Book Antiqua" w:hAnsi="Book Antiqua" w:cs="Book Antiqua"/>
          <w:b/>
          <w:bCs/>
          <w:color w:val="000000"/>
        </w:rPr>
        <w:t>13</w:t>
      </w:r>
      <w:r w:rsidRPr="00703A79">
        <w:rPr>
          <w:rFonts w:ascii="Book Antiqua" w:eastAsia="Book Antiqua" w:hAnsi="Book Antiqua" w:cs="Book Antiqua"/>
          <w:color w:val="000000"/>
        </w:rPr>
        <w:t>: 47 [PMID: 23496835 DOI: 10.1186/1471-230X-13-47]</w:t>
      </w:r>
    </w:p>
    <w:p w14:paraId="74902091"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85 </w:t>
      </w:r>
      <w:r w:rsidRPr="00703A79">
        <w:rPr>
          <w:rFonts w:ascii="Book Antiqua" w:eastAsia="Book Antiqua" w:hAnsi="Book Antiqua" w:cs="Book Antiqua"/>
          <w:b/>
          <w:bCs/>
          <w:color w:val="000000"/>
        </w:rPr>
        <w:t>Nelson RS</w:t>
      </w:r>
      <w:r w:rsidRPr="00703A79">
        <w:rPr>
          <w:rFonts w:ascii="Book Antiqua" w:eastAsia="Book Antiqua" w:hAnsi="Book Antiqua" w:cs="Book Antiqua"/>
          <w:color w:val="000000"/>
        </w:rPr>
        <w:t xml:space="preserve">, Thorson AG. Risk of bleeding following hemorrhoidal banding in patients on antithrombotic therapy. </w:t>
      </w:r>
      <w:r w:rsidRPr="00703A79">
        <w:rPr>
          <w:rFonts w:ascii="Book Antiqua" w:eastAsia="Book Antiqua" w:hAnsi="Book Antiqua" w:cs="Book Antiqua"/>
          <w:i/>
          <w:iCs/>
          <w:color w:val="000000"/>
        </w:rPr>
        <w:t>Gastroenterol Clin Biol</w:t>
      </w:r>
      <w:r w:rsidRPr="00703A79">
        <w:rPr>
          <w:rFonts w:ascii="Book Antiqua" w:eastAsia="Book Antiqua" w:hAnsi="Book Antiqua" w:cs="Book Antiqua"/>
          <w:color w:val="000000"/>
        </w:rPr>
        <w:t xml:space="preserve"> 2009; </w:t>
      </w:r>
      <w:r w:rsidRPr="00703A79">
        <w:rPr>
          <w:rFonts w:ascii="Book Antiqua" w:eastAsia="Book Antiqua" w:hAnsi="Book Antiqua" w:cs="Book Antiqua"/>
          <w:b/>
          <w:bCs/>
          <w:color w:val="000000"/>
        </w:rPr>
        <w:t>33</w:t>
      </w:r>
      <w:r w:rsidRPr="00703A79">
        <w:rPr>
          <w:rFonts w:ascii="Book Antiqua" w:eastAsia="Book Antiqua" w:hAnsi="Book Antiqua" w:cs="Book Antiqua"/>
          <w:color w:val="000000"/>
        </w:rPr>
        <w:t>: 463-465 [PMID: 19524384 DOI: 10.1016/j.gcb.2009.05.007]</w:t>
      </w:r>
    </w:p>
    <w:p w14:paraId="583E50FD"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86 </w:t>
      </w:r>
      <w:proofErr w:type="spellStart"/>
      <w:r w:rsidRPr="00703A79">
        <w:rPr>
          <w:rFonts w:ascii="Book Antiqua" w:eastAsia="Book Antiqua" w:hAnsi="Book Antiqua" w:cs="Book Antiqua"/>
          <w:b/>
          <w:bCs/>
          <w:color w:val="000000"/>
        </w:rPr>
        <w:t>Atallah</w:t>
      </w:r>
      <w:proofErr w:type="spellEnd"/>
      <w:r w:rsidRPr="00703A79">
        <w:rPr>
          <w:rFonts w:ascii="Book Antiqua" w:eastAsia="Book Antiqua" w:hAnsi="Book Antiqua" w:cs="Book Antiqua"/>
          <w:b/>
          <w:bCs/>
          <w:color w:val="000000"/>
        </w:rPr>
        <w:t xml:space="preserve"> S</w:t>
      </w:r>
      <w:r w:rsidRPr="00703A79">
        <w:rPr>
          <w:rFonts w:ascii="Book Antiqua" w:eastAsia="Book Antiqua" w:hAnsi="Book Antiqua" w:cs="Book Antiqua"/>
          <w:color w:val="000000"/>
        </w:rPr>
        <w:t xml:space="preserve">, Maharaja GK, Martin-Perez B, Burke JP, Albert MR, </w:t>
      </w:r>
      <w:proofErr w:type="spellStart"/>
      <w:r w:rsidRPr="00703A79">
        <w:rPr>
          <w:rFonts w:ascii="Book Antiqua" w:eastAsia="Book Antiqua" w:hAnsi="Book Antiqua" w:cs="Book Antiqua"/>
          <w:color w:val="000000"/>
        </w:rPr>
        <w:t>Larach</w:t>
      </w:r>
      <w:proofErr w:type="spellEnd"/>
      <w:r w:rsidRPr="00703A79">
        <w:rPr>
          <w:rFonts w:ascii="Book Antiqua" w:eastAsia="Book Antiqua" w:hAnsi="Book Antiqua" w:cs="Book Antiqua"/>
          <w:color w:val="000000"/>
        </w:rPr>
        <w:t xml:space="preserve"> SW. </w:t>
      </w:r>
      <w:proofErr w:type="spellStart"/>
      <w:r w:rsidRPr="00703A79">
        <w:rPr>
          <w:rFonts w:ascii="Book Antiqua" w:eastAsia="Book Antiqua" w:hAnsi="Book Antiqua" w:cs="Book Antiqua"/>
          <w:color w:val="000000"/>
        </w:rPr>
        <w:t>Transanal</w:t>
      </w:r>
      <w:proofErr w:type="spellEnd"/>
      <w:r w:rsidRPr="00703A79">
        <w:rPr>
          <w:rFonts w:ascii="Book Antiqua" w:eastAsia="Book Antiqua" w:hAnsi="Book Antiqua" w:cs="Book Antiqua"/>
          <w:color w:val="000000"/>
        </w:rPr>
        <w:t xml:space="preserve"> hemorrhoidal dearterialization (THD): a safe procedure for the anticoagulated patient? </w:t>
      </w:r>
      <w:r w:rsidRPr="00703A79">
        <w:rPr>
          <w:rFonts w:ascii="Book Antiqua" w:eastAsia="Book Antiqua" w:hAnsi="Book Antiqua" w:cs="Book Antiqua"/>
          <w:i/>
          <w:iCs/>
          <w:color w:val="000000"/>
        </w:rPr>
        <w:t xml:space="preserve">Tech </w:t>
      </w:r>
      <w:proofErr w:type="spellStart"/>
      <w:r w:rsidRPr="00703A79">
        <w:rPr>
          <w:rFonts w:ascii="Book Antiqua" w:eastAsia="Book Antiqua" w:hAnsi="Book Antiqua" w:cs="Book Antiqua"/>
          <w:i/>
          <w:iCs/>
          <w:color w:val="000000"/>
        </w:rPr>
        <w:t>Coloproctol</w:t>
      </w:r>
      <w:proofErr w:type="spellEnd"/>
      <w:r w:rsidRPr="00703A79">
        <w:rPr>
          <w:rFonts w:ascii="Book Antiqua" w:eastAsia="Book Antiqua" w:hAnsi="Book Antiqua" w:cs="Book Antiqua"/>
          <w:color w:val="000000"/>
        </w:rPr>
        <w:t xml:space="preserve"> 2016; </w:t>
      </w:r>
      <w:r w:rsidRPr="00703A79">
        <w:rPr>
          <w:rFonts w:ascii="Book Antiqua" w:eastAsia="Book Antiqua" w:hAnsi="Book Antiqua" w:cs="Book Antiqua"/>
          <w:b/>
          <w:bCs/>
          <w:color w:val="000000"/>
        </w:rPr>
        <w:t>20</w:t>
      </w:r>
      <w:r w:rsidRPr="00703A79">
        <w:rPr>
          <w:rFonts w:ascii="Book Antiqua" w:eastAsia="Book Antiqua" w:hAnsi="Book Antiqua" w:cs="Book Antiqua"/>
          <w:color w:val="000000"/>
        </w:rPr>
        <w:t>: 461-466 [PMID: 27170327 DOI: 10.1007/s10151-016-1481-z]</w:t>
      </w:r>
    </w:p>
    <w:p w14:paraId="69B5CC8E"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87 </w:t>
      </w:r>
      <w:proofErr w:type="spellStart"/>
      <w:r w:rsidRPr="00703A79">
        <w:rPr>
          <w:rFonts w:ascii="Book Antiqua" w:eastAsia="Book Antiqua" w:hAnsi="Book Antiqua" w:cs="Book Antiqua"/>
          <w:b/>
          <w:bCs/>
          <w:color w:val="000000"/>
        </w:rPr>
        <w:t>Pigot</w:t>
      </w:r>
      <w:proofErr w:type="spellEnd"/>
      <w:r w:rsidRPr="00703A79">
        <w:rPr>
          <w:rFonts w:ascii="Book Antiqua" w:eastAsia="Book Antiqua" w:hAnsi="Book Antiqua" w:cs="Book Antiqua"/>
          <w:b/>
          <w:bCs/>
          <w:color w:val="000000"/>
        </w:rPr>
        <w:t xml:space="preserve"> F</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Juguet</w:t>
      </w:r>
      <w:proofErr w:type="spellEnd"/>
      <w:r w:rsidRPr="00703A79">
        <w:rPr>
          <w:rFonts w:ascii="Book Antiqua" w:eastAsia="Book Antiqua" w:hAnsi="Book Antiqua" w:cs="Book Antiqua"/>
          <w:color w:val="000000"/>
        </w:rPr>
        <w:t xml:space="preserve"> F, Bouchard D, </w:t>
      </w:r>
      <w:proofErr w:type="spellStart"/>
      <w:r w:rsidRPr="00703A79">
        <w:rPr>
          <w:rFonts w:ascii="Book Antiqua" w:eastAsia="Book Antiqua" w:hAnsi="Book Antiqua" w:cs="Book Antiqua"/>
          <w:color w:val="000000"/>
        </w:rPr>
        <w:t>Castinel</w:t>
      </w:r>
      <w:proofErr w:type="spellEnd"/>
      <w:r w:rsidRPr="00703A79">
        <w:rPr>
          <w:rFonts w:ascii="Book Antiqua" w:eastAsia="Book Antiqua" w:hAnsi="Book Antiqua" w:cs="Book Antiqua"/>
          <w:color w:val="000000"/>
        </w:rPr>
        <w:t xml:space="preserve"> A, </w:t>
      </w:r>
      <w:proofErr w:type="spellStart"/>
      <w:r w:rsidRPr="00703A79">
        <w:rPr>
          <w:rFonts w:ascii="Book Antiqua" w:eastAsia="Book Antiqua" w:hAnsi="Book Antiqua" w:cs="Book Antiqua"/>
          <w:color w:val="000000"/>
        </w:rPr>
        <w:t>Vove</w:t>
      </w:r>
      <w:proofErr w:type="spellEnd"/>
      <w:r w:rsidRPr="00703A79">
        <w:rPr>
          <w:rFonts w:ascii="Book Antiqua" w:eastAsia="Book Antiqua" w:hAnsi="Book Antiqua" w:cs="Book Antiqua"/>
          <w:color w:val="000000"/>
        </w:rPr>
        <w:t xml:space="preserve"> JP. Prospective survey of secondary bleeding following anorectal surgery in a consecutive series of 1,269 patients. </w:t>
      </w:r>
      <w:r w:rsidRPr="00703A79">
        <w:rPr>
          <w:rFonts w:ascii="Book Antiqua" w:eastAsia="Book Antiqua" w:hAnsi="Book Antiqua" w:cs="Book Antiqua"/>
          <w:i/>
          <w:iCs/>
          <w:color w:val="000000"/>
        </w:rPr>
        <w:t>Clin Res Hepatol Gastroenterol</w:t>
      </w:r>
      <w:r w:rsidRPr="00703A79">
        <w:rPr>
          <w:rFonts w:ascii="Book Antiqua" w:eastAsia="Book Antiqua" w:hAnsi="Book Antiqua" w:cs="Book Antiqua"/>
          <w:color w:val="000000"/>
        </w:rPr>
        <w:t xml:space="preserve"> 2011; </w:t>
      </w:r>
      <w:r w:rsidRPr="00703A79">
        <w:rPr>
          <w:rFonts w:ascii="Book Antiqua" w:eastAsia="Book Antiqua" w:hAnsi="Book Antiqua" w:cs="Book Antiqua"/>
          <w:b/>
          <w:bCs/>
          <w:color w:val="000000"/>
        </w:rPr>
        <w:t>35</w:t>
      </w:r>
      <w:r w:rsidRPr="00703A79">
        <w:rPr>
          <w:rFonts w:ascii="Book Antiqua" w:eastAsia="Book Antiqua" w:hAnsi="Book Antiqua" w:cs="Book Antiqua"/>
          <w:color w:val="000000"/>
        </w:rPr>
        <w:t>: 41-47 [PMID: 21055891 DOI: 10.1016/j.gcb.2010.10.001]</w:t>
      </w:r>
    </w:p>
    <w:p w14:paraId="7E754AD5"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lastRenderedPageBreak/>
        <w:t xml:space="preserve">88 </w:t>
      </w:r>
      <w:proofErr w:type="spellStart"/>
      <w:r w:rsidRPr="00703A79">
        <w:rPr>
          <w:rFonts w:ascii="Book Antiqua" w:eastAsia="Book Antiqua" w:hAnsi="Book Antiqua" w:cs="Book Antiqua"/>
          <w:b/>
          <w:bCs/>
          <w:color w:val="000000"/>
        </w:rPr>
        <w:t>Pigot</w:t>
      </w:r>
      <w:proofErr w:type="spellEnd"/>
      <w:r w:rsidRPr="00703A79">
        <w:rPr>
          <w:rFonts w:ascii="Book Antiqua" w:eastAsia="Book Antiqua" w:hAnsi="Book Antiqua" w:cs="Book Antiqua"/>
          <w:b/>
          <w:bCs/>
          <w:color w:val="000000"/>
        </w:rPr>
        <w:t xml:space="preserve"> F</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Juguet</w:t>
      </w:r>
      <w:proofErr w:type="spellEnd"/>
      <w:r w:rsidRPr="00703A79">
        <w:rPr>
          <w:rFonts w:ascii="Book Antiqua" w:eastAsia="Book Antiqua" w:hAnsi="Book Antiqua" w:cs="Book Antiqua"/>
          <w:color w:val="000000"/>
        </w:rPr>
        <w:t xml:space="preserve"> F, Bouchard D, </w:t>
      </w:r>
      <w:proofErr w:type="spellStart"/>
      <w:r w:rsidRPr="00703A79">
        <w:rPr>
          <w:rFonts w:ascii="Book Antiqua" w:eastAsia="Book Antiqua" w:hAnsi="Book Antiqua" w:cs="Book Antiqua"/>
          <w:color w:val="000000"/>
        </w:rPr>
        <w:t>Castinel</w:t>
      </w:r>
      <w:proofErr w:type="spellEnd"/>
      <w:r w:rsidRPr="00703A79">
        <w:rPr>
          <w:rFonts w:ascii="Book Antiqua" w:eastAsia="Book Antiqua" w:hAnsi="Book Antiqua" w:cs="Book Antiqua"/>
          <w:color w:val="000000"/>
        </w:rPr>
        <w:t xml:space="preserve"> A. Do we have to stop anticoagulant and platelet-inhibitor treatments during proctological surgery? </w:t>
      </w:r>
      <w:r w:rsidRPr="00703A79">
        <w:rPr>
          <w:rFonts w:ascii="Book Antiqua" w:eastAsia="Book Antiqua" w:hAnsi="Book Antiqua" w:cs="Book Antiqua"/>
          <w:i/>
          <w:iCs/>
          <w:color w:val="000000"/>
        </w:rPr>
        <w:t>Colorectal Dis</w:t>
      </w:r>
      <w:r w:rsidRPr="00703A79">
        <w:rPr>
          <w:rFonts w:ascii="Book Antiqua" w:eastAsia="Book Antiqua" w:hAnsi="Book Antiqua" w:cs="Book Antiqua"/>
          <w:color w:val="000000"/>
        </w:rPr>
        <w:t xml:space="preserve"> 2012; </w:t>
      </w:r>
      <w:r w:rsidRPr="00703A79">
        <w:rPr>
          <w:rFonts w:ascii="Book Antiqua" w:eastAsia="Book Antiqua" w:hAnsi="Book Antiqua" w:cs="Book Antiqua"/>
          <w:b/>
          <w:bCs/>
          <w:color w:val="000000"/>
        </w:rPr>
        <w:t>14</w:t>
      </w:r>
      <w:r w:rsidRPr="00703A79">
        <w:rPr>
          <w:rFonts w:ascii="Book Antiqua" w:eastAsia="Book Antiqua" w:hAnsi="Book Antiqua" w:cs="Book Antiqua"/>
          <w:color w:val="000000"/>
        </w:rPr>
        <w:t>: 1516-1520 [PMID: 22564791 DOI: 10.1111/j.1463-1318.2012.03063.x]</w:t>
      </w:r>
    </w:p>
    <w:p w14:paraId="74C4D91E"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89 </w:t>
      </w:r>
      <w:proofErr w:type="spellStart"/>
      <w:r w:rsidRPr="00703A79">
        <w:rPr>
          <w:rFonts w:ascii="Book Antiqua" w:eastAsia="Book Antiqua" w:hAnsi="Book Antiqua" w:cs="Book Antiqua"/>
          <w:b/>
          <w:bCs/>
          <w:color w:val="000000"/>
        </w:rPr>
        <w:t>Kietaibl</w:t>
      </w:r>
      <w:proofErr w:type="spellEnd"/>
      <w:r w:rsidRPr="00703A79">
        <w:rPr>
          <w:rFonts w:ascii="Book Antiqua" w:eastAsia="Book Antiqua" w:hAnsi="Book Antiqua" w:cs="Book Antiqua"/>
          <w:b/>
          <w:bCs/>
          <w:color w:val="000000"/>
        </w:rPr>
        <w:t xml:space="preserve"> S</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Ferrandis</w:t>
      </w:r>
      <w:proofErr w:type="spellEnd"/>
      <w:r w:rsidRPr="00703A79">
        <w:rPr>
          <w:rFonts w:ascii="Book Antiqua" w:eastAsia="Book Antiqua" w:hAnsi="Book Antiqua" w:cs="Book Antiqua"/>
          <w:color w:val="000000"/>
        </w:rPr>
        <w:t xml:space="preserve"> R, </w:t>
      </w:r>
      <w:proofErr w:type="spellStart"/>
      <w:r w:rsidRPr="00703A79">
        <w:rPr>
          <w:rFonts w:ascii="Book Antiqua" w:eastAsia="Book Antiqua" w:hAnsi="Book Antiqua" w:cs="Book Antiqua"/>
          <w:color w:val="000000"/>
        </w:rPr>
        <w:t>Godier</w:t>
      </w:r>
      <w:proofErr w:type="spellEnd"/>
      <w:r w:rsidRPr="00703A79">
        <w:rPr>
          <w:rFonts w:ascii="Book Antiqua" w:eastAsia="Book Antiqua" w:hAnsi="Book Antiqua" w:cs="Book Antiqua"/>
          <w:color w:val="000000"/>
        </w:rPr>
        <w:t xml:space="preserve"> A, </w:t>
      </w:r>
      <w:proofErr w:type="spellStart"/>
      <w:r w:rsidRPr="00703A79">
        <w:rPr>
          <w:rFonts w:ascii="Book Antiqua" w:eastAsia="Book Antiqua" w:hAnsi="Book Antiqua" w:cs="Book Antiqua"/>
          <w:color w:val="000000"/>
        </w:rPr>
        <w:t>Llau</w:t>
      </w:r>
      <w:proofErr w:type="spellEnd"/>
      <w:r w:rsidRPr="00703A79">
        <w:rPr>
          <w:rFonts w:ascii="Book Antiqua" w:eastAsia="Book Antiqua" w:hAnsi="Book Antiqua" w:cs="Book Antiqua"/>
          <w:color w:val="000000"/>
        </w:rPr>
        <w:t xml:space="preserve"> J, Lobo C, Macfarlane AJ, </w:t>
      </w:r>
      <w:proofErr w:type="spellStart"/>
      <w:r w:rsidRPr="00703A79">
        <w:rPr>
          <w:rFonts w:ascii="Book Antiqua" w:eastAsia="Book Antiqua" w:hAnsi="Book Antiqua" w:cs="Book Antiqua"/>
          <w:color w:val="000000"/>
        </w:rPr>
        <w:t>Schlimp</w:t>
      </w:r>
      <w:proofErr w:type="spellEnd"/>
      <w:r w:rsidRPr="00703A79">
        <w:rPr>
          <w:rFonts w:ascii="Book Antiqua" w:eastAsia="Book Antiqua" w:hAnsi="Book Antiqua" w:cs="Book Antiqua"/>
          <w:color w:val="000000"/>
        </w:rPr>
        <w:t xml:space="preserve"> CJ, </w:t>
      </w:r>
      <w:proofErr w:type="spellStart"/>
      <w:r w:rsidRPr="00703A79">
        <w:rPr>
          <w:rFonts w:ascii="Book Antiqua" w:eastAsia="Book Antiqua" w:hAnsi="Book Antiqua" w:cs="Book Antiqua"/>
          <w:color w:val="000000"/>
        </w:rPr>
        <w:t>Vandermeulen</w:t>
      </w:r>
      <w:proofErr w:type="spellEnd"/>
      <w:r w:rsidRPr="00703A79">
        <w:rPr>
          <w:rFonts w:ascii="Book Antiqua" w:eastAsia="Book Antiqua" w:hAnsi="Book Antiqua" w:cs="Book Antiqua"/>
          <w:color w:val="000000"/>
        </w:rPr>
        <w:t xml:space="preserve"> E, Volk T, von </w:t>
      </w:r>
      <w:proofErr w:type="spellStart"/>
      <w:r w:rsidRPr="00703A79">
        <w:rPr>
          <w:rFonts w:ascii="Book Antiqua" w:eastAsia="Book Antiqua" w:hAnsi="Book Antiqua" w:cs="Book Antiqua"/>
          <w:color w:val="000000"/>
        </w:rPr>
        <w:t>Heymann</w:t>
      </w:r>
      <w:proofErr w:type="spellEnd"/>
      <w:r w:rsidRPr="00703A79">
        <w:rPr>
          <w:rFonts w:ascii="Book Antiqua" w:eastAsia="Book Antiqua" w:hAnsi="Book Antiqua" w:cs="Book Antiqua"/>
          <w:color w:val="000000"/>
        </w:rPr>
        <w:t xml:space="preserve"> C, </w:t>
      </w:r>
      <w:proofErr w:type="spellStart"/>
      <w:r w:rsidRPr="00703A79">
        <w:rPr>
          <w:rFonts w:ascii="Book Antiqua" w:eastAsia="Book Antiqua" w:hAnsi="Book Antiqua" w:cs="Book Antiqua"/>
          <w:color w:val="000000"/>
        </w:rPr>
        <w:t>Wolmarans</w:t>
      </w:r>
      <w:proofErr w:type="spellEnd"/>
      <w:r w:rsidRPr="00703A79">
        <w:rPr>
          <w:rFonts w:ascii="Book Antiqua" w:eastAsia="Book Antiqua" w:hAnsi="Book Antiqua" w:cs="Book Antiqua"/>
          <w:color w:val="000000"/>
        </w:rPr>
        <w:t xml:space="preserve"> M, </w:t>
      </w:r>
      <w:proofErr w:type="spellStart"/>
      <w:r w:rsidRPr="00703A79">
        <w:rPr>
          <w:rFonts w:ascii="Book Antiqua" w:eastAsia="Book Antiqua" w:hAnsi="Book Antiqua" w:cs="Book Antiqua"/>
          <w:color w:val="000000"/>
        </w:rPr>
        <w:t>Afshari</w:t>
      </w:r>
      <w:proofErr w:type="spellEnd"/>
      <w:r w:rsidRPr="00703A79">
        <w:rPr>
          <w:rFonts w:ascii="Book Antiqua" w:eastAsia="Book Antiqua" w:hAnsi="Book Antiqua" w:cs="Book Antiqua"/>
          <w:color w:val="000000"/>
        </w:rPr>
        <w:t xml:space="preserve"> A. Regional </w:t>
      </w:r>
      <w:proofErr w:type="spellStart"/>
      <w:r w:rsidRPr="00703A79">
        <w:rPr>
          <w:rFonts w:ascii="Book Antiqua" w:eastAsia="Book Antiqua" w:hAnsi="Book Antiqua" w:cs="Book Antiqua"/>
          <w:color w:val="000000"/>
        </w:rPr>
        <w:t>anaesthesia</w:t>
      </w:r>
      <w:proofErr w:type="spellEnd"/>
      <w:r w:rsidRPr="00703A79">
        <w:rPr>
          <w:rFonts w:ascii="Book Antiqua" w:eastAsia="Book Antiqua" w:hAnsi="Book Antiqua" w:cs="Book Antiqua"/>
          <w:color w:val="000000"/>
        </w:rPr>
        <w:t xml:space="preserve"> in patients on antithrombotic drugs: Joint ESAIC/ESRA guidelines. </w:t>
      </w:r>
      <w:proofErr w:type="spellStart"/>
      <w:r w:rsidRPr="00703A79">
        <w:rPr>
          <w:rFonts w:ascii="Book Antiqua" w:eastAsia="Book Antiqua" w:hAnsi="Book Antiqua" w:cs="Book Antiqua"/>
          <w:i/>
          <w:iCs/>
          <w:color w:val="000000"/>
        </w:rPr>
        <w:t>Eur</w:t>
      </w:r>
      <w:proofErr w:type="spellEnd"/>
      <w:r w:rsidRPr="00703A79">
        <w:rPr>
          <w:rFonts w:ascii="Book Antiqua" w:eastAsia="Book Antiqua" w:hAnsi="Book Antiqua" w:cs="Book Antiqua"/>
          <w:i/>
          <w:iCs/>
          <w:color w:val="000000"/>
        </w:rPr>
        <w:t xml:space="preserve"> J </w:t>
      </w:r>
      <w:proofErr w:type="spellStart"/>
      <w:r w:rsidRPr="00703A79">
        <w:rPr>
          <w:rFonts w:ascii="Book Antiqua" w:eastAsia="Book Antiqua" w:hAnsi="Book Antiqua" w:cs="Book Antiqua"/>
          <w:i/>
          <w:iCs/>
          <w:color w:val="000000"/>
        </w:rPr>
        <w:t>Anaesthesiol</w:t>
      </w:r>
      <w:proofErr w:type="spellEnd"/>
      <w:r w:rsidRPr="00703A79">
        <w:rPr>
          <w:rFonts w:ascii="Book Antiqua" w:eastAsia="Book Antiqua" w:hAnsi="Book Antiqua" w:cs="Book Antiqua"/>
          <w:color w:val="000000"/>
        </w:rPr>
        <w:t xml:space="preserve"> 2022; </w:t>
      </w:r>
      <w:r w:rsidRPr="00703A79">
        <w:rPr>
          <w:rFonts w:ascii="Book Antiqua" w:eastAsia="Book Antiqua" w:hAnsi="Book Antiqua" w:cs="Book Antiqua"/>
          <w:b/>
          <w:bCs/>
          <w:color w:val="000000"/>
        </w:rPr>
        <w:t>39</w:t>
      </w:r>
      <w:r w:rsidRPr="00703A79">
        <w:rPr>
          <w:rFonts w:ascii="Book Antiqua" w:eastAsia="Book Antiqua" w:hAnsi="Book Antiqua" w:cs="Book Antiqua"/>
          <w:color w:val="000000"/>
        </w:rPr>
        <w:t>: 100-132 [PMID: 34980845 DOI: 10.1097/EJA.0000000000001600]</w:t>
      </w:r>
    </w:p>
    <w:p w14:paraId="3ECA4AF6"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90 </w:t>
      </w:r>
      <w:r w:rsidRPr="00703A79">
        <w:rPr>
          <w:rFonts w:ascii="Book Antiqua" w:eastAsia="Book Antiqua" w:hAnsi="Book Antiqua" w:cs="Book Antiqua"/>
          <w:b/>
          <w:bCs/>
          <w:color w:val="000000"/>
        </w:rPr>
        <w:t>Bonhomme F</w:t>
      </w:r>
      <w:r w:rsidRPr="00703A79">
        <w:rPr>
          <w:rFonts w:ascii="Book Antiqua" w:eastAsia="Book Antiqua" w:hAnsi="Book Antiqua" w:cs="Book Antiqua"/>
          <w:color w:val="000000"/>
        </w:rPr>
        <w:t xml:space="preserve">. Regional </w:t>
      </w:r>
      <w:proofErr w:type="spellStart"/>
      <w:r w:rsidRPr="00703A79">
        <w:rPr>
          <w:rFonts w:ascii="Book Antiqua" w:eastAsia="Book Antiqua" w:hAnsi="Book Antiqua" w:cs="Book Antiqua"/>
          <w:color w:val="000000"/>
        </w:rPr>
        <w:t>anaesthesia</w:t>
      </w:r>
      <w:proofErr w:type="spellEnd"/>
      <w:r w:rsidRPr="00703A79">
        <w:rPr>
          <w:rFonts w:ascii="Book Antiqua" w:eastAsia="Book Antiqua" w:hAnsi="Book Antiqua" w:cs="Book Antiqua"/>
          <w:color w:val="000000"/>
        </w:rPr>
        <w:t xml:space="preserve"> in patients receiving antithrombotic drugs: How to limit a rare but potentially serious risk. </w:t>
      </w:r>
      <w:proofErr w:type="spellStart"/>
      <w:r w:rsidRPr="00703A79">
        <w:rPr>
          <w:rFonts w:ascii="Book Antiqua" w:eastAsia="Book Antiqua" w:hAnsi="Book Antiqua" w:cs="Book Antiqua"/>
          <w:i/>
          <w:iCs/>
          <w:color w:val="000000"/>
        </w:rPr>
        <w:t>Eur</w:t>
      </w:r>
      <w:proofErr w:type="spellEnd"/>
      <w:r w:rsidRPr="00703A79">
        <w:rPr>
          <w:rFonts w:ascii="Book Antiqua" w:eastAsia="Book Antiqua" w:hAnsi="Book Antiqua" w:cs="Book Antiqua"/>
          <w:i/>
          <w:iCs/>
          <w:color w:val="000000"/>
        </w:rPr>
        <w:t xml:space="preserve"> J </w:t>
      </w:r>
      <w:proofErr w:type="spellStart"/>
      <w:r w:rsidRPr="00703A79">
        <w:rPr>
          <w:rFonts w:ascii="Book Antiqua" w:eastAsia="Book Antiqua" w:hAnsi="Book Antiqua" w:cs="Book Antiqua"/>
          <w:i/>
          <w:iCs/>
          <w:color w:val="000000"/>
        </w:rPr>
        <w:t>Anaesthesiol</w:t>
      </w:r>
      <w:proofErr w:type="spellEnd"/>
      <w:r w:rsidRPr="00703A79">
        <w:rPr>
          <w:rFonts w:ascii="Book Antiqua" w:eastAsia="Book Antiqua" w:hAnsi="Book Antiqua" w:cs="Book Antiqua"/>
          <w:color w:val="000000"/>
        </w:rPr>
        <w:t xml:space="preserve"> 2022; </w:t>
      </w:r>
      <w:r w:rsidRPr="00703A79">
        <w:rPr>
          <w:rFonts w:ascii="Book Antiqua" w:eastAsia="Book Antiqua" w:hAnsi="Book Antiqua" w:cs="Book Antiqua"/>
          <w:b/>
          <w:bCs/>
          <w:color w:val="000000"/>
        </w:rPr>
        <w:t>39</w:t>
      </w:r>
      <w:r w:rsidRPr="00703A79">
        <w:rPr>
          <w:rFonts w:ascii="Book Antiqua" w:eastAsia="Book Antiqua" w:hAnsi="Book Antiqua" w:cs="Book Antiqua"/>
          <w:color w:val="000000"/>
        </w:rPr>
        <w:t>: 93-94 [PMID: 34980843 DOI: 10.1097/EJA.0000000000001641]</w:t>
      </w:r>
    </w:p>
    <w:p w14:paraId="71AA8AF8"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91 </w:t>
      </w:r>
      <w:proofErr w:type="spellStart"/>
      <w:r w:rsidRPr="00703A79">
        <w:rPr>
          <w:rFonts w:ascii="Book Antiqua" w:eastAsia="Book Antiqua" w:hAnsi="Book Antiqua" w:cs="Book Antiqua"/>
          <w:b/>
          <w:bCs/>
          <w:color w:val="000000"/>
        </w:rPr>
        <w:t>Lohsiriwat</w:t>
      </w:r>
      <w:proofErr w:type="spellEnd"/>
      <w:r w:rsidRPr="00703A79">
        <w:rPr>
          <w:rFonts w:ascii="Book Antiqua" w:eastAsia="Book Antiqua" w:hAnsi="Book Antiqua" w:cs="Book Antiqua"/>
          <w:b/>
          <w:bCs/>
          <w:color w:val="000000"/>
        </w:rPr>
        <w:t xml:space="preserve"> V</w:t>
      </w:r>
      <w:r w:rsidRPr="00703A79">
        <w:rPr>
          <w:rFonts w:ascii="Book Antiqua" w:eastAsia="Book Antiqua" w:hAnsi="Book Antiqua" w:cs="Book Antiqua"/>
          <w:color w:val="000000"/>
        </w:rPr>
        <w:t xml:space="preserve">. Approach to hemorrhoids. </w:t>
      </w:r>
      <w:proofErr w:type="spellStart"/>
      <w:r w:rsidRPr="00703A79">
        <w:rPr>
          <w:rFonts w:ascii="Book Antiqua" w:eastAsia="Book Antiqua" w:hAnsi="Book Antiqua" w:cs="Book Antiqua"/>
          <w:i/>
          <w:iCs/>
          <w:color w:val="000000"/>
        </w:rPr>
        <w:t>Curr</w:t>
      </w:r>
      <w:proofErr w:type="spellEnd"/>
      <w:r w:rsidRPr="00703A79">
        <w:rPr>
          <w:rFonts w:ascii="Book Antiqua" w:eastAsia="Book Antiqua" w:hAnsi="Book Antiqua" w:cs="Book Antiqua"/>
          <w:i/>
          <w:iCs/>
          <w:color w:val="000000"/>
        </w:rPr>
        <w:t xml:space="preserve"> Gastroenterol Rep</w:t>
      </w:r>
      <w:r w:rsidRPr="00703A79">
        <w:rPr>
          <w:rFonts w:ascii="Book Antiqua" w:eastAsia="Book Antiqua" w:hAnsi="Book Antiqua" w:cs="Book Antiqua"/>
          <w:color w:val="000000"/>
        </w:rPr>
        <w:t xml:space="preserve"> 2013; </w:t>
      </w:r>
      <w:r w:rsidRPr="00703A79">
        <w:rPr>
          <w:rFonts w:ascii="Book Antiqua" w:eastAsia="Book Antiqua" w:hAnsi="Book Antiqua" w:cs="Book Antiqua"/>
          <w:b/>
          <w:bCs/>
          <w:color w:val="000000"/>
        </w:rPr>
        <w:t>15</w:t>
      </w:r>
      <w:r w:rsidRPr="00703A79">
        <w:rPr>
          <w:rFonts w:ascii="Book Antiqua" w:eastAsia="Book Antiqua" w:hAnsi="Book Antiqua" w:cs="Book Antiqua"/>
          <w:color w:val="000000"/>
        </w:rPr>
        <w:t>: 332 [PMID: 23715885 DOI: 10.1007/s11894-013-0332-6]</w:t>
      </w:r>
    </w:p>
    <w:p w14:paraId="36A23080"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92 </w:t>
      </w:r>
      <w:proofErr w:type="spellStart"/>
      <w:r w:rsidRPr="00703A79">
        <w:rPr>
          <w:rFonts w:ascii="Book Antiqua" w:eastAsia="Book Antiqua" w:hAnsi="Book Antiqua" w:cs="Book Antiqua"/>
          <w:b/>
          <w:bCs/>
          <w:color w:val="000000"/>
        </w:rPr>
        <w:t>Lohsiriwat</w:t>
      </w:r>
      <w:proofErr w:type="spellEnd"/>
      <w:r w:rsidRPr="00703A79">
        <w:rPr>
          <w:rFonts w:ascii="Book Antiqua" w:eastAsia="Book Antiqua" w:hAnsi="Book Antiqua" w:cs="Book Antiqua"/>
          <w:b/>
          <w:bCs/>
          <w:color w:val="000000"/>
        </w:rPr>
        <w:t xml:space="preserve"> V</w:t>
      </w:r>
      <w:r w:rsidRPr="00703A79">
        <w:rPr>
          <w:rFonts w:ascii="Book Antiqua" w:eastAsia="Book Antiqua" w:hAnsi="Book Antiqua" w:cs="Book Antiqua"/>
          <w:color w:val="000000"/>
        </w:rPr>
        <w:t xml:space="preserve">. Treatment of hemorrhoids: A coloproctologist's view. </w:t>
      </w:r>
      <w:r w:rsidRPr="00703A79">
        <w:rPr>
          <w:rFonts w:ascii="Book Antiqua" w:eastAsia="Book Antiqua" w:hAnsi="Book Antiqua" w:cs="Book Antiqua"/>
          <w:i/>
          <w:iCs/>
          <w:color w:val="000000"/>
        </w:rPr>
        <w:t>World J Gastroenterol</w:t>
      </w:r>
      <w:r w:rsidRPr="00703A79">
        <w:rPr>
          <w:rFonts w:ascii="Book Antiqua" w:eastAsia="Book Antiqua" w:hAnsi="Book Antiqua" w:cs="Book Antiqua"/>
          <w:color w:val="000000"/>
        </w:rPr>
        <w:t xml:space="preserve"> 2015; </w:t>
      </w:r>
      <w:r w:rsidRPr="00703A79">
        <w:rPr>
          <w:rFonts w:ascii="Book Antiqua" w:eastAsia="Book Antiqua" w:hAnsi="Book Antiqua" w:cs="Book Antiqua"/>
          <w:b/>
          <w:bCs/>
          <w:color w:val="000000"/>
        </w:rPr>
        <w:t>21</w:t>
      </w:r>
      <w:r w:rsidRPr="00703A79">
        <w:rPr>
          <w:rFonts w:ascii="Book Antiqua" w:eastAsia="Book Antiqua" w:hAnsi="Book Antiqua" w:cs="Book Antiqua"/>
          <w:color w:val="000000"/>
        </w:rPr>
        <w:t>: 9245-9252 [PMID: 26309351 DOI: 10.3748/wjg.v21.i31.9245]</w:t>
      </w:r>
    </w:p>
    <w:p w14:paraId="072B6144"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93 </w:t>
      </w:r>
      <w:proofErr w:type="spellStart"/>
      <w:r w:rsidRPr="00703A79">
        <w:rPr>
          <w:rFonts w:ascii="Book Antiqua" w:eastAsia="Book Antiqua" w:hAnsi="Book Antiqua" w:cs="Book Antiqua"/>
          <w:b/>
          <w:bCs/>
          <w:color w:val="000000"/>
        </w:rPr>
        <w:t>Awad</w:t>
      </w:r>
      <w:proofErr w:type="spellEnd"/>
      <w:r w:rsidRPr="00703A79">
        <w:rPr>
          <w:rFonts w:ascii="Book Antiqua" w:eastAsia="Book Antiqua" w:hAnsi="Book Antiqua" w:cs="Book Antiqua"/>
          <w:b/>
          <w:bCs/>
          <w:color w:val="000000"/>
        </w:rPr>
        <w:t xml:space="preserve"> AE</w:t>
      </w:r>
      <w:r w:rsidRPr="00703A79">
        <w:rPr>
          <w:rFonts w:ascii="Book Antiqua" w:eastAsia="Book Antiqua" w:hAnsi="Book Antiqua" w:cs="Book Antiqua"/>
          <w:color w:val="000000"/>
        </w:rPr>
        <w:t xml:space="preserve">, Soliman HH, </w:t>
      </w:r>
      <w:proofErr w:type="spellStart"/>
      <w:r w:rsidRPr="00703A79">
        <w:rPr>
          <w:rFonts w:ascii="Book Antiqua" w:eastAsia="Book Antiqua" w:hAnsi="Book Antiqua" w:cs="Book Antiqua"/>
          <w:color w:val="000000"/>
        </w:rPr>
        <w:t>Saif</w:t>
      </w:r>
      <w:proofErr w:type="spellEnd"/>
      <w:r w:rsidRPr="00703A79">
        <w:rPr>
          <w:rFonts w:ascii="Book Antiqua" w:eastAsia="Book Antiqua" w:hAnsi="Book Antiqua" w:cs="Book Antiqua"/>
          <w:color w:val="000000"/>
        </w:rPr>
        <w:t xml:space="preserve"> SA, Darwish AM, </w:t>
      </w:r>
      <w:proofErr w:type="spellStart"/>
      <w:r w:rsidRPr="00703A79">
        <w:rPr>
          <w:rFonts w:ascii="Book Antiqua" w:eastAsia="Book Antiqua" w:hAnsi="Book Antiqua" w:cs="Book Antiqua"/>
          <w:color w:val="000000"/>
        </w:rPr>
        <w:t>Mosaad</w:t>
      </w:r>
      <w:proofErr w:type="spellEnd"/>
      <w:r w:rsidRPr="00703A79">
        <w:rPr>
          <w:rFonts w:ascii="Book Antiqua" w:eastAsia="Book Antiqua" w:hAnsi="Book Antiqua" w:cs="Book Antiqua"/>
          <w:color w:val="000000"/>
        </w:rPr>
        <w:t xml:space="preserve"> S, </w:t>
      </w:r>
      <w:proofErr w:type="spellStart"/>
      <w:r w:rsidRPr="00703A79">
        <w:rPr>
          <w:rFonts w:ascii="Book Antiqua" w:eastAsia="Book Antiqua" w:hAnsi="Book Antiqua" w:cs="Book Antiqua"/>
          <w:color w:val="000000"/>
        </w:rPr>
        <w:t>Elfert</w:t>
      </w:r>
      <w:proofErr w:type="spellEnd"/>
      <w:r w:rsidRPr="00703A79">
        <w:rPr>
          <w:rFonts w:ascii="Book Antiqua" w:eastAsia="Book Antiqua" w:hAnsi="Book Antiqua" w:cs="Book Antiqua"/>
          <w:color w:val="000000"/>
        </w:rPr>
        <w:t xml:space="preserve"> AA. A prospective </w:t>
      </w:r>
      <w:proofErr w:type="spellStart"/>
      <w:r w:rsidRPr="00703A79">
        <w:rPr>
          <w:rFonts w:ascii="Book Antiqua" w:eastAsia="Book Antiqua" w:hAnsi="Book Antiqua" w:cs="Book Antiqua"/>
          <w:color w:val="000000"/>
        </w:rPr>
        <w:t>randomised</w:t>
      </w:r>
      <w:proofErr w:type="spellEnd"/>
      <w:r w:rsidRPr="00703A79">
        <w:rPr>
          <w:rFonts w:ascii="Book Antiqua" w:eastAsia="Book Antiqua" w:hAnsi="Book Antiqua" w:cs="Book Antiqua"/>
          <w:color w:val="000000"/>
        </w:rPr>
        <w:t xml:space="preserve"> comparative study of endoscopic band ligation versus injection sclerotherapy of bleeding internal </w:t>
      </w:r>
      <w:proofErr w:type="spellStart"/>
      <w:r w:rsidRPr="00703A79">
        <w:rPr>
          <w:rFonts w:ascii="Book Antiqua" w:eastAsia="Book Antiqua" w:hAnsi="Book Antiqua" w:cs="Book Antiqua"/>
          <w:color w:val="000000"/>
        </w:rPr>
        <w:t>haemorrhoids</w:t>
      </w:r>
      <w:proofErr w:type="spellEnd"/>
      <w:r w:rsidRPr="00703A79">
        <w:rPr>
          <w:rFonts w:ascii="Book Antiqua" w:eastAsia="Book Antiqua" w:hAnsi="Book Antiqua" w:cs="Book Antiqua"/>
          <w:color w:val="000000"/>
        </w:rPr>
        <w:t xml:space="preserve"> in patients with liver cirrhosis. </w:t>
      </w:r>
      <w:r w:rsidRPr="00703A79">
        <w:rPr>
          <w:rFonts w:ascii="Book Antiqua" w:eastAsia="Book Antiqua" w:hAnsi="Book Antiqua" w:cs="Book Antiqua"/>
          <w:i/>
          <w:iCs/>
          <w:color w:val="000000"/>
        </w:rPr>
        <w:t>Arab J Gastroenterol</w:t>
      </w:r>
      <w:r w:rsidRPr="00703A79">
        <w:rPr>
          <w:rFonts w:ascii="Book Antiqua" w:eastAsia="Book Antiqua" w:hAnsi="Book Antiqua" w:cs="Book Antiqua"/>
          <w:color w:val="000000"/>
        </w:rPr>
        <w:t xml:space="preserve"> 2012; </w:t>
      </w:r>
      <w:r w:rsidRPr="00703A79">
        <w:rPr>
          <w:rFonts w:ascii="Book Antiqua" w:eastAsia="Book Antiqua" w:hAnsi="Book Antiqua" w:cs="Book Antiqua"/>
          <w:b/>
          <w:bCs/>
          <w:color w:val="000000"/>
        </w:rPr>
        <w:t>13</w:t>
      </w:r>
      <w:r w:rsidRPr="00703A79">
        <w:rPr>
          <w:rFonts w:ascii="Book Antiqua" w:eastAsia="Book Antiqua" w:hAnsi="Book Antiqua" w:cs="Book Antiqua"/>
          <w:color w:val="000000"/>
        </w:rPr>
        <w:t>: 77-81 [PMID: 22980596 DOI: 10.1016/j.ajg.2012.03.008]</w:t>
      </w:r>
    </w:p>
    <w:p w14:paraId="263F1B1D"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94 </w:t>
      </w:r>
      <w:proofErr w:type="spellStart"/>
      <w:r w:rsidRPr="00703A79">
        <w:rPr>
          <w:rFonts w:ascii="Book Antiqua" w:eastAsia="Book Antiqua" w:hAnsi="Book Antiqua" w:cs="Book Antiqua"/>
          <w:b/>
          <w:bCs/>
          <w:color w:val="000000"/>
        </w:rPr>
        <w:t>Ravo</w:t>
      </w:r>
      <w:proofErr w:type="spellEnd"/>
      <w:r w:rsidRPr="00703A79">
        <w:rPr>
          <w:rFonts w:ascii="Book Antiqua" w:eastAsia="Book Antiqua" w:hAnsi="Book Antiqua" w:cs="Book Antiqua"/>
          <w:b/>
          <w:bCs/>
          <w:color w:val="000000"/>
        </w:rPr>
        <w:t xml:space="preserve"> B</w:t>
      </w:r>
      <w:r w:rsidRPr="00703A79">
        <w:rPr>
          <w:rFonts w:ascii="Book Antiqua" w:eastAsia="Book Antiqua" w:hAnsi="Book Antiqua" w:cs="Book Antiqua"/>
          <w:color w:val="000000"/>
        </w:rPr>
        <w:t xml:space="preserve">, Amato A, Bianco V, </w:t>
      </w:r>
      <w:proofErr w:type="spellStart"/>
      <w:r w:rsidRPr="00703A79">
        <w:rPr>
          <w:rFonts w:ascii="Book Antiqua" w:eastAsia="Book Antiqua" w:hAnsi="Book Antiqua" w:cs="Book Antiqua"/>
          <w:color w:val="000000"/>
        </w:rPr>
        <w:t>Boccasanta</w:t>
      </w:r>
      <w:proofErr w:type="spellEnd"/>
      <w:r w:rsidRPr="00703A79">
        <w:rPr>
          <w:rFonts w:ascii="Book Antiqua" w:eastAsia="Book Antiqua" w:hAnsi="Book Antiqua" w:cs="Book Antiqua"/>
          <w:color w:val="000000"/>
        </w:rPr>
        <w:t xml:space="preserve"> P, Bottini C, </w:t>
      </w:r>
      <w:proofErr w:type="spellStart"/>
      <w:r w:rsidRPr="00703A79">
        <w:rPr>
          <w:rFonts w:ascii="Book Antiqua" w:eastAsia="Book Antiqua" w:hAnsi="Book Antiqua" w:cs="Book Antiqua"/>
          <w:color w:val="000000"/>
        </w:rPr>
        <w:t>Carriero</w:t>
      </w:r>
      <w:proofErr w:type="spellEnd"/>
      <w:r w:rsidRPr="00703A79">
        <w:rPr>
          <w:rFonts w:ascii="Book Antiqua" w:eastAsia="Book Antiqua" w:hAnsi="Book Antiqua" w:cs="Book Antiqua"/>
          <w:color w:val="000000"/>
        </w:rPr>
        <w:t xml:space="preserve"> A, Milito G, Dodi G, Mascagni D, Orsini S, </w:t>
      </w:r>
      <w:proofErr w:type="spellStart"/>
      <w:r w:rsidRPr="00703A79">
        <w:rPr>
          <w:rFonts w:ascii="Book Antiqua" w:eastAsia="Book Antiqua" w:hAnsi="Book Antiqua" w:cs="Book Antiqua"/>
          <w:color w:val="000000"/>
        </w:rPr>
        <w:t>Pietroletti</w:t>
      </w:r>
      <w:proofErr w:type="spellEnd"/>
      <w:r w:rsidRPr="00703A79">
        <w:rPr>
          <w:rFonts w:ascii="Book Antiqua" w:eastAsia="Book Antiqua" w:hAnsi="Book Antiqua" w:cs="Book Antiqua"/>
          <w:color w:val="000000"/>
        </w:rPr>
        <w:t xml:space="preserve"> R, </w:t>
      </w:r>
      <w:proofErr w:type="spellStart"/>
      <w:r w:rsidRPr="00703A79">
        <w:rPr>
          <w:rFonts w:ascii="Book Antiqua" w:eastAsia="Book Antiqua" w:hAnsi="Book Antiqua" w:cs="Book Antiqua"/>
          <w:color w:val="000000"/>
        </w:rPr>
        <w:t>Ripetti</w:t>
      </w:r>
      <w:proofErr w:type="spellEnd"/>
      <w:r w:rsidRPr="00703A79">
        <w:rPr>
          <w:rFonts w:ascii="Book Antiqua" w:eastAsia="Book Antiqua" w:hAnsi="Book Antiqua" w:cs="Book Antiqua"/>
          <w:color w:val="000000"/>
        </w:rPr>
        <w:t xml:space="preserve"> V, </w:t>
      </w:r>
      <w:proofErr w:type="spellStart"/>
      <w:r w:rsidRPr="00703A79">
        <w:rPr>
          <w:rFonts w:ascii="Book Antiqua" w:eastAsia="Book Antiqua" w:hAnsi="Book Antiqua" w:cs="Book Antiqua"/>
          <w:color w:val="000000"/>
        </w:rPr>
        <w:t>Tagariello</w:t>
      </w:r>
      <w:proofErr w:type="spellEnd"/>
      <w:r w:rsidRPr="00703A79">
        <w:rPr>
          <w:rFonts w:ascii="Book Antiqua" w:eastAsia="Book Antiqua" w:hAnsi="Book Antiqua" w:cs="Book Antiqua"/>
          <w:color w:val="000000"/>
        </w:rPr>
        <w:t xml:space="preserve"> GB. Complications after stapled hemorrhoidectomy: can they be prevented? </w:t>
      </w:r>
      <w:r w:rsidRPr="00703A79">
        <w:rPr>
          <w:rFonts w:ascii="Book Antiqua" w:eastAsia="Book Antiqua" w:hAnsi="Book Antiqua" w:cs="Book Antiqua"/>
          <w:i/>
          <w:iCs/>
          <w:color w:val="000000"/>
        </w:rPr>
        <w:t xml:space="preserve">Tech </w:t>
      </w:r>
      <w:proofErr w:type="spellStart"/>
      <w:r w:rsidRPr="00703A79">
        <w:rPr>
          <w:rFonts w:ascii="Book Antiqua" w:eastAsia="Book Antiqua" w:hAnsi="Book Antiqua" w:cs="Book Antiqua"/>
          <w:i/>
          <w:iCs/>
          <w:color w:val="000000"/>
        </w:rPr>
        <w:t>Coloproctol</w:t>
      </w:r>
      <w:proofErr w:type="spellEnd"/>
      <w:r w:rsidRPr="00703A79">
        <w:rPr>
          <w:rFonts w:ascii="Book Antiqua" w:eastAsia="Book Antiqua" w:hAnsi="Book Antiqua" w:cs="Book Antiqua"/>
          <w:color w:val="000000"/>
        </w:rPr>
        <w:t xml:space="preserve"> 2002; </w:t>
      </w:r>
      <w:r w:rsidRPr="00703A79">
        <w:rPr>
          <w:rFonts w:ascii="Book Antiqua" w:eastAsia="Book Antiqua" w:hAnsi="Book Antiqua" w:cs="Book Antiqua"/>
          <w:b/>
          <w:bCs/>
          <w:color w:val="000000"/>
        </w:rPr>
        <w:t>6</w:t>
      </w:r>
      <w:r w:rsidRPr="00703A79">
        <w:rPr>
          <w:rFonts w:ascii="Book Antiqua" w:eastAsia="Book Antiqua" w:hAnsi="Book Antiqua" w:cs="Book Antiqua"/>
          <w:color w:val="000000"/>
        </w:rPr>
        <w:t>: 83-88 [PMID: 12402051 DOI: 10.1007/s101510200018]</w:t>
      </w:r>
    </w:p>
    <w:p w14:paraId="5DFFDDDB"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95 </w:t>
      </w:r>
      <w:proofErr w:type="spellStart"/>
      <w:r w:rsidRPr="00703A79">
        <w:rPr>
          <w:rFonts w:ascii="Book Antiqua" w:eastAsia="Book Antiqua" w:hAnsi="Book Antiqua" w:cs="Book Antiqua"/>
          <w:b/>
          <w:bCs/>
          <w:color w:val="000000"/>
        </w:rPr>
        <w:t>Rubbini</w:t>
      </w:r>
      <w:proofErr w:type="spellEnd"/>
      <w:r w:rsidRPr="00703A79">
        <w:rPr>
          <w:rFonts w:ascii="Book Antiqua" w:eastAsia="Book Antiqua" w:hAnsi="Book Antiqua" w:cs="Book Antiqua"/>
          <w:b/>
          <w:bCs/>
          <w:color w:val="000000"/>
        </w:rPr>
        <w:t xml:space="preserve"> M</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Ascanelli</w:t>
      </w:r>
      <w:proofErr w:type="spellEnd"/>
      <w:r w:rsidRPr="00703A79">
        <w:rPr>
          <w:rFonts w:ascii="Book Antiqua" w:eastAsia="Book Antiqua" w:hAnsi="Book Antiqua" w:cs="Book Antiqua"/>
          <w:color w:val="000000"/>
        </w:rPr>
        <w:t xml:space="preserve"> S. Classification and guidelines of hemorrhoidal disease: Present and future. </w:t>
      </w:r>
      <w:r w:rsidRPr="00703A79">
        <w:rPr>
          <w:rFonts w:ascii="Book Antiqua" w:eastAsia="Book Antiqua" w:hAnsi="Book Antiqua" w:cs="Book Antiqua"/>
          <w:i/>
          <w:iCs/>
          <w:color w:val="000000"/>
        </w:rPr>
        <w:t xml:space="preserve">World J </w:t>
      </w:r>
      <w:proofErr w:type="spellStart"/>
      <w:r w:rsidRPr="00703A79">
        <w:rPr>
          <w:rFonts w:ascii="Book Antiqua" w:eastAsia="Book Antiqua" w:hAnsi="Book Antiqua" w:cs="Book Antiqua"/>
          <w:i/>
          <w:iCs/>
          <w:color w:val="000000"/>
        </w:rPr>
        <w:t>Gastrointest</w:t>
      </w:r>
      <w:proofErr w:type="spellEnd"/>
      <w:r w:rsidRPr="00703A79">
        <w:rPr>
          <w:rFonts w:ascii="Book Antiqua" w:eastAsia="Book Antiqua" w:hAnsi="Book Antiqua" w:cs="Book Antiqua"/>
          <w:i/>
          <w:iCs/>
          <w:color w:val="000000"/>
        </w:rPr>
        <w:t xml:space="preserve"> Surg</w:t>
      </w:r>
      <w:r w:rsidRPr="00703A79">
        <w:rPr>
          <w:rFonts w:ascii="Book Antiqua" w:eastAsia="Book Antiqua" w:hAnsi="Book Antiqua" w:cs="Book Antiqua"/>
          <w:color w:val="000000"/>
        </w:rPr>
        <w:t xml:space="preserve"> 2019; </w:t>
      </w:r>
      <w:r w:rsidRPr="00703A79">
        <w:rPr>
          <w:rFonts w:ascii="Book Antiqua" w:eastAsia="Book Antiqua" w:hAnsi="Book Antiqua" w:cs="Book Antiqua"/>
          <w:b/>
          <w:bCs/>
          <w:color w:val="000000"/>
        </w:rPr>
        <w:t>11</w:t>
      </w:r>
      <w:r w:rsidRPr="00703A79">
        <w:rPr>
          <w:rFonts w:ascii="Book Antiqua" w:eastAsia="Book Antiqua" w:hAnsi="Book Antiqua" w:cs="Book Antiqua"/>
          <w:color w:val="000000"/>
        </w:rPr>
        <w:t>: 117-121 [PMID: 31057696 DOI: 10.4240/wjgs.v11.i3.117]</w:t>
      </w:r>
    </w:p>
    <w:p w14:paraId="3BEF0ED9"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96 </w:t>
      </w:r>
      <w:proofErr w:type="spellStart"/>
      <w:r w:rsidRPr="00703A79">
        <w:rPr>
          <w:rFonts w:ascii="Book Antiqua" w:eastAsia="Book Antiqua" w:hAnsi="Book Antiqua" w:cs="Book Antiqua"/>
          <w:b/>
          <w:bCs/>
          <w:color w:val="000000"/>
        </w:rPr>
        <w:t>Rubbini</w:t>
      </w:r>
      <w:proofErr w:type="spellEnd"/>
      <w:r w:rsidRPr="00703A79">
        <w:rPr>
          <w:rFonts w:ascii="Book Antiqua" w:eastAsia="Book Antiqua" w:hAnsi="Book Antiqua" w:cs="Book Antiqua"/>
          <w:b/>
          <w:bCs/>
          <w:color w:val="000000"/>
        </w:rPr>
        <w:t xml:space="preserve"> M</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Ascanelli</w:t>
      </w:r>
      <w:proofErr w:type="spellEnd"/>
      <w:r w:rsidRPr="00703A79">
        <w:rPr>
          <w:rFonts w:ascii="Book Antiqua" w:eastAsia="Book Antiqua" w:hAnsi="Book Antiqua" w:cs="Book Antiqua"/>
          <w:color w:val="000000"/>
        </w:rPr>
        <w:t xml:space="preserve"> S, </w:t>
      </w:r>
      <w:proofErr w:type="spellStart"/>
      <w:r w:rsidRPr="00703A79">
        <w:rPr>
          <w:rFonts w:ascii="Book Antiqua" w:eastAsia="Book Antiqua" w:hAnsi="Book Antiqua" w:cs="Book Antiqua"/>
          <w:color w:val="000000"/>
        </w:rPr>
        <w:t>Fabbian</w:t>
      </w:r>
      <w:proofErr w:type="spellEnd"/>
      <w:r w:rsidRPr="00703A79">
        <w:rPr>
          <w:rFonts w:ascii="Book Antiqua" w:eastAsia="Book Antiqua" w:hAnsi="Book Antiqua" w:cs="Book Antiqua"/>
          <w:color w:val="000000"/>
        </w:rPr>
        <w:t xml:space="preserve"> F. Hemorrhoidal disease: is it time for a new classification? </w:t>
      </w:r>
      <w:r w:rsidRPr="00703A79">
        <w:rPr>
          <w:rFonts w:ascii="Book Antiqua" w:eastAsia="Book Antiqua" w:hAnsi="Book Antiqua" w:cs="Book Antiqua"/>
          <w:i/>
          <w:iCs/>
          <w:color w:val="000000"/>
        </w:rPr>
        <w:t>Int J Colorectal Dis</w:t>
      </w:r>
      <w:r w:rsidRPr="00703A79">
        <w:rPr>
          <w:rFonts w:ascii="Book Antiqua" w:eastAsia="Book Antiqua" w:hAnsi="Book Antiqua" w:cs="Book Antiqua"/>
          <w:color w:val="000000"/>
        </w:rPr>
        <w:t xml:space="preserve"> 2018; </w:t>
      </w:r>
      <w:r w:rsidRPr="00703A79">
        <w:rPr>
          <w:rFonts w:ascii="Book Antiqua" w:eastAsia="Book Antiqua" w:hAnsi="Book Antiqua" w:cs="Book Antiqua"/>
          <w:b/>
          <w:bCs/>
          <w:color w:val="000000"/>
        </w:rPr>
        <w:t>33</w:t>
      </w:r>
      <w:r w:rsidRPr="00703A79">
        <w:rPr>
          <w:rFonts w:ascii="Book Antiqua" w:eastAsia="Book Antiqua" w:hAnsi="Book Antiqua" w:cs="Book Antiqua"/>
          <w:color w:val="000000"/>
        </w:rPr>
        <w:t>: 831-833 [PMID: 29705941 DOI: 10.1007/s00384-018-3060-4]</w:t>
      </w:r>
    </w:p>
    <w:p w14:paraId="5D197113"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lastRenderedPageBreak/>
        <w:t xml:space="preserve">97 </w:t>
      </w:r>
      <w:proofErr w:type="spellStart"/>
      <w:r w:rsidRPr="00703A79">
        <w:rPr>
          <w:rFonts w:ascii="Book Antiqua" w:eastAsia="Book Antiqua" w:hAnsi="Book Antiqua" w:cs="Book Antiqua"/>
          <w:b/>
          <w:bCs/>
          <w:color w:val="000000"/>
        </w:rPr>
        <w:t>Alexandersson</w:t>
      </w:r>
      <w:proofErr w:type="spellEnd"/>
      <w:r w:rsidRPr="00703A79">
        <w:rPr>
          <w:rFonts w:ascii="Book Antiqua" w:eastAsia="Book Antiqua" w:hAnsi="Book Antiqua" w:cs="Book Antiqua"/>
          <w:b/>
          <w:bCs/>
          <w:color w:val="000000"/>
        </w:rPr>
        <w:t xml:space="preserve"> BT</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Stefánsson</w:t>
      </w:r>
      <w:proofErr w:type="spellEnd"/>
      <w:r w:rsidRPr="00703A79">
        <w:rPr>
          <w:rFonts w:ascii="Book Antiqua" w:eastAsia="Book Antiqua" w:hAnsi="Book Antiqua" w:cs="Book Antiqua"/>
          <w:color w:val="000000"/>
        </w:rPr>
        <w:t xml:space="preserve"> T. Incidence and recurrence rate of sigmoid diverticulitis in patients requiring admission to hospital in Iceland from 1985 to 2014: nationwide population-based register study. </w:t>
      </w:r>
      <w:r w:rsidRPr="00703A79">
        <w:rPr>
          <w:rFonts w:ascii="Book Antiqua" w:eastAsia="Book Antiqua" w:hAnsi="Book Antiqua" w:cs="Book Antiqua"/>
          <w:i/>
          <w:iCs/>
          <w:color w:val="000000"/>
        </w:rPr>
        <w:t>BJS Open</w:t>
      </w:r>
      <w:r w:rsidRPr="00703A79">
        <w:rPr>
          <w:rFonts w:ascii="Book Antiqua" w:eastAsia="Book Antiqua" w:hAnsi="Book Antiqua" w:cs="Book Antiqua"/>
          <w:color w:val="000000"/>
        </w:rPr>
        <w:t xml:space="preserve"> 2020; </w:t>
      </w:r>
      <w:r w:rsidRPr="00703A79">
        <w:rPr>
          <w:rFonts w:ascii="Book Antiqua" w:eastAsia="Book Antiqua" w:hAnsi="Book Antiqua" w:cs="Book Antiqua"/>
          <w:b/>
          <w:bCs/>
          <w:color w:val="000000"/>
        </w:rPr>
        <w:t>4</w:t>
      </w:r>
      <w:r w:rsidRPr="00703A79">
        <w:rPr>
          <w:rFonts w:ascii="Book Antiqua" w:eastAsia="Book Antiqua" w:hAnsi="Book Antiqua" w:cs="Book Antiqua"/>
          <w:color w:val="000000"/>
        </w:rPr>
        <w:t>: 1217-1226 [PMID: 32902199 DOI: 10.1002/bjs5.50336]</w:t>
      </w:r>
    </w:p>
    <w:p w14:paraId="3413C25D"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98 </w:t>
      </w:r>
      <w:proofErr w:type="spellStart"/>
      <w:r w:rsidRPr="00703A79">
        <w:rPr>
          <w:rFonts w:ascii="Book Antiqua" w:eastAsia="Book Antiqua" w:hAnsi="Book Antiqua" w:cs="Book Antiqua"/>
          <w:b/>
          <w:bCs/>
          <w:color w:val="000000"/>
        </w:rPr>
        <w:t>Isohata</w:t>
      </w:r>
      <w:proofErr w:type="spellEnd"/>
      <w:r w:rsidRPr="00703A79">
        <w:rPr>
          <w:rFonts w:ascii="Book Antiqua" w:eastAsia="Book Antiqua" w:hAnsi="Book Antiqua" w:cs="Book Antiqua"/>
          <w:b/>
          <w:bCs/>
          <w:color w:val="000000"/>
        </w:rPr>
        <w:t xml:space="preserve"> N</w:t>
      </w:r>
      <w:r w:rsidRPr="00703A79">
        <w:rPr>
          <w:rFonts w:ascii="Book Antiqua" w:eastAsia="Book Antiqua" w:hAnsi="Book Antiqua" w:cs="Book Antiqua"/>
          <w:color w:val="000000"/>
        </w:rPr>
        <w:t xml:space="preserve">, Nagata K, </w:t>
      </w:r>
      <w:proofErr w:type="spellStart"/>
      <w:r w:rsidRPr="00703A79">
        <w:rPr>
          <w:rFonts w:ascii="Book Antiqua" w:eastAsia="Book Antiqua" w:hAnsi="Book Antiqua" w:cs="Book Antiqua"/>
          <w:color w:val="000000"/>
        </w:rPr>
        <w:t>Utano</w:t>
      </w:r>
      <w:proofErr w:type="spellEnd"/>
      <w:r w:rsidRPr="00703A79">
        <w:rPr>
          <w:rFonts w:ascii="Book Antiqua" w:eastAsia="Book Antiqua" w:hAnsi="Book Antiqua" w:cs="Book Antiqua"/>
          <w:color w:val="000000"/>
        </w:rPr>
        <w:t xml:space="preserve"> K, Nozaki R, </w:t>
      </w:r>
      <w:proofErr w:type="spellStart"/>
      <w:r w:rsidRPr="00703A79">
        <w:rPr>
          <w:rFonts w:ascii="Book Antiqua" w:eastAsia="Book Antiqua" w:hAnsi="Book Antiqua" w:cs="Book Antiqua"/>
          <w:color w:val="000000"/>
        </w:rPr>
        <w:t>Nozu</w:t>
      </w:r>
      <w:proofErr w:type="spellEnd"/>
      <w:r w:rsidRPr="00703A79">
        <w:rPr>
          <w:rFonts w:ascii="Book Antiqua" w:eastAsia="Book Antiqua" w:hAnsi="Book Antiqua" w:cs="Book Antiqua"/>
          <w:color w:val="000000"/>
        </w:rPr>
        <w:t xml:space="preserve"> S, Kato T, Kijima S, Matsumoto H, </w:t>
      </w:r>
      <w:proofErr w:type="spellStart"/>
      <w:r w:rsidRPr="00703A79">
        <w:rPr>
          <w:rFonts w:ascii="Book Antiqua" w:eastAsia="Book Antiqua" w:hAnsi="Book Antiqua" w:cs="Book Antiqua"/>
          <w:color w:val="000000"/>
        </w:rPr>
        <w:t>Majima</w:t>
      </w:r>
      <w:proofErr w:type="spellEnd"/>
      <w:r w:rsidRPr="00703A79">
        <w:rPr>
          <w:rFonts w:ascii="Book Antiqua" w:eastAsia="Book Antiqua" w:hAnsi="Book Antiqua" w:cs="Book Antiqua"/>
          <w:color w:val="000000"/>
        </w:rPr>
        <w:t xml:space="preserve"> K, Ryu Y, Hirayama M, Endo S. Recent trends in the prevalence and distribution of colonic diverticula in Japan evaluated using computed tomography colonography. </w:t>
      </w:r>
      <w:r w:rsidRPr="00703A79">
        <w:rPr>
          <w:rFonts w:ascii="Book Antiqua" w:eastAsia="Book Antiqua" w:hAnsi="Book Antiqua" w:cs="Book Antiqua"/>
          <w:i/>
          <w:iCs/>
          <w:color w:val="000000"/>
        </w:rPr>
        <w:t>World J Gastroenterol</w:t>
      </w:r>
      <w:r w:rsidRPr="00703A79">
        <w:rPr>
          <w:rFonts w:ascii="Book Antiqua" w:eastAsia="Book Antiqua" w:hAnsi="Book Antiqua" w:cs="Book Antiqua"/>
          <w:color w:val="000000"/>
        </w:rPr>
        <w:t xml:space="preserve"> 2021; </w:t>
      </w:r>
      <w:r w:rsidRPr="00703A79">
        <w:rPr>
          <w:rFonts w:ascii="Book Antiqua" w:eastAsia="Book Antiqua" w:hAnsi="Book Antiqua" w:cs="Book Antiqua"/>
          <w:b/>
          <w:bCs/>
          <w:color w:val="000000"/>
        </w:rPr>
        <w:t>27</w:t>
      </w:r>
      <w:r w:rsidRPr="00703A79">
        <w:rPr>
          <w:rFonts w:ascii="Book Antiqua" w:eastAsia="Book Antiqua" w:hAnsi="Book Antiqua" w:cs="Book Antiqua"/>
          <w:color w:val="000000"/>
        </w:rPr>
        <w:t>: 4441-4452 [PMID: 34366615 DOI: 10.3748/wjg.v27.i27.4441]</w:t>
      </w:r>
    </w:p>
    <w:p w14:paraId="7514492A"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99 </w:t>
      </w:r>
      <w:r w:rsidRPr="00703A79">
        <w:rPr>
          <w:rFonts w:ascii="Book Antiqua" w:eastAsia="Book Antiqua" w:hAnsi="Book Antiqua" w:cs="Book Antiqua"/>
          <w:b/>
          <w:bCs/>
          <w:color w:val="000000"/>
        </w:rPr>
        <w:t>Hawkins AT</w:t>
      </w:r>
      <w:r w:rsidRPr="00703A79">
        <w:rPr>
          <w:rFonts w:ascii="Book Antiqua" w:eastAsia="Book Antiqua" w:hAnsi="Book Antiqua" w:cs="Book Antiqua"/>
          <w:color w:val="000000"/>
        </w:rPr>
        <w:t xml:space="preserve">, Wise PE, Chan T, Lee JT, Glyn T, Wood V, Eglinton T, </w:t>
      </w:r>
      <w:proofErr w:type="spellStart"/>
      <w:r w:rsidRPr="00703A79">
        <w:rPr>
          <w:rFonts w:ascii="Book Antiqua" w:eastAsia="Book Antiqua" w:hAnsi="Book Antiqua" w:cs="Book Antiqua"/>
          <w:color w:val="000000"/>
        </w:rPr>
        <w:t>Frizelle</w:t>
      </w:r>
      <w:proofErr w:type="spellEnd"/>
      <w:r w:rsidRPr="00703A79">
        <w:rPr>
          <w:rFonts w:ascii="Book Antiqua" w:eastAsia="Book Antiqua" w:hAnsi="Book Antiqua" w:cs="Book Antiqua"/>
          <w:color w:val="000000"/>
        </w:rPr>
        <w:t xml:space="preserve"> F, Khan A, Hall J, Ilyas MIM, </w:t>
      </w:r>
      <w:proofErr w:type="spellStart"/>
      <w:r w:rsidRPr="00703A79">
        <w:rPr>
          <w:rFonts w:ascii="Book Antiqua" w:eastAsia="Book Antiqua" w:hAnsi="Book Antiqua" w:cs="Book Antiqua"/>
          <w:color w:val="000000"/>
        </w:rPr>
        <w:t>Michailidou</w:t>
      </w:r>
      <w:proofErr w:type="spellEnd"/>
      <w:r w:rsidRPr="00703A79">
        <w:rPr>
          <w:rFonts w:ascii="Book Antiqua" w:eastAsia="Book Antiqua" w:hAnsi="Book Antiqua" w:cs="Book Antiqua"/>
          <w:color w:val="000000"/>
        </w:rPr>
        <w:t xml:space="preserve"> M, </w:t>
      </w:r>
      <w:proofErr w:type="spellStart"/>
      <w:r w:rsidRPr="00703A79">
        <w:rPr>
          <w:rFonts w:ascii="Book Antiqua" w:eastAsia="Book Antiqua" w:hAnsi="Book Antiqua" w:cs="Book Antiqua"/>
          <w:color w:val="000000"/>
        </w:rPr>
        <w:t>Nfonsam</w:t>
      </w:r>
      <w:proofErr w:type="spellEnd"/>
      <w:r w:rsidRPr="00703A79">
        <w:rPr>
          <w:rFonts w:ascii="Book Antiqua" w:eastAsia="Book Antiqua" w:hAnsi="Book Antiqua" w:cs="Book Antiqua"/>
          <w:color w:val="000000"/>
        </w:rPr>
        <w:t xml:space="preserve"> VN, Cowan ML, Williams J, Steele SR, </w:t>
      </w:r>
      <w:proofErr w:type="spellStart"/>
      <w:r w:rsidRPr="00703A79">
        <w:rPr>
          <w:rFonts w:ascii="Book Antiqua" w:eastAsia="Book Antiqua" w:hAnsi="Book Antiqua" w:cs="Book Antiqua"/>
          <w:color w:val="000000"/>
        </w:rPr>
        <w:t>Alavi</w:t>
      </w:r>
      <w:proofErr w:type="spellEnd"/>
      <w:r w:rsidRPr="00703A79">
        <w:rPr>
          <w:rFonts w:ascii="Book Antiqua" w:eastAsia="Book Antiqua" w:hAnsi="Book Antiqua" w:cs="Book Antiqua"/>
          <w:color w:val="000000"/>
        </w:rPr>
        <w:t xml:space="preserve"> K, Ellis CT, Collins D, Winter DC, </w:t>
      </w:r>
      <w:proofErr w:type="spellStart"/>
      <w:r w:rsidRPr="00703A79">
        <w:rPr>
          <w:rFonts w:ascii="Book Antiqua" w:eastAsia="Book Antiqua" w:hAnsi="Book Antiqua" w:cs="Book Antiqua"/>
          <w:color w:val="000000"/>
        </w:rPr>
        <w:t>Zaghiyan</w:t>
      </w:r>
      <w:proofErr w:type="spellEnd"/>
      <w:r w:rsidRPr="00703A79">
        <w:rPr>
          <w:rFonts w:ascii="Book Antiqua" w:eastAsia="Book Antiqua" w:hAnsi="Book Antiqua" w:cs="Book Antiqua"/>
          <w:color w:val="000000"/>
        </w:rPr>
        <w:t xml:space="preserve"> K, Gallo G, </w:t>
      </w:r>
      <w:proofErr w:type="spellStart"/>
      <w:r w:rsidRPr="00703A79">
        <w:rPr>
          <w:rFonts w:ascii="Book Antiqua" w:eastAsia="Book Antiqua" w:hAnsi="Book Antiqua" w:cs="Book Antiqua"/>
          <w:color w:val="000000"/>
        </w:rPr>
        <w:t>Carvello</w:t>
      </w:r>
      <w:proofErr w:type="spellEnd"/>
      <w:r w:rsidRPr="00703A79">
        <w:rPr>
          <w:rFonts w:ascii="Book Antiqua" w:eastAsia="Book Antiqua" w:hAnsi="Book Antiqua" w:cs="Book Antiqua"/>
          <w:color w:val="000000"/>
        </w:rPr>
        <w:t xml:space="preserve"> M, Spinelli A, Lightner AL. Diverticulitis: An Update From the Age Old Paradigm. </w:t>
      </w:r>
      <w:proofErr w:type="spellStart"/>
      <w:r w:rsidRPr="00703A79">
        <w:rPr>
          <w:rFonts w:ascii="Book Antiqua" w:eastAsia="Book Antiqua" w:hAnsi="Book Antiqua" w:cs="Book Antiqua"/>
          <w:i/>
          <w:iCs/>
          <w:color w:val="000000"/>
        </w:rPr>
        <w:t>Curr</w:t>
      </w:r>
      <w:proofErr w:type="spellEnd"/>
      <w:r w:rsidRPr="00703A79">
        <w:rPr>
          <w:rFonts w:ascii="Book Antiqua" w:eastAsia="Book Antiqua" w:hAnsi="Book Antiqua" w:cs="Book Antiqua"/>
          <w:i/>
          <w:iCs/>
          <w:color w:val="000000"/>
        </w:rPr>
        <w:t xml:space="preserve"> </w:t>
      </w:r>
      <w:proofErr w:type="spellStart"/>
      <w:r w:rsidRPr="00703A79">
        <w:rPr>
          <w:rFonts w:ascii="Book Antiqua" w:eastAsia="Book Antiqua" w:hAnsi="Book Antiqua" w:cs="Book Antiqua"/>
          <w:i/>
          <w:iCs/>
          <w:color w:val="000000"/>
        </w:rPr>
        <w:t>Probl</w:t>
      </w:r>
      <w:proofErr w:type="spellEnd"/>
      <w:r w:rsidRPr="00703A79">
        <w:rPr>
          <w:rFonts w:ascii="Book Antiqua" w:eastAsia="Book Antiqua" w:hAnsi="Book Antiqua" w:cs="Book Antiqua"/>
          <w:i/>
          <w:iCs/>
          <w:color w:val="000000"/>
        </w:rPr>
        <w:t xml:space="preserve"> Surg</w:t>
      </w:r>
      <w:r w:rsidRPr="00703A79">
        <w:rPr>
          <w:rFonts w:ascii="Book Antiqua" w:eastAsia="Book Antiqua" w:hAnsi="Book Antiqua" w:cs="Book Antiqua"/>
          <w:color w:val="000000"/>
        </w:rPr>
        <w:t xml:space="preserve"> 2020; </w:t>
      </w:r>
      <w:r w:rsidRPr="00703A79">
        <w:rPr>
          <w:rFonts w:ascii="Book Antiqua" w:eastAsia="Book Antiqua" w:hAnsi="Book Antiqua" w:cs="Book Antiqua"/>
          <w:b/>
          <w:bCs/>
          <w:color w:val="000000"/>
        </w:rPr>
        <w:t>57</w:t>
      </w:r>
      <w:r w:rsidRPr="00703A79">
        <w:rPr>
          <w:rFonts w:ascii="Book Antiqua" w:eastAsia="Book Antiqua" w:hAnsi="Book Antiqua" w:cs="Book Antiqua"/>
          <w:color w:val="000000"/>
        </w:rPr>
        <w:t>: 100862 [PMID: 33077029 DOI: 10.1016/j.cpsurg.2020.100862]</w:t>
      </w:r>
    </w:p>
    <w:p w14:paraId="2647D93B" w14:textId="374C03A6"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100 </w:t>
      </w:r>
      <w:proofErr w:type="spellStart"/>
      <w:r w:rsidRPr="00703A79">
        <w:rPr>
          <w:rFonts w:ascii="Book Antiqua" w:eastAsia="Book Antiqua" w:hAnsi="Book Antiqua" w:cs="Book Antiqua"/>
          <w:b/>
          <w:bCs/>
          <w:color w:val="000000"/>
        </w:rPr>
        <w:t>Alexandru</w:t>
      </w:r>
      <w:proofErr w:type="spellEnd"/>
      <w:r w:rsidRPr="00703A79">
        <w:rPr>
          <w:rFonts w:ascii="Book Antiqua" w:eastAsia="Book Antiqua" w:hAnsi="Book Antiqua" w:cs="Book Antiqua"/>
          <w:b/>
          <w:bCs/>
          <w:color w:val="000000"/>
        </w:rPr>
        <w:t xml:space="preserve"> C,</w:t>
      </w:r>
      <w:r w:rsidRPr="00703A79">
        <w:rPr>
          <w:rFonts w:ascii="Book Antiqua" w:eastAsia="Book Antiqua" w:hAnsi="Book Antiqua" w:cs="Book Antiqua"/>
          <w:color w:val="000000"/>
        </w:rPr>
        <w:t xml:space="preserve"> Moldovan A, Ungureanu F. The Prevalence of High Dysplastic Colonic Adenomatous Polyps in a 3 Year Endoscopic Retrospective Study from a Single Clinical Center. </w:t>
      </w:r>
      <w:r w:rsidRPr="00383263">
        <w:rPr>
          <w:rFonts w:ascii="Book Antiqua" w:eastAsia="Book Antiqua" w:hAnsi="Book Antiqua" w:cs="Book Antiqua"/>
          <w:i/>
          <w:color w:val="000000"/>
        </w:rPr>
        <w:t>J Mind Med Sci</w:t>
      </w:r>
      <w:r w:rsidR="00383263">
        <w:rPr>
          <w:rFonts w:ascii="Book Antiqua" w:hAnsi="Book Antiqua" w:cs="Book Antiqua" w:hint="eastAsia"/>
          <w:color w:val="000000"/>
          <w:lang w:eastAsia="zh-CN"/>
        </w:rPr>
        <w:t xml:space="preserve"> </w:t>
      </w:r>
      <w:r w:rsidRPr="00703A79">
        <w:rPr>
          <w:rFonts w:ascii="Book Antiqua" w:eastAsia="Book Antiqua" w:hAnsi="Book Antiqua" w:cs="Book Antiqua"/>
          <w:color w:val="000000"/>
        </w:rPr>
        <w:t>2017;</w:t>
      </w:r>
      <w:r w:rsidR="00383263">
        <w:rPr>
          <w:rFonts w:ascii="Book Antiqua" w:hAnsi="Book Antiqua" w:cs="Book Antiqua" w:hint="eastAsia"/>
          <w:color w:val="000000"/>
          <w:lang w:eastAsia="zh-CN"/>
        </w:rPr>
        <w:t xml:space="preserve"> </w:t>
      </w:r>
      <w:r w:rsidRPr="00383263">
        <w:rPr>
          <w:rFonts w:ascii="Book Antiqua" w:eastAsia="Book Antiqua" w:hAnsi="Book Antiqua" w:cs="Book Antiqua"/>
          <w:b/>
          <w:color w:val="000000"/>
        </w:rPr>
        <w:t>4</w:t>
      </w:r>
      <w:r w:rsidRPr="00703A79">
        <w:rPr>
          <w:rFonts w:ascii="Book Antiqua" w:eastAsia="Book Antiqua" w:hAnsi="Book Antiqua" w:cs="Book Antiqua"/>
          <w:color w:val="000000"/>
        </w:rPr>
        <w:t>:</w:t>
      </w:r>
      <w:r w:rsidR="00383263">
        <w:rPr>
          <w:rFonts w:ascii="Book Antiqua" w:hAnsi="Book Antiqua" w:cs="Book Antiqua" w:hint="eastAsia"/>
          <w:color w:val="000000"/>
          <w:lang w:eastAsia="zh-CN"/>
        </w:rPr>
        <w:t xml:space="preserve"> </w:t>
      </w:r>
      <w:r w:rsidRPr="00703A79">
        <w:rPr>
          <w:rFonts w:ascii="Book Antiqua" w:eastAsia="Book Antiqua" w:hAnsi="Book Antiqua" w:cs="Book Antiqua"/>
          <w:color w:val="000000"/>
        </w:rPr>
        <w:t>67-73 [DOI: 10.22543/7674.41.P6773]</w:t>
      </w:r>
    </w:p>
    <w:p w14:paraId="2D656169" w14:textId="5CCFC9F5"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101 </w:t>
      </w:r>
      <w:proofErr w:type="spellStart"/>
      <w:r w:rsidRPr="00703A79">
        <w:rPr>
          <w:rFonts w:ascii="Book Antiqua" w:eastAsia="Book Antiqua" w:hAnsi="Book Antiqua" w:cs="Book Antiqua"/>
          <w:b/>
          <w:bCs/>
          <w:color w:val="000000"/>
        </w:rPr>
        <w:t>Septimiu</w:t>
      </w:r>
      <w:proofErr w:type="spellEnd"/>
      <w:r w:rsidRPr="00703A79">
        <w:rPr>
          <w:rFonts w:ascii="Book Antiqua" w:eastAsia="Book Antiqua" w:hAnsi="Book Antiqua" w:cs="Book Antiqua"/>
          <w:b/>
          <w:bCs/>
          <w:color w:val="000000"/>
        </w:rPr>
        <w:t xml:space="preserve"> A</w:t>
      </w:r>
      <w:r w:rsidRPr="00383263">
        <w:rPr>
          <w:rFonts w:ascii="Book Antiqua" w:eastAsia="Book Antiqua" w:hAnsi="Book Antiqua" w:cs="Book Antiqua"/>
          <w:bCs/>
          <w:color w:val="000000"/>
        </w:rPr>
        <w:t>,</w:t>
      </w:r>
      <w:r w:rsidRPr="00703A79">
        <w:rPr>
          <w:rFonts w:ascii="Book Antiqua" w:eastAsia="Book Antiqua" w:hAnsi="Book Antiqua" w:cs="Book Antiqua"/>
          <w:color w:val="000000"/>
        </w:rPr>
        <w:t xml:space="preserve"> Ungureanu F</w:t>
      </w:r>
      <w:r w:rsidR="00383263">
        <w:rPr>
          <w:rFonts w:ascii="Book Antiqua" w:hAnsi="Book Antiqua" w:cs="Book Antiqua" w:hint="eastAsia"/>
          <w:color w:val="000000"/>
          <w:lang w:eastAsia="zh-CN"/>
        </w:rPr>
        <w:t>D</w:t>
      </w:r>
      <w:r w:rsidRPr="00703A79">
        <w:rPr>
          <w:rFonts w:ascii="Book Antiqua" w:eastAsia="Book Antiqua" w:hAnsi="Book Antiqua" w:cs="Book Antiqua"/>
          <w:color w:val="000000"/>
        </w:rPr>
        <w:t xml:space="preserve">, Moldovan AC. A Proposed Therapeutic Algorithm Based on Endoscopic Polypectomies for Colorectal Cancer Prevention in Patients with Multiple Colonic Polyps. </w:t>
      </w:r>
      <w:r w:rsidRPr="00383263">
        <w:rPr>
          <w:rFonts w:ascii="Book Antiqua" w:eastAsia="Book Antiqua" w:hAnsi="Book Antiqua" w:cs="Book Antiqua"/>
          <w:i/>
          <w:color w:val="000000"/>
        </w:rPr>
        <w:t>J Mind Med Sci</w:t>
      </w:r>
      <w:r w:rsidR="00383263">
        <w:rPr>
          <w:rFonts w:ascii="Book Antiqua" w:hAnsi="Book Antiqua" w:cs="Book Antiqua" w:hint="eastAsia"/>
          <w:color w:val="000000"/>
          <w:lang w:eastAsia="zh-CN"/>
        </w:rPr>
        <w:t xml:space="preserve"> </w:t>
      </w:r>
      <w:r w:rsidRPr="00703A79">
        <w:rPr>
          <w:rFonts w:ascii="Book Antiqua" w:eastAsia="Book Antiqua" w:hAnsi="Book Antiqua" w:cs="Book Antiqua"/>
          <w:color w:val="000000"/>
        </w:rPr>
        <w:t>2018;</w:t>
      </w:r>
      <w:r w:rsidR="00383263">
        <w:rPr>
          <w:rFonts w:ascii="Book Antiqua" w:hAnsi="Book Antiqua" w:cs="Book Antiqua" w:hint="eastAsia"/>
          <w:color w:val="000000"/>
          <w:lang w:eastAsia="zh-CN"/>
        </w:rPr>
        <w:t xml:space="preserve"> </w:t>
      </w:r>
      <w:r w:rsidRPr="00383263">
        <w:rPr>
          <w:rFonts w:ascii="Book Antiqua" w:eastAsia="Book Antiqua" w:hAnsi="Book Antiqua" w:cs="Book Antiqua"/>
          <w:b/>
          <w:color w:val="000000"/>
        </w:rPr>
        <w:t>5</w:t>
      </w:r>
      <w:r w:rsidRPr="00703A79">
        <w:rPr>
          <w:rFonts w:ascii="Book Antiqua" w:eastAsia="Book Antiqua" w:hAnsi="Book Antiqua" w:cs="Book Antiqua"/>
          <w:color w:val="000000"/>
        </w:rPr>
        <w:t>:</w:t>
      </w:r>
      <w:r w:rsidR="00383263">
        <w:rPr>
          <w:rFonts w:ascii="Book Antiqua" w:hAnsi="Book Antiqua" w:cs="Book Antiqua" w:hint="eastAsia"/>
          <w:color w:val="000000"/>
          <w:lang w:eastAsia="zh-CN"/>
        </w:rPr>
        <w:t xml:space="preserve"> </w:t>
      </w:r>
      <w:r w:rsidRPr="00703A79">
        <w:rPr>
          <w:rFonts w:ascii="Book Antiqua" w:eastAsia="Book Antiqua" w:hAnsi="Book Antiqua" w:cs="Book Antiqua"/>
          <w:color w:val="000000"/>
        </w:rPr>
        <w:t>261-</w:t>
      </w:r>
      <w:r w:rsidR="00383263">
        <w:rPr>
          <w:rFonts w:ascii="Book Antiqua" w:hAnsi="Book Antiqua" w:cs="Book Antiqua" w:hint="eastAsia"/>
          <w:color w:val="000000"/>
          <w:lang w:eastAsia="zh-CN"/>
        </w:rPr>
        <w:t>26</w:t>
      </w:r>
      <w:r w:rsidRPr="00703A79">
        <w:rPr>
          <w:rFonts w:ascii="Book Antiqua" w:eastAsia="Book Antiqua" w:hAnsi="Book Antiqua" w:cs="Book Antiqua"/>
          <w:color w:val="000000"/>
        </w:rPr>
        <w:t>9 [DOI: 10.22543/7674.52.P261269]</w:t>
      </w:r>
    </w:p>
    <w:p w14:paraId="2556BCBB"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102 </w:t>
      </w:r>
      <w:r w:rsidRPr="00703A79">
        <w:rPr>
          <w:rFonts w:ascii="Book Antiqua" w:eastAsia="Book Antiqua" w:hAnsi="Book Antiqua" w:cs="Book Antiqua"/>
          <w:b/>
          <w:bCs/>
          <w:color w:val="000000"/>
        </w:rPr>
        <w:t>Zhang Q</w:t>
      </w:r>
      <w:r w:rsidRPr="00703A79">
        <w:rPr>
          <w:rFonts w:ascii="Book Antiqua" w:eastAsia="Book Antiqua" w:hAnsi="Book Antiqua" w:cs="Book Antiqua"/>
          <w:color w:val="000000"/>
        </w:rPr>
        <w:t xml:space="preserve">, Shen Y, Xu J, Gao P, Bing, Han. Clear colonoscopy as a surveillance tool in the prediction and reduction of advanced neoplasms: a randomized controlled trial. </w:t>
      </w:r>
      <w:r w:rsidRPr="00703A79">
        <w:rPr>
          <w:rFonts w:ascii="Book Antiqua" w:eastAsia="Book Antiqua" w:hAnsi="Book Antiqua" w:cs="Book Antiqua"/>
          <w:i/>
          <w:iCs/>
          <w:color w:val="000000"/>
        </w:rPr>
        <w:t xml:space="preserve">Surg </w:t>
      </w:r>
      <w:proofErr w:type="spellStart"/>
      <w:r w:rsidRPr="00703A79">
        <w:rPr>
          <w:rFonts w:ascii="Book Antiqua" w:eastAsia="Book Antiqua" w:hAnsi="Book Antiqua" w:cs="Book Antiqua"/>
          <w:i/>
          <w:iCs/>
          <w:color w:val="000000"/>
        </w:rPr>
        <w:t>Endosc</w:t>
      </w:r>
      <w:proofErr w:type="spellEnd"/>
      <w:r w:rsidRPr="00703A79">
        <w:rPr>
          <w:rFonts w:ascii="Book Antiqua" w:eastAsia="Book Antiqua" w:hAnsi="Book Antiqua" w:cs="Book Antiqua"/>
          <w:color w:val="000000"/>
        </w:rPr>
        <w:t xml:space="preserve"> 2021; </w:t>
      </w:r>
      <w:r w:rsidRPr="00703A79">
        <w:rPr>
          <w:rFonts w:ascii="Book Antiqua" w:eastAsia="Book Antiqua" w:hAnsi="Book Antiqua" w:cs="Book Antiqua"/>
          <w:b/>
          <w:bCs/>
          <w:color w:val="000000"/>
        </w:rPr>
        <w:t>35</w:t>
      </w:r>
      <w:r w:rsidRPr="00703A79">
        <w:rPr>
          <w:rFonts w:ascii="Book Antiqua" w:eastAsia="Book Antiqua" w:hAnsi="Book Antiqua" w:cs="Book Antiqua"/>
          <w:color w:val="000000"/>
        </w:rPr>
        <w:t>: 4501-4510 [PMID: 32909200 DOI: 10.1007/s00464-020-07964-z]</w:t>
      </w:r>
    </w:p>
    <w:p w14:paraId="0B9325A2"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103 </w:t>
      </w:r>
      <w:r w:rsidRPr="00703A79">
        <w:rPr>
          <w:rFonts w:ascii="Book Antiqua" w:eastAsia="Book Antiqua" w:hAnsi="Book Antiqua" w:cs="Book Antiqua"/>
          <w:b/>
          <w:bCs/>
          <w:color w:val="000000"/>
        </w:rPr>
        <w:t>Wang P</w:t>
      </w:r>
      <w:r w:rsidRPr="00703A79">
        <w:rPr>
          <w:rFonts w:ascii="Book Antiqua" w:eastAsia="Book Antiqua" w:hAnsi="Book Antiqua" w:cs="Book Antiqua"/>
          <w:color w:val="000000"/>
        </w:rPr>
        <w:t xml:space="preserve">, Liu P, </w:t>
      </w:r>
      <w:proofErr w:type="spellStart"/>
      <w:r w:rsidRPr="00703A79">
        <w:rPr>
          <w:rFonts w:ascii="Book Antiqua" w:eastAsia="Book Antiqua" w:hAnsi="Book Antiqua" w:cs="Book Antiqua"/>
          <w:color w:val="000000"/>
        </w:rPr>
        <w:t>Glissen</w:t>
      </w:r>
      <w:proofErr w:type="spellEnd"/>
      <w:r w:rsidRPr="00703A79">
        <w:rPr>
          <w:rFonts w:ascii="Book Antiqua" w:eastAsia="Book Antiqua" w:hAnsi="Book Antiqua" w:cs="Book Antiqua"/>
          <w:color w:val="000000"/>
        </w:rPr>
        <w:t xml:space="preserve"> Brown JR, </w:t>
      </w:r>
      <w:proofErr w:type="spellStart"/>
      <w:r w:rsidRPr="00703A79">
        <w:rPr>
          <w:rFonts w:ascii="Book Antiqua" w:eastAsia="Book Antiqua" w:hAnsi="Book Antiqua" w:cs="Book Antiqua"/>
          <w:color w:val="000000"/>
        </w:rPr>
        <w:t>Berzin</w:t>
      </w:r>
      <w:proofErr w:type="spellEnd"/>
      <w:r w:rsidRPr="00703A79">
        <w:rPr>
          <w:rFonts w:ascii="Book Antiqua" w:eastAsia="Book Antiqua" w:hAnsi="Book Antiqua" w:cs="Book Antiqua"/>
          <w:color w:val="000000"/>
        </w:rPr>
        <w:t xml:space="preserve"> TM, Zhou G, Lei S, Liu X, Li L, Xiao X. Lower Adenoma Miss Rate of Computer-Aided Detection-Assisted Colonoscopy vs Routine White-Light Colonoscopy in a Prospective Tandem Study. </w:t>
      </w:r>
      <w:r w:rsidRPr="00703A79">
        <w:rPr>
          <w:rFonts w:ascii="Book Antiqua" w:eastAsia="Book Antiqua" w:hAnsi="Book Antiqua" w:cs="Book Antiqua"/>
          <w:i/>
          <w:iCs/>
          <w:color w:val="000000"/>
        </w:rPr>
        <w:t>Gastroenterology</w:t>
      </w:r>
      <w:r w:rsidRPr="00703A79">
        <w:rPr>
          <w:rFonts w:ascii="Book Antiqua" w:eastAsia="Book Antiqua" w:hAnsi="Book Antiqua" w:cs="Book Antiqua"/>
          <w:color w:val="000000"/>
        </w:rPr>
        <w:t xml:space="preserve"> 2020; </w:t>
      </w:r>
      <w:r w:rsidRPr="00703A79">
        <w:rPr>
          <w:rFonts w:ascii="Book Antiqua" w:eastAsia="Book Antiqua" w:hAnsi="Book Antiqua" w:cs="Book Antiqua"/>
          <w:b/>
          <w:bCs/>
          <w:color w:val="000000"/>
        </w:rPr>
        <w:t>159</w:t>
      </w:r>
      <w:r w:rsidRPr="00703A79">
        <w:rPr>
          <w:rFonts w:ascii="Book Antiqua" w:eastAsia="Book Antiqua" w:hAnsi="Book Antiqua" w:cs="Book Antiqua"/>
          <w:color w:val="000000"/>
        </w:rPr>
        <w:t>: 1252-1261.e5 [PMID: 32562721 DOI: 10.1053/j.gastro.2020.06.023]</w:t>
      </w:r>
    </w:p>
    <w:p w14:paraId="27176735"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lastRenderedPageBreak/>
        <w:t xml:space="preserve">104 </w:t>
      </w:r>
      <w:r w:rsidRPr="00703A79">
        <w:rPr>
          <w:rFonts w:ascii="Book Antiqua" w:eastAsia="Book Antiqua" w:hAnsi="Book Antiqua" w:cs="Book Antiqua"/>
          <w:b/>
          <w:bCs/>
          <w:color w:val="000000"/>
        </w:rPr>
        <w:t>Tran CT</w:t>
      </w:r>
      <w:r w:rsidRPr="00703A79">
        <w:rPr>
          <w:rFonts w:ascii="Book Antiqua" w:eastAsia="Book Antiqua" w:hAnsi="Book Antiqua" w:cs="Book Antiqua"/>
          <w:color w:val="000000"/>
        </w:rPr>
        <w:t xml:space="preserve">, Nguyen MV, Tran MT, </w:t>
      </w:r>
      <w:proofErr w:type="spellStart"/>
      <w:r w:rsidRPr="00703A79">
        <w:rPr>
          <w:rFonts w:ascii="Book Antiqua" w:eastAsia="Book Antiqua" w:hAnsi="Book Antiqua" w:cs="Book Antiqua"/>
          <w:color w:val="000000"/>
        </w:rPr>
        <w:t>Tuong</w:t>
      </w:r>
      <w:proofErr w:type="spellEnd"/>
      <w:r w:rsidRPr="00703A79">
        <w:rPr>
          <w:rFonts w:ascii="Book Antiqua" w:eastAsia="Book Antiqua" w:hAnsi="Book Antiqua" w:cs="Book Antiqua"/>
          <w:color w:val="000000"/>
        </w:rPr>
        <w:t xml:space="preserve"> TT, Tran QH, Le LC, Pham HT, Bui NC, Vu HH, Nguyen TT, Ta PQ, Ha HT, Trinh DT, Bui HT, Trinh DQ, Van Nguyen K, Le SH, Van Vu K, Van Tran T, Tran HT, </w:t>
      </w:r>
      <w:proofErr w:type="spellStart"/>
      <w:r w:rsidRPr="00703A79">
        <w:rPr>
          <w:rFonts w:ascii="Book Antiqua" w:eastAsia="Book Antiqua" w:hAnsi="Book Antiqua" w:cs="Book Antiqua"/>
          <w:color w:val="000000"/>
        </w:rPr>
        <w:t>Shrubsole</w:t>
      </w:r>
      <w:proofErr w:type="spellEnd"/>
      <w:r w:rsidRPr="00703A79">
        <w:rPr>
          <w:rFonts w:ascii="Book Antiqua" w:eastAsia="Book Antiqua" w:hAnsi="Book Antiqua" w:cs="Book Antiqua"/>
          <w:color w:val="000000"/>
        </w:rPr>
        <w:t xml:space="preserve"> MJ, Ye F, Cai Q, Zheng W, </w:t>
      </w:r>
      <w:proofErr w:type="spellStart"/>
      <w:r w:rsidRPr="00703A79">
        <w:rPr>
          <w:rFonts w:ascii="Book Antiqua" w:eastAsia="Book Antiqua" w:hAnsi="Book Antiqua" w:cs="Book Antiqua"/>
          <w:color w:val="000000"/>
        </w:rPr>
        <w:t>Boffetta</w:t>
      </w:r>
      <w:proofErr w:type="spellEnd"/>
      <w:r w:rsidRPr="00703A79">
        <w:rPr>
          <w:rFonts w:ascii="Book Antiqua" w:eastAsia="Book Antiqua" w:hAnsi="Book Antiqua" w:cs="Book Antiqua"/>
          <w:color w:val="000000"/>
        </w:rPr>
        <w:t xml:space="preserve"> P, Shu XO, </w:t>
      </w:r>
      <w:proofErr w:type="spellStart"/>
      <w:r w:rsidRPr="00703A79">
        <w:rPr>
          <w:rFonts w:ascii="Book Antiqua" w:eastAsia="Book Antiqua" w:hAnsi="Book Antiqua" w:cs="Book Antiqua"/>
          <w:color w:val="000000"/>
        </w:rPr>
        <w:t>Luu</w:t>
      </w:r>
      <w:proofErr w:type="spellEnd"/>
      <w:r w:rsidRPr="00703A79">
        <w:rPr>
          <w:rFonts w:ascii="Book Antiqua" w:eastAsia="Book Antiqua" w:hAnsi="Book Antiqua" w:cs="Book Antiqua"/>
          <w:color w:val="000000"/>
        </w:rPr>
        <w:t xml:space="preserve"> HN. Findings from the first colorectal cancer screening among 103</w:t>
      </w:r>
      <w:r w:rsidRPr="00703A79">
        <w:rPr>
          <w:rFonts w:eastAsia="Book Antiqua"/>
          <w:color w:val="000000"/>
        </w:rPr>
        <w:t> </w:t>
      </w:r>
      <w:r w:rsidRPr="00703A79">
        <w:rPr>
          <w:rFonts w:ascii="Book Antiqua" w:eastAsia="Book Antiqua" w:hAnsi="Book Antiqua" w:cs="Book Antiqua"/>
          <w:color w:val="000000"/>
        </w:rPr>
        <w:t xml:space="preserve">542 individuals in Vietnam with systematic review of colorectal cancer screening programs in Asia-Pacific region. </w:t>
      </w:r>
      <w:proofErr w:type="spellStart"/>
      <w:r w:rsidRPr="00703A79">
        <w:rPr>
          <w:rFonts w:ascii="Book Antiqua" w:eastAsia="Book Antiqua" w:hAnsi="Book Antiqua" w:cs="Book Antiqua"/>
          <w:i/>
          <w:iCs/>
          <w:color w:val="000000"/>
        </w:rPr>
        <w:t>Jpn</w:t>
      </w:r>
      <w:proofErr w:type="spellEnd"/>
      <w:r w:rsidRPr="00703A79">
        <w:rPr>
          <w:rFonts w:ascii="Book Antiqua" w:eastAsia="Book Antiqua" w:hAnsi="Book Antiqua" w:cs="Book Antiqua"/>
          <w:i/>
          <w:iCs/>
          <w:color w:val="000000"/>
        </w:rPr>
        <w:t xml:space="preserve"> J Clin Oncol</w:t>
      </w:r>
      <w:r w:rsidRPr="00703A79">
        <w:rPr>
          <w:rFonts w:ascii="Book Antiqua" w:eastAsia="Book Antiqua" w:hAnsi="Book Antiqua" w:cs="Book Antiqua"/>
          <w:color w:val="000000"/>
        </w:rPr>
        <w:t xml:space="preserve"> 2022; </w:t>
      </w:r>
      <w:r w:rsidRPr="00703A79">
        <w:rPr>
          <w:rFonts w:ascii="Book Antiqua" w:eastAsia="Book Antiqua" w:hAnsi="Book Antiqua" w:cs="Book Antiqua"/>
          <w:b/>
          <w:bCs/>
          <w:color w:val="000000"/>
        </w:rPr>
        <w:t>52</w:t>
      </w:r>
      <w:r w:rsidRPr="00703A79">
        <w:rPr>
          <w:rFonts w:ascii="Book Antiqua" w:eastAsia="Book Antiqua" w:hAnsi="Book Antiqua" w:cs="Book Antiqua"/>
          <w:color w:val="000000"/>
        </w:rPr>
        <w:t>: 707-715 [PMID: 35383373 DOI: 10.1093/</w:t>
      </w:r>
      <w:proofErr w:type="spellStart"/>
      <w:r w:rsidRPr="00703A79">
        <w:rPr>
          <w:rFonts w:ascii="Book Antiqua" w:eastAsia="Book Antiqua" w:hAnsi="Book Antiqua" w:cs="Book Antiqua"/>
          <w:color w:val="000000"/>
        </w:rPr>
        <w:t>jjco</w:t>
      </w:r>
      <w:proofErr w:type="spellEnd"/>
      <w:r w:rsidRPr="00703A79">
        <w:rPr>
          <w:rFonts w:ascii="Book Antiqua" w:eastAsia="Book Antiqua" w:hAnsi="Book Antiqua" w:cs="Book Antiqua"/>
          <w:color w:val="000000"/>
        </w:rPr>
        <w:t>/hyac043]</w:t>
      </w:r>
    </w:p>
    <w:p w14:paraId="47DF2E4D"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105 </w:t>
      </w:r>
      <w:proofErr w:type="spellStart"/>
      <w:r w:rsidRPr="00703A79">
        <w:rPr>
          <w:rFonts w:ascii="Book Antiqua" w:eastAsia="Book Antiqua" w:hAnsi="Book Antiqua" w:cs="Book Antiqua"/>
          <w:b/>
          <w:bCs/>
          <w:color w:val="000000"/>
        </w:rPr>
        <w:t>Oyalowo</w:t>
      </w:r>
      <w:proofErr w:type="spellEnd"/>
      <w:r w:rsidRPr="00703A79">
        <w:rPr>
          <w:rFonts w:ascii="Book Antiqua" w:eastAsia="Book Antiqua" w:hAnsi="Book Antiqua" w:cs="Book Antiqua"/>
          <w:b/>
          <w:bCs/>
          <w:color w:val="000000"/>
        </w:rPr>
        <w:t xml:space="preserve"> A</w:t>
      </w:r>
      <w:r w:rsidRPr="00703A79">
        <w:rPr>
          <w:rFonts w:ascii="Book Antiqua" w:eastAsia="Book Antiqua" w:hAnsi="Book Antiqua" w:cs="Book Antiqua"/>
          <w:color w:val="000000"/>
        </w:rPr>
        <w:t xml:space="preserve">, Forde KA, </w:t>
      </w:r>
      <w:proofErr w:type="spellStart"/>
      <w:r w:rsidRPr="00703A79">
        <w:rPr>
          <w:rFonts w:ascii="Book Antiqua" w:eastAsia="Book Antiqua" w:hAnsi="Book Antiqua" w:cs="Book Antiqua"/>
          <w:color w:val="000000"/>
        </w:rPr>
        <w:t>Lamanna</w:t>
      </w:r>
      <w:proofErr w:type="spellEnd"/>
      <w:r w:rsidRPr="00703A79">
        <w:rPr>
          <w:rFonts w:ascii="Book Antiqua" w:eastAsia="Book Antiqua" w:hAnsi="Book Antiqua" w:cs="Book Antiqua"/>
          <w:color w:val="000000"/>
        </w:rPr>
        <w:t xml:space="preserve"> A, </w:t>
      </w:r>
      <w:proofErr w:type="spellStart"/>
      <w:r w:rsidRPr="00703A79">
        <w:rPr>
          <w:rFonts w:ascii="Book Antiqua" w:eastAsia="Book Antiqua" w:hAnsi="Book Antiqua" w:cs="Book Antiqua"/>
          <w:color w:val="000000"/>
        </w:rPr>
        <w:t>Kochman</w:t>
      </w:r>
      <w:proofErr w:type="spellEnd"/>
      <w:r w:rsidRPr="00703A79">
        <w:rPr>
          <w:rFonts w:ascii="Book Antiqua" w:eastAsia="Book Antiqua" w:hAnsi="Book Antiqua" w:cs="Book Antiqua"/>
          <w:color w:val="000000"/>
        </w:rPr>
        <w:t xml:space="preserve"> ML. Effect of Patient-Directed Messaging on Colorectal Cancer Screening: A Randomized Clinical Trial. </w:t>
      </w:r>
      <w:r w:rsidRPr="00703A79">
        <w:rPr>
          <w:rFonts w:ascii="Book Antiqua" w:eastAsia="Book Antiqua" w:hAnsi="Book Antiqua" w:cs="Book Antiqua"/>
          <w:i/>
          <w:iCs/>
          <w:color w:val="000000"/>
        </w:rPr>
        <w:t xml:space="preserve">JAMA </w:t>
      </w:r>
      <w:proofErr w:type="spellStart"/>
      <w:r w:rsidRPr="00703A79">
        <w:rPr>
          <w:rFonts w:ascii="Book Antiqua" w:eastAsia="Book Antiqua" w:hAnsi="Book Antiqua" w:cs="Book Antiqua"/>
          <w:i/>
          <w:iCs/>
          <w:color w:val="000000"/>
        </w:rPr>
        <w:t>Netw</w:t>
      </w:r>
      <w:proofErr w:type="spellEnd"/>
      <w:r w:rsidRPr="00703A79">
        <w:rPr>
          <w:rFonts w:ascii="Book Antiqua" w:eastAsia="Book Antiqua" w:hAnsi="Book Antiqua" w:cs="Book Antiqua"/>
          <w:i/>
          <w:iCs/>
          <w:color w:val="000000"/>
        </w:rPr>
        <w:t xml:space="preserve"> Open</w:t>
      </w:r>
      <w:r w:rsidRPr="00703A79">
        <w:rPr>
          <w:rFonts w:ascii="Book Antiqua" w:eastAsia="Book Antiqua" w:hAnsi="Book Antiqua" w:cs="Book Antiqua"/>
          <w:color w:val="000000"/>
        </w:rPr>
        <w:t xml:space="preserve"> 2022; </w:t>
      </w:r>
      <w:r w:rsidRPr="00703A79">
        <w:rPr>
          <w:rFonts w:ascii="Book Antiqua" w:eastAsia="Book Antiqua" w:hAnsi="Book Antiqua" w:cs="Book Antiqua"/>
          <w:b/>
          <w:bCs/>
          <w:color w:val="000000"/>
        </w:rPr>
        <w:t>5</w:t>
      </w:r>
      <w:r w:rsidRPr="00703A79">
        <w:rPr>
          <w:rFonts w:ascii="Book Antiqua" w:eastAsia="Book Antiqua" w:hAnsi="Book Antiqua" w:cs="Book Antiqua"/>
          <w:color w:val="000000"/>
        </w:rPr>
        <w:t>: e224529 [PMID: 35357457 DOI: 10.1001/jamanetworkopen.2022.4529]</w:t>
      </w:r>
    </w:p>
    <w:p w14:paraId="580015D7"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106 </w:t>
      </w:r>
      <w:proofErr w:type="spellStart"/>
      <w:r w:rsidRPr="00703A79">
        <w:rPr>
          <w:rFonts w:ascii="Book Antiqua" w:eastAsia="Book Antiqua" w:hAnsi="Book Antiqua" w:cs="Book Antiqua"/>
          <w:b/>
          <w:bCs/>
          <w:color w:val="000000"/>
        </w:rPr>
        <w:t>Aldouri</w:t>
      </w:r>
      <w:proofErr w:type="spellEnd"/>
      <w:r w:rsidRPr="00703A79">
        <w:rPr>
          <w:rFonts w:ascii="Book Antiqua" w:eastAsia="Book Antiqua" w:hAnsi="Book Antiqua" w:cs="Book Antiqua"/>
          <w:b/>
          <w:bCs/>
          <w:color w:val="000000"/>
        </w:rPr>
        <w:t xml:space="preserve"> AQ</w:t>
      </w:r>
      <w:r w:rsidRPr="00703A79">
        <w:rPr>
          <w:rFonts w:ascii="Book Antiqua" w:eastAsia="Book Antiqua" w:hAnsi="Book Antiqua" w:cs="Book Antiqua"/>
          <w:color w:val="000000"/>
        </w:rPr>
        <w:t xml:space="preserve">, Alexander DJ. Presentation and management of perirectal sepsis. </w:t>
      </w:r>
      <w:r w:rsidRPr="00703A79">
        <w:rPr>
          <w:rFonts w:ascii="Book Antiqua" w:eastAsia="Book Antiqua" w:hAnsi="Book Antiqua" w:cs="Book Antiqua"/>
          <w:i/>
          <w:iCs/>
          <w:color w:val="000000"/>
        </w:rPr>
        <w:t xml:space="preserve">Ann R Coll Surg </w:t>
      </w:r>
      <w:proofErr w:type="spellStart"/>
      <w:r w:rsidRPr="00703A79">
        <w:rPr>
          <w:rFonts w:ascii="Book Antiqua" w:eastAsia="Book Antiqua" w:hAnsi="Book Antiqua" w:cs="Book Antiqua"/>
          <w:i/>
          <w:iCs/>
          <w:color w:val="000000"/>
        </w:rPr>
        <w:t>Engl</w:t>
      </w:r>
      <w:proofErr w:type="spellEnd"/>
      <w:r w:rsidRPr="00703A79">
        <w:rPr>
          <w:rFonts w:ascii="Book Antiqua" w:eastAsia="Book Antiqua" w:hAnsi="Book Antiqua" w:cs="Book Antiqua"/>
          <w:color w:val="000000"/>
        </w:rPr>
        <w:t xml:space="preserve"> 2008; </w:t>
      </w:r>
      <w:r w:rsidRPr="00703A79">
        <w:rPr>
          <w:rFonts w:ascii="Book Antiqua" w:eastAsia="Book Antiqua" w:hAnsi="Book Antiqua" w:cs="Book Antiqua"/>
          <w:b/>
          <w:bCs/>
          <w:color w:val="000000"/>
        </w:rPr>
        <w:t>90</w:t>
      </w:r>
      <w:r w:rsidRPr="00703A79">
        <w:rPr>
          <w:rFonts w:ascii="Book Antiqua" w:eastAsia="Book Antiqua" w:hAnsi="Book Antiqua" w:cs="Book Antiqua"/>
          <w:color w:val="000000"/>
        </w:rPr>
        <w:t>: W4-W7 [PMID: 18634720 DOI: 10.1308/147870808X303047]</w:t>
      </w:r>
    </w:p>
    <w:p w14:paraId="1652B917"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107 </w:t>
      </w:r>
      <w:r w:rsidRPr="00703A79">
        <w:rPr>
          <w:rFonts w:ascii="Book Antiqua" w:eastAsia="Book Antiqua" w:hAnsi="Book Antiqua" w:cs="Book Antiqua"/>
          <w:b/>
          <w:bCs/>
          <w:color w:val="000000"/>
        </w:rPr>
        <w:t>Gorecki G</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Cochior</w:t>
      </w:r>
      <w:proofErr w:type="spellEnd"/>
      <w:r w:rsidRPr="00703A79">
        <w:rPr>
          <w:rFonts w:ascii="Book Antiqua" w:eastAsia="Book Antiqua" w:hAnsi="Book Antiqua" w:cs="Book Antiqua"/>
          <w:color w:val="000000"/>
        </w:rPr>
        <w:t xml:space="preserve"> D, Moldovan C, </w:t>
      </w:r>
      <w:proofErr w:type="spellStart"/>
      <w:r w:rsidRPr="00703A79">
        <w:rPr>
          <w:rFonts w:ascii="Book Antiqua" w:eastAsia="Book Antiqua" w:hAnsi="Book Antiqua" w:cs="Book Antiqua"/>
          <w:color w:val="000000"/>
        </w:rPr>
        <w:t>Rusu</w:t>
      </w:r>
      <w:proofErr w:type="spellEnd"/>
      <w:r w:rsidRPr="00703A79">
        <w:rPr>
          <w:rFonts w:ascii="Book Antiqua" w:eastAsia="Book Antiqua" w:hAnsi="Book Antiqua" w:cs="Book Antiqua"/>
          <w:color w:val="000000"/>
        </w:rPr>
        <w:t xml:space="preserve"> E. Molecular mechanisms in septic shock (Review). </w:t>
      </w:r>
      <w:r w:rsidRPr="00703A79">
        <w:rPr>
          <w:rFonts w:ascii="Book Antiqua" w:eastAsia="Book Antiqua" w:hAnsi="Book Antiqua" w:cs="Book Antiqua"/>
          <w:i/>
          <w:iCs/>
          <w:color w:val="000000"/>
        </w:rPr>
        <w:t xml:space="preserve">Exp </w:t>
      </w:r>
      <w:proofErr w:type="spellStart"/>
      <w:r w:rsidRPr="00703A79">
        <w:rPr>
          <w:rFonts w:ascii="Book Antiqua" w:eastAsia="Book Antiqua" w:hAnsi="Book Antiqua" w:cs="Book Antiqua"/>
          <w:i/>
          <w:iCs/>
          <w:color w:val="000000"/>
        </w:rPr>
        <w:t>Ther</w:t>
      </w:r>
      <w:proofErr w:type="spellEnd"/>
      <w:r w:rsidRPr="00703A79">
        <w:rPr>
          <w:rFonts w:ascii="Book Antiqua" w:eastAsia="Book Antiqua" w:hAnsi="Book Antiqua" w:cs="Book Antiqua"/>
          <w:i/>
          <w:iCs/>
          <w:color w:val="000000"/>
        </w:rPr>
        <w:t xml:space="preserve"> Med</w:t>
      </w:r>
      <w:r w:rsidRPr="00703A79">
        <w:rPr>
          <w:rFonts w:ascii="Book Antiqua" w:eastAsia="Book Antiqua" w:hAnsi="Book Antiqua" w:cs="Book Antiqua"/>
          <w:color w:val="000000"/>
        </w:rPr>
        <w:t xml:space="preserve"> 2021; </w:t>
      </w:r>
      <w:r w:rsidRPr="00703A79">
        <w:rPr>
          <w:rFonts w:ascii="Book Antiqua" w:eastAsia="Book Antiqua" w:hAnsi="Book Antiqua" w:cs="Book Antiqua"/>
          <w:b/>
          <w:bCs/>
          <w:color w:val="000000"/>
        </w:rPr>
        <w:t>22</w:t>
      </w:r>
      <w:r w:rsidRPr="00703A79">
        <w:rPr>
          <w:rFonts w:ascii="Book Antiqua" w:eastAsia="Book Antiqua" w:hAnsi="Book Antiqua" w:cs="Book Antiqua"/>
          <w:color w:val="000000"/>
        </w:rPr>
        <w:t>: 1161 [PMID: 34504606 DOI: 10.3892/etm.2021.10595]</w:t>
      </w:r>
    </w:p>
    <w:p w14:paraId="7E9374FA" w14:textId="5B7A20E2"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108 </w:t>
      </w:r>
      <w:r w:rsidRPr="00703A79">
        <w:rPr>
          <w:rFonts w:ascii="Book Antiqua" w:eastAsia="Book Antiqua" w:hAnsi="Book Antiqua" w:cs="Book Antiqua"/>
          <w:b/>
          <w:bCs/>
          <w:color w:val="000000"/>
        </w:rPr>
        <w:t>Milito G</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Cadeddu</w:t>
      </w:r>
      <w:proofErr w:type="spellEnd"/>
      <w:r w:rsidRPr="00703A79">
        <w:rPr>
          <w:rFonts w:ascii="Book Antiqua" w:eastAsia="Book Antiqua" w:hAnsi="Book Antiqua" w:cs="Book Antiqua"/>
          <w:color w:val="000000"/>
        </w:rPr>
        <w:t xml:space="preserve"> F, </w:t>
      </w:r>
      <w:proofErr w:type="spellStart"/>
      <w:r w:rsidRPr="00703A79">
        <w:rPr>
          <w:rFonts w:ascii="Book Antiqua" w:eastAsia="Book Antiqua" w:hAnsi="Book Antiqua" w:cs="Book Antiqua"/>
          <w:color w:val="000000"/>
        </w:rPr>
        <w:t>Muzi</w:t>
      </w:r>
      <w:proofErr w:type="spellEnd"/>
      <w:r w:rsidRPr="00703A79">
        <w:rPr>
          <w:rFonts w:ascii="Book Antiqua" w:eastAsia="Book Antiqua" w:hAnsi="Book Antiqua" w:cs="Book Antiqua"/>
          <w:color w:val="000000"/>
        </w:rPr>
        <w:t xml:space="preserve"> MG, Nigro C, </w:t>
      </w:r>
      <w:proofErr w:type="spellStart"/>
      <w:r w:rsidRPr="00703A79">
        <w:rPr>
          <w:rFonts w:ascii="Book Antiqua" w:eastAsia="Book Antiqua" w:hAnsi="Book Antiqua" w:cs="Book Antiqua"/>
          <w:color w:val="000000"/>
        </w:rPr>
        <w:t>Farinon</w:t>
      </w:r>
      <w:proofErr w:type="spellEnd"/>
      <w:r w:rsidRPr="00703A79">
        <w:rPr>
          <w:rFonts w:ascii="Book Antiqua" w:eastAsia="Book Antiqua" w:hAnsi="Book Antiqua" w:cs="Book Antiqua"/>
          <w:color w:val="000000"/>
        </w:rPr>
        <w:t xml:space="preserve"> AM. </w:t>
      </w:r>
      <w:proofErr w:type="spellStart"/>
      <w:r w:rsidRPr="00703A79">
        <w:rPr>
          <w:rFonts w:ascii="Book Antiqua" w:eastAsia="Book Antiqua" w:hAnsi="Book Antiqua" w:cs="Book Antiqua"/>
          <w:color w:val="000000"/>
        </w:rPr>
        <w:t>Haemorrhoidectomy</w:t>
      </w:r>
      <w:proofErr w:type="spellEnd"/>
      <w:r w:rsidRPr="00703A79">
        <w:rPr>
          <w:rFonts w:ascii="Book Antiqua" w:eastAsia="Book Antiqua" w:hAnsi="Book Antiqua" w:cs="Book Antiqua"/>
          <w:color w:val="000000"/>
        </w:rPr>
        <w:t xml:space="preserve"> with </w:t>
      </w:r>
      <w:proofErr w:type="spellStart"/>
      <w:r w:rsidR="003B12A7">
        <w:rPr>
          <w:rFonts w:ascii="Book Antiqua" w:eastAsia="Book Antiqua" w:hAnsi="Book Antiqua" w:cs="Book Antiqua"/>
          <w:color w:val="000000"/>
        </w:rPr>
        <w:t>ligasure</w:t>
      </w:r>
      <w:proofErr w:type="spellEnd"/>
      <w:r w:rsidRPr="00703A79">
        <w:rPr>
          <w:rFonts w:ascii="Book Antiqua" w:eastAsia="Book Antiqua" w:hAnsi="Book Antiqua" w:cs="Book Antiqua"/>
          <w:color w:val="000000"/>
        </w:rPr>
        <w:t xml:space="preserve"> vs conventional excisional techniques: meta-analysis of randomized controlled trials. </w:t>
      </w:r>
      <w:r w:rsidRPr="00703A79">
        <w:rPr>
          <w:rFonts w:ascii="Book Antiqua" w:eastAsia="Book Antiqua" w:hAnsi="Book Antiqua" w:cs="Book Antiqua"/>
          <w:i/>
          <w:iCs/>
          <w:color w:val="000000"/>
        </w:rPr>
        <w:t>Colorectal Dis</w:t>
      </w:r>
      <w:r w:rsidRPr="00703A79">
        <w:rPr>
          <w:rFonts w:ascii="Book Antiqua" w:eastAsia="Book Antiqua" w:hAnsi="Book Antiqua" w:cs="Book Antiqua"/>
          <w:color w:val="000000"/>
        </w:rPr>
        <w:t xml:space="preserve"> 2010; </w:t>
      </w:r>
      <w:r w:rsidRPr="00703A79">
        <w:rPr>
          <w:rFonts w:ascii="Book Antiqua" w:eastAsia="Book Antiqua" w:hAnsi="Book Antiqua" w:cs="Book Antiqua"/>
          <w:b/>
          <w:bCs/>
          <w:color w:val="000000"/>
        </w:rPr>
        <w:t>12</w:t>
      </w:r>
      <w:r w:rsidRPr="00703A79">
        <w:rPr>
          <w:rFonts w:ascii="Book Antiqua" w:eastAsia="Book Antiqua" w:hAnsi="Book Antiqua" w:cs="Book Antiqua"/>
          <w:color w:val="000000"/>
        </w:rPr>
        <w:t>: 85-93 [PMID: 19220374 DOI: 10.1111/j.1463-1318.2009.01807.x]</w:t>
      </w:r>
    </w:p>
    <w:p w14:paraId="79FBA1EA"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109 </w:t>
      </w:r>
      <w:proofErr w:type="spellStart"/>
      <w:r w:rsidRPr="00703A79">
        <w:rPr>
          <w:rFonts w:ascii="Book Antiqua" w:eastAsia="Book Antiqua" w:hAnsi="Book Antiqua" w:cs="Book Antiqua"/>
          <w:b/>
          <w:bCs/>
          <w:color w:val="000000"/>
        </w:rPr>
        <w:t>Kendirci</w:t>
      </w:r>
      <w:proofErr w:type="spellEnd"/>
      <w:r w:rsidRPr="00703A79">
        <w:rPr>
          <w:rFonts w:ascii="Book Antiqua" w:eastAsia="Book Antiqua" w:hAnsi="Book Antiqua" w:cs="Book Antiqua"/>
          <w:b/>
          <w:bCs/>
          <w:color w:val="000000"/>
        </w:rPr>
        <w:t xml:space="preserve"> M</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Şahiner</w:t>
      </w:r>
      <w:proofErr w:type="spellEnd"/>
      <w:r w:rsidRPr="00703A79">
        <w:rPr>
          <w:rFonts w:ascii="Book Antiqua" w:eastAsia="Book Antiqua" w:hAnsi="Book Antiqua" w:cs="Book Antiqua"/>
          <w:color w:val="000000"/>
        </w:rPr>
        <w:t xml:space="preserve"> İT, </w:t>
      </w:r>
      <w:proofErr w:type="spellStart"/>
      <w:r w:rsidRPr="00703A79">
        <w:rPr>
          <w:rFonts w:ascii="Book Antiqua" w:eastAsia="Book Antiqua" w:hAnsi="Book Antiqua" w:cs="Book Antiqua"/>
          <w:color w:val="000000"/>
        </w:rPr>
        <w:t>Şahiner</w:t>
      </w:r>
      <w:proofErr w:type="spellEnd"/>
      <w:r w:rsidRPr="00703A79">
        <w:rPr>
          <w:rFonts w:ascii="Book Antiqua" w:eastAsia="Book Antiqua" w:hAnsi="Book Antiqua" w:cs="Book Antiqua"/>
          <w:color w:val="000000"/>
        </w:rPr>
        <w:t xml:space="preserve"> Y, </w:t>
      </w:r>
      <w:proofErr w:type="spellStart"/>
      <w:r w:rsidRPr="00703A79">
        <w:rPr>
          <w:rFonts w:ascii="Book Antiqua" w:eastAsia="Book Antiqua" w:hAnsi="Book Antiqua" w:cs="Book Antiqua"/>
          <w:color w:val="000000"/>
        </w:rPr>
        <w:t>Güney</w:t>
      </w:r>
      <w:proofErr w:type="spellEnd"/>
      <w:r w:rsidRPr="00703A79">
        <w:rPr>
          <w:rFonts w:ascii="Book Antiqua" w:eastAsia="Book Antiqua" w:hAnsi="Book Antiqua" w:cs="Book Antiqua"/>
          <w:color w:val="000000"/>
        </w:rPr>
        <w:t xml:space="preserve"> G. Comparison of Effects of Vessel-Sealing Devices and Conventional Hemorrhoidectomy on Postoperative Pain and Quality of Life. </w:t>
      </w:r>
      <w:r w:rsidRPr="00703A79">
        <w:rPr>
          <w:rFonts w:ascii="Book Antiqua" w:eastAsia="Book Antiqua" w:hAnsi="Book Antiqua" w:cs="Book Antiqua"/>
          <w:i/>
          <w:iCs/>
          <w:color w:val="000000"/>
        </w:rPr>
        <w:t xml:space="preserve">Med Sci </w:t>
      </w:r>
      <w:proofErr w:type="spellStart"/>
      <w:r w:rsidRPr="00703A79">
        <w:rPr>
          <w:rFonts w:ascii="Book Antiqua" w:eastAsia="Book Antiqua" w:hAnsi="Book Antiqua" w:cs="Book Antiqua"/>
          <w:i/>
          <w:iCs/>
          <w:color w:val="000000"/>
        </w:rPr>
        <w:t>Monit</w:t>
      </w:r>
      <w:proofErr w:type="spellEnd"/>
      <w:r w:rsidRPr="00703A79">
        <w:rPr>
          <w:rFonts w:ascii="Book Antiqua" w:eastAsia="Book Antiqua" w:hAnsi="Book Antiqua" w:cs="Book Antiqua"/>
          <w:color w:val="000000"/>
        </w:rPr>
        <w:t xml:space="preserve"> 2018; </w:t>
      </w:r>
      <w:r w:rsidRPr="00703A79">
        <w:rPr>
          <w:rFonts w:ascii="Book Antiqua" w:eastAsia="Book Antiqua" w:hAnsi="Book Antiqua" w:cs="Book Antiqua"/>
          <w:b/>
          <w:bCs/>
          <w:color w:val="000000"/>
        </w:rPr>
        <w:t>24</w:t>
      </w:r>
      <w:r w:rsidRPr="00703A79">
        <w:rPr>
          <w:rFonts w:ascii="Book Antiqua" w:eastAsia="Book Antiqua" w:hAnsi="Book Antiqua" w:cs="Book Antiqua"/>
          <w:color w:val="000000"/>
        </w:rPr>
        <w:t>: 2173-2179 [PMID: 29643327 DOI: 10.12659/msm.909750]</w:t>
      </w:r>
    </w:p>
    <w:p w14:paraId="457F7B07"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110 </w:t>
      </w:r>
      <w:proofErr w:type="spellStart"/>
      <w:r w:rsidRPr="00703A79">
        <w:rPr>
          <w:rFonts w:ascii="Book Antiqua" w:eastAsia="Book Antiqua" w:hAnsi="Book Antiqua" w:cs="Book Antiqua"/>
          <w:b/>
          <w:bCs/>
          <w:color w:val="000000"/>
        </w:rPr>
        <w:t>Balciscueta</w:t>
      </w:r>
      <w:proofErr w:type="spellEnd"/>
      <w:r w:rsidRPr="00703A79">
        <w:rPr>
          <w:rFonts w:ascii="Book Antiqua" w:eastAsia="Book Antiqua" w:hAnsi="Book Antiqua" w:cs="Book Antiqua"/>
          <w:b/>
          <w:bCs/>
          <w:color w:val="000000"/>
        </w:rPr>
        <w:t xml:space="preserve"> Z</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Balciscueta</w:t>
      </w:r>
      <w:proofErr w:type="spellEnd"/>
      <w:r w:rsidRPr="00703A79">
        <w:rPr>
          <w:rFonts w:ascii="Book Antiqua" w:eastAsia="Book Antiqua" w:hAnsi="Book Antiqua" w:cs="Book Antiqua"/>
          <w:color w:val="000000"/>
        </w:rPr>
        <w:t xml:space="preserve"> I, Uribe N. Post-hemorrhoidectomy pain: can surgeons reduce it? A systematic review and network meta-analysis of randomized trials. </w:t>
      </w:r>
      <w:r w:rsidRPr="00703A79">
        <w:rPr>
          <w:rFonts w:ascii="Book Antiqua" w:eastAsia="Book Antiqua" w:hAnsi="Book Antiqua" w:cs="Book Antiqua"/>
          <w:i/>
          <w:iCs/>
          <w:color w:val="000000"/>
        </w:rPr>
        <w:t>Int J Colorectal Dis</w:t>
      </w:r>
      <w:r w:rsidRPr="00703A79">
        <w:rPr>
          <w:rFonts w:ascii="Book Antiqua" w:eastAsia="Book Antiqua" w:hAnsi="Book Antiqua" w:cs="Book Antiqua"/>
          <w:color w:val="000000"/>
        </w:rPr>
        <w:t xml:space="preserve"> 2021; </w:t>
      </w:r>
      <w:r w:rsidRPr="00703A79">
        <w:rPr>
          <w:rFonts w:ascii="Book Antiqua" w:eastAsia="Book Antiqua" w:hAnsi="Book Antiqua" w:cs="Book Antiqua"/>
          <w:b/>
          <w:bCs/>
          <w:color w:val="000000"/>
        </w:rPr>
        <w:t>36</w:t>
      </w:r>
      <w:r w:rsidRPr="00703A79">
        <w:rPr>
          <w:rFonts w:ascii="Book Antiqua" w:eastAsia="Book Antiqua" w:hAnsi="Book Antiqua" w:cs="Book Antiqua"/>
          <w:color w:val="000000"/>
        </w:rPr>
        <w:t>: 2553-2566 [PMID: 34417639 DOI: 10.1007/s00384-021-04013-6]</w:t>
      </w:r>
    </w:p>
    <w:p w14:paraId="469FA079"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111 </w:t>
      </w:r>
      <w:proofErr w:type="spellStart"/>
      <w:r w:rsidRPr="00703A79">
        <w:rPr>
          <w:rFonts w:ascii="Book Antiqua" w:eastAsia="Book Antiqua" w:hAnsi="Book Antiqua" w:cs="Book Antiqua"/>
          <w:b/>
          <w:bCs/>
          <w:color w:val="000000"/>
        </w:rPr>
        <w:t>Mushaya</w:t>
      </w:r>
      <w:proofErr w:type="spellEnd"/>
      <w:r w:rsidRPr="00703A79">
        <w:rPr>
          <w:rFonts w:ascii="Book Antiqua" w:eastAsia="Book Antiqua" w:hAnsi="Book Antiqua" w:cs="Book Antiqua"/>
          <w:b/>
          <w:bCs/>
          <w:color w:val="000000"/>
        </w:rPr>
        <w:t xml:space="preserve"> CD</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Caleo</w:t>
      </w:r>
      <w:proofErr w:type="spellEnd"/>
      <w:r w:rsidRPr="00703A79">
        <w:rPr>
          <w:rFonts w:ascii="Book Antiqua" w:eastAsia="Book Antiqua" w:hAnsi="Book Antiqua" w:cs="Book Antiqua"/>
          <w:color w:val="000000"/>
        </w:rPr>
        <w:t xml:space="preserve"> PJ, Bartlett L, Buettner PG, Ho YH. Harmonic scalpel compared with conventional excisional </w:t>
      </w:r>
      <w:proofErr w:type="spellStart"/>
      <w:r w:rsidRPr="00703A79">
        <w:rPr>
          <w:rFonts w:ascii="Book Antiqua" w:eastAsia="Book Antiqua" w:hAnsi="Book Antiqua" w:cs="Book Antiqua"/>
          <w:color w:val="000000"/>
        </w:rPr>
        <w:t>haemorrhoidectomy</w:t>
      </w:r>
      <w:proofErr w:type="spellEnd"/>
      <w:r w:rsidRPr="00703A79">
        <w:rPr>
          <w:rFonts w:ascii="Book Antiqua" w:eastAsia="Book Antiqua" w:hAnsi="Book Antiqua" w:cs="Book Antiqua"/>
          <w:color w:val="000000"/>
        </w:rPr>
        <w:t xml:space="preserve">: a meta-analysis of randomized controlled trials. </w:t>
      </w:r>
      <w:r w:rsidRPr="00703A79">
        <w:rPr>
          <w:rFonts w:ascii="Book Antiqua" w:eastAsia="Book Antiqua" w:hAnsi="Book Antiqua" w:cs="Book Antiqua"/>
          <w:i/>
          <w:iCs/>
          <w:color w:val="000000"/>
        </w:rPr>
        <w:t xml:space="preserve">Tech </w:t>
      </w:r>
      <w:proofErr w:type="spellStart"/>
      <w:r w:rsidRPr="00703A79">
        <w:rPr>
          <w:rFonts w:ascii="Book Antiqua" w:eastAsia="Book Antiqua" w:hAnsi="Book Antiqua" w:cs="Book Antiqua"/>
          <w:i/>
          <w:iCs/>
          <w:color w:val="000000"/>
        </w:rPr>
        <w:t>Coloproctol</w:t>
      </w:r>
      <w:proofErr w:type="spellEnd"/>
      <w:r w:rsidRPr="00703A79">
        <w:rPr>
          <w:rFonts w:ascii="Book Antiqua" w:eastAsia="Book Antiqua" w:hAnsi="Book Antiqua" w:cs="Book Antiqua"/>
          <w:color w:val="000000"/>
        </w:rPr>
        <w:t xml:space="preserve"> 2014; </w:t>
      </w:r>
      <w:r w:rsidRPr="00703A79">
        <w:rPr>
          <w:rFonts w:ascii="Book Antiqua" w:eastAsia="Book Antiqua" w:hAnsi="Book Antiqua" w:cs="Book Antiqua"/>
          <w:b/>
          <w:bCs/>
          <w:color w:val="000000"/>
        </w:rPr>
        <w:t>18</w:t>
      </w:r>
      <w:r w:rsidRPr="00703A79">
        <w:rPr>
          <w:rFonts w:ascii="Book Antiqua" w:eastAsia="Book Antiqua" w:hAnsi="Book Antiqua" w:cs="Book Antiqua"/>
          <w:color w:val="000000"/>
        </w:rPr>
        <w:t>: 1009-1016 [PMID: 24925353 DOI: 10.1007/s10151-014-1169-1]</w:t>
      </w:r>
    </w:p>
    <w:p w14:paraId="74DC0F21"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lastRenderedPageBreak/>
        <w:t xml:space="preserve">112 </w:t>
      </w:r>
      <w:proofErr w:type="spellStart"/>
      <w:r w:rsidRPr="00703A79">
        <w:rPr>
          <w:rFonts w:ascii="Book Antiqua" w:eastAsia="Book Antiqua" w:hAnsi="Book Antiqua" w:cs="Book Antiqua"/>
          <w:b/>
          <w:bCs/>
          <w:color w:val="000000"/>
        </w:rPr>
        <w:t>Mongelli</w:t>
      </w:r>
      <w:proofErr w:type="spellEnd"/>
      <w:r w:rsidRPr="00703A79">
        <w:rPr>
          <w:rFonts w:ascii="Book Antiqua" w:eastAsia="Book Antiqua" w:hAnsi="Book Antiqua" w:cs="Book Antiqua"/>
          <w:b/>
          <w:bCs/>
          <w:color w:val="000000"/>
        </w:rPr>
        <w:t xml:space="preserve"> F</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Lucchelli</w:t>
      </w:r>
      <w:proofErr w:type="spellEnd"/>
      <w:r w:rsidRPr="00703A79">
        <w:rPr>
          <w:rFonts w:ascii="Book Antiqua" w:eastAsia="Book Antiqua" w:hAnsi="Book Antiqua" w:cs="Book Antiqua"/>
          <w:color w:val="000000"/>
        </w:rPr>
        <w:t xml:space="preserve"> M, La Regina D, </w:t>
      </w:r>
      <w:proofErr w:type="spellStart"/>
      <w:r w:rsidRPr="00703A79">
        <w:rPr>
          <w:rFonts w:ascii="Book Antiqua" w:eastAsia="Book Antiqua" w:hAnsi="Book Antiqua" w:cs="Book Antiqua"/>
          <w:color w:val="000000"/>
        </w:rPr>
        <w:t>Christoforidis</w:t>
      </w:r>
      <w:proofErr w:type="spellEnd"/>
      <w:r w:rsidRPr="00703A79">
        <w:rPr>
          <w:rFonts w:ascii="Book Antiqua" w:eastAsia="Book Antiqua" w:hAnsi="Book Antiqua" w:cs="Book Antiqua"/>
          <w:color w:val="000000"/>
        </w:rPr>
        <w:t xml:space="preserve"> D, </w:t>
      </w:r>
      <w:proofErr w:type="spellStart"/>
      <w:r w:rsidRPr="00703A79">
        <w:rPr>
          <w:rFonts w:ascii="Book Antiqua" w:eastAsia="Book Antiqua" w:hAnsi="Book Antiqua" w:cs="Book Antiqua"/>
          <w:color w:val="000000"/>
        </w:rPr>
        <w:t>Saporito</w:t>
      </w:r>
      <w:proofErr w:type="spellEnd"/>
      <w:r w:rsidRPr="00703A79">
        <w:rPr>
          <w:rFonts w:ascii="Book Antiqua" w:eastAsia="Book Antiqua" w:hAnsi="Book Antiqua" w:cs="Book Antiqua"/>
          <w:color w:val="000000"/>
        </w:rPr>
        <w:t xml:space="preserve"> A, </w:t>
      </w:r>
      <w:proofErr w:type="spellStart"/>
      <w:r w:rsidRPr="00703A79">
        <w:rPr>
          <w:rFonts w:ascii="Book Antiqua" w:eastAsia="Book Antiqua" w:hAnsi="Book Antiqua" w:cs="Book Antiqua"/>
          <w:color w:val="000000"/>
        </w:rPr>
        <w:t>Vannelli</w:t>
      </w:r>
      <w:proofErr w:type="spellEnd"/>
      <w:r w:rsidRPr="00703A79">
        <w:rPr>
          <w:rFonts w:ascii="Book Antiqua" w:eastAsia="Book Antiqua" w:hAnsi="Book Antiqua" w:cs="Book Antiqua"/>
          <w:color w:val="000000"/>
        </w:rPr>
        <w:t xml:space="preserve"> A, Di Giuseppe M. Ultrasound-Guided Pudendal Nerve Block in Patients Undergoing Open Hemorrhoidectomy: A Post-Hoc Cost-Effectiveness Analysis from a Double-Blind Randomized Controlled Trial. </w:t>
      </w:r>
      <w:proofErr w:type="spellStart"/>
      <w:r w:rsidRPr="00703A79">
        <w:rPr>
          <w:rFonts w:ascii="Book Antiqua" w:eastAsia="Book Antiqua" w:hAnsi="Book Antiqua" w:cs="Book Antiqua"/>
          <w:i/>
          <w:iCs/>
          <w:color w:val="000000"/>
        </w:rPr>
        <w:t>Clinicoecon</w:t>
      </w:r>
      <w:proofErr w:type="spellEnd"/>
      <w:r w:rsidRPr="00703A79">
        <w:rPr>
          <w:rFonts w:ascii="Book Antiqua" w:eastAsia="Book Antiqua" w:hAnsi="Book Antiqua" w:cs="Book Antiqua"/>
          <w:i/>
          <w:iCs/>
          <w:color w:val="000000"/>
        </w:rPr>
        <w:t xml:space="preserve"> Outcomes Res</w:t>
      </w:r>
      <w:r w:rsidRPr="00703A79">
        <w:rPr>
          <w:rFonts w:ascii="Book Antiqua" w:eastAsia="Book Antiqua" w:hAnsi="Book Antiqua" w:cs="Book Antiqua"/>
          <w:color w:val="000000"/>
        </w:rPr>
        <w:t xml:space="preserve"> 2021; </w:t>
      </w:r>
      <w:r w:rsidRPr="00703A79">
        <w:rPr>
          <w:rFonts w:ascii="Book Antiqua" w:eastAsia="Book Antiqua" w:hAnsi="Book Antiqua" w:cs="Book Antiqua"/>
          <w:b/>
          <w:bCs/>
          <w:color w:val="000000"/>
        </w:rPr>
        <w:t>13</w:t>
      </w:r>
      <w:r w:rsidRPr="00703A79">
        <w:rPr>
          <w:rFonts w:ascii="Book Antiqua" w:eastAsia="Book Antiqua" w:hAnsi="Book Antiqua" w:cs="Book Antiqua"/>
          <w:color w:val="000000"/>
        </w:rPr>
        <w:t>: 299-306 [PMID: 33953578 DOI: 10.2147/CEOR.S306138]</w:t>
      </w:r>
    </w:p>
    <w:p w14:paraId="393D68A3"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113 </w:t>
      </w:r>
      <w:proofErr w:type="spellStart"/>
      <w:r w:rsidRPr="00703A79">
        <w:rPr>
          <w:rFonts w:ascii="Book Antiqua" w:eastAsia="Book Antiqua" w:hAnsi="Book Antiqua" w:cs="Book Antiqua"/>
          <w:b/>
          <w:bCs/>
          <w:color w:val="000000"/>
        </w:rPr>
        <w:t>Nadri</w:t>
      </w:r>
      <w:proofErr w:type="spellEnd"/>
      <w:r w:rsidRPr="00703A79">
        <w:rPr>
          <w:rFonts w:ascii="Book Antiqua" w:eastAsia="Book Antiqua" w:hAnsi="Book Antiqua" w:cs="Book Antiqua"/>
          <w:b/>
          <w:bCs/>
          <w:color w:val="000000"/>
        </w:rPr>
        <w:t xml:space="preserve"> S</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Mahmoudvand</w:t>
      </w:r>
      <w:proofErr w:type="spellEnd"/>
      <w:r w:rsidRPr="00703A79">
        <w:rPr>
          <w:rFonts w:ascii="Book Antiqua" w:eastAsia="Book Antiqua" w:hAnsi="Book Antiqua" w:cs="Book Antiqua"/>
          <w:color w:val="000000"/>
        </w:rPr>
        <w:t xml:space="preserve"> H, </w:t>
      </w:r>
      <w:proofErr w:type="spellStart"/>
      <w:r w:rsidRPr="00703A79">
        <w:rPr>
          <w:rFonts w:ascii="Book Antiqua" w:eastAsia="Book Antiqua" w:hAnsi="Book Antiqua" w:cs="Book Antiqua"/>
          <w:color w:val="000000"/>
        </w:rPr>
        <w:t>Rokrok</w:t>
      </w:r>
      <w:proofErr w:type="spellEnd"/>
      <w:r w:rsidRPr="00703A79">
        <w:rPr>
          <w:rFonts w:ascii="Book Antiqua" w:eastAsia="Book Antiqua" w:hAnsi="Book Antiqua" w:cs="Book Antiqua"/>
          <w:color w:val="000000"/>
        </w:rPr>
        <w:t xml:space="preserve"> S, </w:t>
      </w:r>
      <w:proofErr w:type="spellStart"/>
      <w:r w:rsidRPr="00703A79">
        <w:rPr>
          <w:rFonts w:ascii="Book Antiqua" w:eastAsia="Book Antiqua" w:hAnsi="Book Antiqua" w:cs="Book Antiqua"/>
          <w:color w:val="000000"/>
        </w:rPr>
        <w:t>Tarrahi</w:t>
      </w:r>
      <w:proofErr w:type="spellEnd"/>
      <w:r w:rsidRPr="00703A79">
        <w:rPr>
          <w:rFonts w:ascii="Book Antiqua" w:eastAsia="Book Antiqua" w:hAnsi="Book Antiqua" w:cs="Book Antiqua"/>
          <w:color w:val="000000"/>
        </w:rPr>
        <w:t xml:space="preserve"> MJ. Comparison of Two Methods: Spinal Anesthesia and Ischiorectal Block on Post Hemorrhoidectomy Pain and Hospital Stay: A Randomized Control Trial. </w:t>
      </w:r>
      <w:r w:rsidRPr="00703A79">
        <w:rPr>
          <w:rFonts w:ascii="Book Antiqua" w:eastAsia="Book Antiqua" w:hAnsi="Book Antiqua" w:cs="Book Antiqua"/>
          <w:i/>
          <w:iCs/>
          <w:color w:val="000000"/>
        </w:rPr>
        <w:t>J Invest Surg</w:t>
      </w:r>
      <w:r w:rsidRPr="00703A79">
        <w:rPr>
          <w:rFonts w:ascii="Book Antiqua" w:eastAsia="Book Antiqua" w:hAnsi="Book Antiqua" w:cs="Book Antiqua"/>
          <w:color w:val="000000"/>
        </w:rPr>
        <w:t xml:space="preserve"> 2018; </w:t>
      </w:r>
      <w:r w:rsidRPr="00703A79">
        <w:rPr>
          <w:rFonts w:ascii="Book Antiqua" w:eastAsia="Book Antiqua" w:hAnsi="Book Antiqua" w:cs="Book Antiqua"/>
          <w:b/>
          <w:bCs/>
          <w:color w:val="000000"/>
        </w:rPr>
        <w:t>31</w:t>
      </w:r>
      <w:r w:rsidRPr="00703A79">
        <w:rPr>
          <w:rFonts w:ascii="Book Antiqua" w:eastAsia="Book Antiqua" w:hAnsi="Book Antiqua" w:cs="Book Antiqua"/>
          <w:color w:val="000000"/>
        </w:rPr>
        <w:t>: 420-424 [PMID: 29172862 DOI: 10.1080/08941939.2017.1349221]</w:t>
      </w:r>
    </w:p>
    <w:p w14:paraId="03E4149A"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114 </w:t>
      </w:r>
      <w:proofErr w:type="spellStart"/>
      <w:r w:rsidRPr="00703A79">
        <w:rPr>
          <w:rFonts w:ascii="Book Antiqua" w:eastAsia="Book Antiqua" w:hAnsi="Book Antiqua" w:cs="Book Antiqua"/>
          <w:b/>
          <w:bCs/>
          <w:color w:val="000000"/>
        </w:rPr>
        <w:t>Morandi</w:t>
      </w:r>
      <w:proofErr w:type="spellEnd"/>
      <w:r w:rsidRPr="00703A79">
        <w:rPr>
          <w:rFonts w:ascii="Book Antiqua" w:eastAsia="Book Antiqua" w:hAnsi="Book Antiqua" w:cs="Book Antiqua"/>
          <w:b/>
          <w:bCs/>
          <w:color w:val="000000"/>
        </w:rPr>
        <w:t xml:space="preserve"> E</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Merlini</w:t>
      </w:r>
      <w:proofErr w:type="spellEnd"/>
      <w:r w:rsidRPr="00703A79">
        <w:rPr>
          <w:rFonts w:ascii="Book Antiqua" w:eastAsia="Book Antiqua" w:hAnsi="Book Antiqua" w:cs="Book Antiqua"/>
          <w:color w:val="000000"/>
        </w:rPr>
        <w:t xml:space="preserve"> D, </w:t>
      </w:r>
      <w:proofErr w:type="spellStart"/>
      <w:r w:rsidRPr="00703A79">
        <w:rPr>
          <w:rFonts w:ascii="Book Antiqua" w:eastAsia="Book Antiqua" w:hAnsi="Book Antiqua" w:cs="Book Antiqua"/>
          <w:color w:val="000000"/>
        </w:rPr>
        <w:t>Salvaggio</w:t>
      </w:r>
      <w:proofErr w:type="spellEnd"/>
      <w:r w:rsidRPr="00703A79">
        <w:rPr>
          <w:rFonts w:ascii="Book Antiqua" w:eastAsia="Book Antiqua" w:hAnsi="Book Antiqua" w:cs="Book Antiqua"/>
          <w:color w:val="000000"/>
        </w:rPr>
        <w:t xml:space="preserve"> A, </w:t>
      </w:r>
      <w:proofErr w:type="spellStart"/>
      <w:r w:rsidRPr="00703A79">
        <w:rPr>
          <w:rFonts w:ascii="Book Antiqua" w:eastAsia="Book Antiqua" w:hAnsi="Book Antiqua" w:cs="Book Antiqua"/>
          <w:color w:val="000000"/>
        </w:rPr>
        <w:t>Foschi</w:t>
      </w:r>
      <w:proofErr w:type="spellEnd"/>
      <w:r w:rsidRPr="00703A79">
        <w:rPr>
          <w:rFonts w:ascii="Book Antiqua" w:eastAsia="Book Antiqua" w:hAnsi="Book Antiqua" w:cs="Book Antiqua"/>
          <w:color w:val="000000"/>
        </w:rPr>
        <w:t xml:space="preserve"> D, </w:t>
      </w:r>
      <w:proofErr w:type="spellStart"/>
      <w:r w:rsidRPr="00703A79">
        <w:rPr>
          <w:rFonts w:ascii="Book Antiqua" w:eastAsia="Book Antiqua" w:hAnsi="Book Antiqua" w:cs="Book Antiqua"/>
          <w:color w:val="000000"/>
        </w:rPr>
        <w:t>Trabucchi</w:t>
      </w:r>
      <w:proofErr w:type="spellEnd"/>
      <w:r w:rsidRPr="00703A79">
        <w:rPr>
          <w:rFonts w:ascii="Book Antiqua" w:eastAsia="Book Antiqua" w:hAnsi="Book Antiqua" w:cs="Book Antiqua"/>
          <w:color w:val="000000"/>
        </w:rPr>
        <w:t xml:space="preserve"> E. Prospective study of healing time after hemorrhoidectomy: influence of HIV infection, acquired immunodeficiency syndrome, and anal wound infection. </w:t>
      </w:r>
      <w:r w:rsidRPr="00703A79">
        <w:rPr>
          <w:rFonts w:ascii="Book Antiqua" w:eastAsia="Book Antiqua" w:hAnsi="Book Antiqua" w:cs="Book Antiqua"/>
          <w:i/>
          <w:iCs/>
          <w:color w:val="000000"/>
        </w:rPr>
        <w:t>Dis Colon Rectum</w:t>
      </w:r>
      <w:r w:rsidRPr="00703A79">
        <w:rPr>
          <w:rFonts w:ascii="Book Antiqua" w:eastAsia="Book Antiqua" w:hAnsi="Book Antiqua" w:cs="Book Antiqua"/>
          <w:color w:val="000000"/>
        </w:rPr>
        <w:t xml:space="preserve"> 1999; </w:t>
      </w:r>
      <w:r w:rsidRPr="00703A79">
        <w:rPr>
          <w:rFonts w:ascii="Book Antiqua" w:eastAsia="Book Antiqua" w:hAnsi="Book Antiqua" w:cs="Book Antiqua"/>
          <w:b/>
          <w:bCs/>
          <w:color w:val="000000"/>
        </w:rPr>
        <w:t>42</w:t>
      </w:r>
      <w:r w:rsidRPr="00703A79">
        <w:rPr>
          <w:rFonts w:ascii="Book Antiqua" w:eastAsia="Book Antiqua" w:hAnsi="Book Antiqua" w:cs="Book Antiqua"/>
          <w:color w:val="000000"/>
        </w:rPr>
        <w:t>: 1140-1144 [PMID: 10496553 DOI: 10.1007/BF02238565]</w:t>
      </w:r>
    </w:p>
    <w:p w14:paraId="5FF71430"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115 </w:t>
      </w:r>
      <w:r w:rsidRPr="00703A79">
        <w:rPr>
          <w:rFonts w:ascii="Book Antiqua" w:eastAsia="Book Antiqua" w:hAnsi="Book Antiqua" w:cs="Book Antiqua"/>
          <w:b/>
          <w:bCs/>
          <w:color w:val="000000"/>
        </w:rPr>
        <w:t>Scaglia M</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Delaini</w:t>
      </w:r>
      <w:proofErr w:type="spellEnd"/>
      <w:r w:rsidRPr="00703A79">
        <w:rPr>
          <w:rFonts w:ascii="Book Antiqua" w:eastAsia="Book Antiqua" w:hAnsi="Book Antiqua" w:cs="Book Antiqua"/>
          <w:color w:val="000000"/>
        </w:rPr>
        <w:t xml:space="preserve"> GG, </w:t>
      </w:r>
      <w:proofErr w:type="spellStart"/>
      <w:r w:rsidRPr="00703A79">
        <w:rPr>
          <w:rFonts w:ascii="Book Antiqua" w:eastAsia="Book Antiqua" w:hAnsi="Book Antiqua" w:cs="Book Antiqua"/>
          <w:color w:val="000000"/>
        </w:rPr>
        <w:t>Destefano</w:t>
      </w:r>
      <w:proofErr w:type="spellEnd"/>
      <w:r w:rsidRPr="00703A79">
        <w:rPr>
          <w:rFonts w:ascii="Book Antiqua" w:eastAsia="Book Antiqua" w:hAnsi="Book Antiqua" w:cs="Book Antiqua"/>
          <w:color w:val="000000"/>
        </w:rPr>
        <w:t xml:space="preserve"> I, </w:t>
      </w:r>
      <w:proofErr w:type="spellStart"/>
      <w:r w:rsidRPr="00703A79">
        <w:rPr>
          <w:rFonts w:ascii="Book Antiqua" w:eastAsia="Book Antiqua" w:hAnsi="Book Antiqua" w:cs="Book Antiqua"/>
          <w:color w:val="000000"/>
        </w:rPr>
        <w:t>Hultén</w:t>
      </w:r>
      <w:proofErr w:type="spellEnd"/>
      <w:r w:rsidRPr="00703A79">
        <w:rPr>
          <w:rFonts w:ascii="Book Antiqua" w:eastAsia="Book Antiqua" w:hAnsi="Book Antiqua" w:cs="Book Antiqua"/>
          <w:color w:val="000000"/>
        </w:rPr>
        <w:t xml:space="preserve"> L. Injection treatment of hemorrhoids in patients with acquired immunodeficiency syndrome. </w:t>
      </w:r>
      <w:r w:rsidRPr="00703A79">
        <w:rPr>
          <w:rFonts w:ascii="Book Antiqua" w:eastAsia="Book Antiqua" w:hAnsi="Book Antiqua" w:cs="Book Antiqua"/>
          <w:i/>
          <w:iCs/>
          <w:color w:val="000000"/>
        </w:rPr>
        <w:t>Dis Colon Rectum</w:t>
      </w:r>
      <w:r w:rsidRPr="00703A79">
        <w:rPr>
          <w:rFonts w:ascii="Book Antiqua" w:eastAsia="Book Antiqua" w:hAnsi="Book Antiqua" w:cs="Book Antiqua"/>
          <w:color w:val="000000"/>
        </w:rPr>
        <w:t xml:space="preserve"> 2001; </w:t>
      </w:r>
      <w:r w:rsidRPr="00703A79">
        <w:rPr>
          <w:rFonts w:ascii="Book Antiqua" w:eastAsia="Book Antiqua" w:hAnsi="Book Antiqua" w:cs="Book Antiqua"/>
          <w:b/>
          <w:bCs/>
          <w:color w:val="000000"/>
        </w:rPr>
        <w:t>44</w:t>
      </w:r>
      <w:r w:rsidRPr="00703A79">
        <w:rPr>
          <w:rFonts w:ascii="Book Antiqua" w:eastAsia="Book Antiqua" w:hAnsi="Book Antiqua" w:cs="Book Antiqua"/>
          <w:color w:val="000000"/>
        </w:rPr>
        <w:t>: 401-404 [PMID: 11289287 DOI: 10.1007/BF02234740]</w:t>
      </w:r>
    </w:p>
    <w:p w14:paraId="24CE50C7" w14:textId="77777777" w:rsidR="00703A79" w:rsidRPr="00703A79" w:rsidRDefault="00703A79" w:rsidP="00703A79">
      <w:pPr>
        <w:spacing w:line="360" w:lineRule="auto"/>
        <w:jc w:val="both"/>
        <w:rPr>
          <w:rFonts w:ascii="Book Antiqua" w:eastAsia="Book Antiqua" w:hAnsi="Book Antiqua" w:cs="Book Antiqua"/>
          <w:color w:val="000000"/>
        </w:rPr>
      </w:pPr>
      <w:r w:rsidRPr="00703A79">
        <w:rPr>
          <w:rFonts w:ascii="Book Antiqua" w:eastAsia="Book Antiqua" w:hAnsi="Book Antiqua" w:cs="Book Antiqua"/>
          <w:color w:val="000000"/>
        </w:rPr>
        <w:t xml:space="preserve">116 </w:t>
      </w:r>
      <w:r w:rsidRPr="00703A79">
        <w:rPr>
          <w:rFonts w:ascii="Book Antiqua" w:eastAsia="Book Antiqua" w:hAnsi="Book Antiqua" w:cs="Book Antiqua"/>
          <w:b/>
          <w:bCs/>
          <w:color w:val="000000"/>
        </w:rPr>
        <w:t>Moore BA</w:t>
      </w:r>
      <w:r w:rsidRPr="00703A79">
        <w:rPr>
          <w:rFonts w:ascii="Book Antiqua" w:eastAsia="Book Antiqua" w:hAnsi="Book Antiqua" w:cs="Book Antiqua"/>
          <w:color w:val="000000"/>
        </w:rPr>
        <w:t xml:space="preserve">, </w:t>
      </w:r>
      <w:proofErr w:type="spellStart"/>
      <w:r w:rsidRPr="00703A79">
        <w:rPr>
          <w:rFonts w:ascii="Book Antiqua" w:eastAsia="Book Antiqua" w:hAnsi="Book Antiqua" w:cs="Book Antiqua"/>
          <w:color w:val="000000"/>
        </w:rPr>
        <w:t>Fleshner</w:t>
      </w:r>
      <w:proofErr w:type="spellEnd"/>
      <w:r w:rsidRPr="00703A79">
        <w:rPr>
          <w:rFonts w:ascii="Book Antiqua" w:eastAsia="Book Antiqua" w:hAnsi="Book Antiqua" w:cs="Book Antiqua"/>
          <w:color w:val="000000"/>
        </w:rPr>
        <w:t xml:space="preserve"> PR. Rubber band ligation for hemorrhoidal disease can be safely performed in select HIV-positive patients. </w:t>
      </w:r>
      <w:r w:rsidRPr="00703A79">
        <w:rPr>
          <w:rFonts w:ascii="Book Antiqua" w:eastAsia="Book Antiqua" w:hAnsi="Book Antiqua" w:cs="Book Antiqua"/>
          <w:i/>
          <w:iCs/>
          <w:color w:val="000000"/>
        </w:rPr>
        <w:t>Dis Colon Rectum</w:t>
      </w:r>
      <w:r w:rsidRPr="00703A79">
        <w:rPr>
          <w:rFonts w:ascii="Book Antiqua" w:eastAsia="Book Antiqua" w:hAnsi="Book Antiqua" w:cs="Book Antiqua"/>
          <w:color w:val="000000"/>
        </w:rPr>
        <w:t xml:space="preserve"> 2001; </w:t>
      </w:r>
      <w:r w:rsidRPr="00703A79">
        <w:rPr>
          <w:rFonts w:ascii="Book Antiqua" w:eastAsia="Book Antiqua" w:hAnsi="Book Antiqua" w:cs="Book Antiqua"/>
          <w:b/>
          <w:bCs/>
          <w:color w:val="000000"/>
        </w:rPr>
        <w:t>44</w:t>
      </w:r>
      <w:r w:rsidRPr="00703A79">
        <w:rPr>
          <w:rFonts w:ascii="Book Antiqua" w:eastAsia="Book Antiqua" w:hAnsi="Book Antiqua" w:cs="Book Antiqua"/>
          <w:color w:val="000000"/>
        </w:rPr>
        <w:t>: 1079-1082 [PMID: 11535843 DOI: 10.1007/BF02234625]</w:t>
      </w:r>
    </w:p>
    <w:p w14:paraId="105609FE" w14:textId="3330BE5B" w:rsidR="00A77B3E" w:rsidRPr="001F5019" w:rsidRDefault="00A77B3E" w:rsidP="001F5019">
      <w:pPr>
        <w:spacing w:line="360" w:lineRule="auto"/>
        <w:jc w:val="both"/>
        <w:rPr>
          <w:rFonts w:ascii="Book Antiqua" w:hAnsi="Book Antiqua"/>
        </w:rPr>
      </w:pPr>
    </w:p>
    <w:p w14:paraId="178A3F39"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color w:val="000000"/>
        </w:rPr>
        <w:t>Footnotes</w:t>
      </w:r>
    </w:p>
    <w:p w14:paraId="2DA82A67"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 xml:space="preserve">Institutional review board statement: </w:t>
      </w:r>
      <w:r w:rsidRPr="001F5019">
        <w:rPr>
          <w:rFonts w:ascii="Book Antiqua" w:eastAsia="Book Antiqua" w:hAnsi="Book Antiqua" w:cs="Book Antiqua"/>
          <w:color w:val="000000"/>
        </w:rPr>
        <w:t xml:space="preserve">The study was conducted in accordance with the Declaration of Helsinki and approved by the Ethics Committee of </w:t>
      </w:r>
      <w:proofErr w:type="spellStart"/>
      <w:r w:rsidRPr="001F5019">
        <w:rPr>
          <w:rFonts w:ascii="Book Antiqua" w:eastAsia="Book Antiqua" w:hAnsi="Book Antiqua" w:cs="Book Antiqua"/>
          <w:color w:val="000000"/>
        </w:rPr>
        <w:t>Titu</w:t>
      </w:r>
      <w:proofErr w:type="spellEnd"/>
      <w:r w:rsidRPr="001F5019">
        <w:rPr>
          <w:rFonts w:ascii="Book Antiqua" w:eastAsia="Book Antiqua" w:hAnsi="Book Antiqua" w:cs="Book Antiqua"/>
          <w:color w:val="000000"/>
        </w:rPr>
        <w:t xml:space="preserve"> </w:t>
      </w:r>
      <w:proofErr w:type="spellStart"/>
      <w:r w:rsidRPr="001F5019">
        <w:rPr>
          <w:rFonts w:ascii="Book Antiqua" w:eastAsia="Book Antiqua" w:hAnsi="Book Antiqua" w:cs="Book Antiqua"/>
          <w:color w:val="000000"/>
        </w:rPr>
        <w:t>Maiorescu</w:t>
      </w:r>
      <w:proofErr w:type="spellEnd"/>
      <w:r w:rsidRPr="001F5019">
        <w:rPr>
          <w:rFonts w:ascii="Book Antiqua" w:eastAsia="Book Antiqua" w:hAnsi="Book Antiqua" w:cs="Book Antiqua"/>
          <w:color w:val="000000"/>
        </w:rPr>
        <w:t xml:space="preserve"> University of Bucharest, Faculty of Medicine (referral no. 11/05.04.2022), and by the Ethics Committee of Witting Clinical Hospital (referral no. 3595/24.03.2022).</w:t>
      </w:r>
    </w:p>
    <w:p w14:paraId="276F69D7" w14:textId="77777777" w:rsidR="00A77B3E" w:rsidRDefault="00A77B3E" w:rsidP="001F5019">
      <w:pPr>
        <w:spacing w:line="360" w:lineRule="auto"/>
        <w:jc w:val="both"/>
        <w:rPr>
          <w:rFonts w:ascii="Book Antiqua" w:hAnsi="Book Antiqua"/>
          <w:lang w:eastAsia="zh-CN"/>
        </w:rPr>
      </w:pPr>
    </w:p>
    <w:p w14:paraId="3F507695" w14:textId="0CE211D1" w:rsidR="000C3399" w:rsidRDefault="000C3399" w:rsidP="001F5019">
      <w:pPr>
        <w:spacing w:line="360" w:lineRule="auto"/>
        <w:jc w:val="both"/>
        <w:rPr>
          <w:rFonts w:ascii="Book Antiqua" w:hAnsi="Book Antiqua"/>
          <w:lang w:eastAsia="zh-CN"/>
        </w:rPr>
      </w:pPr>
      <w:r w:rsidRPr="00A37D48">
        <w:rPr>
          <w:rFonts w:ascii="Book Antiqua" w:hAnsi="Book Antiqua"/>
          <w:b/>
        </w:rPr>
        <w:t>Informed consent statement</w:t>
      </w:r>
      <w:r w:rsidRPr="00A37D48">
        <w:rPr>
          <w:rFonts w:ascii="Book Antiqua" w:hAnsi="Book Antiqua"/>
          <w:b/>
          <w:iCs/>
          <w:color w:val="000000"/>
        </w:rPr>
        <w:t xml:space="preserve">: </w:t>
      </w:r>
      <w:r w:rsidRPr="00A37D48">
        <w:rPr>
          <w:rFonts w:ascii="Book Antiqua" w:hAnsi="Book Antiqua"/>
        </w:rPr>
        <w:t>Patients were not required to give informed consent to the study because the analysis used anonymous clinical data that were obtained after each patient agreed to treatment by written consent.</w:t>
      </w:r>
    </w:p>
    <w:p w14:paraId="57D230AD" w14:textId="77777777" w:rsidR="000C3399" w:rsidRPr="001F5019" w:rsidRDefault="000C3399" w:rsidP="001F5019">
      <w:pPr>
        <w:spacing w:line="360" w:lineRule="auto"/>
        <w:jc w:val="both"/>
        <w:rPr>
          <w:rFonts w:ascii="Book Antiqua" w:hAnsi="Book Antiqua"/>
          <w:lang w:eastAsia="zh-CN"/>
        </w:rPr>
      </w:pPr>
    </w:p>
    <w:p w14:paraId="783C2E53" w14:textId="5BEE9668"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 xml:space="preserve">Conflict-of-interest statement: </w:t>
      </w:r>
      <w:r w:rsidR="00761F1C">
        <w:rPr>
          <w:rFonts w:ascii="Book Antiqua" w:hAnsi="Book Antiqua" w:cs="Book Antiqua" w:hint="eastAsia"/>
          <w:color w:val="000000"/>
          <w:lang w:eastAsia="zh-CN"/>
        </w:rPr>
        <w:t>All</w:t>
      </w:r>
      <w:r w:rsidRPr="001F5019">
        <w:rPr>
          <w:rFonts w:ascii="Book Antiqua" w:eastAsia="Book Antiqua" w:hAnsi="Book Antiqua" w:cs="Book Antiqua"/>
          <w:color w:val="000000"/>
        </w:rPr>
        <w:t xml:space="preserve"> authors declare no conflict-of-interest.</w:t>
      </w:r>
    </w:p>
    <w:p w14:paraId="37CA2276" w14:textId="77777777" w:rsidR="00A77B3E" w:rsidRPr="001F5019" w:rsidRDefault="00A77B3E" w:rsidP="001F5019">
      <w:pPr>
        <w:spacing w:line="360" w:lineRule="auto"/>
        <w:jc w:val="both"/>
        <w:rPr>
          <w:rFonts w:ascii="Book Antiqua" w:hAnsi="Book Antiqua"/>
        </w:rPr>
      </w:pPr>
    </w:p>
    <w:p w14:paraId="6098C987"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 xml:space="preserve">Data sharing statement: </w:t>
      </w:r>
      <w:r w:rsidRPr="001F5019">
        <w:rPr>
          <w:rFonts w:ascii="Book Antiqua" w:eastAsia="Book Antiqua" w:hAnsi="Book Antiqua" w:cs="Book Antiqua"/>
          <w:color w:val="000000"/>
        </w:rPr>
        <w:t>All data is available from the corresponding authors by e-mail.</w:t>
      </w:r>
    </w:p>
    <w:p w14:paraId="607836E1" w14:textId="77777777" w:rsidR="00A77B3E" w:rsidRPr="001F5019" w:rsidRDefault="00A77B3E" w:rsidP="001F5019">
      <w:pPr>
        <w:spacing w:line="360" w:lineRule="auto"/>
        <w:jc w:val="both"/>
        <w:rPr>
          <w:rFonts w:ascii="Book Antiqua" w:hAnsi="Book Antiqua"/>
        </w:rPr>
      </w:pPr>
    </w:p>
    <w:p w14:paraId="7EDE32B9"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bCs/>
          <w:color w:val="000000"/>
        </w:rPr>
        <w:t xml:space="preserve">Open-Access: </w:t>
      </w:r>
      <w:r w:rsidRPr="001F501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F5019">
        <w:rPr>
          <w:rFonts w:ascii="Book Antiqua" w:eastAsia="Book Antiqua" w:hAnsi="Book Antiqua" w:cs="Book Antiqua"/>
          <w:color w:val="000000"/>
        </w:rPr>
        <w:t>NonCommercial</w:t>
      </w:r>
      <w:proofErr w:type="spellEnd"/>
      <w:r w:rsidRPr="001F501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4CCD02" w14:textId="77777777" w:rsidR="00A77B3E" w:rsidRPr="001F5019" w:rsidRDefault="00A77B3E" w:rsidP="001F5019">
      <w:pPr>
        <w:spacing w:line="360" w:lineRule="auto"/>
        <w:jc w:val="both"/>
        <w:rPr>
          <w:rFonts w:ascii="Book Antiqua" w:hAnsi="Book Antiqua"/>
        </w:rPr>
      </w:pPr>
    </w:p>
    <w:p w14:paraId="76618B7B"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color w:val="000000"/>
        </w:rPr>
        <w:t xml:space="preserve">Provenance and peer review: </w:t>
      </w:r>
      <w:r w:rsidRPr="001F5019">
        <w:rPr>
          <w:rFonts w:ascii="Book Antiqua" w:eastAsia="Book Antiqua" w:hAnsi="Book Antiqua" w:cs="Book Antiqua"/>
          <w:color w:val="000000"/>
        </w:rPr>
        <w:t>Invited article; Externally peer reviewed.</w:t>
      </w:r>
    </w:p>
    <w:p w14:paraId="1730F203"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color w:val="000000"/>
        </w:rPr>
        <w:t xml:space="preserve">Peer-review model: </w:t>
      </w:r>
      <w:r w:rsidRPr="001F5019">
        <w:rPr>
          <w:rFonts w:ascii="Book Antiqua" w:eastAsia="Book Antiqua" w:hAnsi="Book Antiqua" w:cs="Book Antiqua"/>
          <w:color w:val="000000"/>
        </w:rPr>
        <w:t>Single blind</w:t>
      </w:r>
    </w:p>
    <w:p w14:paraId="4BC1082C" w14:textId="77777777" w:rsidR="00A77B3E" w:rsidRPr="001F5019" w:rsidRDefault="00A77B3E" w:rsidP="001F5019">
      <w:pPr>
        <w:spacing w:line="360" w:lineRule="auto"/>
        <w:jc w:val="both"/>
        <w:rPr>
          <w:rFonts w:ascii="Book Antiqua" w:hAnsi="Book Antiqua"/>
        </w:rPr>
      </w:pPr>
    </w:p>
    <w:p w14:paraId="47636AD5"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color w:val="000000"/>
        </w:rPr>
        <w:t xml:space="preserve">Peer-review started: </w:t>
      </w:r>
      <w:r w:rsidRPr="001F5019">
        <w:rPr>
          <w:rFonts w:ascii="Book Antiqua" w:eastAsia="Book Antiqua" w:hAnsi="Book Antiqua" w:cs="Book Antiqua"/>
          <w:color w:val="000000"/>
        </w:rPr>
        <w:t>November 26, 2022</w:t>
      </w:r>
    </w:p>
    <w:p w14:paraId="4C0647F8"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color w:val="000000"/>
        </w:rPr>
        <w:t xml:space="preserve">First decision: </w:t>
      </w:r>
      <w:r w:rsidRPr="001F5019">
        <w:rPr>
          <w:rFonts w:ascii="Book Antiqua" w:eastAsia="Book Antiqua" w:hAnsi="Book Antiqua" w:cs="Book Antiqua"/>
          <w:color w:val="000000"/>
        </w:rPr>
        <w:t>December 13, 2022</w:t>
      </w:r>
    </w:p>
    <w:p w14:paraId="2803BFB9" w14:textId="6C192B2C"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color w:val="000000"/>
        </w:rPr>
        <w:t xml:space="preserve">Article in press: </w:t>
      </w:r>
    </w:p>
    <w:p w14:paraId="32DEF2C0" w14:textId="77777777" w:rsidR="00A77B3E" w:rsidRPr="001F5019" w:rsidRDefault="00A77B3E" w:rsidP="001F5019">
      <w:pPr>
        <w:spacing w:line="360" w:lineRule="auto"/>
        <w:jc w:val="both"/>
        <w:rPr>
          <w:rFonts w:ascii="Book Antiqua" w:hAnsi="Book Antiqua"/>
        </w:rPr>
      </w:pPr>
    </w:p>
    <w:p w14:paraId="2E1381B9" w14:textId="44EF495B"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color w:val="000000"/>
        </w:rPr>
        <w:t xml:space="preserve">Specialty type: </w:t>
      </w:r>
      <w:r w:rsidR="00484B56" w:rsidRPr="00484B56">
        <w:rPr>
          <w:rFonts w:ascii="Book Antiqua" w:eastAsia="Book Antiqua" w:hAnsi="Book Antiqua" w:cs="Book Antiqua"/>
          <w:color w:val="000000"/>
        </w:rPr>
        <w:t>Medicine, research and experimental</w:t>
      </w:r>
    </w:p>
    <w:p w14:paraId="3D64651B"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color w:val="000000"/>
        </w:rPr>
        <w:t xml:space="preserve">Country/Territory of origin: </w:t>
      </w:r>
      <w:r w:rsidRPr="001F5019">
        <w:rPr>
          <w:rFonts w:ascii="Book Antiqua" w:eastAsia="Book Antiqua" w:hAnsi="Book Antiqua" w:cs="Book Antiqua"/>
          <w:color w:val="000000"/>
        </w:rPr>
        <w:t>Romania</w:t>
      </w:r>
    </w:p>
    <w:p w14:paraId="4F87A0EA"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b/>
          <w:color w:val="000000"/>
        </w:rPr>
        <w:t>Peer-review report’s scientific quality classification</w:t>
      </w:r>
    </w:p>
    <w:p w14:paraId="2134FE43"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Grade A (Excellent): 0</w:t>
      </w:r>
    </w:p>
    <w:p w14:paraId="090B0E3C"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Grade B (Very good): 0</w:t>
      </w:r>
    </w:p>
    <w:p w14:paraId="082DC8A0"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Grade C (Good): C, C</w:t>
      </w:r>
    </w:p>
    <w:p w14:paraId="5F7657C6"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Grade D (Fair): 0</w:t>
      </w:r>
    </w:p>
    <w:p w14:paraId="5A1222DE" w14:textId="77777777" w:rsidR="00A77B3E" w:rsidRPr="001F5019" w:rsidRDefault="000C1E94" w:rsidP="001F5019">
      <w:pPr>
        <w:spacing w:line="360" w:lineRule="auto"/>
        <w:jc w:val="both"/>
        <w:rPr>
          <w:rFonts w:ascii="Book Antiqua" w:hAnsi="Book Antiqua"/>
        </w:rPr>
      </w:pPr>
      <w:r w:rsidRPr="001F5019">
        <w:rPr>
          <w:rFonts w:ascii="Book Antiqua" w:eastAsia="Book Antiqua" w:hAnsi="Book Antiqua" w:cs="Book Antiqua"/>
          <w:color w:val="000000"/>
        </w:rPr>
        <w:t>Grade E (Poor): 0</w:t>
      </w:r>
    </w:p>
    <w:p w14:paraId="04D0739F" w14:textId="77777777" w:rsidR="00A77B3E" w:rsidRPr="001F5019" w:rsidRDefault="00A77B3E" w:rsidP="001F5019">
      <w:pPr>
        <w:spacing w:line="360" w:lineRule="auto"/>
        <w:jc w:val="both"/>
        <w:rPr>
          <w:rFonts w:ascii="Book Antiqua" w:hAnsi="Book Antiqua"/>
        </w:rPr>
      </w:pPr>
    </w:p>
    <w:p w14:paraId="4BF04D7D" w14:textId="7EF378A4" w:rsidR="00A77B3E" w:rsidRPr="001F5019" w:rsidRDefault="000C1E94" w:rsidP="001F5019">
      <w:pPr>
        <w:spacing w:line="360" w:lineRule="auto"/>
        <w:jc w:val="both"/>
        <w:rPr>
          <w:rFonts w:ascii="Book Antiqua" w:hAnsi="Book Antiqua" w:cs="Book Antiqua"/>
          <w:b/>
          <w:color w:val="000000"/>
          <w:lang w:eastAsia="zh-CN"/>
        </w:rPr>
      </w:pPr>
      <w:r w:rsidRPr="001F5019">
        <w:rPr>
          <w:rFonts w:ascii="Book Antiqua" w:eastAsia="Book Antiqua" w:hAnsi="Book Antiqua" w:cs="Book Antiqua"/>
          <w:b/>
          <w:color w:val="000000"/>
        </w:rPr>
        <w:lastRenderedPageBreak/>
        <w:t xml:space="preserve">P-Reviewer: </w:t>
      </w:r>
      <w:proofErr w:type="spellStart"/>
      <w:r w:rsidRPr="001F5019">
        <w:rPr>
          <w:rFonts w:ascii="Book Antiqua" w:eastAsia="Book Antiqua" w:hAnsi="Book Antiqua" w:cs="Book Antiqua"/>
          <w:color w:val="000000"/>
        </w:rPr>
        <w:t>Grossi</w:t>
      </w:r>
      <w:proofErr w:type="spellEnd"/>
      <w:r w:rsidRPr="001F5019">
        <w:rPr>
          <w:rFonts w:ascii="Book Antiqua" w:eastAsia="Book Antiqua" w:hAnsi="Book Antiqua" w:cs="Book Antiqua"/>
          <w:color w:val="000000"/>
        </w:rPr>
        <w:t xml:space="preserve"> U, Italy; </w:t>
      </w:r>
      <w:proofErr w:type="spellStart"/>
      <w:r w:rsidRPr="001F5019">
        <w:rPr>
          <w:rFonts w:ascii="Book Antiqua" w:eastAsia="Book Antiqua" w:hAnsi="Book Antiqua" w:cs="Book Antiqua"/>
          <w:color w:val="000000"/>
        </w:rPr>
        <w:t>Moshref</w:t>
      </w:r>
      <w:proofErr w:type="spellEnd"/>
      <w:r w:rsidRPr="001F5019">
        <w:rPr>
          <w:rFonts w:ascii="Book Antiqua" w:eastAsia="Book Antiqua" w:hAnsi="Book Antiqua" w:cs="Book Antiqua"/>
          <w:color w:val="000000"/>
        </w:rPr>
        <w:t xml:space="preserve"> RH, Saudi Arabia</w:t>
      </w:r>
      <w:r w:rsidRPr="001F5019">
        <w:rPr>
          <w:rFonts w:ascii="Book Antiqua" w:eastAsia="Book Antiqua" w:hAnsi="Book Antiqua" w:cs="Book Antiqua"/>
          <w:b/>
          <w:color w:val="000000"/>
        </w:rPr>
        <w:t xml:space="preserve"> S-Editor: </w:t>
      </w:r>
      <w:r w:rsidR="00006A68" w:rsidRPr="001F5019">
        <w:rPr>
          <w:rFonts w:ascii="Book Antiqua" w:hAnsi="Book Antiqua" w:cs="Book Antiqua"/>
          <w:color w:val="000000"/>
          <w:lang w:eastAsia="zh-CN"/>
        </w:rPr>
        <w:t>Wang LL</w:t>
      </w:r>
      <w:r w:rsidRPr="001F5019">
        <w:rPr>
          <w:rFonts w:ascii="Book Antiqua" w:eastAsia="Book Antiqua" w:hAnsi="Book Antiqua" w:cs="Book Antiqua"/>
          <w:b/>
          <w:color w:val="000000"/>
        </w:rPr>
        <w:t xml:space="preserve"> L-Editor: </w:t>
      </w:r>
      <w:r w:rsidR="00DD2AD1">
        <w:rPr>
          <w:rFonts w:ascii="Book Antiqua" w:hAnsi="Book Antiqua" w:cs="Book Antiqua" w:hint="eastAsia"/>
          <w:color w:val="000000"/>
          <w:lang w:eastAsia="zh-CN"/>
        </w:rPr>
        <w:t>A</w:t>
      </w:r>
      <w:r w:rsidRPr="001F5019">
        <w:rPr>
          <w:rFonts w:ascii="Book Antiqua" w:eastAsia="Book Antiqua" w:hAnsi="Book Antiqua" w:cs="Book Antiqua"/>
          <w:b/>
          <w:color w:val="000000"/>
        </w:rPr>
        <w:t xml:space="preserve"> P-Editor: </w:t>
      </w:r>
      <w:r w:rsidR="00DD2AD1" w:rsidRPr="001F5019">
        <w:rPr>
          <w:rFonts w:ascii="Book Antiqua" w:hAnsi="Book Antiqua" w:cs="Book Antiqua"/>
          <w:color w:val="000000"/>
          <w:lang w:eastAsia="zh-CN"/>
        </w:rPr>
        <w:t>Wang LL</w:t>
      </w:r>
    </w:p>
    <w:p w14:paraId="5CD98D20" w14:textId="77777777" w:rsidR="000C1E94" w:rsidRPr="001F5019" w:rsidRDefault="000C1E94" w:rsidP="001F5019">
      <w:pPr>
        <w:spacing w:line="360" w:lineRule="auto"/>
        <w:jc w:val="both"/>
        <w:rPr>
          <w:rFonts w:ascii="Book Antiqua" w:hAnsi="Book Antiqua" w:cs="Book Antiqua"/>
          <w:b/>
          <w:color w:val="000000"/>
          <w:lang w:eastAsia="zh-CN"/>
        </w:rPr>
      </w:pPr>
    </w:p>
    <w:p w14:paraId="2107E0DD" w14:textId="77777777" w:rsidR="000C1E94" w:rsidRPr="001F5019" w:rsidRDefault="000C1E94" w:rsidP="001F5019">
      <w:pPr>
        <w:spacing w:line="360" w:lineRule="auto"/>
        <w:jc w:val="both"/>
        <w:rPr>
          <w:rFonts w:ascii="Book Antiqua" w:hAnsi="Book Antiqua" w:cs="Book Antiqua"/>
          <w:b/>
          <w:color w:val="000000"/>
          <w:lang w:eastAsia="zh-CN"/>
        </w:rPr>
      </w:pPr>
    </w:p>
    <w:p w14:paraId="464A48C4" w14:textId="77777777" w:rsidR="000C1E94" w:rsidRPr="001F5019" w:rsidRDefault="000C1E94" w:rsidP="001F5019">
      <w:pPr>
        <w:adjustRightInd w:val="0"/>
        <w:snapToGrid w:val="0"/>
        <w:spacing w:line="360" w:lineRule="auto"/>
        <w:jc w:val="both"/>
        <w:rPr>
          <w:rFonts w:ascii="Book Antiqua" w:hAnsi="Book Antiqua" w:cs="Cordia New"/>
          <w:b/>
          <w:color w:val="000000"/>
          <w:lang w:eastAsia="zh-CN" w:bidi="en-US"/>
        </w:rPr>
      </w:pPr>
      <w:r w:rsidRPr="001F5019">
        <w:rPr>
          <w:rFonts w:ascii="Book Antiqua" w:eastAsia="Times New Roman" w:hAnsi="Book Antiqua" w:cs="Cordia New"/>
          <w:b/>
          <w:color w:val="000000"/>
          <w:lang w:eastAsia="de-DE" w:bidi="en-US"/>
        </w:rPr>
        <w:t>Table 1</w:t>
      </w:r>
      <w:r w:rsidR="00006A68" w:rsidRPr="001F5019">
        <w:rPr>
          <w:rFonts w:ascii="Book Antiqua" w:hAnsi="Book Antiqua" w:cs="Cordia New"/>
          <w:b/>
          <w:color w:val="000000"/>
          <w:lang w:eastAsia="zh-CN" w:bidi="en-US"/>
        </w:rPr>
        <w:t xml:space="preserve"> </w:t>
      </w:r>
      <w:r w:rsidRPr="001F5019">
        <w:rPr>
          <w:rFonts w:ascii="Book Antiqua" w:eastAsia="Times New Roman" w:hAnsi="Book Antiqua" w:cs="Cordia New"/>
          <w:b/>
          <w:color w:val="000000"/>
          <w:lang w:eastAsia="de-DE" w:bidi="en-US"/>
        </w:rPr>
        <w:t>Distribution of patients according</w:t>
      </w:r>
      <w:r w:rsidR="00006A68" w:rsidRPr="001F5019">
        <w:rPr>
          <w:rFonts w:ascii="Book Antiqua" w:eastAsia="Times New Roman" w:hAnsi="Book Antiqua" w:cs="Cordia New"/>
          <w:b/>
          <w:color w:val="000000"/>
          <w:lang w:eastAsia="de-DE" w:bidi="en-US"/>
        </w:rPr>
        <w:t xml:space="preserve"> to clinics and procedure types</w:t>
      </w:r>
    </w:p>
    <w:tbl>
      <w:tblPr>
        <w:tblW w:w="5000" w:type="pct"/>
        <w:tblBorders>
          <w:top w:val="single" w:sz="8" w:space="0" w:color="auto"/>
          <w:bottom w:val="single" w:sz="8" w:space="0" w:color="auto"/>
        </w:tblBorders>
        <w:tblCellMar>
          <w:left w:w="0" w:type="dxa"/>
          <w:right w:w="0" w:type="dxa"/>
        </w:tblCellMar>
        <w:tblLook w:val="0600" w:firstRow="0" w:lastRow="0" w:firstColumn="0" w:lastColumn="0" w:noHBand="1" w:noVBand="1"/>
      </w:tblPr>
      <w:tblGrid>
        <w:gridCol w:w="2085"/>
        <w:gridCol w:w="1324"/>
        <w:gridCol w:w="1653"/>
        <w:gridCol w:w="1488"/>
        <w:gridCol w:w="1324"/>
        <w:gridCol w:w="1486"/>
      </w:tblGrid>
      <w:tr w:rsidR="000C1E94" w:rsidRPr="001F5019" w14:paraId="26FA1F00" w14:textId="77777777" w:rsidTr="00006A68">
        <w:tc>
          <w:tcPr>
            <w:tcW w:w="1114" w:type="pct"/>
            <w:tcBorders>
              <w:bottom w:val="single" w:sz="4" w:space="0" w:color="auto"/>
            </w:tcBorders>
            <w:vAlign w:val="center"/>
          </w:tcPr>
          <w:p w14:paraId="2AD64FCF"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Type of treatment</w:t>
            </w:r>
          </w:p>
        </w:tc>
        <w:tc>
          <w:tcPr>
            <w:tcW w:w="707" w:type="pct"/>
            <w:tcBorders>
              <w:bottom w:val="single" w:sz="4" w:space="0" w:color="auto"/>
            </w:tcBorders>
            <w:shd w:val="clear" w:color="auto" w:fill="auto"/>
            <w:vAlign w:val="center"/>
          </w:tcPr>
          <w:p w14:paraId="7AC09269"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 xml:space="preserve">Both </w:t>
            </w:r>
            <w:r w:rsidR="00006A68" w:rsidRPr="001F5019">
              <w:rPr>
                <w:rFonts w:ascii="Book Antiqua" w:hAnsi="Book Antiqua"/>
                <w:b/>
                <w:bCs/>
                <w:snapToGrid w:val="0"/>
                <w:color w:val="000000"/>
                <w:lang w:eastAsia="zh-CN" w:bidi="en-US"/>
              </w:rPr>
              <w:t>c</w:t>
            </w:r>
            <w:r w:rsidRPr="001F5019">
              <w:rPr>
                <w:rFonts w:ascii="Book Antiqua" w:eastAsia="Times New Roman" w:hAnsi="Book Antiqua"/>
                <w:b/>
                <w:bCs/>
                <w:snapToGrid w:val="0"/>
                <w:color w:val="000000"/>
                <w:lang w:eastAsia="de-DE" w:bidi="en-US"/>
              </w:rPr>
              <w:t>linics</w:t>
            </w:r>
          </w:p>
        </w:tc>
        <w:tc>
          <w:tcPr>
            <w:tcW w:w="883" w:type="pct"/>
            <w:tcBorders>
              <w:bottom w:val="single" w:sz="4" w:space="0" w:color="auto"/>
            </w:tcBorders>
            <w:shd w:val="clear" w:color="auto" w:fill="auto"/>
            <w:vAlign w:val="center"/>
          </w:tcPr>
          <w:p w14:paraId="48BDBAA8" w14:textId="00C62503" w:rsidR="000C1E94" w:rsidRPr="001F5019" w:rsidRDefault="000C1E94" w:rsidP="00DD2AD1">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Clinic A (</w:t>
            </w:r>
            <w:r w:rsidR="00DD2AD1" w:rsidRPr="00DD2AD1">
              <w:rPr>
                <w:rFonts w:ascii="Book Antiqua" w:hAnsi="Book Antiqua" w:hint="eastAsia"/>
                <w:b/>
                <w:bCs/>
                <w:i/>
                <w:snapToGrid w:val="0"/>
                <w:color w:val="000000"/>
                <w:lang w:eastAsia="zh-CN" w:bidi="en-US"/>
              </w:rPr>
              <w:t>n</w:t>
            </w:r>
            <w:r w:rsidRPr="001F5019">
              <w:rPr>
                <w:rFonts w:ascii="Book Antiqua" w:eastAsia="Times New Roman" w:hAnsi="Book Antiqua"/>
                <w:b/>
                <w:bCs/>
                <w:snapToGrid w:val="0"/>
                <w:color w:val="000000"/>
                <w:lang w:eastAsia="de-DE" w:bidi="en-US"/>
              </w:rPr>
              <w:t>)</w:t>
            </w:r>
          </w:p>
        </w:tc>
        <w:tc>
          <w:tcPr>
            <w:tcW w:w="795" w:type="pct"/>
            <w:tcBorders>
              <w:bottom w:val="single" w:sz="4" w:space="0" w:color="auto"/>
            </w:tcBorders>
            <w:shd w:val="clear" w:color="auto" w:fill="auto"/>
            <w:vAlign w:val="center"/>
          </w:tcPr>
          <w:p w14:paraId="31AEAA41"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Clinic A (%)</w:t>
            </w:r>
          </w:p>
        </w:tc>
        <w:tc>
          <w:tcPr>
            <w:tcW w:w="707" w:type="pct"/>
            <w:tcBorders>
              <w:bottom w:val="single" w:sz="4" w:space="0" w:color="auto"/>
            </w:tcBorders>
          </w:tcPr>
          <w:p w14:paraId="14C656AF" w14:textId="5FAB674A" w:rsidR="000C1E94" w:rsidRPr="001F5019" w:rsidRDefault="000C1E94" w:rsidP="00DD2AD1">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Clinic B (</w:t>
            </w:r>
            <w:r w:rsidR="00DD2AD1" w:rsidRPr="00DD2AD1">
              <w:rPr>
                <w:rFonts w:ascii="Book Antiqua" w:hAnsi="Book Antiqua" w:hint="eastAsia"/>
                <w:b/>
                <w:bCs/>
                <w:i/>
                <w:snapToGrid w:val="0"/>
                <w:color w:val="000000"/>
                <w:lang w:eastAsia="zh-CN" w:bidi="en-US"/>
              </w:rPr>
              <w:t>n</w:t>
            </w:r>
            <w:r w:rsidRPr="001F5019">
              <w:rPr>
                <w:rFonts w:ascii="Book Antiqua" w:eastAsia="Times New Roman" w:hAnsi="Book Antiqua"/>
                <w:b/>
                <w:bCs/>
                <w:snapToGrid w:val="0"/>
                <w:color w:val="000000"/>
                <w:lang w:eastAsia="de-DE" w:bidi="en-US"/>
              </w:rPr>
              <w:t>)</w:t>
            </w:r>
          </w:p>
        </w:tc>
        <w:tc>
          <w:tcPr>
            <w:tcW w:w="795" w:type="pct"/>
            <w:tcBorders>
              <w:bottom w:val="single" w:sz="4" w:space="0" w:color="auto"/>
            </w:tcBorders>
          </w:tcPr>
          <w:p w14:paraId="17F82D9A"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Clinic B (%)</w:t>
            </w:r>
          </w:p>
        </w:tc>
      </w:tr>
      <w:tr w:rsidR="000C1E94" w:rsidRPr="001F5019" w14:paraId="2C4F3499" w14:textId="77777777" w:rsidTr="00006A68">
        <w:tc>
          <w:tcPr>
            <w:tcW w:w="1114" w:type="pct"/>
            <w:vAlign w:val="center"/>
          </w:tcPr>
          <w:p w14:paraId="6484035D"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Conservative</w:t>
            </w:r>
          </w:p>
        </w:tc>
        <w:tc>
          <w:tcPr>
            <w:tcW w:w="707" w:type="pct"/>
            <w:shd w:val="clear" w:color="auto" w:fill="auto"/>
            <w:vAlign w:val="bottom"/>
          </w:tcPr>
          <w:p w14:paraId="3781E1C0"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8144</w:t>
            </w:r>
          </w:p>
        </w:tc>
        <w:tc>
          <w:tcPr>
            <w:tcW w:w="883" w:type="pct"/>
            <w:shd w:val="clear" w:color="auto" w:fill="auto"/>
            <w:vAlign w:val="bottom"/>
          </w:tcPr>
          <w:p w14:paraId="0CBE49DC"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7737</w:t>
            </w:r>
          </w:p>
        </w:tc>
        <w:tc>
          <w:tcPr>
            <w:tcW w:w="795" w:type="pct"/>
            <w:shd w:val="clear" w:color="auto" w:fill="auto"/>
            <w:vAlign w:val="bottom"/>
          </w:tcPr>
          <w:p w14:paraId="7B243EDB"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95</w:t>
            </w:r>
          </w:p>
        </w:tc>
        <w:tc>
          <w:tcPr>
            <w:tcW w:w="707" w:type="pct"/>
            <w:vAlign w:val="bottom"/>
          </w:tcPr>
          <w:p w14:paraId="388C51C4"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407</w:t>
            </w:r>
          </w:p>
        </w:tc>
        <w:tc>
          <w:tcPr>
            <w:tcW w:w="795" w:type="pct"/>
            <w:vAlign w:val="bottom"/>
          </w:tcPr>
          <w:p w14:paraId="7A29AFEE"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5</w:t>
            </w:r>
          </w:p>
        </w:tc>
      </w:tr>
      <w:tr w:rsidR="000C1E94" w:rsidRPr="001F5019" w14:paraId="087A25B5" w14:textId="77777777" w:rsidTr="00006A68">
        <w:tc>
          <w:tcPr>
            <w:tcW w:w="1114" w:type="pct"/>
            <w:vAlign w:val="center"/>
          </w:tcPr>
          <w:p w14:paraId="75A1A43A"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Minimally invasive</w:t>
            </w:r>
          </w:p>
        </w:tc>
        <w:tc>
          <w:tcPr>
            <w:tcW w:w="707" w:type="pct"/>
            <w:shd w:val="clear" w:color="auto" w:fill="auto"/>
            <w:vAlign w:val="bottom"/>
          </w:tcPr>
          <w:p w14:paraId="55262C52"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2097</w:t>
            </w:r>
          </w:p>
        </w:tc>
        <w:tc>
          <w:tcPr>
            <w:tcW w:w="883" w:type="pct"/>
            <w:shd w:val="clear" w:color="auto" w:fill="auto"/>
            <w:vAlign w:val="bottom"/>
          </w:tcPr>
          <w:p w14:paraId="347F2B51"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1657</w:t>
            </w:r>
          </w:p>
        </w:tc>
        <w:tc>
          <w:tcPr>
            <w:tcW w:w="795" w:type="pct"/>
            <w:shd w:val="clear" w:color="auto" w:fill="auto"/>
            <w:vAlign w:val="bottom"/>
          </w:tcPr>
          <w:p w14:paraId="0DADA0FD"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79</w:t>
            </w:r>
          </w:p>
        </w:tc>
        <w:tc>
          <w:tcPr>
            <w:tcW w:w="707" w:type="pct"/>
            <w:vAlign w:val="bottom"/>
          </w:tcPr>
          <w:p w14:paraId="5905C63A"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440</w:t>
            </w:r>
          </w:p>
        </w:tc>
        <w:tc>
          <w:tcPr>
            <w:tcW w:w="795" w:type="pct"/>
            <w:vAlign w:val="bottom"/>
          </w:tcPr>
          <w:p w14:paraId="4D928160"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21</w:t>
            </w:r>
          </w:p>
        </w:tc>
      </w:tr>
      <w:tr w:rsidR="000C1E94" w:rsidRPr="001F5019" w14:paraId="4E2FD61D" w14:textId="77777777" w:rsidTr="00006A68">
        <w:tc>
          <w:tcPr>
            <w:tcW w:w="1114" w:type="pct"/>
            <w:vAlign w:val="center"/>
          </w:tcPr>
          <w:p w14:paraId="51053E76"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Surgical treatment</w:t>
            </w:r>
          </w:p>
        </w:tc>
        <w:tc>
          <w:tcPr>
            <w:tcW w:w="707" w:type="pct"/>
            <w:shd w:val="clear" w:color="auto" w:fill="auto"/>
            <w:vAlign w:val="bottom"/>
          </w:tcPr>
          <w:p w14:paraId="513A0710"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699</w:t>
            </w:r>
          </w:p>
        </w:tc>
        <w:tc>
          <w:tcPr>
            <w:tcW w:w="883" w:type="pct"/>
            <w:shd w:val="clear" w:color="auto" w:fill="auto"/>
            <w:vAlign w:val="bottom"/>
          </w:tcPr>
          <w:p w14:paraId="3A2DD49E"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210</w:t>
            </w:r>
          </w:p>
        </w:tc>
        <w:tc>
          <w:tcPr>
            <w:tcW w:w="795" w:type="pct"/>
            <w:shd w:val="clear" w:color="auto" w:fill="auto"/>
            <w:vAlign w:val="bottom"/>
          </w:tcPr>
          <w:p w14:paraId="0B428925"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30</w:t>
            </w:r>
          </w:p>
        </w:tc>
        <w:tc>
          <w:tcPr>
            <w:tcW w:w="707" w:type="pct"/>
            <w:vAlign w:val="bottom"/>
          </w:tcPr>
          <w:p w14:paraId="1293F875"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489</w:t>
            </w:r>
          </w:p>
        </w:tc>
        <w:tc>
          <w:tcPr>
            <w:tcW w:w="795" w:type="pct"/>
            <w:vAlign w:val="bottom"/>
          </w:tcPr>
          <w:p w14:paraId="51AF53D4"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70</w:t>
            </w:r>
          </w:p>
        </w:tc>
      </w:tr>
    </w:tbl>
    <w:p w14:paraId="1C35F82B" w14:textId="77777777" w:rsidR="00006A68" w:rsidRPr="001F5019" w:rsidRDefault="00006A68" w:rsidP="001F5019">
      <w:pPr>
        <w:adjustRightInd w:val="0"/>
        <w:snapToGrid w:val="0"/>
        <w:spacing w:line="360" w:lineRule="auto"/>
        <w:jc w:val="both"/>
        <w:rPr>
          <w:rFonts w:ascii="Book Antiqua" w:hAnsi="Book Antiqua" w:cs="Cordia New"/>
          <w:b/>
          <w:bCs/>
          <w:color w:val="000000"/>
          <w:lang w:eastAsia="zh-CN" w:bidi="en-US"/>
        </w:rPr>
      </w:pPr>
    </w:p>
    <w:p w14:paraId="5D7E5718" w14:textId="77777777" w:rsidR="000C1E94" w:rsidRPr="001F5019" w:rsidRDefault="000C1E94" w:rsidP="001F5019">
      <w:pPr>
        <w:adjustRightInd w:val="0"/>
        <w:snapToGrid w:val="0"/>
        <w:spacing w:line="360" w:lineRule="auto"/>
        <w:jc w:val="both"/>
        <w:rPr>
          <w:rFonts w:ascii="Book Antiqua" w:hAnsi="Book Antiqua" w:cs="Cordia New"/>
          <w:b/>
          <w:color w:val="000000"/>
          <w:lang w:eastAsia="zh-CN" w:bidi="en-US"/>
        </w:rPr>
      </w:pPr>
      <w:r w:rsidRPr="001F5019">
        <w:rPr>
          <w:rFonts w:ascii="Book Antiqua" w:eastAsia="Times New Roman" w:hAnsi="Book Antiqua" w:cs="Cordia New"/>
          <w:b/>
          <w:bCs/>
          <w:color w:val="000000"/>
          <w:lang w:eastAsia="de-DE" w:bidi="en-US"/>
        </w:rPr>
        <w:t>Table 2</w:t>
      </w:r>
      <w:r w:rsidR="00006A68" w:rsidRPr="001F5019">
        <w:rPr>
          <w:rFonts w:ascii="Book Antiqua" w:hAnsi="Book Antiqua" w:cs="Cordia New"/>
          <w:b/>
          <w:bCs/>
          <w:color w:val="000000"/>
          <w:lang w:eastAsia="zh-CN" w:bidi="en-US"/>
        </w:rPr>
        <w:t xml:space="preserve"> </w:t>
      </w:r>
      <w:r w:rsidRPr="001F5019">
        <w:rPr>
          <w:rFonts w:ascii="Book Antiqua" w:eastAsia="Times New Roman" w:hAnsi="Book Antiqua" w:cs="Cordia New"/>
          <w:b/>
          <w:color w:val="000000"/>
          <w:lang w:eastAsia="de-DE" w:bidi="en-US"/>
        </w:rPr>
        <w:t>Complete demograp</w:t>
      </w:r>
      <w:r w:rsidR="00006A68" w:rsidRPr="001F5019">
        <w:rPr>
          <w:rFonts w:ascii="Book Antiqua" w:eastAsia="Times New Roman" w:hAnsi="Book Antiqua" w:cs="Cordia New"/>
          <w:b/>
          <w:color w:val="000000"/>
          <w:lang w:eastAsia="de-DE" w:bidi="en-US"/>
        </w:rPr>
        <w:t>hic details of the recorded lot</w:t>
      </w:r>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3008"/>
        <w:gridCol w:w="1505"/>
        <w:gridCol w:w="837"/>
        <w:gridCol w:w="668"/>
        <w:gridCol w:w="668"/>
        <w:gridCol w:w="502"/>
        <w:gridCol w:w="502"/>
        <w:gridCol w:w="668"/>
        <w:gridCol w:w="502"/>
        <w:gridCol w:w="500"/>
      </w:tblGrid>
      <w:tr w:rsidR="000C1E94" w:rsidRPr="001F5019" w14:paraId="22B6718F" w14:textId="77777777" w:rsidTr="00006A68">
        <w:tc>
          <w:tcPr>
            <w:tcW w:w="1607" w:type="pct"/>
            <w:vMerge w:val="restart"/>
            <w:tcBorders>
              <w:top w:val="single" w:sz="8" w:space="0" w:color="auto"/>
            </w:tcBorders>
            <w:shd w:val="clear" w:color="auto" w:fill="auto"/>
            <w:vAlign w:val="center"/>
          </w:tcPr>
          <w:p w14:paraId="52E02CE1"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Criteria</w:t>
            </w:r>
          </w:p>
        </w:tc>
        <w:tc>
          <w:tcPr>
            <w:tcW w:w="804" w:type="pct"/>
            <w:vMerge w:val="restart"/>
            <w:tcBorders>
              <w:top w:val="single" w:sz="8" w:space="0" w:color="auto"/>
            </w:tcBorders>
            <w:shd w:val="clear" w:color="auto" w:fill="auto"/>
            <w:vAlign w:val="center"/>
          </w:tcPr>
          <w:p w14:paraId="7D26828F" w14:textId="06D0E391" w:rsidR="000C1E94" w:rsidRPr="001F5019" w:rsidRDefault="000C1E94" w:rsidP="00DD2AD1">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 xml:space="preserve">Age </w:t>
            </w:r>
            <w:r w:rsidR="00DD2AD1">
              <w:rPr>
                <w:rFonts w:ascii="Book Antiqua" w:hAnsi="Book Antiqua" w:hint="eastAsia"/>
                <w:b/>
                <w:bCs/>
                <w:snapToGrid w:val="0"/>
                <w:color w:val="000000"/>
                <w:lang w:eastAsia="zh-CN" w:bidi="en-US"/>
              </w:rPr>
              <w:t>g</w:t>
            </w:r>
            <w:r w:rsidRPr="001F5019">
              <w:rPr>
                <w:rFonts w:ascii="Book Antiqua" w:eastAsia="Times New Roman" w:hAnsi="Book Antiqua"/>
                <w:b/>
                <w:bCs/>
                <w:snapToGrid w:val="0"/>
                <w:color w:val="000000"/>
                <w:lang w:eastAsia="de-DE" w:bidi="en-US"/>
              </w:rPr>
              <w:t>roup</w:t>
            </w:r>
          </w:p>
        </w:tc>
        <w:tc>
          <w:tcPr>
            <w:tcW w:w="1429" w:type="pct"/>
            <w:gridSpan w:val="4"/>
            <w:tcBorders>
              <w:top w:val="single" w:sz="8" w:space="0" w:color="auto"/>
              <w:bottom w:val="single" w:sz="4" w:space="0" w:color="auto"/>
            </w:tcBorders>
          </w:tcPr>
          <w:p w14:paraId="496BAB73"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Females</w:t>
            </w:r>
          </w:p>
        </w:tc>
        <w:tc>
          <w:tcPr>
            <w:tcW w:w="1161" w:type="pct"/>
            <w:gridSpan w:val="4"/>
            <w:tcBorders>
              <w:top w:val="single" w:sz="8" w:space="0" w:color="auto"/>
              <w:bottom w:val="single" w:sz="4" w:space="0" w:color="auto"/>
            </w:tcBorders>
            <w:shd w:val="clear" w:color="auto" w:fill="auto"/>
            <w:vAlign w:val="center"/>
          </w:tcPr>
          <w:p w14:paraId="429D2C39"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Males</w:t>
            </w:r>
          </w:p>
        </w:tc>
      </w:tr>
      <w:tr w:rsidR="000C1E94" w:rsidRPr="001F5019" w14:paraId="3B97A26F" w14:textId="77777777" w:rsidTr="00006A68">
        <w:tc>
          <w:tcPr>
            <w:tcW w:w="1607" w:type="pct"/>
            <w:vMerge/>
            <w:shd w:val="clear" w:color="auto" w:fill="auto"/>
            <w:vAlign w:val="center"/>
          </w:tcPr>
          <w:p w14:paraId="4C2F2F2C"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p>
        </w:tc>
        <w:tc>
          <w:tcPr>
            <w:tcW w:w="804" w:type="pct"/>
            <w:vMerge/>
            <w:shd w:val="clear" w:color="auto" w:fill="auto"/>
            <w:vAlign w:val="center"/>
          </w:tcPr>
          <w:p w14:paraId="49319BFA"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p>
        </w:tc>
        <w:tc>
          <w:tcPr>
            <w:tcW w:w="804" w:type="pct"/>
            <w:gridSpan w:val="2"/>
            <w:tcBorders>
              <w:top w:val="single" w:sz="8" w:space="0" w:color="auto"/>
              <w:bottom w:val="single" w:sz="4" w:space="0" w:color="auto"/>
            </w:tcBorders>
            <w:vAlign w:val="center"/>
          </w:tcPr>
          <w:p w14:paraId="0F399C5E"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Rural</w:t>
            </w:r>
          </w:p>
        </w:tc>
        <w:tc>
          <w:tcPr>
            <w:tcW w:w="625" w:type="pct"/>
            <w:gridSpan w:val="2"/>
            <w:tcBorders>
              <w:top w:val="single" w:sz="8" w:space="0" w:color="auto"/>
              <w:bottom w:val="single" w:sz="4" w:space="0" w:color="auto"/>
            </w:tcBorders>
          </w:tcPr>
          <w:p w14:paraId="30306DC2"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Urban</w:t>
            </w:r>
          </w:p>
        </w:tc>
        <w:tc>
          <w:tcPr>
            <w:tcW w:w="625" w:type="pct"/>
            <w:gridSpan w:val="2"/>
            <w:tcBorders>
              <w:top w:val="single" w:sz="8" w:space="0" w:color="auto"/>
              <w:bottom w:val="single" w:sz="4" w:space="0" w:color="auto"/>
            </w:tcBorders>
            <w:shd w:val="clear" w:color="auto" w:fill="auto"/>
            <w:vAlign w:val="center"/>
          </w:tcPr>
          <w:p w14:paraId="4CEF7A60"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Rural</w:t>
            </w:r>
          </w:p>
        </w:tc>
        <w:tc>
          <w:tcPr>
            <w:tcW w:w="536" w:type="pct"/>
            <w:gridSpan w:val="2"/>
            <w:tcBorders>
              <w:top w:val="single" w:sz="8" w:space="0" w:color="auto"/>
              <w:bottom w:val="single" w:sz="4" w:space="0" w:color="auto"/>
            </w:tcBorders>
          </w:tcPr>
          <w:p w14:paraId="1A3698FB"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Urban</w:t>
            </w:r>
          </w:p>
        </w:tc>
      </w:tr>
      <w:tr w:rsidR="000C1E94" w:rsidRPr="001F5019" w14:paraId="083E93BD" w14:textId="77777777" w:rsidTr="00006A68">
        <w:tc>
          <w:tcPr>
            <w:tcW w:w="1607" w:type="pct"/>
            <w:vMerge/>
            <w:tcBorders>
              <w:bottom w:val="single" w:sz="4" w:space="0" w:color="auto"/>
            </w:tcBorders>
            <w:shd w:val="clear" w:color="auto" w:fill="auto"/>
            <w:vAlign w:val="center"/>
          </w:tcPr>
          <w:p w14:paraId="433F6094"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p>
        </w:tc>
        <w:tc>
          <w:tcPr>
            <w:tcW w:w="804" w:type="pct"/>
            <w:vMerge/>
            <w:tcBorders>
              <w:bottom w:val="single" w:sz="4" w:space="0" w:color="auto"/>
            </w:tcBorders>
            <w:shd w:val="clear" w:color="auto" w:fill="auto"/>
            <w:vAlign w:val="center"/>
          </w:tcPr>
          <w:p w14:paraId="7168E8F3"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p>
        </w:tc>
        <w:tc>
          <w:tcPr>
            <w:tcW w:w="447" w:type="pct"/>
            <w:tcBorders>
              <w:top w:val="single" w:sz="8" w:space="0" w:color="auto"/>
              <w:bottom w:val="single" w:sz="4" w:space="0" w:color="auto"/>
            </w:tcBorders>
            <w:vAlign w:val="center"/>
          </w:tcPr>
          <w:p w14:paraId="60BDB4A7" w14:textId="043E7FFC" w:rsidR="000C1E94" w:rsidRPr="001F5019" w:rsidRDefault="00DD2AD1" w:rsidP="001F5019">
            <w:pPr>
              <w:adjustRightInd w:val="0"/>
              <w:snapToGrid w:val="0"/>
              <w:spacing w:line="360" w:lineRule="auto"/>
              <w:jc w:val="both"/>
              <w:rPr>
                <w:rFonts w:ascii="Book Antiqua" w:eastAsia="Times New Roman" w:hAnsi="Book Antiqua"/>
                <w:b/>
                <w:bCs/>
                <w:snapToGrid w:val="0"/>
                <w:color w:val="000000"/>
                <w:lang w:eastAsia="de-DE" w:bidi="en-US"/>
              </w:rPr>
            </w:pPr>
            <w:r w:rsidRPr="00DD2AD1">
              <w:rPr>
                <w:rFonts w:ascii="Book Antiqua" w:hAnsi="Book Antiqua" w:hint="eastAsia"/>
                <w:b/>
                <w:bCs/>
                <w:i/>
                <w:snapToGrid w:val="0"/>
                <w:color w:val="000000"/>
                <w:lang w:eastAsia="zh-CN" w:bidi="en-US"/>
              </w:rPr>
              <w:t>n</w:t>
            </w:r>
          </w:p>
        </w:tc>
        <w:tc>
          <w:tcPr>
            <w:tcW w:w="357" w:type="pct"/>
            <w:tcBorders>
              <w:top w:val="single" w:sz="8" w:space="0" w:color="auto"/>
              <w:bottom w:val="single" w:sz="4" w:space="0" w:color="auto"/>
            </w:tcBorders>
            <w:shd w:val="clear" w:color="auto" w:fill="auto"/>
          </w:tcPr>
          <w:p w14:paraId="68C8469A"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w:t>
            </w:r>
          </w:p>
        </w:tc>
        <w:tc>
          <w:tcPr>
            <w:tcW w:w="357" w:type="pct"/>
            <w:tcBorders>
              <w:top w:val="single" w:sz="8" w:space="0" w:color="auto"/>
              <w:bottom w:val="single" w:sz="4" w:space="0" w:color="auto"/>
            </w:tcBorders>
          </w:tcPr>
          <w:p w14:paraId="66497D46" w14:textId="33D62A5F" w:rsidR="000C1E94" w:rsidRPr="001F5019" w:rsidRDefault="00DD2AD1" w:rsidP="001F5019">
            <w:pPr>
              <w:adjustRightInd w:val="0"/>
              <w:snapToGrid w:val="0"/>
              <w:spacing w:line="360" w:lineRule="auto"/>
              <w:jc w:val="both"/>
              <w:rPr>
                <w:rFonts w:ascii="Book Antiqua" w:eastAsia="Times New Roman" w:hAnsi="Book Antiqua"/>
                <w:b/>
                <w:bCs/>
                <w:snapToGrid w:val="0"/>
                <w:color w:val="000000"/>
                <w:lang w:eastAsia="de-DE" w:bidi="en-US"/>
              </w:rPr>
            </w:pPr>
            <w:r w:rsidRPr="00DD2AD1">
              <w:rPr>
                <w:rFonts w:ascii="Book Antiqua" w:hAnsi="Book Antiqua" w:hint="eastAsia"/>
                <w:b/>
                <w:bCs/>
                <w:i/>
                <w:snapToGrid w:val="0"/>
                <w:color w:val="000000"/>
                <w:lang w:eastAsia="zh-CN" w:bidi="en-US"/>
              </w:rPr>
              <w:t>n</w:t>
            </w:r>
          </w:p>
        </w:tc>
        <w:tc>
          <w:tcPr>
            <w:tcW w:w="268" w:type="pct"/>
            <w:tcBorders>
              <w:top w:val="single" w:sz="8" w:space="0" w:color="auto"/>
              <w:bottom w:val="single" w:sz="4" w:space="0" w:color="auto"/>
            </w:tcBorders>
            <w:vAlign w:val="center"/>
          </w:tcPr>
          <w:p w14:paraId="2C57E5E2"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w:t>
            </w:r>
          </w:p>
        </w:tc>
        <w:tc>
          <w:tcPr>
            <w:tcW w:w="268" w:type="pct"/>
            <w:tcBorders>
              <w:top w:val="single" w:sz="8" w:space="0" w:color="auto"/>
              <w:bottom w:val="single" w:sz="4" w:space="0" w:color="auto"/>
            </w:tcBorders>
            <w:shd w:val="clear" w:color="auto" w:fill="auto"/>
            <w:vAlign w:val="center"/>
          </w:tcPr>
          <w:p w14:paraId="431AE7D1" w14:textId="1C05ACE9" w:rsidR="000C1E94" w:rsidRPr="001F5019" w:rsidRDefault="00DD2AD1" w:rsidP="001F5019">
            <w:pPr>
              <w:adjustRightInd w:val="0"/>
              <w:snapToGrid w:val="0"/>
              <w:spacing w:line="360" w:lineRule="auto"/>
              <w:jc w:val="both"/>
              <w:rPr>
                <w:rFonts w:ascii="Book Antiqua" w:eastAsia="Times New Roman" w:hAnsi="Book Antiqua"/>
                <w:b/>
                <w:bCs/>
                <w:snapToGrid w:val="0"/>
                <w:color w:val="000000"/>
                <w:lang w:eastAsia="de-DE" w:bidi="en-US"/>
              </w:rPr>
            </w:pPr>
            <w:r w:rsidRPr="00DD2AD1">
              <w:rPr>
                <w:rFonts w:ascii="Book Antiqua" w:hAnsi="Book Antiqua" w:hint="eastAsia"/>
                <w:b/>
                <w:bCs/>
                <w:i/>
                <w:snapToGrid w:val="0"/>
                <w:color w:val="000000"/>
                <w:lang w:eastAsia="zh-CN" w:bidi="en-US"/>
              </w:rPr>
              <w:t>n</w:t>
            </w:r>
          </w:p>
        </w:tc>
        <w:tc>
          <w:tcPr>
            <w:tcW w:w="357" w:type="pct"/>
            <w:tcBorders>
              <w:top w:val="single" w:sz="8" w:space="0" w:color="auto"/>
              <w:bottom w:val="single" w:sz="4" w:space="0" w:color="auto"/>
            </w:tcBorders>
            <w:vAlign w:val="center"/>
          </w:tcPr>
          <w:p w14:paraId="7A3C1929"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w:t>
            </w:r>
          </w:p>
        </w:tc>
        <w:tc>
          <w:tcPr>
            <w:tcW w:w="268" w:type="pct"/>
            <w:tcBorders>
              <w:top w:val="single" w:sz="8" w:space="0" w:color="auto"/>
              <w:bottom w:val="single" w:sz="4" w:space="0" w:color="auto"/>
            </w:tcBorders>
          </w:tcPr>
          <w:p w14:paraId="6E9E2ABC" w14:textId="1141E8F0" w:rsidR="000C1E94" w:rsidRPr="001F5019" w:rsidRDefault="00DD2AD1" w:rsidP="001F5019">
            <w:pPr>
              <w:adjustRightInd w:val="0"/>
              <w:snapToGrid w:val="0"/>
              <w:spacing w:line="360" w:lineRule="auto"/>
              <w:jc w:val="both"/>
              <w:rPr>
                <w:rFonts w:ascii="Book Antiqua" w:eastAsia="Times New Roman" w:hAnsi="Book Antiqua"/>
                <w:b/>
                <w:bCs/>
                <w:snapToGrid w:val="0"/>
                <w:color w:val="000000"/>
                <w:lang w:eastAsia="de-DE" w:bidi="en-US"/>
              </w:rPr>
            </w:pPr>
            <w:r w:rsidRPr="00DD2AD1">
              <w:rPr>
                <w:rFonts w:ascii="Book Antiqua" w:hAnsi="Book Antiqua" w:hint="eastAsia"/>
                <w:b/>
                <w:bCs/>
                <w:i/>
                <w:snapToGrid w:val="0"/>
                <w:color w:val="000000"/>
                <w:lang w:eastAsia="zh-CN" w:bidi="en-US"/>
              </w:rPr>
              <w:t>n</w:t>
            </w:r>
          </w:p>
        </w:tc>
        <w:tc>
          <w:tcPr>
            <w:tcW w:w="268" w:type="pct"/>
            <w:tcBorders>
              <w:top w:val="single" w:sz="8" w:space="0" w:color="auto"/>
              <w:bottom w:val="single" w:sz="4" w:space="0" w:color="auto"/>
            </w:tcBorders>
          </w:tcPr>
          <w:p w14:paraId="44DA5D6A"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w:t>
            </w:r>
          </w:p>
        </w:tc>
      </w:tr>
      <w:tr w:rsidR="000C1E94" w:rsidRPr="001F5019" w14:paraId="46C3F880" w14:textId="77777777" w:rsidTr="00006A68">
        <w:tc>
          <w:tcPr>
            <w:tcW w:w="1607" w:type="pct"/>
            <w:vMerge w:val="restart"/>
            <w:tcBorders>
              <w:top w:val="single" w:sz="4" w:space="0" w:color="auto"/>
            </w:tcBorders>
            <w:shd w:val="clear" w:color="auto" w:fill="auto"/>
            <w:vAlign w:val="center"/>
            <w:hideMark/>
          </w:tcPr>
          <w:p w14:paraId="63B6602C"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Gender</w:t>
            </w:r>
          </w:p>
        </w:tc>
        <w:tc>
          <w:tcPr>
            <w:tcW w:w="804" w:type="pct"/>
            <w:tcBorders>
              <w:top w:val="single" w:sz="4" w:space="0" w:color="auto"/>
              <w:bottom w:val="nil"/>
            </w:tcBorders>
            <w:shd w:val="clear" w:color="auto" w:fill="auto"/>
            <w:vAlign w:val="center"/>
          </w:tcPr>
          <w:p w14:paraId="66945FC2"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19-28</w:t>
            </w:r>
          </w:p>
        </w:tc>
        <w:tc>
          <w:tcPr>
            <w:tcW w:w="447" w:type="pct"/>
            <w:tcBorders>
              <w:top w:val="single" w:sz="4" w:space="0" w:color="auto"/>
              <w:bottom w:val="nil"/>
            </w:tcBorders>
            <w:vAlign w:val="center"/>
          </w:tcPr>
          <w:p w14:paraId="652A8545"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4</w:t>
            </w:r>
          </w:p>
        </w:tc>
        <w:tc>
          <w:tcPr>
            <w:tcW w:w="357" w:type="pct"/>
            <w:tcBorders>
              <w:top w:val="single" w:sz="4" w:space="0" w:color="auto"/>
              <w:bottom w:val="nil"/>
            </w:tcBorders>
            <w:shd w:val="clear" w:color="auto" w:fill="auto"/>
          </w:tcPr>
          <w:p w14:paraId="2B478235"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w:t>
            </w:r>
          </w:p>
        </w:tc>
        <w:tc>
          <w:tcPr>
            <w:tcW w:w="357" w:type="pct"/>
            <w:tcBorders>
              <w:top w:val="single" w:sz="4" w:space="0" w:color="auto"/>
              <w:bottom w:val="nil"/>
            </w:tcBorders>
          </w:tcPr>
          <w:p w14:paraId="715AF26F"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60</w:t>
            </w:r>
          </w:p>
        </w:tc>
        <w:tc>
          <w:tcPr>
            <w:tcW w:w="268" w:type="pct"/>
            <w:tcBorders>
              <w:top w:val="single" w:sz="4" w:space="0" w:color="auto"/>
              <w:bottom w:val="nil"/>
            </w:tcBorders>
            <w:vAlign w:val="center"/>
          </w:tcPr>
          <w:p w14:paraId="49137B98"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6</w:t>
            </w:r>
          </w:p>
        </w:tc>
        <w:tc>
          <w:tcPr>
            <w:tcW w:w="268" w:type="pct"/>
            <w:tcBorders>
              <w:top w:val="single" w:sz="4" w:space="0" w:color="auto"/>
              <w:bottom w:val="nil"/>
            </w:tcBorders>
            <w:shd w:val="clear" w:color="auto" w:fill="auto"/>
            <w:vAlign w:val="center"/>
          </w:tcPr>
          <w:p w14:paraId="0B794605"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20</w:t>
            </w:r>
          </w:p>
        </w:tc>
        <w:tc>
          <w:tcPr>
            <w:tcW w:w="357" w:type="pct"/>
            <w:tcBorders>
              <w:top w:val="single" w:sz="4" w:space="0" w:color="auto"/>
              <w:bottom w:val="nil"/>
            </w:tcBorders>
          </w:tcPr>
          <w:p w14:paraId="467FF273"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5</w:t>
            </w:r>
          </w:p>
        </w:tc>
        <w:tc>
          <w:tcPr>
            <w:tcW w:w="268" w:type="pct"/>
            <w:tcBorders>
              <w:top w:val="single" w:sz="4" w:space="0" w:color="auto"/>
              <w:bottom w:val="nil"/>
            </w:tcBorders>
          </w:tcPr>
          <w:p w14:paraId="35850E4E"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36</w:t>
            </w:r>
          </w:p>
        </w:tc>
        <w:tc>
          <w:tcPr>
            <w:tcW w:w="268" w:type="pct"/>
            <w:tcBorders>
              <w:top w:val="single" w:sz="4" w:space="0" w:color="auto"/>
              <w:bottom w:val="nil"/>
            </w:tcBorders>
            <w:vAlign w:val="center"/>
          </w:tcPr>
          <w:p w14:paraId="4C8288B9"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3</w:t>
            </w:r>
          </w:p>
        </w:tc>
      </w:tr>
      <w:tr w:rsidR="000C1E94" w:rsidRPr="001F5019" w14:paraId="1CC94D26" w14:textId="77777777" w:rsidTr="00006A68">
        <w:tc>
          <w:tcPr>
            <w:tcW w:w="1607" w:type="pct"/>
            <w:vMerge/>
            <w:shd w:val="clear" w:color="auto" w:fill="auto"/>
            <w:vAlign w:val="center"/>
          </w:tcPr>
          <w:p w14:paraId="6721116D"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804" w:type="pct"/>
            <w:tcBorders>
              <w:top w:val="nil"/>
              <w:bottom w:val="nil"/>
            </w:tcBorders>
            <w:shd w:val="clear" w:color="auto" w:fill="auto"/>
            <w:vAlign w:val="center"/>
          </w:tcPr>
          <w:p w14:paraId="7AA67503"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29-38</w:t>
            </w:r>
          </w:p>
        </w:tc>
        <w:tc>
          <w:tcPr>
            <w:tcW w:w="447" w:type="pct"/>
            <w:tcBorders>
              <w:top w:val="nil"/>
              <w:bottom w:val="nil"/>
            </w:tcBorders>
            <w:vAlign w:val="center"/>
          </w:tcPr>
          <w:p w14:paraId="5EE3DBF0"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28</w:t>
            </w:r>
          </w:p>
        </w:tc>
        <w:tc>
          <w:tcPr>
            <w:tcW w:w="357" w:type="pct"/>
            <w:tcBorders>
              <w:top w:val="nil"/>
              <w:bottom w:val="nil"/>
            </w:tcBorders>
            <w:shd w:val="clear" w:color="auto" w:fill="auto"/>
          </w:tcPr>
          <w:p w14:paraId="66797D19"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15</w:t>
            </w:r>
          </w:p>
        </w:tc>
        <w:tc>
          <w:tcPr>
            <w:tcW w:w="357" w:type="pct"/>
            <w:tcBorders>
              <w:top w:val="nil"/>
              <w:bottom w:val="nil"/>
            </w:tcBorders>
          </w:tcPr>
          <w:p w14:paraId="5DC10C09"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204</w:t>
            </w:r>
          </w:p>
        </w:tc>
        <w:tc>
          <w:tcPr>
            <w:tcW w:w="268" w:type="pct"/>
            <w:tcBorders>
              <w:top w:val="nil"/>
              <w:bottom w:val="nil"/>
            </w:tcBorders>
            <w:vAlign w:val="center"/>
          </w:tcPr>
          <w:p w14:paraId="51F79AF2"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21</w:t>
            </w:r>
          </w:p>
        </w:tc>
        <w:tc>
          <w:tcPr>
            <w:tcW w:w="268" w:type="pct"/>
            <w:tcBorders>
              <w:top w:val="nil"/>
              <w:bottom w:val="nil"/>
            </w:tcBorders>
            <w:shd w:val="clear" w:color="auto" w:fill="auto"/>
            <w:vAlign w:val="center"/>
          </w:tcPr>
          <w:p w14:paraId="2300226A"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76</w:t>
            </w:r>
          </w:p>
        </w:tc>
        <w:tc>
          <w:tcPr>
            <w:tcW w:w="357" w:type="pct"/>
            <w:tcBorders>
              <w:top w:val="nil"/>
              <w:bottom w:val="nil"/>
            </w:tcBorders>
          </w:tcPr>
          <w:p w14:paraId="5734F095"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20</w:t>
            </w:r>
          </w:p>
        </w:tc>
        <w:tc>
          <w:tcPr>
            <w:tcW w:w="268" w:type="pct"/>
            <w:tcBorders>
              <w:top w:val="nil"/>
              <w:bottom w:val="nil"/>
            </w:tcBorders>
          </w:tcPr>
          <w:p w14:paraId="24FE6730"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340</w:t>
            </w:r>
          </w:p>
        </w:tc>
        <w:tc>
          <w:tcPr>
            <w:tcW w:w="268" w:type="pct"/>
            <w:tcBorders>
              <w:top w:val="nil"/>
              <w:bottom w:val="nil"/>
            </w:tcBorders>
            <w:vAlign w:val="center"/>
          </w:tcPr>
          <w:p w14:paraId="4EC954DC"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28</w:t>
            </w:r>
          </w:p>
        </w:tc>
      </w:tr>
      <w:tr w:rsidR="000C1E94" w:rsidRPr="001F5019" w14:paraId="45E133E5" w14:textId="77777777" w:rsidTr="00006A68">
        <w:tc>
          <w:tcPr>
            <w:tcW w:w="1607" w:type="pct"/>
            <w:vMerge/>
            <w:shd w:val="clear" w:color="auto" w:fill="auto"/>
            <w:vAlign w:val="center"/>
          </w:tcPr>
          <w:p w14:paraId="71A15A62"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804" w:type="pct"/>
            <w:tcBorders>
              <w:top w:val="nil"/>
              <w:bottom w:val="nil"/>
            </w:tcBorders>
            <w:shd w:val="clear" w:color="auto" w:fill="auto"/>
            <w:vAlign w:val="center"/>
          </w:tcPr>
          <w:p w14:paraId="5615488D"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39-48</w:t>
            </w:r>
          </w:p>
        </w:tc>
        <w:tc>
          <w:tcPr>
            <w:tcW w:w="447" w:type="pct"/>
            <w:tcBorders>
              <w:top w:val="nil"/>
              <w:bottom w:val="nil"/>
            </w:tcBorders>
            <w:vAlign w:val="center"/>
          </w:tcPr>
          <w:p w14:paraId="098D393E"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32</w:t>
            </w:r>
          </w:p>
        </w:tc>
        <w:tc>
          <w:tcPr>
            <w:tcW w:w="357" w:type="pct"/>
            <w:tcBorders>
              <w:top w:val="nil"/>
              <w:bottom w:val="nil"/>
            </w:tcBorders>
            <w:shd w:val="clear" w:color="auto" w:fill="auto"/>
          </w:tcPr>
          <w:p w14:paraId="09D9C835"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17</w:t>
            </w:r>
          </w:p>
        </w:tc>
        <w:tc>
          <w:tcPr>
            <w:tcW w:w="357" w:type="pct"/>
            <w:tcBorders>
              <w:top w:val="nil"/>
              <w:bottom w:val="nil"/>
            </w:tcBorders>
          </w:tcPr>
          <w:p w14:paraId="02E25414"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308</w:t>
            </w:r>
          </w:p>
        </w:tc>
        <w:tc>
          <w:tcPr>
            <w:tcW w:w="268" w:type="pct"/>
            <w:tcBorders>
              <w:top w:val="nil"/>
              <w:bottom w:val="nil"/>
            </w:tcBorders>
            <w:vAlign w:val="center"/>
          </w:tcPr>
          <w:p w14:paraId="3FC026EF"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31</w:t>
            </w:r>
          </w:p>
        </w:tc>
        <w:tc>
          <w:tcPr>
            <w:tcW w:w="268" w:type="pct"/>
            <w:tcBorders>
              <w:top w:val="nil"/>
              <w:bottom w:val="nil"/>
            </w:tcBorders>
            <w:shd w:val="clear" w:color="auto" w:fill="auto"/>
            <w:vAlign w:val="center"/>
          </w:tcPr>
          <w:p w14:paraId="49A263FC"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156</w:t>
            </w:r>
          </w:p>
        </w:tc>
        <w:tc>
          <w:tcPr>
            <w:tcW w:w="357" w:type="pct"/>
            <w:tcBorders>
              <w:top w:val="nil"/>
              <w:bottom w:val="nil"/>
            </w:tcBorders>
          </w:tcPr>
          <w:p w14:paraId="75E29E20"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40</w:t>
            </w:r>
          </w:p>
        </w:tc>
        <w:tc>
          <w:tcPr>
            <w:tcW w:w="268" w:type="pct"/>
            <w:tcBorders>
              <w:top w:val="nil"/>
              <w:bottom w:val="nil"/>
            </w:tcBorders>
          </w:tcPr>
          <w:p w14:paraId="11D91AD4"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392</w:t>
            </w:r>
          </w:p>
        </w:tc>
        <w:tc>
          <w:tcPr>
            <w:tcW w:w="268" w:type="pct"/>
            <w:tcBorders>
              <w:top w:val="nil"/>
              <w:bottom w:val="nil"/>
            </w:tcBorders>
            <w:vAlign w:val="center"/>
          </w:tcPr>
          <w:p w14:paraId="50E6EB64"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32</w:t>
            </w:r>
          </w:p>
        </w:tc>
      </w:tr>
      <w:tr w:rsidR="000C1E94" w:rsidRPr="001F5019" w14:paraId="2BD93D0B" w14:textId="77777777" w:rsidTr="00006A68">
        <w:tc>
          <w:tcPr>
            <w:tcW w:w="1607" w:type="pct"/>
            <w:vMerge/>
            <w:shd w:val="clear" w:color="auto" w:fill="auto"/>
            <w:vAlign w:val="center"/>
          </w:tcPr>
          <w:p w14:paraId="6B90A67D"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804" w:type="pct"/>
            <w:tcBorders>
              <w:top w:val="nil"/>
              <w:bottom w:val="nil"/>
            </w:tcBorders>
            <w:shd w:val="clear" w:color="auto" w:fill="auto"/>
            <w:vAlign w:val="center"/>
          </w:tcPr>
          <w:p w14:paraId="2750027F"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49-58</w:t>
            </w:r>
          </w:p>
        </w:tc>
        <w:tc>
          <w:tcPr>
            <w:tcW w:w="447" w:type="pct"/>
            <w:tcBorders>
              <w:top w:val="nil"/>
              <w:bottom w:val="nil"/>
            </w:tcBorders>
            <w:vAlign w:val="center"/>
          </w:tcPr>
          <w:p w14:paraId="437C89FE"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32</w:t>
            </w:r>
          </w:p>
        </w:tc>
        <w:tc>
          <w:tcPr>
            <w:tcW w:w="357" w:type="pct"/>
            <w:tcBorders>
              <w:top w:val="nil"/>
              <w:bottom w:val="nil"/>
            </w:tcBorders>
            <w:shd w:val="clear" w:color="auto" w:fill="auto"/>
          </w:tcPr>
          <w:p w14:paraId="1BC6B688"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17</w:t>
            </w:r>
          </w:p>
        </w:tc>
        <w:tc>
          <w:tcPr>
            <w:tcW w:w="357" w:type="pct"/>
            <w:tcBorders>
              <w:top w:val="nil"/>
              <w:bottom w:val="nil"/>
            </w:tcBorders>
          </w:tcPr>
          <w:p w14:paraId="31555068"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216</w:t>
            </w:r>
          </w:p>
        </w:tc>
        <w:tc>
          <w:tcPr>
            <w:tcW w:w="268" w:type="pct"/>
            <w:tcBorders>
              <w:top w:val="nil"/>
              <w:bottom w:val="nil"/>
            </w:tcBorders>
            <w:vAlign w:val="center"/>
          </w:tcPr>
          <w:p w14:paraId="30FA66D2"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22</w:t>
            </w:r>
          </w:p>
        </w:tc>
        <w:tc>
          <w:tcPr>
            <w:tcW w:w="268" w:type="pct"/>
            <w:tcBorders>
              <w:top w:val="nil"/>
              <w:bottom w:val="nil"/>
            </w:tcBorders>
            <w:shd w:val="clear" w:color="auto" w:fill="auto"/>
            <w:vAlign w:val="center"/>
          </w:tcPr>
          <w:p w14:paraId="1147533E"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68</w:t>
            </w:r>
          </w:p>
        </w:tc>
        <w:tc>
          <w:tcPr>
            <w:tcW w:w="357" w:type="pct"/>
            <w:tcBorders>
              <w:top w:val="nil"/>
              <w:bottom w:val="nil"/>
            </w:tcBorders>
          </w:tcPr>
          <w:p w14:paraId="785139E7"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18</w:t>
            </w:r>
          </w:p>
        </w:tc>
        <w:tc>
          <w:tcPr>
            <w:tcW w:w="268" w:type="pct"/>
            <w:tcBorders>
              <w:top w:val="nil"/>
              <w:bottom w:val="nil"/>
            </w:tcBorders>
          </w:tcPr>
          <w:p w14:paraId="5F273E97"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152</w:t>
            </w:r>
          </w:p>
        </w:tc>
        <w:tc>
          <w:tcPr>
            <w:tcW w:w="268" w:type="pct"/>
            <w:tcBorders>
              <w:top w:val="nil"/>
              <w:bottom w:val="nil"/>
            </w:tcBorders>
            <w:vAlign w:val="center"/>
          </w:tcPr>
          <w:p w14:paraId="7F990171"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12</w:t>
            </w:r>
          </w:p>
        </w:tc>
      </w:tr>
      <w:tr w:rsidR="000C1E94" w:rsidRPr="001F5019" w14:paraId="36890F14" w14:textId="77777777" w:rsidTr="00006A68">
        <w:tc>
          <w:tcPr>
            <w:tcW w:w="1607" w:type="pct"/>
            <w:vMerge/>
            <w:shd w:val="clear" w:color="auto" w:fill="auto"/>
            <w:vAlign w:val="center"/>
          </w:tcPr>
          <w:p w14:paraId="4807A58A"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804" w:type="pct"/>
            <w:tcBorders>
              <w:top w:val="nil"/>
              <w:bottom w:val="nil"/>
            </w:tcBorders>
            <w:shd w:val="clear" w:color="auto" w:fill="auto"/>
            <w:vAlign w:val="center"/>
          </w:tcPr>
          <w:p w14:paraId="6866711A"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59-68</w:t>
            </w:r>
          </w:p>
        </w:tc>
        <w:tc>
          <w:tcPr>
            <w:tcW w:w="447" w:type="pct"/>
            <w:tcBorders>
              <w:top w:val="nil"/>
              <w:bottom w:val="nil"/>
            </w:tcBorders>
            <w:vAlign w:val="center"/>
          </w:tcPr>
          <w:p w14:paraId="3D0DE7B5"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60</w:t>
            </w:r>
          </w:p>
        </w:tc>
        <w:tc>
          <w:tcPr>
            <w:tcW w:w="357" w:type="pct"/>
            <w:tcBorders>
              <w:top w:val="nil"/>
              <w:bottom w:val="nil"/>
            </w:tcBorders>
            <w:shd w:val="clear" w:color="auto" w:fill="auto"/>
          </w:tcPr>
          <w:p w14:paraId="597EEEDB"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32</w:t>
            </w:r>
          </w:p>
        </w:tc>
        <w:tc>
          <w:tcPr>
            <w:tcW w:w="357" w:type="pct"/>
            <w:tcBorders>
              <w:top w:val="nil"/>
              <w:bottom w:val="nil"/>
            </w:tcBorders>
          </w:tcPr>
          <w:p w14:paraId="759E3B2C"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140</w:t>
            </w:r>
          </w:p>
        </w:tc>
        <w:tc>
          <w:tcPr>
            <w:tcW w:w="268" w:type="pct"/>
            <w:tcBorders>
              <w:top w:val="nil"/>
              <w:bottom w:val="nil"/>
            </w:tcBorders>
            <w:vAlign w:val="center"/>
          </w:tcPr>
          <w:p w14:paraId="5250EB3D"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14</w:t>
            </w:r>
          </w:p>
        </w:tc>
        <w:tc>
          <w:tcPr>
            <w:tcW w:w="268" w:type="pct"/>
            <w:tcBorders>
              <w:top w:val="nil"/>
              <w:bottom w:val="nil"/>
            </w:tcBorders>
            <w:shd w:val="clear" w:color="auto" w:fill="auto"/>
            <w:vAlign w:val="center"/>
          </w:tcPr>
          <w:p w14:paraId="055D5E80"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48</w:t>
            </w:r>
          </w:p>
        </w:tc>
        <w:tc>
          <w:tcPr>
            <w:tcW w:w="357" w:type="pct"/>
            <w:tcBorders>
              <w:top w:val="nil"/>
              <w:bottom w:val="nil"/>
            </w:tcBorders>
          </w:tcPr>
          <w:p w14:paraId="69FF1815"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12</w:t>
            </w:r>
          </w:p>
        </w:tc>
        <w:tc>
          <w:tcPr>
            <w:tcW w:w="268" w:type="pct"/>
            <w:tcBorders>
              <w:top w:val="nil"/>
              <w:bottom w:val="nil"/>
            </w:tcBorders>
          </w:tcPr>
          <w:p w14:paraId="7A4BD7AF"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188</w:t>
            </w:r>
          </w:p>
        </w:tc>
        <w:tc>
          <w:tcPr>
            <w:tcW w:w="268" w:type="pct"/>
            <w:tcBorders>
              <w:top w:val="nil"/>
              <w:bottom w:val="nil"/>
            </w:tcBorders>
            <w:vAlign w:val="center"/>
          </w:tcPr>
          <w:p w14:paraId="4A9E50A8"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15</w:t>
            </w:r>
          </w:p>
        </w:tc>
      </w:tr>
      <w:tr w:rsidR="000C1E94" w:rsidRPr="001F5019" w14:paraId="01FBC606" w14:textId="77777777" w:rsidTr="00006A68">
        <w:tc>
          <w:tcPr>
            <w:tcW w:w="1607" w:type="pct"/>
            <w:vMerge/>
            <w:shd w:val="clear" w:color="auto" w:fill="auto"/>
            <w:vAlign w:val="center"/>
          </w:tcPr>
          <w:p w14:paraId="43144822"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804" w:type="pct"/>
            <w:tcBorders>
              <w:top w:val="nil"/>
              <w:bottom w:val="nil"/>
            </w:tcBorders>
            <w:shd w:val="clear" w:color="auto" w:fill="auto"/>
            <w:vAlign w:val="center"/>
          </w:tcPr>
          <w:p w14:paraId="7C202055"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69-78</w:t>
            </w:r>
          </w:p>
        </w:tc>
        <w:tc>
          <w:tcPr>
            <w:tcW w:w="447" w:type="pct"/>
            <w:tcBorders>
              <w:top w:val="nil"/>
              <w:bottom w:val="nil"/>
            </w:tcBorders>
            <w:vAlign w:val="center"/>
          </w:tcPr>
          <w:p w14:paraId="778550DD"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20</w:t>
            </w:r>
          </w:p>
        </w:tc>
        <w:tc>
          <w:tcPr>
            <w:tcW w:w="357" w:type="pct"/>
            <w:tcBorders>
              <w:top w:val="nil"/>
              <w:bottom w:val="nil"/>
            </w:tcBorders>
            <w:shd w:val="clear" w:color="auto" w:fill="auto"/>
          </w:tcPr>
          <w:p w14:paraId="507C3561"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11</w:t>
            </w:r>
          </w:p>
        </w:tc>
        <w:tc>
          <w:tcPr>
            <w:tcW w:w="357" w:type="pct"/>
            <w:tcBorders>
              <w:top w:val="nil"/>
              <w:bottom w:val="nil"/>
            </w:tcBorders>
          </w:tcPr>
          <w:p w14:paraId="4818B742"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48</w:t>
            </w:r>
          </w:p>
        </w:tc>
        <w:tc>
          <w:tcPr>
            <w:tcW w:w="268" w:type="pct"/>
            <w:tcBorders>
              <w:top w:val="nil"/>
              <w:bottom w:val="nil"/>
            </w:tcBorders>
            <w:vAlign w:val="center"/>
          </w:tcPr>
          <w:p w14:paraId="773B43D4"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5</w:t>
            </w:r>
          </w:p>
        </w:tc>
        <w:tc>
          <w:tcPr>
            <w:tcW w:w="268" w:type="pct"/>
            <w:tcBorders>
              <w:top w:val="nil"/>
              <w:bottom w:val="nil"/>
            </w:tcBorders>
            <w:shd w:val="clear" w:color="auto" w:fill="auto"/>
            <w:vAlign w:val="center"/>
          </w:tcPr>
          <w:p w14:paraId="37A60896"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20</w:t>
            </w:r>
          </w:p>
        </w:tc>
        <w:tc>
          <w:tcPr>
            <w:tcW w:w="357" w:type="pct"/>
            <w:tcBorders>
              <w:top w:val="nil"/>
              <w:bottom w:val="nil"/>
            </w:tcBorders>
          </w:tcPr>
          <w:p w14:paraId="77A443F9"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5</w:t>
            </w:r>
          </w:p>
        </w:tc>
        <w:tc>
          <w:tcPr>
            <w:tcW w:w="268" w:type="pct"/>
            <w:tcBorders>
              <w:top w:val="nil"/>
              <w:bottom w:val="nil"/>
            </w:tcBorders>
          </w:tcPr>
          <w:p w14:paraId="73D08D5B"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84</w:t>
            </w:r>
          </w:p>
        </w:tc>
        <w:tc>
          <w:tcPr>
            <w:tcW w:w="268" w:type="pct"/>
            <w:tcBorders>
              <w:top w:val="nil"/>
              <w:bottom w:val="nil"/>
            </w:tcBorders>
            <w:vAlign w:val="center"/>
          </w:tcPr>
          <w:p w14:paraId="22CBDD76"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7</w:t>
            </w:r>
          </w:p>
        </w:tc>
      </w:tr>
      <w:tr w:rsidR="000C1E94" w:rsidRPr="001F5019" w14:paraId="40BEA821" w14:textId="77777777" w:rsidTr="00006A68">
        <w:tc>
          <w:tcPr>
            <w:tcW w:w="1607" w:type="pct"/>
            <w:vMerge/>
            <w:shd w:val="clear" w:color="auto" w:fill="auto"/>
            <w:vAlign w:val="center"/>
          </w:tcPr>
          <w:p w14:paraId="32E8729A"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804" w:type="pct"/>
            <w:tcBorders>
              <w:top w:val="nil"/>
              <w:bottom w:val="nil"/>
            </w:tcBorders>
            <w:shd w:val="clear" w:color="auto" w:fill="auto"/>
            <w:vAlign w:val="center"/>
          </w:tcPr>
          <w:p w14:paraId="1A814E0C"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79-88</w:t>
            </w:r>
          </w:p>
        </w:tc>
        <w:tc>
          <w:tcPr>
            <w:tcW w:w="447" w:type="pct"/>
            <w:tcBorders>
              <w:top w:val="nil"/>
              <w:bottom w:val="nil"/>
            </w:tcBorders>
            <w:vAlign w:val="center"/>
          </w:tcPr>
          <w:p w14:paraId="6D9BF381"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12</w:t>
            </w:r>
          </w:p>
        </w:tc>
        <w:tc>
          <w:tcPr>
            <w:tcW w:w="357" w:type="pct"/>
            <w:tcBorders>
              <w:top w:val="nil"/>
              <w:bottom w:val="nil"/>
            </w:tcBorders>
            <w:shd w:val="clear" w:color="auto" w:fill="auto"/>
          </w:tcPr>
          <w:p w14:paraId="12D99134"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6</w:t>
            </w:r>
          </w:p>
        </w:tc>
        <w:tc>
          <w:tcPr>
            <w:tcW w:w="357" w:type="pct"/>
            <w:tcBorders>
              <w:top w:val="nil"/>
              <w:bottom w:val="nil"/>
            </w:tcBorders>
          </w:tcPr>
          <w:p w14:paraId="3FA43CC0"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12</w:t>
            </w:r>
          </w:p>
        </w:tc>
        <w:tc>
          <w:tcPr>
            <w:tcW w:w="268" w:type="pct"/>
            <w:tcBorders>
              <w:top w:val="nil"/>
              <w:bottom w:val="nil"/>
            </w:tcBorders>
            <w:vAlign w:val="center"/>
          </w:tcPr>
          <w:p w14:paraId="1ABB68D2"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w:t>
            </w:r>
          </w:p>
        </w:tc>
        <w:tc>
          <w:tcPr>
            <w:tcW w:w="268" w:type="pct"/>
            <w:tcBorders>
              <w:top w:val="nil"/>
              <w:bottom w:val="nil"/>
            </w:tcBorders>
            <w:shd w:val="clear" w:color="auto" w:fill="auto"/>
            <w:vAlign w:val="center"/>
          </w:tcPr>
          <w:p w14:paraId="22B0F651"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w:t>
            </w:r>
          </w:p>
        </w:tc>
        <w:tc>
          <w:tcPr>
            <w:tcW w:w="357" w:type="pct"/>
            <w:tcBorders>
              <w:top w:val="nil"/>
              <w:bottom w:val="nil"/>
            </w:tcBorders>
          </w:tcPr>
          <w:p w14:paraId="79E6337A"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w:t>
            </w:r>
          </w:p>
        </w:tc>
        <w:tc>
          <w:tcPr>
            <w:tcW w:w="268" w:type="pct"/>
            <w:tcBorders>
              <w:top w:val="nil"/>
              <w:bottom w:val="nil"/>
            </w:tcBorders>
          </w:tcPr>
          <w:p w14:paraId="0F51B60D"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36</w:t>
            </w:r>
          </w:p>
        </w:tc>
        <w:tc>
          <w:tcPr>
            <w:tcW w:w="268" w:type="pct"/>
            <w:tcBorders>
              <w:top w:val="nil"/>
              <w:bottom w:val="nil"/>
            </w:tcBorders>
            <w:vAlign w:val="center"/>
          </w:tcPr>
          <w:p w14:paraId="4CC1C566"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3</w:t>
            </w:r>
          </w:p>
        </w:tc>
      </w:tr>
      <w:tr w:rsidR="000C1E94" w:rsidRPr="001F5019" w14:paraId="767E63A2" w14:textId="77777777" w:rsidTr="00006A68">
        <w:tc>
          <w:tcPr>
            <w:tcW w:w="1607" w:type="pct"/>
            <w:vMerge/>
            <w:shd w:val="clear" w:color="auto" w:fill="auto"/>
            <w:vAlign w:val="center"/>
          </w:tcPr>
          <w:p w14:paraId="6D44DE2A"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804" w:type="pct"/>
            <w:tcBorders>
              <w:top w:val="nil"/>
              <w:bottom w:val="single" w:sz="4" w:space="0" w:color="auto"/>
            </w:tcBorders>
            <w:shd w:val="clear" w:color="auto" w:fill="auto"/>
            <w:vAlign w:val="center"/>
          </w:tcPr>
          <w:p w14:paraId="060BEBD8"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89-98</w:t>
            </w:r>
          </w:p>
        </w:tc>
        <w:tc>
          <w:tcPr>
            <w:tcW w:w="447" w:type="pct"/>
            <w:tcBorders>
              <w:top w:val="nil"/>
              <w:bottom w:val="single" w:sz="4" w:space="0" w:color="auto"/>
            </w:tcBorders>
            <w:vAlign w:val="center"/>
          </w:tcPr>
          <w:p w14:paraId="1263773E"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w:t>
            </w:r>
          </w:p>
        </w:tc>
        <w:tc>
          <w:tcPr>
            <w:tcW w:w="357" w:type="pct"/>
            <w:tcBorders>
              <w:top w:val="nil"/>
              <w:bottom w:val="single" w:sz="4" w:space="0" w:color="auto"/>
            </w:tcBorders>
            <w:shd w:val="clear" w:color="auto" w:fill="auto"/>
          </w:tcPr>
          <w:p w14:paraId="0CE23ABA"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w:t>
            </w:r>
          </w:p>
        </w:tc>
        <w:tc>
          <w:tcPr>
            <w:tcW w:w="357" w:type="pct"/>
            <w:tcBorders>
              <w:top w:val="nil"/>
              <w:bottom w:val="single" w:sz="4" w:space="0" w:color="auto"/>
            </w:tcBorders>
          </w:tcPr>
          <w:p w14:paraId="5DF3A3B2"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w:t>
            </w:r>
          </w:p>
        </w:tc>
        <w:tc>
          <w:tcPr>
            <w:tcW w:w="268" w:type="pct"/>
            <w:tcBorders>
              <w:top w:val="nil"/>
              <w:bottom w:val="single" w:sz="4" w:space="0" w:color="auto"/>
            </w:tcBorders>
            <w:vAlign w:val="center"/>
          </w:tcPr>
          <w:p w14:paraId="66DBD15B"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w:t>
            </w:r>
          </w:p>
        </w:tc>
        <w:tc>
          <w:tcPr>
            <w:tcW w:w="268" w:type="pct"/>
            <w:tcBorders>
              <w:top w:val="nil"/>
              <w:bottom w:val="single" w:sz="4" w:space="0" w:color="auto"/>
            </w:tcBorders>
            <w:shd w:val="clear" w:color="auto" w:fill="auto"/>
            <w:vAlign w:val="center"/>
          </w:tcPr>
          <w:p w14:paraId="19FB8D44"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w:t>
            </w:r>
          </w:p>
        </w:tc>
        <w:tc>
          <w:tcPr>
            <w:tcW w:w="357" w:type="pct"/>
            <w:tcBorders>
              <w:top w:val="nil"/>
              <w:bottom w:val="single" w:sz="4" w:space="0" w:color="auto"/>
            </w:tcBorders>
          </w:tcPr>
          <w:p w14:paraId="6267312F"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w:t>
            </w:r>
          </w:p>
        </w:tc>
        <w:tc>
          <w:tcPr>
            <w:tcW w:w="268" w:type="pct"/>
            <w:tcBorders>
              <w:top w:val="nil"/>
              <w:bottom w:val="single" w:sz="4" w:space="0" w:color="auto"/>
            </w:tcBorders>
          </w:tcPr>
          <w:p w14:paraId="2BD6BCDB"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4</w:t>
            </w:r>
          </w:p>
        </w:tc>
        <w:tc>
          <w:tcPr>
            <w:tcW w:w="268" w:type="pct"/>
            <w:tcBorders>
              <w:top w:val="nil"/>
              <w:bottom w:val="single" w:sz="4" w:space="0" w:color="auto"/>
            </w:tcBorders>
            <w:vAlign w:val="center"/>
          </w:tcPr>
          <w:p w14:paraId="6817DCCC"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0.1</w:t>
            </w:r>
          </w:p>
        </w:tc>
      </w:tr>
    </w:tbl>
    <w:p w14:paraId="69C142C6" w14:textId="77777777" w:rsidR="000C1E94" w:rsidRPr="001F5019" w:rsidRDefault="000C1E94" w:rsidP="001F5019">
      <w:pPr>
        <w:spacing w:line="360" w:lineRule="auto"/>
        <w:jc w:val="both"/>
        <w:rPr>
          <w:rFonts w:ascii="Book Antiqua" w:eastAsia="宋体" w:hAnsi="Book Antiqua"/>
          <w:noProof/>
          <w:color w:val="000000"/>
          <w:lang w:eastAsia="zh-CN"/>
        </w:rPr>
      </w:pPr>
    </w:p>
    <w:p w14:paraId="362B88C3" w14:textId="77777777" w:rsidR="00006A68" w:rsidRPr="001F5019" w:rsidRDefault="00006A68" w:rsidP="001F5019">
      <w:pPr>
        <w:spacing w:line="360" w:lineRule="auto"/>
        <w:jc w:val="both"/>
        <w:rPr>
          <w:rFonts w:ascii="Book Antiqua" w:eastAsia="宋体" w:hAnsi="Book Antiqua"/>
          <w:noProof/>
          <w:color w:val="000000"/>
          <w:lang w:eastAsia="zh-CN"/>
        </w:rPr>
      </w:pPr>
    </w:p>
    <w:p w14:paraId="3F2A6AB8" w14:textId="41525AE3" w:rsidR="000C1E94" w:rsidRPr="00DD2AD1" w:rsidRDefault="000C1E94" w:rsidP="001F5019">
      <w:pPr>
        <w:adjustRightInd w:val="0"/>
        <w:snapToGrid w:val="0"/>
        <w:spacing w:line="360" w:lineRule="auto"/>
        <w:jc w:val="both"/>
        <w:rPr>
          <w:rFonts w:ascii="Book Antiqua" w:eastAsia="Times New Roman" w:hAnsi="Book Antiqua" w:cs="Cordia New"/>
          <w:b/>
          <w:color w:val="000000"/>
          <w:lang w:eastAsia="de-DE" w:bidi="en-US"/>
        </w:rPr>
      </w:pPr>
      <w:r w:rsidRPr="00DD2AD1">
        <w:rPr>
          <w:rFonts w:ascii="Book Antiqua" w:eastAsia="Times New Roman" w:hAnsi="Book Antiqua" w:cs="Cordia New"/>
          <w:b/>
          <w:color w:val="000000"/>
          <w:lang w:eastAsia="de-DE" w:bidi="en-US"/>
        </w:rPr>
        <w:t>Table 3</w:t>
      </w:r>
      <w:r w:rsidR="00006A68" w:rsidRPr="00DD2AD1">
        <w:rPr>
          <w:rFonts w:ascii="Book Antiqua" w:hAnsi="Book Antiqua" w:cs="Cordia New"/>
          <w:b/>
          <w:color w:val="000000"/>
          <w:lang w:eastAsia="zh-CN" w:bidi="en-US"/>
        </w:rPr>
        <w:t xml:space="preserve"> </w:t>
      </w:r>
      <w:r w:rsidRPr="00DD2AD1">
        <w:rPr>
          <w:rFonts w:ascii="Book Antiqua" w:eastAsia="Times New Roman" w:hAnsi="Book Antiqua" w:cs="Cordia New"/>
          <w:b/>
          <w:color w:val="000000"/>
          <w:lang w:eastAsia="de-DE" w:bidi="en-US"/>
        </w:rPr>
        <w:t xml:space="preserve">Classification of cases, according to grades of </w:t>
      </w:r>
      <w:r w:rsidR="00BE60F1" w:rsidRPr="00DD2AD1">
        <w:rPr>
          <w:rFonts w:ascii="Book Antiqua" w:eastAsia="Times New Roman" w:hAnsi="Book Antiqua" w:cs="Cordia New"/>
          <w:b/>
          <w:color w:val="000000"/>
          <w:lang w:eastAsia="de-DE" w:bidi="en-US"/>
        </w:rPr>
        <w:t>hemorrhoidal disease</w:t>
      </w:r>
      <w:r w:rsidRPr="00DD2AD1">
        <w:rPr>
          <w:rFonts w:ascii="Book Antiqua" w:eastAsia="Times New Roman" w:hAnsi="Book Antiqua" w:cs="Cordia New"/>
          <w:b/>
          <w:color w:val="000000"/>
          <w:lang w:eastAsia="de-DE" w:bidi="en-US"/>
        </w:rPr>
        <w:t xml:space="preserve"> </w:t>
      </w:r>
    </w:p>
    <w:tbl>
      <w:tblPr>
        <w:tblW w:w="5000" w:type="pct"/>
        <w:tblBorders>
          <w:top w:val="single" w:sz="8" w:space="0" w:color="auto"/>
          <w:bottom w:val="single" w:sz="8" w:space="0" w:color="auto"/>
        </w:tblBorders>
        <w:tblCellMar>
          <w:left w:w="0" w:type="dxa"/>
          <w:right w:w="0" w:type="dxa"/>
        </w:tblCellMar>
        <w:tblLook w:val="0600" w:firstRow="0" w:lastRow="0" w:firstColumn="0" w:lastColumn="0" w:noHBand="1" w:noVBand="1"/>
      </w:tblPr>
      <w:tblGrid>
        <w:gridCol w:w="3886"/>
        <w:gridCol w:w="1634"/>
        <w:gridCol w:w="1612"/>
        <w:gridCol w:w="2228"/>
      </w:tblGrid>
      <w:tr w:rsidR="000C1E94" w:rsidRPr="001F5019" w14:paraId="5CF884E3" w14:textId="77777777" w:rsidTr="00006A68">
        <w:trPr>
          <w:trHeight w:val="249"/>
        </w:trPr>
        <w:tc>
          <w:tcPr>
            <w:tcW w:w="2076" w:type="pct"/>
            <w:tcBorders>
              <w:bottom w:val="single" w:sz="4" w:space="0" w:color="auto"/>
            </w:tcBorders>
            <w:shd w:val="clear" w:color="auto" w:fill="auto"/>
            <w:vAlign w:val="center"/>
          </w:tcPr>
          <w:p w14:paraId="594CF26E"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Grade of HD</w:t>
            </w:r>
          </w:p>
        </w:tc>
        <w:tc>
          <w:tcPr>
            <w:tcW w:w="873" w:type="pct"/>
            <w:tcBorders>
              <w:bottom w:val="single" w:sz="4" w:space="0" w:color="auto"/>
            </w:tcBorders>
            <w:shd w:val="clear" w:color="auto" w:fill="auto"/>
            <w:vAlign w:val="center"/>
          </w:tcPr>
          <w:p w14:paraId="77FD3AC7" w14:textId="0205F636" w:rsidR="000C1E94" w:rsidRPr="001F5019" w:rsidRDefault="00DD2AD1" w:rsidP="001F5019">
            <w:pPr>
              <w:adjustRightInd w:val="0"/>
              <w:snapToGrid w:val="0"/>
              <w:spacing w:line="360" w:lineRule="auto"/>
              <w:jc w:val="both"/>
              <w:rPr>
                <w:rFonts w:ascii="Book Antiqua" w:eastAsia="Times New Roman" w:hAnsi="Book Antiqua"/>
                <w:b/>
                <w:bCs/>
                <w:snapToGrid w:val="0"/>
                <w:color w:val="000000"/>
                <w:lang w:eastAsia="de-DE" w:bidi="en-US"/>
              </w:rPr>
            </w:pPr>
            <w:r w:rsidRPr="00DD2AD1">
              <w:rPr>
                <w:rFonts w:ascii="Book Antiqua" w:hAnsi="Book Antiqua" w:hint="eastAsia"/>
                <w:b/>
                <w:bCs/>
                <w:i/>
                <w:snapToGrid w:val="0"/>
                <w:color w:val="000000"/>
                <w:lang w:eastAsia="zh-CN" w:bidi="en-US"/>
              </w:rPr>
              <w:t>n</w:t>
            </w:r>
          </w:p>
        </w:tc>
        <w:tc>
          <w:tcPr>
            <w:tcW w:w="861" w:type="pct"/>
            <w:tcBorders>
              <w:bottom w:val="single" w:sz="4" w:space="0" w:color="auto"/>
            </w:tcBorders>
            <w:shd w:val="clear" w:color="auto" w:fill="auto"/>
            <w:vAlign w:val="center"/>
          </w:tcPr>
          <w:p w14:paraId="48C4D5CF"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w:t>
            </w:r>
          </w:p>
        </w:tc>
        <w:tc>
          <w:tcPr>
            <w:tcW w:w="1191" w:type="pct"/>
            <w:tcBorders>
              <w:bottom w:val="single" w:sz="4" w:space="0" w:color="auto"/>
            </w:tcBorders>
          </w:tcPr>
          <w:p w14:paraId="424B473B"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Treatment</w:t>
            </w:r>
          </w:p>
        </w:tc>
      </w:tr>
      <w:tr w:rsidR="000C1E94" w:rsidRPr="001F5019" w14:paraId="2E2E7834" w14:textId="77777777" w:rsidTr="00006A68">
        <w:trPr>
          <w:trHeight w:val="249"/>
        </w:trPr>
        <w:tc>
          <w:tcPr>
            <w:tcW w:w="2076" w:type="pct"/>
            <w:shd w:val="clear" w:color="auto" w:fill="auto"/>
            <w:vAlign w:val="center"/>
          </w:tcPr>
          <w:p w14:paraId="450EEC3B"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Grade I</w:t>
            </w:r>
          </w:p>
        </w:tc>
        <w:tc>
          <w:tcPr>
            <w:tcW w:w="873" w:type="pct"/>
            <w:shd w:val="clear" w:color="auto" w:fill="auto"/>
            <w:vAlign w:val="center"/>
          </w:tcPr>
          <w:p w14:paraId="68895F42"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8144</w:t>
            </w:r>
          </w:p>
        </w:tc>
        <w:tc>
          <w:tcPr>
            <w:tcW w:w="861" w:type="pct"/>
            <w:shd w:val="clear" w:color="auto" w:fill="auto"/>
            <w:vAlign w:val="center"/>
          </w:tcPr>
          <w:p w14:paraId="79186048"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74</w:t>
            </w:r>
          </w:p>
        </w:tc>
        <w:tc>
          <w:tcPr>
            <w:tcW w:w="1191" w:type="pct"/>
          </w:tcPr>
          <w:p w14:paraId="3732AD48"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Conservative</w:t>
            </w:r>
          </w:p>
        </w:tc>
      </w:tr>
      <w:tr w:rsidR="000C1E94" w:rsidRPr="001F5019" w14:paraId="5CF23711" w14:textId="77777777" w:rsidTr="00006A68">
        <w:trPr>
          <w:trHeight w:val="499"/>
        </w:trPr>
        <w:tc>
          <w:tcPr>
            <w:tcW w:w="2076" w:type="pct"/>
            <w:tcBorders>
              <w:bottom w:val="nil"/>
            </w:tcBorders>
            <w:shd w:val="clear" w:color="auto" w:fill="auto"/>
            <w:vAlign w:val="center"/>
          </w:tcPr>
          <w:p w14:paraId="47C61C96"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 xml:space="preserve">Grade II, Grade II with at least 1 </w:t>
            </w:r>
            <w:r w:rsidRPr="001F5019">
              <w:rPr>
                <w:rFonts w:ascii="Book Antiqua" w:eastAsia="Times New Roman" w:hAnsi="Book Antiqua"/>
                <w:snapToGrid w:val="0"/>
                <w:color w:val="000000"/>
                <w:lang w:eastAsia="de-DE" w:bidi="en-US"/>
              </w:rPr>
              <w:lastRenderedPageBreak/>
              <w:t>grade III, Grade III</w:t>
            </w:r>
          </w:p>
        </w:tc>
        <w:tc>
          <w:tcPr>
            <w:tcW w:w="873" w:type="pct"/>
            <w:tcBorders>
              <w:bottom w:val="nil"/>
            </w:tcBorders>
            <w:shd w:val="clear" w:color="auto" w:fill="auto"/>
            <w:vAlign w:val="center"/>
          </w:tcPr>
          <w:p w14:paraId="16437B17"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lastRenderedPageBreak/>
              <w:t>2097</w:t>
            </w:r>
          </w:p>
        </w:tc>
        <w:tc>
          <w:tcPr>
            <w:tcW w:w="861" w:type="pct"/>
            <w:tcBorders>
              <w:bottom w:val="nil"/>
            </w:tcBorders>
            <w:shd w:val="clear" w:color="auto" w:fill="auto"/>
            <w:vAlign w:val="center"/>
          </w:tcPr>
          <w:p w14:paraId="35D5D79B"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19</w:t>
            </w:r>
          </w:p>
        </w:tc>
        <w:tc>
          <w:tcPr>
            <w:tcW w:w="1191" w:type="pct"/>
            <w:tcBorders>
              <w:bottom w:val="nil"/>
            </w:tcBorders>
          </w:tcPr>
          <w:p w14:paraId="67BD1C43"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RBL + IRC</w:t>
            </w:r>
          </w:p>
        </w:tc>
      </w:tr>
      <w:tr w:rsidR="000C1E94" w:rsidRPr="001F5019" w14:paraId="21EC5C2F" w14:textId="77777777" w:rsidTr="00006A68">
        <w:trPr>
          <w:trHeight w:val="749"/>
        </w:trPr>
        <w:tc>
          <w:tcPr>
            <w:tcW w:w="2076" w:type="pct"/>
            <w:tcBorders>
              <w:top w:val="nil"/>
              <w:bottom w:val="single" w:sz="4" w:space="0" w:color="auto"/>
            </w:tcBorders>
            <w:shd w:val="clear" w:color="auto" w:fill="auto"/>
            <w:vAlign w:val="center"/>
          </w:tcPr>
          <w:p w14:paraId="53376343"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Grade III with at least 1 Grade IV, Grade IV</w:t>
            </w:r>
          </w:p>
        </w:tc>
        <w:tc>
          <w:tcPr>
            <w:tcW w:w="873" w:type="pct"/>
            <w:tcBorders>
              <w:top w:val="nil"/>
              <w:bottom w:val="single" w:sz="4" w:space="0" w:color="auto"/>
            </w:tcBorders>
            <w:shd w:val="clear" w:color="auto" w:fill="auto"/>
            <w:vAlign w:val="center"/>
          </w:tcPr>
          <w:p w14:paraId="0EE7E440"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699</w:t>
            </w:r>
          </w:p>
        </w:tc>
        <w:tc>
          <w:tcPr>
            <w:tcW w:w="861" w:type="pct"/>
            <w:tcBorders>
              <w:top w:val="nil"/>
              <w:bottom w:val="single" w:sz="4" w:space="0" w:color="auto"/>
            </w:tcBorders>
            <w:shd w:val="clear" w:color="auto" w:fill="auto"/>
            <w:vAlign w:val="center"/>
          </w:tcPr>
          <w:p w14:paraId="712C15BB"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6%</w:t>
            </w:r>
          </w:p>
        </w:tc>
        <w:tc>
          <w:tcPr>
            <w:tcW w:w="1191" w:type="pct"/>
            <w:tcBorders>
              <w:top w:val="nil"/>
              <w:bottom w:val="single" w:sz="4" w:space="0" w:color="auto"/>
            </w:tcBorders>
          </w:tcPr>
          <w:p w14:paraId="434AA6C3" w14:textId="49ADC981"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 xml:space="preserve">MOH, SH, OH with </w:t>
            </w:r>
            <w:proofErr w:type="spellStart"/>
            <w:r w:rsidR="003B12A7">
              <w:rPr>
                <w:rFonts w:ascii="Book Antiqua" w:eastAsia="Times New Roman" w:hAnsi="Book Antiqua"/>
                <w:snapToGrid w:val="0"/>
                <w:color w:val="000000"/>
                <w:lang w:eastAsia="de-DE" w:bidi="en-US"/>
              </w:rPr>
              <w:t>ligasure</w:t>
            </w:r>
            <w:proofErr w:type="spellEnd"/>
          </w:p>
        </w:tc>
      </w:tr>
    </w:tbl>
    <w:p w14:paraId="03994CA5" w14:textId="23D8A84A" w:rsidR="00006A68" w:rsidRPr="00DD2AD1" w:rsidRDefault="00BE60F1" w:rsidP="001F5019">
      <w:pPr>
        <w:adjustRightInd w:val="0"/>
        <w:snapToGrid w:val="0"/>
        <w:spacing w:line="360" w:lineRule="auto"/>
        <w:jc w:val="both"/>
        <w:rPr>
          <w:rFonts w:ascii="Book Antiqua" w:hAnsi="Book Antiqua" w:cs="Cordia New"/>
          <w:bCs/>
          <w:color w:val="000000"/>
          <w:lang w:eastAsia="zh-CN" w:bidi="en-US"/>
        </w:rPr>
      </w:pPr>
      <w:r w:rsidRPr="00DD2AD1">
        <w:rPr>
          <w:rFonts w:ascii="Book Antiqua" w:hAnsi="Book Antiqua" w:cs="Cordia New"/>
          <w:bCs/>
          <w:color w:val="000000"/>
          <w:lang w:eastAsia="zh-CN" w:bidi="en-US"/>
        </w:rPr>
        <w:t>HD</w:t>
      </w:r>
      <w:r w:rsidR="00DD2AD1" w:rsidRPr="00DD2AD1">
        <w:rPr>
          <w:rFonts w:ascii="Book Antiqua" w:hAnsi="Book Antiqua" w:cs="Cordia New" w:hint="eastAsia"/>
          <w:bCs/>
          <w:color w:val="000000"/>
          <w:lang w:eastAsia="zh-CN" w:bidi="en-US"/>
        </w:rPr>
        <w:t>: H</w:t>
      </w:r>
      <w:r w:rsidRPr="00DD2AD1">
        <w:rPr>
          <w:rFonts w:ascii="Book Antiqua" w:hAnsi="Book Antiqua" w:cs="Cordia New"/>
          <w:bCs/>
          <w:color w:val="000000"/>
          <w:lang w:eastAsia="zh-CN" w:bidi="en-US"/>
        </w:rPr>
        <w:t>emorrhoidal disease</w:t>
      </w:r>
      <w:r w:rsidR="00DD2AD1">
        <w:rPr>
          <w:rFonts w:ascii="Book Antiqua" w:hAnsi="Book Antiqua" w:cs="Cordia New" w:hint="eastAsia"/>
          <w:bCs/>
          <w:color w:val="000000"/>
          <w:lang w:eastAsia="zh-CN" w:bidi="en-US"/>
        </w:rPr>
        <w:t>;</w:t>
      </w:r>
      <w:r w:rsidRPr="00DD2AD1">
        <w:rPr>
          <w:rFonts w:ascii="Book Antiqua" w:hAnsi="Book Antiqua" w:cs="Cordia New"/>
          <w:bCs/>
          <w:color w:val="000000"/>
          <w:lang w:eastAsia="zh-CN" w:bidi="en-US"/>
        </w:rPr>
        <w:t xml:space="preserve"> </w:t>
      </w:r>
      <w:r w:rsidR="00DD2AD1" w:rsidRPr="00DD2AD1">
        <w:rPr>
          <w:rFonts w:ascii="Book Antiqua" w:hAnsi="Book Antiqua" w:cs="Cordia New"/>
          <w:bCs/>
          <w:color w:val="000000"/>
          <w:lang w:eastAsia="zh-CN" w:bidi="en-US"/>
        </w:rPr>
        <w:t>RBL</w:t>
      </w:r>
      <w:r w:rsidR="00DD2AD1">
        <w:rPr>
          <w:rFonts w:ascii="Book Antiqua" w:hAnsi="Book Antiqua" w:cs="Cordia New" w:hint="eastAsia"/>
          <w:bCs/>
          <w:color w:val="000000"/>
          <w:lang w:eastAsia="zh-CN" w:bidi="en-US"/>
        </w:rPr>
        <w:t>:</w:t>
      </w:r>
      <w:r w:rsidR="00DD2AD1" w:rsidRPr="00DD2AD1">
        <w:rPr>
          <w:rFonts w:ascii="Book Antiqua" w:hAnsi="Book Antiqua" w:cs="Cordia New"/>
          <w:bCs/>
          <w:color w:val="000000"/>
          <w:lang w:eastAsia="zh-CN" w:bidi="en-US"/>
        </w:rPr>
        <w:t xml:space="preserve"> </w:t>
      </w:r>
      <w:r w:rsidRPr="00DD2AD1">
        <w:rPr>
          <w:rFonts w:ascii="Book Antiqua" w:hAnsi="Book Antiqua" w:cs="Cordia New"/>
          <w:bCs/>
          <w:color w:val="000000"/>
          <w:lang w:eastAsia="zh-CN" w:bidi="en-US"/>
        </w:rPr>
        <w:t xml:space="preserve">Rubber </w:t>
      </w:r>
      <w:r w:rsidR="00DD2AD1" w:rsidRPr="00DD2AD1">
        <w:rPr>
          <w:rFonts w:ascii="Book Antiqua" w:hAnsi="Book Antiqua" w:cs="Cordia New"/>
          <w:bCs/>
          <w:color w:val="000000"/>
          <w:lang w:eastAsia="zh-CN" w:bidi="en-US"/>
        </w:rPr>
        <w:t>band lig</w:t>
      </w:r>
      <w:r w:rsidRPr="00DD2AD1">
        <w:rPr>
          <w:rFonts w:ascii="Book Antiqua" w:hAnsi="Book Antiqua" w:cs="Cordia New"/>
          <w:bCs/>
          <w:color w:val="000000"/>
          <w:lang w:eastAsia="zh-CN" w:bidi="en-US"/>
        </w:rPr>
        <w:t>ation</w:t>
      </w:r>
      <w:r w:rsidR="00DD2AD1">
        <w:rPr>
          <w:rFonts w:ascii="Book Antiqua" w:hAnsi="Book Antiqua" w:cs="Cordia New" w:hint="eastAsia"/>
          <w:bCs/>
          <w:color w:val="000000"/>
          <w:lang w:eastAsia="zh-CN" w:bidi="en-US"/>
        </w:rPr>
        <w:t xml:space="preserve">; </w:t>
      </w:r>
      <w:r w:rsidR="00DD2AD1" w:rsidRPr="00DD2AD1">
        <w:rPr>
          <w:rFonts w:ascii="Book Antiqua" w:hAnsi="Book Antiqua" w:cs="Cordia New"/>
          <w:bCs/>
          <w:color w:val="000000"/>
          <w:lang w:eastAsia="zh-CN" w:bidi="en-US"/>
        </w:rPr>
        <w:t>IRC</w:t>
      </w:r>
      <w:r w:rsidR="00DD2AD1">
        <w:rPr>
          <w:rFonts w:ascii="Book Antiqua" w:hAnsi="Book Antiqua" w:cs="Cordia New" w:hint="eastAsia"/>
          <w:bCs/>
          <w:color w:val="000000"/>
          <w:lang w:eastAsia="zh-CN" w:bidi="en-US"/>
        </w:rPr>
        <w:t>:</w:t>
      </w:r>
      <w:r w:rsidRPr="00DD2AD1">
        <w:rPr>
          <w:rFonts w:ascii="Book Antiqua" w:hAnsi="Book Antiqua" w:cs="Cordia New"/>
          <w:bCs/>
          <w:color w:val="000000"/>
          <w:lang w:eastAsia="zh-CN" w:bidi="en-US"/>
        </w:rPr>
        <w:t xml:space="preserve"> Infrared </w:t>
      </w:r>
      <w:r w:rsidR="00DD2AD1">
        <w:rPr>
          <w:rFonts w:ascii="Book Antiqua" w:hAnsi="Book Antiqua" w:cs="Cordia New" w:hint="eastAsia"/>
          <w:bCs/>
          <w:color w:val="000000"/>
          <w:lang w:eastAsia="zh-CN" w:bidi="en-US"/>
        </w:rPr>
        <w:t>c</w:t>
      </w:r>
      <w:r w:rsidRPr="00DD2AD1">
        <w:rPr>
          <w:rFonts w:ascii="Book Antiqua" w:hAnsi="Book Antiqua" w:cs="Cordia New"/>
          <w:bCs/>
          <w:color w:val="000000"/>
          <w:lang w:eastAsia="zh-CN" w:bidi="en-US"/>
        </w:rPr>
        <w:t>oagulation</w:t>
      </w:r>
      <w:r w:rsidR="00DD2AD1">
        <w:rPr>
          <w:rFonts w:ascii="Book Antiqua" w:hAnsi="Book Antiqua" w:cs="Cordia New" w:hint="eastAsia"/>
          <w:bCs/>
          <w:color w:val="000000"/>
          <w:lang w:eastAsia="zh-CN" w:bidi="en-US"/>
        </w:rPr>
        <w:t xml:space="preserve">; </w:t>
      </w:r>
      <w:r w:rsidR="00DD2AD1" w:rsidRPr="00DD2AD1">
        <w:rPr>
          <w:rFonts w:ascii="Book Antiqua" w:hAnsi="Book Antiqua" w:cs="Cordia New"/>
          <w:bCs/>
          <w:color w:val="000000"/>
          <w:lang w:eastAsia="zh-CN" w:bidi="en-US"/>
        </w:rPr>
        <w:t>MOH</w:t>
      </w:r>
      <w:r w:rsidR="00DD2AD1">
        <w:rPr>
          <w:rFonts w:ascii="Book Antiqua" w:hAnsi="Book Antiqua" w:cs="Cordia New" w:hint="eastAsia"/>
          <w:bCs/>
          <w:color w:val="000000"/>
          <w:lang w:eastAsia="zh-CN" w:bidi="en-US"/>
        </w:rPr>
        <w:t>:</w:t>
      </w:r>
      <w:r w:rsidR="00DD2AD1" w:rsidRPr="00DD2AD1">
        <w:rPr>
          <w:rFonts w:ascii="Book Antiqua" w:hAnsi="Book Antiqua" w:cs="Cordia New"/>
          <w:bCs/>
          <w:color w:val="000000"/>
          <w:lang w:eastAsia="zh-CN" w:bidi="en-US"/>
        </w:rPr>
        <w:t xml:space="preserve"> </w:t>
      </w:r>
      <w:r w:rsidRPr="00DD2AD1">
        <w:rPr>
          <w:rFonts w:ascii="Book Antiqua" w:hAnsi="Book Antiqua" w:cs="Cordia New"/>
          <w:bCs/>
          <w:color w:val="000000"/>
          <w:lang w:eastAsia="zh-CN" w:bidi="en-US"/>
        </w:rPr>
        <w:t xml:space="preserve">Modified </w:t>
      </w:r>
      <w:r w:rsidR="00DD2AD1" w:rsidRPr="00DD2AD1">
        <w:rPr>
          <w:rFonts w:ascii="Book Antiqua" w:hAnsi="Book Antiqua" w:cs="Cordia New"/>
          <w:bCs/>
          <w:color w:val="000000"/>
          <w:lang w:eastAsia="zh-CN" w:bidi="en-US"/>
        </w:rPr>
        <w:t>open hemorrhoidecto</w:t>
      </w:r>
      <w:r w:rsidRPr="00DD2AD1">
        <w:rPr>
          <w:rFonts w:ascii="Book Antiqua" w:hAnsi="Book Antiqua" w:cs="Cordia New"/>
          <w:bCs/>
          <w:color w:val="000000"/>
          <w:lang w:eastAsia="zh-CN" w:bidi="en-US"/>
        </w:rPr>
        <w:t>my</w:t>
      </w:r>
      <w:r w:rsidR="00DD2AD1">
        <w:rPr>
          <w:rFonts w:ascii="Book Antiqua" w:hAnsi="Book Antiqua" w:cs="Cordia New" w:hint="eastAsia"/>
          <w:bCs/>
          <w:color w:val="000000"/>
          <w:lang w:eastAsia="zh-CN" w:bidi="en-US"/>
        </w:rPr>
        <w:t>;</w:t>
      </w:r>
      <w:r w:rsidRPr="00DD2AD1">
        <w:rPr>
          <w:rFonts w:ascii="Book Antiqua" w:hAnsi="Book Antiqua" w:cs="Cordia New"/>
          <w:bCs/>
          <w:color w:val="000000"/>
          <w:lang w:eastAsia="zh-CN" w:bidi="en-US"/>
        </w:rPr>
        <w:t xml:space="preserve"> </w:t>
      </w:r>
      <w:r w:rsidR="00DD2AD1" w:rsidRPr="00DD2AD1">
        <w:rPr>
          <w:rFonts w:ascii="Book Antiqua" w:hAnsi="Book Antiqua" w:cs="Cordia New"/>
          <w:bCs/>
          <w:color w:val="000000"/>
          <w:lang w:eastAsia="zh-CN" w:bidi="en-US"/>
        </w:rPr>
        <w:t>SH</w:t>
      </w:r>
      <w:r w:rsidR="00DD2AD1">
        <w:rPr>
          <w:rFonts w:ascii="Book Antiqua" w:hAnsi="Book Antiqua" w:cs="Cordia New" w:hint="eastAsia"/>
          <w:bCs/>
          <w:color w:val="000000"/>
          <w:lang w:eastAsia="zh-CN" w:bidi="en-US"/>
        </w:rPr>
        <w:t>:</w:t>
      </w:r>
      <w:r w:rsidR="00DD2AD1" w:rsidRPr="00DD2AD1">
        <w:rPr>
          <w:rFonts w:ascii="Book Antiqua" w:hAnsi="Book Antiqua" w:cs="Cordia New"/>
          <w:bCs/>
          <w:color w:val="000000"/>
          <w:lang w:eastAsia="zh-CN" w:bidi="en-US"/>
        </w:rPr>
        <w:t xml:space="preserve"> </w:t>
      </w:r>
      <w:r w:rsidRPr="00DD2AD1">
        <w:rPr>
          <w:rFonts w:ascii="Book Antiqua" w:hAnsi="Book Antiqua" w:cs="Cordia New"/>
          <w:bCs/>
          <w:color w:val="000000"/>
          <w:lang w:eastAsia="zh-CN" w:bidi="en-US"/>
        </w:rPr>
        <w:t xml:space="preserve">Stapled </w:t>
      </w:r>
      <w:r w:rsidR="00DD2AD1">
        <w:rPr>
          <w:rFonts w:ascii="Book Antiqua" w:hAnsi="Book Antiqua" w:cs="Cordia New" w:hint="eastAsia"/>
          <w:bCs/>
          <w:color w:val="000000"/>
          <w:lang w:eastAsia="zh-CN" w:bidi="en-US"/>
        </w:rPr>
        <w:t>h</w:t>
      </w:r>
      <w:r w:rsidRPr="00DD2AD1">
        <w:rPr>
          <w:rFonts w:ascii="Book Antiqua" w:hAnsi="Book Antiqua" w:cs="Cordia New"/>
          <w:bCs/>
          <w:color w:val="000000"/>
          <w:lang w:eastAsia="zh-CN" w:bidi="en-US"/>
        </w:rPr>
        <w:t>emorrhoidectomy</w:t>
      </w:r>
      <w:r w:rsidR="00DD2AD1">
        <w:rPr>
          <w:rFonts w:ascii="Book Antiqua" w:hAnsi="Book Antiqua" w:cs="Cordia New" w:hint="eastAsia"/>
          <w:bCs/>
          <w:color w:val="000000"/>
          <w:lang w:eastAsia="zh-CN" w:bidi="en-US"/>
        </w:rPr>
        <w:t>;</w:t>
      </w:r>
      <w:r w:rsidRPr="00DD2AD1">
        <w:rPr>
          <w:rFonts w:ascii="Book Antiqua" w:hAnsi="Book Antiqua" w:cs="Cordia New"/>
          <w:bCs/>
          <w:color w:val="000000"/>
          <w:lang w:eastAsia="zh-CN" w:bidi="en-US"/>
        </w:rPr>
        <w:t xml:space="preserve"> </w:t>
      </w:r>
      <w:r w:rsidR="00DD2AD1" w:rsidRPr="00DD2AD1">
        <w:rPr>
          <w:rFonts w:ascii="Book Antiqua" w:hAnsi="Book Antiqua" w:cs="Cordia New"/>
          <w:bCs/>
          <w:color w:val="000000"/>
          <w:lang w:eastAsia="zh-CN" w:bidi="en-US"/>
        </w:rPr>
        <w:t>OH</w:t>
      </w:r>
      <w:r w:rsidR="00DD2AD1">
        <w:rPr>
          <w:rFonts w:ascii="Book Antiqua" w:hAnsi="Book Antiqua" w:cs="Cordia New" w:hint="eastAsia"/>
          <w:bCs/>
          <w:color w:val="000000"/>
          <w:lang w:eastAsia="zh-CN" w:bidi="en-US"/>
        </w:rPr>
        <w:t>:</w:t>
      </w:r>
      <w:r w:rsidR="00DD2AD1" w:rsidRPr="00DD2AD1">
        <w:rPr>
          <w:rFonts w:ascii="Book Antiqua" w:hAnsi="Book Antiqua" w:cs="Cordia New"/>
          <w:bCs/>
          <w:color w:val="000000"/>
          <w:lang w:eastAsia="zh-CN" w:bidi="en-US"/>
        </w:rPr>
        <w:t xml:space="preserve"> </w:t>
      </w:r>
      <w:r w:rsidRPr="00DD2AD1">
        <w:rPr>
          <w:rFonts w:ascii="Book Antiqua" w:hAnsi="Book Antiqua" w:cs="Cordia New"/>
          <w:bCs/>
          <w:color w:val="000000"/>
          <w:lang w:eastAsia="zh-CN" w:bidi="en-US"/>
        </w:rPr>
        <w:t xml:space="preserve">Open </w:t>
      </w:r>
      <w:r w:rsidR="00DD2AD1">
        <w:rPr>
          <w:rFonts w:ascii="Book Antiqua" w:hAnsi="Book Antiqua" w:cs="Cordia New" w:hint="eastAsia"/>
          <w:bCs/>
          <w:color w:val="000000"/>
          <w:lang w:eastAsia="zh-CN" w:bidi="en-US"/>
        </w:rPr>
        <w:t>h</w:t>
      </w:r>
      <w:r w:rsidRPr="00DD2AD1">
        <w:rPr>
          <w:rFonts w:ascii="Book Antiqua" w:hAnsi="Book Antiqua" w:cs="Cordia New"/>
          <w:bCs/>
          <w:color w:val="000000"/>
          <w:lang w:eastAsia="zh-CN" w:bidi="en-US"/>
        </w:rPr>
        <w:t>emorrhoidectomy</w:t>
      </w:r>
      <w:r w:rsidR="00DD2AD1">
        <w:rPr>
          <w:rFonts w:ascii="Book Antiqua" w:hAnsi="Book Antiqua" w:cs="Cordia New" w:hint="eastAsia"/>
          <w:bCs/>
          <w:color w:val="000000"/>
          <w:lang w:eastAsia="zh-CN" w:bidi="en-US"/>
        </w:rPr>
        <w:t>.</w:t>
      </w:r>
    </w:p>
    <w:p w14:paraId="39C31B02" w14:textId="77777777" w:rsidR="00DD2AD1" w:rsidRPr="001F5019" w:rsidRDefault="00DD2AD1" w:rsidP="001F5019">
      <w:pPr>
        <w:adjustRightInd w:val="0"/>
        <w:snapToGrid w:val="0"/>
        <w:spacing w:line="360" w:lineRule="auto"/>
        <w:jc w:val="both"/>
        <w:rPr>
          <w:rFonts w:ascii="Book Antiqua" w:hAnsi="Book Antiqua" w:cs="Cordia New"/>
          <w:b/>
          <w:bCs/>
          <w:color w:val="000000"/>
          <w:lang w:eastAsia="zh-CN" w:bidi="en-US"/>
        </w:rPr>
      </w:pPr>
    </w:p>
    <w:p w14:paraId="2B1E1A0E" w14:textId="14E8E644" w:rsidR="000C1E94" w:rsidRPr="00DD2AD1" w:rsidRDefault="000C1E94" w:rsidP="001F5019">
      <w:pPr>
        <w:adjustRightInd w:val="0"/>
        <w:snapToGrid w:val="0"/>
        <w:spacing w:line="360" w:lineRule="auto"/>
        <w:jc w:val="both"/>
        <w:rPr>
          <w:rFonts w:ascii="Book Antiqua" w:hAnsi="Book Antiqua" w:cs="Cordia New"/>
          <w:b/>
          <w:color w:val="000000"/>
          <w:lang w:eastAsia="zh-CN" w:bidi="en-US"/>
        </w:rPr>
      </w:pPr>
      <w:r w:rsidRPr="00DD2AD1">
        <w:rPr>
          <w:rFonts w:ascii="Book Antiqua" w:eastAsia="Times New Roman" w:hAnsi="Book Antiqua" w:cs="Cordia New"/>
          <w:b/>
          <w:bCs/>
          <w:color w:val="000000"/>
          <w:lang w:eastAsia="de-DE" w:bidi="en-US"/>
        </w:rPr>
        <w:t>Table 4</w:t>
      </w:r>
      <w:r w:rsidR="00006A68" w:rsidRPr="00DD2AD1">
        <w:rPr>
          <w:rFonts w:ascii="Book Antiqua" w:hAnsi="Book Antiqua" w:cs="Cordia New"/>
          <w:b/>
          <w:bCs/>
          <w:color w:val="000000"/>
          <w:lang w:eastAsia="zh-CN" w:bidi="en-US"/>
        </w:rPr>
        <w:t xml:space="preserve"> </w:t>
      </w:r>
      <w:r w:rsidRPr="00DD2AD1">
        <w:rPr>
          <w:rFonts w:ascii="Book Antiqua" w:eastAsia="Times New Roman" w:hAnsi="Book Antiqua" w:cs="Cordia New"/>
          <w:b/>
          <w:color w:val="000000"/>
          <w:lang w:eastAsia="de-DE" w:bidi="en-US"/>
        </w:rPr>
        <w:t xml:space="preserve">Comparison between </w:t>
      </w:r>
      <w:r w:rsidR="00BE60F1" w:rsidRPr="00DD2AD1">
        <w:rPr>
          <w:rFonts w:ascii="Book Antiqua" w:eastAsia="Times New Roman" w:hAnsi="Book Antiqua" w:cs="Cordia New"/>
          <w:b/>
          <w:color w:val="000000"/>
          <w:lang w:eastAsia="de-DE" w:bidi="en-US"/>
        </w:rPr>
        <w:t xml:space="preserve">operation times, </w:t>
      </w:r>
      <w:proofErr w:type="spellStart"/>
      <w:r w:rsidR="00BE60F1" w:rsidRPr="00DD2AD1">
        <w:rPr>
          <w:rFonts w:ascii="Book Antiqua" w:eastAsia="Times New Roman" w:hAnsi="Book Antiqua" w:cs="Cordia New"/>
          <w:b/>
          <w:color w:val="000000"/>
          <w:lang w:eastAsia="de-DE" w:bidi="en-US"/>
        </w:rPr>
        <w:t>hostpitalisation</w:t>
      </w:r>
      <w:proofErr w:type="spellEnd"/>
      <w:r w:rsidR="00BE60F1" w:rsidRPr="00DD2AD1">
        <w:rPr>
          <w:rFonts w:ascii="Book Antiqua" w:eastAsia="Times New Roman" w:hAnsi="Book Antiqua" w:cs="Cordia New"/>
          <w:b/>
          <w:color w:val="000000"/>
          <w:lang w:eastAsia="de-DE" w:bidi="en-US"/>
        </w:rPr>
        <w:t xml:space="preserve"> times</w:t>
      </w:r>
      <w:r w:rsidR="00DD2AD1">
        <w:rPr>
          <w:rFonts w:ascii="Book Antiqua" w:eastAsia="Times New Roman" w:hAnsi="Book Antiqua" w:cs="Cordia New"/>
          <w:b/>
          <w:color w:val="000000"/>
          <w:lang w:eastAsia="de-DE" w:bidi="en-US"/>
        </w:rPr>
        <w:t xml:space="preserve"> </w:t>
      </w:r>
      <w:r w:rsidRPr="00DD2AD1">
        <w:rPr>
          <w:rFonts w:ascii="Book Antiqua" w:eastAsia="Times New Roman" w:hAnsi="Book Antiqua" w:cs="Cordia New"/>
          <w:b/>
          <w:color w:val="000000"/>
          <w:lang w:eastAsia="de-DE" w:bidi="en-US"/>
        </w:rPr>
        <w:t xml:space="preserve">and </w:t>
      </w:r>
      <w:r w:rsidR="00BE60F1" w:rsidRPr="00DD2AD1">
        <w:rPr>
          <w:rFonts w:ascii="Book Antiqua" w:eastAsia="Times New Roman" w:hAnsi="Book Antiqua" w:cs="Cordia New"/>
          <w:b/>
          <w:color w:val="000000"/>
          <w:lang w:eastAsia="de-DE" w:bidi="en-US"/>
        </w:rPr>
        <w:t>return to work times</w:t>
      </w:r>
      <w:r w:rsidR="00DD2AD1">
        <w:rPr>
          <w:rFonts w:ascii="Book Antiqua" w:eastAsia="Times New Roman" w:hAnsi="Book Antiqua" w:cs="Cordia New"/>
          <w:b/>
          <w:color w:val="000000"/>
          <w:lang w:eastAsia="de-DE" w:bidi="en-US"/>
        </w:rPr>
        <w:t xml:space="preserve"> across all types of procedures</w:t>
      </w:r>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946"/>
        <w:gridCol w:w="2452"/>
        <w:gridCol w:w="1981"/>
        <w:gridCol w:w="1981"/>
      </w:tblGrid>
      <w:tr w:rsidR="000C1E94" w:rsidRPr="001F5019" w14:paraId="317D464B" w14:textId="77777777" w:rsidTr="00DD2AD1">
        <w:tc>
          <w:tcPr>
            <w:tcW w:w="1574" w:type="pct"/>
            <w:tcBorders>
              <w:top w:val="single" w:sz="4" w:space="0" w:color="auto"/>
              <w:bottom w:val="single" w:sz="4" w:space="0" w:color="auto"/>
            </w:tcBorders>
            <w:shd w:val="clear" w:color="auto" w:fill="auto"/>
            <w:vAlign w:val="center"/>
          </w:tcPr>
          <w:p w14:paraId="3CDA42D5"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Criteria</w:t>
            </w:r>
          </w:p>
        </w:tc>
        <w:tc>
          <w:tcPr>
            <w:tcW w:w="1310" w:type="pct"/>
            <w:tcBorders>
              <w:top w:val="single" w:sz="4" w:space="0" w:color="auto"/>
              <w:bottom w:val="single" w:sz="4" w:space="0" w:color="auto"/>
            </w:tcBorders>
            <w:shd w:val="clear" w:color="auto" w:fill="auto"/>
            <w:vAlign w:val="center"/>
          </w:tcPr>
          <w:p w14:paraId="1C42C49E"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Treatment option</w:t>
            </w:r>
          </w:p>
        </w:tc>
        <w:tc>
          <w:tcPr>
            <w:tcW w:w="1058" w:type="pct"/>
            <w:tcBorders>
              <w:top w:val="single" w:sz="4" w:space="0" w:color="auto"/>
              <w:bottom w:val="single" w:sz="4" w:space="0" w:color="auto"/>
            </w:tcBorders>
            <w:shd w:val="clear" w:color="auto" w:fill="auto"/>
            <w:vAlign w:val="center"/>
          </w:tcPr>
          <w:p w14:paraId="487D8FB4"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Median (min-max)</w:t>
            </w:r>
          </w:p>
        </w:tc>
        <w:tc>
          <w:tcPr>
            <w:tcW w:w="1058" w:type="pct"/>
            <w:tcBorders>
              <w:top w:val="single" w:sz="4" w:space="0" w:color="auto"/>
              <w:bottom w:val="single" w:sz="4" w:space="0" w:color="auto"/>
            </w:tcBorders>
          </w:tcPr>
          <w:p w14:paraId="13FECFF9" w14:textId="72707AC1" w:rsidR="000C1E94" w:rsidRPr="001F5019" w:rsidRDefault="00DD2AD1" w:rsidP="00DD2AD1">
            <w:pPr>
              <w:adjustRightInd w:val="0"/>
              <w:snapToGrid w:val="0"/>
              <w:spacing w:line="360" w:lineRule="auto"/>
              <w:jc w:val="both"/>
              <w:rPr>
                <w:rFonts w:ascii="Book Antiqua" w:eastAsia="Times New Roman" w:hAnsi="Book Antiqua"/>
                <w:b/>
                <w:bCs/>
                <w:snapToGrid w:val="0"/>
                <w:color w:val="000000"/>
                <w:lang w:eastAsia="de-DE" w:bidi="en-US"/>
              </w:rPr>
            </w:pPr>
            <w:r w:rsidRPr="00DD2AD1">
              <w:rPr>
                <w:rFonts w:ascii="Book Antiqua" w:hAnsi="Book Antiqua" w:hint="eastAsia"/>
                <w:b/>
                <w:bCs/>
                <w:i/>
                <w:snapToGrid w:val="0"/>
                <w:color w:val="000000"/>
                <w:lang w:eastAsia="zh-CN" w:bidi="en-US"/>
              </w:rPr>
              <w:t>P</w:t>
            </w:r>
            <w:r w:rsidR="000C1E94" w:rsidRPr="001F5019">
              <w:rPr>
                <w:rFonts w:ascii="Book Antiqua" w:eastAsia="Times New Roman" w:hAnsi="Book Antiqua"/>
                <w:b/>
                <w:bCs/>
                <w:snapToGrid w:val="0"/>
                <w:color w:val="000000"/>
                <w:lang w:eastAsia="de-DE" w:bidi="en-US"/>
              </w:rPr>
              <w:t xml:space="preserve"> </w:t>
            </w:r>
            <w:r>
              <w:rPr>
                <w:rFonts w:ascii="Book Antiqua" w:hAnsi="Book Antiqua" w:hint="eastAsia"/>
                <w:b/>
                <w:bCs/>
                <w:snapToGrid w:val="0"/>
                <w:color w:val="000000"/>
                <w:lang w:eastAsia="zh-CN" w:bidi="en-US"/>
              </w:rPr>
              <w:t>v</w:t>
            </w:r>
            <w:r w:rsidR="000C1E94" w:rsidRPr="001F5019">
              <w:rPr>
                <w:rFonts w:ascii="Book Antiqua" w:eastAsia="Times New Roman" w:hAnsi="Book Antiqua"/>
                <w:b/>
                <w:bCs/>
                <w:snapToGrid w:val="0"/>
                <w:color w:val="000000"/>
                <w:lang w:eastAsia="de-DE" w:bidi="en-US"/>
              </w:rPr>
              <w:t>alue</w:t>
            </w:r>
          </w:p>
        </w:tc>
      </w:tr>
      <w:tr w:rsidR="000C1E94" w:rsidRPr="001F5019" w14:paraId="21F4E817" w14:textId="77777777" w:rsidTr="00DD2AD1">
        <w:tc>
          <w:tcPr>
            <w:tcW w:w="1574" w:type="pct"/>
            <w:vMerge w:val="restart"/>
            <w:tcBorders>
              <w:top w:val="single" w:sz="4" w:space="0" w:color="auto"/>
            </w:tcBorders>
            <w:shd w:val="clear" w:color="auto" w:fill="auto"/>
            <w:vAlign w:val="center"/>
          </w:tcPr>
          <w:p w14:paraId="2DFE85FC" w14:textId="264323AF" w:rsidR="000C1E94" w:rsidRPr="001F5019" w:rsidRDefault="000C1E94" w:rsidP="00DD2AD1">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Operation times</w:t>
            </w:r>
            <w:r w:rsidR="00DD2AD1">
              <w:rPr>
                <w:rFonts w:ascii="Book Antiqua" w:hAnsi="Book Antiqua" w:hint="eastAsia"/>
                <w:snapToGrid w:val="0"/>
                <w:color w:val="000000"/>
                <w:lang w:eastAsia="zh-CN" w:bidi="en-US"/>
              </w:rPr>
              <w:t xml:space="preserve"> </w:t>
            </w:r>
            <w:r w:rsidRPr="001F5019">
              <w:rPr>
                <w:rFonts w:ascii="Book Antiqua" w:eastAsia="Times New Roman" w:hAnsi="Book Antiqua"/>
                <w:snapToGrid w:val="0"/>
                <w:color w:val="000000"/>
                <w:lang w:eastAsia="de-DE" w:bidi="en-US"/>
              </w:rPr>
              <w:t>(min)</w:t>
            </w:r>
          </w:p>
        </w:tc>
        <w:tc>
          <w:tcPr>
            <w:tcW w:w="1310" w:type="pct"/>
            <w:tcBorders>
              <w:top w:val="single" w:sz="4" w:space="0" w:color="auto"/>
            </w:tcBorders>
            <w:shd w:val="clear" w:color="auto" w:fill="auto"/>
            <w:vAlign w:val="center"/>
          </w:tcPr>
          <w:p w14:paraId="1866ED1D"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MOH</w:t>
            </w:r>
          </w:p>
        </w:tc>
        <w:tc>
          <w:tcPr>
            <w:tcW w:w="1058" w:type="pct"/>
            <w:tcBorders>
              <w:top w:val="single" w:sz="4" w:space="0" w:color="auto"/>
            </w:tcBorders>
            <w:shd w:val="clear" w:color="auto" w:fill="auto"/>
            <w:vAlign w:val="center"/>
          </w:tcPr>
          <w:p w14:paraId="3FA33FD6"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32.5 (20-45)</w:t>
            </w:r>
          </w:p>
        </w:tc>
        <w:tc>
          <w:tcPr>
            <w:tcW w:w="1058" w:type="pct"/>
            <w:tcBorders>
              <w:top w:val="single" w:sz="4" w:space="0" w:color="auto"/>
            </w:tcBorders>
          </w:tcPr>
          <w:p w14:paraId="74D4C776"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0.04</w:t>
            </w:r>
          </w:p>
        </w:tc>
      </w:tr>
      <w:tr w:rsidR="000C1E94" w:rsidRPr="001F5019" w14:paraId="65CACD7D" w14:textId="77777777" w:rsidTr="00DD2AD1">
        <w:tc>
          <w:tcPr>
            <w:tcW w:w="1574" w:type="pct"/>
            <w:vMerge/>
            <w:shd w:val="clear" w:color="auto" w:fill="auto"/>
            <w:vAlign w:val="center"/>
          </w:tcPr>
          <w:p w14:paraId="4B787553"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310" w:type="pct"/>
            <w:shd w:val="clear" w:color="auto" w:fill="auto"/>
            <w:vAlign w:val="center"/>
          </w:tcPr>
          <w:p w14:paraId="6739C91E" w14:textId="487BE198" w:rsidR="000C1E94" w:rsidRPr="001F5019" w:rsidRDefault="000C1E94" w:rsidP="00DD2AD1">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 xml:space="preserve">OH with </w:t>
            </w:r>
            <w:proofErr w:type="spellStart"/>
            <w:r w:rsidR="00DD2AD1">
              <w:rPr>
                <w:rFonts w:ascii="Book Antiqua" w:hAnsi="Book Antiqua" w:hint="eastAsia"/>
                <w:snapToGrid w:val="0"/>
                <w:color w:val="000000"/>
                <w:lang w:eastAsia="zh-CN" w:bidi="en-US"/>
              </w:rPr>
              <w:t>l</w:t>
            </w:r>
            <w:r w:rsidRPr="001F5019">
              <w:rPr>
                <w:rFonts w:ascii="Book Antiqua" w:eastAsia="Times New Roman" w:hAnsi="Book Antiqua"/>
                <w:snapToGrid w:val="0"/>
                <w:color w:val="000000"/>
                <w:lang w:eastAsia="de-DE" w:bidi="en-US"/>
              </w:rPr>
              <w:t>igasure</w:t>
            </w:r>
            <w:proofErr w:type="spellEnd"/>
          </w:p>
        </w:tc>
        <w:tc>
          <w:tcPr>
            <w:tcW w:w="1058" w:type="pct"/>
            <w:shd w:val="clear" w:color="auto" w:fill="auto"/>
            <w:vAlign w:val="center"/>
          </w:tcPr>
          <w:p w14:paraId="2EE5672E"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22.5 (10-35)</w:t>
            </w:r>
          </w:p>
        </w:tc>
        <w:tc>
          <w:tcPr>
            <w:tcW w:w="1058" w:type="pct"/>
          </w:tcPr>
          <w:p w14:paraId="31B41D0A"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0.05</w:t>
            </w:r>
          </w:p>
        </w:tc>
      </w:tr>
      <w:tr w:rsidR="000C1E94" w:rsidRPr="001F5019" w14:paraId="0FE54D39" w14:textId="77777777" w:rsidTr="00DD2AD1">
        <w:tc>
          <w:tcPr>
            <w:tcW w:w="1574" w:type="pct"/>
            <w:vMerge/>
            <w:shd w:val="clear" w:color="auto" w:fill="auto"/>
            <w:vAlign w:val="center"/>
          </w:tcPr>
          <w:p w14:paraId="303A31D7"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310" w:type="pct"/>
            <w:shd w:val="clear" w:color="auto" w:fill="auto"/>
            <w:vAlign w:val="center"/>
          </w:tcPr>
          <w:p w14:paraId="4396E17E"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SH</w:t>
            </w:r>
          </w:p>
        </w:tc>
        <w:tc>
          <w:tcPr>
            <w:tcW w:w="1058" w:type="pct"/>
            <w:shd w:val="clear" w:color="auto" w:fill="auto"/>
            <w:vAlign w:val="center"/>
          </w:tcPr>
          <w:p w14:paraId="0E557731"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30 (20-40)</w:t>
            </w:r>
          </w:p>
        </w:tc>
        <w:tc>
          <w:tcPr>
            <w:tcW w:w="1058" w:type="pct"/>
          </w:tcPr>
          <w:p w14:paraId="7FCA5329"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0.05</w:t>
            </w:r>
          </w:p>
        </w:tc>
      </w:tr>
      <w:tr w:rsidR="000C1E94" w:rsidRPr="001F5019" w14:paraId="32503244" w14:textId="77777777" w:rsidTr="00DD2AD1">
        <w:tc>
          <w:tcPr>
            <w:tcW w:w="1574" w:type="pct"/>
            <w:vMerge/>
            <w:shd w:val="clear" w:color="auto" w:fill="auto"/>
            <w:vAlign w:val="center"/>
          </w:tcPr>
          <w:p w14:paraId="6AD04AF6"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310" w:type="pct"/>
            <w:shd w:val="clear" w:color="auto" w:fill="auto"/>
            <w:vAlign w:val="center"/>
          </w:tcPr>
          <w:p w14:paraId="53D8B59A"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RBL + IRC</w:t>
            </w:r>
          </w:p>
        </w:tc>
        <w:tc>
          <w:tcPr>
            <w:tcW w:w="1058" w:type="pct"/>
            <w:shd w:val="clear" w:color="auto" w:fill="auto"/>
            <w:vAlign w:val="center"/>
          </w:tcPr>
          <w:p w14:paraId="3BBBC710"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5.5 (2-9)</w:t>
            </w:r>
          </w:p>
        </w:tc>
        <w:tc>
          <w:tcPr>
            <w:tcW w:w="1058" w:type="pct"/>
          </w:tcPr>
          <w:p w14:paraId="2DD07CCB"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0.05</w:t>
            </w:r>
          </w:p>
        </w:tc>
      </w:tr>
      <w:tr w:rsidR="000C1E94" w:rsidRPr="001F5019" w14:paraId="409C660E" w14:textId="77777777" w:rsidTr="00DD2AD1">
        <w:tc>
          <w:tcPr>
            <w:tcW w:w="1574" w:type="pct"/>
            <w:vMerge w:val="restart"/>
            <w:shd w:val="clear" w:color="auto" w:fill="auto"/>
            <w:vAlign w:val="center"/>
          </w:tcPr>
          <w:p w14:paraId="49A52F39" w14:textId="16392AD8" w:rsidR="000C1E94" w:rsidRPr="001F5019" w:rsidRDefault="000C1E94" w:rsidP="00DD2AD1">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Hospitalization times (</w:t>
            </w:r>
            <w:r w:rsidR="006C2FD7">
              <w:rPr>
                <w:rFonts w:ascii="Book Antiqua" w:eastAsia="Times New Roman" w:hAnsi="Book Antiqua"/>
                <w:snapToGrid w:val="0"/>
                <w:color w:val="000000"/>
                <w:lang w:eastAsia="de-DE" w:bidi="en-US"/>
              </w:rPr>
              <w:t>d</w:t>
            </w:r>
            <w:r w:rsidRPr="001F5019">
              <w:rPr>
                <w:rFonts w:ascii="Book Antiqua" w:eastAsia="Times New Roman" w:hAnsi="Book Antiqua"/>
                <w:snapToGrid w:val="0"/>
                <w:color w:val="000000"/>
                <w:lang w:eastAsia="de-DE" w:bidi="en-US"/>
              </w:rPr>
              <w:t>)</w:t>
            </w:r>
          </w:p>
        </w:tc>
        <w:tc>
          <w:tcPr>
            <w:tcW w:w="1310" w:type="pct"/>
            <w:shd w:val="clear" w:color="auto" w:fill="auto"/>
            <w:vAlign w:val="center"/>
          </w:tcPr>
          <w:p w14:paraId="61117359"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MOH</w:t>
            </w:r>
          </w:p>
        </w:tc>
        <w:tc>
          <w:tcPr>
            <w:tcW w:w="1058" w:type="pct"/>
            <w:shd w:val="clear" w:color="auto" w:fill="auto"/>
            <w:vAlign w:val="center"/>
          </w:tcPr>
          <w:p w14:paraId="75830EC5"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4 (2-6)</w:t>
            </w:r>
          </w:p>
        </w:tc>
        <w:tc>
          <w:tcPr>
            <w:tcW w:w="1058" w:type="pct"/>
          </w:tcPr>
          <w:p w14:paraId="3FDA9BEB"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0.05</w:t>
            </w:r>
          </w:p>
        </w:tc>
      </w:tr>
      <w:tr w:rsidR="000C1E94" w:rsidRPr="001F5019" w14:paraId="2EAAD171" w14:textId="77777777" w:rsidTr="00DD2AD1">
        <w:tc>
          <w:tcPr>
            <w:tcW w:w="1574" w:type="pct"/>
            <w:vMerge/>
            <w:shd w:val="clear" w:color="auto" w:fill="auto"/>
            <w:vAlign w:val="center"/>
          </w:tcPr>
          <w:p w14:paraId="4B03FF34"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310" w:type="pct"/>
            <w:shd w:val="clear" w:color="auto" w:fill="auto"/>
            <w:vAlign w:val="center"/>
          </w:tcPr>
          <w:p w14:paraId="736238BE" w14:textId="29E006BB" w:rsidR="000C1E94" w:rsidRPr="001F5019" w:rsidRDefault="000C1E94" w:rsidP="00DD2AD1">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 xml:space="preserve">OH with </w:t>
            </w:r>
            <w:proofErr w:type="spellStart"/>
            <w:r w:rsidR="00DD2AD1">
              <w:rPr>
                <w:rFonts w:ascii="Book Antiqua" w:hAnsi="Book Antiqua" w:hint="eastAsia"/>
                <w:snapToGrid w:val="0"/>
                <w:color w:val="000000"/>
                <w:lang w:eastAsia="zh-CN" w:bidi="en-US"/>
              </w:rPr>
              <w:t>l</w:t>
            </w:r>
            <w:r w:rsidRPr="001F5019">
              <w:rPr>
                <w:rFonts w:ascii="Book Antiqua" w:eastAsia="Times New Roman" w:hAnsi="Book Antiqua"/>
                <w:snapToGrid w:val="0"/>
                <w:color w:val="000000"/>
                <w:lang w:eastAsia="de-DE" w:bidi="en-US"/>
              </w:rPr>
              <w:t>igasure</w:t>
            </w:r>
            <w:proofErr w:type="spellEnd"/>
          </w:p>
        </w:tc>
        <w:tc>
          <w:tcPr>
            <w:tcW w:w="1058" w:type="pct"/>
            <w:shd w:val="clear" w:color="auto" w:fill="auto"/>
            <w:vAlign w:val="center"/>
          </w:tcPr>
          <w:p w14:paraId="1A27BC79"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 (1-3)</w:t>
            </w:r>
          </w:p>
        </w:tc>
        <w:tc>
          <w:tcPr>
            <w:tcW w:w="1058" w:type="pct"/>
          </w:tcPr>
          <w:p w14:paraId="017633B8"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0.04</w:t>
            </w:r>
          </w:p>
        </w:tc>
      </w:tr>
      <w:tr w:rsidR="000C1E94" w:rsidRPr="001F5019" w14:paraId="71178406" w14:textId="77777777" w:rsidTr="00DD2AD1">
        <w:tc>
          <w:tcPr>
            <w:tcW w:w="1574" w:type="pct"/>
            <w:vMerge/>
            <w:shd w:val="clear" w:color="auto" w:fill="auto"/>
            <w:vAlign w:val="center"/>
          </w:tcPr>
          <w:p w14:paraId="6A31AD59"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310" w:type="pct"/>
            <w:shd w:val="clear" w:color="auto" w:fill="auto"/>
            <w:vAlign w:val="center"/>
          </w:tcPr>
          <w:p w14:paraId="0ED417BF"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SH</w:t>
            </w:r>
          </w:p>
        </w:tc>
        <w:tc>
          <w:tcPr>
            <w:tcW w:w="1058" w:type="pct"/>
            <w:shd w:val="clear" w:color="auto" w:fill="auto"/>
            <w:vAlign w:val="center"/>
          </w:tcPr>
          <w:p w14:paraId="799FC576"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3 (2-4)</w:t>
            </w:r>
          </w:p>
        </w:tc>
        <w:tc>
          <w:tcPr>
            <w:tcW w:w="1058" w:type="pct"/>
          </w:tcPr>
          <w:p w14:paraId="01674039"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0.04</w:t>
            </w:r>
          </w:p>
        </w:tc>
      </w:tr>
      <w:tr w:rsidR="000C1E94" w:rsidRPr="001F5019" w14:paraId="0EC8EC73" w14:textId="77777777" w:rsidTr="00DD2AD1">
        <w:tc>
          <w:tcPr>
            <w:tcW w:w="1574" w:type="pct"/>
            <w:vMerge/>
            <w:shd w:val="clear" w:color="auto" w:fill="auto"/>
            <w:vAlign w:val="center"/>
          </w:tcPr>
          <w:p w14:paraId="2E30D8A9"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310" w:type="pct"/>
            <w:shd w:val="clear" w:color="auto" w:fill="auto"/>
            <w:vAlign w:val="center"/>
          </w:tcPr>
          <w:p w14:paraId="22F4A1CA"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RBL + IRC</w:t>
            </w:r>
          </w:p>
        </w:tc>
        <w:tc>
          <w:tcPr>
            <w:tcW w:w="1058" w:type="pct"/>
            <w:shd w:val="clear" w:color="auto" w:fill="auto"/>
            <w:vAlign w:val="center"/>
          </w:tcPr>
          <w:p w14:paraId="1DEF866C"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1.5 (1-2)</w:t>
            </w:r>
          </w:p>
        </w:tc>
        <w:tc>
          <w:tcPr>
            <w:tcW w:w="1058" w:type="pct"/>
          </w:tcPr>
          <w:p w14:paraId="09048E04"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0.04</w:t>
            </w:r>
          </w:p>
        </w:tc>
      </w:tr>
      <w:tr w:rsidR="000C1E94" w:rsidRPr="001F5019" w14:paraId="2A7EE455" w14:textId="77777777" w:rsidTr="00DD2AD1">
        <w:tc>
          <w:tcPr>
            <w:tcW w:w="1574" w:type="pct"/>
            <w:vMerge w:val="restart"/>
            <w:shd w:val="clear" w:color="auto" w:fill="auto"/>
            <w:vAlign w:val="center"/>
          </w:tcPr>
          <w:p w14:paraId="4D23A5B5" w14:textId="4F17FE2F" w:rsidR="000C1E94" w:rsidRPr="001F5019" w:rsidRDefault="000C1E94" w:rsidP="00DD2AD1">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Return to work times (</w:t>
            </w:r>
            <w:r w:rsidR="006C2FD7">
              <w:rPr>
                <w:rFonts w:ascii="Book Antiqua" w:eastAsia="Times New Roman" w:hAnsi="Book Antiqua"/>
                <w:snapToGrid w:val="0"/>
                <w:color w:val="000000"/>
                <w:lang w:eastAsia="de-DE" w:bidi="en-US"/>
              </w:rPr>
              <w:t>d</w:t>
            </w:r>
            <w:r w:rsidRPr="001F5019">
              <w:rPr>
                <w:rFonts w:ascii="Book Antiqua" w:eastAsia="Times New Roman" w:hAnsi="Book Antiqua"/>
                <w:snapToGrid w:val="0"/>
                <w:color w:val="000000"/>
                <w:lang w:eastAsia="de-DE" w:bidi="en-US"/>
              </w:rPr>
              <w:t>)</w:t>
            </w:r>
          </w:p>
        </w:tc>
        <w:tc>
          <w:tcPr>
            <w:tcW w:w="1310" w:type="pct"/>
            <w:shd w:val="clear" w:color="auto" w:fill="auto"/>
            <w:vAlign w:val="center"/>
          </w:tcPr>
          <w:p w14:paraId="6B98F7DA"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MOH</w:t>
            </w:r>
          </w:p>
        </w:tc>
        <w:tc>
          <w:tcPr>
            <w:tcW w:w="1058" w:type="pct"/>
            <w:shd w:val="clear" w:color="auto" w:fill="auto"/>
            <w:vAlign w:val="center"/>
          </w:tcPr>
          <w:p w14:paraId="666963FF"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4 (2-6)</w:t>
            </w:r>
          </w:p>
        </w:tc>
        <w:tc>
          <w:tcPr>
            <w:tcW w:w="1058" w:type="pct"/>
          </w:tcPr>
          <w:p w14:paraId="742E2CF0"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0.05</w:t>
            </w:r>
          </w:p>
        </w:tc>
      </w:tr>
      <w:tr w:rsidR="000C1E94" w:rsidRPr="001F5019" w14:paraId="768FDF20" w14:textId="77777777" w:rsidTr="00DD2AD1">
        <w:tc>
          <w:tcPr>
            <w:tcW w:w="1574" w:type="pct"/>
            <w:vMerge/>
            <w:shd w:val="clear" w:color="auto" w:fill="auto"/>
            <w:vAlign w:val="center"/>
          </w:tcPr>
          <w:p w14:paraId="610A4F25"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310" w:type="pct"/>
            <w:shd w:val="clear" w:color="auto" w:fill="auto"/>
            <w:vAlign w:val="center"/>
          </w:tcPr>
          <w:p w14:paraId="638B161B" w14:textId="388CB9F2" w:rsidR="000C1E94" w:rsidRPr="001F5019" w:rsidRDefault="000C1E94" w:rsidP="00DD2AD1">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 xml:space="preserve">OH with </w:t>
            </w:r>
            <w:proofErr w:type="spellStart"/>
            <w:r w:rsidR="00DD2AD1">
              <w:rPr>
                <w:rFonts w:ascii="Book Antiqua" w:hAnsi="Book Antiqua" w:hint="eastAsia"/>
                <w:snapToGrid w:val="0"/>
                <w:color w:val="000000"/>
                <w:lang w:eastAsia="zh-CN" w:bidi="en-US"/>
              </w:rPr>
              <w:t>l</w:t>
            </w:r>
            <w:r w:rsidRPr="001F5019">
              <w:rPr>
                <w:rFonts w:ascii="Book Antiqua" w:eastAsia="Times New Roman" w:hAnsi="Book Antiqua"/>
                <w:snapToGrid w:val="0"/>
                <w:color w:val="000000"/>
                <w:lang w:eastAsia="de-DE" w:bidi="en-US"/>
              </w:rPr>
              <w:t>igasure</w:t>
            </w:r>
            <w:proofErr w:type="spellEnd"/>
          </w:p>
        </w:tc>
        <w:tc>
          <w:tcPr>
            <w:tcW w:w="1058" w:type="pct"/>
            <w:shd w:val="clear" w:color="auto" w:fill="auto"/>
            <w:vAlign w:val="center"/>
          </w:tcPr>
          <w:p w14:paraId="69DBF794"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 (1-3)</w:t>
            </w:r>
          </w:p>
        </w:tc>
        <w:tc>
          <w:tcPr>
            <w:tcW w:w="1058" w:type="pct"/>
          </w:tcPr>
          <w:p w14:paraId="36B5C694"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0.05</w:t>
            </w:r>
          </w:p>
        </w:tc>
      </w:tr>
      <w:tr w:rsidR="000C1E94" w:rsidRPr="001F5019" w14:paraId="521C620C" w14:textId="77777777" w:rsidTr="00DD2AD1">
        <w:tc>
          <w:tcPr>
            <w:tcW w:w="1574" w:type="pct"/>
            <w:vMerge/>
            <w:shd w:val="clear" w:color="auto" w:fill="auto"/>
            <w:vAlign w:val="center"/>
          </w:tcPr>
          <w:p w14:paraId="086FB3C8"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310" w:type="pct"/>
            <w:shd w:val="clear" w:color="auto" w:fill="auto"/>
            <w:vAlign w:val="center"/>
          </w:tcPr>
          <w:p w14:paraId="4050BB86"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SH</w:t>
            </w:r>
          </w:p>
        </w:tc>
        <w:tc>
          <w:tcPr>
            <w:tcW w:w="1058" w:type="pct"/>
            <w:shd w:val="clear" w:color="auto" w:fill="auto"/>
            <w:vAlign w:val="center"/>
          </w:tcPr>
          <w:p w14:paraId="7436E289"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3 (2-4)</w:t>
            </w:r>
          </w:p>
        </w:tc>
        <w:tc>
          <w:tcPr>
            <w:tcW w:w="1058" w:type="pct"/>
          </w:tcPr>
          <w:p w14:paraId="789DA052"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0.05</w:t>
            </w:r>
          </w:p>
        </w:tc>
      </w:tr>
      <w:tr w:rsidR="000C1E94" w:rsidRPr="001F5019" w14:paraId="546DC097" w14:textId="77777777" w:rsidTr="00DD2AD1">
        <w:tc>
          <w:tcPr>
            <w:tcW w:w="1574" w:type="pct"/>
            <w:vMerge/>
            <w:shd w:val="clear" w:color="auto" w:fill="auto"/>
            <w:vAlign w:val="center"/>
          </w:tcPr>
          <w:p w14:paraId="25EA54BB"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310" w:type="pct"/>
            <w:shd w:val="clear" w:color="auto" w:fill="auto"/>
            <w:vAlign w:val="center"/>
          </w:tcPr>
          <w:p w14:paraId="29C152C4"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RBL + IRC</w:t>
            </w:r>
          </w:p>
        </w:tc>
        <w:tc>
          <w:tcPr>
            <w:tcW w:w="1058" w:type="pct"/>
            <w:shd w:val="clear" w:color="auto" w:fill="auto"/>
            <w:vAlign w:val="center"/>
          </w:tcPr>
          <w:p w14:paraId="7890F1F5"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 (1-1)</w:t>
            </w:r>
          </w:p>
        </w:tc>
        <w:tc>
          <w:tcPr>
            <w:tcW w:w="1058" w:type="pct"/>
          </w:tcPr>
          <w:p w14:paraId="6B9F2C27"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0.05</w:t>
            </w:r>
          </w:p>
        </w:tc>
      </w:tr>
    </w:tbl>
    <w:p w14:paraId="11823467" w14:textId="746A247D" w:rsidR="000C1E94" w:rsidRPr="00DD2AD1" w:rsidRDefault="00DD2AD1" w:rsidP="001F5019">
      <w:pPr>
        <w:adjustRightInd w:val="0"/>
        <w:snapToGrid w:val="0"/>
        <w:spacing w:line="360" w:lineRule="auto"/>
        <w:jc w:val="both"/>
        <w:rPr>
          <w:rFonts w:ascii="Book Antiqua" w:eastAsia="Times New Roman" w:hAnsi="Book Antiqua"/>
          <w:snapToGrid w:val="0"/>
          <w:color w:val="000000"/>
          <w:lang w:eastAsia="de-DE" w:bidi="en-US"/>
        </w:rPr>
      </w:pPr>
      <w:r w:rsidRPr="00DD2AD1">
        <w:rPr>
          <w:rFonts w:ascii="Book Antiqua" w:hAnsi="Book Antiqua" w:cs="Cordia New"/>
          <w:bCs/>
          <w:color w:val="000000"/>
          <w:lang w:eastAsia="zh-CN" w:bidi="en-US"/>
        </w:rPr>
        <w:t>MOH</w:t>
      </w:r>
      <w:r>
        <w:rPr>
          <w:rFonts w:ascii="Book Antiqua" w:hAnsi="Book Antiqua" w:cs="Cordia New" w:hint="eastAsia"/>
          <w:bCs/>
          <w:color w:val="000000"/>
          <w:lang w:eastAsia="zh-CN" w:bidi="en-US"/>
        </w:rPr>
        <w:t>:</w:t>
      </w:r>
      <w:r w:rsidRPr="00DD2AD1">
        <w:rPr>
          <w:rFonts w:ascii="Book Antiqua" w:hAnsi="Book Antiqua" w:cs="Cordia New"/>
          <w:bCs/>
          <w:color w:val="000000"/>
          <w:lang w:eastAsia="zh-CN" w:bidi="en-US"/>
        </w:rPr>
        <w:t xml:space="preserve"> </w:t>
      </w:r>
      <w:r w:rsidR="00BE60F1" w:rsidRPr="00DD2AD1">
        <w:rPr>
          <w:rFonts w:ascii="Book Antiqua" w:hAnsi="Book Antiqua" w:cs="Cordia New"/>
          <w:bCs/>
          <w:color w:val="000000"/>
          <w:lang w:eastAsia="zh-CN" w:bidi="en-US"/>
        </w:rPr>
        <w:t xml:space="preserve">Modified </w:t>
      </w:r>
      <w:r w:rsidRPr="00DD2AD1">
        <w:rPr>
          <w:rFonts w:ascii="Book Antiqua" w:hAnsi="Book Antiqua" w:cs="Cordia New"/>
          <w:bCs/>
          <w:color w:val="000000"/>
          <w:lang w:eastAsia="zh-CN" w:bidi="en-US"/>
        </w:rPr>
        <w:t>open hemo</w:t>
      </w:r>
      <w:r w:rsidR="00BE60F1" w:rsidRPr="00DD2AD1">
        <w:rPr>
          <w:rFonts w:ascii="Book Antiqua" w:hAnsi="Book Antiqua" w:cs="Cordia New"/>
          <w:bCs/>
          <w:color w:val="000000"/>
          <w:lang w:eastAsia="zh-CN" w:bidi="en-US"/>
        </w:rPr>
        <w:t>rrhoidectomy</w:t>
      </w:r>
      <w:r>
        <w:rPr>
          <w:rFonts w:ascii="Book Antiqua" w:hAnsi="Book Antiqua" w:cs="Cordia New" w:hint="eastAsia"/>
          <w:bCs/>
          <w:color w:val="000000"/>
          <w:lang w:eastAsia="zh-CN" w:bidi="en-US"/>
        </w:rPr>
        <w:t>;</w:t>
      </w:r>
      <w:r w:rsidR="00BE60F1" w:rsidRPr="00DD2AD1">
        <w:rPr>
          <w:rFonts w:ascii="Book Antiqua" w:hAnsi="Book Antiqua" w:cs="Cordia New"/>
          <w:bCs/>
          <w:color w:val="000000"/>
          <w:lang w:eastAsia="zh-CN" w:bidi="en-US"/>
        </w:rPr>
        <w:t xml:space="preserve"> </w:t>
      </w:r>
      <w:r w:rsidRPr="00DD2AD1">
        <w:rPr>
          <w:rFonts w:ascii="Book Antiqua" w:hAnsi="Book Antiqua" w:cs="Cordia New"/>
          <w:bCs/>
          <w:color w:val="000000"/>
          <w:lang w:eastAsia="zh-CN" w:bidi="en-US"/>
        </w:rPr>
        <w:t>OH</w:t>
      </w:r>
      <w:r>
        <w:rPr>
          <w:rFonts w:ascii="Book Antiqua" w:hAnsi="Book Antiqua" w:cs="Cordia New" w:hint="eastAsia"/>
          <w:bCs/>
          <w:color w:val="000000"/>
          <w:lang w:eastAsia="zh-CN" w:bidi="en-US"/>
        </w:rPr>
        <w:t>:</w:t>
      </w:r>
      <w:r w:rsidRPr="00DD2AD1">
        <w:rPr>
          <w:rFonts w:ascii="Book Antiqua" w:hAnsi="Book Antiqua" w:cs="Cordia New"/>
          <w:bCs/>
          <w:color w:val="000000"/>
          <w:lang w:eastAsia="zh-CN" w:bidi="en-US"/>
        </w:rPr>
        <w:t xml:space="preserve"> </w:t>
      </w:r>
      <w:r w:rsidR="00BE60F1" w:rsidRPr="00DD2AD1">
        <w:rPr>
          <w:rFonts w:ascii="Book Antiqua" w:hAnsi="Book Antiqua" w:cs="Cordia New"/>
          <w:bCs/>
          <w:color w:val="000000"/>
          <w:lang w:eastAsia="zh-CN" w:bidi="en-US"/>
        </w:rPr>
        <w:t xml:space="preserve">Open </w:t>
      </w:r>
      <w:r>
        <w:rPr>
          <w:rFonts w:ascii="Book Antiqua" w:hAnsi="Book Antiqua" w:cs="Cordia New" w:hint="eastAsia"/>
          <w:bCs/>
          <w:color w:val="000000"/>
          <w:lang w:eastAsia="zh-CN" w:bidi="en-US"/>
        </w:rPr>
        <w:t>h</w:t>
      </w:r>
      <w:r w:rsidR="00BE60F1" w:rsidRPr="00DD2AD1">
        <w:rPr>
          <w:rFonts w:ascii="Book Antiqua" w:hAnsi="Book Antiqua" w:cs="Cordia New"/>
          <w:bCs/>
          <w:color w:val="000000"/>
          <w:lang w:eastAsia="zh-CN" w:bidi="en-US"/>
        </w:rPr>
        <w:t>emorrhoidectomy</w:t>
      </w:r>
      <w:r>
        <w:rPr>
          <w:rFonts w:ascii="Book Antiqua" w:hAnsi="Book Antiqua" w:cs="Cordia New" w:hint="eastAsia"/>
          <w:bCs/>
          <w:color w:val="000000"/>
          <w:lang w:eastAsia="zh-CN" w:bidi="en-US"/>
        </w:rPr>
        <w:t>;</w:t>
      </w:r>
      <w:r w:rsidR="00BE60F1" w:rsidRPr="00DD2AD1">
        <w:rPr>
          <w:rFonts w:ascii="Book Antiqua" w:hAnsi="Book Antiqua" w:cs="Cordia New"/>
          <w:bCs/>
          <w:color w:val="000000"/>
          <w:lang w:eastAsia="zh-CN" w:bidi="en-US"/>
        </w:rPr>
        <w:t xml:space="preserve"> </w:t>
      </w:r>
      <w:r w:rsidRPr="00DD2AD1">
        <w:rPr>
          <w:rFonts w:ascii="Book Antiqua" w:hAnsi="Book Antiqua" w:cs="Cordia New"/>
          <w:bCs/>
          <w:color w:val="000000"/>
          <w:lang w:eastAsia="zh-CN" w:bidi="en-US"/>
        </w:rPr>
        <w:t>SH</w:t>
      </w:r>
      <w:r>
        <w:rPr>
          <w:rFonts w:ascii="Book Antiqua" w:hAnsi="Book Antiqua" w:cs="Cordia New" w:hint="eastAsia"/>
          <w:bCs/>
          <w:color w:val="000000"/>
          <w:lang w:eastAsia="zh-CN" w:bidi="en-US"/>
        </w:rPr>
        <w:t>:</w:t>
      </w:r>
      <w:r w:rsidRPr="00DD2AD1">
        <w:rPr>
          <w:rFonts w:ascii="Book Antiqua" w:hAnsi="Book Antiqua" w:cs="Cordia New"/>
          <w:bCs/>
          <w:color w:val="000000"/>
          <w:lang w:eastAsia="zh-CN" w:bidi="en-US"/>
        </w:rPr>
        <w:t xml:space="preserve"> </w:t>
      </w:r>
      <w:r w:rsidR="00BE60F1" w:rsidRPr="00DD2AD1">
        <w:rPr>
          <w:rFonts w:ascii="Book Antiqua" w:hAnsi="Book Antiqua" w:cs="Cordia New"/>
          <w:bCs/>
          <w:color w:val="000000"/>
          <w:lang w:eastAsia="zh-CN" w:bidi="en-US"/>
        </w:rPr>
        <w:t xml:space="preserve">Stapled </w:t>
      </w:r>
      <w:r>
        <w:rPr>
          <w:rFonts w:ascii="Book Antiqua" w:hAnsi="Book Antiqua" w:cs="Cordia New" w:hint="eastAsia"/>
          <w:bCs/>
          <w:color w:val="000000"/>
          <w:lang w:eastAsia="zh-CN" w:bidi="en-US"/>
        </w:rPr>
        <w:t>h</w:t>
      </w:r>
      <w:r w:rsidR="00BE60F1" w:rsidRPr="00DD2AD1">
        <w:rPr>
          <w:rFonts w:ascii="Book Antiqua" w:hAnsi="Book Antiqua" w:cs="Cordia New"/>
          <w:bCs/>
          <w:color w:val="000000"/>
          <w:lang w:eastAsia="zh-CN" w:bidi="en-US"/>
        </w:rPr>
        <w:t>emorrhoidectomy</w:t>
      </w:r>
      <w:r>
        <w:rPr>
          <w:rFonts w:ascii="Book Antiqua" w:hAnsi="Book Antiqua" w:cs="Cordia New" w:hint="eastAsia"/>
          <w:bCs/>
          <w:color w:val="000000"/>
          <w:lang w:eastAsia="zh-CN" w:bidi="en-US"/>
        </w:rPr>
        <w:t>;</w:t>
      </w:r>
      <w:r w:rsidR="00BE60F1" w:rsidRPr="00DD2AD1">
        <w:rPr>
          <w:rFonts w:ascii="Book Antiqua" w:hAnsi="Book Antiqua" w:cs="Cordia New"/>
          <w:bCs/>
          <w:color w:val="000000"/>
          <w:lang w:eastAsia="zh-CN" w:bidi="en-US"/>
        </w:rPr>
        <w:t xml:space="preserve"> </w:t>
      </w:r>
      <w:r w:rsidRPr="00DD2AD1">
        <w:rPr>
          <w:rFonts w:ascii="Book Antiqua" w:hAnsi="Book Antiqua" w:cs="Cordia New"/>
          <w:bCs/>
          <w:color w:val="000000"/>
          <w:lang w:eastAsia="zh-CN" w:bidi="en-US"/>
        </w:rPr>
        <w:t>RBL + IRC</w:t>
      </w:r>
      <w:r>
        <w:rPr>
          <w:rFonts w:ascii="Book Antiqua" w:hAnsi="Book Antiqua" w:cs="Cordia New" w:hint="eastAsia"/>
          <w:bCs/>
          <w:color w:val="000000"/>
          <w:lang w:eastAsia="zh-CN" w:bidi="en-US"/>
        </w:rPr>
        <w:t>:</w:t>
      </w:r>
      <w:r w:rsidRPr="00DD2AD1">
        <w:rPr>
          <w:rFonts w:ascii="Book Antiqua" w:hAnsi="Book Antiqua" w:cs="Cordia New"/>
          <w:bCs/>
          <w:color w:val="000000"/>
          <w:lang w:eastAsia="zh-CN" w:bidi="en-US"/>
        </w:rPr>
        <w:t xml:space="preserve"> </w:t>
      </w:r>
      <w:r w:rsidR="00BE60F1" w:rsidRPr="00DD2AD1">
        <w:rPr>
          <w:rFonts w:ascii="Book Antiqua" w:hAnsi="Book Antiqua" w:cs="Cordia New"/>
          <w:bCs/>
          <w:color w:val="000000"/>
          <w:lang w:eastAsia="zh-CN" w:bidi="en-US"/>
        </w:rPr>
        <w:t xml:space="preserve">Rubber </w:t>
      </w:r>
      <w:r w:rsidRPr="00DD2AD1">
        <w:rPr>
          <w:rFonts w:ascii="Book Antiqua" w:hAnsi="Book Antiqua" w:cs="Cordia New"/>
          <w:bCs/>
          <w:color w:val="000000"/>
          <w:lang w:eastAsia="zh-CN" w:bidi="en-US"/>
        </w:rPr>
        <w:t>band liga</w:t>
      </w:r>
      <w:r w:rsidR="00BE60F1" w:rsidRPr="00DD2AD1">
        <w:rPr>
          <w:rFonts w:ascii="Book Antiqua" w:hAnsi="Book Antiqua" w:cs="Cordia New"/>
          <w:bCs/>
          <w:color w:val="000000"/>
          <w:lang w:eastAsia="zh-CN" w:bidi="en-US"/>
        </w:rPr>
        <w:t xml:space="preserve">tion </w:t>
      </w:r>
      <w:r w:rsidR="00E90DA1" w:rsidRPr="00DD2AD1">
        <w:rPr>
          <w:rFonts w:ascii="Book Antiqua" w:hAnsi="Book Antiqua" w:cs="Cordia New"/>
          <w:bCs/>
          <w:color w:val="000000"/>
          <w:lang w:eastAsia="zh-CN" w:bidi="en-US"/>
        </w:rPr>
        <w:t xml:space="preserve">+ </w:t>
      </w:r>
      <w:r w:rsidRPr="00DD2AD1">
        <w:rPr>
          <w:rFonts w:ascii="Book Antiqua" w:hAnsi="Book Antiqua" w:cs="Cordia New"/>
          <w:bCs/>
          <w:color w:val="000000"/>
          <w:lang w:eastAsia="zh-CN" w:bidi="en-US"/>
        </w:rPr>
        <w:t>infrared coagul</w:t>
      </w:r>
      <w:r w:rsidR="00BE60F1" w:rsidRPr="00DD2AD1">
        <w:rPr>
          <w:rFonts w:ascii="Book Antiqua" w:hAnsi="Book Antiqua" w:cs="Cordia New"/>
          <w:bCs/>
          <w:color w:val="000000"/>
          <w:lang w:eastAsia="zh-CN" w:bidi="en-US"/>
        </w:rPr>
        <w:t>ation</w:t>
      </w:r>
      <w:r>
        <w:rPr>
          <w:rFonts w:ascii="Book Antiqua" w:hAnsi="Book Antiqua" w:cs="Cordia New" w:hint="eastAsia"/>
          <w:bCs/>
          <w:color w:val="000000"/>
          <w:lang w:eastAsia="zh-CN" w:bidi="en-US"/>
        </w:rPr>
        <w:t>.</w:t>
      </w:r>
    </w:p>
    <w:p w14:paraId="0F3F200C"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p w14:paraId="03BD2D07" w14:textId="77777777" w:rsidR="000C1E94" w:rsidRPr="001F5019" w:rsidRDefault="000C1E94" w:rsidP="001F5019">
      <w:pPr>
        <w:adjustRightInd w:val="0"/>
        <w:snapToGrid w:val="0"/>
        <w:spacing w:line="360" w:lineRule="auto"/>
        <w:jc w:val="both"/>
        <w:rPr>
          <w:rFonts w:ascii="Book Antiqua" w:hAnsi="Book Antiqua" w:cs="Cordia New"/>
          <w:b/>
          <w:color w:val="000000"/>
          <w:lang w:eastAsia="zh-CN" w:bidi="en-US"/>
        </w:rPr>
      </w:pPr>
      <w:r w:rsidRPr="001F5019">
        <w:rPr>
          <w:rFonts w:ascii="Book Antiqua" w:eastAsia="Times New Roman" w:hAnsi="Book Antiqua" w:cs="Cordia New"/>
          <w:b/>
          <w:bCs/>
          <w:color w:val="000000"/>
          <w:lang w:eastAsia="de-DE" w:bidi="en-US"/>
        </w:rPr>
        <w:t>Table 5</w:t>
      </w:r>
      <w:r w:rsidR="00006A68" w:rsidRPr="001F5019">
        <w:rPr>
          <w:rFonts w:ascii="Book Antiqua" w:hAnsi="Book Antiqua" w:cs="Cordia New"/>
          <w:b/>
          <w:bCs/>
          <w:color w:val="000000"/>
          <w:lang w:eastAsia="zh-CN" w:bidi="en-US"/>
        </w:rPr>
        <w:t xml:space="preserve"> </w:t>
      </w:r>
      <w:r w:rsidRPr="001F5019">
        <w:rPr>
          <w:rFonts w:ascii="Book Antiqua" w:eastAsia="Times New Roman" w:hAnsi="Book Antiqua" w:cs="Cordia New"/>
          <w:b/>
          <w:color w:val="000000"/>
          <w:lang w:eastAsia="de-DE" w:bidi="en-US"/>
        </w:rPr>
        <w:t>Complete demograp</w:t>
      </w:r>
      <w:r w:rsidR="00006A68" w:rsidRPr="001F5019">
        <w:rPr>
          <w:rFonts w:ascii="Book Antiqua" w:eastAsia="Times New Roman" w:hAnsi="Book Antiqua" w:cs="Cordia New"/>
          <w:b/>
          <w:color w:val="000000"/>
          <w:lang w:eastAsia="de-DE" w:bidi="en-US"/>
        </w:rPr>
        <w:t>hic details of the recorded lot</w:t>
      </w:r>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818"/>
        <w:gridCol w:w="3098"/>
        <w:gridCol w:w="1722"/>
        <w:gridCol w:w="1722"/>
      </w:tblGrid>
      <w:tr w:rsidR="000C1E94" w:rsidRPr="001F5019" w14:paraId="769595A7" w14:textId="77777777" w:rsidTr="004507D6">
        <w:tc>
          <w:tcPr>
            <w:tcW w:w="1505" w:type="pct"/>
            <w:tcBorders>
              <w:top w:val="single" w:sz="4" w:space="0" w:color="auto"/>
              <w:bottom w:val="single" w:sz="4" w:space="0" w:color="auto"/>
            </w:tcBorders>
            <w:shd w:val="clear" w:color="auto" w:fill="auto"/>
            <w:vAlign w:val="center"/>
          </w:tcPr>
          <w:p w14:paraId="0B750FA8"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Criteria</w:t>
            </w:r>
          </w:p>
        </w:tc>
        <w:tc>
          <w:tcPr>
            <w:tcW w:w="1655" w:type="pct"/>
            <w:tcBorders>
              <w:top w:val="single" w:sz="4" w:space="0" w:color="auto"/>
              <w:bottom w:val="single" w:sz="4" w:space="0" w:color="auto"/>
            </w:tcBorders>
            <w:shd w:val="clear" w:color="auto" w:fill="auto"/>
            <w:vAlign w:val="center"/>
          </w:tcPr>
          <w:p w14:paraId="24E656A8"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Complication</w:t>
            </w:r>
          </w:p>
        </w:tc>
        <w:tc>
          <w:tcPr>
            <w:tcW w:w="920" w:type="pct"/>
            <w:tcBorders>
              <w:top w:val="single" w:sz="4" w:space="0" w:color="auto"/>
              <w:bottom w:val="single" w:sz="4" w:space="0" w:color="auto"/>
            </w:tcBorders>
            <w:shd w:val="clear" w:color="auto" w:fill="auto"/>
            <w:vAlign w:val="center"/>
            <w:hideMark/>
          </w:tcPr>
          <w:p w14:paraId="33972E78" w14:textId="38F1C5EE" w:rsidR="000C1E94" w:rsidRPr="003B12A7" w:rsidRDefault="003B12A7" w:rsidP="001F5019">
            <w:pPr>
              <w:adjustRightInd w:val="0"/>
              <w:snapToGrid w:val="0"/>
              <w:spacing w:line="360" w:lineRule="auto"/>
              <w:jc w:val="both"/>
              <w:rPr>
                <w:rFonts w:ascii="Book Antiqua" w:hAnsi="Book Antiqua"/>
                <w:b/>
                <w:bCs/>
                <w:i/>
                <w:snapToGrid w:val="0"/>
                <w:color w:val="000000"/>
                <w:lang w:eastAsia="zh-CN" w:bidi="en-US"/>
              </w:rPr>
            </w:pPr>
            <w:r w:rsidRPr="003B12A7">
              <w:rPr>
                <w:rFonts w:ascii="Book Antiqua" w:hAnsi="Book Antiqua" w:hint="eastAsia"/>
                <w:b/>
                <w:bCs/>
                <w:i/>
                <w:snapToGrid w:val="0"/>
                <w:color w:val="000000"/>
                <w:lang w:eastAsia="zh-CN" w:bidi="en-US"/>
              </w:rPr>
              <w:t>n</w:t>
            </w:r>
          </w:p>
        </w:tc>
        <w:tc>
          <w:tcPr>
            <w:tcW w:w="920" w:type="pct"/>
            <w:tcBorders>
              <w:top w:val="single" w:sz="4" w:space="0" w:color="auto"/>
              <w:bottom w:val="single" w:sz="4" w:space="0" w:color="auto"/>
            </w:tcBorders>
            <w:shd w:val="clear" w:color="auto" w:fill="auto"/>
            <w:vAlign w:val="center"/>
          </w:tcPr>
          <w:p w14:paraId="49DE775A"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w:t>
            </w:r>
          </w:p>
        </w:tc>
      </w:tr>
      <w:tr w:rsidR="000C1E94" w:rsidRPr="001F5019" w14:paraId="4216FCE5" w14:textId="77777777" w:rsidTr="004507D6">
        <w:tc>
          <w:tcPr>
            <w:tcW w:w="1505" w:type="pct"/>
            <w:vMerge w:val="restart"/>
            <w:tcBorders>
              <w:top w:val="single" w:sz="4" w:space="0" w:color="auto"/>
            </w:tcBorders>
            <w:shd w:val="clear" w:color="auto" w:fill="auto"/>
            <w:vAlign w:val="center"/>
            <w:hideMark/>
          </w:tcPr>
          <w:p w14:paraId="639B1F54" w14:textId="63001E8D"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lastRenderedPageBreak/>
              <w:t xml:space="preserve">OH (modified </w:t>
            </w:r>
            <w:proofErr w:type="spellStart"/>
            <w:r w:rsidR="003B12A7" w:rsidRPr="001F5019">
              <w:rPr>
                <w:rFonts w:ascii="Book Antiqua" w:eastAsia="Times New Roman" w:hAnsi="Book Antiqua"/>
                <w:snapToGrid w:val="0"/>
                <w:color w:val="000000"/>
                <w:lang w:eastAsia="de-DE" w:bidi="en-US"/>
              </w:rPr>
              <w:t>milligan-morgan</w:t>
            </w:r>
            <w:proofErr w:type="spellEnd"/>
            <w:r w:rsidR="003B12A7" w:rsidRPr="001F5019">
              <w:rPr>
                <w:rFonts w:ascii="Book Antiqua" w:eastAsia="Times New Roman" w:hAnsi="Book Antiqua"/>
                <w:snapToGrid w:val="0"/>
                <w:color w:val="000000"/>
                <w:lang w:eastAsia="de-DE" w:bidi="en-US"/>
              </w:rPr>
              <w:t xml:space="preserve"> procedu</w:t>
            </w:r>
            <w:r w:rsidRPr="001F5019">
              <w:rPr>
                <w:rFonts w:ascii="Book Antiqua" w:eastAsia="Times New Roman" w:hAnsi="Book Antiqua"/>
                <w:snapToGrid w:val="0"/>
                <w:color w:val="000000"/>
                <w:lang w:eastAsia="de-DE" w:bidi="en-US"/>
              </w:rPr>
              <w:t>re)</w:t>
            </w:r>
          </w:p>
        </w:tc>
        <w:tc>
          <w:tcPr>
            <w:tcW w:w="1655" w:type="pct"/>
            <w:tcBorders>
              <w:top w:val="single" w:sz="4" w:space="0" w:color="auto"/>
            </w:tcBorders>
            <w:shd w:val="clear" w:color="auto" w:fill="auto"/>
            <w:vAlign w:val="center"/>
            <w:hideMark/>
          </w:tcPr>
          <w:p w14:paraId="510DB680" w14:textId="66C8CAA6" w:rsidR="000C1E94" w:rsidRPr="001F5019" w:rsidRDefault="000C1E94" w:rsidP="003B12A7">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 xml:space="preserve">Pain - </w:t>
            </w:r>
            <w:r w:rsidR="003B12A7">
              <w:rPr>
                <w:rFonts w:ascii="Book Antiqua" w:hAnsi="Book Antiqua" w:hint="eastAsia"/>
                <w:snapToGrid w:val="0"/>
                <w:color w:val="000000"/>
                <w:lang w:eastAsia="zh-CN" w:bidi="en-US"/>
              </w:rPr>
              <w:t>i</w:t>
            </w:r>
            <w:r w:rsidRPr="001F5019">
              <w:rPr>
                <w:rFonts w:ascii="Book Antiqua" w:eastAsia="Times New Roman" w:hAnsi="Book Antiqua"/>
                <w:snapToGrid w:val="0"/>
                <w:color w:val="000000"/>
                <w:lang w:eastAsia="de-DE" w:bidi="en-US"/>
              </w:rPr>
              <w:t>mmediate</w:t>
            </w:r>
          </w:p>
        </w:tc>
        <w:tc>
          <w:tcPr>
            <w:tcW w:w="920" w:type="pct"/>
            <w:tcBorders>
              <w:top w:val="single" w:sz="4" w:space="0" w:color="auto"/>
            </w:tcBorders>
            <w:shd w:val="clear" w:color="auto" w:fill="auto"/>
            <w:vAlign w:val="center"/>
          </w:tcPr>
          <w:p w14:paraId="161F364D"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664</w:t>
            </w:r>
          </w:p>
        </w:tc>
        <w:tc>
          <w:tcPr>
            <w:tcW w:w="920" w:type="pct"/>
            <w:tcBorders>
              <w:top w:val="single" w:sz="4" w:space="0" w:color="auto"/>
            </w:tcBorders>
            <w:shd w:val="clear" w:color="auto" w:fill="auto"/>
            <w:vAlign w:val="center"/>
          </w:tcPr>
          <w:p w14:paraId="4672EDBB"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95</w:t>
            </w:r>
          </w:p>
        </w:tc>
      </w:tr>
      <w:tr w:rsidR="000C1E94" w:rsidRPr="001F5019" w14:paraId="55DE0C2A" w14:textId="77777777" w:rsidTr="004507D6">
        <w:tc>
          <w:tcPr>
            <w:tcW w:w="1505" w:type="pct"/>
            <w:vMerge/>
            <w:shd w:val="clear" w:color="auto" w:fill="auto"/>
            <w:vAlign w:val="center"/>
          </w:tcPr>
          <w:p w14:paraId="06F0AE7E"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55" w:type="pct"/>
            <w:shd w:val="clear" w:color="auto" w:fill="auto"/>
            <w:vAlign w:val="center"/>
          </w:tcPr>
          <w:p w14:paraId="5A62CE52" w14:textId="3ABAEBA1" w:rsidR="000C1E94" w:rsidRPr="001F5019" w:rsidRDefault="000C1E94" w:rsidP="003B12A7">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 xml:space="preserve">Pain - </w:t>
            </w:r>
            <w:r w:rsidR="003B12A7">
              <w:rPr>
                <w:rFonts w:ascii="Book Antiqua" w:hAnsi="Book Antiqua" w:hint="eastAsia"/>
                <w:snapToGrid w:val="0"/>
                <w:color w:val="000000"/>
                <w:lang w:eastAsia="zh-CN" w:bidi="en-US"/>
              </w:rPr>
              <w:t>d</w:t>
            </w:r>
            <w:r w:rsidRPr="001F5019">
              <w:rPr>
                <w:rFonts w:ascii="Book Antiqua" w:eastAsia="Times New Roman" w:hAnsi="Book Antiqua"/>
                <w:snapToGrid w:val="0"/>
                <w:color w:val="000000"/>
                <w:lang w:eastAsia="de-DE" w:bidi="en-US"/>
              </w:rPr>
              <w:t>elayed</w:t>
            </w:r>
          </w:p>
        </w:tc>
        <w:tc>
          <w:tcPr>
            <w:tcW w:w="920" w:type="pct"/>
            <w:shd w:val="clear" w:color="auto" w:fill="auto"/>
            <w:vAlign w:val="center"/>
          </w:tcPr>
          <w:p w14:paraId="1B92029F"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196</w:t>
            </w:r>
          </w:p>
        </w:tc>
        <w:tc>
          <w:tcPr>
            <w:tcW w:w="920" w:type="pct"/>
            <w:shd w:val="clear" w:color="auto" w:fill="auto"/>
            <w:vAlign w:val="center"/>
          </w:tcPr>
          <w:p w14:paraId="4B7B57A4"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28</w:t>
            </w:r>
          </w:p>
        </w:tc>
      </w:tr>
      <w:tr w:rsidR="000C1E94" w:rsidRPr="001F5019" w14:paraId="71CB6562" w14:textId="77777777" w:rsidTr="004507D6">
        <w:tc>
          <w:tcPr>
            <w:tcW w:w="1505" w:type="pct"/>
            <w:vMerge/>
            <w:shd w:val="clear" w:color="auto" w:fill="auto"/>
            <w:vAlign w:val="center"/>
          </w:tcPr>
          <w:p w14:paraId="42857C14"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55" w:type="pct"/>
            <w:shd w:val="clear" w:color="auto" w:fill="auto"/>
            <w:vAlign w:val="center"/>
          </w:tcPr>
          <w:p w14:paraId="15F5D66C"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Bleeding - immediate postop</w:t>
            </w:r>
          </w:p>
        </w:tc>
        <w:tc>
          <w:tcPr>
            <w:tcW w:w="920" w:type="pct"/>
            <w:shd w:val="clear" w:color="auto" w:fill="auto"/>
            <w:vAlign w:val="center"/>
          </w:tcPr>
          <w:p w14:paraId="132FA7D5"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10</w:t>
            </w:r>
          </w:p>
        </w:tc>
        <w:tc>
          <w:tcPr>
            <w:tcW w:w="920" w:type="pct"/>
            <w:shd w:val="clear" w:color="auto" w:fill="auto"/>
            <w:vAlign w:val="center"/>
          </w:tcPr>
          <w:p w14:paraId="26464B81"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1.5</w:t>
            </w:r>
          </w:p>
        </w:tc>
      </w:tr>
      <w:tr w:rsidR="000C1E94" w:rsidRPr="001F5019" w14:paraId="7E93C1F9" w14:textId="77777777" w:rsidTr="004507D6">
        <w:tc>
          <w:tcPr>
            <w:tcW w:w="1505" w:type="pct"/>
            <w:vMerge/>
            <w:shd w:val="clear" w:color="auto" w:fill="auto"/>
            <w:vAlign w:val="center"/>
          </w:tcPr>
          <w:p w14:paraId="22FD526B"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55" w:type="pct"/>
            <w:shd w:val="clear" w:color="auto" w:fill="auto"/>
            <w:vAlign w:val="center"/>
          </w:tcPr>
          <w:p w14:paraId="6B4FA969"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Bleeding - delayed</w:t>
            </w:r>
          </w:p>
        </w:tc>
        <w:tc>
          <w:tcPr>
            <w:tcW w:w="920" w:type="pct"/>
            <w:shd w:val="clear" w:color="auto" w:fill="auto"/>
            <w:vAlign w:val="center"/>
          </w:tcPr>
          <w:p w14:paraId="6A23197A"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3</w:t>
            </w:r>
          </w:p>
        </w:tc>
        <w:tc>
          <w:tcPr>
            <w:tcW w:w="920" w:type="pct"/>
            <w:shd w:val="clear" w:color="auto" w:fill="auto"/>
            <w:vAlign w:val="center"/>
          </w:tcPr>
          <w:p w14:paraId="5F9552BB"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0.5</w:t>
            </w:r>
          </w:p>
        </w:tc>
      </w:tr>
      <w:tr w:rsidR="000C1E94" w:rsidRPr="001F5019" w14:paraId="03A4444C" w14:textId="77777777" w:rsidTr="004507D6">
        <w:tc>
          <w:tcPr>
            <w:tcW w:w="1505" w:type="pct"/>
            <w:vMerge/>
            <w:shd w:val="clear" w:color="auto" w:fill="auto"/>
            <w:vAlign w:val="center"/>
          </w:tcPr>
          <w:p w14:paraId="058558D5"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55" w:type="pct"/>
            <w:shd w:val="clear" w:color="auto" w:fill="auto"/>
            <w:vAlign w:val="center"/>
          </w:tcPr>
          <w:p w14:paraId="67ADA217"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Infections of surgical site - perianal abscess</w:t>
            </w:r>
          </w:p>
        </w:tc>
        <w:tc>
          <w:tcPr>
            <w:tcW w:w="920" w:type="pct"/>
            <w:shd w:val="clear" w:color="auto" w:fill="auto"/>
            <w:vAlign w:val="center"/>
          </w:tcPr>
          <w:p w14:paraId="0B304DD6"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4</w:t>
            </w:r>
          </w:p>
        </w:tc>
        <w:tc>
          <w:tcPr>
            <w:tcW w:w="920" w:type="pct"/>
            <w:shd w:val="clear" w:color="auto" w:fill="auto"/>
            <w:vAlign w:val="center"/>
          </w:tcPr>
          <w:p w14:paraId="5726B96C"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0.6</w:t>
            </w:r>
          </w:p>
        </w:tc>
      </w:tr>
      <w:tr w:rsidR="000C1E94" w:rsidRPr="001F5019" w14:paraId="571111D4" w14:textId="77777777" w:rsidTr="004507D6">
        <w:tc>
          <w:tcPr>
            <w:tcW w:w="1505" w:type="pct"/>
            <w:vMerge/>
            <w:shd w:val="clear" w:color="auto" w:fill="auto"/>
            <w:vAlign w:val="center"/>
          </w:tcPr>
          <w:p w14:paraId="4FDCC5D7"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55" w:type="pct"/>
            <w:shd w:val="clear" w:color="auto" w:fill="auto"/>
            <w:vAlign w:val="center"/>
          </w:tcPr>
          <w:p w14:paraId="639EA5B7"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Anal stricture</w:t>
            </w:r>
          </w:p>
        </w:tc>
        <w:tc>
          <w:tcPr>
            <w:tcW w:w="920" w:type="pct"/>
            <w:shd w:val="clear" w:color="auto" w:fill="auto"/>
            <w:vAlign w:val="center"/>
          </w:tcPr>
          <w:p w14:paraId="58484ACD"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10</w:t>
            </w:r>
          </w:p>
        </w:tc>
        <w:tc>
          <w:tcPr>
            <w:tcW w:w="920" w:type="pct"/>
            <w:shd w:val="clear" w:color="auto" w:fill="auto"/>
            <w:vAlign w:val="center"/>
          </w:tcPr>
          <w:p w14:paraId="686A74D6"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1.5</w:t>
            </w:r>
          </w:p>
        </w:tc>
      </w:tr>
      <w:tr w:rsidR="000C1E94" w:rsidRPr="001F5019" w14:paraId="67DAA523" w14:textId="77777777" w:rsidTr="004507D6">
        <w:tc>
          <w:tcPr>
            <w:tcW w:w="1505" w:type="pct"/>
            <w:vMerge w:val="restart"/>
            <w:shd w:val="clear" w:color="auto" w:fill="auto"/>
            <w:vAlign w:val="center"/>
            <w:hideMark/>
          </w:tcPr>
          <w:p w14:paraId="44E5D4EC" w14:textId="4F6E5972" w:rsidR="000C1E94" w:rsidRPr="001F5019" w:rsidRDefault="000C1E94" w:rsidP="00A74FA0">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 xml:space="preserve">Stapled </w:t>
            </w:r>
            <w:proofErr w:type="spellStart"/>
            <w:r w:rsidR="00A74FA0">
              <w:rPr>
                <w:rFonts w:ascii="Book Antiqua" w:hAnsi="Book Antiqua" w:hint="eastAsia"/>
                <w:snapToGrid w:val="0"/>
                <w:color w:val="000000"/>
                <w:lang w:eastAsia="zh-CN" w:bidi="en-US"/>
              </w:rPr>
              <w:t>h</w:t>
            </w:r>
            <w:r w:rsidRPr="001F5019">
              <w:rPr>
                <w:rFonts w:ascii="Book Antiqua" w:eastAsia="Times New Roman" w:hAnsi="Book Antiqua"/>
                <w:snapToGrid w:val="0"/>
                <w:color w:val="000000"/>
                <w:lang w:eastAsia="de-DE" w:bidi="en-US"/>
              </w:rPr>
              <w:t>emorrhoidopexy</w:t>
            </w:r>
            <w:proofErr w:type="spellEnd"/>
          </w:p>
        </w:tc>
        <w:tc>
          <w:tcPr>
            <w:tcW w:w="1655" w:type="pct"/>
            <w:shd w:val="clear" w:color="auto" w:fill="auto"/>
            <w:vAlign w:val="center"/>
          </w:tcPr>
          <w:p w14:paraId="40263295"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Pain</w:t>
            </w:r>
          </w:p>
        </w:tc>
        <w:tc>
          <w:tcPr>
            <w:tcW w:w="920" w:type="pct"/>
            <w:shd w:val="clear" w:color="auto" w:fill="auto"/>
            <w:vAlign w:val="center"/>
          </w:tcPr>
          <w:p w14:paraId="146F5799"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34</w:t>
            </w:r>
          </w:p>
        </w:tc>
        <w:tc>
          <w:tcPr>
            <w:tcW w:w="920" w:type="pct"/>
            <w:shd w:val="clear" w:color="auto" w:fill="auto"/>
            <w:vAlign w:val="center"/>
          </w:tcPr>
          <w:p w14:paraId="0E80376A"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4.8</w:t>
            </w:r>
          </w:p>
        </w:tc>
      </w:tr>
      <w:tr w:rsidR="000C1E94" w:rsidRPr="001F5019" w14:paraId="1FE98C23" w14:textId="77777777" w:rsidTr="004507D6">
        <w:tc>
          <w:tcPr>
            <w:tcW w:w="1505" w:type="pct"/>
            <w:vMerge/>
            <w:shd w:val="clear" w:color="auto" w:fill="auto"/>
            <w:vAlign w:val="center"/>
          </w:tcPr>
          <w:p w14:paraId="49FE226E"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55" w:type="pct"/>
            <w:shd w:val="clear" w:color="auto" w:fill="auto"/>
            <w:vAlign w:val="center"/>
          </w:tcPr>
          <w:p w14:paraId="357BB353" w14:textId="76C65966" w:rsidR="000C1E94" w:rsidRPr="00A74FA0" w:rsidRDefault="000C1E94" w:rsidP="001F5019">
            <w:pPr>
              <w:adjustRightInd w:val="0"/>
              <w:snapToGrid w:val="0"/>
              <w:spacing w:line="360" w:lineRule="auto"/>
              <w:jc w:val="both"/>
              <w:rPr>
                <w:rFonts w:ascii="Book Antiqua" w:hAnsi="Book Antiqua"/>
                <w:snapToGrid w:val="0"/>
                <w:color w:val="000000"/>
                <w:lang w:eastAsia="zh-CN" w:bidi="en-US"/>
              </w:rPr>
            </w:pPr>
            <w:r w:rsidRPr="001F5019">
              <w:rPr>
                <w:rFonts w:ascii="Book Antiqua" w:eastAsia="Times New Roman" w:hAnsi="Book Antiqua"/>
                <w:snapToGrid w:val="0"/>
                <w:color w:val="000000"/>
                <w:lang w:eastAsia="de-DE" w:bidi="en-US"/>
              </w:rPr>
              <w:t>Bleeding - immediate postop</w:t>
            </w:r>
          </w:p>
        </w:tc>
        <w:tc>
          <w:tcPr>
            <w:tcW w:w="920" w:type="pct"/>
            <w:shd w:val="clear" w:color="auto" w:fill="auto"/>
            <w:vAlign w:val="center"/>
          </w:tcPr>
          <w:p w14:paraId="659B3710"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28</w:t>
            </w:r>
          </w:p>
        </w:tc>
        <w:tc>
          <w:tcPr>
            <w:tcW w:w="920" w:type="pct"/>
            <w:shd w:val="clear" w:color="auto" w:fill="auto"/>
            <w:vAlign w:val="center"/>
          </w:tcPr>
          <w:p w14:paraId="0E9C5EB2"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4.0</w:t>
            </w:r>
          </w:p>
        </w:tc>
      </w:tr>
      <w:tr w:rsidR="000C1E94" w:rsidRPr="001F5019" w14:paraId="577C7CD9" w14:textId="77777777" w:rsidTr="004507D6">
        <w:tc>
          <w:tcPr>
            <w:tcW w:w="1505" w:type="pct"/>
            <w:vMerge/>
            <w:shd w:val="clear" w:color="auto" w:fill="auto"/>
            <w:vAlign w:val="center"/>
          </w:tcPr>
          <w:p w14:paraId="5DB1DA67"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55" w:type="pct"/>
            <w:shd w:val="clear" w:color="auto" w:fill="auto"/>
            <w:vAlign w:val="center"/>
          </w:tcPr>
          <w:p w14:paraId="0B148A65"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Bleeding - delayed</w:t>
            </w:r>
          </w:p>
        </w:tc>
        <w:tc>
          <w:tcPr>
            <w:tcW w:w="920" w:type="pct"/>
            <w:shd w:val="clear" w:color="auto" w:fill="auto"/>
            <w:vAlign w:val="center"/>
          </w:tcPr>
          <w:p w14:paraId="2E0E0A87"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920" w:type="pct"/>
            <w:shd w:val="clear" w:color="auto" w:fill="auto"/>
            <w:vAlign w:val="center"/>
          </w:tcPr>
          <w:p w14:paraId="6BB69B9B"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r>
      <w:tr w:rsidR="000C1E94" w:rsidRPr="001F5019" w14:paraId="4C6CFAD5" w14:textId="77777777" w:rsidTr="004507D6">
        <w:tc>
          <w:tcPr>
            <w:tcW w:w="1505" w:type="pct"/>
            <w:vMerge/>
            <w:shd w:val="clear" w:color="auto" w:fill="auto"/>
            <w:vAlign w:val="center"/>
          </w:tcPr>
          <w:p w14:paraId="5DCE6E44"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55" w:type="pct"/>
            <w:shd w:val="clear" w:color="auto" w:fill="auto"/>
            <w:vAlign w:val="center"/>
          </w:tcPr>
          <w:p w14:paraId="536913F3"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Infections of surgical site - perianal abscess</w:t>
            </w:r>
          </w:p>
        </w:tc>
        <w:tc>
          <w:tcPr>
            <w:tcW w:w="920" w:type="pct"/>
            <w:shd w:val="clear" w:color="auto" w:fill="auto"/>
            <w:vAlign w:val="center"/>
          </w:tcPr>
          <w:p w14:paraId="012F24AD"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w:t>
            </w:r>
          </w:p>
        </w:tc>
        <w:tc>
          <w:tcPr>
            <w:tcW w:w="920" w:type="pct"/>
            <w:shd w:val="clear" w:color="auto" w:fill="auto"/>
            <w:vAlign w:val="center"/>
          </w:tcPr>
          <w:p w14:paraId="089EBAB2"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0.1</w:t>
            </w:r>
          </w:p>
        </w:tc>
      </w:tr>
      <w:tr w:rsidR="000C1E94" w:rsidRPr="001F5019" w14:paraId="5EA3DC85" w14:textId="77777777" w:rsidTr="004507D6">
        <w:tc>
          <w:tcPr>
            <w:tcW w:w="1505" w:type="pct"/>
            <w:vMerge/>
            <w:shd w:val="clear" w:color="auto" w:fill="auto"/>
            <w:vAlign w:val="center"/>
          </w:tcPr>
          <w:p w14:paraId="0BDF9D41"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55" w:type="pct"/>
            <w:shd w:val="clear" w:color="auto" w:fill="auto"/>
            <w:vAlign w:val="center"/>
          </w:tcPr>
          <w:p w14:paraId="1CA07692"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Anal stricture</w:t>
            </w:r>
          </w:p>
        </w:tc>
        <w:tc>
          <w:tcPr>
            <w:tcW w:w="920" w:type="pct"/>
            <w:shd w:val="clear" w:color="auto" w:fill="auto"/>
            <w:vAlign w:val="center"/>
          </w:tcPr>
          <w:p w14:paraId="52F17C1B"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6</w:t>
            </w:r>
          </w:p>
        </w:tc>
        <w:tc>
          <w:tcPr>
            <w:tcW w:w="920" w:type="pct"/>
            <w:shd w:val="clear" w:color="auto" w:fill="auto"/>
            <w:vAlign w:val="center"/>
          </w:tcPr>
          <w:p w14:paraId="1532F313"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0.8</w:t>
            </w:r>
          </w:p>
        </w:tc>
      </w:tr>
      <w:tr w:rsidR="000C1E94" w:rsidRPr="001F5019" w14:paraId="17EBC465" w14:textId="77777777" w:rsidTr="004507D6">
        <w:tc>
          <w:tcPr>
            <w:tcW w:w="1505" w:type="pct"/>
            <w:vMerge/>
            <w:shd w:val="clear" w:color="auto" w:fill="auto"/>
            <w:vAlign w:val="center"/>
          </w:tcPr>
          <w:p w14:paraId="4F4FB222"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55" w:type="pct"/>
            <w:shd w:val="clear" w:color="auto" w:fill="auto"/>
            <w:vAlign w:val="center"/>
          </w:tcPr>
          <w:p w14:paraId="3F7197B2"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Fecal incontinence</w:t>
            </w:r>
          </w:p>
        </w:tc>
        <w:tc>
          <w:tcPr>
            <w:tcW w:w="920" w:type="pct"/>
            <w:shd w:val="clear" w:color="auto" w:fill="auto"/>
            <w:vAlign w:val="center"/>
          </w:tcPr>
          <w:p w14:paraId="03D55D3C"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w:t>
            </w:r>
          </w:p>
        </w:tc>
        <w:tc>
          <w:tcPr>
            <w:tcW w:w="920" w:type="pct"/>
            <w:shd w:val="clear" w:color="auto" w:fill="auto"/>
            <w:vAlign w:val="center"/>
          </w:tcPr>
          <w:p w14:paraId="2B668AE9"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0.2</w:t>
            </w:r>
          </w:p>
        </w:tc>
      </w:tr>
      <w:tr w:rsidR="000C1E94" w:rsidRPr="001F5019" w14:paraId="368A7B5F" w14:textId="77777777" w:rsidTr="004507D6">
        <w:tc>
          <w:tcPr>
            <w:tcW w:w="1505" w:type="pct"/>
            <w:vMerge/>
            <w:shd w:val="clear" w:color="auto" w:fill="auto"/>
            <w:vAlign w:val="center"/>
            <w:hideMark/>
          </w:tcPr>
          <w:p w14:paraId="4ADA0F90"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55" w:type="pct"/>
            <w:shd w:val="clear" w:color="auto" w:fill="auto"/>
            <w:vAlign w:val="center"/>
          </w:tcPr>
          <w:p w14:paraId="2A93DBFC"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Urinary retention</w:t>
            </w:r>
          </w:p>
        </w:tc>
        <w:tc>
          <w:tcPr>
            <w:tcW w:w="920" w:type="pct"/>
            <w:shd w:val="clear" w:color="auto" w:fill="auto"/>
            <w:vAlign w:val="center"/>
          </w:tcPr>
          <w:p w14:paraId="056B0FC4"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w:t>
            </w:r>
          </w:p>
        </w:tc>
        <w:tc>
          <w:tcPr>
            <w:tcW w:w="920" w:type="pct"/>
            <w:shd w:val="clear" w:color="auto" w:fill="auto"/>
            <w:vAlign w:val="center"/>
          </w:tcPr>
          <w:p w14:paraId="77489509"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0.3</w:t>
            </w:r>
          </w:p>
        </w:tc>
      </w:tr>
      <w:tr w:rsidR="000C1E94" w:rsidRPr="001F5019" w14:paraId="4CB7010D" w14:textId="77777777" w:rsidTr="004507D6">
        <w:tc>
          <w:tcPr>
            <w:tcW w:w="1505" w:type="pct"/>
            <w:vMerge w:val="restart"/>
            <w:shd w:val="clear" w:color="auto" w:fill="auto"/>
            <w:vAlign w:val="center"/>
            <w:hideMark/>
          </w:tcPr>
          <w:p w14:paraId="79ABC426" w14:textId="649104EB" w:rsidR="000C1E94" w:rsidRPr="001F5019" w:rsidRDefault="000C1E94" w:rsidP="00A74FA0">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 xml:space="preserve">Rubber </w:t>
            </w:r>
            <w:r w:rsidR="00A74FA0" w:rsidRPr="001F5019">
              <w:rPr>
                <w:rFonts w:ascii="Book Antiqua" w:eastAsia="Times New Roman" w:hAnsi="Book Antiqua"/>
                <w:snapToGrid w:val="0"/>
                <w:color w:val="000000"/>
                <w:lang w:eastAsia="de-DE" w:bidi="en-US"/>
              </w:rPr>
              <w:t>band ligat</w:t>
            </w:r>
            <w:r w:rsidRPr="001F5019">
              <w:rPr>
                <w:rFonts w:ascii="Book Antiqua" w:eastAsia="Times New Roman" w:hAnsi="Book Antiqua"/>
                <w:snapToGrid w:val="0"/>
                <w:color w:val="000000"/>
                <w:lang w:eastAsia="de-DE" w:bidi="en-US"/>
              </w:rPr>
              <w:t xml:space="preserve">ion and </w:t>
            </w:r>
            <w:r w:rsidR="00A74FA0" w:rsidRPr="001F5019">
              <w:rPr>
                <w:rFonts w:ascii="Book Antiqua" w:eastAsia="Times New Roman" w:hAnsi="Book Antiqua"/>
                <w:snapToGrid w:val="0"/>
                <w:color w:val="000000"/>
                <w:lang w:eastAsia="de-DE" w:bidi="en-US"/>
              </w:rPr>
              <w:t>infrared co</w:t>
            </w:r>
            <w:r w:rsidRPr="001F5019">
              <w:rPr>
                <w:rFonts w:ascii="Book Antiqua" w:eastAsia="Times New Roman" w:hAnsi="Book Antiqua"/>
                <w:snapToGrid w:val="0"/>
                <w:color w:val="000000"/>
                <w:lang w:eastAsia="de-DE" w:bidi="en-US"/>
              </w:rPr>
              <w:t>agulation</w:t>
            </w:r>
          </w:p>
        </w:tc>
        <w:tc>
          <w:tcPr>
            <w:tcW w:w="1655" w:type="pct"/>
            <w:shd w:val="clear" w:color="auto" w:fill="auto"/>
            <w:vAlign w:val="center"/>
          </w:tcPr>
          <w:p w14:paraId="4D90E170"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Pain - immediate</w:t>
            </w:r>
          </w:p>
        </w:tc>
        <w:tc>
          <w:tcPr>
            <w:tcW w:w="920" w:type="pct"/>
            <w:shd w:val="clear" w:color="auto" w:fill="auto"/>
            <w:vAlign w:val="center"/>
          </w:tcPr>
          <w:p w14:paraId="4A255470"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42</w:t>
            </w:r>
          </w:p>
        </w:tc>
        <w:tc>
          <w:tcPr>
            <w:tcW w:w="920" w:type="pct"/>
            <w:shd w:val="clear" w:color="auto" w:fill="auto"/>
            <w:vAlign w:val="center"/>
          </w:tcPr>
          <w:p w14:paraId="152522DC"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w:t>
            </w:r>
          </w:p>
        </w:tc>
      </w:tr>
      <w:tr w:rsidR="000C1E94" w:rsidRPr="001F5019" w14:paraId="74EBB3DC" w14:textId="77777777" w:rsidTr="004507D6">
        <w:tc>
          <w:tcPr>
            <w:tcW w:w="1505" w:type="pct"/>
            <w:vMerge/>
            <w:shd w:val="clear" w:color="auto" w:fill="auto"/>
            <w:vAlign w:val="center"/>
            <w:hideMark/>
          </w:tcPr>
          <w:p w14:paraId="23B0333B"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55" w:type="pct"/>
            <w:shd w:val="clear" w:color="auto" w:fill="auto"/>
            <w:vAlign w:val="center"/>
          </w:tcPr>
          <w:p w14:paraId="39AA1A4D" w14:textId="32609CAF" w:rsidR="000C1E94" w:rsidRPr="00A74FA0" w:rsidRDefault="000C1E94" w:rsidP="001F5019">
            <w:pPr>
              <w:adjustRightInd w:val="0"/>
              <w:snapToGrid w:val="0"/>
              <w:spacing w:line="360" w:lineRule="auto"/>
              <w:jc w:val="both"/>
              <w:rPr>
                <w:rFonts w:ascii="Book Antiqua" w:hAnsi="Book Antiqua"/>
                <w:snapToGrid w:val="0"/>
                <w:color w:val="000000"/>
                <w:lang w:eastAsia="zh-CN" w:bidi="en-US"/>
              </w:rPr>
            </w:pPr>
            <w:r w:rsidRPr="001F5019">
              <w:rPr>
                <w:rFonts w:ascii="Book Antiqua" w:eastAsia="Times New Roman" w:hAnsi="Book Antiqua"/>
                <w:snapToGrid w:val="0"/>
                <w:color w:val="000000"/>
                <w:lang w:eastAsia="de-DE" w:bidi="en-US"/>
              </w:rPr>
              <w:t>Bleeding - immediate postop</w:t>
            </w:r>
          </w:p>
        </w:tc>
        <w:tc>
          <w:tcPr>
            <w:tcW w:w="920" w:type="pct"/>
            <w:shd w:val="clear" w:color="auto" w:fill="auto"/>
            <w:vAlign w:val="center"/>
          </w:tcPr>
          <w:p w14:paraId="4DBFDAD5"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40</w:t>
            </w:r>
          </w:p>
        </w:tc>
        <w:tc>
          <w:tcPr>
            <w:tcW w:w="920" w:type="pct"/>
            <w:shd w:val="clear" w:color="auto" w:fill="auto"/>
            <w:vAlign w:val="center"/>
          </w:tcPr>
          <w:p w14:paraId="543AF592"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1.9</w:t>
            </w:r>
          </w:p>
        </w:tc>
      </w:tr>
    </w:tbl>
    <w:p w14:paraId="115FE640" w14:textId="44602BD1" w:rsidR="000C1E94" w:rsidRDefault="00A74FA0" w:rsidP="001F5019">
      <w:pPr>
        <w:adjustRightInd w:val="0"/>
        <w:snapToGrid w:val="0"/>
        <w:spacing w:line="360" w:lineRule="auto"/>
        <w:jc w:val="both"/>
        <w:rPr>
          <w:rFonts w:ascii="Book Antiqua" w:hAnsi="Book Antiqua" w:cs="Cordia New"/>
          <w:bCs/>
          <w:color w:val="000000"/>
          <w:lang w:eastAsia="zh-CN" w:bidi="en-US"/>
        </w:rPr>
      </w:pPr>
      <w:r w:rsidRPr="00A74FA0">
        <w:rPr>
          <w:rFonts w:ascii="Book Antiqua" w:hAnsi="Book Antiqua" w:cs="Cordia New"/>
          <w:bCs/>
          <w:color w:val="000000"/>
          <w:lang w:eastAsia="zh-CN" w:bidi="en-US"/>
        </w:rPr>
        <w:t>OH</w:t>
      </w:r>
      <w:r>
        <w:rPr>
          <w:rFonts w:ascii="Book Antiqua" w:hAnsi="Book Antiqua" w:cs="Cordia New" w:hint="eastAsia"/>
          <w:bCs/>
          <w:color w:val="000000"/>
          <w:lang w:eastAsia="zh-CN" w:bidi="en-US"/>
        </w:rPr>
        <w:t>:</w:t>
      </w:r>
      <w:r w:rsidRPr="00A74FA0">
        <w:rPr>
          <w:rFonts w:ascii="Book Antiqua" w:hAnsi="Book Antiqua" w:cs="Cordia New"/>
          <w:bCs/>
          <w:color w:val="000000"/>
          <w:lang w:eastAsia="zh-CN" w:bidi="en-US"/>
        </w:rPr>
        <w:t xml:space="preserve"> </w:t>
      </w:r>
      <w:r w:rsidR="00CA04E6" w:rsidRPr="00A74FA0">
        <w:rPr>
          <w:rFonts w:ascii="Book Antiqua" w:hAnsi="Book Antiqua" w:cs="Cordia New"/>
          <w:bCs/>
          <w:color w:val="000000"/>
          <w:lang w:eastAsia="zh-CN" w:bidi="en-US"/>
        </w:rPr>
        <w:t xml:space="preserve">Open </w:t>
      </w:r>
      <w:r>
        <w:rPr>
          <w:rFonts w:ascii="Book Antiqua" w:hAnsi="Book Antiqua" w:cs="Cordia New" w:hint="eastAsia"/>
          <w:bCs/>
          <w:color w:val="000000"/>
          <w:lang w:eastAsia="zh-CN" w:bidi="en-US"/>
        </w:rPr>
        <w:t>h</w:t>
      </w:r>
      <w:r w:rsidR="00CA04E6" w:rsidRPr="00A74FA0">
        <w:rPr>
          <w:rFonts w:ascii="Book Antiqua" w:hAnsi="Book Antiqua" w:cs="Cordia New"/>
          <w:bCs/>
          <w:color w:val="000000"/>
          <w:lang w:eastAsia="zh-CN" w:bidi="en-US"/>
        </w:rPr>
        <w:t>emorrhoidectomy</w:t>
      </w:r>
      <w:r w:rsidR="004507D6">
        <w:rPr>
          <w:rFonts w:ascii="Book Antiqua" w:hAnsi="Book Antiqua" w:cs="Cordia New" w:hint="eastAsia"/>
          <w:bCs/>
          <w:color w:val="000000"/>
          <w:lang w:eastAsia="zh-CN" w:bidi="en-US"/>
        </w:rPr>
        <w:t>.</w:t>
      </w:r>
    </w:p>
    <w:p w14:paraId="387DC525" w14:textId="77777777" w:rsidR="004507D6" w:rsidRPr="00A74FA0" w:rsidRDefault="004507D6" w:rsidP="001F5019">
      <w:pPr>
        <w:adjustRightInd w:val="0"/>
        <w:snapToGrid w:val="0"/>
        <w:spacing w:line="360" w:lineRule="auto"/>
        <w:jc w:val="both"/>
        <w:rPr>
          <w:rFonts w:ascii="Book Antiqua" w:eastAsia="Times New Roman" w:hAnsi="Book Antiqua"/>
          <w:snapToGrid w:val="0"/>
          <w:color w:val="000000"/>
          <w:lang w:eastAsia="de-DE" w:bidi="en-US"/>
        </w:rPr>
      </w:pPr>
    </w:p>
    <w:p w14:paraId="2710EB4F" w14:textId="77777777" w:rsidR="000C1E94" w:rsidRPr="001F5019" w:rsidRDefault="000C1E94" w:rsidP="001F5019">
      <w:pPr>
        <w:adjustRightInd w:val="0"/>
        <w:snapToGrid w:val="0"/>
        <w:spacing w:line="360" w:lineRule="auto"/>
        <w:jc w:val="both"/>
        <w:rPr>
          <w:rFonts w:ascii="Book Antiqua" w:hAnsi="Book Antiqua" w:cs="Cordia New"/>
          <w:b/>
          <w:color w:val="000000"/>
          <w:lang w:eastAsia="zh-CN" w:bidi="en-US"/>
        </w:rPr>
      </w:pPr>
      <w:r w:rsidRPr="001F5019">
        <w:rPr>
          <w:rFonts w:ascii="Book Antiqua" w:eastAsia="Times New Roman" w:hAnsi="Book Antiqua" w:cs="Cordia New"/>
          <w:b/>
          <w:bCs/>
          <w:color w:val="000000"/>
          <w:lang w:eastAsia="de-DE" w:bidi="en-US"/>
        </w:rPr>
        <w:t>Table 6</w:t>
      </w:r>
      <w:r w:rsidR="00006A68" w:rsidRPr="001F5019">
        <w:rPr>
          <w:rFonts w:ascii="Book Antiqua" w:hAnsi="Book Antiqua" w:cs="Cordia New"/>
          <w:b/>
          <w:bCs/>
          <w:color w:val="000000"/>
          <w:lang w:eastAsia="zh-CN" w:bidi="en-US"/>
        </w:rPr>
        <w:t xml:space="preserve"> </w:t>
      </w:r>
      <w:r w:rsidRPr="001F5019">
        <w:rPr>
          <w:rFonts w:ascii="Book Antiqua" w:eastAsia="Times New Roman" w:hAnsi="Book Antiqua" w:cs="Cordia New"/>
          <w:b/>
          <w:color w:val="000000"/>
          <w:lang w:eastAsia="de-DE" w:bidi="en-US"/>
        </w:rPr>
        <w:t>Ove</w:t>
      </w:r>
      <w:r w:rsidR="00006A68" w:rsidRPr="001F5019">
        <w:rPr>
          <w:rFonts w:ascii="Book Antiqua" w:eastAsia="Times New Roman" w:hAnsi="Book Antiqua" w:cs="Cordia New"/>
          <w:b/>
          <w:color w:val="000000"/>
          <w:lang w:eastAsia="de-DE" w:bidi="en-US"/>
        </w:rPr>
        <w:t>rall complications in our study</w:t>
      </w:r>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3845"/>
        <w:gridCol w:w="3008"/>
        <w:gridCol w:w="1337"/>
        <w:gridCol w:w="1170"/>
      </w:tblGrid>
      <w:tr w:rsidR="000C1E94" w:rsidRPr="001F5019" w14:paraId="129A0200" w14:textId="77777777" w:rsidTr="004507D6">
        <w:tc>
          <w:tcPr>
            <w:tcW w:w="2054" w:type="pct"/>
            <w:tcBorders>
              <w:top w:val="single" w:sz="4" w:space="0" w:color="auto"/>
              <w:bottom w:val="single" w:sz="4" w:space="0" w:color="auto"/>
            </w:tcBorders>
            <w:shd w:val="clear" w:color="auto" w:fill="auto"/>
            <w:vAlign w:val="center"/>
          </w:tcPr>
          <w:p w14:paraId="4F20092B"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Class of Complication</w:t>
            </w:r>
          </w:p>
        </w:tc>
        <w:tc>
          <w:tcPr>
            <w:tcW w:w="1607" w:type="pct"/>
            <w:tcBorders>
              <w:top w:val="single" w:sz="4" w:space="0" w:color="auto"/>
              <w:bottom w:val="single" w:sz="4" w:space="0" w:color="auto"/>
            </w:tcBorders>
            <w:shd w:val="clear" w:color="auto" w:fill="auto"/>
            <w:vAlign w:val="center"/>
          </w:tcPr>
          <w:p w14:paraId="1B0C9DCD"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Complication</w:t>
            </w:r>
          </w:p>
        </w:tc>
        <w:tc>
          <w:tcPr>
            <w:tcW w:w="714" w:type="pct"/>
            <w:tcBorders>
              <w:top w:val="single" w:sz="4" w:space="0" w:color="auto"/>
              <w:bottom w:val="single" w:sz="4" w:space="0" w:color="auto"/>
            </w:tcBorders>
            <w:shd w:val="clear" w:color="auto" w:fill="auto"/>
            <w:vAlign w:val="center"/>
            <w:hideMark/>
          </w:tcPr>
          <w:p w14:paraId="4E0E7985" w14:textId="5CE66EF7" w:rsidR="000C1E94" w:rsidRPr="004507D6" w:rsidRDefault="004507D6" w:rsidP="001F5019">
            <w:pPr>
              <w:adjustRightInd w:val="0"/>
              <w:snapToGrid w:val="0"/>
              <w:spacing w:line="360" w:lineRule="auto"/>
              <w:jc w:val="both"/>
              <w:rPr>
                <w:rFonts w:ascii="Book Antiqua" w:hAnsi="Book Antiqua"/>
                <w:b/>
                <w:bCs/>
                <w:i/>
                <w:snapToGrid w:val="0"/>
                <w:color w:val="000000"/>
                <w:lang w:eastAsia="zh-CN" w:bidi="en-US"/>
              </w:rPr>
            </w:pPr>
            <w:r w:rsidRPr="004507D6">
              <w:rPr>
                <w:rFonts w:ascii="Book Antiqua" w:hAnsi="Book Antiqua" w:hint="eastAsia"/>
                <w:b/>
                <w:bCs/>
                <w:i/>
                <w:snapToGrid w:val="0"/>
                <w:color w:val="000000"/>
                <w:lang w:eastAsia="zh-CN" w:bidi="en-US"/>
              </w:rPr>
              <w:t>n</w:t>
            </w:r>
          </w:p>
        </w:tc>
        <w:tc>
          <w:tcPr>
            <w:tcW w:w="625" w:type="pct"/>
            <w:tcBorders>
              <w:top w:val="single" w:sz="4" w:space="0" w:color="auto"/>
              <w:bottom w:val="single" w:sz="4" w:space="0" w:color="auto"/>
            </w:tcBorders>
            <w:shd w:val="clear" w:color="auto" w:fill="auto"/>
            <w:vAlign w:val="center"/>
          </w:tcPr>
          <w:p w14:paraId="1C58B810" w14:textId="77777777" w:rsidR="000C1E94" w:rsidRPr="001F5019"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1F5019">
              <w:rPr>
                <w:rFonts w:ascii="Book Antiqua" w:eastAsia="Times New Roman" w:hAnsi="Book Antiqua"/>
                <w:b/>
                <w:bCs/>
                <w:snapToGrid w:val="0"/>
                <w:color w:val="000000"/>
                <w:lang w:eastAsia="de-DE" w:bidi="en-US"/>
              </w:rPr>
              <w:t>%</w:t>
            </w:r>
          </w:p>
        </w:tc>
      </w:tr>
      <w:tr w:rsidR="000C1E94" w:rsidRPr="001F5019" w14:paraId="7E72F6A5" w14:textId="77777777" w:rsidTr="004507D6">
        <w:tc>
          <w:tcPr>
            <w:tcW w:w="2054" w:type="pct"/>
            <w:vMerge w:val="restart"/>
            <w:tcBorders>
              <w:top w:val="single" w:sz="4" w:space="0" w:color="auto"/>
            </w:tcBorders>
            <w:shd w:val="clear" w:color="auto" w:fill="auto"/>
            <w:vAlign w:val="center"/>
            <w:hideMark/>
          </w:tcPr>
          <w:p w14:paraId="394B78B7"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Pain</w:t>
            </w:r>
          </w:p>
        </w:tc>
        <w:tc>
          <w:tcPr>
            <w:tcW w:w="1607" w:type="pct"/>
            <w:tcBorders>
              <w:top w:val="single" w:sz="4" w:space="0" w:color="auto"/>
            </w:tcBorders>
            <w:shd w:val="clear" w:color="auto" w:fill="auto"/>
            <w:vAlign w:val="center"/>
          </w:tcPr>
          <w:p w14:paraId="1F62DF98"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Immediate postoperative</w:t>
            </w:r>
          </w:p>
        </w:tc>
        <w:tc>
          <w:tcPr>
            <w:tcW w:w="714" w:type="pct"/>
            <w:tcBorders>
              <w:top w:val="single" w:sz="4" w:space="0" w:color="auto"/>
            </w:tcBorders>
            <w:shd w:val="clear" w:color="auto" w:fill="auto"/>
            <w:vAlign w:val="bottom"/>
          </w:tcPr>
          <w:p w14:paraId="2F289F44"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2517</w:t>
            </w:r>
          </w:p>
        </w:tc>
        <w:tc>
          <w:tcPr>
            <w:tcW w:w="625" w:type="pct"/>
            <w:tcBorders>
              <w:top w:val="single" w:sz="4" w:space="0" w:color="auto"/>
            </w:tcBorders>
            <w:shd w:val="clear" w:color="auto" w:fill="auto"/>
            <w:vAlign w:val="bottom"/>
          </w:tcPr>
          <w:p w14:paraId="4472AD66"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90.0</w:t>
            </w:r>
          </w:p>
        </w:tc>
      </w:tr>
      <w:tr w:rsidR="000C1E94" w:rsidRPr="001F5019" w14:paraId="6D7B088E" w14:textId="77777777" w:rsidTr="004507D6">
        <w:tc>
          <w:tcPr>
            <w:tcW w:w="2054" w:type="pct"/>
            <w:vMerge/>
            <w:shd w:val="clear" w:color="auto" w:fill="auto"/>
            <w:vAlign w:val="center"/>
          </w:tcPr>
          <w:p w14:paraId="1B6D1AEB"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07" w:type="pct"/>
            <w:shd w:val="clear" w:color="auto" w:fill="auto"/>
            <w:vAlign w:val="center"/>
          </w:tcPr>
          <w:p w14:paraId="43AE7054"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Delayed postoperative</w:t>
            </w:r>
          </w:p>
        </w:tc>
        <w:tc>
          <w:tcPr>
            <w:tcW w:w="714" w:type="pct"/>
            <w:shd w:val="clear" w:color="auto" w:fill="auto"/>
            <w:vAlign w:val="bottom"/>
          </w:tcPr>
          <w:p w14:paraId="161820E2"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783</w:t>
            </w:r>
          </w:p>
        </w:tc>
        <w:tc>
          <w:tcPr>
            <w:tcW w:w="625" w:type="pct"/>
            <w:shd w:val="clear" w:color="auto" w:fill="auto"/>
            <w:vAlign w:val="bottom"/>
          </w:tcPr>
          <w:p w14:paraId="36B233D3"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28.0</w:t>
            </w:r>
          </w:p>
        </w:tc>
      </w:tr>
      <w:tr w:rsidR="000C1E94" w:rsidRPr="001F5019" w14:paraId="6D20F488" w14:textId="77777777" w:rsidTr="004507D6">
        <w:tc>
          <w:tcPr>
            <w:tcW w:w="2054" w:type="pct"/>
            <w:vMerge w:val="restart"/>
            <w:shd w:val="clear" w:color="auto" w:fill="auto"/>
            <w:vAlign w:val="center"/>
            <w:hideMark/>
          </w:tcPr>
          <w:p w14:paraId="240426CD"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Bleeding</w:t>
            </w:r>
          </w:p>
        </w:tc>
        <w:tc>
          <w:tcPr>
            <w:tcW w:w="1607" w:type="pct"/>
            <w:shd w:val="clear" w:color="auto" w:fill="auto"/>
            <w:vAlign w:val="center"/>
          </w:tcPr>
          <w:p w14:paraId="4E5139A6"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Immediate postoperative</w:t>
            </w:r>
          </w:p>
        </w:tc>
        <w:tc>
          <w:tcPr>
            <w:tcW w:w="714" w:type="pct"/>
            <w:shd w:val="clear" w:color="auto" w:fill="auto"/>
            <w:vAlign w:val="bottom"/>
          </w:tcPr>
          <w:p w14:paraId="1D1D7178"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42</w:t>
            </w:r>
          </w:p>
        </w:tc>
        <w:tc>
          <w:tcPr>
            <w:tcW w:w="625" w:type="pct"/>
            <w:shd w:val="clear" w:color="auto" w:fill="auto"/>
            <w:vAlign w:val="bottom"/>
          </w:tcPr>
          <w:p w14:paraId="0D96CC1C"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1.5</w:t>
            </w:r>
          </w:p>
        </w:tc>
      </w:tr>
      <w:tr w:rsidR="000C1E94" w:rsidRPr="001F5019" w14:paraId="6C5EB700" w14:textId="77777777" w:rsidTr="004507D6">
        <w:tc>
          <w:tcPr>
            <w:tcW w:w="2054" w:type="pct"/>
            <w:vMerge/>
            <w:shd w:val="clear" w:color="auto" w:fill="auto"/>
            <w:vAlign w:val="center"/>
          </w:tcPr>
          <w:p w14:paraId="2452059C"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07" w:type="pct"/>
            <w:shd w:val="clear" w:color="auto" w:fill="auto"/>
            <w:vAlign w:val="center"/>
          </w:tcPr>
          <w:p w14:paraId="79AE036A"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Delayed postoperative</w:t>
            </w:r>
          </w:p>
        </w:tc>
        <w:tc>
          <w:tcPr>
            <w:tcW w:w="714" w:type="pct"/>
            <w:shd w:val="clear" w:color="auto" w:fill="auto"/>
            <w:vAlign w:val="bottom"/>
          </w:tcPr>
          <w:p w14:paraId="23C6003B"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28</w:t>
            </w:r>
          </w:p>
        </w:tc>
        <w:tc>
          <w:tcPr>
            <w:tcW w:w="625" w:type="pct"/>
            <w:shd w:val="clear" w:color="auto" w:fill="auto"/>
            <w:vAlign w:val="bottom"/>
          </w:tcPr>
          <w:p w14:paraId="7E03A1AF"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1.0</w:t>
            </w:r>
          </w:p>
        </w:tc>
      </w:tr>
      <w:tr w:rsidR="000C1E94" w:rsidRPr="001F5019" w14:paraId="6B4816E5" w14:textId="77777777" w:rsidTr="004507D6">
        <w:tc>
          <w:tcPr>
            <w:tcW w:w="2054" w:type="pct"/>
            <w:vMerge w:val="restart"/>
            <w:shd w:val="clear" w:color="auto" w:fill="auto"/>
            <w:vAlign w:val="center"/>
            <w:hideMark/>
          </w:tcPr>
          <w:p w14:paraId="089F61BB"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Infections of the surgical site</w:t>
            </w:r>
          </w:p>
        </w:tc>
        <w:tc>
          <w:tcPr>
            <w:tcW w:w="1607" w:type="pct"/>
            <w:shd w:val="clear" w:color="auto" w:fill="auto"/>
            <w:vAlign w:val="center"/>
          </w:tcPr>
          <w:p w14:paraId="6574F79B"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Perianal abscess</w:t>
            </w:r>
          </w:p>
        </w:tc>
        <w:tc>
          <w:tcPr>
            <w:tcW w:w="714" w:type="pct"/>
            <w:shd w:val="clear" w:color="auto" w:fill="auto"/>
            <w:vAlign w:val="bottom"/>
          </w:tcPr>
          <w:p w14:paraId="534BE9BF"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14</w:t>
            </w:r>
          </w:p>
        </w:tc>
        <w:tc>
          <w:tcPr>
            <w:tcW w:w="625" w:type="pct"/>
            <w:shd w:val="clear" w:color="auto" w:fill="auto"/>
            <w:vAlign w:val="bottom"/>
          </w:tcPr>
          <w:p w14:paraId="22532891"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0.5</w:t>
            </w:r>
          </w:p>
        </w:tc>
      </w:tr>
      <w:tr w:rsidR="000C1E94" w:rsidRPr="001F5019" w14:paraId="571E0180" w14:textId="77777777" w:rsidTr="004507D6">
        <w:tc>
          <w:tcPr>
            <w:tcW w:w="2054" w:type="pct"/>
            <w:vMerge/>
            <w:shd w:val="clear" w:color="auto" w:fill="auto"/>
            <w:vAlign w:val="center"/>
            <w:hideMark/>
          </w:tcPr>
          <w:p w14:paraId="47A32F53"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07" w:type="pct"/>
            <w:shd w:val="clear" w:color="auto" w:fill="auto"/>
            <w:vAlign w:val="center"/>
          </w:tcPr>
          <w:p w14:paraId="5A5B5ECA"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Pelvic abscess</w:t>
            </w:r>
          </w:p>
        </w:tc>
        <w:tc>
          <w:tcPr>
            <w:tcW w:w="714" w:type="pct"/>
            <w:shd w:val="clear" w:color="auto" w:fill="auto"/>
            <w:vAlign w:val="bottom"/>
          </w:tcPr>
          <w:p w14:paraId="7E504AD7"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3</w:t>
            </w:r>
          </w:p>
        </w:tc>
        <w:tc>
          <w:tcPr>
            <w:tcW w:w="625" w:type="pct"/>
            <w:shd w:val="clear" w:color="auto" w:fill="auto"/>
            <w:vAlign w:val="bottom"/>
          </w:tcPr>
          <w:p w14:paraId="695403AD"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0.1</w:t>
            </w:r>
          </w:p>
        </w:tc>
      </w:tr>
      <w:tr w:rsidR="000C1E94" w:rsidRPr="001F5019" w14:paraId="7F605E4B" w14:textId="77777777" w:rsidTr="004507D6">
        <w:tc>
          <w:tcPr>
            <w:tcW w:w="2054" w:type="pct"/>
            <w:vMerge/>
            <w:shd w:val="clear" w:color="auto" w:fill="auto"/>
            <w:vAlign w:val="center"/>
          </w:tcPr>
          <w:p w14:paraId="352C7CCB"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tc>
        <w:tc>
          <w:tcPr>
            <w:tcW w:w="1607" w:type="pct"/>
            <w:shd w:val="clear" w:color="auto" w:fill="auto"/>
            <w:vAlign w:val="center"/>
          </w:tcPr>
          <w:p w14:paraId="06BC43CD"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Fournier`s gangrene</w:t>
            </w:r>
          </w:p>
        </w:tc>
        <w:tc>
          <w:tcPr>
            <w:tcW w:w="714" w:type="pct"/>
            <w:shd w:val="clear" w:color="auto" w:fill="auto"/>
            <w:vAlign w:val="bottom"/>
          </w:tcPr>
          <w:p w14:paraId="7F81D0F5"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w:t>
            </w:r>
          </w:p>
        </w:tc>
        <w:tc>
          <w:tcPr>
            <w:tcW w:w="625" w:type="pct"/>
            <w:shd w:val="clear" w:color="auto" w:fill="auto"/>
            <w:vAlign w:val="bottom"/>
          </w:tcPr>
          <w:p w14:paraId="323A3DC4"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0.0</w:t>
            </w:r>
          </w:p>
        </w:tc>
      </w:tr>
      <w:tr w:rsidR="000C1E94" w:rsidRPr="001F5019" w14:paraId="5C17BBDD" w14:textId="77777777" w:rsidTr="004507D6">
        <w:tc>
          <w:tcPr>
            <w:tcW w:w="2054" w:type="pct"/>
            <w:shd w:val="clear" w:color="auto" w:fill="auto"/>
            <w:vAlign w:val="center"/>
            <w:hideMark/>
          </w:tcPr>
          <w:p w14:paraId="2F0E5823"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lastRenderedPageBreak/>
              <w:t>Mechanical complications</w:t>
            </w:r>
          </w:p>
        </w:tc>
        <w:tc>
          <w:tcPr>
            <w:tcW w:w="1607" w:type="pct"/>
            <w:shd w:val="clear" w:color="auto" w:fill="auto"/>
            <w:vAlign w:val="center"/>
          </w:tcPr>
          <w:p w14:paraId="5457F7FA"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Rectal or vaginal perforations</w:t>
            </w:r>
          </w:p>
        </w:tc>
        <w:tc>
          <w:tcPr>
            <w:tcW w:w="714" w:type="pct"/>
            <w:shd w:val="clear" w:color="auto" w:fill="auto"/>
            <w:vAlign w:val="bottom"/>
          </w:tcPr>
          <w:p w14:paraId="4DD113AD"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w:t>
            </w:r>
          </w:p>
        </w:tc>
        <w:tc>
          <w:tcPr>
            <w:tcW w:w="625" w:type="pct"/>
            <w:shd w:val="clear" w:color="auto" w:fill="auto"/>
            <w:vAlign w:val="bottom"/>
          </w:tcPr>
          <w:p w14:paraId="68ECB63A"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0.0</w:t>
            </w:r>
          </w:p>
        </w:tc>
      </w:tr>
      <w:tr w:rsidR="000C1E94" w:rsidRPr="001F5019" w14:paraId="03BC900C" w14:textId="77777777" w:rsidTr="004507D6">
        <w:tc>
          <w:tcPr>
            <w:tcW w:w="2054" w:type="pct"/>
            <w:shd w:val="clear" w:color="auto" w:fill="auto"/>
            <w:vAlign w:val="center"/>
            <w:hideMark/>
          </w:tcPr>
          <w:p w14:paraId="158F039A"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Anal stricture</w:t>
            </w:r>
          </w:p>
        </w:tc>
        <w:tc>
          <w:tcPr>
            <w:tcW w:w="1607" w:type="pct"/>
            <w:shd w:val="clear" w:color="auto" w:fill="auto"/>
            <w:vAlign w:val="center"/>
          </w:tcPr>
          <w:p w14:paraId="2A89D728"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Immediate postoperative</w:t>
            </w:r>
          </w:p>
        </w:tc>
        <w:tc>
          <w:tcPr>
            <w:tcW w:w="714" w:type="pct"/>
            <w:shd w:val="clear" w:color="auto" w:fill="auto"/>
            <w:vAlign w:val="bottom"/>
          </w:tcPr>
          <w:p w14:paraId="050FD374"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20</w:t>
            </w:r>
          </w:p>
        </w:tc>
        <w:tc>
          <w:tcPr>
            <w:tcW w:w="625" w:type="pct"/>
            <w:shd w:val="clear" w:color="auto" w:fill="auto"/>
            <w:vAlign w:val="bottom"/>
          </w:tcPr>
          <w:p w14:paraId="4B2FCC47"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1.0</w:t>
            </w:r>
          </w:p>
        </w:tc>
      </w:tr>
      <w:tr w:rsidR="000C1E94" w:rsidRPr="001F5019" w14:paraId="1D0A1DDA" w14:textId="77777777" w:rsidTr="004507D6">
        <w:tc>
          <w:tcPr>
            <w:tcW w:w="2054" w:type="pct"/>
            <w:shd w:val="clear" w:color="auto" w:fill="auto"/>
            <w:vAlign w:val="center"/>
            <w:hideMark/>
          </w:tcPr>
          <w:p w14:paraId="73EEBE13"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Fecal incontinence</w:t>
            </w:r>
          </w:p>
        </w:tc>
        <w:tc>
          <w:tcPr>
            <w:tcW w:w="1607" w:type="pct"/>
            <w:shd w:val="clear" w:color="auto" w:fill="auto"/>
            <w:vAlign w:val="center"/>
          </w:tcPr>
          <w:p w14:paraId="28FED511"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w:t>
            </w:r>
          </w:p>
        </w:tc>
        <w:tc>
          <w:tcPr>
            <w:tcW w:w="714" w:type="pct"/>
            <w:shd w:val="clear" w:color="auto" w:fill="auto"/>
            <w:vAlign w:val="bottom"/>
          </w:tcPr>
          <w:p w14:paraId="5340B1E2"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14</w:t>
            </w:r>
          </w:p>
        </w:tc>
        <w:tc>
          <w:tcPr>
            <w:tcW w:w="625" w:type="pct"/>
            <w:shd w:val="clear" w:color="auto" w:fill="auto"/>
            <w:vAlign w:val="bottom"/>
          </w:tcPr>
          <w:p w14:paraId="73F51A98"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0.5</w:t>
            </w:r>
          </w:p>
        </w:tc>
      </w:tr>
      <w:tr w:rsidR="000C1E94" w:rsidRPr="001F5019" w14:paraId="290717CA" w14:textId="77777777" w:rsidTr="004507D6">
        <w:tc>
          <w:tcPr>
            <w:tcW w:w="2054" w:type="pct"/>
            <w:shd w:val="clear" w:color="auto" w:fill="auto"/>
            <w:vAlign w:val="center"/>
            <w:hideMark/>
          </w:tcPr>
          <w:p w14:paraId="2827E593"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Urinary retention</w:t>
            </w:r>
          </w:p>
        </w:tc>
        <w:tc>
          <w:tcPr>
            <w:tcW w:w="1607" w:type="pct"/>
            <w:shd w:val="clear" w:color="auto" w:fill="auto"/>
            <w:vAlign w:val="center"/>
          </w:tcPr>
          <w:p w14:paraId="1D9F06C8"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w:t>
            </w:r>
          </w:p>
        </w:tc>
        <w:tc>
          <w:tcPr>
            <w:tcW w:w="714" w:type="pct"/>
            <w:shd w:val="clear" w:color="auto" w:fill="auto"/>
            <w:vAlign w:val="bottom"/>
          </w:tcPr>
          <w:p w14:paraId="78D3D9FB"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6</w:t>
            </w:r>
          </w:p>
        </w:tc>
        <w:tc>
          <w:tcPr>
            <w:tcW w:w="625" w:type="pct"/>
            <w:shd w:val="clear" w:color="auto" w:fill="auto"/>
            <w:vAlign w:val="bottom"/>
          </w:tcPr>
          <w:p w14:paraId="725E5C48"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1F5019">
              <w:rPr>
                <w:rFonts w:ascii="Book Antiqua" w:eastAsia="Times New Roman" w:hAnsi="Book Antiqua"/>
                <w:snapToGrid w:val="0"/>
                <w:color w:val="000000"/>
                <w:lang w:eastAsia="de-DE" w:bidi="en-US"/>
              </w:rPr>
              <w:t>0.2</w:t>
            </w:r>
          </w:p>
        </w:tc>
      </w:tr>
    </w:tbl>
    <w:p w14:paraId="10286DF0" w14:textId="77777777" w:rsidR="000C1E94" w:rsidRPr="001F5019"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p>
    <w:p w14:paraId="7A0E4396" w14:textId="04FC9C0B" w:rsidR="000C1E94" w:rsidRPr="001F5019" w:rsidRDefault="000C1E94" w:rsidP="001F5019">
      <w:pPr>
        <w:adjustRightInd w:val="0"/>
        <w:snapToGrid w:val="0"/>
        <w:spacing w:line="360" w:lineRule="auto"/>
        <w:jc w:val="both"/>
        <w:rPr>
          <w:rFonts w:ascii="Book Antiqua" w:eastAsia="Times New Roman" w:hAnsi="Book Antiqua" w:cs="Cordia New"/>
          <w:color w:val="000000"/>
          <w:lang w:eastAsia="de-DE" w:bidi="en-US"/>
        </w:rPr>
      </w:pPr>
      <w:r w:rsidRPr="001F5019">
        <w:rPr>
          <w:rFonts w:ascii="Book Antiqua" w:eastAsia="Times New Roman" w:hAnsi="Book Antiqua" w:cs="Cordia New"/>
          <w:b/>
          <w:bCs/>
          <w:color w:val="000000"/>
          <w:lang w:eastAsia="de-DE" w:bidi="en-US"/>
        </w:rPr>
        <w:t>Table 7</w:t>
      </w:r>
      <w:r w:rsidR="00006A68" w:rsidRPr="001F5019">
        <w:rPr>
          <w:rFonts w:ascii="Book Antiqua" w:hAnsi="Book Antiqua" w:cs="Cordia New"/>
          <w:b/>
          <w:bCs/>
          <w:color w:val="000000"/>
          <w:lang w:eastAsia="zh-CN" w:bidi="en-US"/>
        </w:rPr>
        <w:t xml:space="preserve"> </w:t>
      </w:r>
      <w:r w:rsidRPr="001F5019">
        <w:rPr>
          <w:rFonts w:ascii="Book Antiqua" w:eastAsia="Times New Roman" w:hAnsi="Book Antiqua" w:cs="Cordia New"/>
          <w:color w:val="000000"/>
          <w:lang w:eastAsia="de-DE" w:bidi="en-US"/>
        </w:rPr>
        <w:t xml:space="preserve">Comparison of </w:t>
      </w:r>
      <w:r w:rsidR="00CA04E6" w:rsidRPr="001F5019">
        <w:rPr>
          <w:rFonts w:ascii="Book Antiqua" w:eastAsia="Times New Roman" w:hAnsi="Book Antiqua" w:cs="Cordia New"/>
          <w:color w:val="000000"/>
          <w:lang w:eastAsia="de-DE" w:bidi="en-US"/>
        </w:rPr>
        <w:t xml:space="preserve">visual analogue </w:t>
      </w:r>
      <w:proofErr w:type="spellStart"/>
      <w:r w:rsidR="00CA04E6" w:rsidRPr="001F5019">
        <w:rPr>
          <w:rFonts w:ascii="Book Antiqua" w:eastAsia="Times New Roman" w:hAnsi="Book Antiqua" w:cs="Cordia New"/>
          <w:color w:val="000000"/>
          <w:lang w:eastAsia="de-DE" w:bidi="en-US"/>
        </w:rPr>
        <w:t>scale</w:t>
      </w:r>
      <w:r w:rsidRPr="001F5019">
        <w:rPr>
          <w:rFonts w:ascii="Book Antiqua" w:eastAsia="Times New Roman" w:hAnsi="Book Antiqua" w:cs="Cordia New"/>
          <w:color w:val="000000"/>
          <w:lang w:eastAsia="de-DE" w:bidi="en-US"/>
        </w:rPr>
        <w:t>score</w:t>
      </w:r>
      <w:proofErr w:type="spellEnd"/>
      <w:r w:rsidRPr="001F5019">
        <w:rPr>
          <w:rFonts w:ascii="Book Antiqua" w:eastAsia="Times New Roman" w:hAnsi="Book Antiqua" w:cs="Cordia New"/>
          <w:color w:val="000000"/>
          <w:lang w:eastAsia="de-DE" w:bidi="en-US"/>
        </w:rPr>
        <w:t xml:space="preserve"> and the amount of </w:t>
      </w:r>
      <w:r w:rsidR="004507D6">
        <w:rPr>
          <w:rFonts w:ascii="Book Antiqua" w:hAnsi="Book Antiqua" w:cs="Cordia New" w:hint="eastAsia"/>
          <w:color w:val="000000"/>
          <w:lang w:eastAsia="zh-CN" w:bidi="en-US"/>
        </w:rPr>
        <w:t>p</w:t>
      </w:r>
      <w:r w:rsidRPr="001F5019">
        <w:rPr>
          <w:rFonts w:ascii="Book Antiqua" w:eastAsia="Times New Roman" w:hAnsi="Book Antiqua" w:cs="Cordia New"/>
          <w:color w:val="000000"/>
          <w:lang w:eastAsia="de-DE" w:bidi="en-US"/>
        </w:rPr>
        <w:t>aracetamol IV.</w:t>
      </w:r>
    </w:p>
    <w:tbl>
      <w:tblPr>
        <w:tblW w:w="5000"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975"/>
        <w:gridCol w:w="1041"/>
        <w:gridCol w:w="1022"/>
        <w:gridCol w:w="1138"/>
        <w:gridCol w:w="1108"/>
        <w:gridCol w:w="1039"/>
        <w:gridCol w:w="1037"/>
      </w:tblGrid>
      <w:tr w:rsidR="000C1E94" w:rsidRPr="004507D6" w14:paraId="38EC9CB2" w14:textId="77777777" w:rsidTr="004507D6">
        <w:trPr>
          <w:jc w:val="center"/>
        </w:trPr>
        <w:tc>
          <w:tcPr>
            <w:tcW w:w="1589" w:type="pct"/>
            <w:vMerge w:val="restart"/>
            <w:tcBorders>
              <w:top w:val="single" w:sz="4" w:space="0" w:color="auto"/>
              <w:bottom w:val="single" w:sz="4" w:space="0" w:color="auto"/>
            </w:tcBorders>
            <w:shd w:val="clear" w:color="auto" w:fill="auto"/>
            <w:vAlign w:val="center"/>
          </w:tcPr>
          <w:p w14:paraId="1043C290" w14:textId="77777777" w:rsidR="000C1E94" w:rsidRPr="004507D6"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4507D6">
              <w:rPr>
                <w:rFonts w:ascii="Book Antiqua" w:eastAsia="Times New Roman" w:hAnsi="Book Antiqua"/>
                <w:b/>
                <w:bCs/>
                <w:snapToGrid w:val="0"/>
                <w:color w:val="000000"/>
                <w:lang w:eastAsia="de-DE" w:bidi="en-US"/>
              </w:rPr>
              <w:t>Type of treatment</w:t>
            </w:r>
          </w:p>
        </w:tc>
        <w:tc>
          <w:tcPr>
            <w:tcW w:w="556" w:type="pct"/>
            <w:tcBorders>
              <w:top w:val="single" w:sz="4" w:space="0" w:color="auto"/>
              <w:bottom w:val="single" w:sz="4" w:space="0" w:color="auto"/>
            </w:tcBorders>
            <w:shd w:val="clear" w:color="auto" w:fill="auto"/>
          </w:tcPr>
          <w:p w14:paraId="128BC58A" w14:textId="77777777" w:rsidR="000C1E94" w:rsidRPr="004507D6"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4507D6">
              <w:rPr>
                <w:rFonts w:ascii="Book Antiqua" w:eastAsia="Times New Roman" w:hAnsi="Book Antiqua"/>
                <w:b/>
                <w:bCs/>
                <w:snapToGrid w:val="0"/>
                <w:color w:val="000000"/>
                <w:lang w:eastAsia="de-DE" w:bidi="en-US"/>
              </w:rPr>
              <w:t>VAS 4h</w:t>
            </w:r>
          </w:p>
        </w:tc>
        <w:tc>
          <w:tcPr>
            <w:tcW w:w="546" w:type="pct"/>
            <w:tcBorders>
              <w:top w:val="single" w:sz="4" w:space="0" w:color="auto"/>
              <w:bottom w:val="single" w:sz="4" w:space="0" w:color="auto"/>
            </w:tcBorders>
            <w:shd w:val="clear" w:color="auto" w:fill="auto"/>
          </w:tcPr>
          <w:p w14:paraId="1725ED97" w14:textId="77777777" w:rsidR="000C1E94" w:rsidRPr="004507D6"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4507D6">
              <w:rPr>
                <w:rFonts w:ascii="Book Antiqua" w:eastAsia="Times New Roman" w:hAnsi="Book Antiqua"/>
                <w:b/>
                <w:bCs/>
                <w:snapToGrid w:val="0"/>
                <w:color w:val="000000"/>
                <w:lang w:eastAsia="de-DE" w:bidi="en-US"/>
              </w:rPr>
              <w:t>VAS 8h</w:t>
            </w:r>
          </w:p>
        </w:tc>
        <w:tc>
          <w:tcPr>
            <w:tcW w:w="608" w:type="pct"/>
            <w:tcBorders>
              <w:top w:val="single" w:sz="4" w:space="0" w:color="auto"/>
              <w:bottom w:val="single" w:sz="4" w:space="0" w:color="auto"/>
            </w:tcBorders>
            <w:shd w:val="clear" w:color="auto" w:fill="auto"/>
          </w:tcPr>
          <w:p w14:paraId="25188503" w14:textId="77777777" w:rsidR="000C1E94" w:rsidRPr="004507D6"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4507D6">
              <w:rPr>
                <w:rFonts w:ascii="Book Antiqua" w:eastAsia="Times New Roman" w:hAnsi="Book Antiqua"/>
                <w:b/>
                <w:bCs/>
                <w:snapToGrid w:val="0"/>
                <w:color w:val="000000"/>
                <w:lang w:eastAsia="de-DE" w:bidi="en-US"/>
              </w:rPr>
              <w:t>VAS 24h</w:t>
            </w:r>
          </w:p>
        </w:tc>
        <w:tc>
          <w:tcPr>
            <w:tcW w:w="592" w:type="pct"/>
            <w:tcBorders>
              <w:top w:val="single" w:sz="4" w:space="0" w:color="auto"/>
              <w:bottom w:val="single" w:sz="4" w:space="0" w:color="auto"/>
            </w:tcBorders>
          </w:tcPr>
          <w:p w14:paraId="38B37EAF" w14:textId="4F202DDD" w:rsidR="000C1E94" w:rsidRPr="004507D6"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4507D6">
              <w:rPr>
                <w:rFonts w:ascii="Book Antiqua" w:eastAsia="Times New Roman" w:hAnsi="Book Antiqua"/>
                <w:b/>
                <w:bCs/>
                <w:snapToGrid w:val="0"/>
                <w:color w:val="000000"/>
                <w:lang w:eastAsia="de-DE" w:bidi="en-US"/>
              </w:rPr>
              <w:t>VAS 7</w:t>
            </w:r>
            <w:r w:rsidR="006C2FD7" w:rsidRPr="004507D6">
              <w:rPr>
                <w:rFonts w:ascii="Book Antiqua" w:eastAsia="Times New Roman" w:hAnsi="Book Antiqua"/>
                <w:b/>
                <w:bCs/>
                <w:snapToGrid w:val="0"/>
                <w:color w:val="000000"/>
                <w:lang w:eastAsia="de-DE" w:bidi="en-US"/>
              </w:rPr>
              <w:t xml:space="preserve"> d</w:t>
            </w:r>
          </w:p>
        </w:tc>
        <w:tc>
          <w:tcPr>
            <w:tcW w:w="555" w:type="pct"/>
            <w:tcBorders>
              <w:top w:val="single" w:sz="4" w:space="0" w:color="auto"/>
              <w:bottom w:val="single" w:sz="4" w:space="0" w:color="auto"/>
            </w:tcBorders>
          </w:tcPr>
          <w:p w14:paraId="590FDB0F" w14:textId="406A7D4F" w:rsidR="000C1E94" w:rsidRPr="004507D6"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4507D6">
              <w:rPr>
                <w:rFonts w:ascii="Book Antiqua" w:eastAsia="Times New Roman" w:hAnsi="Book Antiqua"/>
                <w:b/>
                <w:bCs/>
                <w:snapToGrid w:val="0"/>
                <w:color w:val="000000"/>
                <w:lang w:eastAsia="de-DE" w:bidi="en-US"/>
              </w:rPr>
              <w:t>VAS 14</w:t>
            </w:r>
            <w:r w:rsidR="006C2FD7" w:rsidRPr="004507D6">
              <w:rPr>
                <w:rFonts w:ascii="Book Antiqua" w:eastAsia="Times New Roman" w:hAnsi="Book Antiqua"/>
                <w:b/>
                <w:bCs/>
                <w:snapToGrid w:val="0"/>
                <w:color w:val="000000"/>
                <w:lang w:eastAsia="de-DE" w:bidi="en-US"/>
              </w:rPr>
              <w:t xml:space="preserve"> d</w:t>
            </w:r>
          </w:p>
        </w:tc>
        <w:tc>
          <w:tcPr>
            <w:tcW w:w="554" w:type="pct"/>
            <w:tcBorders>
              <w:top w:val="single" w:sz="4" w:space="0" w:color="auto"/>
              <w:bottom w:val="single" w:sz="4" w:space="0" w:color="auto"/>
            </w:tcBorders>
          </w:tcPr>
          <w:p w14:paraId="5053C655" w14:textId="10D9C36C" w:rsidR="000C1E94" w:rsidRPr="004507D6" w:rsidRDefault="000C1E94" w:rsidP="001F5019">
            <w:pPr>
              <w:adjustRightInd w:val="0"/>
              <w:snapToGrid w:val="0"/>
              <w:spacing w:line="360" w:lineRule="auto"/>
              <w:jc w:val="both"/>
              <w:rPr>
                <w:rFonts w:ascii="Book Antiqua" w:eastAsia="Times New Roman" w:hAnsi="Book Antiqua"/>
                <w:b/>
                <w:bCs/>
                <w:snapToGrid w:val="0"/>
                <w:color w:val="000000"/>
                <w:lang w:eastAsia="de-DE" w:bidi="en-US"/>
              </w:rPr>
            </w:pPr>
            <w:r w:rsidRPr="004507D6">
              <w:rPr>
                <w:rFonts w:ascii="Book Antiqua" w:eastAsia="Times New Roman" w:hAnsi="Book Antiqua"/>
                <w:b/>
                <w:bCs/>
                <w:snapToGrid w:val="0"/>
                <w:color w:val="000000"/>
                <w:lang w:eastAsia="de-DE" w:bidi="en-US"/>
              </w:rPr>
              <w:t>VAS 30</w:t>
            </w:r>
            <w:r w:rsidR="006C2FD7" w:rsidRPr="004507D6">
              <w:rPr>
                <w:rFonts w:ascii="Book Antiqua" w:eastAsia="Times New Roman" w:hAnsi="Book Antiqua"/>
                <w:b/>
                <w:bCs/>
                <w:snapToGrid w:val="0"/>
                <w:color w:val="000000"/>
                <w:lang w:eastAsia="de-DE" w:bidi="en-US"/>
              </w:rPr>
              <w:t xml:space="preserve"> d</w:t>
            </w:r>
          </w:p>
        </w:tc>
      </w:tr>
      <w:tr w:rsidR="004507D6" w:rsidRPr="004507D6" w14:paraId="2ADCBB73" w14:textId="77777777" w:rsidTr="004507D6">
        <w:trPr>
          <w:jc w:val="center"/>
        </w:trPr>
        <w:tc>
          <w:tcPr>
            <w:tcW w:w="1589" w:type="pct"/>
            <w:vMerge/>
            <w:tcBorders>
              <w:top w:val="single" w:sz="4" w:space="0" w:color="auto"/>
              <w:bottom w:val="single" w:sz="4" w:space="0" w:color="auto"/>
            </w:tcBorders>
            <w:shd w:val="clear" w:color="auto" w:fill="auto"/>
            <w:vAlign w:val="center"/>
          </w:tcPr>
          <w:p w14:paraId="68442F21" w14:textId="77777777" w:rsidR="004507D6" w:rsidRPr="004507D6" w:rsidRDefault="004507D6" w:rsidP="001F5019">
            <w:pPr>
              <w:adjustRightInd w:val="0"/>
              <w:snapToGrid w:val="0"/>
              <w:spacing w:line="360" w:lineRule="auto"/>
              <w:jc w:val="both"/>
              <w:rPr>
                <w:rFonts w:ascii="Book Antiqua" w:eastAsia="Times New Roman" w:hAnsi="Book Antiqua"/>
                <w:b/>
                <w:snapToGrid w:val="0"/>
                <w:color w:val="000000"/>
                <w:lang w:eastAsia="de-DE" w:bidi="en-US"/>
              </w:rPr>
            </w:pPr>
          </w:p>
        </w:tc>
        <w:tc>
          <w:tcPr>
            <w:tcW w:w="3411" w:type="pct"/>
            <w:gridSpan w:val="6"/>
            <w:tcBorders>
              <w:top w:val="single" w:sz="4" w:space="0" w:color="auto"/>
              <w:bottom w:val="single" w:sz="4" w:space="0" w:color="auto"/>
            </w:tcBorders>
            <w:shd w:val="clear" w:color="auto" w:fill="auto"/>
            <w:vAlign w:val="center"/>
          </w:tcPr>
          <w:p w14:paraId="29E3FFE5" w14:textId="14D166A3" w:rsidR="004507D6" w:rsidRPr="004507D6" w:rsidRDefault="004507D6" w:rsidP="001F5019">
            <w:pPr>
              <w:adjustRightInd w:val="0"/>
              <w:snapToGrid w:val="0"/>
              <w:spacing w:line="360" w:lineRule="auto"/>
              <w:jc w:val="both"/>
              <w:rPr>
                <w:rFonts w:ascii="Book Antiqua" w:eastAsia="Times New Roman" w:hAnsi="Book Antiqua"/>
                <w:b/>
                <w:snapToGrid w:val="0"/>
                <w:color w:val="000000"/>
                <w:lang w:eastAsia="de-DE" w:bidi="en-US"/>
              </w:rPr>
            </w:pPr>
            <w:r w:rsidRPr="004507D6">
              <w:rPr>
                <w:rFonts w:ascii="Book Antiqua" w:eastAsia="Times New Roman" w:hAnsi="Book Antiqua"/>
                <w:b/>
                <w:snapToGrid w:val="0"/>
                <w:color w:val="000000"/>
                <w:lang w:eastAsia="de-DE" w:bidi="en-US"/>
              </w:rPr>
              <w:t>Median (min-max)</w:t>
            </w:r>
          </w:p>
        </w:tc>
      </w:tr>
      <w:tr w:rsidR="000C1E94" w:rsidRPr="004507D6" w14:paraId="77EEBC93" w14:textId="77777777" w:rsidTr="004507D6">
        <w:trPr>
          <w:jc w:val="center"/>
        </w:trPr>
        <w:tc>
          <w:tcPr>
            <w:tcW w:w="1589" w:type="pct"/>
            <w:tcBorders>
              <w:top w:val="single" w:sz="4" w:space="0" w:color="auto"/>
            </w:tcBorders>
            <w:shd w:val="clear" w:color="auto" w:fill="auto"/>
            <w:vAlign w:val="center"/>
          </w:tcPr>
          <w:p w14:paraId="710FFAA6"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MOH</w:t>
            </w:r>
          </w:p>
        </w:tc>
        <w:tc>
          <w:tcPr>
            <w:tcW w:w="556" w:type="pct"/>
            <w:tcBorders>
              <w:top w:val="single" w:sz="4" w:space="0" w:color="auto"/>
            </w:tcBorders>
            <w:shd w:val="clear" w:color="auto" w:fill="auto"/>
            <w:vAlign w:val="center"/>
          </w:tcPr>
          <w:p w14:paraId="0D0FA446"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8 (4-12)</w:t>
            </w:r>
          </w:p>
        </w:tc>
        <w:tc>
          <w:tcPr>
            <w:tcW w:w="546" w:type="pct"/>
            <w:tcBorders>
              <w:top w:val="single" w:sz="4" w:space="0" w:color="auto"/>
            </w:tcBorders>
            <w:shd w:val="clear" w:color="auto" w:fill="auto"/>
            <w:vAlign w:val="center"/>
          </w:tcPr>
          <w:p w14:paraId="2C1DCF8C"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7 (3-11)</w:t>
            </w:r>
          </w:p>
        </w:tc>
        <w:tc>
          <w:tcPr>
            <w:tcW w:w="608" w:type="pct"/>
            <w:tcBorders>
              <w:top w:val="single" w:sz="4" w:space="0" w:color="auto"/>
            </w:tcBorders>
            <w:shd w:val="clear" w:color="auto" w:fill="auto"/>
            <w:vAlign w:val="center"/>
          </w:tcPr>
          <w:p w14:paraId="0EAFF798"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4 (2-6)</w:t>
            </w:r>
          </w:p>
        </w:tc>
        <w:tc>
          <w:tcPr>
            <w:tcW w:w="592" w:type="pct"/>
            <w:tcBorders>
              <w:top w:val="single" w:sz="4" w:space="0" w:color="auto"/>
            </w:tcBorders>
          </w:tcPr>
          <w:p w14:paraId="0FBA2B82"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2 (2-2)</w:t>
            </w:r>
          </w:p>
        </w:tc>
        <w:tc>
          <w:tcPr>
            <w:tcW w:w="555" w:type="pct"/>
            <w:tcBorders>
              <w:top w:val="single" w:sz="4" w:space="0" w:color="auto"/>
            </w:tcBorders>
          </w:tcPr>
          <w:p w14:paraId="7423D0EC"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0</w:t>
            </w:r>
          </w:p>
        </w:tc>
        <w:tc>
          <w:tcPr>
            <w:tcW w:w="554" w:type="pct"/>
            <w:tcBorders>
              <w:top w:val="single" w:sz="4" w:space="0" w:color="auto"/>
            </w:tcBorders>
          </w:tcPr>
          <w:p w14:paraId="1D12DE81"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0</w:t>
            </w:r>
          </w:p>
        </w:tc>
      </w:tr>
      <w:tr w:rsidR="000C1E94" w:rsidRPr="004507D6" w14:paraId="78743E98" w14:textId="77777777" w:rsidTr="004507D6">
        <w:trPr>
          <w:jc w:val="center"/>
        </w:trPr>
        <w:tc>
          <w:tcPr>
            <w:tcW w:w="1589" w:type="pct"/>
            <w:shd w:val="clear" w:color="auto" w:fill="auto"/>
            <w:vAlign w:val="center"/>
          </w:tcPr>
          <w:p w14:paraId="1CC538B5" w14:textId="59705E7A"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 xml:space="preserve">OH with </w:t>
            </w:r>
            <w:proofErr w:type="spellStart"/>
            <w:r w:rsidR="003B12A7" w:rsidRPr="004507D6">
              <w:rPr>
                <w:rFonts w:ascii="Book Antiqua" w:eastAsia="Times New Roman" w:hAnsi="Book Antiqua"/>
                <w:snapToGrid w:val="0"/>
                <w:color w:val="000000"/>
                <w:lang w:eastAsia="de-DE" w:bidi="en-US"/>
              </w:rPr>
              <w:t>ligasure</w:t>
            </w:r>
            <w:proofErr w:type="spellEnd"/>
          </w:p>
        </w:tc>
        <w:tc>
          <w:tcPr>
            <w:tcW w:w="556" w:type="pct"/>
            <w:shd w:val="clear" w:color="auto" w:fill="auto"/>
            <w:vAlign w:val="center"/>
          </w:tcPr>
          <w:p w14:paraId="551D4168"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6 (3-9)</w:t>
            </w:r>
          </w:p>
        </w:tc>
        <w:tc>
          <w:tcPr>
            <w:tcW w:w="546" w:type="pct"/>
            <w:shd w:val="clear" w:color="auto" w:fill="auto"/>
            <w:vAlign w:val="center"/>
          </w:tcPr>
          <w:p w14:paraId="5E6321D3"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5 (2-8)</w:t>
            </w:r>
          </w:p>
        </w:tc>
        <w:tc>
          <w:tcPr>
            <w:tcW w:w="608" w:type="pct"/>
            <w:shd w:val="clear" w:color="auto" w:fill="auto"/>
            <w:vAlign w:val="center"/>
          </w:tcPr>
          <w:p w14:paraId="1C157CD6"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2 (2-2)</w:t>
            </w:r>
          </w:p>
        </w:tc>
        <w:tc>
          <w:tcPr>
            <w:tcW w:w="592" w:type="pct"/>
          </w:tcPr>
          <w:p w14:paraId="7F62E7C5"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2 (1-3)</w:t>
            </w:r>
          </w:p>
        </w:tc>
        <w:tc>
          <w:tcPr>
            <w:tcW w:w="555" w:type="pct"/>
          </w:tcPr>
          <w:p w14:paraId="10625C17"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0</w:t>
            </w:r>
          </w:p>
        </w:tc>
        <w:tc>
          <w:tcPr>
            <w:tcW w:w="554" w:type="pct"/>
          </w:tcPr>
          <w:p w14:paraId="2873AB02"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0</w:t>
            </w:r>
          </w:p>
        </w:tc>
      </w:tr>
      <w:tr w:rsidR="000C1E94" w:rsidRPr="004507D6" w14:paraId="2CE771C7" w14:textId="77777777" w:rsidTr="004507D6">
        <w:trPr>
          <w:jc w:val="center"/>
        </w:trPr>
        <w:tc>
          <w:tcPr>
            <w:tcW w:w="1589" w:type="pct"/>
            <w:shd w:val="clear" w:color="auto" w:fill="auto"/>
            <w:vAlign w:val="center"/>
          </w:tcPr>
          <w:p w14:paraId="1E924961"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SH</w:t>
            </w:r>
          </w:p>
        </w:tc>
        <w:tc>
          <w:tcPr>
            <w:tcW w:w="556" w:type="pct"/>
            <w:shd w:val="clear" w:color="auto" w:fill="auto"/>
            <w:vAlign w:val="center"/>
          </w:tcPr>
          <w:p w14:paraId="6D15C0F6"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3 (3-3)</w:t>
            </w:r>
          </w:p>
        </w:tc>
        <w:tc>
          <w:tcPr>
            <w:tcW w:w="546" w:type="pct"/>
            <w:shd w:val="clear" w:color="auto" w:fill="auto"/>
            <w:vAlign w:val="center"/>
          </w:tcPr>
          <w:p w14:paraId="76989C71"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3 (3-3)</w:t>
            </w:r>
          </w:p>
        </w:tc>
        <w:tc>
          <w:tcPr>
            <w:tcW w:w="608" w:type="pct"/>
            <w:shd w:val="clear" w:color="auto" w:fill="auto"/>
            <w:vAlign w:val="center"/>
          </w:tcPr>
          <w:p w14:paraId="57B69DA6"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1 (1-1)</w:t>
            </w:r>
          </w:p>
        </w:tc>
        <w:tc>
          <w:tcPr>
            <w:tcW w:w="592" w:type="pct"/>
          </w:tcPr>
          <w:p w14:paraId="13CADA3A"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1 (1-1)</w:t>
            </w:r>
          </w:p>
        </w:tc>
        <w:tc>
          <w:tcPr>
            <w:tcW w:w="555" w:type="pct"/>
          </w:tcPr>
          <w:p w14:paraId="68228C47"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0</w:t>
            </w:r>
          </w:p>
        </w:tc>
        <w:tc>
          <w:tcPr>
            <w:tcW w:w="554" w:type="pct"/>
          </w:tcPr>
          <w:p w14:paraId="106C7C41"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0</w:t>
            </w:r>
          </w:p>
        </w:tc>
      </w:tr>
      <w:tr w:rsidR="000C1E94" w:rsidRPr="004507D6" w14:paraId="645F4C6A" w14:textId="77777777" w:rsidTr="004507D6">
        <w:trPr>
          <w:jc w:val="center"/>
        </w:trPr>
        <w:tc>
          <w:tcPr>
            <w:tcW w:w="1589" w:type="pct"/>
            <w:shd w:val="clear" w:color="auto" w:fill="auto"/>
            <w:vAlign w:val="center"/>
          </w:tcPr>
          <w:p w14:paraId="4604A08E"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RBL + IRC</w:t>
            </w:r>
          </w:p>
        </w:tc>
        <w:tc>
          <w:tcPr>
            <w:tcW w:w="556" w:type="pct"/>
            <w:shd w:val="clear" w:color="auto" w:fill="auto"/>
            <w:vAlign w:val="center"/>
          </w:tcPr>
          <w:p w14:paraId="3A904971"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2 (1-3)</w:t>
            </w:r>
          </w:p>
        </w:tc>
        <w:tc>
          <w:tcPr>
            <w:tcW w:w="546" w:type="pct"/>
            <w:shd w:val="clear" w:color="auto" w:fill="auto"/>
            <w:vAlign w:val="center"/>
          </w:tcPr>
          <w:p w14:paraId="4C5E566E"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1 (1-1)</w:t>
            </w:r>
          </w:p>
        </w:tc>
        <w:tc>
          <w:tcPr>
            <w:tcW w:w="608" w:type="pct"/>
            <w:shd w:val="clear" w:color="auto" w:fill="auto"/>
            <w:vAlign w:val="center"/>
          </w:tcPr>
          <w:p w14:paraId="5A26A6C1"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0</w:t>
            </w:r>
          </w:p>
        </w:tc>
        <w:tc>
          <w:tcPr>
            <w:tcW w:w="592" w:type="pct"/>
          </w:tcPr>
          <w:p w14:paraId="17D8306E"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0</w:t>
            </w:r>
          </w:p>
        </w:tc>
        <w:tc>
          <w:tcPr>
            <w:tcW w:w="555" w:type="pct"/>
          </w:tcPr>
          <w:p w14:paraId="5BC6982B"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0</w:t>
            </w:r>
          </w:p>
        </w:tc>
        <w:tc>
          <w:tcPr>
            <w:tcW w:w="554" w:type="pct"/>
          </w:tcPr>
          <w:p w14:paraId="6CC889E7" w14:textId="77777777" w:rsidR="000C1E94" w:rsidRPr="004507D6" w:rsidRDefault="000C1E94" w:rsidP="001F5019">
            <w:pPr>
              <w:adjustRightInd w:val="0"/>
              <w:snapToGrid w:val="0"/>
              <w:spacing w:line="360" w:lineRule="auto"/>
              <w:jc w:val="both"/>
              <w:rPr>
                <w:rFonts w:ascii="Book Antiqua" w:eastAsia="Times New Roman" w:hAnsi="Book Antiqua"/>
                <w:snapToGrid w:val="0"/>
                <w:color w:val="000000"/>
                <w:lang w:eastAsia="de-DE" w:bidi="en-US"/>
              </w:rPr>
            </w:pPr>
            <w:r w:rsidRPr="004507D6">
              <w:rPr>
                <w:rFonts w:ascii="Book Antiqua" w:eastAsia="Times New Roman" w:hAnsi="Book Antiqua"/>
                <w:snapToGrid w:val="0"/>
                <w:color w:val="000000"/>
                <w:lang w:eastAsia="de-DE" w:bidi="en-US"/>
              </w:rPr>
              <w:t>0</w:t>
            </w:r>
          </w:p>
        </w:tc>
      </w:tr>
    </w:tbl>
    <w:p w14:paraId="3703751F" w14:textId="50F2E034" w:rsidR="000C1E94" w:rsidRPr="001F5019" w:rsidRDefault="004507D6" w:rsidP="004507D6">
      <w:pPr>
        <w:adjustRightInd w:val="0"/>
        <w:snapToGrid w:val="0"/>
        <w:spacing w:line="360" w:lineRule="auto"/>
        <w:jc w:val="both"/>
        <w:rPr>
          <w:rFonts w:ascii="Book Antiqua" w:eastAsia="宋体" w:hAnsi="Book Antiqua"/>
          <w:noProof/>
          <w:color w:val="000000"/>
          <w:lang w:eastAsia="zh-CN"/>
        </w:rPr>
      </w:pPr>
      <w:r w:rsidRPr="00DD2AD1">
        <w:rPr>
          <w:rFonts w:ascii="Book Antiqua" w:hAnsi="Book Antiqua" w:cs="Cordia New"/>
          <w:bCs/>
          <w:color w:val="000000"/>
          <w:lang w:eastAsia="zh-CN" w:bidi="en-US"/>
        </w:rPr>
        <w:t>MOH</w:t>
      </w:r>
      <w:r>
        <w:rPr>
          <w:rFonts w:ascii="Book Antiqua" w:hAnsi="Book Antiqua" w:cs="Cordia New" w:hint="eastAsia"/>
          <w:bCs/>
          <w:color w:val="000000"/>
          <w:lang w:eastAsia="zh-CN" w:bidi="en-US"/>
        </w:rPr>
        <w:t>:</w:t>
      </w:r>
      <w:r w:rsidRPr="00DD2AD1">
        <w:rPr>
          <w:rFonts w:ascii="Book Antiqua" w:hAnsi="Book Antiqua" w:cs="Cordia New"/>
          <w:bCs/>
          <w:color w:val="000000"/>
          <w:lang w:eastAsia="zh-CN" w:bidi="en-US"/>
        </w:rPr>
        <w:t xml:space="preserve"> Modified open hemorrhoidectomy</w:t>
      </w:r>
      <w:r>
        <w:rPr>
          <w:rFonts w:ascii="Book Antiqua" w:hAnsi="Book Antiqua" w:cs="Cordia New" w:hint="eastAsia"/>
          <w:bCs/>
          <w:color w:val="000000"/>
          <w:lang w:eastAsia="zh-CN" w:bidi="en-US"/>
        </w:rPr>
        <w:t>;</w:t>
      </w:r>
      <w:r w:rsidRPr="00DD2AD1">
        <w:rPr>
          <w:rFonts w:ascii="Book Antiqua" w:hAnsi="Book Antiqua" w:cs="Cordia New"/>
          <w:bCs/>
          <w:color w:val="000000"/>
          <w:lang w:eastAsia="zh-CN" w:bidi="en-US"/>
        </w:rPr>
        <w:t xml:space="preserve"> OH</w:t>
      </w:r>
      <w:r>
        <w:rPr>
          <w:rFonts w:ascii="Book Antiqua" w:hAnsi="Book Antiqua" w:cs="Cordia New" w:hint="eastAsia"/>
          <w:bCs/>
          <w:color w:val="000000"/>
          <w:lang w:eastAsia="zh-CN" w:bidi="en-US"/>
        </w:rPr>
        <w:t>:</w:t>
      </w:r>
      <w:r w:rsidRPr="00DD2AD1">
        <w:rPr>
          <w:rFonts w:ascii="Book Antiqua" w:hAnsi="Book Antiqua" w:cs="Cordia New"/>
          <w:bCs/>
          <w:color w:val="000000"/>
          <w:lang w:eastAsia="zh-CN" w:bidi="en-US"/>
        </w:rPr>
        <w:t xml:space="preserve"> Open </w:t>
      </w:r>
      <w:r>
        <w:rPr>
          <w:rFonts w:ascii="Book Antiqua" w:hAnsi="Book Antiqua" w:cs="Cordia New" w:hint="eastAsia"/>
          <w:bCs/>
          <w:color w:val="000000"/>
          <w:lang w:eastAsia="zh-CN" w:bidi="en-US"/>
        </w:rPr>
        <w:t>h</w:t>
      </w:r>
      <w:r w:rsidRPr="00DD2AD1">
        <w:rPr>
          <w:rFonts w:ascii="Book Antiqua" w:hAnsi="Book Antiqua" w:cs="Cordia New"/>
          <w:bCs/>
          <w:color w:val="000000"/>
          <w:lang w:eastAsia="zh-CN" w:bidi="en-US"/>
        </w:rPr>
        <w:t>emorrhoidectomy</w:t>
      </w:r>
      <w:r>
        <w:rPr>
          <w:rFonts w:ascii="Book Antiqua" w:hAnsi="Book Antiqua" w:cs="Cordia New" w:hint="eastAsia"/>
          <w:bCs/>
          <w:color w:val="000000"/>
          <w:lang w:eastAsia="zh-CN" w:bidi="en-US"/>
        </w:rPr>
        <w:t>;</w:t>
      </w:r>
      <w:r w:rsidRPr="00DD2AD1">
        <w:rPr>
          <w:rFonts w:ascii="Book Antiqua" w:hAnsi="Book Antiqua" w:cs="Cordia New"/>
          <w:bCs/>
          <w:color w:val="000000"/>
          <w:lang w:eastAsia="zh-CN" w:bidi="en-US"/>
        </w:rPr>
        <w:t xml:space="preserve"> SH</w:t>
      </w:r>
      <w:r>
        <w:rPr>
          <w:rFonts w:ascii="Book Antiqua" w:hAnsi="Book Antiqua" w:cs="Cordia New" w:hint="eastAsia"/>
          <w:bCs/>
          <w:color w:val="000000"/>
          <w:lang w:eastAsia="zh-CN" w:bidi="en-US"/>
        </w:rPr>
        <w:t>:</w:t>
      </w:r>
      <w:r w:rsidRPr="00DD2AD1">
        <w:rPr>
          <w:rFonts w:ascii="Book Antiqua" w:hAnsi="Book Antiqua" w:cs="Cordia New"/>
          <w:bCs/>
          <w:color w:val="000000"/>
          <w:lang w:eastAsia="zh-CN" w:bidi="en-US"/>
        </w:rPr>
        <w:t xml:space="preserve"> Stapled </w:t>
      </w:r>
      <w:r>
        <w:rPr>
          <w:rFonts w:ascii="Book Antiqua" w:hAnsi="Book Antiqua" w:cs="Cordia New" w:hint="eastAsia"/>
          <w:bCs/>
          <w:color w:val="000000"/>
          <w:lang w:eastAsia="zh-CN" w:bidi="en-US"/>
        </w:rPr>
        <w:t>h</w:t>
      </w:r>
      <w:r w:rsidRPr="00DD2AD1">
        <w:rPr>
          <w:rFonts w:ascii="Book Antiqua" w:hAnsi="Book Antiqua" w:cs="Cordia New"/>
          <w:bCs/>
          <w:color w:val="000000"/>
          <w:lang w:eastAsia="zh-CN" w:bidi="en-US"/>
        </w:rPr>
        <w:t>emorrhoidectomy</w:t>
      </w:r>
      <w:r>
        <w:rPr>
          <w:rFonts w:ascii="Book Antiqua" w:hAnsi="Book Antiqua" w:cs="Cordia New" w:hint="eastAsia"/>
          <w:bCs/>
          <w:color w:val="000000"/>
          <w:lang w:eastAsia="zh-CN" w:bidi="en-US"/>
        </w:rPr>
        <w:t>;</w:t>
      </w:r>
      <w:r w:rsidRPr="00DD2AD1">
        <w:rPr>
          <w:rFonts w:ascii="Book Antiqua" w:hAnsi="Book Antiqua" w:cs="Cordia New"/>
          <w:bCs/>
          <w:color w:val="000000"/>
          <w:lang w:eastAsia="zh-CN" w:bidi="en-US"/>
        </w:rPr>
        <w:t xml:space="preserve"> RBL + IRC</w:t>
      </w:r>
      <w:r>
        <w:rPr>
          <w:rFonts w:ascii="Book Antiqua" w:hAnsi="Book Antiqua" w:cs="Cordia New" w:hint="eastAsia"/>
          <w:bCs/>
          <w:color w:val="000000"/>
          <w:lang w:eastAsia="zh-CN" w:bidi="en-US"/>
        </w:rPr>
        <w:t>:</w:t>
      </w:r>
      <w:r w:rsidRPr="00DD2AD1">
        <w:rPr>
          <w:rFonts w:ascii="Book Antiqua" w:hAnsi="Book Antiqua" w:cs="Cordia New"/>
          <w:bCs/>
          <w:color w:val="000000"/>
          <w:lang w:eastAsia="zh-CN" w:bidi="en-US"/>
        </w:rPr>
        <w:t xml:space="preserve"> Rubber band ligation + infrared coagulation</w:t>
      </w:r>
      <w:r>
        <w:rPr>
          <w:rFonts w:ascii="Book Antiqua" w:hAnsi="Book Antiqua" w:cs="Cordia New" w:hint="eastAsia"/>
          <w:bCs/>
          <w:color w:val="000000"/>
          <w:lang w:eastAsia="zh-CN" w:bidi="en-US"/>
        </w:rPr>
        <w:t xml:space="preserve">; </w:t>
      </w:r>
      <w:r w:rsidRPr="001F5019">
        <w:rPr>
          <w:rFonts w:ascii="Book Antiqua" w:eastAsia="宋体" w:hAnsi="Book Antiqua"/>
          <w:noProof/>
          <w:color w:val="000000"/>
          <w:lang w:eastAsia="zh-CN"/>
        </w:rPr>
        <w:t>VAS</w:t>
      </w:r>
      <w:r>
        <w:rPr>
          <w:rFonts w:ascii="Book Antiqua" w:eastAsia="宋体" w:hAnsi="Book Antiqua" w:hint="eastAsia"/>
          <w:noProof/>
          <w:color w:val="000000"/>
          <w:lang w:eastAsia="zh-CN"/>
        </w:rPr>
        <w:t>:</w:t>
      </w:r>
      <w:r w:rsidRPr="001F5019">
        <w:rPr>
          <w:rFonts w:ascii="Book Antiqua" w:eastAsia="宋体" w:hAnsi="Book Antiqua"/>
          <w:noProof/>
          <w:color w:val="000000"/>
          <w:lang w:eastAsia="zh-CN"/>
        </w:rPr>
        <w:t xml:space="preserve"> </w:t>
      </w:r>
      <w:r w:rsidR="00CA04E6" w:rsidRPr="001F5019">
        <w:rPr>
          <w:rFonts w:ascii="Book Antiqua" w:eastAsia="宋体" w:hAnsi="Book Antiqua"/>
          <w:noProof/>
          <w:color w:val="000000"/>
          <w:lang w:eastAsia="zh-CN"/>
        </w:rPr>
        <w:t>Visual</w:t>
      </w:r>
      <w:r w:rsidRPr="001F5019">
        <w:rPr>
          <w:rFonts w:ascii="Book Antiqua" w:eastAsia="宋体" w:hAnsi="Book Antiqua"/>
          <w:noProof/>
          <w:color w:val="000000"/>
          <w:lang w:eastAsia="zh-CN"/>
        </w:rPr>
        <w:t xml:space="preserve"> analogue sc</w:t>
      </w:r>
      <w:r w:rsidR="00CA04E6" w:rsidRPr="001F5019">
        <w:rPr>
          <w:rFonts w:ascii="Book Antiqua" w:eastAsia="宋体" w:hAnsi="Book Antiqua"/>
          <w:noProof/>
          <w:color w:val="000000"/>
          <w:lang w:eastAsia="zh-CN"/>
        </w:rPr>
        <w:t>ale</w:t>
      </w:r>
      <w:r>
        <w:rPr>
          <w:rFonts w:ascii="Book Antiqua" w:eastAsia="宋体" w:hAnsi="Book Antiqua" w:hint="eastAsia"/>
          <w:noProof/>
          <w:color w:val="000000"/>
          <w:lang w:eastAsia="zh-CN"/>
        </w:rPr>
        <w:t>.</w:t>
      </w:r>
    </w:p>
    <w:p w14:paraId="1AB0EE58" w14:textId="77777777" w:rsidR="000C1E94" w:rsidRPr="001F5019" w:rsidRDefault="000C1E94" w:rsidP="001F5019">
      <w:pPr>
        <w:adjustRightInd w:val="0"/>
        <w:snapToGrid w:val="0"/>
        <w:spacing w:line="360" w:lineRule="auto"/>
        <w:jc w:val="both"/>
        <w:rPr>
          <w:rFonts w:ascii="Book Antiqua" w:eastAsia="Times New Roman" w:hAnsi="Book Antiqua"/>
          <w:color w:val="000000"/>
          <w:lang w:eastAsia="de-DE" w:bidi="en-US"/>
        </w:rPr>
      </w:pPr>
    </w:p>
    <w:p w14:paraId="10B475C5" w14:textId="77777777" w:rsidR="000C1E94" w:rsidRPr="001F5019" w:rsidRDefault="000C1E94" w:rsidP="001F5019">
      <w:pPr>
        <w:spacing w:line="360" w:lineRule="auto"/>
        <w:jc w:val="both"/>
        <w:rPr>
          <w:rFonts w:ascii="Book Antiqua" w:hAnsi="Book Antiqua"/>
          <w:lang w:eastAsia="zh-CN"/>
        </w:rPr>
      </w:pPr>
    </w:p>
    <w:sectPr w:rsidR="000C1E94" w:rsidRPr="001F501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9E402" w14:textId="77777777" w:rsidR="005E3AD0" w:rsidRDefault="005E3AD0" w:rsidP="004426FF">
      <w:r>
        <w:separator/>
      </w:r>
    </w:p>
  </w:endnote>
  <w:endnote w:type="continuationSeparator" w:id="0">
    <w:p w14:paraId="5754D791" w14:textId="77777777" w:rsidR="005E3AD0" w:rsidRDefault="005E3AD0" w:rsidP="0044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721E" w14:textId="77777777" w:rsidR="00703A79" w:rsidRPr="004426FF" w:rsidRDefault="00703A79" w:rsidP="004426FF">
    <w:pPr>
      <w:pStyle w:val="ac"/>
      <w:jc w:val="right"/>
      <w:rPr>
        <w:rFonts w:ascii="Book Antiqua" w:hAnsi="Book Antiqua"/>
        <w:sz w:val="24"/>
        <w:szCs w:val="24"/>
      </w:rPr>
    </w:pPr>
    <w:r w:rsidRPr="004426FF">
      <w:rPr>
        <w:rFonts w:ascii="Book Antiqua" w:hAnsi="Book Antiqua"/>
        <w:sz w:val="24"/>
        <w:szCs w:val="24"/>
      </w:rPr>
      <w:fldChar w:fldCharType="begin"/>
    </w:r>
    <w:r w:rsidRPr="004426FF">
      <w:rPr>
        <w:rFonts w:ascii="Book Antiqua" w:hAnsi="Book Antiqua"/>
        <w:sz w:val="24"/>
        <w:szCs w:val="24"/>
      </w:rPr>
      <w:instrText xml:space="preserve"> PAGE  \* Arabic  \* MERGEFORMAT </w:instrText>
    </w:r>
    <w:r w:rsidRPr="004426FF">
      <w:rPr>
        <w:rFonts w:ascii="Book Antiqua" w:hAnsi="Book Antiqua"/>
        <w:sz w:val="24"/>
        <w:szCs w:val="24"/>
      </w:rPr>
      <w:fldChar w:fldCharType="separate"/>
    </w:r>
    <w:r w:rsidR="00BC366C">
      <w:rPr>
        <w:rFonts w:ascii="Book Antiqua" w:hAnsi="Book Antiqua"/>
        <w:noProof/>
        <w:sz w:val="24"/>
        <w:szCs w:val="24"/>
      </w:rPr>
      <w:t>3</w:t>
    </w:r>
    <w:r w:rsidRPr="004426FF">
      <w:rPr>
        <w:rFonts w:ascii="Book Antiqua" w:hAnsi="Book Antiqua"/>
        <w:sz w:val="24"/>
        <w:szCs w:val="24"/>
      </w:rPr>
      <w:fldChar w:fldCharType="end"/>
    </w:r>
    <w:r w:rsidRPr="004426FF">
      <w:rPr>
        <w:rFonts w:ascii="Book Antiqua" w:hAnsi="Book Antiqua"/>
        <w:sz w:val="24"/>
        <w:szCs w:val="24"/>
      </w:rPr>
      <w:t>/</w:t>
    </w:r>
    <w:r w:rsidRPr="004426FF">
      <w:rPr>
        <w:rFonts w:ascii="Book Antiqua" w:hAnsi="Book Antiqua"/>
        <w:sz w:val="24"/>
        <w:szCs w:val="24"/>
      </w:rPr>
      <w:fldChar w:fldCharType="begin"/>
    </w:r>
    <w:r w:rsidRPr="004426FF">
      <w:rPr>
        <w:rFonts w:ascii="Book Antiqua" w:hAnsi="Book Antiqua"/>
        <w:sz w:val="24"/>
        <w:szCs w:val="24"/>
      </w:rPr>
      <w:instrText xml:space="preserve"> NUMPAGES   \* MERGEFORMAT </w:instrText>
    </w:r>
    <w:r w:rsidRPr="004426FF">
      <w:rPr>
        <w:rFonts w:ascii="Book Antiqua" w:hAnsi="Book Antiqua"/>
        <w:sz w:val="24"/>
        <w:szCs w:val="24"/>
      </w:rPr>
      <w:fldChar w:fldCharType="separate"/>
    </w:r>
    <w:r w:rsidR="00BC366C">
      <w:rPr>
        <w:rFonts w:ascii="Book Antiqua" w:hAnsi="Book Antiqua"/>
        <w:noProof/>
        <w:sz w:val="24"/>
        <w:szCs w:val="24"/>
      </w:rPr>
      <w:t>48</w:t>
    </w:r>
    <w:r w:rsidRPr="004426FF">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61A7" w14:textId="77777777" w:rsidR="005E3AD0" w:rsidRDefault="005E3AD0" w:rsidP="004426FF">
      <w:r>
        <w:separator/>
      </w:r>
    </w:p>
  </w:footnote>
  <w:footnote w:type="continuationSeparator" w:id="0">
    <w:p w14:paraId="74257BA9" w14:textId="77777777" w:rsidR="005E3AD0" w:rsidRDefault="005E3AD0" w:rsidP="004426F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6A68"/>
    <w:rsid w:val="00010C61"/>
    <w:rsid w:val="000A61C2"/>
    <w:rsid w:val="000C1E94"/>
    <w:rsid w:val="000C3399"/>
    <w:rsid w:val="000E35B8"/>
    <w:rsid w:val="000E373A"/>
    <w:rsid w:val="001803D2"/>
    <w:rsid w:val="001A1C49"/>
    <w:rsid w:val="001A6C59"/>
    <w:rsid w:val="001B1AEF"/>
    <w:rsid w:val="001F5019"/>
    <w:rsid w:val="002A32CD"/>
    <w:rsid w:val="002F11A7"/>
    <w:rsid w:val="00306794"/>
    <w:rsid w:val="00373E69"/>
    <w:rsid w:val="00383263"/>
    <w:rsid w:val="003B12A7"/>
    <w:rsid w:val="004019EB"/>
    <w:rsid w:val="004128CE"/>
    <w:rsid w:val="004168AC"/>
    <w:rsid w:val="004426FF"/>
    <w:rsid w:val="004507D6"/>
    <w:rsid w:val="00461F8E"/>
    <w:rsid w:val="00484B56"/>
    <w:rsid w:val="004D602A"/>
    <w:rsid w:val="004E308A"/>
    <w:rsid w:val="0054107E"/>
    <w:rsid w:val="00541D26"/>
    <w:rsid w:val="00582A45"/>
    <w:rsid w:val="005D244E"/>
    <w:rsid w:val="005E3AD0"/>
    <w:rsid w:val="006847C5"/>
    <w:rsid w:val="006C2FD7"/>
    <w:rsid w:val="00703A79"/>
    <w:rsid w:val="00733AE4"/>
    <w:rsid w:val="007407F8"/>
    <w:rsid w:val="00746416"/>
    <w:rsid w:val="00761F1C"/>
    <w:rsid w:val="00766069"/>
    <w:rsid w:val="007973BD"/>
    <w:rsid w:val="0086614B"/>
    <w:rsid w:val="00873F39"/>
    <w:rsid w:val="008E721A"/>
    <w:rsid w:val="00957128"/>
    <w:rsid w:val="009C3413"/>
    <w:rsid w:val="00A334F1"/>
    <w:rsid w:val="00A74FA0"/>
    <w:rsid w:val="00A77B3E"/>
    <w:rsid w:val="00AB34CF"/>
    <w:rsid w:val="00B92D84"/>
    <w:rsid w:val="00BC366C"/>
    <w:rsid w:val="00BE60F1"/>
    <w:rsid w:val="00CA04E6"/>
    <w:rsid w:val="00CA2A55"/>
    <w:rsid w:val="00CF1FAA"/>
    <w:rsid w:val="00D606B8"/>
    <w:rsid w:val="00DD2AD1"/>
    <w:rsid w:val="00E03139"/>
    <w:rsid w:val="00E90DA1"/>
    <w:rsid w:val="00EA46D0"/>
    <w:rsid w:val="00EE3D4E"/>
    <w:rsid w:val="00F43BFF"/>
    <w:rsid w:val="00F60C96"/>
    <w:rsid w:val="00FC025E"/>
    <w:rsid w:val="00FC51BE"/>
    <w:rsid w:val="00FE1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D4F49"/>
  <w15:docId w15:val="{5F3D95AA-3CA8-46E5-95AC-9D2C37D3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wrap">
    <w:name w:val="nowrap"/>
    <w:basedOn w:val="a0"/>
  </w:style>
  <w:style w:type="character" w:styleId="a3">
    <w:name w:val="annotation reference"/>
    <w:basedOn w:val="a0"/>
    <w:rsid w:val="00FE11BB"/>
    <w:rPr>
      <w:sz w:val="21"/>
      <w:szCs w:val="21"/>
    </w:rPr>
  </w:style>
  <w:style w:type="paragraph" w:styleId="a4">
    <w:name w:val="annotation text"/>
    <w:basedOn w:val="a"/>
    <w:link w:val="a5"/>
    <w:uiPriority w:val="99"/>
    <w:qFormat/>
    <w:rsid w:val="00FE11BB"/>
  </w:style>
  <w:style w:type="character" w:customStyle="1" w:styleId="a5">
    <w:name w:val="批注文字 字符"/>
    <w:basedOn w:val="a0"/>
    <w:link w:val="a4"/>
    <w:uiPriority w:val="99"/>
    <w:qFormat/>
    <w:rsid w:val="00FE11BB"/>
    <w:rPr>
      <w:sz w:val="24"/>
      <w:szCs w:val="24"/>
    </w:rPr>
  </w:style>
  <w:style w:type="paragraph" w:styleId="a6">
    <w:name w:val="annotation subject"/>
    <w:basedOn w:val="a4"/>
    <w:next w:val="a4"/>
    <w:link w:val="a7"/>
    <w:rsid w:val="00FE11BB"/>
    <w:rPr>
      <w:b/>
      <w:bCs/>
    </w:rPr>
  </w:style>
  <w:style w:type="character" w:customStyle="1" w:styleId="a7">
    <w:name w:val="批注主题 字符"/>
    <w:basedOn w:val="a5"/>
    <w:link w:val="a6"/>
    <w:rsid w:val="00FE11BB"/>
    <w:rPr>
      <w:b/>
      <w:bCs/>
      <w:sz w:val="24"/>
      <w:szCs w:val="24"/>
    </w:rPr>
  </w:style>
  <w:style w:type="paragraph" w:styleId="a8">
    <w:name w:val="Balloon Text"/>
    <w:basedOn w:val="a"/>
    <w:link w:val="a9"/>
    <w:rsid w:val="00FE11BB"/>
    <w:rPr>
      <w:sz w:val="18"/>
      <w:szCs w:val="18"/>
    </w:rPr>
  </w:style>
  <w:style w:type="character" w:customStyle="1" w:styleId="a9">
    <w:name w:val="批注框文本 字符"/>
    <w:basedOn w:val="a0"/>
    <w:link w:val="a8"/>
    <w:rsid w:val="00FE11BB"/>
    <w:rPr>
      <w:sz w:val="18"/>
      <w:szCs w:val="18"/>
    </w:rPr>
  </w:style>
  <w:style w:type="paragraph" w:styleId="aa">
    <w:name w:val="header"/>
    <w:basedOn w:val="a"/>
    <w:link w:val="ab"/>
    <w:rsid w:val="004426F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4426FF"/>
    <w:rPr>
      <w:sz w:val="18"/>
      <w:szCs w:val="18"/>
    </w:rPr>
  </w:style>
  <w:style w:type="paragraph" w:styleId="ac">
    <w:name w:val="footer"/>
    <w:basedOn w:val="a"/>
    <w:link w:val="ad"/>
    <w:rsid w:val="004426FF"/>
    <w:pPr>
      <w:tabs>
        <w:tab w:val="center" w:pos="4153"/>
        <w:tab w:val="right" w:pos="8306"/>
      </w:tabs>
      <w:snapToGrid w:val="0"/>
    </w:pPr>
    <w:rPr>
      <w:sz w:val="18"/>
      <w:szCs w:val="18"/>
    </w:rPr>
  </w:style>
  <w:style w:type="character" w:customStyle="1" w:styleId="ad">
    <w:name w:val="页脚 字符"/>
    <w:basedOn w:val="a0"/>
    <w:link w:val="ac"/>
    <w:rsid w:val="004426FF"/>
    <w:rPr>
      <w:sz w:val="18"/>
      <w:szCs w:val="18"/>
    </w:rPr>
  </w:style>
  <w:style w:type="character" w:styleId="ae">
    <w:name w:val="Hyperlink"/>
    <w:uiPriority w:val="99"/>
    <w:rsid w:val="000A61C2"/>
    <w:rPr>
      <w:rFonts w:cs="Times New Roman"/>
      <w:color w:val="0000FF"/>
      <w:u w:val="single"/>
    </w:rPr>
  </w:style>
  <w:style w:type="character" w:customStyle="1" w:styleId="Char">
    <w:name w:val="纯文本 Char"/>
    <w:link w:val="PlainText1"/>
    <w:rsid w:val="000A61C2"/>
    <w:rPr>
      <w:rFonts w:ascii="宋体" w:hAnsi="Courier New" w:cs="Courier New"/>
      <w:szCs w:val="21"/>
    </w:rPr>
  </w:style>
  <w:style w:type="paragraph" w:customStyle="1" w:styleId="PlainText1">
    <w:name w:val="Plain Text1"/>
    <w:basedOn w:val="a"/>
    <w:link w:val="Char"/>
    <w:rsid w:val="000A61C2"/>
    <w:pPr>
      <w:widowControl w:val="0"/>
      <w:jc w:val="both"/>
    </w:pPr>
    <w:rPr>
      <w:rFonts w:ascii="宋体" w:hAnsi="Courier New" w:cs="Courier New"/>
      <w:sz w:val="20"/>
      <w:szCs w:val="21"/>
    </w:rPr>
  </w:style>
  <w:style w:type="paragraph" w:styleId="af">
    <w:name w:val="Revision"/>
    <w:hidden/>
    <w:uiPriority w:val="99"/>
    <w:semiHidden/>
    <w:rsid w:val="005D2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504039">
      <w:bodyDiv w:val="1"/>
      <w:marLeft w:val="0"/>
      <w:marRight w:val="0"/>
      <w:marTop w:val="0"/>
      <w:marBottom w:val="0"/>
      <w:divBdr>
        <w:top w:val="none" w:sz="0" w:space="0" w:color="auto"/>
        <w:left w:val="none" w:sz="0" w:space="0" w:color="auto"/>
        <w:bottom w:val="none" w:sz="0" w:space="0" w:color="auto"/>
        <w:right w:val="none" w:sz="0" w:space="0" w:color="auto"/>
      </w:divBdr>
      <w:divsChild>
        <w:div w:id="19784932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bm.com/products/spss-statistics-campus-edition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13702</Words>
  <Characters>78105</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30</cp:revision>
  <dcterms:created xsi:type="dcterms:W3CDTF">2022-12-27T16:43:00Z</dcterms:created>
  <dcterms:modified xsi:type="dcterms:W3CDTF">2023-01-03T00:58:00Z</dcterms:modified>
</cp:coreProperties>
</file>