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45A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Name of Journal: </w:t>
      </w:r>
      <w:r w:rsidRPr="003447A5">
        <w:rPr>
          <w:rFonts w:ascii="Book Antiqua" w:eastAsia="Book Antiqua" w:hAnsi="Book Antiqua" w:cs="Book Antiqua"/>
          <w:i/>
        </w:rPr>
        <w:t>World Journal of Diabetes</w:t>
      </w:r>
    </w:p>
    <w:p w14:paraId="4E7DE94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Manuscript NO: </w:t>
      </w:r>
      <w:r w:rsidRPr="003447A5">
        <w:rPr>
          <w:rFonts w:ascii="Book Antiqua" w:eastAsia="Book Antiqua" w:hAnsi="Book Antiqua" w:cs="Book Antiqua"/>
        </w:rPr>
        <w:t>81876</w:t>
      </w:r>
    </w:p>
    <w:p w14:paraId="4F6BCE38" w14:textId="4DB18304"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Manuscript Type: </w:t>
      </w:r>
      <w:r w:rsidRPr="003447A5">
        <w:rPr>
          <w:rFonts w:ascii="Book Antiqua" w:eastAsia="Book Antiqua" w:hAnsi="Book Antiqua" w:cs="Book Antiqua"/>
        </w:rPr>
        <w:t>REVIEW</w:t>
      </w:r>
    </w:p>
    <w:p w14:paraId="75D30A5D" w14:textId="77777777" w:rsidR="00A77B3E" w:rsidRPr="003447A5" w:rsidRDefault="00A77B3E" w:rsidP="003447A5">
      <w:pPr>
        <w:spacing w:line="360" w:lineRule="auto"/>
        <w:jc w:val="both"/>
        <w:rPr>
          <w:rFonts w:ascii="Book Antiqua" w:hAnsi="Book Antiqua"/>
        </w:rPr>
      </w:pPr>
    </w:p>
    <w:p w14:paraId="3C4191B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Role of antidiabetic agents in type 2 diabetes patients with chronic kidney disease</w:t>
      </w:r>
    </w:p>
    <w:p w14:paraId="3A7EE92D" w14:textId="77777777" w:rsidR="00A77B3E" w:rsidRPr="003447A5" w:rsidRDefault="00A77B3E" w:rsidP="003447A5">
      <w:pPr>
        <w:spacing w:line="360" w:lineRule="auto"/>
        <w:jc w:val="both"/>
        <w:rPr>
          <w:rFonts w:ascii="Book Antiqua" w:hAnsi="Book Antiqua"/>
        </w:rPr>
      </w:pPr>
    </w:p>
    <w:p w14:paraId="31C42DD4" w14:textId="1C2A62D8" w:rsidR="00A77B3E" w:rsidRPr="003447A5" w:rsidRDefault="00514B30" w:rsidP="003447A5">
      <w:pPr>
        <w:spacing w:line="360" w:lineRule="auto"/>
        <w:jc w:val="both"/>
        <w:rPr>
          <w:rFonts w:ascii="Book Antiqua" w:hAnsi="Book Antiqua"/>
        </w:rPr>
      </w:pPr>
      <w:r w:rsidRPr="003447A5">
        <w:rPr>
          <w:rFonts w:ascii="Book Antiqua" w:eastAsia="Book Antiqua" w:hAnsi="Book Antiqua" w:cs="Book Antiqua"/>
          <w:color w:val="000000"/>
        </w:rPr>
        <w:t xml:space="preserve">Lin WR </w:t>
      </w:r>
      <w:r w:rsidRPr="003447A5">
        <w:rPr>
          <w:rFonts w:ascii="Book Antiqua" w:eastAsia="Book Antiqua" w:hAnsi="Book Antiqua" w:cs="Book Antiqua"/>
          <w:i/>
          <w:iCs/>
          <w:color w:val="000000"/>
        </w:rPr>
        <w:t>et al</w:t>
      </w:r>
      <w:r w:rsidRPr="003447A5">
        <w:rPr>
          <w:rFonts w:ascii="Book Antiqua" w:eastAsia="Book Antiqua" w:hAnsi="Book Antiqua" w:cs="Book Antiqua"/>
          <w:color w:val="000000"/>
        </w:rPr>
        <w:t>. Role of antidiabetic agents in CKD</w:t>
      </w:r>
    </w:p>
    <w:p w14:paraId="4E1EE69F" w14:textId="77777777" w:rsidR="00A77B3E" w:rsidRPr="003447A5" w:rsidRDefault="00A77B3E" w:rsidP="003447A5">
      <w:pPr>
        <w:spacing w:line="360" w:lineRule="auto"/>
        <w:jc w:val="both"/>
        <w:rPr>
          <w:rFonts w:ascii="Book Antiqua" w:hAnsi="Book Antiqua"/>
        </w:rPr>
      </w:pPr>
    </w:p>
    <w:p w14:paraId="12823BF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Wei-Ren Lin, </w:t>
      </w:r>
      <w:proofErr w:type="spellStart"/>
      <w:r w:rsidRPr="003447A5">
        <w:rPr>
          <w:rFonts w:ascii="Book Antiqua" w:eastAsia="Book Antiqua" w:hAnsi="Book Antiqua" w:cs="Book Antiqua"/>
          <w:color w:val="000000"/>
        </w:rPr>
        <w:t>Kuan</w:t>
      </w:r>
      <w:proofErr w:type="spellEnd"/>
      <w:r w:rsidRPr="003447A5">
        <w:rPr>
          <w:rFonts w:ascii="Book Antiqua" w:eastAsia="Book Antiqua" w:hAnsi="Book Antiqua" w:cs="Book Antiqua"/>
          <w:color w:val="000000"/>
        </w:rPr>
        <w:t>-Hung Liu, Tsai-</w:t>
      </w:r>
      <w:proofErr w:type="spellStart"/>
      <w:r w:rsidRPr="003447A5">
        <w:rPr>
          <w:rFonts w:ascii="Book Antiqua" w:eastAsia="Book Antiqua" w:hAnsi="Book Antiqua" w:cs="Book Antiqua"/>
          <w:color w:val="000000"/>
        </w:rPr>
        <w:t>Chieh</w:t>
      </w:r>
      <w:proofErr w:type="spellEnd"/>
      <w:r w:rsidRPr="003447A5">
        <w:rPr>
          <w:rFonts w:ascii="Book Antiqua" w:eastAsia="Book Antiqua" w:hAnsi="Book Antiqua" w:cs="Book Antiqua"/>
          <w:color w:val="000000"/>
        </w:rPr>
        <w:t xml:space="preserve"> Ling, Ming-Cheng Wang, Wei-Hung Lin</w:t>
      </w:r>
    </w:p>
    <w:p w14:paraId="2943B3F9" w14:textId="77777777" w:rsidR="00A77B3E" w:rsidRPr="003447A5" w:rsidRDefault="00A77B3E" w:rsidP="003447A5">
      <w:pPr>
        <w:spacing w:line="360" w:lineRule="auto"/>
        <w:jc w:val="both"/>
        <w:rPr>
          <w:rFonts w:ascii="Book Antiqua" w:hAnsi="Book Antiqua"/>
        </w:rPr>
      </w:pPr>
    </w:p>
    <w:p w14:paraId="255C1C3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Wei-Ren Lin, </w:t>
      </w:r>
      <w:proofErr w:type="spellStart"/>
      <w:r w:rsidRPr="003447A5">
        <w:rPr>
          <w:rFonts w:ascii="Book Antiqua" w:eastAsia="Book Antiqua" w:hAnsi="Book Antiqua" w:cs="Book Antiqua"/>
          <w:b/>
          <w:bCs/>
          <w:color w:val="000000"/>
        </w:rPr>
        <w:t>Kuan</w:t>
      </w:r>
      <w:proofErr w:type="spellEnd"/>
      <w:r w:rsidRPr="003447A5">
        <w:rPr>
          <w:rFonts w:ascii="Book Antiqua" w:eastAsia="Book Antiqua" w:hAnsi="Book Antiqua" w:cs="Book Antiqua"/>
          <w:b/>
          <w:bCs/>
          <w:color w:val="000000"/>
        </w:rPr>
        <w:t>-Hung Liu, Tsai-</w:t>
      </w:r>
      <w:proofErr w:type="spellStart"/>
      <w:r w:rsidRPr="003447A5">
        <w:rPr>
          <w:rFonts w:ascii="Book Antiqua" w:eastAsia="Book Antiqua" w:hAnsi="Book Antiqua" w:cs="Book Antiqua"/>
          <w:b/>
          <w:bCs/>
          <w:color w:val="000000"/>
        </w:rPr>
        <w:t>Chieh</w:t>
      </w:r>
      <w:proofErr w:type="spellEnd"/>
      <w:r w:rsidRPr="003447A5">
        <w:rPr>
          <w:rFonts w:ascii="Book Antiqua" w:eastAsia="Book Antiqua" w:hAnsi="Book Antiqua" w:cs="Book Antiqua"/>
          <w:b/>
          <w:bCs/>
          <w:color w:val="000000"/>
        </w:rPr>
        <w:t xml:space="preserve"> Ling, Ming-Cheng Wang, Wei-Hung Lin, </w:t>
      </w:r>
      <w:r w:rsidRPr="003447A5">
        <w:rPr>
          <w:rFonts w:ascii="Book Antiqua" w:eastAsia="Book Antiqua" w:hAnsi="Book Antiqua" w:cs="Book Antiqua"/>
          <w:color w:val="000000"/>
        </w:rPr>
        <w:t>Division of Nephrology, Department of Internal Medicine, National Cheng Kung University Hospital, Tainan 704, Taiwan</w:t>
      </w:r>
    </w:p>
    <w:p w14:paraId="59B4469F" w14:textId="77777777" w:rsidR="00A77B3E" w:rsidRPr="003447A5" w:rsidRDefault="00A77B3E" w:rsidP="003447A5">
      <w:pPr>
        <w:spacing w:line="360" w:lineRule="auto"/>
        <w:jc w:val="both"/>
        <w:rPr>
          <w:rFonts w:ascii="Book Antiqua" w:hAnsi="Book Antiqua"/>
        </w:rPr>
      </w:pPr>
    </w:p>
    <w:p w14:paraId="7406224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Author contributions: </w:t>
      </w:r>
      <w:r w:rsidRPr="003447A5">
        <w:rPr>
          <w:rFonts w:ascii="Book Antiqua" w:eastAsia="Book Antiqua" w:hAnsi="Book Antiqua" w:cs="Book Antiqua"/>
          <w:color w:val="000000"/>
        </w:rPr>
        <w:t xml:space="preserve">Lin WR wrote the paper; Liu KH, Ling TC, Wang MC and Lin WH edited and revised manuscript; and </w:t>
      </w:r>
      <w:r w:rsidRPr="003447A5">
        <w:rPr>
          <w:rFonts w:ascii="Book Antiqua" w:eastAsia="Book Antiqua" w:hAnsi="Book Antiqua" w:cs="Book Antiqua"/>
          <w:color w:val="000000"/>
          <w:shd w:val="clear" w:color="auto" w:fill="FFFFFF"/>
        </w:rPr>
        <w:t>all authors have read and approved the final manuscript.</w:t>
      </w:r>
    </w:p>
    <w:p w14:paraId="2A5D891C" w14:textId="77777777" w:rsidR="00A77B3E" w:rsidRPr="003447A5" w:rsidRDefault="00A77B3E" w:rsidP="003447A5">
      <w:pPr>
        <w:spacing w:line="360" w:lineRule="auto"/>
        <w:jc w:val="both"/>
        <w:rPr>
          <w:rFonts w:ascii="Book Antiqua" w:hAnsi="Book Antiqua"/>
        </w:rPr>
      </w:pPr>
    </w:p>
    <w:p w14:paraId="6161BB2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Corresponding author: Wei-Hung Lin, MD, PhD, Associate Professor, Doctor, Staff Physician, </w:t>
      </w:r>
      <w:r w:rsidRPr="003447A5">
        <w:rPr>
          <w:rFonts w:ascii="Book Antiqua" w:eastAsia="Book Antiqua" w:hAnsi="Book Antiqua" w:cs="Book Antiqua"/>
          <w:color w:val="000000"/>
        </w:rPr>
        <w:t>Division of Nephrology, Department of Internal Medicine, National Cheng Kung University Hospital, No. 138 Sheng-Li Road, Tainan 704, Taiwan. dindonwhlin@hotmail.com</w:t>
      </w:r>
    </w:p>
    <w:p w14:paraId="7D54D785" w14:textId="77777777" w:rsidR="00A77B3E" w:rsidRPr="003447A5" w:rsidRDefault="00A77B3E" w:rsidP="003447A5">
      <w:pPr>
        <w:spacing w:line="360" w:lineRule="auto"/>
        <w:jc w:val="both"/>
        <w:rPr>
          <w:rFonts w:ascii="Book Antiqua" w:hAnsi="Book Antiqua"/>
        </w:rPr>
      </w:pPr>
    </w:p>
    <w:p w14:paraId="3ADD172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Received: </w:t>
      </w:r>
      <w:r w:rsidRPr="003447A5">
        <w:rPr>
          <w:rFonts w:ascii="Book Antiqua" w:eastAsia="Book Antiqua" w:hAnsi="Book Antiqua" w:cs="Book Antiqua"/>
        </w:rPr>
        <w:t>November 27, 2022</w:t>
      </w:r>
    </w:p>
    <w:p w14:paraId="4ECE2D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Revised: </w:t>
      </w:r>
      <w:r w:rsidRPr="003447A5">
        <w:rPr>
          <w:rFonts w:ascii="Book Antiqua" w:eastAsia="Book Antiqua" w:hAnsi="Book Antiqua" w:cs="Book Antiqua"/>
        </w:rPr>
        <w:t>January 10, 2023</w:t>
      </w:r>
    </w:p>
    <w:p w14:paraId="56B55F45" w14:textId="33A2F95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Accepted: </w:t>
      </w:r>
      <w:ins w:id="0" w:author="Jin-Lei Wang" w:date="2023-04-04T16:38:00Z">
        <w:r w:rsidR="00536629" w:rsidRPr="00536629">
          <w:rPr>
            <w:rFonts w:ascii="Book Antiqua" w:eastAsia="Book Antiqua" w:hAnsi="Book Antiqua" w:cs="Book Antiqua"/>
          </w:rPr>
          <w:t>April 4, 2023</w:t>
        </w:r>
      </w:ins>
    </w:p>
    <w:p w14:paraId="0714C1F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Published online: </w:t>
      </w:r>
    </w:p>
    <w:p w14:paraId="426304A4" w14:textId="77777777" w:rsidR="00A77B3E" w:rsidRPr="003447A5" w:rsidRDefault="00A77B3E" w:rsidP="003447A5">
      <w:pPr>
        <w:spacing w:line="360" w:lineRule="auto"/>
        <w:jc w:val="both"/>
        <w:rPr>
          <w:rFonts w:ascii="Book Antiqua" w:hAnsi="Book Antiqua"/>
        </w:rPr>
        <w:sectPr w:rsidR="00A77B3E" w:rsidRPr="003447A5">
          <w:footerReference w:type="default" r:id="rId7"/>
          <w:pgSz w:w="12240" w:h="15840"/>
          <w:pgMar w:top="1440" w:right="1440" w:bottom="1440" w:left="1440" w:header="720" w:footer="720" w:gutter="0"/>
          <w:cols w:space="720"/>
          <w:docGrid w:linePitch="360"/>
        </w:sectPr>
      </w:pPr>
    </w:p>
    <w:p w14:paraId="6BB5D97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lastRenderedPageBreak/>
        <w:t>Abstract</w:t>
      </w:r>
    </w:p>
    <w:p w14:paraId="3A64E541" w14:textId="581B82C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Insulin resistance is a condition in which the target tissues have a decreased response to insulin signaling, resulting in glucose uptake defect, and an increased blood sugar level. Pancreatic beta cells thus enhance insulin production to compensate. This situation may cause further beta cell dysfunction and failure, which can lead diabetes mellitus</w:t>
      </w:r>
      <w:r w:rsidR="00C60785" w:rsidRPr="003447A5">
        <w:rPr>
          <w:rFonts w:ascii="Book Antiqua" w:eastAsia="Book Antiqua" w:hAnsi="Book Antiqua" w:cs="Book Antiqua"/>
        </w:rPr>
        <w:t xml:space="preserve"> (DM)</w:t>
      </w:r>
      <w:r w:rsidRPr="003447A5">
        <w:rPr>
          <w:rFonts w:ascii="Book Antiqua" w:eastAsia="Book Antiqua" w:hAnsi="Book Antiqua" w:cs="Book Antiqua"/>
        </w:rPr>
        <w:t xml:space="preserve">. Insulin resistance is thus an important cause of the development of type 2 </w:t>
      </w:r>
      <w:r w:rsidR="00C60785" w:rsidRPr="003447A5">
        <w:rPr>
          <w:rFonts w:ascii="Book Antiqua" w:eastAsia="Book Antiqua" w:hAnsi="Book Antiqua" w:cs="Book Antiqua"/>
        </w:rPr>
        <w:t>DM</w:t>
      </w:r>
      <w:r w:rsidRPr="003447A5">
        <w:rPr>
          <w:rFonts w:ascii="Book Antiqua" w:eastAsia="Book Antiqua" w:hAnsi="Book Antiqua" w:cs="Book Antiqua"/>
        </w:rPr>
        <w:t xml:space="preserve">. Insulin resistance has also been found to have a strong relationship with cardiovascular disease and is common in </w:t>
      </w:r>
      <w:bookmarkStart w:id="1" w:name="_Hlk130983325"/>
      <w:r w:rsidRPr="003447A5">
        <w:rPr>
          <w:rFonts w:ascii="Book Antiqua" w:eastAsia="Book Antiqua" w:hAnsi="Book Antiqua" w:cs="Book Antiqua"/>
        </w:rPr>
        <w:t>chronic kidney disease</w:t>
      </w:r>
      <w:bookmarkEnd w:id="1"/>
      <w:r w:rsidRPr="003447A5">
        <w:rPr>
          <w:rFonts w:ascii="Book Antiqua" w:eastAsia="Book Antiqua" w:hAnsi="Book Antiqua" w:cs="Book Antiqua"/>
        </w:rPr>
        <w:t xml:space="preserve"> (CKD) patients. The mechanisms of insulin resistance in CKD are complex and multifactorial. They include physical inactivity, inflammation and oxidative stress, metabolic acidosis, vitamin D deficiency, adipose tissue dysfunction, uremic toxins, and renin-angiotensin-aldosterone system activation. Currently, available anti-diabetic agents, such as biguanides, sulfonylureas, thiazolidinediones, alfa-glucosidase inhibitors, glucagon-like peptide-1-based agents, and sodium-glucose co-transporter-2 inhibitors, have different effects on insulin resistance. In this short review, we describe the potential mechanisms of insulin resistance in CKD patients. We also review the interaction of currently available anti-diabetic medications with insulin resistance.</w:t>
      </w:r>
    </w:p>
    <w:p w14:paraId="4BBBB07A" w14:textId="77777777" w:rsidR="00A77B3E" w:rsidRPr="003447A5" w:rsidRDefault="00A77B3E" w:rsidP="003447A5">
      <w:pPr>
        <w:spacing w:line="360" w:lineRule="auto"/>
        <w:jc w:val="both"/>
        <w:rPr>
          <w:rFonts w:ascii="Book Antiqua" w:hAnsi="Book Antiqua"/>
        </w:rPr>
      </w:pPr>
    </w:p>
    <w:p w14:paraId="7A6E053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Key Words: </w:t>
      </w:r>
      <w:r w:rsidRPr="003447A5">
        <w:rPr>
          <w:rFonts w:ascii="Book Antiqua" w:eastAsia="Book Antiqua" w:hAnsi="Book Antiqua" w:cs="Book Antiqua"/>
        </w:rPr>
        <w:t xml:space="preserve">Insulin resistance; </w:t>
      </w:r>
      <w:proofErr w:type="gramStart"/>
      <w:r w:rsidRPr="003447A5">
        <w:rPr>
          <w:rFonts w:ascii="Book Antiqua" w:eastAsia="Book Antiqua" w:hAnsi="Book Antiqua" w:cs="Book Antiqua"/>
        </w:rPr>
        <w:t>Chronic kidney disease</w:t>
      </w:r>
      <w:proofErr w:type="gramEnd"/>
      <w:r w:rsidRPr="003447A5">
        <w:rPr>
          <w:rFonts w:ascii="Book Antiqua" w:eastAsia="Book Antiqua" w:hAnsi="Book Antiqua" w:cs="Book Antiqua"/>
        </w:rPr>
        <w:t>; Cardiovascular events; Antidiabetic agents</w:t>
      </w:r>
    </w:p>
    <w:p w14:paraId="69CA36F0" w14:textId="77777777" w:rsidR="00A77B3E" w:rsidRPr="003447A5" w:rsidRDefault="00A77B3E" w:rsidP="003447A5">
      <w:pPr>
        <w:spacing w:line="360" w:lineRule="auto"/>
        <w:jc w:val="both"/>
        <w:rPr>
          <w:rFonts w:ascii="Book Antiqua" w:hAnsi="Book Antiqua"/>
        </w:rPr>
      </w:pPr>
    </w:p>
    <w:p w14:paraId="0DAA850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Lin WR, Liu KH, Ling TC, Wang MC, Lin WH. Role of antidiabetic agents in type 2 diabetes patients with chronic kidney disease. </w:t>
      </w:r>
      <w:r w:rsidRPr="003447A5">
        <w:rPr>
          <w:rFonts w:ascii="Book Antiqua" w:eastAsia="Book Antiqua" w:hAnsi="Book Antiqua" w:cs="Book Antiqua"/>
          <w:i/>
          <w:iCs/>
        </w:rPr>
        <w:t>World J Diabetes</w:t>
      </w:r>
      <w:r w:rsidRPr="003447A5">
        <w:rPr>
          <w:rFonts w:ascii="Book Antiqua" w:eastAsia="Book Antiqua" w:hAnsi="Book Antiqua" w:cs="Book Antiqua"/>
        </w:rPr>
        <w:t xml:space="preserve"> 2023; In press</w:t>
      </w:r>
    </w:p>
    <w:p w14:paraId="61BF4B31" w14:textId="77777777" w:rsidR="00A77B3E" w:rsidRPr="003447A5" w:rsidRDefault="00A77B3E" w:rsidP="003447A5">
      <w:pPr>
        <w:spacing w:line="360" w:lineRule="auto"/>
        <w:jc w:val="both"/>
        <w:rPr>
          <w:rFonts w:ascii="Book Antiqua" w:hAnsi="Book Antiqua"/>
        </w:rPr>
      </w:pPr>
    </w:p>
    <w:p w14:paraId="02B4803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Core Tip: </w:t>
      </w:r>
      <w:r w:rsidRPr="003447A5">
        <w:rPr>
          <w:rFonts w:ascii="Book Antiqua" w:eastAsia="Book Antiqua" w:hAnsi="Book Antiqua" w:cs="Book Antiqua"/>
        </w:rPr>
        <w:t>Insulin resistance is the main cause of type 2 diabetes mellitus and is associated with cardiovascular events. It is also common in chronic kidney disease patients. We discuss the mechanisms of insulin resistance in such patients and the interaction of currently available anti-diabetic medications with insulin resistance.</w:t>
      </w:r>
    </w:p>
    <w:p w14:paraId="61A7FA59" w14:textId="77777777" w:rsidR="00A77B3E" w:rsidRPr="003447A5" w:rsidRDefault="00A77B3E" w:rsidP="003447A5">
      <w:pPr>
        <w:spacing w:line="360" w:lineRule="auto"/>
        <w:jc w:val="both"/>
        <w:rPr>
          <w:rFonts w:ascii="Book Antiqua" w:hAnsi="Book Antiqua"/>
        </w:rPr>
      </w:pPr>
    </w:p>
    <w:p w14:paraId="043C1AE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aps/>
          <w:color w:val="000000"/>
          <w:u w:val="single"/>
        </w:rPr>
        <w:lastRenderedPageBreak/>
        <w:t>INTRODUCTION</w:t>
      </w:r>
    </w:p>
    <w:p w14:paraId="10E0CFF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Insulin resistance is a condition in which a tissue or organ has reduced sensitivity to insulin-initiated biological processes. To compensate for lower sensitivity, insulin secretion by pancreatic beta cells increases, causing hyperinsulinemia. Insulin resistance is thought to be an important contributor to beta cell dysfunction, which eventually leads to diabetes mellitus (DM). It is associated with risk factors for cardiovascular (CV) disease, such as inflammation, oxidative stress, and endothelial </w:t>
      </w:r>
      <w:proofErr w:type="gramStart"/>
      <w:r w:rsidRPr="003447A5">
        <w:rPr>
          <w:rFonts w:ascii="Book Antiqua" w:eastAsia="Book Antiqua" w:hAnsi="Book Antiqua" w:cs="Book Antiqua"/>
          <w:color w:val="000000"/>
        </w:rPr>
        <w:t>dysfunction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xml:space="preserve">. Diabetes nephropathy is a common complication of DM. It causes albuminuria and renal function </w:t>
      </w:r>
      <w:proofErr w:type="gramStart"/>
      <w:r w:rsidRPr="003447A5">
        <w:rPr>
          <w:rFonts w:ascii="Book Antiqua" w:eastAsia="Book Antiqua" w:hAnsi="Book Antiqua" w:cs="Book Antiqua"/>
          <w:color w:val="000000"/>
        </w:rPr>
        <w:t>deterioration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w:t>
      </w:r>
      <w:r w:rsidRPr="003447A5">
        <w:rPr>
          <w:rFonts w:ascii="Book Antiqua" w:eastAsia="Book Antiqua" w:hAnsi="Book Antiqua" w:cs="Book Antiqua"/>
          <w:color w:val="000000"/>
        </w:rPr>
        <w:t xml:space="preserve">. Insulin resistance is also common in chronic kidney disease (CKD)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w:t>
      </w:r>
      <w:r w:rsidRPr="003447A5">
        <w:rPr>
          <w:rFonts w:ascii="Book Antiqua" w:eastAsia="Book Antiqua" w:hAnsi="Book Antiqua" w:cs="Book Antiqua"/>
          <w:color w:val="000000"/>
        </w:rPr>
        <w:t>. There are various anti-diabetes medications, including biguanides, sulfonylureas (SUs), thiazolidinediones (TZDs), alfa-glucosidase inhibitors (AGIs), glucagon-like peptide-1 (GLP-1)-based agents, and sodium-glucose co-transporter-2 inhibitors (SGLT2Is). In this article, we briefly summarize the mechanism of insulin resistance in CKD patients and the effect of currently available anti-diabetic medications on insulin resistance.</w:t>
      </w:r>
    </w:p>
    <w:p w14:paraId="1B97B5A4" w14:textId="77777777" w:rsidR="00A77B3E" w:rsidRPr="003447A5" w:rsidRDefault="00A77B3E" w:rsidP="003447A5">
      <w:pPr>
        <w:spacing w:line="360" w:lineRule="auto"/>
        <w:jc w:val="both"/>
        <w:rPr>
          <w:rFonts w:ascii="Book Antiqua" w:hAnsi="Book Antiqua"/>
        </w:rPr>
      </w:pPr>
    </w:p>
    <w:p w14:paraId="262005C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INSULIN RESISTANCE IN CKD PATIENTS</w:t>
      </w:r>
    </w:p>
    <w:p w14:paraId="358B96A3" w14:textId="7FB6535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Insulin binds to its receptor and induces insulin receptor substrate-1 (IRS-1) tyrosine phosphorylation. IRS-1 then phosphorylates phosphatidyl-inositol-3-kinase and produces phosphatidylinositol-triphosphate (PIP3). PIP3 activates the protein kinase B/Akt </w:t>
      </w:r>
      <w:proofErr w:type="gramStart"/>
      <w:r w:rsidRPr="003447A5">
        <w:rPr>
          <w:rFonts w:ascii="Book Antiqua" w:eastAsia="Book Antiqua" w:hAnsi="Book Antiqua" w:cs="Book Antiqua"/>
          <w:color w:val="000000"/>
        </w:rPr>
        <w:t>pathway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xml:space="preserve"> (Figure 1). This effect can induce glucose transporter 4 (GLUT4) translocation to the cell membrane and cause glucose uptake. Insulin resistance presents when this signaling pathway dysfunction occurs. There are many different effects on the insulin signaling pathway in CKD patients, which subsequentially cause insulin resistance.</w:t>
      </w:r>
    </w:p>
    <w:p w14:paraId="471ECD25" w14:textId="77777777" w:rsidR="00A77B3E" w:rsidRPr="003447A5" w:rsidRDefault="00A77B3E" w:rsidP="003447A5">
      <w:pPr>
        <w:spacing w:line="360" w:lineRule="auto"/>
        <w:jc w:val="both"/>
        <w:rPr>
          <w:rFonts w:ascii="Book Antiqua" w:hAnsi="Book Antiqua"/>
        </w:rPr>
      </w:pPr>
    </w:p>
    <w:p w14:paraId="03B0EDC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Physical inactivity and insulin resistance</w:t>
      </w:r>
    </w:p>
    <w:p w14:paraId="359F470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Insulin resistance may increase after several days of bed rest in a healthy </w:t>
      </w:r>
      <w:proofErr w:type="gramStart"/>
      <w:r w:rsidRPr="003447A5">
        <w:rPr>
          <w:rFonts w:ascii="Book Antiqua" w:eastAsia="Book Antiqua" w:hAnsi="Book Antiqua" w:cs="Book Antiqua"/>
          <w:color w:val="000000"/>
        </w:rPr>
        <w:t>population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w:t>
      </w:r>
      <w:r w:rsidRPr="003447A5">
        <w:rPr>
          <w:rFonts w:ascii="Book Antiqua" w:eastAsia="Book Antiqua" w:hAnsi="Book Antiqua" w:cs="Book Antiqua"/>
          <w:color w:val="000000"/>
        </w:rPr>
        <w:t xml:space="preserve"> and contributes to impaired microvascular function. Physical activity is decreased in </w:t>
      </w:r>
      <w:r w:rsidRPr="003447A5">
        <w:rPr>
          <w:rFonts w:ascii="Book Antiqua" w:eastAsia="Book Antiqua" w:hAnsi="Book Antiqua" w:cs="Book Antiqua"/>
          <w:color w:val="000000"/>
        </w:rPr>
        <w:lastRenderedPageBreak/>
        <w:t xml:space="preserve">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xml:space="preserve">. In the CKD mouse model, more physical activity can increase insulin </w:t>
      </w:r>
      <w:proofErr w:type="gramStart"/>
      <w:r w:rsidRPr="003447A5">
        <w:rPr>
          <w:rFonts w:ascii="Book Antiqua" w:eastAsia="Book Antiqua" w:hAnsi="Book Antiqua" w:cs="Book Antiqua"/>
          <w:color w:val="000000"/>
        </w:rPr>
        <w:t>sensitivity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w:t>
      </w:r>
      <w:r w:rsidRPr="003447A5">
        <w:rPr>
          <w:rFonts w:ascii="Book Antiqua" w:eastAsia="Book Antiqua" w:hAnsi="Book Antiqua" w:cs="Book Antiqua"/>
          <w:color w:val="000000"/>
        </w:rPr>
        <w:t xml:space="preserve">. In patients with end-stage kidney disease (ESRD), moderate physical training can improve glucose tolerance and reduce the plasma insulin </w:t>
      </w:r>
      <w:proofErr w:type="gramStart"/>
      <w:r w:rsidRPr="003447A5">
        <w:rPr>
          <w:rFonts w:ascii="Book Antiqua" w:eastAsia="Book Antiqua" w:hAnsi="Book Antiqua" w:cs="Book Antiqua"/>
          <w:color w:val="000000"/>
        </w:rPr>
        <w:t>level</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w:t>
      </w:r>
      <w:r w:rsidRPr="003447A5">
        <w:rPr>
          <w:rFonts w:ascii="Book Antiqua" w:eastAsia="Book Antiqua" w:hAnsi="Book Antiqua" w:cs="Book Antiqua"/>
          <w:color w:val="000000"/>
        </w:rPr>
        <w:t>.</w:t>
      </w:r>
    </w:p>
    <w:p w14:paraId="3A75DAC6" w14:textId="77777777" w:rsidR="00A77B3E" w:rsidRPr="003447A5" w:rsidRDefault="00A77B3E" w:rsidP="003447A5">
      <w:pPr>
        <w:spacing w:line="360" w:lineRule="auto"/>
        <w:jc w:val="both"/>
        <w:rPr>
          <w:rFonts w:ascii="Book Antiqua" w:hAnsi="Book Antiqua"/>
        </w:rPr>
      </w:pPr>
    </w:p>
    <w:p w14:paraId="5656ACF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Inflammation, oxidative stress, and insulin resistance</w:t>
      </w:r>
    </w:p>
    <w:p w14:paraId="5636E4DC" w14:textId="257B563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Serum proinflammatory cytokines, such as C-reactive protein, tumor necrosis factor-alpha (TNF-α), and interleukin-6 (IL-6), are elevated in CKD patients, indicating systemic inflammation and increased oxidative </w:t>
      </w:r>
      <w:proofErr w:type="gramStart"/>
      <w:r w:rsidRPr="003447A5">
        <w:rPr>
          <w:rFonts w:ascii="Book Antiqua" w:eastAsia="Book Antiqua" w:hAnsi="Book Antiqua" w:cs="Book Antiqua"/>
          <w:color w:val="000000"/>
        </w:rPr>
        <w:t>stress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w:t>
      </w:r>
      <w:r w:rsidRPr="003447A5">
        <w:rPr>
          <w:rFonts w:ascii="Book Antiqua" w:eastAsia="Book Antiqua" w:hAnsi="Book Antiqua" w:cs="Book Antiqua"/>
          <w:color w:val="000000"/>
        </w:rPr>
        <w:t xml:space="preserve">. TNF-α can directly inhibit IRS-1 </w:t>
      </w:r>
      <w:proofErr w:type="gramStart"/>
      <w:r w:rsidRPr="003447A5">
        <w:rPr>
          <w:rFonts w:ascii="Book Antiqua" w:eastAsia="Book Antiqua" w:hAnsi="Book Antiqua" w:cs="Book Antiqua"/>
          <w:color w:val="000000"/>
        </w:rPr>
        <w:t>function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 xml:space="preserve"> and cause free fatty acid (FFA) accumulation by activating lipolysis, which indirectly inhibits IRS-1</w:t>
      </w:r>
      <w:r w:rsidRPr="003447A5">
        <w:rPr>
          <w:rFonts w:ascii="Book Antiqua" w:eastAsia="Book Antiqua" w:hAnsi="Book Antiqua" w:cs="Book Antiqua"/>
          <w:color w:val="000000"/>
          <w:vertAlign w:val="superscript"/>
        </w:rPr>
        <w:t>[10]</w:t>
      </w:r>
      <w:r w:rsidRPr="003447A5">
        <w:rPr>
          <w:rFonts w:ascii="Book Antiqua" w:eastAsia="Book Antiqua" w:hAnsi="Book Antiqua" w:cs="Book Antiqua"/>
          <w:color w:val="000000"/>
        </w:rPr>
        <w:t xml:space="preserve">. IL-6 can also, directly and indirectly, inhibit IRS-1 by stimulating the suppressor of cytokine signaling-3 </w:t>
      </w:r>
      <w:proofErr w:type="gramStart"/>
      <w:r w:rsidRPr="003447A5">
        <w:rPr>
          <w:rFonts w:ascii="Book Antiqua" w:eastAsia="Book Antiqua" w:hAnsi="Book Antiqua" w:cs="Book Antiqua"/>
          <w:color w:val="000000"/>
        </w:rPr>
        <w:t>pathway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11,12]</w:t>
      </w:r>
      <w:r w:rsidRPr="003447A5">
        <w:rPr>
          <w:rFonts w:ascii="Book Antiqua" w:eastAsia="Book Antiqua" w:hAnsi="Book Antiqua" w:cs="Book Antiqua"/>
          <w:color w:val="000000"/>
        </w:rPr>
        <w:t xml:space="preserve">. Reactive oxygen species (ROS), generated by inflammatory cytokines, FFA oxidation, or mitochondria, not only inhibit IRS-1 phosphorylation but also induce GLUT4 degradation by activating the casein kinase-2 </w:t>
      </w:r>
      <w:proofErr w:type="gramStart"/>
      <w:r w:rsidRPr="003447A5">
        <w:rPr>
          <w:rFonts w:ascii="Book Antiqua" w:eastAsia="Book Antiqua" w:hAnsi="Book Antiqua" w:cs="Book Antiqua"/>
          <w:color w:val="000000"/>
        </w:rPr>
        <w:t>pathway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13]</w:t>
      </w:r>
      <w:r w:rsidRPr="003447A5">
        <w:rPr>
          <w:rFonts w:ascii="Book Antiqua" w:eastAsia="Book Antiqua" w:hAnsi="Book Antiqua" w:cs="Book Antiqua"/>
          <w:color w:val="000000"/>
        </w:rPr>
        <w:t xml:space="preserve">. The expression and function of nuclear factor-erythroid-2-related factor-2 (Nrf2), which can enhance antioxidant and anti-inflammatory activity genes, are reduced in 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14]</w:t>
      </w:r>
      <w:r w:rsidRPr="003447A5">
        <w:rPr>
          <w:rFonts w:ascii="Book Antiqua" w:eastAsia="Book Antiqua" w:hAnsi="Book Antiqua" w:cs="Book Antiqua"/>
          <w:color w:val="000000"/>
        </w:rPr>
        <w:t xml:space="preserve">. Nrf2 deficiency might be another cause of insulin resistance in 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1,15]</w:t>
      </w:r>
      <w:r w:rsidRPr="003447A5">
        <w:rPr>
          <w:rFonts w:ascii="Book Antiqua" w:eastAsia="Book Antiqua" w:hAnsi="Book Antiqua" w:cs="Book Antiqua"/>
          <w:color w:val="000000"/>
        </w:rPr>
        <w:t xml:space="preserve"> (Figure 1).</w:t>
      </w:r>
    </w:p>
    <w:p w14:paraId="12F6B74C" w14:textId="77777777" w:rsidR="00A77B3E" w:rsidRPr="003447A5" w:rsidRDefault="00A77B3E" w:rsidP="003447A5">
      <w:pPr>
        <w:spacing w:line="360" w:lineRule="auto"/>
        <w:jc w:val="both"/>
        <w:rPr>
          <w:rFonts w:ascii="Book Antiqua" w:hAnsi="Book Antiqua"/>
        </w:rPr>
      </w:pPr>
    </w:p>
    <w:p w14:paraId="1DE29D4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Metabolic acidosis</w:t>
      </w:r>
    </w:p>
    <w:p w14:paraId="19B77466" w14:textId="07A8642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Metabolic acidosis is a common metabolic abnormality due to an impairment of renal acid excretion in CKD patients. Metabolic acidosis is also a risk factor for insulin resistance due to impaired glucose metabolism and cellular insulin </w:t>
      </w:r>
      <w:proofErr w:type="gramStart"/>
      <w:r w:rsidRPr="003447A5">
        <w:rPr>
          <w:rFonts w:ascii="Book Antiqua" w:eastAsia="Book Antiqua" w:hAnsi="Book Antiqua" w:cs="Book Antiqua"/>
          <w:color w:val="000000"/>
        </w:rPr>
        <w:t>sensitivity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16]</w:t>
      </w:r>
      <w:r w:rsidRPr="003447A5">
        <w:rPr>
          <w:rFonts w:ascii="Book Antiqua" w:eastAsia="Book Antiqua" w:hAnsi="Book Antiqua" w:cs="Book Antiqua"/>
          <w:color w:val="000000"/>
        </w:rPr>
        <w:t xml:space="preserve">. Metabolic acidosis reduces insulin binding to its receptor IRS-1 and down-regulates the following intracellular signaling in adipocytes and </w:t>
      </w:r>
      <w:proofErr w:type="gramStart"/>
      <w:r w:rsidRPr="003447A5">
        <w:rPr>
          <w:rFonts w:ascii="Book Antiqua" w:eastAsia="Book Antiqua" w:hAnsi="Book Antiqua" w:cs="Book Antiqua"/>
          <w:color w:val="000000"/>
        </w:rPr>
        <w:t>myocytes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17,18]</w:t>
      </w:r>
      <w:r w:rsidRPr="003447A5">
        <w:rPr>
          <w:rFonts w:ascii="Book Antiqua" w:eastAsia="Book Antiqua" w:hAnsi="Book Antiqua" w:cs="Book Antiqua"/>
          <w:color w:val="000000"/>
        </w:rPr>
        <w:t xml:space="preserve">. (Figure 1) Furthermore, insulin resistance can be reduced by correcting metabolic acidosis in 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19]</w:t>
      </w:r>
      <w:r w:rsidRPr="003447A5">
        <w:rPr>
          <w:rFonts w:ascii="Book Antiqua" w:eastAsia="Book Antiqua" w:hAnsi="Book Antiqua" w:cs="Book Antiqua"/>
          <w:color w:val="000000"/>
        </w:rPr>
        <w:t>.</w:t>
      </w:r>
    </w:p>
    <w:p w14:paraId="2DF91FDC" w14:textId="77777777" w:rsidR="00A77B3E" w:rsidRPr="003447A5" w:rsidRDefault="00A77B3E" w:rsidP="003447A5">
      <w:pPr>
        <w:spacing w:line="360" w:lineRule="auto"/>
        <w:jc w:val="both"/>
        <w:rPr>
          <w:rFonts w:ascii="Book Antiqua" w:hAnsi="Book Antiqua"/>
        </w:rPr>
      </w:pPr>
    </w:p>
    <w:p w14:paraId="4947F43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Vitamin D deficiency</w:t>
      </w:r>
    </w:p>
    <w:p w14:paraId="6871C6A3" w14:textId="7350333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lastRenderedPageBreak/>
        <w:t xml:space="preserve">Vitamin D is a hormone that regulates calcium homeostasis. Vitamin D may have a role in insulin secretion because of the vitamin D receptor presenting in pancreatic beta </w:t>
      </w:r>
      <w:proofErr w:type="gramStart"/>
      <w:r w:rsidRPr="003447A5">
        <w:rPr>
          <w:rFonts w:ascii="Book Antiqua" w:eastAsia="Book Antiqua" w:hAnsi="Book Antiqua" w:cs="Book Antiqua"/>
          <w:color w:val="000000"/>
        </w:rPr>
        <w:t>cells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20]</w:t>
      </w:r>
      <w:r w:rsidRPr="003447A5">
        <w:rPr>
          <w:rFonts w:ascii="Book Antiqua" w:eastAsia="Book Antiqua" w:hAnsi="Book Antiqua" w:cs="Book Antiqua"/>
          <w:color w:val="000000"/>
        </w:rPr>
        <w:t xml:space="preserve">. Vitamin D can also reduce pancreatic islets apoptosis caused by systemic chronic </w:t>
      </w:r>
      <w:proofErr w:type="gramStart"/>
      <w:r w:rsidRPr="003447A5">
        <w:rPr>
          <w:rFonts w:ascii="Book Antiqua" w:eastAsia="Book Antiqua" w:hAnsi="Book Antiqua" w:cs="Book Antiqua"/>
          <w:color w:val="000000"/>
        </w:rPr>
        <w:t>inflammation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21]</w:t>
      </w:r>
      <w:r w:rsidRPr="003447A5">
        <w:rPr>
          <w:rFonts w:ascii="Book Antiqua" w:eastAsia="Book Antiqua" w:hAnsi="Book Antiqua" w:cs="Book Antiqua"/>
          <w:color w:val="000000"/>
        </w:rPr>
        <w:t xml:space="preserve">. Insulin secretion by pancreatic beta cells requires extracellular calcium infusion. The vitamin D level is important for the normal homeostasis of extracellular calcium </w:t>
      </w:r>
      <w:proofErr w:type="gramStart"/>
      <w:r w:rsidRPr="003447A5">
        <w:rPr>
          <w:rFonts w:ascii="Book Antiqua" w:eastAsia="Book Antiqua" w:hAnsi="Book Antiqua" w:cs="Book Antiqua"/>
          <w:color w:val="000000"/>
        </w:rPr>
        <w:t>levels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22]</w:t>
      </w:r>
      <w:r w:rsidRPr="003447A5">
        <w:rPr>
          <w:rFonts w:ascii="Book Antiqua" w:eastAsia="Book Antiqua" w:hAnsi="Book Antiqua" w:cs="Book Antiqua"/>
          <w:color w:val="000000"/>
        </w:rPr>
        <w:t xml:space="preserve">. Moreover, vitamin D can promote insulin-induced uptake from the liver, adipose tissue, and skeletal muscle </w:t>
      </w:r>
      <w:proofErr w:type="gramStart"/>
      <w:r w:rsidRPr="003447A5">
        <w:rPr>
          <w:rFonts w:ascii="Book Antiqua" w:eastAsia="Book Antiqua" w:hAnsi="Book Antiqua" w:cs="Book Antiqua"/>
          <w:color w:val="000000"/>
        </w:rPr>
        <w:t>tissue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23]</w:t>
      </w:r>
      <w:r w:rsidR="00C60785" w:rsidRPr="003447A5">
        <w:rPr>
          <w:rFonts w:ascii="Book Antiqua" w:eastAsia="Book Antiqua" w:hAnsi="Book Antiqua" w:cs="Book Antiqua"/>
          <w:color w:val="000000"/>
        </w:rPr>
        <w:t xml:space="preserve"> (Figure 2)</w:t>
      </w:r>
      <w:r w:rsidRPr="003447A5">
        <w:rPr>
          <w:rFonts w:ascii="Book Antiqua" w:eastAsia="Book Antiqua" w:hAnsi="Book Antiqua" w:cs="Book Antiqua"/>
          <w:color w:val="000000"/>
        </w:rPr>
        <w:t xml:space="preserve">. A large cross-sectional study revealed a strong association between the vitamin D levels and insulin </w:t>
      </w:r>
      <w:proofErr w:type="gramStart"/>
      <w:r w:rsidRPr="003447A5">
        <w:rPr>
          <w:rFonts w:ascii="Book Antiqua" w:eastAsia="Book Antiqua" w:hAnsi="Book Antiqua" w:cs="Book Antiqua"/>
          <w:color w:val="000000"/>
        </w:rPr>
        <w:t>resistance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24]</w:t>
      </w:r>
      <w:r w:rsidRPr="003447A5">
        <w:rPr>
          <w:rFonts w:ascii="Book Antiqua" w:eastAsia="Book Antiqua" w:hAnsi="Book Antiqua" w:cs="Book Antiqua"/>
          <w:color w:val="000000"/>
        </w:rPr>
        <w:t>. Some epidemiological studies also showed an association between vitamin D deficiency and risk for type 2 DM</w:t>
      </w:r>
      <w:r w:rsidR="00C60785" w:rsidRPr="003447A5">
        <w:rPr>
          <w:rFonts w:ascii="Book Antiqua" w:eastAsia="Book Antiqua" w:hAnsi="Book Antiqua" w:cs="Book Antiqua"/>
          <w:color w:val="000000"/>
        </w:rPr>
        <w:t xml:space="preserve"> (T2</w:t>
      </w:r>
      <w:proofErr w:type="gramStart"/>
      <w:r w:rsidR="00C60785" w:rsidRPr="003447A5">
        <w:rPr>
          <w:rFonts w:ascii="Book Antiqua" w:eastAsia="Book Antiqua" w:hAnsi="Book Antiqua" w:cs="Book Antiqua"/>
          <w:color w:val="000000"/>
        </w:rPr>
        <w:t>DM)</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25]</w:t>
      </w:r>
      <w:r w:rsidRPr="003447A5">
        <w:rPr>
          <w:rFonts w:ascii="Book Antiqua" w:eastAsia="Book Antiqua" w:hAnsi="Book Antiqua" w:cs="Book Antiqua"/>
          <w:color w:val="000000"/>
        </w:rPr>
        <w:t xml:space="preserve">. Therefore, many trials have tried to examine the therapeutic potential of vitamin D supplementation. However, a meta-analysis that included 28 randomized controlled trials in 2018 showed that vitamin D supplementation had no significant effect on controlling the fasting plasma glucose level, improving insulin resistance, or preventing </w:t>
      </w:r>
      <w:r w:rsidR="00C60785" w:rsidRPr="003447A5">
        <w:rPr>
          <w:rFonts w:ascii="Book Antiqua" w:eastAsia="Book Antiqua" w:hAnsi="Book Antiqua" w:cs="Book Antiqua"/>
          <w:color w:val="000000"/>
        </w:rPr>
        <w:t>T2</w:t>
      </w:r>
      <w:proofErr w:type="gramStart"/>
      <w:r w:rsidR="00C60785" w:rsidRPr="003447A5">
        <w:rPr>
          <w:rFonts w:ascii="Book Antiqua" w:eastAsia="Book Antiqua" w:hAnsi="Book Antiqua" w:cs="Book Antiqua"/>
          <w:color w:val="000000"/>
        </w:rPr>
        <w:t>DM</w:t>
      </w:r>
      <w:r w:rsidR="00C60785"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25</w:t>
      </w:r>
      <w:r w:rsidR="00C60785" w:rsidRPr="003447A5">
        <w:rPr>
          <w:rFonts w:ascii="Book Antiqua" w:eastAsia="Book Antiqua" w:hAnsi="Book Antiqua" w:cs="Book Antiqua"/>
          <w:color w:val="000000"/>
          <w:vertAlign w:val="superscript"/>
        </w:rPr>
        <w:t>]</w:t>
      </w:r>
      <w:r w:rsidRPr="003447A5">
        <w:rPr>
          <w:rFonts w:ascii="Book Antiqua" w:eastAsia="Book Antiqua" w:hAnsi="Book Antiqua" w:cs="Book Antiqua"/>
          <w:color w:val="000000"/>
        </w:rPr>
        <w:t xml:space="preserve">. In contrast, two recent studies showed that high-dose vitamin D supplementation could reduce insulin resistance and oxidative </w:t>
      </w:r>
      <w:proofErr w:type="gramStart"/>
      <w:r w:rsidRPr="003447A5">
        <w:rPr>
          <w:rFonts w:ascii="Book Antiqua" w:eastAsia="Book Antiqua" w:hAnsi="Book Antiqua" w:cs="Book Antiqua"/>
          <w:color w:val="000000"/>
        </w:rPr>
        <w:t>stress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26,27]</w:t>
      </w:r>
      <w:r w:rsidRPr="003447A5">
        <w:rPr>
          <w:rFonts w:ascii="Book Antiqua" w:eastAsia="Book Antiqua" w:hAnsi="Book Antiqua" w:cs="Book Antiqua"/>
          <w:color w:val="000000"/>
        </w:rPr>
        <w:t>. Further investigation is needed to clarify the effect of vitamin D on insulin resistance.</w:t>
      </w:r>
    </w:p>
    <w:p w14:paraId="6FDE4C6E" w14:textId="77777777" w:rsidR="00A77B3E" w:rsidRPr="003447A5" w:rsidRDefault="00A77B3E" w:rsidP="003447A5">
      <w:pPr>
        <w:spacing w:line="360" w:lineRule="auto"/>
        <w:jc w:val="both"/>
        <w:rPr>
          <w:rFonts w:ascii="Book Antiqua" w:hAnsi="Book Antiqua"/>
        </w:rPr>
      </w:pPr>
    </w:p>
    <w:p w14:paraId="3E27036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Adipose tissue dysfunction</w:t>
      </w:r>
    </w:p>
    <w:p w14:paraId="79BA98E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Obesity enhances hepatic gluconeogenesis and increases circulating FFAs through lipolysis of adipose tissue. It has been hypothesized that hyperinsulinemia is the initial effect in obese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28]</w:t>
      </w:r>
      <w:r w:rsidRPr="003447A5">
        <w:rPr>
          <w:rFonts w:ascii="Book Antiqua" w:eastAsia="Book Antiqua" w:hAnsi="Book Antiqua" w:cs="Book Antiqua"/>
          <w:color w:val="000000"/>
        </w:rPr>
        <w:t xml:space="preserve">. Furthermore, adipose tissue can secret adipokines and inflammatory </w:t>
      </w:r>
      <w:proofErr w:type="gramStart"/>
      <w:r w:rsidRPr="003447A5">
        <w:rPr>
          <w:rFonts w:ascii="Book Antiqua" w:eastAsia="Book Antiqua" w:hAnsi="Book Antiqua" w:cs="Book Antiqua"/>
          <w:color w:val="000000"/>
        </w:rPr>
        <w:t>markers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29]</w:t>
      </w:r>
      <w:r w:rsidRPr="003447A5">
        <w:rPr>
          <w:rFonts w:ascii="Book Antiqua" w:eastAsia="Book Antiqua" w:hAnsi="Book Antiqua" w:cs="Book Antiqua"/>
          <w:color w:val="000000"/>
        </w:rPr>
        <w:t xml:space="preserve">. These conditions can subsequently induce insulin resistance. CKD patients suffer from adipose reduction. However, many metabolic abnormalities present in CKD patients are similar to those in the obese condition, such as a high circulating FFA level and a high level of inflammatory </w:t>
      </w:r>
      <w:proofErr w:type="gramStart"/>
      <w:r w:rsidRPr="003447A5">
        <w:rPr>
          <w:rFonts w:ascii="Book Antiqua" w:eastAsia="Book Antiqua" w:hAnsi="Book Antiqua" w:cs="Book Antiqua"/>
          <w:color w:val="000000"/>
        </w:rPr>
        <w:t>cytokines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30]</w:t>
      </w:r>
      <w:r w:rsidRPr="003447A5">
        <w:rPr>
          <w:rFonts w:ascii="Book Antiqua" w:eastAsia="Book Antiqua" w:hAnsi="Book Antiqua" w:cs="Book Antiqua"/>
          <w:color w:val="000000"/>
        </w:rPr>
        <w:t xml:space="preserve">. Adipose disarrangement and adipokine dysregulation may be the </w:t>
      </w:r>
      <w:proofErr w:type="gramStart"/>
      <w:r w:rsidRPr="003447A5">
        <w:rPr>
          <w:rFonts w:ascii="Book Antiqua" w:eastAsia="Book Antiqua" w:hAnsi="Book Antiqua" w:cs="Book Antiqua"/>
          <w:color w:val="000000"/>
        </w:rPr>
        <w:t>cause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31]</w:t>
      </w:r>
      <w:r w:rsidRPr="003447A5">
        <w:rPr>
          <w:rFonts w:ascii="Book Antiqua" w:eastAsia="Book Antiqua" w:hAnsi="Book Antiqua" w:cs="Book Antiqua"/>
          <w:color w:val="000000"/>
        </w:rPr>
        <w:t>.</w:t>
      </w:r>
    </w:p>
    <w:p w14:paraId="0688B3E2" w14:textId="77777777" w:rsidR="00A77B3E" w:rsidRPr="003447A5" w:rsidRDefault="00A77B3E" w:rsidP="003447A5">
      <w:pPr>
        <w:spacing w:line="360" w:lineRule="auto"/>
        <w:jc w:val="both"/>
        <w:rPr>
          <w:rFonts w:ascii="Book Antiqua" w:hAnsi="Book Antiqua"/>
        </w:rPr>
      </w:pPr>
    </w:p>
    <w:p w14:paraId="4569902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Uremic toxin</w:t>
      </w:r>
    </w:p>
    <w:p w14:paraId="7DCD45EB" w14:textId="7E766823"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lastRenderedPageBreak/>
        <w:t>Uremic toxin accumulation may induce insulin resistance in CKD patients. Water-soluble toxins, such as asymmetric dimethylarginine (ADMA</w:t>
      </w:r>
      <w:proofErr w:type="gramStart"/>
      <w:r w:rsidRPr="003447A5">
        <w:rPr>
          <w:rFonts w:ascii="Book Antiqua" w:eastAsia="Book Antiqua" w:hAnsi="Book Antiqua" w:cs="Book Antiqua"/>
          <w:color w:val="000000"/>
        </w:rPr>
        <w: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32]</w:t>
      </w:r>
      <w:r w:rsidRPr="003447A5">
        <w:rPr>
          <w:rFonts w:ascii="Book Antiqua" w:eastAsia="Book Antiqua" w:hAnsi="Book Antiqua" w:cs="Book Antiqua"/>
          <w:color w:val="000000"/>
        </w:rPr>
        <w:t xml:space="preserve"> and </w:t>
      </w:r>
      <w:proofErr w:type="spellStart"/>
      <w:r w:rsidRPr="003447A5">
        <w:rPr>
          <w:rFonts w:ascii="Book Antiqua" w:eastAsia="Book Antiqua" w:hAnsi="Book Antiqua" w:cs="Book Antiqua"/>
          <w:color w:val="000000"/>
        </w:rPr>
        <w:t>pseudouridine</w:t>
      </w:r>
      <w:proofErr w:type="spellEnd"/>
      <w:r w:rsidRPr="003447A5">
        <w:rPr>
          <w:rFonts w:ascii="Book Antiqua" w:eastAsia="Book Antiqua" w:hAnsi="Book Antiqua" w:cs="Book Antiqua"/>
          <w:color w:val="000000"/>
          <w:vertAlign w:val="superscript"/>
        </w:rPr>
        <w:t>[33]</w:t>
      </w:r>
      <w:r w:rsidRPr="003447A5">
        <w:rPr>
          <w:rFonts w:ascii="Book Antiqua" w:eastAsia="Book Antiqua" w:hAnsi="Book Antiqua" w:cs="Book Antiqua"/>
          <w:color w:val="000000"/>
        </w:rPr>
        <w:t xml:space="preserve">, have been proven to cause insulin resistance. ADMA, an endogenous nitric oxide synthase inhibitor, can cause endothelial dysfunction. It could reduce IRS-1 and GLUT4 expression and induce IRS-1 </w:t>
      </w:r>
      <w:proofErr w:type="gramStart"/>
      <w:r w:rsidRPr="003447A5">
        <w:rPr>
          <w:rFonts w:ascii="Book Antiqua" w:eastAsia="Book Antiqua" w:hAnsi="Book Antiqua" w:cs="Book Antiqua"/>
          <w:color w:val="000000"/>
        </w:rPr>
        <w:t>degradation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34]</w:t>
      </w:r>
      <w:r w:rsidRPr="003447A5">
        <w:rPr>
          <w:rFonts w:ascii="Book Antiqua" w:eastAsia="Book Antiqua" w:hAnsi="Book Antiqua" w:cs="Book Antiqua"/>
          <w:color w:val="000000"/>
        </w:rPr>
        <w:t xml:space="preserve">. </w:t>
      </w:r>
      <w:proofErr w:type="spellStart"/>
      <w:r w:rsidRPr="003447A5">
        <w:rPr>
          <w:rFonts w:ascii="Book Antiqua" w:eastAsia="Book Antiqua" w:hAnsi="Book Antiqua" w:cs="Book Antiqua"/>
          <w:color w:val="000000"/>
        </w:rPr>
        <w:t>Pseudouridine</w:t>
      </w:r>
      <w:proofErr w:type="spellEnd"/>
      <w:r w:rsidRPr="003447A5">
        <w:rPr>
          <w:rFonts w:ascii="Book Antiqua" w:eastAsia="Book Antiqua" w:hAnsi="Book Antiqua" w:cs="Book Antiqua"/>
          <w:color w:val="000000"/>
        </w:rPr>
        <w:t xml:space="preserve"> inhibits insulin signaling and glucose uptake in rat muscle cells. Urea can induce ROS generation and cause insulin resistance in the uremic mouse </w:t>
      </w:r>
      <w:proofErr w:type="gramStart"/>
      <w:r w:rsidRPr="003447A5">
        <w:rPr>
          <w:rFonts w:ascii="Book Antiqua" w:eastAsia="Book Antiqua" w:hAnsi="Book Antiqua" w:cs="Book Antiqua"/>
          <w:color w:val="000000"/>
        </w:rPr>
        <w:t>model</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35]</w:t>
      </w:r>
      <w:r w:rsidRPr="003447A5">
        <w:rPr>
          <w:rFonts w:ascii="Book Antiqua" w:eastAsia="Book Antiqua" w:hAnsi="Book Antiqua" w:cs="Book Antiqua"/>
          <w:color w:val="000000"/>
        </w:rPr>
        <w:t xml:space="preserve">. Furthermore, a positive relationship between high blood urea nitrogen and incident DM has been </w:t>
      </w:r>
      <w:proofErr w:type="gramStart"/>
      <w:r w:rsidRPr="003447A5">
        <w:rPr>
          <w:rFonts w:ascii="Book Antiqua" w:eastAsia="Book Antiqua" w:hAnsi="Book Antiqua" w:cs="Book Antiqua"/>
          <w:color w:val="000000"/>
        </w:rPr>
        <w:t>reported</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36]</w:t>
      </w:r>
      <w:r w:rsidRPr="003447A5">
        <w:rPr>
          <w:rFonts w:ascii="Book Antiqua" w:eastAsia="Book Antiqua" w:hAnsi="Book Antiqua" w:cs="Book Antiqua"/>
          <w:color w:val="000000"/>
        </w:rPr>
        <w:t>. The serum level of protein-bound toxins, such as p-</w:t>
      </w:r>
      <w:proofErr w:type="spellStart"/>
      <w:r w:rsidRPr="003447A5">
        <w:rPr>
          <w:rFonts w:ascii="Book Antiqua" w:eastAsia="Book Antiqua" w:hAnsi="Book Antiqua" w:cs="Book Antiqua"/>
          <w:color w:val="000000"/>
        </w:rPr>
        <w:t>cresyl</w:t>
      </w:r>
      <w:proofErr w:type="spellEnd"/>
      <w:r w:rsidRPr="003447A5">
        <w:rPr>
          <w:rFonts w:ascii="Book Antiqua" w:eastAsia="Book Antiqua" w:hAnsi="Book Antiqua" w:cs="Book Antiqua"/>
          <w:color w:val="000000"/>
        </w:rPr>
        <w:t xml:space="preserve"> sulfate, also increases in CKD patients. P-</w:t>
      </w:r>
      <w:proofErr w:type="spellStart"/>
      <w:r w:rsidRPr="003447A5">
        <w:rPr>
          <w:rFonts w:ascii="Book Antiqua" w:eastAsia="Book Antiqua" w:hAnsi="Book Antiqua" w:cs="Book Antiqua"/>
          <w:color w:val="000000"/>
        </w:rPr>
        <w:t>cresyl</w:t>
      </w:r>
      <w:proofErr w:type="spellEnd"/>
      <w:r w:rsidRPr="003447A5">
        <w:rPr>
          <w:rFonts w:ascii="Book Antiqua" w:eastAsia="Book Antiqua" w:hAnsi="Book Antiqua" w:cs="Book Antiqua"/>
          <w:color w:val="000000"/>
        </w:rPr>
        <w:t xml:space="preserve"> sulfate can cause an impaired insulin signaling pathway in animal </w:t>
      </w:r>
      <w:proofErr w:type="gramStart"/>
      <w:r w:rsidRPr="003447A5">
        <w:rPr>
          <w:rFonts w:ascii="Book Antiqua" w:eastAsia="Book Antiqua" w:hAnsi="Book Antiqua" w:cs="Book Antiqua"/>
          <w:color w:val="000000"/>
        </w:rPr>
        <w:t>models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37]</w:t>
      </w:r>
      <w:r w:rsidRPr="003447A5">
        <w:rPr>
          <w:rFonts w:ascii="Book Antiqua" w:eastAsia="Book Antiqua" w:hAnsi="Book Antiqua" w:cs="Book Antiqua"/>
          <w:color w:val="000000"/>
        </w:rPr>
        <w:t xml:space="preserve">. It also results in lipid redistribution to the liver and muscle, which increases ROS production and </w:t>
      </w:r>
      <w:proofErr w:type="gramStart"/>
      <w:r w:rsidRPr="003447A5">
        <w:rPr>
          <w:rFonts w:ascii="Book Antiqua" w:eastAsia="Book Antiqua" w:hAnsi="Book Antiqua" w:cs="Book Antiqua"/>
          <w:color w:val="000000"/>
        </w:rPr>
        <w:t>inflammation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37]</w:t>
      </w:r>
      <w:r w:rsidRPr="003447A5">
        <w:rPr>
          <w:rFonts w:ascii="Book Antiqua" w:eastAsia="Book Antiqua" w:hAnsi="Book Antiqua" w:cs="Book Antiqua"/>
          <w:color w:val="000000"/>
        </w:rPr>
        <w:t>.</w:t>
      </w:r>
    </w:p>
    <w:p w14:paraId="47004953" w14:textId="77777777" w:rsidR="00A77B3E" w:rsidRPr="003447A5" w:rsidRDefault="00A77B3E" w:rsidP="003447A5">
      <w:pPr>
        <w:spacing w:line="360" w:lineRule="auto"/>
        <w:jc w:val="both"/>
        <w:rPr>
          <w:rFonts w:ascii="Book Antiqua" w:hAnsi="Book Antiqua"/>
        </w:rPr>
      </w:pPr>
    </w:p>
    <w:p w14:paraId="7109BFDA" w14:textId="1F860DA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Renin angiotensin aldosterone system activation</w:t>
      </w:r>
    </w:p>
    <w:p w14:paraId="1E121212" w14:textId="2E49DFC2"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 high level of angiotensin II (Ang II), which is a common condition in CKD patients, may cause insulin resistance. Ang II stimulates IL-6 </w:t>
      </w:r>
      <w:proofErr w:type="gramStart"/>
      <w:r w:rsidRPr="003447A5">
        <w:rPr>
          <w:rFonts w:ascii="Book Antiqua" w:eastAsia="Book Antiqua" w:hAnsi="Book Antiqua" w:cs="Book Antiqua"/>
          <w:color w:val="000000"/>
        </w:rPr>
        <w:t>production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38]</w:t>
      </w:r>
      <w:r w:rsidRPr="003447A5">
        <w:rPr>
          <w:rFonts w:ascii="Book Antiqua" w:eastAsia="Book Antiqua" w:hAnsi="Book Antiqua" w:cs="Book Antiqua"/>
          <w:color w:val="000000"/>
        </w:rPr>
        <w:t xml:space="preserve">, which then causes insulin resistance. Aldosterone increases as renal function declines. Aldosterone can induce insulin resistance not only directly by impairing IRS-1 function and GLU4 translocation, but also indirectly by affecting the production of other circulating factors such as inflammatory </w:t>
      </w:r>
      <w:proofErr w:type="gramStart"/>
      <w:r w:rsidRPr="003447A5">
        <w:rPr>
          <w:rFonts w:ascii="Book Antiqua" w:eastAsia="Book Antiqua" w:hAnsi="Book Antiqua" w:cs="Book Antiqua"/>
          <w:color w:val="000000"/>
        </w:rPr>
        <w:t>cytokines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39]</w:t>
      </w:r>
      <w:r w:rsidRPr="003447A5">
        <w:rPr>
          <w:rFonts w:ascii="Book Antiqua" w:eastAsia="Book Antiqua" w:hAnsi="Book Antiqua" w:cs="Book Antiqua"/>
          <w:color w:val="000000"/>
        </w:rPr>
        <w:t xml:space="preserve">. A small study showed that the administration of a mineralocorticoid receptor antagonist (MRA) such as spironolactone can ameliorate insulin resistance in CKD patients and </w:t>
      </w:r>
      <w:proofErr w:type="gramStart"/>
      <w:r w:rsidRPr="003447A5">
        <w:rPr>
          <w:rFonts w:ascii="Book Antiqua" w:eastAsia="Book Antiqua" w:hAnsi="Book Antiqua" w:cs="Book Antiqua"/>
          <w:color w:val="000000"/>
        </w:rPr>
        <w:t>rats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40]</w:t>
      </w:r>
      <w:r w:rsidRPr="003447A5">
        <w:rPr>
          <w:rFonts w:ascii="Book Antiqua" w:eastAsia="Book Antiqua" w:hAnsi="Book Antiqua" w:cs="Book Antiqua"/>
          <w:color w:val="000000"/>
        </w:rPr>
        <w:t xml:space="preserve">. However, the Candesartan in Heart Failure Assessment of Reduction in Mortality and Morbidity clinical study revealed that steroidal MRAs may increase the risk of new DM </w:t>
      </w:r>
      <w:proofErr w:type="gramStart"/>
      <w:r w:rsidRPr="003447A5">
        <w:rPr>
          <w:rFonts w:ascii="Book Antiqua" w:eastAsia="Book Antiqua" w:hAnsi="Book Antiqua" w:cs="Book Antiqua"/>
          <w:color w:val="000000"/>
        </w:rPr>
        <w:t>development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41]</w:t>
      </w:r>
      <w:r w:rsidRPr="003447A5">
        <w:rPr>
          <w:rFonts w:ascii="Book Antiqua" w:eastAsia="Book Antiqua" w:hAnsi="Book Antiqua" w:cs="Book Antiqua"/>
          <w:color w:val="000000"/>
        </w:rPr>
        <w:t xml:space="preserve">. A recent clinical study showed no improvement in insulin sensitivity in a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 after 8 </w:t>
      </w:r>
      <w:proofErr w:type="spellStart"/>
      <w:r w:rsidRPr="003447A5">
        <w:rPr>
          <w:rFonts w:ascii="Book Antiqua" w:eastAsia="Book Antiqua" w:hAnsi="Book Antiqua" w:cs="Book Antiqua"/>
          <w:color w:val="000000"/>
        </w:rPr>
        <w:t>wk</w:t>
      </w:r>
      <w:proofErr w:type="spellEnd"/>
      <w:r w:rsidRPr="003447A5">
        <w:rPr>
          <w:rFonts w:ascii="Book Antiqua" w:eastAsia="Book Antiqua" w:hAnsi="Book Antiqua" w:cs="Book Antiqua"/>
          <w:color w:val="000000"/>
        </w:rPr>
        <w:t xml:space="preserve"> of steroidal MRA eplerenone </w:t>
      </w:r>
      <w:proofErr w:type="gramStart"/>
      <w:r w:rsidRPr="003447A5">
        <w:rPr>
          <w:rFonts w:ascii="Book Antiqua" w:eastAsia="Book Antiqua" w:hAnsi="Book Antiqua" w:cs="Book Antiqua"/>
          <w:color w:val="000000"/>
        </w:rPr>
        <w:t>use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42]</w:t>
      </w:r>
      <w:r w:rsidRPr="003447A5">
        <w:rPr>
          <w:rFonts w:ascii="Book Antiqua" w:eastAsia="Book Antiqua" w:hAnsi="Book Antiqua" w:cs="Book Antiqua"/>
          <w:color w:val="000000"/>
        </w:rPr>
        <w:t>. The benefit of the use of steroidal MRAs in the management of insulin resistance is not clear. Moreover, for CKD patients, steroidal MRAs should be used with caution because of the higher risks of hyperkalemia and gynecomastia.</w:t>
      </w:r>
    </w:p>
    <w:p w14:paraId="364C0A64" w14:textId="77777777" w:rsidR="00A77B3E" w:rsidRPr="003447A5" w:rsidRDefault="00A77B3E" w:rsidP="003447A5">
      <w:pPr>
        <w:spacing w:line="360" w:lineRule="auto"/>
        <w:jc w:val="both"/>
        <w:rPr>
          <w:rFonts w:ascii="Book Antiqua" w:hAnsi="Book Antiqua"/>
        </w:rPr>
      </w:pPr>
    </w:p>
    <w:p w14:paraId="1E376D9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EFFECT OF ANTI-DIABETIC AGENTS ON INSULIN RESISTANCE</w:t>
      </w:r>
    </w:p>
    <w:p w14:paraId="4F748D8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It is well known that chronic high blood sugar itself can cause insulin resistance and pancreatic islet beta cell dysfunction, which is called </w:t>
      </w:r>
      <w:proofErr w:type="gramStart"/>
      <w:r w:rsidRPr="003447A5">
        <w:rPr>
          <w:rFonts w:ascii="Book Antiqua" w:eastAsia="Book Antiqua" w:hAnsi="Book Antiqua" w:cs="Book Antiqua"/>
          <w:color w:val="000000"/>
        </w:rPr>
        <w:t>glucotoxicity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43]</w:t>
      </w:r>
      <w:r w:rsidRPr="003447A5">
        <w:rPr>
          <w:rFonts w:ascii="Book Antiqua" w:eastAsia="Book Antiqua" w:hAnsi="Book Antiqua" w:cs="Book Antiqua"/>
          <w:color w:val="000000"/>
        </w:rPr>
        <w:t xml:space="preserve">. This effect is mainly through the activation of oxidative stress (as previously described). Therefore, lowering the blood sugar level can attenuate insulin resistance. All anti-diabetic medication decreases the blood sugar level and thus partially decreases insulin resistance. As previously described, high weight and obesity are other common causes of insulin resistance. Therefore, body weight loss is expected to decrease insulin resistance. Some anti-diabetic medications decrease body weight and thus could improve insulin resistance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this mechanism.</w:t>
      </w:r>
    </w:p>
    <w:p w14:paraId="4566530D" w14:textId="77777777" w:rsidR="00A77B3E" w:rsidRPr="003447A5" w:rsidRDefault="00A77B3E" w:rsidP="003447A5">
      <w:pPr>
        <w:spacing w:line="360" w:lineRule="auto"/>
        <w:jc w:val="both"/>
        <w:rPr>
          <w:rFonts w:ascii="Book Antiqua" w:hAnsi="Book Antiqua"/>
        </w:rPr>
      </w:pPr>
    </w:p>
    <w:p w14:paraId="018CFFD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Biguanides: Metformin</w:t>
      </w:r>
    </w:p>
    <w:p w14:paraId="194017C7" w14:textId="1980BA9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Metformin is a first-line drug for treating </w:t>
      </w:r>
      <w:r w:rsidR="00C60785" w:rsidRPr="003447A5">
        <w:rPr>
          <w:rFonts w:ascii="Book Antiqua" w:eastAsia="Book Antiqua" w:hAnsi="Book Antiqua" w:cs="Book Antiqua"/>
          <w:color w:val="000000"/>
        </w:rPr>
        <w:t>T2</w:t>
      </w:r>
      <w:proofErr w:type="gramStart"/>
      <w:r w:rsidR="00C60785" w:rsidRPr="003447A5">
        <w:rPr>
          <w:rFonts w:ascii="Book Antiqua" w:eastAsia="Book Antiqua" w:hAnsi="Book Antiqua" w:cs="Book Antiqua"/>
          <w:color w:val="000000"/>
        </w:rPr>
        <w:t>DM</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xml:space="preserve">. Metformin reduces blood glucose mainly through the suppression of hepatic gluconeogenesis by activating liver AMP-activated protein kinase (AMPK) without causing </w:t>
      </w:r>
      <w:proofErr w:type="gramStart"/>
      <w:r w:rsidRPr="003447A5">
        <w:rPr>
          <w:rFonts w:ascii="Book Antiqua" w:eastAsia="Book Antiqua" w:hAnsi="Book Antiqua" w:cs="Book Antiqua"/>
          <w:color w:val="000000"/>
        </w:rPr>
        <w:t>hypoglycemia</w:t>
      </w:r>
      <w:r w:rsidR="00F17053" w:rsidRPr="003447A5">
        <w:rPr>
          <w:rFonts w:ascii="Book Antiqua" w:eastAsia="Book Antiqua" w:hAnsi="Book Antiqua" w:cs="Book Antiqua"/>
          <w:color w:val="000000"/>
          <w:vertAlign w:val="superscript"/>
        </w:rPr>
        <w:t>[</w:t>
      </w:r>
      <w:proofErr w:type="gramEnd"/>
      <w:r w:rsidR="00F17053"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xml:space="preserve">. AMPK also reduces liver lipogenesis and increases FFA oxidation, thereby decreasing liver steatosis and increasing hepatic insulin </w:t>
      </w:r>
      <w:proofErr w:type="gramStart"/>
      <w:r w:rsidRPr="003447A5">
        <w:rPr>
          <w:rFonts w:ascii="Book Antiqua" w:eastAsia="Book Antiqua" w:hAnsi="Book Antiqua" w:cs="Book Antiqua"/>
          <w:color w:val="000000"/>
        </w:rPr>
        <w:t>sensitivity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xml:space="preserve">. In addition to inhibiting hepatocyte glucose production, metformin enhances insulin-stimulated glucose utilization and FFA oxidation in peripheral tissue, including skeletal muscle and fat </w:t>
      </w:r>
      <w:proofErr w:type="gramStart"/>
      <w:r w:rsidRPr="003447A5">
        <w:rPr>
          <w:rFonts w:ascii="Book Antiqua" w:eastAsia="Book Antiqua" w:hAnsi="Book Antiqua" w:cs="Book Antiqua"/>
          <w:color w:val="000000"/>
        </w:rPr>
        <w:t>tissue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46]</w:t>
      </w:r>
      <w:r w:rsidRPr="003447A5">
        <w:rPr>
          <w:rFonts w:ascii="Book Antiqua" w:eastAsia="Book Antiqua" w:hAnsi="Book Antiqua" w:cs="Book Antiqua"/>
          <w:color w:val="000000"/>
        </w:rPr>
        <w:t xml:space="preserve">. Metformin also stimulates enterocytes to uptake and utilize glucose, which results in a net glucose absorption </w:t>
      </w:r>
      <w:proofErr w:type="gramStart"/>
      <w:r w:rsidRPr="003447A5">
        <w:rPr>
          <w:rFonts w:ascii="Book Antiqua" w:eastAsia="Book Antiqua" w:hAnsi="Book Antiqua" w:cs="Book Antiqua"/>
          <w:color w:val="000000"/>
        </w:rPr>
        <w:t>decrease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and induces GLP-1 secretion</w:t>
      </w:r>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xml:space="preserve">. Polycystic ovary syndrome (PCOS) is a disease with insulin resistance and hyperinsulinemia. The administration of metformin can improve dyslipidemia and </w:t>
      </w:r>
      <w:proofErr w:type="gramStart"/>
      <w:r w:rsidRPr="003447A5">
        <w:rPr>
          <w:rFonts w:ascii="Book Antiqua" w:eastAsia="Book Antiqua" w:hAnsi="Book Antiqua" w:cs="Book Antiqua"/>
          <w:color w:val="000000"/>
        </w:rPr>
        <w:t>inflammation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47]</w:t>
      </w:r>
      <w:r w:rsidRPr="003447A5">
        <w:rPr>
          <w:rFonts w:ascii="Book Antiqua" w:eastAsia="Book Antiqua" w:hAnsi="Book Antiqua" w:cs="Book Antiqua"/>
          <w:color w:val="000000"/>
        </w:rPr>
        <w:t xml:space="preserve">. However, administration for CKD patients should be done carefully due to its side effect of lactic acidosis. Despite the scarcity of data on the reduction of insulin resistance by metformin in CKD patients, metformin has been shown to slow the progression of DM in high-risk </w:t>
      </w:r>
      <w:proofErr w:type="gramStart"/>
      <w:r w:rsidRPr="003447A5">
        <w:rPr>
          <w:rFonts w:ascii="Book Antiqua" w:eastAsia="Book Antiqua" w:hAnsi="Book Antiqua" w:cs="Book Antiqua"/>
          <w:color w:val="000000"/>
        </w:rPr>
        <w:t>population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48]</w:t>
      </w:r>
      <w:r w:rsidRPr="003447A5">
        <w:rPr>
          <w:rFonts w:ascii="Book Antiqua" w:eastAsia="Book Antiqua" w:hAnsi="Book Antiqua" w:cs="Book Antiqua"/>
          <w:color w:val="000000"/>
        </w:rPr>
        <w:t>.</w:t>
      </w:r>
    </w:p>
    <w:p w14:paraId="4ADCEF02" w14:textId="77777777" w:rsidR="00A77B3E" w:rsidRPr="003447A5" w:rsidRDefault="00A77B3E" w:rsidP="003447A5">
      <w:pPr>
        <w:spacing w:line="360" w:lineRule="auto"/>
        <w:jc w:val="both"/>
        <w:rPr>
          <w:rFonts w:ascii="Book Antiqua" w:hAnsi="Book Antiqua"/>
        </w:rPr>
      </w:pPr>
    </w:p>
    <w:p w14:paraId="18C9EA2C" w14:textId="4F9E3C20"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lastRenderedPageBreak/>
        <w:t>T</w:t>
      </w:r>
      <w:r w:rsidR="00C60785" w:rsidRPr="003447A5">
        <w:rPr>
          <w:rFonts w:ascii="Book Antiqua" w:eastAsia="Book Antiqua" w:hAnsi="Book Antiqua" w:cs="Book Antiqua"/>
          <w:b/>
          <w:bCs/>
          <w:i/>
          <w:iCs/>
          <w:color w:val="000000"/>
        </w:rPr>
        <w:t>ZD</w:t>
      </w:r>
      <w:r w:rsidRPr="003447A5">
        <w:rPr>
          <w:rFonts w:ascii="Book Antiqua" w:eastAsia="Book Antiqua" w:hAnsi="Book Antiqua" w:cs="Book Antiqua"/>
          <w:b/>
          <w:bCs/>
          <w:i/>
          <w:iCs/>
          <w:color w:val="000000"/>
        </w:rPr>
        <w:t>s</w:t>
      </w:r>
    </w:p>
    <w:p w14:paraId="15294BE4" w14:textId="6CF4F0E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TZDs are nuclear transcription factor peroxisome proliferator-activated receptor (PPAR) agonists. </w:t>
      </w:r>
      <w:proofErr w:type="spellStart"/>
      <w:r w:rsidRPr="003447A5">
        <w:rPr>
          <w:rFonts w:ascii="Book Antiqua" w:eastAsia="Book Antiqua" w:hAnsi="Book Antiqua" w:cs="Book Antiqua"/>
          <w:color w:val="000000"/>
        </w:rPr>
        <w:t>PPARγ</w:t>
      </w:r>
      <w:proofErr w:type="spellEnd"/>
      <w:r w:rsidRPr="003447A5">
        <w:rPr>
          <w:rFonts w:ascii="Book Antiqua" w:eastAsia="Book Antiqua" w:hAnsi="Book Antiqua" w:cs="Book Antiqua"/>
          <w:color w:val="000000"/>
        </w:rPr>
        <w:t xml:space="preserve"> is essential for new insulin-sensitive adipocyte differentiation and promotes FFA uptake and storage in subcutaneous adipose rather than visceral adipose </w:t>
      </w:r>
      <w:proofErr w:type="gramStart"/>
      <w:r w:rsidRPr="003447A5">
        <w:rPr>
          <w:rFonts w:ascii="Book Antiqua" w:eastAsia="Book Antiqua" w:hAnsi="Book Antiqua" w:cs="Book Antiqua"/>
          <w:color w:val="000000"/>
        </w:rPr>
        <w:t>tissue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49,50]</w:t>
      </w:r>
      <w:r w:rsidRPr="003447A5">
        <w:rPr>
          <w:rFonts w:ascii="Book Antiqua" w:eastAsia="Book Antiqua" w:hAnsi="Book Antiqua" w:cs="Book Antiqua"/>
          <w:color w:val="000000"/>
        </w:rPr>
        <w:t xml:space="preserve">. A reduction in the FFA level is associated with insulin resistance reduction. TZDs also increases glucose uptake by hepatocytes and skeletal muscle cells by increasing GLUT4 expression and </w:t>
      </w:r>
      <w:proofErr w:type="gramStart"/>
      <w:r w:rsidRPr="003447A5">
        <w:rPr>
          <w:rFonts w:ascii="Book Antiqua" w:eastAsia="Book Antiqua" w:hAnsi="Book Antiqua" w:cs="Book Antiqua"/>
          <w:color w:val="000000"/>
        </w:rPr>
        <w:t>translocation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49,50]</w:t>
      </w:r>
      <w:r w:rsidRPr="003447A5">
        <w:rPr>
          <w:rFonts w:ascii="Book Antiqua" w:eastAsia="Book Antiqua" w:hAnsi="Book Antiqua" w:cs="Book Antiqua"/>
          <w:color w:val="000000"/>
        </w:rPr>
        <w:t xml:space="preserve">. These effects decrease serum glucose without elevating insulin, which improves insulin resistance. Some clinical research showed that TZDs could also improve insulin resistance in hemodialysis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51,52]</w:t>
      </w:r>
      <w:r w:rsidRPr="003447A5">
        <w:rPr>
          <w:rFonts w:ascii="Book Antiqua" w:eastAsia="Book Antiqua" w:hAnsi="Book Antiqua" w:cs="Book Antiqua"/>
          <w:color w:val="000000"/>
        </w:rPr>
        <w:t>. However, side effects associated with subcutaneous adipose deposition (</w:t>
      </w:r>
      <w:r w:rsidRPr="003447A5">
        <w:rPr>
          <w:rFonts w:ascii="Book Antiqua" w:eastAsia="Book Antiqua" w:hAnsi="Book Antiqua" w:cs="Book Antiqua"/>
          <w:i/>
          <w:iCs/>
          <w:color w:val="000000"/>
        </w:rPr>
        <w:t>e.g.,</w:t>
      </w:r>
      <w:r w:rsidRPr="003447A5">
        <w:rPr>
          <w:rFonts w:ascii="Book Antiqua" w:eastAsia="Book Antiqua" w:hAnsi="Book Antiqua" w:cs="Book Antiqua"/>
          <w:color w:val="000000"/>
        </w:rPr>
        <w:t xml:space="preserve"> weight gain) and fluid retention, which can lead to heart failure, limit their clinical </w:t>
      </w:r>
      <w:proofErr w:type="gramStart"/>
      <w:r w:rsidRPr="003447A5">
        <w:rPr>
          <w:rFonts w:ascii="Book Antiqua" w:eastAsia="Book Antiqua" w:hAnsi="Book Antiqua" w:cs="Book Antiqua"/>
          <w:color w:val="000000"/>
        </w:rPr>
        <w:t>use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50]</w:t>
      </w:r>
      <w:r w:rsidRPr="003447A5">
        <w:rPr>
          <w:rFonts w:ascii="Book Antiqua" w:eastAsia="Book Antiqua" w:hAnsi="Book Antiqua" w:cs="Book Antiqua"/>
          <w:color w:val="000000"/>
        </w:rPr>
        <w:t xml:space="preserve">. TZDs may be a good option for sugar control because of the limited choice for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in CKD patients. TZDs have a beneficial effect on reducing insulin resistance but the side effect of fluid retention is of concern.</w:t>
      </w:r>
    </w:p>
    <w:p w14:paraId="6C511C41" w14:textId="77777777" w:rsidR="00A77B3E" w:rsidRPr="003447A5" w:rsidRDefault="00A77B3E" w:rsidP="003447A5">
      <w:pPr>
        <w:spacing w:line="360" w:lineRule="auto"/>
        <w:jc w:val="both"/>
        <w:rPr>
          <w:rFonts w:ascii="Book Antiqua" w:hAnsi="Book Antiqua"/>
        </w:rPr>
      </w:pPr>
    </w:p>
    <w:p w14:paraId="7EB5CCD1" w14:textId="31DB8EB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S</w:t>
      </w:r>
      <w:r w:rsidR="00C60785" w:rsidRPr="003447A5">
        <w:rPr>
          <w:rFonts w:ascii="Book Antiqua" w:eastAsia="Book Antiqua" w:hAnsi="Book Antiqua" w:cs="Book Antiqua"/>
          <w:b/>
          <w:bCs/>
          <w:i/>
          <w:iCs/>
          <w:color w:val="000000"/>
        </w:rPr>
        <w:t>U</w:t>
      </w:r>
      <w:r w:rsidRPr="003447A5">
        <w:rPr>
          <w:rFonts w:ascii="Book Antiqua" w:eastAsia="Book Antiqua" w:hAnsi="Book Antiqua" w:cs="Book Antiqua"/>
          <w:b/>
          <w:bCs/>
          <w:i/>
          <w:iCs/>
          <w:color w:val="000000"/>
        </w:rPr>
        <w:t>s and meglitinides</w:t>
      </w:r>
    </w:p>
    <w:p w14:paraId="1F7F5AA6" w14:textId="2E8144A5"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SUs can increase insulin secretion by altering the resting potential of islet beta cells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inhibition of the adenosine triphosphate (ATP)-sensitive potassium channel (K-ATP channel). SUs are mainly removed from the liver and kidney, so the effect may be enhanced in CKD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53,54]</w:t>
      </w:r>
      <w:r w:rsidRPr="003447A5">
        <w:rPr>
          <w:rFonts w:ascii="Book Antiqua" w:eastAsia="Book Antiqua" w:hAnsi="Book Antiqua" w:cs="Book Antiqua"/>
          <w:color w:val="000000"/>
        </w:rPr>
        <w:t xml:space="preserve">. SUs can enhance peripheral glucose utilization directly by increasing GLUT4 expression </w:t>
      </w:r>
      <w:r w:rsidRPr="003447A5">
        <w:rPr>
          <w:rFonts w:ascii="Book Antiqua" w:eastAsia="Book Antiqua" w:hAnsi="Book Antiqua" w:cs="Book Antiqua"/>
          <w:i/>
          <w:iCs/>
          <w:color w:val="000000"/>
        </w:rPr>
        <w:t>in vitro</w:t>
      </w:r>
      <w:r w:rsidRPr="003447A5">
        <w:rPr>
          <w:rFonts w:ascii="Book Antiqua" w:eastAsia="Book Antiqua" w:hAnsi="Book Antiqua" w:cs="Book Antiqua"/>
          <w:color w:val="000000"/>
        </w:rPr>
        <w:t xml:space="preserve"> and indirectly due to a reduction of </w:t>
      </w:r>
      <w:proofErr w:type="gramStart"/>
      <w:r w:rsidRPr="003447A5">
        <w:rPr>
          <w:rFonts w:ascii="Book Antiqua" w:eastAsia="Book Antiqua" w:hAnsi="Book Antiqua" w:cs="Book Antiqua"/>
          <w:color w:val="000000"/>
        </w:rPr>
        <w:t>glucotoxicity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55]</w:t>
      </w:r>
      <w:r w:rsidRPr="003447A5">
        <w:rPr>
          <w:rFonts w:ascii="Book Antiqua" w:eastAsia="Book Antiqua" w:hAnsi="Book Antiqua" w:cs="Book Antiqua"/>
          <w:color w:val="000000"/>
        </w:rPr>
        <w:t xml:space="preserve">. The improvement in insulin resistance by SUs may be a short-term </w:t>
      </w:r>
      <w:proofErr w:type="gramStart"/>
      <w:r w:rsidRPr="003447A5">
        <w:rPr>
          <w:rFonts w:ascii="Book Antiqua" w:eastAsia="Book Antiqua" w:hAnsi="Book Antiqua" w:cs="Book Antiqua"/>
          <w:color w:val="000000"/>
        </w:rPr>
        <w:t>effect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56]</w:t>
      </w:r>
      <w:r w:rsidRPr="003447A5">
        <w:rPr>
          <w:rFonts w:ascii="Book Antiqua" w:eastAsia="Book Antiqua" w:hAnsi="Book Antiqua" w:cs="Book Antiqua"/>
          <w:color w:val="000000"/>
        </w:rPr>
        <w:t xml:space="preserve">. Meglitinides can also stimulate insulin secretion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a similar pathway with a shorter onset time and duration. The effect of meglitinides on insulin resistance is still </w:t>
      </w:r>
      <w:proofErr w:type="gramStart"/>
      <w:r w:rsidRPr="003447A5">
        <w:rPr>
          <w:rFonts w:ascii="Book Antiqua" w:eastAsia="Book Antiqua" w:hAnsi="Book Antiqua" w:cs="Book Antiqua"/>
          <w:color w:val="000000"/>
        </w:rPr>
        <w:t>unclear</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57]</w:t>
      </w:r>
      <w:r w:rsidRPr="003447A5">
        <w:rPr>
          <w:rFonts w:ascii="Book Antiqua" w:eastAsia="Book Antiqua" w:hAnsi="Book Antiqua" w:cs="Book Antiqua"/>
          <w:color w:val="000000"/>
        </w:rPr>
        <w:t xml:space="preserve">. Meglitinides can reduce glucotoxicity like SUs and temporally improve insulin resistance. However, body weight gain is a common side effect of SUs and meglitinides, which may increase insulin resistance. A recent study examined the effect of meglitinides in hemodialysis patients. Compared to the placebo group (which used only </w:t>
      </w:r>
      <w:proofErr w:type="spellStart"/>
      <w:r w:rsidRPr="003447A5">
        <w:rPr>
          <w:rFonts w:ascii="Book Antiqua" w:eastAsia="Book Antiqua" w:hAnsi="Book Antiqua" w:cs="Book Antiqua"/>
          <w:color w:val="000000"/>
        </w:rPr>
        <w:t>voglibose</w:t>
      </w:r>
      <w:proofErr w:type="spellEnd"/>
      <w:r w:rsidRPr="003447A5">
        <w:rPr>
          <w:rFonts w:ascii="Book Antiqua" w:eastAsia="Book Antiqua" w:hAnsi="Book Antiqua" w:cs="Book Antiqua"/>
          <w:color w:val="000000"/>
        </w:rPr>
        <w:t xml:space="preserve">, an AGI), add-on meglitinide significantly decreased insulin resistance, </w:t>
      </w:r>
      <w:r w:rsidRPr="003447A5">
        <w:rPr>
          <w:rFonts w:ascii="Book Antiqua" w:eastAsia="Book Antiqua" w:hAnsi="Book Antiqua" w:cs="Book Antiqua"/>
          <w:color w:val="000000"/>
        </w:rPr>
        <w:lastRenderedPageBreak/>
        <w:t xml:space="preserve">fasting glucose, </w:t>
      </w:r>
      <w:r w:rsidR="00F17053" w:rsidRPr="003447A5">
        <w:rPr>
          <w:rFonts w:ascii="Book Antiqua" w:eastAsia="Book Antiqua" w:hAnsi="Book Antiqua" w:cs="Book Antiqua"/>
          <w:color w:val="000000"/>
        </w:rPr>
        <w:t xml:space="preserve">hemoglobin </w:t>
      </w:r>
      <w:r w:rsidRPr="003447A5">
        <w:rPr>
          <w:rFonts w:ascii="Book Antiqua" w:eastAsia="Book Antiqua" w:hAnsi="Book Antiqua" w:cs="Book Antiqua"/>
          <w:color w:val="000000"/>
        </w:rPr>
        <w:t>A1c</w:t>
      </w:r>
      <w:r w:rsidR="00F17053" w:rsidRPr="003447A5">
        <w:rPr>
          <w:rFonts w:ascii="Book Antiqua" w:eastAsia="Book Antiqua" w:hAnsi="Book Antiqua" w:cs="Book Antiqua"/>
          <w:color w:val="000000"/>
        </w:rPr>
        <w:t xml:space="preserve"> (HbA1c)</w:t>
      </w:r>
      <w:r w:rsidRPr="003447A5">
        <w:rPr>
          <w:rFonts w:ascii="Book Antiqua" w:eastAsia="Book Antiqua" w:hAnsi="Book Antiqua" w:cs="Book Antiqua"/>
          <w:color w:val="000000"/>
        </w:rPr>
        <w:t xml:space="preserve"> and glycated albumin </w:t>
      </w:r>
      <w:proofErr w:type="gramStart"/>
      <w:r w:rsidRPr="003447A5">
        <w:rPr>
          <w:rFonts w:ascii="Book Antiqua" w:eastAsia="Book Antiqua" w:hAnsi="Book Antiqua" w:cs="Book Antiqua"/>
          <w:color w:val="000000"/>
        </w:rPr>
        <w:t>levels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58]</w:t>
      </w:r>
      <w:r w:rsidRPr="003447A5">
        <w:rPr>
          <w:rFonts w:ascii="Book Antiqua" w:eastAsia="Book Antiqua" w:hAnsi="Book Antiqua" w:cs="Book Antiqua"/>
          <w:color w:val="000000"/>
        </w:rPr>
        <w:t xml:space="preserve">. The decrease in insulin resistance caused by meglitinide may be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a decrease in glucotoxicity.</w:t>
      </w:r>
    </w:p>
    <w:p w14:paraId="73C55B5B" w14:textId="77777777" w:rsidR="00A77B3E" w:rsidRPr="003447A5" w:rsidRDefault="00A77B3E" w:rsidP="003447A5">
      <w:pPr>
        <w:spacing w:line="360" w:lineRule="auto"/>
        <w:jc w:val="both"/>
        <w:rPr>
          <w:rFonts w:ascii="Book Antiqua" w:hAnsi="Book Antiqua"/>
        </w:rPr>
      </w:pPr>
    </w:p>
    <w:p w14:paraId="754EB61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Alpha-glucosidase inhibitors</w:t>
      </w:r>
    </w:p>
    <w:p w14:paraId="67AC1F90" w14:textId="15EA6F2E"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AGIs can reversibly depress intestinal alpha-glucosidase activity, which delays sugar </w:t>
      </w:r>
      <w:proofErr w:type="gramStart"/>
      <w:r w:rsidRPr="003447A5">
        <w:rPr>
          <w:rFonts w:ascii="Book Antiqua" w:eastAsia="Book Antiqua" w:hAnsi="Book Antiqua" w:cs="Book Antiqua"/>
          <w:color w:val="000000"/>
        </w:rPr>
        <w:t>absorption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59]</w:t>
      </w:r>
      <w:r w:rsidRPr="003447A5">
        <w:rPr>
          <w:rFonts w:ascii="Book Antiqua" w:eastAsia="Book Antiqua" w:hAnsi="Book Antiqua" w:cs="Book Antiqua"/>
          <w:color w:val="000000"/>
        </w:rPr>
        <w:t xml:space="preserve">. They can reduce postprandial hyperglycemia without increasing the insulin level. Acarbose, an alpha-glucosidase inhibitor, was found to improve insulin sensitivity in fructose-fed </w:t>
      </w:r>
      <w:proofErr w:type="gramStart"/>
      <w:r w:rsidRPr="003447A5">
        <w:rPr>
          <w:rFonts w:ascii="Book Antiqua" w:eastAsia="Book Antiqua" w:hAnsi="Book Antiqua" w:cs="Book Antiqua"/>
          <w:color w:val="000000"/>
        </w:rPr>
        <w:t>rats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60]</w:t>
      </w:r>
      <w:r w:rsidRPr="003447A5">
        <w:rPr>
          <w:rFonts w:ascii="Book Antiqua" w:eastAsia="Book Antiqua" w:hAnsi="Book Antiqua" w:cs="Book Antiqua"/>
          <w:color w:val="000000"/>
        </w:rPr>
        <w:t xml:space="preserve">. In the STOP-NIDDM trial, acarbose administration in impaired-glucose-tolerance patients significantly increased the reversion of impaired glucose tolerance to normal glucose </w:t>
      </w:r>
      <w:proofErr w:type="gramStart"/>
      <w:r w:rsidRPr="003447A5">
        <w:rPr>
          <w:rFonts w:ascii="Book Antiqua" w:eastAsia="Book Antiqua" w:hAnsi="Book Antiqua" w:cs="Book Antiqua"/>
          <w:color w:val="000000"/>
        </w:rPr>
        <w:t>tolerance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61]</w:t>
      </w:r>
      <w:r w:rsidRPr="003447A5">
        <w:rPr>
          <w:rFonts w:ascii="Book Antiqua" w:eastAsia="Book Antiqua" w:hAnsi="Book Antiqua" w:cs="Book Antiqua"/>
          <w:color w:val="000000"/>
        </w:rPr>
        <w:t xml:space="preserve"> and significantly reduced the risk of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and hypertension</w:t>
      </w:r>
      <w:r w:rsidRPr="003447A5">
        <w:rPr>
          <w:rFonts w:ascii="Book Antiqua" w:eastAsia="Book Antiqua" w:hAnsi="Book Antiqua" w:cs="Book Antiqua"/>
          <w:color w:val="000000"/>
          <w:vertAlign w:val="superscript"/>
        </w:rPr>
        <w:t>[62]</w:t>
      </w:r>
      <w:r w:rsidRPr="003447A5">
        <w:rPr>
          <w:rFonts w:ascii="Book Antiqua" w:eastAsia="Book Antiqua" w:hAnsi="Book Antiqua" w:cs="Book Antiqua"/>
          <w:color w:val="000000"/>
        </w:rPr>
        <w:t>. Acarbose has a potential side effect of hepatotoxicity that is possibly dose-</w:t>
      </w:r>
      <w:proofErr w:type="gramStart"/>
      <w:r w:rsidRPr="003447A5">
        <w:rPr>
          <w:rFonts w:ascii="Book Antiqua" w:eastAsia="Book Antiqua" w:hAnsi="Book Antiqua" w:cs="Book Antiqua"/>
          <w:color w:val="000000"/>
        </w:rPr>
        <w:t>dependent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63]</w:t>
      </w:r>
      <w:r w:rsidRPr="003447A5">
        <w:rPr>
          <w:rFonts w:ascii="Book Antiqua" w:eastAsia="Book Antiqua" w:hAnsi="Book Antiqua" w:cs="Book Antiqua"/>
          <w:color w:val="000000"/>
        </w:rPr>
        <w:t xml:space="preserve">. Due to accumulation in CKD, acarbose should be avoided in these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63]</w:t>
      </w:r>
      <w:r w:rsidRPr="003447A5">
        <w:rPr>
          <w:rFonts w:ascii="Book Antiqua" w:eastAsia="Book Antiqua" w:hAnsi="Book Antiqua" w:cs="Book Antiqua"/>
          <w:color w:val="000000"/>
        </w:rPr>
        <w:t xml:space="preserve">. However, a recent study showed that there was no relationship between acarbose use and liver injury in a severe renal insufficiency </w:t>
      </w:r>
      <w:proofErr w:type="gramStart"/>
      <w:r w:rsidRPr="003447A5">
        <w:rPr>
          <w:rFonts w:ascii="Book Antiqua" w:eastAsia="Book Antiqua" w:hAnsi="Book Antiqua" w:cs="Book Antiqua"/>
          <w:color w:val="000000"/>
        </w:rPr>
        <w:t>group</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64]</w:t>
      </w:r>
      <w:r w:rsidRPr="003447A5">
        <w:rPr>
          <w:rFonts w:ascii="Book Antiqua" w:eastAsia="Book Antiqua" w:hAnsi="Book Antiqua" w:cs="Book Antiqua"/>
          <w:color w:val="000000"/>
        </w:rPr>
        <w:t xml:space="preserve">. So far, there is little evidence that acarbose improves the insulin signaling pathway. A study showed that </w:t>
      </w:r>
      <w:proofErr w:type="spellStart"/>
      <w:r w:rsidRPr="003447A5">
        <w:rPr>
          <w:rFonts w:ascii="Book Antiqua" w:eastAsia="Book Antiqua" w:hAnsi="Book Antiqua" w:cs="Book Antiqua"/>
          <w:color w:val="000000"/>
        </w:rPr>
        <w:t>voglibose</w:t>
      </w:r>
      <w:proofErr w:type="spellEnd"/>
      <w:r w:rsidRPr="003447A5">
        <w:rPr>
          <w:rFonts w:ascii="Book Antiqua" w:eastAsia="Book Antiqua" w:hAnsi="Book Antiqua" w:cs="Book Antiqua"/>
          <w:color w:val="000000"/>
        </w:rPr>
        <w:t xml:space="preserve"> monotherapy in hemodialysis patients could reduce HbA1c but not clinical insulin </w:t>
      </w:r>
      <w:proofErr w:type="gramStart"/>
      <w:r w:rsidRPr="003447A5">
        <w:rPr>
          <w:rFonts w:ascii="Book Antiqua" w:eastAsia="Book Antiqua" w:hAnsi="Book Antiqua" w:cs="Book Antiqua"/>
          <w:color w:val="000000"/>
        </w:rPr>
        <w:t>resistance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58]</w:t>
      </w:r>
      <w:r w:rsidRPr="003447A5">
        <w:rPr>
          <w:rFonts w:ascii="Book Antiqua" w:eastAsia="Book Antiqua" w:hAnsi="Book Antiqua" w:cs="Book Antiqua"/>
          <w:color w:val="000000"/>
        </w:rPr>
        <w:t>.</w:t>
      </w:r>
    </w:p>
    <w:p w14:paraId="5143D2B8" w14:textId="77777777" w:rsidR="00A77B3E" w:rsidRPr="003447A5" w:rsidRDefault="00A77B3E" w:rsidP="003447A5">
      <w:pPr>
        <w:spacing w:line="360" w:lineRule="auto"/>
        <w:jc w:val="both"/>
        <w:rPr>
          <w:rFonts w:ascii="Book Antiqua" w:hAnsi="Book Antiqua"/>
        </w:rPr>
      </w:pPr>
    </w:p>
    <w:p w14:paraId="31F7BCE7" w14:textId="50B7937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 xml:space="preserve">Therapies based on </w:t>
      </w:r>
      <w:r w:rsidR="00C60785" w:rsidRPr="003447A5">
        <w:rPr>
          <w:rFonts w:ascii="Book Antiqua" w:eastAsia="Book Antiqua" w:hAnsi="Book Antiqua" w:cs="Book Antiqua"/>
          <w:b/>
          <w:bCs/>
          <w:i/>
          <w:iCs/>
          <w:color w:val="000000"/>
        </w:rPr>
        <w:t>GLP</w:t>
      </w:r>
      <w:r w:rsidRPr="003447A5">
        <w:rPr>
          <w:rFonts w:ascii="Book Antiqua" w:eastAsia="Book Antiqua" w:hAnsi="Book Antiqua" w:cs="Book Antiqua"/>
          <w:b/>
          <w:bCs/>
          <w:i/>
          <w:iCs/>
          <w:color w:val="000000"/>
        </w:rPr>
        <w:t>-1</w:t>
      </w:r>
    </w:p>
    <w:p w14:paraId="0816BE84" w14:textId="3033387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GLP-1, which is secreted from the small intestine, can stimulate insulin secretion from pancreatic islet beta cells after food intake. It can also delay gastric emptying, inhibit inappropriate post-meal glucagon release, and decrease appetite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central nervous </w:t>
      </w:r>
      <w:proofErr w:type="gramStart"/>
      <w:r w:rsidRPr="003447A5">
        <w:rPr>
          <w:rFonts w:ascii="Book Antiqua" w:eastAsia="Book Antiqua" w:hAnsi="Book Antiqua" w:cs="Book Antiqua"/>
          <w:color w:val="000000"/>
        </w:rPr>
        <w:t>system</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65,66]</w:t>
      </w:r>
      <w:r w:rsidRPr="003447A5">
        <w:rPr>
          <w:rFonts w:ascii="Book Antiqua" w:eastAsia="Book Antiqua" w:hAnsi="Book Antiqua" w:cs="Book Antiqua"/>
          <w:color w:val="000000"/>
        </w:rPr>
        <w:t>. GLP-1 is rapidly switched to an inactive form by dipeptidyl peptidase-4 (DPP-4) enzyme</w:t>
      </w:r>
      <w:r w:rsidRPr="003447A5">
        <w:rPr>
          <w:rFonts w:ascii="Book Antiqua" w:eastAsia="Book Antiqua" w:hAnsi="Book Antiqua" w:cs="Book Antiqua"/>
          <w:color w:val="000000"/>
          <w:vertAlign w:val="superscript"/>
        </w:rPr>
        <w:t>[67]</w:t>
      </w:r>
      <w:r w:rsidRPr="003447A5">
        <w:rPr>
          <w:rFonts w:ascii="Book Antiqua" w:eastAsia="Book Antiqua" w:hAnsi="Book Antiqua" w:cs="Book Antiqua"/>
          <w:color w:val="000000"/>
        </w:rPr>
        <w:t>. Therefore, DPP-4 inhibitors and GLP-1 agonists can both decrease the post-prandial blood sugar level without obvious hypoglycemia.</w:t>
      </w:r>
    </w:p>
    <w:p w14:paraId="6B978433" w14:textId="380B2FB6" w:rsidR="00A77B3E" w:rsidRPr="003447A5" w:rsidRDefault="00AC53C6" w:rsidP="003447A5">
      <w:pPr>
        <w:spacing w:line="360" w:lineRule="auto"/>
        <w:ind w:firstLine="240"/>
        <w:jc w:val="both"/>
        <w:rPr>
          <w:rFonts w:ascii="Book Antiqua" w:hAnsi="Book Antiqua"/>
        </w:rPr>
      </w:pPr>
      <w:r w:rsidRPr="003447A5">
        <w:rPr>
          <w:rFonts w:ascii="Book Antiqua" w:eastAsia="Book Antiqua" w:hAnsi="Book Antiqua" w:cs="Book Antiqua"/>
          <w:color w:val="000000"/>
        </w:rPr>
        <w:t xml:space="preserve">DPP-4 inhibitors have a neutral effect on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development or progression of renal function, and body weight</w:t>
      </w:r>
      <w:r w:rsidRPr="003447A5">
        <w:rPr>
          <w:rFonts w:ascii="Book Antiqua" w:eastAsia="Book Antiqua" w:hAnsi="Book Antiqua" w:cs="Book Antiqua"/>
          <w:color w:val="000000"/>
          <w:vertAlign w:val="superscript"/>
        </w:rPr>
        <w:t>[68-71]</w:t>
      </w:r>
      <w:r w:rsidRPr="003447A5">
        <w:rPr>
          <w:rFonts w:ascii="Book Antiqua" w:eastAsia="Book Antiqua" w:hAnsi="Book Antiqua" w:cs="Book Antiqua"/>
          <w:color w:val="000000"/>
        </w:rPr>
        <w:t xml:space="preserve">. Some studies showed that DPP-4 inhibitors, such as </w:t>
      </w:r>
      <w:proofErr w:type="spellStart"/>
      <w:r w:rsidRPr="003447A5">
        <w:rPr>
          <w:rFonts w:ascii="Book Antiqua" w:eastAsia="Book Antiqua" w:hAnsi="Book Antiqua" w:cs="Book Antiqua"/>
          <w:color w:val="000000"/>
        </w:rPr>
        <w:t>sitaglipin</w:t>
      </w:r>
      <w:proofErr w:type="spellEnd"/>
      <w:r w:rsidRPr="003447A5">
        <w:rPr>
          <w:rFonts w:ascii="Book Antiqua" w:eastAsia="Book Antiqua" w:hAnsi="Book Antiqua" w:cs="Book Antiqua"/>
          <w:color w:val="000000"/>
          <w:vertAlign w:val="superscript"/>
        </w:rPr>
        <w:t>[72]</w:t>
      </w:r>
      <w:r w:rsidRPr="003447A5">
        <w:rPr>
          <w:rFonts w:ascii="Book Antiqua" w:eastAsia="Book Antiqua" w:hAnsi="Book Antiqua" w:cs="Book Antiqua"/>
          <w:color w:val="000000"/>
        </w:rPr>
        <w:t xml:space="preserve"> and vildagliptin</w:t>
      </w:r>
      <w:r w:rsidRPr="003447A5">
        <w:rPr>
          <w:rFonts w:ascii="Book Antiqua" w:eastAsia="Book Antiqua" w:hAnsi="Book Antiqua" w:cs="Book Antiqua"/>
          <w:color w:val="000000"/>
          <w:vertAlign w:val="superscript"/>
        </w:rPr>
        <w:t>[73]</w:t>
      </w:r>
      <w:r w:rsidRPr="003447A5">
        <w:rPr>
          <w:rFonts w:ascii="Book Antiqua" w:eastAsia="Book Antiqua" w:hAnsi="Book Antiqua" w:cs="Book Antiqua"/>
          <w:color w:val="000000"/>
        </w:rPr>
        <w:t>, can improve clinical insulin sensitivity. Some studies also revealed that DPP-4 inhibitors have an anti-inflammation effect</w:t>
      </w:r>
      <w:r w:rsidRPr="003447A5">
        <w:rPr>
          <w:rFonts w:ascii="Book Antiqua" w:eastAsia="Book Antiqua" w:hAnsi="Book Antiqua" w:cs="Book Antiqua"/>
          <w:color w:val="000000"/>
          <w:vertAlign w:val="superscript"/>
        </w:rPr>
        <w:t>[74,75]</w:t>
      </w:r>
      <w:r w:rsidRPr="003447A5">
        <w:rPr>
          <w:rFonts w:ascii="Book Antiqua" w:eastAsia="Book Antiqua" w:hAnsi="Book Antiqua" w:cs="Book Antiqua"/>
          <w:color w:val="000000"/>
        </w:rPr>
        <w:t>. A 2019 meta-</w:t>
      </w:r>
      <w:r w:rsidRPr="003447A5">
        <w:rPr>
          <w:rFonts w:ascii="Book Antiqua" w:eastAsia="Book Antiqua" w:hAnsi="Book Antiqua" w:cs="Book Antiqua"/>
          <w:color w:val="000000"/>
        </w:rPr>
        <w:lastRenderedPageBreak/>
        <w:t xml:space="preserve">analysis showed that DPP-4 inhibitors can improve both beta cell function and insulin resistance, although the effect was </w:t>
      </w:r>
      <w:proofErr w:type="gramStart"/>
      <w:r w:rsidRPr="003447A5">
        <w:rPr>
          <w:rFonts w:ascii="Book Antiqua" w:eastAsia="Book Antiqua" w:hAnsi="Book Antiqua" w:cs="Book Antiqua"/>
          <w:color w:val="000000"/>
        </w:rPr>
        <w:t>weak</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76]</w:t>
      </w:r>
      <w:r w:rsidRPr="003447A5">
        <w:rPr>
          <w:rFonts w:ascii="Book Antiqua" w:eastAsia="Book Antiqua" w:hAnsi="Book Antiqua" w:cs="Book Antiqua"/>
          <w:color w:val="000000"/>
        </w:rPr>
        <w:t xml:space="preserve">. A new DPP-4 inhibitor </w:t>
      </w:r>
      <w:proofErr w:type="spellStart"/>
      <w:r w:rsidRPr="003447A5">
        <w:rPr>
          <w:rFonts w:ascii="Book Antiqua" w:eastAsia="Book Antiqua" w:hAnsi="Book Antiqua" w:cs="Book Antiqua"/>
          <w:color w:val="000000"/>
        </w:rPr>
        <w:t>omarigliptin</w:t>
      </w:r>
      <w:proofErr w:type="spellEnd"/>
      <w:r w:rsidRPr="003447A5">
        <w:rPr>
          <w:rFonts w:ascii="Book Antiqua" w:eastAsia="Book Antiqua" w:hAnsi="Book Antiqua" w:cs="Book Antiqua"/>
          <w:color w:val="000000"/>
        </w:rPr>
        <w:t xml:space="preserve"> was found to reduce insulin resistance and systemic inflammation in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77]</w:t>
      </w:r>
      <w:r w:rsidRPr="003447A5">
        <w:rPr>
          <w:rFonts w:ascii="Book Antiqua" w:eastAsia="Book Antiqua" w:hAnsi="Book Antiqua" w:cs="Book Antiqua"/>
          <w:color w:val="000000"/>
        </w:rPr>
        <w:t>. However, there is current no evidence that the use of DPP4-inhibitors reduces insulin resistance in the CKD group.</w:t>
      </w:r>
    </w:p>
    <w:p w14:paraId="2EB785D9" w14:textId="20322F36" w:rsidR="00A77B3E" w:rsidRPr="003447A5" w:rsidRDefault="00AC53C6" w:rsidP="003447A5">
      <w:pPr>
        <w:spacing w:line="360" w:lineRule="auto"/>
        <w:ind w:firstLine="240"/>
        <w:jc w:val="both"/>
        <w:rPr>
          <w:rFonts w:ascii="Book Antiqua" w:hAnsi="Book Antiqua"/>
        </w:rPr>
      </w:pPr>
      <w:r w:rsidRPr="003447A5">
        <w:rPr>
          <w:rFonts w:ascii="Book Antiqua" w:eastAsia="Book Antiqua" w:hAnsi="Book Antiqua" w:cs="Book Antiqua"/>
          <w:color w:val="000000"/>
        </w:rPr>
        <w:t xml:space="preserve">GLP-1 receptor agonists (GLP-1RAs) have been shown to have benefits for atherosclerotic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disease (ASCVD) and have been suggested as a first-line therapy for patients with ASCVD or a high risk of </w:t>
      </w:r>
      <w:proofErr w:type="gramStart"/>
      <w:r w:rsidRPr="003447A5">
        <w:rPr>
          <w:rFonts w:ascii="Book Antiqua" w:eastAsia="Book Antiqua" w:hAnsi="Book Antiqua" w:cs="Book Antiqua"/>
          <w:color w:val="000000"/>
        </w:rPr>
        <w:t>ASCVD</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xml:space="preserve">. GLP-1RAs can attenuate oxidative stress, ameliorate inflammatory response, increase GLUT4 expression and translocation, amplify insulin signaling transduction, and improve the plasma lipid </w:t>
      </w:r>
      <w:proofErr w:type="gramStart"/>
      <w:r w:rsidRPr="003447A5">
        <w:rPr>
          <w:rFonts w:ascii="Book Antiqua" w:eastAsia="Book Antiqua" w:hAnsi="Book Antiqua" w:cs="Book Antiqua"/>
          <w:color w:val="000000"/>
        </w:rPr>
        <w:t>profile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78]</w:t>
      </w:r>
      <w:r w:rsidRPr="003447A5">
        <w:rPr>
          <w:rFonts w:ascii="Book Antiqua" w:eastAsia="Book Antiqua" w:hAnsi="Book Antiqua" w:cs="Book Antiqua"/>
          <w:color w:val="000000"/>
        </w:rPr>
        <w:t xml:space="preserve">. </w:t>
      </w:r>
      <w:proofErr w:type="gramStart"/>
      <w:r w:rsidRPr="003447A5">
        <w:rPr>
          <w:rFonts w:ascii="Book Antiqua" w:eastAsia="Book Antiqua" w:hAnsi="Book Antiqua" w:cs="Book Antiqua"/>
          <w:color w:val="000000"/>
        </w:rPr>
        <w:t>All of</w:t>
      </w:r>
      <w:proofErr w:type="gramEnd"/>
      <w:r w:rsidRPr="003447A5">
        <w:rPr>
          <w:rFonts w:ascii="Book Antiqua" w:eastAsia="Book Antiqua" w:hAnsi="Book Antiqua" w:cs="Book Antiqua"/>
          <w:color w:val="000000"/>
        </w:rPr>
        <w:t xml:space="preserve"> these effects can improve insulin sensitivity. GLP-1RAs also have an effect on body weight </w:t>
      </w:r>
      <w:proofErr w:type="gramStart"/>
      <w:r w:rsidRPr="003447A5">
        <w:rPr>
          <w:rFonts w:ascii="Book Antiqua" w:eastAsia="Book Antiqua" w:hAnsi="Book Antiqua" w:cs="Book Antiqua"/>
          <w:color w:val="000000"/>
        </w:rPr>
        <w:t>loss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79,80]</w:t>
      </w:r>
      <w:r w:rsidRPr="003447A5">
        <w:rPr>
          <w:rFonts w:ascii="Book Antiqua" w:eastAsia="Book Antiqua" w:hAnsi="Book Antiqua" w:cs="Book Antiqua"/>
          <w:color w:val="000000"/>
        </w:rPr>
        <w:t xml:space="preserve">, which also decreases insulin resistance. The meta-analysis in 2019 also showed that GLP-1RAs significantly increase islet beta cell function and reduce insulin resistance and the fasting glucose </w:t>
      </w:r>
      <w:proofErr w:type="gramStart"/>
      <w:r w:rsidRPr="003447A5">
        <w:rPr>
          <w:rFonts w:ascii="Book Antiqua" w:eastAsia="Book Antiqua" w:hAnsi="Book Antiqua" w:cs="Book Antiqua"/>
          <w:color w:val="000000"/>
        </w:rPr>
        <w:t>level</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76]</w:t>
      </w:r>
      <w:r w:rsidRPr="003447A5">
        <w:rPr>
          <w:rFonts w:ascii="Book Antiqua" w:eastAsia="Book Antiqua" w:hAnsi="Book Antiqua" w:cs="Book Antiqua"/>
          <w:color w:val="000000"/>
        </w:rPr>
        <w:t xml:space="preserve">. Furthermore, GLP-1RAs are a potential treatment choice for PCOS, which is highly correlated with insulin </w:t>
      </w:r>
      <w:proofErr w:type="gramStart"/>
      <w:r w:rsidRPr="003447A5">
        <w:rPr>
          <w:rFonts w:ascii="Book Antiqua" w:eastAsia="Book Antiqua" w:hAnsi="Book Antiqua" w:cs="Book Antiqua"/>
          <w:color w:val="000000"/>
        </w:rPr>
        <w:t>resistance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81]</w:t>
      </w:r>
      <w:r w:rsidRPr="003447A5">
        <w:rPr>
          <w:rFonts w:ascii="Book Antiqua" w:eastAsia="Book Antiqua" w:hAnsi="Book Antiqua" w:cs="Book Antiqua"/>
          <w:color w:val="000000"/>
        </w:rPr>
        <w:t xml:space="preserve">. GLP-1RAs such as liraglutide, dulaglutide and </w:t>
      </w:r>
      <w:proofErr w:type="spellStart"/>
      <w:r w:rsidRPr="003447A5">
        <w:rPr>
          <w:rFonts w:ascii="Book Antiqua" w:eastAsia="Book Antiqua" w:hAnsi="Book Antiqua" w:cs="Book Antiqua"/>
          <w:color w:val="000000"/>
        </w:rPr>
        <w:t>semaglutide</w:t>
      </w:r>
      <w:proofErr w:type="spellEnd"/>
      <w:r w:rsidRPr="003447A5">
        <w:rPr>
          <w:rFonts w:ascii="Book Antiqua" w:eastAsia="Book Antiqua" w:hAnsi="Book Antiqua" w:cs="Book Antiqua"/>
          <w:color w:val="000000"/>
        </w:rPr>
        <w:t xml:space="preserve">, have been reported to have good efficacy and a good safety profile in the advanced CKD group, including hemodialysis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82]</w:t>
      </w:r>
      <w:r w:rsidRPr="003447A5">
        <w:rPr>
          <w:rFonts w:ascii="Book Antiqua" w:eastAsia="Book Antiqua" w:hAnsi="Book Antiqua" w:cs="Book Antiqua"/>
          <w:color w:val="000000"/>
        </w:rPr>
        <w:t>. Although there is currently no direct evidence of GLP-1RAs improving insulin resistance in the CKD group, it can be hypothesized theoretically.</w:t>
      </w:r>
    </w:p>
    <w:p w14:paraId="5196B045" w14:textId="77777777" w:rsidR="00A77B3E" w:rsidRPr="003447A5" w:rsidRDefault="00A77B3E" w:rsidP="003447A5">
      <w:pPr>
        <w:spacing w:line="360" w:lineRule="auto"/>
        <w:jc w:val="both"/>
        <w:rPr>
          <w:rFonts w:ascii="Book Antiqua" w:hAnsi="Book Antiqua"/>
        </w:rPr>
      </w:pPr>
    </w:p>
    <w:p w14:paraId="1CF52A2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Sodium-glucose cotransporter 2 inhibitors</w:t>
      </w:r>
    </w:p>
    <w:p w14:paraId="045DC60D" w14:textId="29C6CB4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SGLT2Is inhibit renal tubule glucose reabsorption, and thus increase urinary glucose excretion and improve hyperglycemia. SGLT2Is also have a diuretic effect by decreasing sodium reabsorption. SGLT2Is have favorable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effects, especially in the heart failure </w:t>
      </w:r>
      <w:proofErr w:type="gramStart"/>
      <w:r w:rsidRPr="003447A5">
        <w:rPr>
          <w:rFonts w:ascii="Book Antiqua" w:eastAsia="Book Antiqua" w:hAnsi="Book Antiqua" w:cs="Book Antiqua"/>
          <w:color w:val="000000"/>
        </w:rPr>
        <w:t>group</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xml:space="preserve">. SGLT2Is can delay renal function deterioration with or without </w:t>
      </w:r>
      <w:proofErr w:type="gramStart"/>
      <w:r w:rsidRPr="003447A5">
        <w:rPr>
          <w:rFonts w:ascii="Book Antiqua" w:eastAsia="Book Antiqua" w:hAnsi="Book Antiqua" w:cs="Book Antiqua"/>
          <w:color w:val="000000"/>
        </w:rPr>
        <w:t>DM</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83-85]</w:t>
      </w:r>
      <w:r w:rsidRPr="003447A5">
        <w:rPr>
          <w:rFonts w:ascii="Book Antiqua" w:eastAsia="Book Antiqua" w:hAnsi="Book Antiqua" w:cs="Book Antiqua"/>
          <w:color w:val="000000"/>
        </w:rPr>
        <w:t xml:space="preserve">. The effect may result from decreasing intra-glomerular pressure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w:t>
      </w:r>
      <w:proofErr w:type="spellStart"/>
      <w:r w:rsidRPr="003447A5">
        <w:rPr>
          <w:rFonts w:ascii="Book Antiqua" w:eastAsia="Book Antiqua" w:hAnsi="Book Antiqua" w:cs="Book Antiqua"/>
          <w:color w:val="000000"/>
        </w:rPr>
        <w:t>tubuloglomerular</w:t>
      </w:r>
      <w:proofErr w:type="spellEnd"/>
      <w:r w:rsidRPr="003447A5">
        <w:rPr>
          <w:rFonts w:ascii="Book Antiqua" w:eastAsia="Book Antiqua" w:hAnsi="Book Antiqua" w:cs="Book Antiqua"/>
          <w:color w:val="000000"/>
        </w:rPr>
        <w:t xml:space="preserve"> feedback. Some studies have recently shown that SGLT2Is also have potential for improving insulin sensitivity. Tofogliflozin, a class of SGLT2I, was found to improve insulin resistance in skeletal muscle by stimulating glucose uptake in obese </w:t>
      </w:r>
      <w:proofErr w:type="gramStart"/>
      <w:r w:rsidRPr="003447A5">
        <w:rPr>
          <w:rFonts w:ascii="Book Antiqua" w:eastAsia="Book Antiqua" w:hAnsi="Book Antiqua" w:cs="Book Antiqua"/>
          <w:color w:val="000000"/>
        </w:rPr>
        <w:t>mice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86]</w:t>
      </w:r>
      <w:r w:rsidRPr="003447A5">
        <w:rPr>
          <w:rFonts w:ascii="Book Antiqua" w:eastAsia="Book Antiqua" w:hAnsi="Book Antiqua" w:cs="Book Antiqua"/>
          <w:color w:val="000000"/>
        </w:rPr>
        <w:t xml:space="preserve">. It </w:t>
      </w:r>
      <w:r w:rsidRPr="003447A5">
        <w:rPr>
          <w:rFonts w:ascii="Book Antiqua" w:eastAsia="Book Antiqua" w:hAnsi="Book Antiqua" w:cs="Book Antiqua"/>
          <w:color w:val="000000"/>
        </w:rPr>
        <w:lastRenderedPageBreak/>
        <w:t xml:space="preserve">also accelerated lipolysis in adipose tissue and reduced adipose tissue mass. The reduction of hyperinsulinemia as a result of decreasing blood sugar level after the administration of SGLT2Is may be the mechanism. Another SGLT2I, empagliflozin, can reduce fat mass by increasing energy expenditure, promoting fat browning, and enhancing fatty acid oxidation in skeletal muscle in high-fat-diet-induced obese </w:t>
      </w:r>
      <w:proofErr w:type="gramStart"/>
      <w:r w:rsidRPr="003447A5">
        <w:rPr>
          <w:rFonts w:ascii="Book Antiqua" w:eastAsia="Book Antiqua" w:hAnsi="Book Antiqua" w:cs="Book Antiqua"/>
          <w:color w:val="000000"/>
        </w:rPr>
        <w:t>mice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87]</w:t>
      </w:r>
      <w:r w:rsidRPr="003447A5">
        <w:rPr>
          <w:rFonts w:ascii="Book Antiqua" w:eastAsia="Book Antiqua" w:hAnsi="Book Antiqua" w:cs="Book Antiqua"/>
          <w:color w:val="000000"/>
        </w:rPr>
        <w:t xml:space="preserve">. It was also found to induce M2 macrophage polarization in fat and the liver, which had an anti-inflammation </w:t>
      </w:r>
      <w:proofErr w:type="gramStart"/>
      <w:r w:rsidRPr="003447A5">
        <w:rPr>
          <w:rFonts w:ascii="Book Antiqua" w:eastAsia="Book Antiqua" w:hAnsi="Book Antiqua" w:cs="Book Antiqua"/>
          <w:color w:val="000000"/>
        </w:rPr>
        <w:t>effect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87]</w:t>
      </w:r>
      <w:r w:rsidRPr="003447A5">
        <w:rPr>
          <w:rFonts w:ascii="Book Antiqua" w:eastAsia="Book Antiqua" w:hAnsi="Book Antiqua" w:cs="Book Antiqua"/>
          <w:color w:val="000000"/>
        </w:rPr>
        <w:t xml:space="preserve">. In humans, dapagliflozin can reduce body weight and body fat mass and improve muscle insulin </w:t>
      </w:r>
      <w:proofErr w:type="gramStart"/>
      <w:r w:rsidRPr="003447A5">
        <w:rPr>
          <w:rFonts w:ascii="Book Antiqua" w:eastAsia="Book Antiqua" w:hAnsi="Book Antiqua" w:cs="Book Antiqua"/>
          <w:color w:val="000000"/>
        </w:rPr>
        <w:t>sensitivity</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88]</w:t>
      </w:r>
      <w:r w:rsidRPr="003447A5">
        <w:rPr>
          <w:rFonts w:ascii="Book Antiqua" w:eastAsia="Book Antiqua" w:hAnsi="Book Antiqua" w:cs="Book Antiqua"/>
          <w:color w:val="000000"/>
        </w:rPr>
        <w:t>. In summary, SGLT2Is can stimulate glucose uptake in skeletal muscle tissue, decrease fat mass, promote fat browning, and reduce inflammation. These effects can attenuate insulin resistance. However, these effects are decreased in CKD patients. The effect of SGLT2Is on insulin resistance in the CKD group is unclear</w:t>
      </w:r>
      <w:r w:rsidR="006C1D01" w:rsidRPr="003447A5">
        <w:rPr>
          <w:rFonts w:ascii="Book Antiqua" w:eastAsia="Book Antiqua" w:hAnsi="Book Antiqua" w:cs="Book Antiqua"/>
          <w:color w:val="000000"/>
        </w:rPr>
        <w:t xml:space="preserve"> (Table 1)</w:t>
      </w:r>
      <w:r w:rsidRPr="003447A5">
        <w:rPr>
          <w:rFonts w:ascii="Book Antiqua" w:eastAsia="Book Antiqua" w:hAnsi="Book Antiqua" w:cs="Book Antiqua"/>
          <w:color w:val="000000"/>
        </w:rPr>
        <w:t>.</w:t>
      </w:r>
    </w:p>
    <w:p w14:paraId="1C838B96" w14:textId="77777777" w:rsidR="00A77B3E" w:rsidRPr="003447A5" w:rsidRDefault="00A77B3E" w:rsidP="003447A5">
      <w:pPr>
        <w:spacing w:line="360" w:lineRule="auto"/>
        <w:jc w:val="both"/>
        <w:rPr>
          <w:rFonts w:ascii="Book Antiqua" w:hAnsi="Book Antiqua"/>
        </w:rPr>
      </w:pPr>
    </w:p>
    <w:p w14:paraId="7D8EA911" w14:textId="0741C729"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OTHER MEDICATIONS USED FOR CKD: POTENTIAL EFFECT ON INSULIN RESIST</w:t>
      </w:r>
      <w:r w:rsidR="000C59AE" w:rsidRPr="003447A5">
        <w:rPr>
          <w:rFonts w:ascii="Book Antiqua" w:eastAsia="Book Antiqua" w:hAnsi="Book Antiqua" w:cs="Book Antiqua"/>
          <w:b/>
          <w:bCs/>
          <w:caps/>
          <w:color w:val="000000"/>
          <w:u w:val="single"/>
        </w:rPr>
        <w:t>a</w:t>
      </w:r>
      <w:r w:rsidRPr="003447A5">
        <w:rPr>
          <w:rFonts w:ascii="Book Antiqua" w:eastAsia="Book Antiqua" w:hAnsi="Book Antiqua" w:cs="Book Antiqua"/>
          <w:b/>
          <w:bCs/>
          <w:caps/>
          <w:color w:val="000000"/>
          <w:u w:val="single"/>
        </w:rPr>
        <w:t>NCE</w:t>
      </w:r>
    </w:p>
    <w:p w14:paraId="64F8FE7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AST-120 (</w:t>
      </w:r>
      <w:proofErr w:type="spellStart"/>
      <w:r w:rsidRPr="003447A5">
        <w:rPr>
          <w:rFonts w:ascii="Book Antiqua" w:eastAsia="Book Antiqua" w:hAnsi="Book Antiqua" w:cs="Book Antiqua"/>
          <w:b/>
          <w:bCs/>
          <w:i/>
          <w:iCs/>
          <w:color w:val="000000"/>
        </w:rPr>
        <w:t>Kremezin</w:t>
      </w:r>
      <w:proofErr w:type="spellEnd"/>
      <w:r w:rsidRPr="003447A5">
        <w:rPr>
          <w:rFonts w:ascii="Book Antiqua" w:eastAsia="Book Antiqua" w:hAnsi="Book Antiqua" w:cs="Book Antiqua"/>
          <w:b/>
          <w:bCs/>
          <w:i/>
          <w:iCs/>
          <w:color w:val="000000"/>
        </w:rPr>
        <w:t>)</w:t>
      </w:r>
    </w:p>
    <w:p w14:paraId="3F47F16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As mentioned, protein-bound uremic toxins such as p-</w:t>
      </w:r>
      <w:proofErr w:type="spellStart"/>
      <w:r w:rsidRPr="003447A5">
        <w:rPr>
          <w:rFonts w:ascii="Book Antiqua" w:eastAsia="Book Antiqua" w:hAnsi="Book Antiqua" w:cs="Book Antiqua"/>
          <w:color w:val="000000"/>
        </w:rPr>
        <w:t>cresyl</w:t>
      </w:r>
      <w:proofErr w:type="spellEnd"/>
      <w:r w:rsidRPr="003447A5">
        <w:rPr>
          <w:rFonts w:ascii="Book Antiqua" w:eastAsia="Book Antiqua" w:hAnsi="Book Antiqua" w:cs="Book Antiqua"/>
          <w:color w:val="000000"/>
        </w:rPr>
        <w:t xml:space="preserve"> sulfate can induce insulin resistance. AST-120 (</w:t>
      </w:r>
      <w:proofErr w:type="spellStart"/>
      <w:r w:rsidRPr="003447A5">
        <w:rPr>
          <w:rFonts w:ascii="Book Antiqua" w:eastAsia="Book Antiqua" w:hAnsi="Book Antiqua" w:cs="Book Antiqua"/>
          <w:color w:val="000000"/>
        </w:rPr>
        <w:t>Kremezin</w:t>
      </w:r>
      <w:proofErr w:type="spellEnd"/>
      <w:r w:rsidRPr="003447A5">
        <w:rPr>
          <w:rFonts w:ascii="Book Antiqua" w:eastAsia="Book Antiqua" w:hAnsi="Book Antiqua" w:cs="Book Antiqua"/>
          <w:color w:val="000000"/>
        </w:rPr>
        <w:t xml:space="preserve">) is an oral carbonaceous adsorbent. It can absorb toxins generated by intestinal microbiota and decrease the systemic and local uremic toxin levels. A study compared AST-120-fed diabetic CKD (underwent two-third nephrectomy) rats to control diabetic CKD </w:t>
      </w:r>
      <w:proofErr w:type="gramStart"/>
      <w:r w:rsidRPr="003447A5">
        <w:rPr>
          <w:rFonts w:ascii="Book Antiqua" w:eastAsia="Book Antiqua" w:hAnsi="Book Antiqua" w:cs="Book Antiqua"/>
          <w:color w:val="000000"/>
        </w:rPr>
        <w:t>rats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 xml:space="preserve">. The mean blood glucose level and the mean dose of exogenous insulin used in the AST-120-fed group were significantly </w:t>
      </w:r>
      <w:proofErr w:type="gramStart"/>
      <w:r w:rsidRPr="003447A5">
        <w:rPr>
          <w:rFonts w:ascii="Book Antiqua" w:eastAsia="Book Antiqua" w:hAnsi="Book Antiqua" w:cs="Book Antiqua"/>
          <w:color w:val="000000"/>
        </w:rPr>
        <w:t>reduced</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w:t>
      </w:r>
    </w:p>
    <w:p w14:paraId="4605D1A4" w14:textId="77777777" w:rsidR="00A77B3E" w:rsidRPr="003447A5" w:rsidRDefault="00A77B3E" w:rsidP="003447A5">
      <w:pPr>
        <w:spacing w:line="360" w:lineRule="auto"/>
        <w:jc w:val="both"/>
        <w:rPr>
          <w:rFonts w:ascii="Book Antiqua" w:hAnsi="Book Antiqua"/>
        </w:rPr>
      </w:pPr>
    </w:p>
    <w:p w14:paraId="684861C2" w14:textId="7C4088F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Renin-</w:t>
      </w:r>
      <w:r w:rsidR="00F17053" w:rsidRPr="003447A5">
        <w:rPr>
          <w:rFonts w:ascii="Book Antiqua" w:eastAsia="Book Antiqua" w:hAnsi="Book Antiqua" w:cs="Book Antiqua"/>
          <w:b/>
          <w:bCs/>
          <w:i/>
          <w:iCs/>
          <w:color w:val="000000"/>
        </w:rPr>
        <w:t>Ang</w:t>
      </w:r>
      <w:r w:rsidRPr="003447A5">
        <w:rPr>
          <w:rFonts w:ascii="Book Antiqua" w:eastAsia="Book Antiqua" w:hAnsi="Book Antiqua" w:cs="Book Antiqua"/>
          <w:b/>
          <w:bCs/>
          <w:i/>
          <w:iCs/>
          <w:color w:val="000000"/>
        </w:rPr>
        <w:t xml:space="preserve"> system blockades</w:t>
      </w:r>
    </w:p>
    <w:p w14:paraId="3BDB3FDF" w14:textId="1212B8C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As previously described, Ang II can induce insulin resistance. The main pathway for producing Ang II is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renin-</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 system (RAS). The use of RAS blockades, including </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-converting-enzyme inhibitor and </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 II receptor blocker, are standard care for CKD and diabetes nephropathy because of their beneficial effects on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and </w:t>
      </w:r>
      <w:r w:rsidRPr="003447A5">
        <w:rPr>
          <w:rFonts w:ascii="Book Antiqua" w:eastAsia="Book Antiqua" w:hAnsi="Book Antiqua" w:cs="Book Antiqua"/>
          <w:color w:val="000000"/>
        </w:rPr>
        <w:lastRenderedPageBreak/>
        <w:t xml:space="preserve">kidney outcomes. Some studies showed that RAS blockades improve insulin resistance compared to other anti-hypertensive </w:t>
      </w:r>
      <w:proofErr w:type="gramStart"/>
      <w:r w:rsidRPr="003447A5">
        <w:rPr>
          <w:rFonts w:ascii="Book Antiqua" w:eastAsia="Book Antiqua" w:hAnsi="Book Antiqua" w:cs="Book Antiqua"/>
          <w:color w:val="000000"/>
        </w:rPr>
        <w:t>agents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90,91]</w:t>
      </w:r>
      <w:r w:rsidRPr="003447A5">
        <w:rPr>
          <w:rFonts w:ascii="Book Antiqua" w:eastAsia="Book Antiqua" w:hAnsi="Book Antiqua" w:cs="Book Antiqua"/>
          <w:color w:val="000000"/>
        </w:rPr>
        <w:t xml:space="preserve">. A large study that recruited 5269 impaired-glucose-tolerance patients showed that the administration of ramipril significantly reduced the post-load serum glucose </w:t>
      </w:r>
      <w:proofErr w:type="gramStart"/>
      <w:r w:rsidRPr="003447A5">
        <w:rPr>
          <w:rFonts w:ascii="Book Antiqua" w:eastAsia="Book Antiqua" w:hAnsi="Book Antiqua" w:cs="Book Antiqua"/>
          <w:color w:val="000000"/>
        </w:rPr>
        <w:t>level</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92]</w:t>
      </w:r>
      <w:r w:rsidRPr="003447A5">
        <w:rPr>
          <w:rFonts w:ascii="Book Antiqua" w:eastAsia="Book Antiqua" w:hAnsi="Book Antiqua" w:cs="Book Antiqua"/>
          <w:color w:val="000000"/>
        </w:rPr>
        <w:t xml:space="preserve">. Another large trial showed that the use of valsartan decreased serum fasting glucose, the post-load glucose level, and even 5-year diabetes </w:t>
      </w:r>
      <w:proofErr w:type="gramStart"/>
      <w:r w:rsidRPr="003447A5">
        <w:rPr>
          <w:rFonts w:ascii="Book Antiqua" w:eastAsia="Book Antiqua" w:hAnsi="Book Antiqua" w:cs="Book Antiqua"/>
          <w:color w:val="000000"/>
        </w:rPr>
        <w:t>development</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93]</w:t>
      </w:r>
      <w:r w:rsidRPr="003447A5">
        <w:rPr>
          <w:rFonts w:ascii="Book Antiqua" w:eastAsia="Book Antiqua" w:hAnsi="Book Antiqua" w:cs="Book Antiqua"/>
          <w:color w:val="000000"/>
        </w:rPr>
        <w:t>.</w:t>
      </w:r>
    </w:p>
    <w:p w14:paraId="652E132B" w14:textId="77777777" w:rsidR="00A77B3E" w:rsidRPr="003447A5" w:rsidRDefault="00A77B3E" w:rsidP="003447A5">
      <w:pPr>
        <w:spacing w:line="360" w:lineRule="auto"/>
        <w:jc w:val="both"/>
        <w:rPr>
          <w:rFonts w:ascii="Book Antiqua" w:hAnsi="Book Antiqua"/>
        </w:rPr>
      </w:pPr>
    </w:p>
    <w:p w14:paraId="33A24B90" w14:textId="77777777" w:rsidR="00A77B3E" w:rsidRPr="003447A5" w:rsidRDefault="00AC53C6" w:rsidP="003447A5">
      <w:pPr>
        <w:spacing w:line="360" w:lineRule="auto"/>
        <w:jc w:val="both"/>
        <w:rPr>
          <w:rFonts w:ascii="Book Antiqua" w:hAnsi="Book Antiqua"/>
        </w:rPr>
      </w:pPr>
      <w:proofErr w:type="spellStart"/>
      <w:r w:rsidRPr="003447A5">
        <w:rPr>
          <w:rFonts w:ascii="Book Antiqua" w:eastAsia="Book Antiqua" w:hAnsi="Book Antiqua" w:cs="Book Antiqua"/>
          <w:b/>
          <w:bCs/>
          <w:i/>
          <w:iCs/>
          <w:color w:val="000000"/>
        </w:rPr>
        <w:t>Finerenone</w:t>
      </w:r>
      <w:proofErr w:type="spellEnd"/>
    </w:p>
    <w:p w14:paraId="74399F36" w14:textId="734685A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Aldosterone overproduction may induce insulin resistance. The current evidence for the benefit of using steroidal MRAs to manage insulin resistance is still unclear. </w:t>
      </w:r>
      <w:proofErr w:type="spellStart"/>
      <w:r w:rsidRPr="003447A5">
        <w:rPr>
          <w:rFonts w:ascii="Book Antiqua" w:eastAsia="Book Antiqua" w:hAnsi="Book Antiqua" w:cs="Book Antiqua"/>
          <w:color w:val="000000"/>
        </w:rPr>
        <w:t>Finerenone</w:t>
      </w:r>
      <w:proofErr w:type="spellEnd"/>
      <w:r w:rsidRPr="003447A5">
        <w:rPr>
          <w:rFonts w:ascii="Book Antiqua" w:eastAsia="Book Antiqua" w:hAnsi="Book Antiqua" w:cs="Book Antiqua"/>
          <w:color w:val="000000"/>
        </w:rPr>
        <w:t xml:space="preserve">, a novel non-steroidal MRA, has a higher affinity to the mineralocorticoid receptor and fewer side effects compared to those of steroidal MRAs. Recent studies indicated that </w:t>
      </w:r>
      <w:proofErr w:type="spellStart"/>
      <w:r w:rsidRPr="003447A5">
        <w:rPr>
          <w:rFonts w:ascii="Book Antiqua" w:eastAsia="Book Antiqua" w:hAnsi="Book Antiqua" w:cs="Book Antiqua"/>
          <w:color w:val="000000"/>
        </w:rPr>
        <w:t>finerenone</w:t>
      </w:r>
      <w:proofErr w:type="spellEnd"/>
      <w:r w:rsidRPr="003447A5">
        <w:rPr>
          <w:rFonts w:ascii="Book Antiqua" w:eastAsia="Book Antiqua" w:hAnsi="Book Antiqua" w:cs="Book Antiqua"/>
          <w:color w:val="000000"/>
        </w:rPr>
        <w:t xml:space="preserve"> has a beneficial effect on the heart and kidneys in CKD and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w:t>
      </w:r>
      <w:proofErr w:type="gramStart"/>
      <w:r w:rsidRPr="003447A5">
        <w:rPr>
          <w:rFonts w:ascii="Book Antiqua" w:eastAsia="Book Antiqua" w:hAnsi="Book Antiqua" w:cs="Book Antiqua"/>
          <w:color w:val="000000"/>
        </w:rPr>
        <w:t>patients</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94,95]</w:t>
      </w:r>
      <w:r w:rsidRPr="003447A5">
        <w:rPr>
          <w:rFonts w:ascii="Book Antiqua" w:eastAsia="Book Antiqua" w:hAnsi="Book Antiqua" w:cs="Book Antiqua"/>
          <w:color w:val="000000"/>
        </w:rPr>
        <w:t xml:space="preserve">. A recent animal study found that </w:t>
      </w:r>
      <w:proofErr w:type="spellStart"/>
      <w:r w:rsidRPr="003447A5">
        <w:rPr>
          <w:rFonts w:ascii="Book Antiqua" w:eastAsia="Book Antiqua" w:hAnsi="Book Antiqua" w:cs="Book Antiqua"/>
          <w:color w:val="000000"/>
        </w:rPr>
        <w:t>finerenone</w:t>
      </w:r>
      <w:proofErr w:type="spellEnd"/>
      <w:r w:rsidRPr="003447A5">
        <w:rPr>
          <w:rFonts w:ascii="Book Antiqua" w:eastAsia="Book Antiqua" w:hAnsi="Book Antiqua" w:cs="Book Antiqua"/>
          <w:color w:val="000000"/>
        </w:rPr>
        <w:t xml:space="preserve"> can increase brown adipose tissue and thus improve insulin </w:t>
      </w:r>
      <w:proofErr w:type="gramStart"/>
      <w:r w:rsidRPr="003447A5">
        <w:rPr>
          <w:rFonts w:ascii="Book Antiqua" w:eastAsia="Book Antiqua" w:hAnsi="Book Antiqua" w:cs="Book Antiqua"/>
          <w:color w:val="000000"/>
        </w:rPr>
        <w:t>resistance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96]</w:t>
      </w:r>
      <w:r w:rsidRPr="003447A5">
        <w:rPr>
          <w:rFonts w:ascii="Book Antiqua" w:eastAsia="Book Antiqua" w:hAnsi="Book Antiqua" w:cs="Book Antiqua"/>
          <w:color w:val="000000"/>
        </w:rPr>
        <w:t xml:space="preserve">. </w:t>
      </w:r>
      <w:proofErr w:type="spellStart"/>
      <w:r w:rsidRPr="003447A5">
        <w:rPr>
          <w:rFonts w:ascii="Book Antiqua" w:eastAsia="Book Antiqua" w:hAnsi="Book Antiqua" w:cs="Book Antiqua"/>
          <w:color w:val="000000"/>
        </w:rPr>
        <w:t>Finerenone</w:t>
      </w:r>
      <w:proofErr w:type="spellEnd"/>
      <w:r w:rsidRPr="003447A5">
        <w:rPr>
          <w:rFonts w:ascii="Book Antiqua" w:eastAsia="Book Antiqua" w:hAnsi="Book Antiqua" w:cs="Book Antiqua"/>
          <w:color w:val="000000"/>
        </w:rPr>
        <w:t xml:space="preserve"> may be an attractive therapy choice for treating insulin resistance in CKD patients.</w:t>
      </w:r>
    </w:p>
    <w:p w14:paraId="619DDAE5" w14:textId="77777777" w:rsidR="00A77B3E" w:rsidRPr="003447A5" w:rsidRDefault="00A77B3E" w:rsidP="003447A5">
      <w:pPr>
        <w:spacing w:line="360" w:lineRule="auto"/>
        <w:jc w:val="both"/>
        <w:rPr>
          <w:rFonts w:ascii="Book Antiqua" w:hAnsi="Book Antiqua"/>
        </w:rPr>
      </w:pPr>
    </w:p>
    <w:p w14:paraId="7FE35BD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Endothelin-1</w:t>
      </w:r>
    </w:p>
    <w:p w14:paraId="5046CFA6" w14:textId="07445E6B"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Endothelin-1 (ET-1) is a peptide secreted by endothelium. ET-1 is thought to induce vasoconstriction, cell proliferation, and inflammation. There is a positive correlation between the serum ET-1 </w:t>
      </w:r>
      <w:r w:rsidR="00631320" w:rsidRPr="003447A5">
        <w:rPr>
          <w:rFonts w:ascii="Book Antiqua" w:eastAsia="Book Antiqua" w:hAnsi="Book Antiqua" w:cs="Book Antiqua"/>
          <w:color w:val="000000"/>
        </w:rPr>
        <w:t>l</w:t>
      </w:r>
      <w:r w:rsidRPr="003447A5">
        <w:rPr>
          <w:rFonts w:ascii="Book Antiqua" w:eastAsia="Book Antiqua" w:hAnsi="Book Antiqua" w:cs="Book Antiqua"/>
          <w:color w:val="000000"/>
        </w:rPr>
        <w:t xml:space="preserve">evel and insulin </w:t>
      </w:r>
      <w:proofErr w:type="gramStart"/>
      <w:r w:rsidRPr="003447A5">
        <w:rPr>
          <w:rFonts w:ascii="Book Antiqua" w:eastAsia="Book Antiqua" w:hAnsi="Book Antiqua" w:cs="Book Antiqua"/>
          <w:color w:val="000000"/>
        </w:rPr>
        <w:t>resistance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97]</w:t>
      </w:r>
      <w:r w:rsidRPr="003447A5">
        <w:rPr>
          <w:rFonts w:ascii="Book Antiqua" w:eastAsia="Book Antiqua" w:hAnsi="Book Antiqua" w:cs="Book Antiqua"/>
          <w:color w:val="000000"/>
        </w:rPr>
        <w:t xml:space="preserve">. The administration of an endothelin receptor antagonist, such as </w:t>
      </w:r>
      <w:proofErr w:type="spellStart"/>
      <w:r w:rsidRPr="003447A5">
        <w:rPr>
          <w:rFonts w:ascii="Book Antiqua" w:eastAsia="Book Antiqua" w:hAnsi="Book Antiqua" w:cs="Book Antiqua"/>
          <w:color w:val="000000"/>
        </w:rPr>
        <w:t>atrasentan</w:t>
      </w:r>
      <w:proofErr w:type="spellEnd"/>
      <w:r w:rsidRPr="003447A5">
        <w:rPr>
          <w:rFonts w:ascii="Book Antiqua" w:eastAsia="Book Antiqua" w:hAnsi="Book Antiqua" w:cs="Book Antiqua"/>
          <w:color w:val="000000"/>
        </w:rPr>
        <w:t xml:space="preserve">, can improve hepatic insulin sensitivity in insulin resistance rats. A recent study revealed that </w:t>
      </w:r>
      <w:proofErr w:type="spellStart"/>
      <w:r w:rsidRPr="003447A5">
        <w:rPr>
          <w:rFonts w:ascii="Book Antiqua" w:eastAsia="Book Antiqua" w:hAnsi="Book Antiqua" w:cs="Book Antiqua"/>
          <w:color w:val="000000"/>
        </w:rPr>
        <w:t>atrasentan</w:t>
      </w:r>
      <w:proofErr w:type="spellEnd"/>
      <w:r w:rsidRPr="003447A5">
        <w:rPr>
          <w:rFonts w:ascii="Book Antiqua" w:eastAsia="Book Antiqua" w:hAnsi="Book Antiqua" w:cs="Book Antiqua"/>
          <w:color w:val="000000"/>
        </w:rPr>
        <w:t xml:space="preserve"> can improve peripheral glucose homeostasis, dyslipidemia, and liver triglycerides in high-fat-diet </w:t>
      </w:r>
      <w:proofErr w:type="gramStart"/>
      <w:r w:rsidRPr="003447A5">
        <w:rPr>
          <w:rFonts w:ascii="Book Antiqua" w:eastAsia="Book Antiqua" w:hAnsi="Book Antiqua" w:cs="Book Antiqua"/>
          <w:color w:val="000000"/>
        </w:rPr>
        <w:t>mice</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98]</w:t>
      </w:r>
      <w:r w:rsidRPr="003447A5">
        <w:rPr>
          <w:rFonts w:ascii="Book Antiqua" w:eastAsia="Book Antiqua" w:hAnsi="Book Antiqua" w:cs="Book Antiqua"/>
          <w:color w:val="000000"/>
        </w:rPr>
        <w:t xml:space="preserve">. Therefore, ET-1 antagonists may be a therapeutic choice for improving insulin resistance. The SONAR trial showed better kidney outcomes with long-term </w:t>
      </w:r>
      <w:proofErr w:type="spellStart"/>
      <w:r w:rsidRPr="003447A5">
        <w:rPr>
          <w:rFonts w:ascii="Book Antiqua" w:eastAsia="Book Antiqua" w:hAnsi="Book Antiqua" w:cs="Book Antiqua"/>
          <w:color w:val="000000"/>
        </w:rPr>
        <w:t>atrasentan</w:t>
      </w:r>
      <w:proofErr w:type="spellEnd"/>
      <w:r w:rsidRPr="003447A5">
        <w:rPr>
          <w:rFonts w:ascii="Book Antiqua" w:eastAsia="Book Antiqua" w:hAnsi="Book Antiqua" w:cs="Book Antiqua"/>
          <w:color w:val="000000"/>
        </w:rPr>
        <w:t xml:space="preserve"> use in selected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patients with CKD. However, fluid overload and anemia were significantly higher in the </w:t>
      </w:r>
      <w:proofErr w:type="spellStart"/>
      <w:r w:rsidRPr="003447A5">
        <w:rPr>
          <w:rFonts w:ascii="Book Antiqua" w:eastAsia="Book Antiqua" w:hAnsi="Book Antiqua" w:cs="Book Antiqua"/>
          <w:color w:val="000000"/>
        </w:rPr>
        <w:t>atrasentan</w:t>
      </w:r>
      <w:proofErr w:type="spellEnd"/>
      <w:r w:rsidRPr="003447A5">
        <w:rPr>
          <w:rFonts w:ascii="Book Antiqua" w:eastAsia="Book Antiqua" w:hAnsi="Book Antiqua" w:cs="Book Antiqua"/>
          <w:color w:val="000000"/>
        </w:rPr>
        <w:t xml:space="preserve"> </w:t>
      </w:r>
      <w:proofErr w:type="gramStart"/>
      <w:r w:rsidRPr="003447A5">
        <w:rPr>
          <w:rFonts w:ascii="Book Antiqua" w:eastAsia="Book Antiqua" w:hAnsi="Book Antiqua" w:cs="Book Antiqua"/>
          <w:color w:val="000000"/>
        </w:rPr>
        <w:t>group</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99]</w:t>
      </w:r>
      <w:r w:rsidR="006C1D01" w:rsidRPr="003447A5">
        <w:rPr>
          <w:rFonts w:ascii="Book Antiqua" w:eastAsia="Book Antiqua" w:hAnsi="Book Antiqua" w:cs="Book Antiqua"/>
          <w:color w:val="000000"/>
        </w:rPr>
        <w:t xml:space="preserve"> (Figure 3)</w:t>
      </w:r>
      <w:r w:rsidRPr="003447A5">
        <w:rPr>
          <w:rFonts w:ascii="Book Antiqua" w:eastAsia="Book Antiqua" w:hAnsi="Book Antiqua" w:cs="Book Antiqua"/>
          <w:color w:val="000000"/>
        </w:rPr>
        <w:t>.</w:t>
      </w:r>
    </w:p>
    <w:p w14:paraId="4798E20E" w14:textId="77777777" w:rsidR="00A77B3E" w:rsidRPr="003447A5" w:rsidRDefault="00A77B3E" w:rsidP="003447A5">
      <w:pPr>
        <w:spacing w:line="360" w:lineRule="auto"/>
        <w:jc w:val="both"/>
        <w:rPr>
          <w:rFonts w:ascii="Book Antiqua" w:hAnsi="Book Antiqua"/>
        </w:rPr>
      </w:pPr>
    </w:p>
    <w:p w14:paraId="4F25094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aps/>
          <w:color w:val="000000"/>
          <w:u w:val="single"/>
        </w:rPr>
        <w:lastRenderedPageBreak/>
        <w:t>CONCLUSION</w:t>
      </w:r>
    </w:p>
    <w:p w14:paraId="5AE0D81B" w14:textId="668F89C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C</w:t>
      </w:r>
      <w:r w:rsidR="00C60785" w:rsidRPr="003447A5">
        <w:rPr>
          <w:rFonts w:ascii="Book Antiqua" w:eastAsia="Book Antiqua" w:hAnsi="Book Antiqua" w:cs="Book Antiqua"/>
          <w:color w:val="000000"/>
        </w:rPr>
        <w:t>KD</w:t>
      </w:r>
      <w:r w:rsidRPr="003447A5">
        <w:rPr>
          <w:rFonts w:ascii="Book Antiqua" w:eastAsia="Book Antiqua" w:hAnsi="Book Antiqua" w:cs="Book Antiqua"/>
          <w:color w:val="000000"/>
        </w:rPr>
        <w:t xml:space="preserve"> patients have a higher risk for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Insulin resistance is common in CKD patients and may cause CV disease in this group. Therefore, knowing the pathogenesis of insulin resistance in CKD is crucial. It can provide a way to manage potential CV comorbidities or ESRD. Several kinds of anti-diabetic medication can not only decrease the blood sugar level but also improve insulin resistance. Some of them may have a beneficial effect on CKD. Moreover, recent novel medications for managing CKD can also reduce insulin resistance. MicroRNAs</w:t>
      </w:r>
      <w:r w:rsidR="00631320" w:rsidRPr="003447A5">
        <w:rPr>
          <w:rFonts w:ascii="Book Antiqua" w:eastAsia="Book Antiqua" w:hAnsi="Book Antiqua" w:cs="Book Antiqua"/>
          <w:color w:val="000000"/>
        </w:rPr>
        <w:t xml:space="preserve"> (miRNAs)</w:t>
      </w:r>
      <w:r w:rsidRPr="003447A5">
        <w:rPr>
          <w:rFonts w:ascii="Book Antiqua" w:eastAsia="Book Antiqua" w:hAnsi="Book Antiqua" w:cs="Book Antiqua"/>
          <w:color w:val="000000"/>
        </w:rPr>
        <w:t xml:space="preserve"> are small non-coding RNAs that can regulate target mRNA </w:t>
      </w:r>
      <w:proofErr w:type="gramStart"/>
      <w:r w:rsidRPr="003447A5">
        <w:rPr>
          <w:rFonts w:ascii="Book Antiqua" w:eastAsia="Book Antiqua" w:hAnsi="Book Antiqua" w:cs="Book Antiqua"/>
          <w:color w:val="000000"/>
        </w:rPr>
        <w:t>expression</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100]</w:t>
      </w:r>
      <w:r w:rsidRPr="003447A5">
        <w:rPr>
          <w:rFonts w:ascii="Book Antiqua" w:eastAsia="Book Antiqua" w:hAnsi="Book Antiqua" w:cs="Book Antiqua"/>
          <w:color w:val="000000"/>
        </w:rPr>
        <w:t xml:space="preserve">. They have been found to </w:t>
      </w:r>
      <w:proofErr w:type="gramStart"/>
      <w:r w:rsidRPr="003447A5">
        <w:rPr>
          <w:rFonts w:ascii="Book Antiqua" w:eastAsia="Book Antiqua" w:hAnsi="Book Antiqua" w:cs="Book Antiqua"/>
          <w:color w:val="000000"/>
        </w:rPr>
        <w:t>have an effect on</w:t>
      </w:r>
      <w:proofErr w:type="gramEnd"/>
      <w:r w:rsidRPr="003447A5">
        <w:rPr>
          <w:rFonts w:ascii="Book Antiqua" w:eastAsia="Book Antiqua" w:hAnsi="Book Antiqua" w:cs="Book Antiqua"/>
          <w:color w:val="000000"/>
        </w:rPr>
        <w:t xml:space="preserve"> glucose metabolism. For example, a recent study showed that miR-126 single nucleotide polymorphism was associated with </w:t>
      </w:r>
      <w:r w:rsidR="00C60785" w:rsidRPr="003447A5">
        <w:rPr>
          <w:rFonts w:ascii="Book Antiqua" w:eastAsia="Book Antiqua" w:hAnsi="Book Antiqua" w:cs="Book Antiqua"/>
          <w:color w:val="000000"/>
        </w:rPr>
        <w:t>T2</w:t>
      </w:r>
      <w:proofErr w:type="gramStart"/>
      <w:r w:rsidR="00C60785" w:rsidRPr="003447A5">
        <w:rPr>
          <w:rFonts w:ascii="Book Antiqua" w:eastAsia="Book Antiqua" w:hAnsi="Book Antiqua" w:cs="Book Antiqua"/>
          <w:color w:val="000000"/>
        </w:rPr>
        <w:t>DM</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101]</w:t>
      </w:r>
      <w:r w:rsidRPr="003447A5">
        <w:rPr>
          <w:rFonts w:ascii="Book Antiqua" w:eastAsia="Book Antiqua" w:hAnsi="Book Antiqua" w:cs="Book Antiqua"/>
          <w:color w:val="000000"/>
        </w:rPr>
        <w:t xml:space="preserve">. MiRNAs may be a target therapeutic strategy in the future. Small-molecule insulin mimetics, which can stimulate the insulin-signaling pathway, have been recently </w:t>
      </w:r>
      <w:proofErr w:type="gramStart"/>
      <w:r w:rsidRPr="003447A5">
        <w:rPr>
          <w:rFonts w:ascii="Book Antiqua" w:eastAsia="Book Antiqua" w:hAnsi="Book Antiqua" w:cs="Book Antiqua"/>
          <w:color w:val="000000"/>
        </w:rPr>
        <w:t>introduced</w:t>
      </w:r>
      <w:r w:rsidRPr="003447A5">
        <w:rPr>
          <w:rFonts w:ascii="Book Antiqua" w:eastAsia="Book Antiqua" w:hAnsi="Book Antiqua" w:cs="Book Antiqua"/>
          <w:color w:val="000000"/>
          <w:vertAlign w:val="superscript"/>
        </w:rPr>
        <w:t>[</w:t>
      </w:r>
      <w:proofErr w:type="gramEnd"/>
      <w:r w:rsidRPr="003447A5">
        <w:rPr>
          <w:rFonts w:ascii="Book Antiqua" w:eastAsia="Book Antiqua" w:hAnsi="Book Antiqua" w:cs="Book Antiqua"/>
          <w:color w:val="000000"/>
          <w:vertAlign w:val="superscript"/>
        </w:rPr>
        <w:t>102,103]</w:t>
      </w:r>
      <w:r w:rsidRPr="003447A5">
        <w:rPr>
          <w:rFonts w:ascii="Book Antiqua" w:eastAsia="Book Antiqua" w:hAnsi="Book Antiqua" w:cs="Book Antiqua"/>
          <w:color w:val="000000"/>
        </w:rPr>
        <w:t>; however, this research is still in the early stages. Further research on halting insulin resistance in CKD patients is required.</w:t>
      </w:r>
    </w:p>
    <w:p w14:paraId="7ECF674F" w14:textId="77777777" w:rsidR="00A77B3E" w:rsidRPr="003447A5" w:rsidRDefault="00A77B3E" w:rsidP="003447A5">
      <w:pPr>
        <w:spacing w:line="360" w:lineRule="auto"/>
        <w:jc w:val="both"/>
        <w:rPr>
          <w:rFonts w:ascii="Book Antiqua" w:hAnsi="Book Antiqua"/>
        </w:rPr>
      </w:pPr>
    </w:p>
    <w:p w14:paraId="75BB4A4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REFERENCES</w:t>
      </w:r>
    </w:p>
    <w:p w14:paraId="2D1DFE2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 </w:t>
      </w:r>
      <w:proofErr w:type="spellStart"/>
      <w:r w:rsidRPr="003447A5">
        <w:rPr>
          <w:rFonts w:ascii="Book Antiqua" w:eastAsia="Book Antiqua" w:hAnsi="Book Antiqua" w:cs="Book Antiqua"/>
          <w:b/>
          <w:bCs/>
        </w:rPr>
        <w:t>Spoto</w:t>
      </w:r>
      <w:proofErr w:type="spellEnd"/>
      <w:r w:rsidRPr="003447A5">
        <w:rPr>
          <w:rFonts w:ascii="Book Antiqua" w:eastAsia="Book Antiqua" w:hAnsi="Book Antiqua" w:cs="Book Antiqua"/>
          <w:b/>
          <w:bCs/>
        </w:rPr>
        <w:t xml:space="preserve"> B</w:t>
      </w:r>
      <w:r w:rsidRPr="003447A5">
        <w:rPr>
          <w:rFonts w:ascii="Book Antiqua" w:eastAsia="Book Antiqua" w:hAnsi="Book Antiqua" w:cs="Book Antiqua"/>
        </w:rPr>
        <w:t xml:space="preserve">, Pisano A, Zoccali C. Insulin resistance in chronic kidney disease: a systematic review. </w:t>
      </w:r>
      <w:r w:rsidRPr="003447A5">
        <w:rPr>
          <w:rFonts w:ascii="Book Antiqua" w:eastAsia="Book Antiqua" w:hAnsi="Book Antiqua" w:cs="Book Antiqua"/>
          <w:i/>
          <w:iCs/>
        </w:rPr>
        <w:t xml:space="preserve">Am J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i/>
          <w:iCs/>
        </w:rPr>
        <w:t xml:space="preserve"> Renal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rPr>
        <w:t xml:space="preserve"> 2016; </w:t>
      </w:r>
      <w:r w:rsidRPr="003447A5">
        <w:rPr>
          <w:rFonts w:ascii="Book Antiqua" w:eastAsia="Book Antiqua" w:hAnsi="Book Antiqua" w:cs="Book Antiqua"/>
          <w:b/>
          <w:bCs/>
        </w:rPr>
        <w:t>311</w:t>
      </w:r>
      <w:r w:rsidRPr="003447A5">
        <w:rPr>
          <w:rFonts w:ascii="Book Antiqua" w:eastAsia="Book Antiqua" w:hAnsi="Book Antiqua" w:cs="Book Antiqua"/>
        </w:rPr>
        <w:t>: F1087-F1108 [PMID: 27707707 DOI: 10.1152/ajprenal.00340.2016]</w:t>
      </w:r>
    </w:p>
    <w:p w14:paraId="72AD09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 </w:t>
      </w:r>
      <w:proofErr w:type="gramStart"/>
      <w:r w:rsidRPr="003447A5">
        <w:rPr>
          <w:rFonts w:ascii="Book Antiqua" w:eastAsia="Book Antiqua" w:hAnsi="Book Antiqua" w:cs="Book Antiqua"/>
          <w:b/>
          <w:bCs/>
        </w:rPr>
        <w:t>Kidney Disease</w:t>
      </w:r>
      <w:proofErr w:type="gramEnd"/>
      <w:r w:rsidRPr="003447A5">
        <w:rPr>
          <w:rFonts w:ascii="Book Antiqua" w:eastAsia="Book Antiqua" w:hAnsi="Book Antiqua" w:cs="Book Antiqua"/>
          <w:b/>
          <w:bCs/>
        </w:rPr>
        <w:t>: Improving Global Outcomes (KDIGO) Diabetes Work Group</w:t>
      </w:r>
      <w:r w:rsidRPr="003447A5">
        <w:rPr>
          <w:rFonts w:ascii="Book Antiqua" w:eastAsia="Book Antiqua" w:hAnsi="Book Antiqua" w:cs="Book Antiqua"/>
        </w:rPr>
        <w:t xml:space="preserve">. KDIGO 2022 Clinical Practice Guideline for Diabetes Management in Chronic Kidney Disease.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2022; </w:t>
      </w:r>
      <w:r w:rsidRPr="003447A5">
        <w:rPr>
          <w:rFonts w:ascii="Book Antiqua" w:eastAsia="Book Antiqua" w:hAnsi="Book Antiqua" w:cs="Book Antiqua"/>
          <w:b/>
          <w:bCs/>
        </w:rPr>
        <w:t>102</w:t>
      </w:r>
      <w:r w:rsidRPr="003447A5">
        <w:rPr>
          <w:rFonts w:ascii="Book Antiqua" w:eastAsia="Book Antiqua" w:hAnsi="Book Antiqua" w:cs="Book Antiqua"/>
        </w:rPr>
        <w:t>: S1-S127 [PMID: 36272764 DOI: 10.1016/j.kint.2022.06.008]</w:t>
      </w:r>
    </w:p>
    <w:p w14:paraId="73635D9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 </w:t>
      </w:r>
      <w:proofErr w:type="spellStart"/>
      <w:r w:rsidRPr="003447A5">
        <w:rPr>
          <w:rFonts w:ascii="Book Antiqua" w:eastAsia="Book Antiqua" w:hAnsi="Book Antiqua" w:cs="Book Antiqua"/>
          <w:b/>
          <w:bCs/>
        </w:rPr>
        <w:t>Fliser</w:t>
      </w:r>
      <w:proofErr w:type="spellEnd"/>
      <w:r w:rsidRPr="003447A5">
        <w:rPr>
          <w:rFonts w:ascii="Book Antiqua" w:eastAsia="Book Antiqua" w:hAnsi="Book Antiqua" w:cs="Book Antiqua"/>
          <w:b/>
          <w:bCs/>
        </w:rPr>
        <w:t xml:space="preserve"> D</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Pacini</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Engelleiter</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Kautzky</w:t>
      </w:r>
      <w:proofErr w:type="spellEnd"/>
      <w:r w:rsidRPr="003447A5">
        <w:rPr>
          <w:rFonts w:ascii="Book Antiqua" w:eastAsia="Book Antiqua" w:hAnsi="Book Antiqua" w:cs="Book Antiqua"/>
        </w:rPr>
        <w:t xml:space="preserve">-Willer A, Prager R, Franek E, Ritz E. Insulin resistance and hyperinsulinemia are already present in patients with incipient renal disease.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1998; </w:t>
      </w:r>
      <w:r w:rsidRPr="003447A5">
        <w:rPr>
          <w:rFonts w:ascii="Book Antiqua" w:eastAsia="Book Antiqua" w:hAnsi="Book Antiqua" w:cs="Book Antiqua"/>
          <w:b/>
          <w:bCs/>
        </w:rPr>
        <w:t>53</w:t>
      </w:r>
      <w:r w:rsidRPr="003447A5">
        <w:rPr>
          <w:rFonts w:ascii="Book Antiqua" w:eastAsia="Book Antiqua" w:hAnsi="Book Antiqua" w:cs="Book Antiqua"/>
        </w:rPr>
        <w:t>: 1343-1347 [PMID: 9573550 DOI: 10.1046/j.1523-1755.</w:t>
      </w:r>
      <w:proofErr w:type="gramStart"/>
      <w:r w:rsidRPr="003447A5">
        <w:rPr>
          <w:rFonts w:ascii="Book Antiqua" w:eastAsia="Book Antiqua" w:hAnsi="Book Antiqua" w:cs="Book Antiqua"/>
        </w:rPr>
        <w:t>1998.00898.x</w:t>
      </w:r>
      <w:proofErr w:type="gramEnd"/>
      <w:r w:rsidRPr="003447A5">
        <w:rPr>
          <w:rFonts w:ascii="Book Antiqua" w:eastAsia="Book Antiqua" w:hAnsi="Book Antiqua" w:cs="Book Antiqua"/>
        </w:rPr>
        <w:t>]</w:t>
      </w:r>
    </w:p>
    <w:p w14:paraId="460A00D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 </w:t>
      </w:r>
      <w:r w:rsidRPr="003447A5">
        <w:rPr>
          <w:rFonts w:ascii="Book Antiqua" w:eastAsia="Book Antiqua" w:hAnsi="Book Antiqua" w:cs="Book Antiqua"/>
          <w:b/>
          <w:bCs/>
        </w:rPr>
        <w:t>Hamburg NM</w:t>
      </w:r>
      <w:r w:rsidRPr="003447A5">
        <w:rPr>
          <w:rFonts w:ascii="Book Antiqua" w:eastAsia="Book Antiqua" w:hAnsi="Book Antiqua" w:cs="Book Antiqua"/>
        </w:rPr>
        <w:t xml:space="preserve">, McMackin CJ, Huang AL, </w:t>
      </w:r>
      <w:proofErr w:type="spellStart"/>
      <w:r w:rsidRPr="003447A5">
        <w:rPr>
          <w:rFonts w:ascii="Book Antiqua" w:eastAsia="Book Antiqua" w:hAnsi="Book Antiqua" w:cs="Book Antiqua"/>
        </w:rPr>
        <w:t>Shenouda</w:t>
      </w:r>
      <w:proofErr w:type="spellEnd"/>
      <w:r w:rsidRPr="003447A5">
        <w:rPr>
          <w:rFonts w:ascii="Book Antiqua" w:eastAsia="Book Antiqua" w:hAnsi="Book Antiqua" w:cs="Book Antiqua"/>
        </w:rPr>
        <w:t xml:space="preserve"> SM, </w:t>
      </w:r>
      <w:proofErr w:type="spellStart"/>
      <w:r w:rsidRPr="003447A5">
        <w:rPr>
          <w:rFonts w:ascii="Book Antiqua" w:eastAsia="Book Antiqua" w:hAnsi="Book Antiqua" w:cs="Book Antiqua"/>
        </w:rPr>
        <w:t>Widlansky</w:t>
      </w:r>
      <w:proofErr w:type="spellEnd"/>
      <w:r w:rsidRPr="003447A5">
        <w:rPr>
          <w:rFonts w:ascii="Book Antiqua" w:eastAsia="Book Antiqua" w:hAnsi="Book Antiqua" w:cs="Book Antiqua"/>
        </w:rPr>
        <w:t xml:space="preserve"> ME, Schulz E, </w:t>
      </w:r>
      <w:proofErr w:type="spellStart"/>
      <w:r w:rsidRPr="003447A5">
        <w:rPr>
          <w:rFonts w:ascii="Book Antiqua" w:eastAsia="Book Antiqua" w:hAnsi="Book Antiqua" w:cs="Book Antiqua"/>
        </w:rPr>
        <w:t>Gokce</w:t>
      </w:r>
      <w:proofErr w:type="spellEnd"/>
      <w:r w:rsidRPr="003447A5">
        <w:rPr>
          <w:rFonts w:ascii="Book Antiqua" w:eastAsia="Book Antiqua" w:hAnsi="Book Antiqua" w:cs="Book Antiqua"/>
        </w:rPr>
        <w:t xml:space="preserve"> N, Ruderman NB, </w:t>
      </w:r>
      <w:proofErr w:type="spellStart"/>
      <w:r w:rsidRPr="003447A5">
        <w:rPr>
          <w:rFonts w:ascii="Book Antiqua" w:eastAsia="Book Antiqua" w:hAnsi="Book Antiqua" w:cs="Book Antiqua"/>
        </w:rPr>
        <w:t>Keaney</w:t>
      </w:r>
      <w:proofErr w:type="spellEnd"/>
      <w:r w:rsidRPr="003447A5">
        <w:rPr>
          <w:rFonts w:ascii="Book Antiqua" w:eastAsia="Book Antiqua" w:hAnsi="Book Antiqua" w:cs="Book Antiqua"/>
        </w:rPr>
        <w:t xml:space="preserve"> JF Jr, Vita JA. Physical inactivity rapidly induces </w:t>
      </w:r>
      <w:r w:rsidRPr="003447A5">
        <w:rPr>
          <w:rFonts w:ascii="Book Antiqua" w:eastAsia="Book Antiqua" w:hAnsi="Book Antiqua" w:cs="Book Antiqua"/>
        </w:rPr>
        <w:lastRenderedPageBreak/>
        <w:t xml:space="preserve">insulin resistance and microvascular dysfunction in healthy volunteers. </w:t>
      </w:r>
      <w:proofErr w:type="spellStart"/>
      <w:r w:rsidRPr="003447A5">
        <w:rPr>
          <w:rFonts w:ascii="Book Antiqua" w:eastAsia="Book Antiqua" w:hAnsi="Book Antiqua" w:cs="Book Antiqua"/>
          <w:i/>
          <w:iCs/>
        </w:rPr>
        <w:t>Arterioscler</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Thromb</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Vasc</w:t>
      </w:r>
      <w:proofErr w:type="spellEnd"/>
      <w:r w:rsidRPr="003447A5">
        <w:rPr>
          <w:rFonts w:ascii="Book Antiqua" w:eastAsia="Book Antiqua" w:hAnsi="Book Antiqua" w:cs="Book Antiqua"/>
          <w:i/>
          <w:iCs/>
        </w:rPr>
        <w:t xml:space="preserve"> Biol</w:t>
      </w:r>
      <w:r w:rsidRPr="003447A5">
        <w:rPr>
          <w:rFonts w:ascii="Book Antiqua" w:eastAsia="Book Antiqua" w:hAnsi="Book Antiqua" w:cs="Book Antiqua"/>
        </w:rPr>
        <w:t xml:space="preserve"> 2007; </w:t>
      </w:r>
      <w:r w:rsidRPr="003447A5">
        <w:rPr>
          <w:rFonts w:ascii="Book Antiqua" w:eastAsia="Book Antiqua" w:hAnsi="Book Antiqua" w:cs="Book Antiqua"/>
          <w:b/>
          <w:bCs/>
        </w:rPr>
        <w:t>27</w:t>
      </w:r>
      <w:r w:rsidRPr="003447A5">
        <w:rPr>
          <w:rFonts w:ascii="Book Antiqua" w:eastAsia="Book Antiqua" w:hAnsi="Book Antiqua" w:cs="Book Antiqua"/>
        </w:rPr>
        <w:t>: 2650-2656 [PMID: 17932315 DOI: 10.1161/ATVBAHA.107.153288]</w:t>
      </w:r>
    </w:p>
    <w:p w14:paraId="08CFC8C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 </w:t>
      </w:r>
      <w:r w:rsidRPr="003447A5">
        <w:rPr>
          <w:rFonts w:ascii="Book Antiqua" w:eastAsia="Book Antiqua" w:hAnsi="Book Antiqua" w:cs="Book Antiqua"/>
          <w:b/>
          <w:bCs/>
        </w:rPr>
        <w:t>Davis TA</w:t>
      </w:r>
      <w:r w:rsidRPr="003447A5">
        <w:rPr>
          <w:rFonts w:ascii="Book Antiqua" w:eastAsia="Book Antiqua" w:hAnsi="Book Antiqua" w:cs="Book Antiqua"/>
        </w:rPr>
        <w:t xml:space="preserve">, Klahr S, Karl IE. Glucose metabolism in muscle of sedentary and exercised rats with azotemia. </w:t>
      </w:r>
      <w:r w:rsidRPr="003447A5">
        <w:rPr>
          <w:rFonts w:ascii="Book Antiqua" w:eastAsia="Book Antiqua" w:hAnsi="Book Antiqua" w:cs="Book Antiqua"/>
          <w:i/>
          <w:iCs/>
        </w:rPr>
        <w:t xml:space="preserve">Am J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rPr>
        <w:t xml:space="preserve"> 1987; </w:t>
      </w:r>
      <w:r w:rsidRPr="003447A5">
        <w:rPr>
          <w:rFonts w:ascii="Book Antiqua" w:eastAsia="Book Antiqua" w:hAnsi="Book Antiqua" w:cs="Book Antiqua"/>
          <w:b/>
          <w:bCs/>
        </w:rPr>
        <w:t>252</w:t>
      </w:r>
      <w:r w:rsidRPr="003447A5">
        <w:rPr>
          <w:rFonts w:ascii="Book Antiqua" w:eastAsia="Book Antiqua" w:hAnsi="Book Antiqua" w:cs="Book Antiqua"/>
        </w:rPr>
        <w:t>: F138-F145 [PMID: 3544866 DOI: 10.1152/ajprenal.1987.252.</w:t>
      </w:r>
      <w:proofErr w:type="gramStart"/>
      <w:r w:rsidRPr="003447A5">
        <w:rPr>
          <w:rFonts w:ascii="Book Antiqua" w:eastAsia="Book Antiqua" w:hAnsi="Book Antiqua" w:cs="Book Antiqua"/>
        </w:rPr>
        <w:t>1.F</w:t>
      </w:r>
      <w:proofErr w:type="gramEnd"/>
      <w:r w:rsidRPr="003447A5">
        <w:rPr>
          <w:rFonts w:ascii="Book Antiqua" w:eastAsia="Book Antiqua" w:hAnsi="Book Antiqua" w:cs="Book Antiqua"/>
        </w:rPr>
        <w:t>138]</w:t>
      </w:r>
    </w:p>
    <w:p w14:paraId="2656070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 </w:t>
      </w:r>
      <w:r w:rsidRPr="003447A5">
        <w:rPr>
          <w:rFonts w:ascii="Book Antiqua" w:eastAsia="Book Antiqua" w:hAnsi="Book Antiqua" w:cs="Book Antiqua"/>
          <w:b/>
          <w:bCs/>
        </w:rPr>
        <w:t>Goldberg AP</w:t>
      </w:r>
      <w:r w:rsidRPr="003447A5">
        <w:rPr>
          <w:rFonts w:ascii="Book Antiqua" w:eastAsia="Book Antiqua" w:hAnsi="Book Antiqua" w:cs="Book Antiqua"/>
        </w:rPr>
        <w:t xml:space="preserve">, Hagberg JM, </w:t>
      </w:r>
      <w:proofErr w:type="spellStart"/>
      <w:r w:rsidRPr="003447A5">
        <w:rPr>
          <w:rFonts w:ascii="Book Antiqua" w:eastAsia="Book Antiqua" w:hAnsi="Book Antiqua" w:cs="Book Antiqua"/>
        </w:rPr>
        <w:t>Delmez</w:t>
      </w:r>
      <w:proofErr w:type="spellEnd"/>
      <w:r w:rsidRPr="003447A5">
        <w:rPr>
          <w:rFonts w:ascii="Book Antiqua" w:eastAsia="Book Antiqua" w:hAnsi="Book Antiqua" w:cs="Book Antiqua"/>
        </w:rPr>
        <w:t xml:space="preserve"> JA, Haynes ME, Harter HR. Metabolic effects of exercise training in hemodialysis patients.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1980; </w:t>
      </w:r>
      <w:r w:rsidRPr="003447A5">
        <w:rPr>
          <w:rFonts w:ascii="Book Antiqua" w:eastAsia="Book Antiqua" w:hAnsi="Book Antiqua" w:cs="Book Antiqua"/>
          <w:b/>
          <w:bCs/>
        </w:rPr>
        <w:t>18</w:t>
      </w:r>
      <w:r w:rsidRPr="003447A5">
        <w:rPr>
          <w:rFonts w:ascii="Book Antiqua" w:eastAsia="Book Antiqua" w:hAnsi="Book Antiqua" w:cs="Book Antiqua"/>
        </w:rPr>
        <w:t>: 754-761 [PMID: 7206459 DOI: 10.1038/ki.1980.194]</w:t>
      </w:r>
    </w:p>
    <w:p w14:paraId="4D58931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 </w:t>
      </w:r>
      <w:r w:rsidRPr="003447A5">
        <w:rPr>
          <w:rFonts w:ascii="Book Antiqua" w:eastAsia="Book Antiqua" w:hAnsi="Book Antiqua" w:cs="Book Antiqua"/>
          <w:b/>
          <w:bCs/>
        </w:rPr>
        <w:t>Liao MT</w:t>
      </w:r>
      <w:r w:rsidRPr="003447A5">
        <w:rPr>
          <w:rFonts w:ascii="Book Antiqua" w:eastAsia="Book Antiqua" w:hAnsi="Book Antiqua" w:cs="Book Antiqua"/>
        </w:rPr>
        <w:t xml:space="preserve">, Sung CC, Hung KC, Wu CC, Lo L, Lu KC. Insulin resistance in patients with chronic kidney disease. </w:t>
      </w:r>
      <w:r w:rsidRPr="003447A5">
        <w:rPr>
          <w:rFonts w:ascii="Book Antiqua" w:eastAsia="Book Antiqua" w:hAnsi="Book Antiqua" w:cs="Book Antiqua"/>
          <w:i/>
          <w:iCs/>
        </w:rPr>
        <w:t xml:space="preserve">J Biomed </w:t>
      </w:r>
      <w:proofErr w:type="spellStart"/>
      <w:r w:rsidRPr="003447A5">
        <w:rPr>
          <w:rFonts w:ascii="Book Antiqua" w:eastAsia="Book Antiqua" w:hAnsi="Book Antiqua" w:cs="Book Antiqua"/>
          <w:i/>
          <w:iCs/>
        </w:rPr>
        <w:t>Biotechnol</w:t>
      </w:r>
      <w:proofErr w:type="spellEnd"/>
      <w:r w:rsidRPr="003447A5">
        <w:rPr>
          <w:rFonts w:ascii="Book Antiqua" w:eastAsia="Book Antiqua" w:hAnsi="Book Antiqua" w:cs="Book Antiqua"/>
        </w:rPr>
        <w:t xml:space="preserve"> 2012; </w:t>
      </w:r>
      <w:r w:rsidRPr="003447A5">
        <w:rPr>
          <w:rFonts w:ascii="Book Antiqua" w:eastAsia="Book Antiqua" w:hAnsi="Book Antiqua" w:cs="Book Antiqua"/>
          <w:b/>
          <w:bCs/>
        </w:rPr>
        <w:t>2012</w:t>
      </w:r>
      <w:r w:rsidRPr="003447A5">
        <w:rPr>
          <w:rFonts w:ascii="Book Antiqua" w:eastAsia="Book Antiqua" w:hAnsi="Book Antiqua" w:cs="Book Antiqua"/>
        </w:rPr>
        <w:t>: 691369 [PMID: 22919275 DOI: 10.1155/2012/691369]</w:t>
      </w:r>
    </w:p>
    <w:p w14:paraId="5A10141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 </w:t>
      </w:r>
      <w:r w:rsidRPr="003447A5">
        <w:rPr>
          <w:rFonts w:ascii="Book Antiqua" w:eastAsia="Book Antiqua" w:hAnsi="Book Antiqua" w:cs="Book Antiqua"/>
          <w:b/>
          <w:bCs/>
        </w:rPr>
        <w:t>Lee DF</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Kuo</w:t>
      </w:r>
      <w:proofErr w:type="spellEnd"/>
      <w:r w:rsidRPr="003447A5">
        <w:rPr>
          <w:rFonts w:ascii="Book Antiqua" w:eastAsia="Book Antiqua" w:hAnsi="Book Antiqua" w:cs="Book Antiqua"/>
        </w:rPr>
        <w:t xml:space="preserve"> HP, Chen CT, Wei Y, Chou CK, Hung JY, Yen CJ, Hung MC. </w:t>
      </w:r>
      <w:proofErr w:type="spellStart"/>
      <w:r w:rsidRPr="003447A5">
        <w:rPr>
          <w:rFonts w:ascii="Book Antiqua" w:eastAsia="Book Antiqua" w:hAnsi="Book Antiqua" w:cs="Book Antiqua"/>
        </w:rPr>
        <w:t>IKKbeta</w:t>
      </w:r>
      <w:proofErr w:type="spellEnd"/>
      <w:r w:rsidRPr="003447A5">
        <w:rPr>
          <w:rFonts w:ascii="Book Antiqua" w:eastAsia="Book Antiqua" w:hAnsi="Book Antiqua" w:cs="Book Antiqua"/>
        </w:rPr>
        <w:t xml:space="preserve"> suppression of TSC1 function links the mTOR pathway with insulin resistance. </w:t>
      </w:r>
      <w:r w:rsidRPr="003447A5">
        <w:rPr>
          <w:rFonts w:ascii="Book Antiqua" w:eastAsia="Book Antiqua" w:hAnsi="Book Antiqua" w:cs="Book Antiqua"/>
          <w:i/>
          <w:iCs/>
        </w:rPr>
        <w:t>Int J Mol Med</w:t>
      </w:r>
      <w:r w:rsidRPr="003447A5">
        <w:rPr>
          <w:rFonts w:ascii="Book Antiqua" w:eastAsia="Book Antiqua" w:hAnsi="Book Antiqua" w:cs="Book Antiqua"/>
        </w:rPr>
        <w:t xml:space="preserve"> 2008; </w:t>
      </w:r>
      <w:r w:rsidRPr="003447A5">
        <w:rPr>
          <w:rFonts w:ascii="Book Antiqua" w:eastAsia="Book Antiqua" w:hAnsi="Book Antiqua" w:cs="Book Antiqua"/>
          <w:b/>
          <w:bCs/>
        </w:rPr>
        <w:t>22</w:t>
      </w:r>
      <w:r w:rsidRPr="003447A5">
        <w:rPr>
          <w:rFonts w:ascii="Book Antiqua" w:eastAsia="Book Antiqua" w:hAnsi="Book Antiqua" w:cs="Book Antiqua"/>
        </w:rPr>
        <w:t>: 633-638 [PMID: 18949383 DOI: 10.3892/ijmm_00000065]</w:t>
      </w:r>
    </w:p>
    <w:p w14:paraId="35DF0F9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 </w:t>
      </w:r>
      <w:proofErr w:type="spellStart"/>
      <w:r w:rsidRPr="003447A5">
        <w:rPr>
          <w:rFonts w:ascii="Book Antiqua" w:eastAsia="Book Antiqua" w:hAnsi="Book Antiqua" w:cs="Book Antiqua"/>
          <w:b/>
          <w:bCs/>
        </w:rPr>
        <w:t>Plomgaard</w:t>
      </w:r>
      <w:proofErr w:type="spellEnd"/>
      <w:r w:rsidRPr="003447A5">
        <w:rPr>
          <w:rFonts w:ascii="Book Antiqua" w:eastAsia="Book Antiqua" w:hAnsi="Book Antiqua" w:cs="Book Antiqua"/>
          <w:b/>
          <w:bCs/>
        </w:rPr>
        <w:t xml:space="preserve"> P</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Bouzakri</w:t>
      </w:r>
      <w:proofErr w:type="spellEnd"/>
      <w:r w:rsidRPr="003447A5">
        <w:rPr>
          <w:rFonts w:ascii="Book Antiqua" w:eastAsia="Book Antiqua" w:hAnsi="Book Antiqua" w:cs="Book Antiqua"/>
        </w:rPr>
        <w:t xml:space="preserve"> K, Krogh-Madsen R, </w:t>
      </w:r>
      <w:proofErr w:type="spellStart"/>
      <w:r w:rsidRPr="003447A5">
        <w:rPr>
          <w:rFonts w:ascii="Book Antiqua" w:eastAsia="Book Antiqua" w:hAnsi="Book Antiqua" w:cs="Book Antiqua"/>
        </w:rPr>
        <w:t>Mittendorfer</w:t>
      </w:r>
      <w:proofErr w:type="spellEnd"/>
      <w:r w:rsidRPr="003447A5">
        <w:rPr>
          <w:rFonts w:ascii="Book Antiqua" w:eastAsia="Book Antiqua" w:hAnsi="Book Antiqua" w:cs="Book Antiqua"/>
        </w:rPr>
        <w:t xml:space="preserve"> B, </w:t>
      </w:r>
      <w:proofErr w:type="spellStart"/>
      <w:r w:rsidRPr="003447A5">
        <w:rPr>
          <w:rFonts w:ascii="Book Antiqua" w:eastAsia="Book Antiqua" w:hAnsi="Book Antiqua" w:cs="Book Antiqua"/>
        </w:rPr>
        <w:t>Zierath</w:t>
      </w:r>
      <w:proofErr w:type="spellEnd"/>
      <w:r w:rsidRPr="003447A5">
        <w:rPr>
          <w:rFonts w:ascii="Book Antiqua" w:eastAsia="Book Antiqua" w:hAnsi="Book Antiqua" w:cs="Book Antiqua"/>
        </w:rPr>
        <w:t xml:space="preserve"> JR, Pedersen BK. Tumor necrosis factor-alpha induces skeletal muscle insulin resistance in healthy human subjects </w:t>
      </w:r>
      <w:r w:rsidRPr="003447A5">
        <w:rPr>
          <w:rFonts w:ascii="Book Antiqua" w:eastAsia="Book Antiqua" w:hAnsi="Book Antiqua" w:cs="Book Antiqua"/>
          <w:i/>
          <w:iCs/>
        </w:rPr>
        <w:t>via</w:t>
      </w:r>
      <w:r w:rsidRPr="003447A5">
        <w:rPr>
          <w:rFonts w:ascii="Book Antiqua" w:eastAsia="Book Antiqua" w:hAnsi="Book Antiqua" w:cs="Book Antiqua"/>
        </w:rPr>
        <w:t xml:space="preserve"> inhibition of Akt substrate 160 phosphorylation.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2005; </w:t>
      </w:r>
      <w:r w:rsidRPr="003447A5">
        <w:rPr>
          <w:rFonts w:ascii="Book Antiqua" w:eastAsia="Book Antiqua" w:hAnsi="Book Antiqua" w:cs="Book Antiqua"/>
          <w:b/>
          <w:bCs/>
        </w:rPr>
        <w:t>54</w:t>
      </w:r>
      <w:r w:rsidRPr="003447A5">
        <w:rPr>
          <w:rFonts w:ascii="Book Antiqua" w:eastAsia="Book Antiqua" w:hAnsi="Book Antiqua" w:cs="Book Antiqua"/>
        </w:rPr>
        <w:t>: 2939-2945 [PMID: 16186396 DOI: 10.2337/diabetes.54.10.2939]</w:t>
      </w:r>
    </w:p>
    <w:p w14:paraId="4966FDC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 </w:t>
      </w:r>
      <w:proofErr w:type="spellStart"/>
      <w:r w:rsidRPr="003447A5">
        <w:rPr>
          <w:rFonts w:ascii="Book Antiqua" w:eastAsia="Book Antiqua" w:hAnsi="Book Antiqua" w:cs="Book Antiqua"/>
          <w:b/>
          <w:bCs/>
        </w:rPr>
        <w:t>Plomgaard</w:t>
      </w:r>
      <w:proofErr w:type="spellEnd"/>
      <w:r w:rsidRPr="003447A5">
        <w:rPr>
          <w:rFonts w:ascii="Book Antiqua" w:eastAsia="Book Antiqua" w:hAnsi="Book Antiqua" w:cs="Book Antiqua"/>
          <w:b/>
          <w:bCs/>
        </w:rPr>
        <w:t xml:space="preserve"> P</w:t>
      </w:r>
      <w:r w:rsidRPr="003447A5">
        <w:rPr>
          <w:rFonts w:ascii="Book Antiqua" w:eastAsia="Book Antiqua" w:hAnsi="Book Antiqua" w:cs="Book Antiqua"/>
        </w:rPr>
        <w:t xml:space="preserve">, Fischer CP, </w:t>
      </w:r>
      <w:proofErr w:type="spellStart"/>
      <w:r w:rsidRPr="003447A5">
        <w:rPr>
          <w:rFonts w:ascii="Book Antiqua" w:eastAsia="Book Antiqua" w:hAnsi="Book Antiqua" w:cs="Book Antiqua"/>
        </w:rPr>
        <w:t>Ibfelt</w:t>
      </w:r>
      <w:proofErr w:type="spellEnd"/>
      <w:r w:rsidRPr="003447A5">
        <w:rPr>
          <w:rFonts w:ascii="Book Antiqua" w:eastAsia="Book Antiqua" w:hAnsi="Book Antiqua" w:cs="Book Antiqua"/>
        </w:rPr>
        <w:t xml:space="preserve"> T, Pedersen BK, van Hall G. Tumor necrosis factor-alpha modulates human </w:t>
      </w:r>
      <w:r w:rsidRPr="003447A5">
        <w:rPr>
          <w:rFonts w:ascii="Book Antiqua" w:eastAsia="Book Antiqua" w:hAnsi="Book Antiqua" w:cs="Book Antiqua"/>
          <w:i/>
          <w:iCs/>
        </w:rPr>
        <w:t>in vivo</w:t>
      </w:r>
      <w:r w:rsidRPr="003447A5">
        <w:rPr>
          <w:rFonts w:ascii="Book Antiqua" w:eastAsia="Book Antiqua" w:hAnsi="Book Antiqua" w:cs="Book Antiqua"/>
        </w:rPr>
        <w:t xml:space="preserve"> lipolysis. </w:t>
      </w:r>
      <w:r w:rsidRPr="003447A5">
        <w:rPr>
          <w:rFonts w:ascii="Book Antiqua" w:eastAsia="Book Antiqua" w:hAnsi="Book Antiqua" w:cs="Book Antiqua"/>
          <w:i/>
          <w:iCs/>
        </w:rPr>
        <w:t xml:space="preserve">J Clin Endocrinol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2008; </w:t>
      </w:r>
      <w:r w:rsidRPr="003447A5">
        <w:rPr>
          <w:rFonts w:ascii="Book Antiqua" w:eastAsia="Book Antiqua" w:hAnsi="Book Antiqua" w:cs="Book Antiqua"/>
          <w:b/>
          <w:bCs/>
        </w:rPr>
        <w:t>93</w:t>
      </w:r>
      <w:r w:rsidRPr="003447A5">
        <w:rPr>
          <w:rFonts w:ascii="Book Antiqua" w:eastAsia="Book Antiqua" w:hAnsi="Book Antiqua" w:cs="Book Antiqua"/>
        </w:rPr>
        <w:t>: 543-549 [PMID: 18029463 DOI: 10.1210/jc.2007-1761]</w:t>
      </w:r>
    </w:p>
    <w:p w14:paraId="0F21E1C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11 </w:t>
      </w:r>
      <w:proofErr w:type="spellStart"/>
      <w:r w:rsidRPr="003447A5">
        <w:rPr>
          <w:rFonts w:ascii="Book Antiqua" w:eastAsia="Book Antiqua" w:hAnsi="Book Antiqua" w:cs="Book Antiqua"/>
          <w:b/>
          <w:bCs/>
        </w:rPr>
        <w:t>Senn</w:t>
      </w:r>
      <w:proofErr w:type="spellEnd"/>
      <w:r w:rsidRPr="003447A5">
        <w:rPr>
          <w:rFonts w:ascii="Book Antiqua" w:eastAsia="Book Antiqua" w:hAnsi="Book Antiqua" w:cs="Book Antiqua"/>
          <w:b/>
          <w:bCs/>
        </w:rPr>
        <w:t xml:space="preserve"> JJ</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Klover</w:t>
      </w:r>
      <w:proofErr w:type="spellEnd"/>
      <w:r w:rsidRPr="003447A5">
        <w:rPr>
          <w:rFonts w:ascii="Book Antiqua" w:eastAsia="Book Antiqua" w:hAnsi="Book Antiqua" w:cs="Book Antiqua"/>
        </w:rPr>
        <w:t xml:space="preserve"> PJ, Nowak IA, Mooney RA. Interleukin-6 induces cellular insulin resistance in hepatocytes.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2002; </w:t>
      </w:r>
      <w:r w:rsidRPr="003447A5">
        <w:rPr>
          <w:rFonts w:ascii="Book Antiqua" w:eastAsia="Book Antiqua" w:hAnsi="Book Antiqua" w:cs="Book Antiqua"/>
          <w:b/>
          <w:bCs/>
        </w:rPr>
        <w:t>51</w:t>
      </w:r>
      <w:r w:rsidRPr="003447A5">
        <w:rPr>
          <w:rFonts w:ascii="Book Antiqua" w:eastAsia="Book Antiqua" w:hAnsi="Book Antiqua" w:cs="Book Antiqua"/>
        </w:rPr>
        <w:t>: 3391-3399 [PMID: 12453891 DOI: 10.2337/diabetes.51.12.3391]</w:t>
      </w:r>
    </w:p>
    <w:p w14:paraId="21DE80A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12 </w:t>
      </w:r>
      <w:proofErr w:type="spellStart"/>
      <w:r w:rsidRPr="003447A5">
        <w:rPr>
          <w:rFonts w:ascii="Book Antiqua" w:eastAsia="Book Antiqua" w:hAnsi="Book Antiqua" w:cs="Book Antiqua"/>
          <w:b/>
          <w:bCs/>
        </w:rPr>
        <w:t>Rieusset</w:t>
      </w:r>
      <w:proofErr w:type="spellEnd"/>
      <w:r w:rsidRPr="003447A5">
        <w:rPr>
          <w:rFonts w:ascii="Book Antiqua" w:eastAsia="Book Antiqua" w:hAnsi="Book Antiqua" w:cs="Book Antiqua"/>
          <w:b/>
          <w:bCs/>
        </w:rPr>
        <w:t xml:space="preserve"> J</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Bouzakri</w:t>
      </w:r>
      <w:proofErr w:type="spellEnd"/>
      <w:r w:rsidRPr="003447A5">
        <w:rPr>
          <w:rFonts w:ascii="Book Antiqua" w:eastAsia="Book Antiqua" w:hAnsi="Book Antiqua" w:cs="Book Antiqua"/>
        </w:rPr>
        <w:t xml:space="preserve"> K, </w:t>
      </w:r>
      <w:proofErr w:type="spellStart"/>
      <w:r w:rsidRPr="003447A5">
        <w:rPr>
          <w:rFonts w:ascii="Book Antiqua" w:eastAsia="Book Antiqua" w:hAnsi="Book Antiqua" w:cs="Book Antiqua"/>
        </w:rPr>
        <w:t>Chevillotte</w:t>
      </w:r>
      <w:proofErr w:type="spellEnd"/>
      <w:r w:rsidRPr="003447A5">
        <w:rPr>
          <w:rFonts w:ascii="Book Antiqua" w:eastAsia="Book Antiqua" w:hAnsi="Book Antiqua" w:cs="Book Antiqua"/>
        </w:rPr>
        <w:t xml:space="preserve"> E, Ricard N, </w:t>
      </w:r>
      <w:proofErr w:type="spellStart"/>
      <w:r w:rsidRPr="003447A5">
        <w:rPr>
          <w:rFonts w:ascii="Book Antiqua" w:eastAsia="Book Antiqua" w:hAnsi="Book Antiqua" w:cs="Book Antiqua"/>
        </w:rPr>
        <w:t>Jacquet</w:t>
      </w:r>
      <w:proofErr w:type="spellEnd"/>
      <w:r w:rsidRPr="003447A5">
        <w:rPr>
          <w:rFonts w:ascii="Book Antiqua" w:eastAsia="Book Antiqua" w:hAnsi="Book Antiqua" w:cs="Book Antiqua"/>
        </w:rPr>
        <w:t xml:space="preserve"> D, Bastard JP, </w:t>
      </w:r>
      <w:proofErr w:type="spellStart"/>
      <w:r w:rsidRPr="003447A5">
        <w:rPr>
          <w:rFonts w:ascii="Book Antiqua" w:eastAsia="Book Antiqua" w:hAnsi="Book Antiqua" w:cs="Book Antiqua"/>
        </w:rPr>
        <w:t>Laville</w:t>
      </w:r>
      <w:proofErr w:type="spellEnd"/>
      <w:r w:rsidRPr="003447A5">
        <w:rPr>
          <w:rFonts w:ascii="Book Antiqua" w:eastAsia="Book Antiqua" w:hAnsi="Book Antiqua" w:cs="Book Antiqua"/>
        </w:rPr>
        <w:t xml:space="preserve"> M, Vidal H. Suppressor of cytokine signaling 3 expression and insulin resistance in skeletal muscle of obese and type 2 diabetic patients.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2004; </w:t>
      </w:r>
      <w:r w:rsidRPr="003447A5">
        <w:rPr>
          <w:rFonts w:ascii="Book Antiqua" w:eastAsia="Book Antiqua" w:hAnsi="Book Antiqua" w:cs="Book Antiqua"/>
          <w:b/>
          <w:bCs/>
        </w:rPr>
        <w:t>53</w:t>
      </w:r>
      <w:r w:rsidRPr="003447A5">
        <w:rPr>
          <w:rFonts w:ascii="Book Antiqua" w:eastAsia="Book Antiqua" w:hAnsi="Book Antiqua" w:cs="Book Antiqua"/>
        </w:rPr>
        <w:t>: 2232-2241 [PMID: 15331532 DOI: 10.2337/diabetes.53.9.2232]</w:t>
      </w:r>
    </w:p>
    <w:p w14:paraId="6FF9805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13 </w:t>
      </w:r>
      <w:proofErr w:type="spellStart"/>
      <w:r w:rsidRPr="003447A5">
        <w:rPr>
          <w:rFonts w:ascii="Book Antiqua" w:eastAsia="Book Antiqua" w:hAnsi="Book Antiqua" w:cs="Book Antiqua"/>
          <w:b/>
          <w:bCs/>
        </w:rPr>
        <w:t>Hurrle</w:t>
      </w:r>
      <w:proofErr w:type="spellEnd"/>
      <w:r w:rsidRPr="003447A5">
        <w:rPr>
          <w:rFonts w:ascii="Book Antiqua" w:eastAsia="Book Antiqua" w:hAnsi="Book Antiqua" w:cs="Book Antiqua"/>
          <w:b/>
          <w:bCs/>
        </w:rPr>
        <w:t xml:space="preserve"> S</w:t>
      </w:r>
      <w:r w:rsidRPr="003447A5">
        <w:rPr>
          <w:rFonts w:ascii="Book Antiqua" w:eastAsia="Book Antiqua" w:hAnsi="Book Antiqua" w:cs="Book Antiqua"/>
        </w:rPr>
        <w:t xml:space="preserve">, Hsu WH. The etiology of oxidative stress in insulin resistance. </w:t>
      </w:r>
      <w:r w:rsidRPr="003447A5">
        <w:rPr>
          <w:rFonts w:ascii="Book Antiqua" w:eastAsia="Book Antiqua" w:hAnsi="Book Antiqua" w:cs="Book Antiqua"/>
          <w:i/>
          <w:iCs/>
        </w:rPr>
        <w:t>Biomed J</w:t>
      </w:r>
      <w:r w:rsidRPr="003447A5">
        <w:rPr>
          <w:rFonts w:ascii="Book Antiqua" w:eastAsia="Book Antiqua" w:hAnsi="Book Antiqua" w:cs="Book Antiqua"/>
        </w:rPr>
        <w:t xml:space="preserve"> 2017; </w:t>
      </w:r>
      <w:r w:rsidRPr="003447A5">
        <w:rPr>
          <w:rFonts w:ascii="Book Antiqua" w:eastAsia="Book Antiqua" w:hAnsi="Book Antiqua" w:cs="Book Antiqua"/>
          <w:b/>
          <w:bCs/>
        </w:rPr>
        <w:t>40</w:t>
      </w:r>
      <w:r w:rsidRPr="003447A5">
        <w:rPr>
          <w:rFonts w:ascii="Book Antiqua" w:eastAsia="Book Antiqua" w:hAnsi="Book Antiqua" w:cs="Book Antiqua"/>
        </w:rPr>
        <w:t>: 257-262 [PMID: 29179880 DOI: 10.1016/j.bj.2017.06.007]</w:t>
      </w:r>
    </w:p>
    <w:p w14:paraId="51BCAFD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14 </w:t>
      </w:r>
      <w:r w:rsidRPr="003447A5">
        <w:rPr>
          <w:rFonts w:ascii="Book Antiqua" w:eastAsia="Book Antiqua" w:hAnsi="Book Antiqua" w:cs="Book Antiqua"/>
          <w:b/>
          <w:bCs/>
        </w:rPr>
        <w:t>Aminzadeh MA</w:t>
      </w:r>
      <w:r w:rsidRPr="003447A5">
        <w:rPr>
          <w:rFonts w:ascii="Book Antiqua" w:eastAsia="Book Antiqua" w:hAnsi="Book Antiqua" w:cs="Book Antiqua"/>
        </w:rPr>
        <w:t xml:space="preserve">, Nicholas SB, Norris KC, </w:t>
      </w:r>
      <w:proofErr w:type="spellStart"/>
      <w:r w:rsidRPr="003447A5">
        <w:rPr>
          <w:rFonts w:ascii="Book Antiqua" w:eastAsia="Book Antiqua" w:hAnsi="Book Antiqua" w:cs="Book Antiqua"/>
        </w:rPr>
        <w:t>Vaziri</w:t>
      </w:r>
      <w:proofErr w:type="spellEnd"/>
      <w:r w:rsidRPr="003447A5">
        <w:rPr>
          <w:rFonts w:ascii="Book Antiqua" w:eastAsia="Book Antiqua" w:hAnsi="Book Antiqua" w:cs="Book Antiqua"/>
        </w:rPr>
        <w:t xml:space="preserve"> ND. Role of impaired Nrf2 activation in the pathogenesis of oxidative stress and inflammation in chronic tubulo-interstitial nephropathy.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2013; </w:t>
      </w:r>
      <w:r w:rsidRPr="003447A5">
        <w:rPr>
          <w:rFonts w:ascii="Book Antiqua" w:eastAsia="Book Antiqua" w:hAnsi="Book Antiqua" w:cs="Book Antiqua"/>
          <w:b/>
          <w:bCs/>
        </w:rPr>
        <w:t>28</w:t>
      </w:r>
      <w:r w:rsidRPr="003447A5">
        <w:rPr>
          <w:rFonts w:ascii="Book Antiqua" w:eastAsia="Book Antiqua" w:hAnsi="Book Antiqua" w:cs="Book Antiqua"/>
        </w:rPr>
        <w:t>: 2038-2045 [PMID: 23512109 DOI: 10.1093/</w:t>
      </w:r>
      <w:proofErr w:type="spellStart"/>
      <w:r w:rsidRPr="003447A5">
        <w:rPr>
          <w:rFonts w:ascii="Book Antiqua" w:eastAsia="Book Antiqua" w:hAnsi="Book Antiqua" w:cs="Book Antiqua"/>
        </w:rPr>
        <w:t>ndt</w:t>
      </w:r>
      <w:proofErr w:type="spellEnd"/>
      <w:r w:rsidRPr="003447A5">
        <w:rPr>
          <w:rFonts w:ascii="Book Antiqua" w:eastAsia="Book Antiqua" w:hAnsi="Book Antiqua" w:cs="Book Antiqua"/>
        </w:rPr>
        <w:t>/gft022]</w:t>
      </w:r>
    </w:p>
    <w:p w14:paraId="4EB2B43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15 </w:t>
      </w:r>
      <w:r w:rsidRPr="003447A5">
        <w:rPr>
          <w:rFonts w:ascii="Book Antiqua" w:eastAsia="Book Antiqua" w:hAnsi="Book Antiqua" w:cs="Book Antiqua"/>
          <w:b/>
          <w:bCs/>
        </w:rPr>
        <w:t>Li S</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Eguchi</w:t>
      </w:r>
      <w:proofErr w:type="spellEnd"/>
      <w:r w:rsidRPr="003447A5">
        <w:rPr>
          <w:rFonts w:ascii="Book Antiqua" w:eastAsia="Book Antiqua" w:hAnsi="Book Antiqua" w:cs="Book Antiqua"/>
        </w:rPr>
        <w:t xml:space="preserve"> N, Lau H, </w:t>
      </w:r>
      <w:proofErr w:type="spellStart"/>
      <w:r w:rsidRPr="003447A5">
        <w:rPr>
          <w:rFonts w:ascii="Book Antiqua" w:eastAsia="Book Antiqua" w:hAnsi="Book Antiqua" w:cs="Book Antiqua"/>
        </w:rPr>
        <w:t>Ichii</w:t>
      </w:r>
      <w:proofErr w:type="spellEnd"/>
      <w:r w:rsidRPr="003447A5">
        <w:rPr>
          <w:rFonts w:ascii="Book Antiqua" w:eastAsia="Book Antiqua" w:hAnsi="Book Antiqua" w:cs="Book Antiqua"/>
        </w:rPr>
        <w:t xml:space="preserve"> H. The Role of the Nrf2 Signaling in Obesity and Insulin Resistance.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2020; </w:t>
      </w:r>
      <w:r w:rsidRPr="003447A5">
        <w:rPr>
          <w:rFonts w:ascii="Book Antiqua" w:eastAsia="Book Antiqua" w:hAnsi="Book Antiqua" w:cs="Book Antiqua"/>
          <w:b/>
          <w:bCs/>
        </w:rPr>
        <w:t>21</w:t>
      </w:r>
      <w:r w:rsidRPr="003447A5">
        <w:rPr>
          <w:rFonts w:ascii="Book Antiqua" w:eastAsia="Book Antiqua" w:hAnsi="Book Antiqua" w:cs="Book Antiqua"/>
        </w:rPr>
        <w:t xml:space="preserve"> [PMID: 32971975 DOI: 10.3390/ijms21186973]</w:t>
      </w:r>
    </w:p>
    <w:p w14:paraId="38B90F3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16 </w:t>
      </w:r>
      <w:proofErr w:type="spellStart"/>
      <w:r w:rsidRPr="003447A5">
        <w:rPr>
          <w:rFonts w:ascii="Book Antiqua" w:eastAsia="Book Antiqua" w:hAnsi="Book Antiqua" w:cs="Book Antiqua"/>
          <w:b/>
          <w:bCs/>
        </w:rPr>
        <w:t>DeFronzo</w:t>
      </w:r>
      <w:proofErr w:type="spellEnd"/>
      <w:r w:rsidRPr="003447A5">
        <w:rPr>
          <w:rFonts w:ascii="Book Antiqua" w:eastAsia="Book Antiqua" w:hAnsi="Book Antiqua" w:cs="Book Antiqua"/>
          <w:b/>
          <w:bCs/>
        </w:rPr>
        <w:t xml:space="preserve"> RA</w:t>
      </w:r>
      <w:r w:rsidRPr="003447A5">
        <w:rPr>
          <w:rFonts w:ascii="Book Antiqua" w:eastAsia="Book Antiqua" w:hAnsi="Book Antiqua" w:cs="Book Antiqua"/>
        </w:rPr>
        <w:t xml:space="preserve">, Beckles AD. Glucose intolerance following chronic metabolic acidosis in man. </w:t>
      </w:r>
      <w:r w:rsidRPr="003447A5">
        <w:rPr>
          <w:rFonts w:ascii="Book Antiqua" w:eastAsia="Book Antiqua" w:hAnsi="Book Antiqua" w:cs="Book Antiqua"/>
          <w:i/>
          <w:iCs/>
        </w:rPr>
        <w:t xml:space="preserve">Am J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rPr>
        <w:t xml:space="preserve"> 1979; </w:t>
      </w:r>
      <w:r w:rsidRPr="003447A5">
        <w:rPr>
          <w:rFonts w:ascii="Book Antiqua" w:eastAsia="Book Antiqua" w:hAnsi="Book Antiqua" w:cs="Book Antiqua"/>
          <w:b/>
          <w:bCs/>
        </w:rPr>
        <w:t>236</w:t>
      </w:r>
      <w:r w:rsidRPr="003447A5">
        <w:rPr>
          <w:rFonts w:ascii="Book Antiqua" w:eastAsia="Book Antiqua" w:hAnsi="Book Antiqua" w:cs="Book Antiqua"/>
        </w:rPr>
        <w:t>: E328-E334 [PMID: 434194 DOI: 10.1152/ajpendo.1979.236.</w:t>
      </w:r>
      <w:proofErr w:type="gramStart"/>
      <w:r w:rsidRPr="003447A5">
        <w:rPr>
          <w:rFonts w:ascii="Book Antiqua" w:eastAsia="Book Antiqua" w:hAnsi="Book Antiqua" w:cs="Book Antiqua"/>
        </w:rPr>
        <w:t>4.E</w:t>
      </w:r>
      <w:proofErr w:type="gramEnd"/>
      <w:r w:rsidRPr="003447A5">
        <w:rPr>
          <w:rFonts w:ascii="Book Antiqua" w:eastAsia="Book Antiqua" w:hAnsi="Book Antiqua" w:cs="Book Antiqua"/>
        </w:rPr>
        <w:t>328]</w:t>
      </w:r>
    </w:p>
    <w:p w14:paraId="2E891A9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17 </w:t>
      </w:r>
      <w:proofErr w:type="spellStart"/>
      <w:r w:rsidRPr="003447A5">
        <w:rPr>
          <w:rFonts w:ascii="Book Antiqua" w:eastAsia="Book Antiqua" w:hAnsi="Book Antiqua" w:cs="Book Antiqua"/>
          <w:b/>
          <w:bCs/>
        </w:rPr>
        <w:t>Hayata</w:t>
      </w:r>
      <w:proofErr w:type="spellEnd"/>
      <w:r w:rsidRPr="003447A5">
        <w:rPr>
          <w:rFonts w:ascii="Book Antiqua" w:eastAsia="Book Antiqua" w:hAnsi="Book Antiqua" w:cs="Book Antiqua"/>
          <w:b/>
          <w:bCs/>
        </w:rPr>
        <w:t xml:space="preserve"> H</w:t>
      </w:r>
      <w:r w:rsidRPr="003447A5">
        <w:rPr>
          <w:rFonts w:ascii="Book Antiqua" w:eastAsia="Book Antiqua" w:hAnsi="Book Antiqua" w:cs="Book Antiqua"/>
        </w:rPr>
        <w:t xml:space="preserve">, Miyazaki H, </w:t>
      </w:r>
      <w:proofErr w:type="spellStart"/>
      <w:r w:rsidRPr="003447A5">
        <w:rPr>
          <w:rFonts w:ascii="Book Antiqua" w:eastAsia="Book Antiqua" w:hAnsi="Book Antiqua" w:cs="Book Antiqua"/>
        </w:rPr>
        <w:t>Niisato</w:t>
      </w:r>
      <w:proofErr w:type="spellEnd"/>
      <w:r w:rsidRPr="003447A5">
        <w:rPr>
          <w:rFonts w:ascii="Book Antiqua" w:eastAsia="Book Antiqua" w:hAnsi="Book Antiqua" w:cs="Book Antiqua"/>
        </w:rPr>
        <w:t xml:space="preserve"> N, Yokoyama N, </w:t>
      </w:r>
      <w:proofErr w:type="spellStart"/>
      <w:r w:rsidRPr="003447A5">
        <w:rPr>
          <w:rFonts w:ascii="Book Antiqua" w:eastAsia="Book Antiqua" w:hAnsi="Book Antiqua" w:cs="Book Antiqua"/>
        </w:rPr>
        <w:t>Marunaka</w:t>
      </w:r>
      <w:proofErr w:type="spellEnd"/>
      <w:r w:rsidRPr="003447A5">
        <w:rPr>
          <w:rFonts w:ascii="Book Antiqua" w:eastAsia="Book Antiqua" w:hAnsi="Book Antiqua" w:cs="Book Antiqua"/>
        </w:rPr>
        <w:t xml:space="preserve"> Y. Lowered extracellular pH is involved in the pathogenesis of skeletal muscle insulin resistance. </w:t>
      </w:r>
      <w:proofErr w:type="spellStart"/>
      <w:r w:rsidRPr="003447A5">
        <w:rPr>
          <w:rFonts w:ascii="Book Antiqua" w:eastAsia="Book Antiqua" w:hAnsi="Book Antiqua" w:cs="Book Antiqua"/>
          <w:i/>
          <w:iCs/>
        </w:rPr>
        <w:t>Biochem</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Biophys</w:t>
      </w:r>
      <w:proofErr w:type="spellEnd"/>
      <w:r w:rsidRPr="003447A5">
        <w:rPr>
          <w:rFonts w:ascii="Book Antiqua" w:eastAsia="Book Antiqua" w:hAnsi="Book Antiqua" w:cs="Book Antiqua"/>
          <w:i/>
          <w:iCs/>
        </w:rPr>
        <w:t xml:space="preserve"> Res </w:t>
      </w:r>
      <w:proofErr w:type="spellStart"/>
      <w:r w:rsidRPr="003447A5">
        <w:rPr>
          <w:rFonts w:ascii="Book Antiqua" w:eastAsia="Book Antiqua" w:hAnsi="Book Antiqua" w:cs="Book Antiqua"/>
          <w:i/>
          <w:iCs/>
        </w:rPr>
        <w:t>Commun</w:t>
      </w:r>
      <w:proofErr w:type="spellEnd"/>
      <w:r w:rsidRPr="003447A5">
        <w:rPr>
          <w:rFonts w:ascii="Book Antiqua" w:eastAsia="Book Antiqua" w:hAnsi="Book Antiqua" w:cs="Book Antiqua"/>
        </w:rPr>
        <w:t xml:space="preserve"> 2014; </w:t>
      </w:r>
      <w:r w:rsidRPr="003447A5">
        <w:rPr>
          <w:rFonts w:ascii="Book Antiqua" w:eastAsia="Book Antiqua" w:hAnsi="Book Antiqua" w:cs="Book Antiqua"/>
          <w:b/>
          <w:bCs/>
        </w:rPr>
        <w:t>445</w:t>
      </w:r>
      <w:r w:rsidRPr="003447A5">
        <w:rPr>
          <w:rFonts w:ascii="Book Antiqua" w:eastAsia="Book Antiqua" w:hAnsi="Book Antiqua" w:cs="Book Antiqua"/>
        </w:rPr>
        <w:t>: 170-174 [PMID: 24502946 DOI: 10.1016/j.bbrc.2014.01.162]</w:t>
      </w:r>
    </w:p>
    <w:p w14:paraId="5CCD6DB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18 </w:t>
      </w:r>
      <w:proofErr w:type="spellStart"/>
      <w:r w:rsidRPr="003447A5">
        <w:rPr>
          <w:rFonts w:ascii="Book Antiqua" w:eastAsia="Book Antiqua" w:hAnsi="Book Antiqua" w:cs="Book Antiqua"/>
          <w:b/>
          <w:bCs/>
        </w:rPr>
        <w:t>Franch</w:t>
      </w:r>
      <w:proofErr w:type="spellEnd"/>
      <w:r w:rsidRPr="003447A5">
        <w:rPr>
          <w:rFonts w:ascii="Book Antiqua" w:eastAsia="Book Antiqua" w:hAnsi="Book Antiqua" w:cs="Book Antiqua"/>
          <w:b/>
          <w:bCs/>
        </w:rPr>
        <w:t xml:space="preserve"> HA</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Raissi</w:t>
      </w:r>
      <w:proofErr w:type="spellEnd"/>
      <w:r w:rsidRPr="003447A5">
        <w:rPr>
          <w:rFonts w:ascii="Book Antiqua" w:eastAsia="Book Antiqua" w:hAnsi="Book Antiqua" w:cs="Book Antiqua"/>
        </w:rPr>
        <w:t xml:space="preserve"> S, Wang X, Zheng B, Bailey JL, Price SR. Acidosis impairs insulin receptor substrate-1-associated phosphoinositide 3-kinase signaling in muscle cells: consequences on proteolysis. </w:t>
      </w:r>
      <w:r w:rsidRPr="003447A5">
        <w:rPr>
          <w:rFonts w:ascii="Book Antiqua" w:eastAsia="Book Antiqua" w:hAnsi="Book Antiqua" w:cs="Book Antiqua"/>
          <w:i/>
          <w:iCs/>
        </w:rPr>
        <w:t xml:space="preserve">Am J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i/>
          <w:iCs/>
        </w:rPr>
        <w:t xml:space="preserve"> Renal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rPr>
        <w:t xml:space="preserve"> 2004; </w:t>
      </w:r>
      <w:r w:rsidRPr="003447A5">
        <w:rPr>
          <w:rFonts w:ascii="Book Antiqua" w:eastAsia="Book Antiqua" w:hAnsi="Book Antiqua" w:cs="Book Antiqua"/>
          <w:b/>
          <w:bCs/>
        </w:rPr>
        <w:t>287</w:t>
      </w:r>
      <w:r w:rsidRPr="003447A5">
        <w:rPr>
          <w:rFonts w:ascii="Book Antiqua" w:eastAsia="Book Antiqua" w:hAnsi="Book Antiqua" w:cs="Book Antiqua"/>
        </w:rPr>
        <w:t>: F700-F706 [PMID: 15161606 DOI: 10.1152/ajprenal.00440.2003]</w:t>
      </w:r>
    </w:p>
    <w:p w14:paraId="4FF5F58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19 </w:t>
      </w:r>
      <w:proofErr w:type="spellStart"/>
      <w:r w:rsidRPr="003447A5">
        <w:rPr>
          <w:rFonts w:ascii="Book Antiqua" w:eastAsia="Book Antiqua" w:hAnsi="Book Antiqua" w:cs="Book Antiqua"/>
          <w:b/>
          <w:bCs/>
        </w:rPr>
        <w:t>Bellasi</w:t>
      </w:r>
      <w:proofErr w:type="spellEnd"/>
      <w:r w:rsidRPr="003447A5">
        <w:rPr>
          <w:rFonts w:ascii="Book Antiqua" w:eastAsia="Book Antiqua" w:hAnsi="Book Antiqua" w:cs="Book Antiqua"/>
          <w:b/>
          <w:bCs/>
        </w:rPr>
        <w:t xml:space="preserve"> A</w:t>
      </w:r>
      <w:r w:rsidRPr="003447A5">
        <w:rPr>
          <w:rFonts w:ascii="Book Antiqua" w:eastAsia="Book Antiqua" w:hAnsi="Book Antiqua" w:cs="Book Antiqua"/>
        </w:rPr>
        <w:t xml:space="preserve">, Di </w:t>
      </w:r>
      <w:proofErr w:type="spellStart"/>
      <w:r w:rsidRPr="003447A5">
        <w:rPr>
          <w:rFonts w:ascii="Book Antiqua" w:eastAsia="Book Antiqua" w:hAnsi="Book Antiqua" w:cs="Book Antiqua"/>
        </w:rPr>
        <w:t>Micco</w:t>
      </w:r>
      <w:proofErr w:type="spellEnd"/>
      <w:r w:rsidRPr="003447A5">
        <w:rPr>
          <w:rFonts w:ascii="Book Antiqua" w:eastAsia="Book Antiqua" w:hAnsi="Book Antiqua" w:cs="Book Antiqua"/>
        </w:rPr>
        <w:t xml:space="preserve"> L, Santoro D, Marzocco S, De Simone E, Cozzolino M, Di </w:t>
      </w:r>
      <w:proofErr w:type="spellStart"/>
      <w:r w:rsidRPr="003447A5">
        <w:rPr>
          <w:rFonts w:ascii="Book Antiqua" w:eastAsia="Book Antiqua" w:hAnsi="Book Antiqua" w:cs="Book Antiqua"/>
        </w:rPr>
        <w:t>Lullo</w:t>
      </w:r>
      <w:proofErr w:type="spellEnd"/>
      <w:r w:rsidRPr="003447A5">
        <w:rPr>
          <w:rFonts w:ascii="Book Antiqua" w:eastAsia="Book Antiqua" w:hAnsi="Book Antiqua" w:cs="Book Antiqua"/>
        </w:rPr>
        <w:t xml:space="preserve"> L, </w:t>
      </w:r>
      <w:proofErr w:type="spellStart"/>
      <w:r w:rsidRPr="003447A5">
        <w:rPr>
          <w:rFonts w:ascii="Book Antiqua" w:eastAsia="Book Antiqua" w:hAnsi="Book Antiqua" w:cs="Book Antiqua"/>
        </w:rPr>
        <w:t>Guastaferro</w:t>
      </w:r>
      <w:proofErr w:type="spellEnd"/>
      <w:r w:rsidRPr="003447A5">
        <w:rPr>
          <w:rFonts w:ascii="Book Antiqua" w:eastAsia="Book Antiqua" w:hAnsi="Book Antiqua" w:cs="Book Antiqua"/>
        </w:rPr>
        <w:t xml:space="preserve"> P, Di </w:t>
      </w:r>
      <w:proofErr w:type="spellStart"/>
      <w:r w:rsidRPr="003447A5">
        <w:rPr>
          <w:rFonts w:ascii="Book Antiqua" w:eastAsia="Book Antiqua" w:hAnsi="Book Antiqua" w:cs="Book Antiqua"/>
        </w:rPr>
        <w:t>Iorio</w:t>
      </w:r>
      <w:proofErr w:type="spellEnd"/>
      <w:r w:rsidRPr="003447A5">
        <w:rPr>
          <w:rFonts w:ascii="Book Antiqua" w:eastAsia="Book Antiqua" w:hAnsi="Book Antiqua" w:cs="Book Antiqua"/>
        </w:rPr>
        <w:t xml:space="preserve"> B; UBI study investigators. Correction of metabolic acidosis improves insulin resistance in chronic kidney disease. </w:t>
      </w:r>
      <w:r w:rsidRPr="003447A5">
        <w:rPr>
          <w:rFonts w:ascii="Book Antiqua" w:eastAsia="Book Antiqua" w:hAnsi="Book Antiqua" w:cs="Book Antiqua"/>
          <w:i/>
          <w:iCs/>
        </w:rPr>
        <w:t>BMC Nephrol</w:t>
      </w:r>
      <w:r w:rsidRPr="003447A5">
        <w:rPr>
          <w:rFonts w:ascii="Book Antiqua" w:eastAsia="Book Antiqua" w:hAnsi="Book Antiqua" w:cs="Book Antiqua"/>
        </w:rPr>
        <w:t xml:space="preserve"> 2016; </w:t>
      </w:r>
      <w:r w:rsidRPr="003447A5">
        <w:rPr>
          <w:rFonts w:ascii="Book Antiqua" w:eastAsia="Book Antiqua" w:hAnsi="Book Antiqua" w:cs="Book Antiqua"/>
          <w:b/>
          <w:bCs/>
        </w:rPr>
        <w:t>17</w:t>
      </w:r>
      <w:r w:rsidRPr="003447A5">
        <w:rPr>
          <w:rFonts w:ascii="Book Antiqua" w:eastAsia="Book Antiqua" w:hAnsi="Book Antiqua" w:cs="Book Antiqua"/>
        </w:rPr>
        <w:t>: 158 [PMID: 27770799 DOI: 10.1186/s12882-016-0372-x]</w:t>
      </w:r>
    </w:p>
    <w:p w14:paraId="29D9B1F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20 </w:t>
      </w:r>
      <w:r w:rsidRPr="003447A5">
        <w:rPr>
          <w:rFonts w:ascii="Book Antiqua" w:eastAsia="Book Antiqua" w:hAnsi="Book Antiqua" w:cs="Book Antiqua"/>
          <w:b/>
          <w:bCs/>
        </w:rPr>
        <w:t>Greco EA</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Lenzi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Migliaccio</w:t>
      </w:r>
      <w:proofErr w:type="spellEnd"/>
      <w:r w:rsidRPr="003447A5">
        <w:rPr>
          <w:rFonts w:ascii="Book Antiqua" w:eastAsia="Book Antiqua" w:hAnsi="Book Antiqua" w:cs="Book Antiqua"/>
        </w:rPr>
        <w:t xml:space="preserve"> S. Role of Hypovitaminosis D in the Pathogenesis of Obesity-Induced Insulin Resistance. </w:t>
      </w:r>
      <w:r w:rsidRPr="003447A5">
        <w:rPr>
          <w:rFonts w:ascii="Book Antiqua" w:eastAsia="Book Antiqua" w:hAnsi="Book Antiqua" w:cs="Book Antiqua"/>
          <w:i/>
          <w:iCs/>
        </w:rPr>
        <w:t>Nutrients</w:t>
      </w:r>
      <w:r w:rsidRPr="003447A5">
        <w:rPr>
          <w:rFonts w:ascii="Book Antiqua" w:eastAsia="Book Antiqua" w:hAnsi="Book Antiqua" w:cs="Book Antiqua"/>
        </w:rPr>
        <w:t xml:space="preserve"> 2019; </w:t>
      </w:r>
      <w:r w:rsidRPr="003447A5">
        <w:rPr>
          <w:rFonts w:ascii="Book Antiqua" w:eastAsia="Book Antiqua" w:hAnsi="Book Antiqua" w:cs="Book Antiqua"/>
          <w:b/>
          <w:bCs/>
        </w:rPr>
        <w:t>11</w:t>
      </w:r>
      <w:r w:rsidRPr="003447A5">
        <w:rPr>
          <w:rFonts w:ascii="Book Antiqua" w:eastAsia="Book Antiqua" w:hAnsi="Book Antiqua" w:cs="Book Antiqua"/>
        </w:rPr>
        <w:t xml:space="preserve"> [PMID: 31266190 DOI: 10.3390/nu11071506]</w:t>
      </w:r>
    </w:p>
    <w:p w14:paraId="1F8CE36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21 </w:t>
      </w:r>
      <w:r w:rsidRPr="003447A5">
        <w:rPr>
          <w:rFonts w:ascii="Book Antiqua" w:eastAsia="Book Antiqua" w:hAnsi="Book Antiqua" w:cs="Book Antiqua"/>
          <w:b/>
          <w:bCs/>
        </w:rPr>
        <w:t>Oh J</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Riek</w:t>
      </w:r>
      <w:proofErr w:type="spellEnd"/>
      <w:r w:rsidRPr="003447A5">
        <w:rPr>
          <w:rFonts w:ascii="Book Antiqua" w:eastAsia="Book Antiqua" w:hAnsi="Book Antiqua" w:cs="Book Antiqua"/>
        </w:rPr>
        <w:t xml:space="preserve"> AE, </w:t>
      </w:r>
      <w:proofErr w:type="spellStart"/>
      <w:r w:rsidRPr="003447A5">
        <w:rPr>
          <w:rFonts w:ascii="Book Antiqua" w:eastAsia="Book Antiqua" w:hAnsi="Book Antiqua" w:cs="Book Antiqua"/>
        </w:rPr>
        <w:t>Darwech</w:t>
      </w:r>
      <w:proofErr w:type="spellEnd"/>
      <w:r w:rsidRPr="003447A5">
        <w:rPr>
          <w:rFonts w:ascii="Book Antiqua" w:eastAsia="Book Antiqua" w:hAnsi="Book Antiqua" w:cs="Book Antiqua"/>
        </w:rPr>
        <w:t xml:space="preserve"> I, </w:t>
      </w:r>
      <w:proofErr w:type="spellStart"/>
      <w:r w:rsidRPr="003447A5">
        <w:rPr>
          <w:rFonts w:ascii="Book Antiqua" w:eastAsia="Book Antiqua" w:hAnsi="Book Antiqua" w:cs="Book Antiqua"/>
        </w:rPr>
        <w:t>Funai</w:t>
      </w:r>
      <w:proofErr w:type="spellEnd"/>
      <w:r w:rsidRPr="003447A5">
        <w:rPr>
          <w:rFonts w:ascii="Book Antiqua" w:eastAsia="Book Antiqua" w:hAnsi="Book Antiqua" w:cs="Book Antiqua"/>
        </w:rPr>
        <w:t xml:space="preserve"> K, Shao J, Chin K, Sierra OL, </w:t>
      </w:r>
      <w:proofErr w:type="spellStart"/>
      <w:r w:rsidRPr="003447A5">
        <w:rPr>
          <w:rFonts w:ascii="Book Antiqua" w:eastAsia="Book Antiqua" w:hAnsi="Book Antiqua" w:cs="Book Antiqua"/>
        </w:rPr>
        <w:t>Carmeliet</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Ostlund</w:t>
      </w:r>
      <w:proofErr w:type="spellEnd"/>
      <w:r w:rsidRPr="003447A5">
        <w:rPr>
          <w:rFonts w:ascii="Book Antiqua" w:eastAsia="Book Antiqua" w:hAnsi="Book Antiqua" w:cs="Book Antiqua"/>
        </w:rPr>
        <w:t xml:space="preserve"> RE Jr, Bernal-Mizrachi C. Deletion of macrophage Vitamin D receptor promotes insulin resistance and monocyte cholesterol transport to accelerate atherosclerosis in mice. </w:t>
      </w:r>
      <w:r w:rsidRPr="003447A5">
        <w:rPr>
          <w:rFonts w:ascii="Book Antiqua" w:eastAsia="Book Antiqua" w:hAnsi="Book Antiqua" w:cs="Book Antiqua"/>
          <w:i/>
          <w:iCs/>
        </w:rPr>
        <w:t>Cell Rep</w:t>
      </w:r>
      <w:r w:rsidRPr="003447A5">
        <w:rPr>
          <w:rFonts w:ascii="Book Antiqua" w:eastAsia="Book Antiqua" w:hAnsi="Book Antiqua" w:cs="Book Antiqua"/>
        </w:rPr>
        <w:t xml:space="preserve"> 2015; </w:t>
      </w:r>
      <w:r w:rsidRPr="003447A5">
        <w:rPr>
          <w:rFonts w:ascii="Book Antiqua" w:eastAsia="Book Antiqua" w:hAnsi="Book Antiqua" w:cs="Book Antiqua"/>
          <w:b/>
          <w:bCs/>
        </w:rPr>
        <w:t>10</w:t>
      </w:r>
      <w:r w:rsidRPr="003447A5">
        <w:rPr>
          <w:rFonts w:ascii="Book Antiqua" w:eastAsia="Book Antiqua" w:hAnsi="Book Antiqua" w:cs="Book Antiqua"/>
        </w:rPr>
        <w:t>: 1872-1886 [PMID: 25801026 DOI: 10.1016/j.celrep.2015.02.043]</w:t>
      </w:r>
    </w:p>
    <w:p w14:paraId="7AFC2F9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22 </w:t>
      </w:r>
      <w:r w:rsidRPr="003447A5">
        <w:rPr>
          <w:rFonts w:ascii="Book Antiqua" w:eastAsia="Book Antiqua" w:hAnsi="Book Antiqua" w:cs="Book Antiqua"/>
          <w:b/>
          <w:bCs/>
        </w:rPr>
        <w:t>Lee S</w:t>
      </w:r>
      <w:r w:rsidRPr="003447A5">
        <w:rPr>
          <w:rFonts w:ascii="Book Antiqua" w:eastAsia="Book Antiqua" w:hAnsi="Book Antiqua" w:cs="Book Antiqua"/>
        </w:rPr>
        <w:t xml:space="preserve">, Clark SA, Gill RK, Christakos S. 1,25-Dihydroxyvitamin D3 and pancreatic beta-cell function: vitamin D receptors, gene expression, and insulin secretion. </w:t>
      </w:r>
      <w:r w:rsidRPr="003447A5">
        <w:rPr>
          <w:rFonts w:ascii="Book Antiqua" w:eastAsia="Book Antiqua" w:hAnsi="Book Antiqua" w:cs="Book Antiqua"/>
          <w:i/>
          <w:iCs/>
        </w:rPr>
        <w:t>Endocrinology</w:t>
      </w:r>
      <w:r w:rsidRPr="003447A5">
        <w:rPr>
          <w:rFonts w:ascii="Book Antiqua" w:eastAsia="Book Antiqua" w:hAnsi="Book Antiqua" w:cs="Book Antiqua"/>
        </w:rPr>
        <w:t xml:space="preserve"> 1994; </w:t>
      </w:r>
      <w:r w:rsidRPr="003447A5">
        <w:rPr>
          <w:rFonts w:ascii="Book Antiqua" w:eastAsia="Book Antiqua" w:hAnsi="Book Antiqua" w:cs="Book Antiqua"/>
          <w:b/>
          <w:bCs/>
        </w:rPr>
        <w:t>134</w:t>
      </w:r>
      <w:r w:rsidRPr="003447A5">
        <w:rPr>
          <w:rFonts w:ascii="Book Antiqua" w:eastAsia="Book Antiqua" w:hAnsi="Book Antiqua" w:cs="Book Antiqua"/>
        </w:rPr>
        <w:t>: 1602-1610 [PMID: 8137721 DOI: 10.1210/endo.134.4.8137721]</w:t>
      </w:r>
    </w:p>
    <w:p w14:paraId="37B9CF6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23 </w:t>
      </w:r>
      <w:r w:rsidRPr="003447A5">
        <w:rPr>
          <w:rFonts w:ascii="Book Antiqua" w:eastAsia="Book Antiqua" w:hAnsi="Book Antiqua" w:cs="Book Antiqua"/>
          <w:b/>
          <w:bCs/>
        </w:rPr>
        <w:t>Huang Y</w:t>
      </w:r>
      <w:r w:rsidRPr="003447A5">
        <w:rPr>
          <w:rFonts w:ascii="Book Antiqua" w:eastAsia="Book Antiqua" w:hAnsi="Book Antiqua" w:cs="Book Antiqua"/>
        </w:rPr>
        <w:t xml:space="preserve">, Ishizuka T, Miura A, </w:t>
      </w:r>
      <w:proofErr w:type="spellStart"/>
      <w:r w:rsidRPr="003447A5">
        <w:rPr>
          <w:rFonts w:ascii="Book Antiqua" w:eastAsia="Book Antiqua" w:hAnsi="Book Antiqua" w:cs="Book Antiqua"/>
        </w:rPr>
        <w:t>Kajita</w:t>
      </w:r>
      <w:proofErr w:type="spellEnd"/>
      <w:r w:rsidRPr="003447A5">
        <w:rPr>
          <w:rFonts w:ascii="Book Antiqua" w:eastAsia="Book Antiqua" w:hAnsi="Book Antiqua" w:cs="Book Antiqua"/>
        </w:rPr>
        <w:t xml:space="preserve"> K, Ishizawa M, Kimura M, Yamamoto Y, Kawai Y, Morita H, Uno Y, Yasuda K. Effect of 1 alpha,25-dihydroxy vitamin D3 and vitamin E on insulin-induced glucose uptake in rat adipocytes. </w:t>
      </w:r>
      <w:r w:rsidRPr="003447A5">
        <w:rPr>
          <w:rFonts w:ascii="Book Antiqua" w:eastAsia="Book Antiqua" w:hAnsi="Book Antiqua" w:cs="Book Antiqua"/>
          <w:i/>
          <w:iCs/>
        </w:rPr>
        <w:t xml:space="preserve">Diabetes Res Clin </w:t>
      </w:r>
      <w:proofErr w:type="spellStart"/>
      <w:r w:rsidRPr="003447A5">
        <w:rPr>
          <w:rFonts w:ascii="Book Antiqua" w:eastAsia="Book Antiqua" w:hAnsi="Book Antiqua" w:cs="Book Antiqua"/>
          <w:i/>
          <w:iCs/>
        </w:rPr>
        <w:t>Pract</w:t>
      </w:r>
      <w:proofErr w:type="spellEnd"/>
      <w:r w:rsidRPr="003447A5">
        <w:rPr>
          <w:rFonts w:ascii="Book Antiqua" w:eastAsia="Book Antiqua" w:hAnsi="Book Antiqua" w:cs="Book Antiqua"/>
        </w:rPr>
        <w:t xml:space="preserve"> 2002; </w:t>
      </w:r>
      <w:r w:rsidRPr="003447A5">
        <w:rPr>
          <w:rFonts w:ascii="Book Antiqua" w:eastAsia="Book Antiqua" w:hAnsi="Book Antiqua" w:cs="Book Antiqua"/>
          <w:b/>
          <w:bCs/>
        </w:rPr>
        <w:t>55</w:t>
      </w:r>
      <w:r w:rsidRPr="003447A5">
        <w:rPr>
          <w:rFonts w:ascii="Book Antiqua" w:eastAsia="Book Antiqua" w:hAnsi="Book Antiqua" w:cs="Book Antiqua"/>
        </w:rPr>
        <w:t>: 175-183 [PMID: 11850093 DOI: 10.1016/s0168-8227(01)00324-2]</w:t>
      </w:r>
    </w:p>
    <w:p w14:paraId="6E557FE5" w14:textId="5815089B"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24 </w:t>
      </w:r>
      <w:r w:rsidRPr="003447A5">
        <w:rPr>
          <w:rFonts w:ascii="Book Antiqua" w:eastAsia="Book Antiqua" w:hAnsi="Book Antiqua" w:cs="Book Antiqua"/>
          <w:b/>
          <w:bCs/>
        </w:rPr>
        <w:t>Xu Z</w:t>
      </w:r>
      <w:r w:rsidRPr="003447A5">
        <w:rPr>
          <w:rFonts w:ascii="Book Antiqua" w:eastAsia="Book Antiqua" w:hAnsi="Book Antiqua" w:cs="Book Antiqua"/>
        </w:rPr>
        <w:t xml:space="preserve">, Gong R, Luo G, Wang M, Li D, Chen Y, Shen X, Wei X, Feng N, Wang S. Association between vitamin D3 </w:t>
      </w:r>
      <w:r w:rsidR="00514B30" w:rsidRPr="003447A5">
        <w:rPr>
          <w:rFonts w:ascii="Book Antiqua" w:eastAsia="Book Antiqua" w:hAnsi="Book Antiqua" w:cs="Book Antiqua"/>
        </w:rPr>
        <w:t>l</w:t>
      </w:r>
      <w:r w:rsidRPr="003447A5">
        <w:rPr>
          <w:rFonts w:ascii="Book Antiqua" w:eastAsia="Book Antiqua" w:hAnsi="Book Antiqua" w:cs="Book Antiqua"/>
        </w:rPr>
        <w:t xml:space="preserve">evels and insulin resistance: a large sample cross-sectional study. </w:t>
      </w:r>
      <w:r w:rsidRPr="003447A5">
        <w:rPr>
          <w:rFonts w:ascii="Book Antiqua" w:eastAsia="Book Antiqua" w:hAnsi="Book Antiqua" w:cs="Book Antiqua"/>
          <w:i/>
          <w:iCs/>
        </w:rPr>
        <w:t>Sci Rep</w:t>
      </w:r>
      <w:r w:rsidRPr="003447A5">
        <w:rPr>
          <w:rFonts w:ascii="Book Antiqua" w:eastAsia="Book Antiqua" w:hAnsi="Book Antiqua" w:cs="Book Antiqua"/>
        </w:rPr>
        <w:t xml:space="preserve"> 2022; </w:t>
      </w:r>
      <w:r w:rsidRPr="003447A5">
        <w:rPr>
          <w:rFonts w:ascii="Book Antiqua" w:eastAsia="Book Antiqua" w:hAnsi="Book Antiqua" w:cs="Book Antiqua"/>
          <w:b/>
          <w:bCs/>
        </w:rPr>
        <w:t>12</w:t>
      </w:r>
      <w:r w:rsidRPr="003447A5">
        <w:rPr>
          <w:rFonts w:ascii="Book Antiqua" w:eastAsia="Book Antiqua" w:hAnsi="Book Antiqua" w:cs="Book Antiqua"/>
        </w:rPr>
        <w:t>: 119 [PMID: 34997087 DOI: 10.1038/s41598-021-04109-7]</w:t>
      </w:r>
    </w:p>
    <w:p w14:paraId="6118753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25 </w:t>
      </w:r>
      <w:r w:rsidRPr="003447A5">
        <w:rPr>
          <w:rFonts w:ascii="Book Antiqua" w:eastAsia="Book Antiqua" w:hAnsi="Book Antiqua" w:cs="Book Antiqua"/>
          <w:b/>
          <w:bCs/>
        </w:rPr>
        <w:t>He S</w:t>
      </w:r>
      <w:r w:rsidRPr="003447A5">
        <w:rPr>
          <w:rFonts w:ascii="Book Antiqua" w:eastAsia="Book Antiqua" w:hAnsi="Book Antiqua" w:cs="Book Antiqua"/>
        </w:rPr>
        <w:t xml:space="preserve">, Yu S, Zhou Z, Wang C, Wu Y, Li W. Effect of vitamin D supplementation on fasting plasma glucose, insulin resistance and prevention of type 2 diabetes mellitus in non-diabetics: A systematic review and meta-analysis. </w:t>
      </w:r>
      <w:r w:rsidRPr="003447A5">
        <w:rPr>
          <w:rFonts w:ascii="Book Antiqua" w:eastAsia="Book Antiqua" w:hAnsi="Book Antiqua" w:cs="Book Antiqua"/>
          <w:i/>
          <w:iCs/>
        </w:rPr>
        <w:t>Biomed Rep</w:t>
      </w:r>
      <w:r w:rsidRPr="003447A5">
        <w:rPr>
          <w:rFonts w:ascii="Book Antiqua" w:eastAsia="Book Antiqua" w:hAnsi="Book Antiqua" w:cs="Book Antiqua"/>
        </w:rPr>
        <w:t xml:space="preserve"> 2018; </w:t>
      </w:r>
      <w:r w:rsidRPr="003447A5">
        <w:rPr>
          <w:rFonts w:ascii="Book Antiqua" w:eastAsia="Book Antiqua" w:hAnsi="Book Antiqua" w:cs="Book Antiqua"/>
          <w:b/>
          <w:bCs/>
        </w:rPr>
        <w:t>8</w:t>
      </w:r>
      <w:r w:rsidRPr="003447A5">
        <w:rPr>
          <w:rFonts w:ascii="Book Antiqua" w:eastAsia="Book Antiqua" w:hAnsi="Book Antiqua" w:cs="Book Antiqua"/>
        </w:rPr>
        <w:t>: 475-484 [PMID: 29725526 DOI: 10.3892/br.2018.1074]</w:t>
      </w:r>
    </w:p>
    <w:p w14:paraId="0255B71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26 </w:t>
      </w:r>
      <w:proofErr w:type="spellStart"/>
      <w:r w:rsidRPr="003447A5">
        <w:rPr>
          <w:rFonts w:ascii="Book Antiqua" w:eastAsia="Book Antiqua" w:hAnsi="Book Antiqua" w:cs="Book Antiqua"/>
          <w:b/>
          <w:bCs/>
        </w:rPr>
        <w:t>Niroomand</w:t>
      </w:r>
      <w:proofErr w:type="spellEnd"/>
      <w:r w:rsidRPr="003447A5">
        <w:rPr>
          <w:rFonts w:ascii="Book Antiqua" w:eastAsia="Book Antiqua" w:hAnsi="Book Antiqua" w:cs="Book Antiqua"/>
          <w:b/>
          <w:bCs/>
        </w:rPr>
        <w:t xml:space="preserve"> M</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Fotouhi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Irannejad</w:t>
      </w:r>
      <w:proofErr w:type="spellEnd"/>
      <w:r w:rsidRPr="003447A5">
        <w:rPr>
          <w:rFonts w:ascii="Book Antiqua" w:eastAsia="Book Antiqua" w:hAnsi="Book Antiqua" w:cs="Book Antiqua"/>
        </w:rPr>
        <w:t xml:space="preserve"> N, </w:t>
      </w:r>
      <w:proofErr w:type="spellStart"/>
      <w:r w:rsidRPr="003447A5">
        <w:rPr>
          <w:rFonts w:ascii="Book Antiqua" w:eastAsia="Book Antiqua" w:hAnsi="Book Antiqua" w:cs="Book Antiqua"/>
        </w:rPr>
        <w:t>Hosseinpanah</w:t>
      </w:r>
      <w:proofErr w:type="spellEnd"/>
      <w:r w:rsidRPr="003447A5">
        <w:rPr>
          <w:rFonts w:ascii="Book Antiqua" w:eastAsia="Book Antiqua" w:hAnsi="Book Antiqua" w:cs="Book Antiqua"/>
        </w:rPr>
        <w:t xml:space="preserve"> F. Does high-dose vitamin D supplementation impact insulin resistance and risk of development of diabetes in patients with pre-diabetes? A double-blind randomized clinical trial. </w:t>
      </w:r>
      <w:r w:rsidRPr="003447A5">
        <w:rPr>
          <w:rFonts w:ascii="Book Antiqua" w:eastAsia="Book Antiqua" w:hAnsi="Book Antiqua" w:cs="Book Antiqua"/>
          <w:i/>
          <w:iCs/>
        </w:rPr>
        <w:t xml:space="preserve">Diabetes Res Clin </w:t>
      </w:r>
      <w:proofErr w:type="spellStart"/>
      <w:r w:rsidRPr="003447A5">
        <w:rPr>
          <w:rFonts w:ascii="Book Antiqua" w:eastAsia="Book Antiqua" w:hAnsi="Book Antiqua" w:cs="Book Antiqua"/>
          <w:i/>
          <w:iCs/>
        </w:rPr>
        <w:t>Pract</w:t>
      </w:r>
      <w:proofErr w:type="spellEnd"/>
      <w:r w:rsidRPr="003447A5">
        <w:rPr>
          <w:rFonts w:ascii="Book Antiqua" w:eastAsia="Book Antiqua" w:hAnsi="Book Antiqua" w:cs="Book Antiqua"/>
        </w:rPr>
        <w:t xml:space="preserve"> 2019; </w:t>
      </w:r>
      <w:r w:rsidRPr="003447A5">
        <w:rPr>
          <w:rFonts w:ascii="Book Antiqua" w:eastAsia="Book Antiqua" w:hAnsi="Book Antiqua" w:cs="Book Antiqua"/>
          <w:b/>
          <w:bCs/>
        </w:rPr>
        <w:t>148</w:t>
      </w:r>
      <w:r w:rsidRPr="003447A5">
        <w:rPr>
          <w:rFonts w:ascii="Book Antiqua" w:eastAsia="Book Antiqua" w:hAnsi="Book Antiqua" w:cs="Book Antiqua"/>
        </w:rPr>
        <w:t>: 1-9 [PMID: 30583032 DOI: 10.1016/j.diabres.2018.12.008]</w:t>
      </w:r>
    </w:p>
    <w:p w14:paraId="2D5DCDB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27 </w:t>
      </w:r>
      <w:proofErr w:type="spellStart"/>
      <w:r w:rsidRPr="003447A5">
        <w:rPr>
          <w:rFonts w:ascii="Book Antiqua" w:eastAsia="Book Antiqua" w:hAnsi="Book Antiqua" w:cs="Book Antiqua"/>
          <w:b/>
          <w:bCs/>
        </w:rPr>
        <w:t>Wenclewska</w:t>
      </w:r>
      <w:proofErr w:type="spellEnd"/>
      <w:r w:rsidRPr="003447A5">
        <w:rPr>
          <w:rFonts w:ascii="Book Antiqua" w:eastAsia="Book Antiqua" w:hAnsi="Book Antiqua" w:cs="Book Antiqua"/>
          <w:b/>
          <w:bCs/>
        </w:rPr>
        <w:t xml:space="preserve"> S</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Szymczak-Pajor</w:t>
      </w:r>
      <w:proofErr w:type="spellEnd"/>
      <w:r w:rsidRPr="003447A5">
        <w:rPr>
          <w:rFonts w:ascii="Book Antiqua" w:eastAsia="Book Antiqua" w:hAnsi="Book Antiqua" w:cs="Book Antiqua"/>
        </w:rPr>
        <w:t xml:space="preserve"> I, </w:t>
      </w:r>
      <w:proofErr w:type="spellStart"/>
      <w:r w:rsidRPr="003447A5">
        <w:rPr>
          <w:rFonts w:ascii="Book Antiqua" w:eastAsia="Book Antiqua" w:hAnsi="Book Antiqua" w:cs="Book Antiqua"/>
        </w:rPr>
        <w:t>Drzewoski</w:t>
      </w:r>
      <w:proofErr w:type="spellEnd"/>
      <w:r w:rsidRPr="003447A5">
        <w:rPr>
          <w:rFonts w:ascii="Book Antiqua" w:eastAsia="Book Antiqua" w:hAnsi="Book Antiqua" w:cs="Book Antiqua"/>
        </w:rPr>
        <w:t xml:space="preserve"> J, Bunk M, </w:t>
      </w:r>
      <w:proofErr w:type="spellStart"/>
      <w:r w:rsidRPr="003447A5">
        <w:rPr>
          <w:rFonts w:ascii="Book Antiqua" w:eastAsia="Book Antiqua" w:hAnsi="Book Antiqua" w:cs="Book Antiqua"/>
        </w:rPr>
        <w:t>Śliwińska</w:t>
      </w:r>
      <w:proofErr w:type="spellEnd"/>
      <w:r w:rsidRPr="003447A5">
        <w:rPr>
          <w:rFonts w:ascii="Book Antiqua" w:eastAsia="Book Antiqua" w:hAnsi="Book Antiqua" w:cs="Book Antiqua"/>
        </w:rPr>
        <w:t xml:space="preserve"> A. Vitamin D Supplementation Reduces Both Oxidative DNA Damage and Insulin Resistance in the Elderly with Metabolic Disorders.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2019; </w:t>
      </w:r>
      <w:r w:rsidRPr="003447A5">
        <w:rPr>
          <w:rFonts w:ascii="Book Antiqua" w:eastAsia="Book Antiqua" w:hAnsi="Book Antiqua" w:cs="Book Antiqua"/>
          <w:b/>
          <w:bCs/>
        </w:rPr>
        <w:t>20</w:t>
      </w:r>
      <w:r w:rsidRPr="003447A5">
        <w:rPr>
          <w:rFonts w:ascii="Book Antiqua" w:eastAsia="Book Antiqua" w:hAnsi="Book Antiqua" w:cs="Book Antiqua"/>
        </w:rPr>
        <w:t xml:space="preserve"> [PMID: 31200560 DOI: 10.3390/ijms20122891]</w:t>
      </w:r>
    </w:p>
    <w:p w14:paraId="02A9AF9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28 </w:t>
      </w:r>
      <w:r w:rsidRPr="003447A5">
        <w:rPr>
          <w:rFonts w:ascii="Book Antiqua" w:eastAsia="Book Antiqua" w:hAnsi="Book Antiqua" w:cs="Book Antiqua"/>
          <w:b/>
          <w:bCs/>
        </w:rPr>
        <w:t>Czech MP</w:t>
      </w:r>
      <w:r w:rsidRPr="003447A5">
        <w:rPr>
          <w:rFonts w:ascii="Book Antiqua" w:eastAsia="Book Antiqua" w:hAnsi="Book Antiqua" w:cs="Book Antiqua"/>
        </w:rPr>
        <w:t xml:space="preserve">. Insulin action and resistance in obesity and type 2 diabetes. </w:t>
      </w:r>
      <w:r w:rsidRPr="003447A5">
        <w:rPr>
          <w:rFonts w:ascii="Book Antiqua" w:eastAsia="Book Antiqua" w:hAnsi="Book Antiqua" w:cs="Book Antiqua"/>
          <w:i/>
          <w:iCs/>
        </w:rPr>
        <w:t>Nat Med</w:t>
      </w:r>
      <w:r w:rsidRPr="003447A5">
        <w:rPr>
          <w:rFonts w:ascii="Book Antiqua" w:eastAsia="Book Antiqua" w:hAnsi="Book Antiqua" w:cs="Book Antiqua"/>
        </w:rPr>
        <w:t xml:space="preserve"> 2017; </w:t>
      </w:r>
      <w:r w:rsidRPr="003447A5">
        <w:rPr>
          <w:rFonts w:ascii="Book Antiqua" w:eastAsia="Book Antiqua" w:hAnsi="Book Antiqua" w:cs="Book Antiqua"/>
          <w:b/>
          <w:bCs/>
        </w:rPr>
        <w:t>23</w:t>
      </w:r>
      <w:r w:rsidRPr="003447A5">
        <w:rPr>
          <w:rFonts w:ascii="Book Antiqua" w:eastAsia="Book Antiqua" w:hAnsi="Book Antiqua" w:cs="Book Antiqua"/>
        </w:rPr>
        <w:t>: 804-814 [PMID: 28697184 DOI: 10.1038/nm.4350]</w:t>
      </w:r>
    </w:p>
    <w:p w14:paraId="42C1F09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29 </w:t>
      </w:r>
      <w:proofErr w:type="spellStart"/>
      <w:r w:rsidRPr="003447A5">
        <w:rPr>
          <w:rFonts w:ascii="Book Antiqua" w:eastAsia="Book Antiqua" w:hAnsi="Book Antiqua" w:cs="Book Antiqua"/>
          <w:b/>
          <w:bCs/>
        </w:rPr>
        <w:t>Ouchi</w:t>
      </w:r>
      <w:proofErr w:type="spellEnd"/>
      <w:r w:rsidRPr="003447A5">
        <w:rPr>
          <w:rFonts w:ascii="Book Antiqua" w:eastAsia="Book Antiqua" w:hAnsi="Book Antiqua" w:cs="Book Antiqua"/>
          <w:b/>
          <w:bCs/>
        </w:rPr>
        <w:t xml:space="preserve"> N</w:t>
      </w:r>
      <w:r w:rsidRPr="003447A5">
        <w:rPr>
          <w:rFonts w:ascii="Book Antiqua" w:eastAsia="Book Antiqua" w:hAnsi="Book Antiqua" w:cs="Book Antiqua"/>
        </w:rPr>
        <w:t xml:space="preserve">, Parker JL, </w:t>
      </w:r>
      <w:proofErr w:type="spellStart"/>
      <w:r w:rsidRPr="003447A5">
        <w:rPr>
          <w:rFonts w:ascii="Book Antiqua" w:eastAsia="Book Antiqua" w:hAnsi="Book Antiqua" w:cs="Book Antiqua"/>
        </w:rPr>
        <w:t>Lugus</w:t>
      </w:r>
      <w:proofErr w:type="spellEnd"/>
      <w:r w:rsidRPr="003447A5">
        <w:rPr>
          <w:rFonts w:ascii="Book Antiqua" w:eastAsia="Book Antiqua" w:hAnsi="Book Antiqua" w:cs="Book Antiqua"/>
        </w:rPr>
        <w:t xml:space="preserve"> JJ, Walsh K. Adipokines in inflammation and metabolic disease. </w:t>
      </w:r>
      <w:r w:rsidRPr="003447A5">
        <w:rPr>
          <w:rFonts w:ascii="Book Antiqua" w:eastAsia="Book Antiqua" w:hAnsi="Book Antiqua" w:cs="Book Antiqua"/>
          <w:i/>
          <w:iCs/>
        </w:rPr>
        <w:t>Nat Rev Immunol</w:t>
      </w:r>
      <w:r w:rsidRPr="003447A5">
        <w:rPr>
          <w:rFonts w:ascii="Book Antiqua" w:eastAsia="Book Antiqua" w:hAnsi="Book Antiqua" w:cs="Book Antiqua"/>
        </w:rPr>
        <w:t xml:space="preserve"> 2011; </w:t>
      </w:r>
      <w:r w:rsidRPr="003447A5">
        <w:rPr>
          <w:rFonts w:ascii="Book Antiqua" w:eastAsia="Book Antiqua" w:hAnsi="Book Antiqua" w:cs="Book Antiqua"/>
          <w:b/>
          <w:bCs/>
        </w:rPr>
        <w:t>11</w:t>
      </w:r>
      <w:r w:rsidRPr="003447A5">
        <w:rPr>
          <w:rFonts w:ascii="Book Antiqua" w:eastAsia="Book Antiqua" w:hAnsi="Book Antiqua" w:cs="Book Antiqua"/>
        </w:rPr>
        <w:t>: 85-97 [PMID: 21252989 DOI: 10.1038/nri2921]</w:t>
      </w:r>
    </w:p>
    <w:p w14:paraId="2538E98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30 </w:t>
      </w:r>
      <w:r w:rsidRPr="003447A5">
        <w:rPr>
          <w:rFonts w:ascii="Book Antiqua" w:eastAsia="Book Antiqua" w:hAnsi="Book Antiqua" w:cs="Book Antiqua"/>
          <w:b/>
          <w:bCs/>
        </w:rPr>
        <w:t>Lee DM</w:t>
      </w:r>
      <w:r w:rsidRPr="003447A5">
        <w:rPr>
          <w:rFonts w:ascii="Book Antiqua" w:eastAsia="Book Antiqua" w:hAnsi="Book Antiqua" w:cs="Book Antiqua"/>
        </w:rPr>
        <w:t xml:space="preserve">, Knight-Gibson C, Samuelsson O, </w:t>
      </w:r>
      <w:proofErr w:type="spellStart"/>
      <w:r w:rsidRPr="003447A5">
        <w:rPr>
          <w:rFonts w:ascii="Book Antiqua" w:eastAsia="Book Antiqua" w:hAnsi="Book Antiqua" w:cs="Book Antiqua"/>
        </w:rPr>
        <w:t>Attman</w:t>
      </w:r>
      <w:proofErr w:type="spellEnd"/>
      <w:r w:rsidRPr="003447A5">
        <w:rPr>
          <w:rFonts w:ascii="Book Antiqua" w:eastAsia="Book Antiqua" w:hAnsi="Book Antiqua" w:cs="Book Antiqua"/>
        </w:rPr>
        <w:t xml:space="preserve"> PO, Wang CS, </w:t>
      </w:r>
      <w:proofErr w:type="spellStart"/>
      <w:r w:rsidRPr="003447A5">
        <w:rPr>
          <w:rFonts w:ascii="Book Antiqua" w:eastAsia="Book Antiqua" w:hAnsi="Book Antiqua" w:cs="Book Antiqua"/>
        </w:rPr>
        <w:t>Alaupovic</w:t>
      </w:r>
      <w:proofErr w:type="spellEnd"/>
      <w:r w:rsidRPr="003447A5">
        <w:rPr>
          <w:rFonts w:ascii="Book Antiqua" w:eastAsia="Book Antiqua" w:hAnsi="Book Antiqua" w:cs="Book Antiqua"/>
        </w:rPr>
        <w:t xml:space="preserve"> P. Lipoprotein particle abnormalities and the impaired lipolysis in renal insufficiency.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2002; </w:t>
      </w:r>
      <w:r w:rsidRPr="003447A5">
        <w:rPr>
          <w:rFonts w:ascii="Book Antiqua" w:eastAsia="Book Antiqua" w:hAnsi="Book Antiqua" w:cs="Book Antiqua"/>
          <w:b/>
          <w:bCs/>
        </w:rPr>
        <w:t>61</w:t>
      </w:r>
      <w:r w:rsidRPr="003447A5">
        <w:rPr>
          <w:rFonts w:ascii="Book Antiqua" w:eastAsia="Book Antiqua" w:hAnsi="Book Antiqua" w:cs="Book Antiqua"/>
        </w:rPr>
        <w:t>: 209-218 [PMID: 11786103 DOI: 10.1046/j.1523-1755.</w:t>
      </w:r>
      <w:proofErr w:type="gramStart"/>
      <w:r w:rsidRPr="003447A5">
        <w:rPr>
          <w:rFonts w:ascii="Book Antiqua" w:eastAsia="Book Antiqua" w:hAnsi="Book Antiqua" w:cs="Book Antiqua"/>
        </w:rPr>
        <w:t>2002.00116.x</w:t>
      </w:r>
      <w:proofErr w:type="gramEnd"/>
      <w:r w:rsidRPr="003447A5">
        <w:rPr>
          <w:rFonts w:ascii="Book Antiqua" w:eastAsia="Book Antiqua" w:hAnsi="Book Antiqua" w:cs="Book Antiqua"/>
        </w:rPr>
        <w:t>]</w:t>
      </w:r>
    </w:p>
    <w:p w14:paraId="1363510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31 </w:t>
      </w:r>
      <w:proofErr w:type="spellStart"/>
      <w:r w:rsidRPr="003447A5">
        <w:rPr>
          <w:rFonts w:ascii="Book Antiqua" w:eastAsia="Book Antiqua" w:hAnsi="Book Antiqua" w:cs="Book Antiqua"/>
          <w:b/>
          <w:bCs/>
        </w:rPr>
        <w:t>Koppe</w:t>
      </w:r>
      <w:proofErr w:type="spellEnd"/>
      <w:r w:rsidRPr="003447A5">
        <w:rPr>
          <w:rFonts w:ascii="Book Antiqua" w:eastAsia="Book Antiqua" w:hAnsi="Book Antiqua" w:cs="Book Antiqua"/>
          <w:b/>
          <w:bCs/>
        </w:rPr>
        <w:t xml:space="preserve"> L</w:t>
      </w:r>
      <w:r w:rsidRPr="003447A5">
        <w:rPr>
          <w:rFonts w:ascii="Book Antiqua" w:eastAsia="Book Antiqua" w:hAnsi="Book Antiqua" w:cs="Book Antiqua"/>
        </w:rPr>
        <w:t xml:space="preserve">, Pelletier CC, Alix PM, </w:t>
      </w:r>
      <w:proofErr w:type="spellStart"/>
      <w:r w:rsidRPr="003447A5">
        <w:rPr>
          <w:rFonts w:ascii="Book Antiqua" w:eastAsia="Book Antiqua" w:hAnsi="Book Antiqua" w:cs="Book Antiqua"/>
        </w:rPr>
        <w:t>Kalbacher</w:t>
      </w:r>
      <w:proofErr w:type="spellEnd"/>
      <w:r w:rsidRPr="003447A5">
        <w:rPr>
          <w:rFonts w:ascii="Book Antiqua" w:eastAsia="Book Antiqua" w:hAnsi="Book Antiqua" w:cs="Book Antiqua"/>
        </w:rPr>
        <w:t xml:space="preserve"> E, </w:t>
      </w:r>
      <w:proofErr w:type="spellStart"/>
      <w:r w:rsidRPr="003447A5">
        <w:rPr>
          <w:rFonts w:ascii="Book Antiqua" w:eastAsia="Book Antiqua" w:hAnsi="Book Antiqua" w:cs="Book Antiqua"/>
        </w:rPr>
        <w:t>Fouque</w:t>
      </w:r>
      <w:proofErr w:type="spellEnd"/>
      <w:r w:rsidRPr="003447A5">
        <w:rPr>
          <w:rFonts w:ascii="Book Antiqua" w:eastAsia="Book Antiqua" w:hAnsi="Book Antiqua" w:cs="Book Antiqua"/>
        </w:rPr>
        <w:t xml:space="preserve"> D, </w:t>
      </w:r>
      <w:proofErr w:type="spellStart"/>
      <w:r w:rsidRPr="003447A5">
        <w:rPr>
          <w:rFonts w:ascii="Book Antiqua" w:eastAsia="Book Antiqua" w:hAnsi="Book Antiqua" w:cs="Book Antiqua"/>
        </w:rPr>
        <w:t>Soulage</w:t>
      </w:r>
      <w:proofErr w:type="spellEnd"/>
      <w:r w:rsidRPr="003447A5">
        <w:rPr>
          <w:rFonts w:ascii="Book Antiqua" w:eastAsia="Book Antiqua" w:hAnsi="Book Antiqua" w:cs="Book Antiqua"/>
        </w:rPr>
        <w:t xml:space="preserve"> CO, </w:t>
      </w:r>
      <w:proofErr w:type="spellStart"/>
      <w:r w:rsidRPr="003447A5">
        <w:rPr>
          <w:rFonts w:ascii="Book Antiqua" w:eastAsia="Book Antiqua" w:hAnsi="Book Antiqua" w:cs="Book Antiqua"/>
        </w:rPr>
        <w:t>Guebre-Egziabher</w:t>
      </w:r>
      <w:proofErr w:type="spellEnd"/>
      <w:r w:rsidRPr="003447A5">
        <w:rPr>
          <w:rFonts w:ascii="Book Antiqua" w:eastAsia="Book Antiqua" w:hAnsi="Book Antiqua" w:cs="Book Antiqua"/>
        </w:rPr>
        <w:t xml:space="preserve"> F. Insulin resistance in chronic kidney disease: new lessons from experimental models.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2014; </w:t>
      </w:r>
      <w:r w:rsidRPr="003447A5">
        <w:rPr>
          <w:rFonts w:ascii="Book Antiqua" w:eastAsia="Book Antiqua" w:hAnsi="Book Antiqua" w:cs="Book Antiqua"/>
          <w:b/>
          <w:bCs/>
        </w:rPr>
        <w:t>29</w:t>
      </w:r>
      <w:r w:rsidRPr="003447A5">
        <w:rPr>
          <w:rFonts w:ascii="Book Antiqua" w:eastAsia="Book Antiqua" w:hAnsi="Book Antiqua" w:cs="Book Antiqua"/>
        </w:rPr>
        <w:t>: 1666-1674 [PMID: 24286973 DOI: 10.1093/</w:t>
      </w:r>
      <w:proofErr w:type="spellStart"/>
      <w:r w:rsidRPr="003447A5">
        <w:rPr>
          <w:rFonts w:ascii="Book Antiqua" w:eastAsia="Book Antiqua" w:hAnsi="Book Antiqua" w:cs="Book Antiqua"/>
        </w:rPr>
        <w:t>ndt</w:t>
      </w:r>
      <w:proofErr w:type="spellEnd"/>
      <w:r w:rsidRPr="003447A5">
        <w:rPr>
          <w:rFonts w:ascii="Book Antiqua" w:eastAsia="Book Antiqua" w:hAnsi="Book Antiqua" w:cs="Book Antiqua"/>
        </w:rPr>
        <w:t>/gft435]</w:t>
      </w:r>
    </w:p>
    <w:p w14:paraId="642979B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32 </w:t>
      </w:r>
      <w:proofErr w:type="spellStart"/>
      <w:r w:rsidRPr="003447A5">
        <w:rPr>
          <w:rFonts w:ascii="Book Antiqua" w:eastAsia="Book Antiqua" w:hAnsi="Book Antiqua" w:cs="Book Antiqua"/>
          <w:b/>
          <w:bCs/>
        </w:rPr>
        <w:t>Kielstein</w:t>
      </w:r>
      <w:proofErr w:type="spellEnd"/>
      <w:r w:rsidRPr="003447A5">
        <w:rPr>
          <w:rFonts w:ascii="Book Antiqua" w:eastAsia="Book Antiqua" w:hAnsi="Book Antiqua" w:cs="Book Antiqua"/>
          <w:b/>
          <w:bCs/>
        </w:rPr>
        <w:t xml:space="preserve"> JT</w:t>
      </w:r>
      <w:r w:rsidRPr="003447A5">
        <w:rPr>
          <w:rFonts w:ascii="Book Antiqua" w:eastAsia="Book Antiqua" w:hAnsi="Book Antiqua" w:cs="Book Antiqua"/>
        </w:rPr>
        <w:t xml:space="preserve">, Zoccali C. Asymmetric dimethylarginine: a cardiovascular risk factor and a uremic toxin coming of age? </w:t>
      </w:r>
      <w:r w:rsidRPr="003447A5">
        <w:rPr>
          <w:rFonts w:ascii="Book Antiqua" w:eastAsia="Book Antiqua" w:hAnsi="Book Antiqua" w:cs="Book Antiqua"/>
          <w:i/>
          <w:iCs/>
        </w:rPr>
        <w:t>Am J Kidney Dis</w:t>
      </w:r>
      <w:r w:rsidRPr="003447A5">
        <w:rPr>
          <w:rFonts w:ascii="Book Antiqua" w:eastAsia="Book Antiqua" w:hAnsi="Book Antiqua" w:cs="Book Antiqua"/>
        </w:rPr>
        <w:t xml:space="preserve"> 2005; </w:t>
      </w:r>
      <w:r w:rsidRPr="003447A5">
        <w:rPr>
          <w:rFonts w:ascii="Book Antiqua" w:eastAsia="Book Antiqua" w:hAnsi="Book Antiqua" w:cs="Book Antiqua"/>
          <w:b/>
          <w:bCs/>
        </w:rPr>
        <w:t>46</w:t>
      </w:r>
      <w:r w:rsidRPr="003447A5">
        <w:rPr>
          <w:rFonts w:ascii="Book Antiqua" w:eastAsia="Book Antiqua" w:hAnsi="Book Antiqua" w:cs="Book Antiqua"/>
        </w:rPr>
        <w:t>: 186-202 [PMID: 16112037 DOI: 10.1053/j.ajkd.2005.05.009]</w:t>
      </w:r>
    </w:p>
    <w:p w14:paraId="262EAC4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33 </w:t>
      </w:r>
      <w:proofErr w:type="spellStart"/>
      <w:r w:rsidRPr="003447A5">
        <w:rPr>
          <w:rFonts w:ascii="Book Antiqua" w:eastAsia="Book Antiqua" w:hAnsi="Book Antiqua" w:cs="Book Antiqua"/>
          <w:b/>
          <w:bCs/>
        </w:rPr>
        <w:t>Dzúrik</w:t>
      </w:r>
      <w:proofErr w:type="spellEnd"/>
      <w:r w:rsidRPr="003447A5">
        <w:rPr>
          <w:rFonts w:ascii="Book Antiqua" w:eastAsia="Book Antiqua" w:hAnsi="Book Antiqua" w:cs="Book Antiqua"/>
          <w:b/>
          <w:bCs/>
        </w:rPr>
        <w:t xml:space="preserve"> R</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Spustová</w:t>
      </w:r>
      <w:proofErr w:type="spellEnd"/>
      <w:r w:rsidRPr="003447A5">
        <w:rPr>
          <w:rFonts w:ascii="Book Antiqua" w:eastAsia="Book Antiqua" w:hAnsi="Book Antiqua" w:cs="Book Antiqua"/>
        </w:rPr>
        <w:t xml:space="preserve"> V, </w:t>
      </w:r>
      <w:proofErr w:type="spellStart"/>
      <w:r w:rsidRPr="003447A5">
        <w:rPr>
          <w:rFonts w:ascii="Book Antiqua" w:eastAsia="Book Antiqua" w:hAnsi="Book Antiqua" w:cs="Book Antiqua"/>
        </w:rPr>
        <w:t>Lajdová</w:t>
      </w:r>
      <w:proofErr w:type="spellEnd"/>
      <w:r w:rsidRPr="003447A5">
        <w:rPr>
          <w:rFonts w:ascii="Book Antiqua" w:eastAsia="Book Antiqua" w:hAnsi="Book Antiqua" w:cs="Book Antiqua"/>
        </w:rPr>
        <w:t xml:space="preserve"> I. Inhibition of glucose utilization in isolated rat soleus muscle by </w:t>
      </w:r>
      <w:proofErr w:type="spellStart"/>
      <w:r w:rsidRPr="003447A5">
        <w:rPr>
          <w:rFonts w:ascii="Book Antiqua" w:eastAsia="Book Antiqua" w:hAnsi="Book Antiqua" w:cs="Book Antiqua"/>
        </w:rPr>
        <w:t>pseudouridine</w:t>
      </w:r>
      <w:proofErr w:type="spellEnd"/>
      <w:r w:rsidRPr="003447A5">
        <w:rPr>
          <w:rFonts w:ascii="Book Antiqua" w:eastAsia="Book Antiqua" w:hAnsi="Book Antiqua" w:cs="Book Antiqua"/>
        </w:rPr>
        <w:t xml:space="preserve">: implications for renal failure. </w:t>
      </w:r>
      <w:r w:rsidRPr="003447A5">
        <w:rPr>
          <w:rFonts w:ascii="Book Antiqua" w:eastAsia="Book Antiqua" w:hAnsi="Book Antiqua" w:cs="Book Antiqua"/>
          <w:i/>
          <w:iCs/>
        </w:rPr>
        <w:t>Nephron</w:t>
      </w:r>
      <w:r w:rsidRPr="003447A5">
        <w:rPr>
          <w:rFonts w:ascii="Book Antiqua" w:eastAsia="Book Antiqua" w:hAnsi="Book Antiqua" w:cs="Book Antiqua"/>
        </w:rPr>
        <w:t xml:space="preserve"> 1993; </w:t>
      </w:r>
      <w:r w:rsidRPr="003447A5">
        <w:rPr>
          <w:rFonts w:ascii="Book Antiqua" w:eastAsia="Book Antiqua" w:hAnsi="Book Antiqua" w:cs="Book Antiqua"/>
          <w:b/>
          <w:bCs/>
        </w:rPr>
        <w:t>65</w:t>
      </w:r>
      <w:r w:rsidRPr="003447A5">
        <w:rPr>
          <w:rFonts w:ascii="Book Antiqua" w:eastAsia="Book Antiqua" w:hAnsi="Book Antiqua" w:cs="Book Antiqua"/>
        </w:rPr>
        <w:t>: 108-110 [PMID: 8413768 DOI: 10.1159/000187450]</w:t>
      </w:r>
    </w:p>
    <w:p w14:paraId="6794215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34 </w:t>
      </w:r>
      <w:r w:rsidRPr="003447A5">
        <w:rPr>
          <w:rFonts w:ascii="Book Antiqua" w:eastAsia="Book Antiqua" w:hAnsi="Book Antiqua" w:cs="Book Antiqua"/>
          <w:b/>
          <w:bCs/>
        </w:rPr>
        <w:t>Lee W</w:t>
      </w:r>
      <w:r w:rsidRPr="003447A5">
        <w:rPr>
          <w:rFonts w:ascii="Book Antiqua" w:eastAsia="Book Antiqua" w:hAnsi="Book Antiqua" w:cs="Book Antiqua"/>
        </w:rPr>
        <w:t xml:space="preserve">, Lee HJ, Jang HB, Kim HJ, Ban HJ, Kim KY, Nam MS, Choi JS, Lee KT, Cho SB, Park SI, Lee HJ. Asymmetric dimethylarginine (ADMA) is identified as a potential biomarker of insulin resistance in skeletal muscle. </w:t>
      </w:r>
      <w:r w:rsidRPr="003447A5">
        <w:rPr>
          <w:rFonts w:ascii="Book Antiqua" w:eastAsia="Book Antiqua" w:hAnsi="Book Antiqua" w:cs="Book Antiqua"/>
          <w:i/>
          <w:iCs/>
        </w:rPr>
        <w:t>Sci Rep</w:t>
      </w:r>
      <w:r w:rsidRPr="003447A5">
        <w:rPr>
          <w:rFonts w:ascii="Book Antiqua" w:eastAsia="Book Antiqua" w:hAnsi="Book Antiqua" w:cs="Book Antiqua"/>
        </w:rPr>
        <w:t xml:space="preserve"> 2018; </w:t>
      </w:r>
      <w:r w:rsidRPr="003447A5">
        <w:rPr>
          <w:rFonts w:ascii="Book Antiqua" w:eastAsia="Book Antiqua" w:hAnsi="Book Antiqua" w:cs="Book Antiqua"/>
          <w:b/>
          <w:bCs/>
        </w:rPr>
        <w:t>8</w:t>
      </w:r>
      <w:r w:rsidRPr="003447A5">
        <w:rPr>
          <w:rFonts w:ascii="Book Antiqua" w:eastAsia="Book Antiqua" w:hAnsi="Book Antiqua" w:cs="Book Antiqua"/>
        </w:rPr>
        <w:t>: 2133 [PMID: 29391561 DOI: 10.1038/s41598-018-20549-0]</w:t>
      </w:r>
    </w:p>
    <w:p w14:paraId="38D008F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35 </w:t>
      </w:r>
      <w:proofErr w:type="spellStart"/>
      <w:r w:rsidRPr="003447A5">
        <w:rPr>
          <w:rFonts w:ascii="Book Antiqua" w:eastAsia="Book Antiqua" w:hAnsi="Book Antiqua" w:cs="Book Antiqua"/>
          <w:b/>
          <w:bCs/>
        </w:rPr>
        <w:t>D'Apolito</w:t>
      </w:r>
      <w:proofErr w:type="spellEnd"/>
      <w:r w:rsidRPr="003447A5">
        <w:rPr>
          <w:rFonts w:ascii="Book Antiqua" w:eastAsia="Book Antiqua" w:hAnsi="Book Antiqua" w:cs="Book Antiqua"/>
          <w:b/>
          <w:bCs/>
        </w:rPr>
        <w:t xml:space="preserve"> M</w:t>
      </w:r>
      <w:r w:rsidRPr="003447A5">
        <w:rPr>
          <w:rFonts w:ascii="Book Antiqua" w:eastAsia="Book Antiqua" w:hAnsi="Book Antiqua" w:cs="Book Antiqua"/>
        </w:rPr>
        <w:t xml:space="preserve">, Du X, </w:t>
      </w:r>
      <w:proofErr w:type="spellStart"/>
      <w:r w:rsidRPr="003447A5">
        <w:rPr>
          <w:rFonts w:ascii="Book Antiqua" w:eastAsia="Book Antiqua" w:hAnsi="Book Antiqua" w:cs="Book Antiqua"/>
        </w:rPr>
        <w:t>Zong</w:t>
      </w:r>
      <w:proofErr w:type="spellEnd"/>
      <w:r w:rsidRPr="003447A5">
        <w:rPr>
          <w:rFonts w:ascii="Book Antiqua" w:eastAsia="Book Antiqua" w:hAnsi="Book Antiqua" w:cs="Book Antiqua"/>
        </w:rPr>
        <w:t xml:space="preserve"> H, </w:t>
      </w:r>
      <w:proofErr w:type="spellStart"/>
      <w:r w:rsidRPr="003447A5">
        <w:rPr>
          <w:rFonts w:ascii="Book Antiqua" w:eastAsia="Book Antiqua" w:hAnsi="Book Antiqua" w:cs="Book Antiqua"/>
        </w:rPr>
        <w:t>Catucci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Maiuri</w:t>
      </w:r>
      <w:proofErr w:type="spellEnd"/>
      <w:r w:rsidRPr="003447A5">
        <w:rPr>
          <w:rFonts w:ascii="Book Antiqua" w:eastAsia="Book Antiqua" w:hAnsi="Book Antiqua" w:cs="Book Antiqua"/>
        </w:rPr>
        <w:t xml:space="preserve"> L, </w:t>
      </w:r>
      <w:proofErr w:type="spellStart"/>
      <w:r w:rsidRPr="003447A5">
        <w:rPr>
          <w:rFonts w:ascii="Book Antiqua" w:eastAsia="Book Antiqua" w:hAnsi="Book Antiqua" w:cs="Book Antiqua"/>
        </w:rPr>
        <w:t>Trivisano</w:t>
      </w:r>
      <w:proofErr w:type="spellEnd"/>
      <w:r w:rsidRPr="003447A5">
        <w:rPr>
          <w:rFonts w:ascii="Book Antiqua" w:eastAsia="Book Antiqua" w:hAnsi="Book Antiqua" w:cs="Book Antiqua"/>
        </w:rPr>
        <w:t xml:space="preserve"> T, </w:t>
      </w:r>
      <w:proofErr w:type="spellStart"/>
      <w:r w:rsidRPr="003447A5">
        <w:rPr>
          <w:rFonts w:ascii="Book Antiqua" w:eastAsia="Book Antiqua" w:hAnsi="Book Antiqua" w:cs="Book Antiqua"/>
        </w:rPr>
        <w:t>Pettoello-Mantovani</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Campanozzi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Raia</w:t>
      </w:r>
      <w:proofErr w:type="spellEnd"/>
      <w:r w:rsidRPr="003447A5">
        <w:rPr>
          <w:rFonts w:ascii="Book Antiqua" w:eastAsia="Book Antiqua" w:hAnsi="Book Antiqua" w:cs="Book Antiqua"/>
        </w:rPr>
        <w:t xml:space="preserve"> V, </w:t>
      </w:r>
      <w:proofErr w:type="spellStart"/>
      <w:r w:rsidRPr="003447A5">
        <w:rPr>
          <w:rFonts w:ascii="Book Antiqua" w:eastAsia="Book Antiqua" w:hAnsi="Book Antiqua" w:cs="Book Antiqua"/>
        </w:rPr>
        <w:t>Pessin</w:t>
      </w:r>
      <w:proofErr w:type="spellEnd"/>
      <w:r w:rsidRPr="003447A5">
        <w:rPr>
          <w:rFonts w:ascii="Book Antiqua" w:eastAsia="Book Antiqua" w:hAnsi="Book Antiqua" w:cs="Book Antiqua"/>
        </w:rPr>
        <w:t xml:space="preserve"> JE, Brownlee M, </w:t>
      </w:r>
      <w:proofErr w:type="spellStart"/>
      <w:r w:rsidRPr="003447A5">
        <w:rPr>
          <w:rFonts w:ascii="Book Antiqua" w:eastAsia="Book Antiqua" w:hAnsi="Book Antiqua" w:cs="Book Antiqua"/>
        </w:rPr>
        <w:t>Giardino</w:t>
      </w:r>
      <w:proofErr w:type="spellEnd"/>
      <w:r w:rsidRPr="003447A5">
        <w:rPr>
          <w:rFonts w:ascii="Book Antiqua" w:eastAsia="Book Antiqua" w:hAnsi="Book Antiqua" w:cs="Book Antiqua"/>
        </w:rPr>
        <w:t xml:space="preserve"> I. Urea-induced ROS generation causes insulin resistance in mice with chronic renal failure. </w:t>
      </w:r>
      <w:r w:rsidRPr="003447A5">
        <w:rPr>
          <w:rFonts w:ascii="Book Antiqua" w:eastAsia="Book Antiqua" w:hAnsi="Book Antiqua" w:cs="Book Antiqua"/>
          <w:i/>
          <w:iCs/>
        </w:rPr>
        <w:t>J Clin Invest</w:t>
      </w:r>
      <w:r w:rsidRPr="003447A5">
        <w:rPr>
          <w:rFonts w:ascii="Book Antiqua" w:eastAsia="Book Antiqua" w:hAnsi="Book Antiqua" w:cs="Book Antiqua"/>
        </w:rPr>
        <w:t xml:space="preserve"> 2010; </w:t>
      </w:r>
      <w:r w:rsidRPr="003447A5">
        <w:rPr>
          <w:rFonts w:ascii="Book Antiqua" w:eastAsia="Book Antiqua" w:hAnsi="Book Antiqua" w:cs="Book Antiqua"/>
          <w:b/>
          <w:bCs/>
        </w:rPr>
        <w:t>120</w:t>
      </w:r>
      <w:r w:rsidRPr="003447A5">
        <w:rPr>
          <w:rFonts w:ascii="Book Antiqua" w:eastAsia="Book Antiqua" w:hAnsi="Book Antiqua" w:cs="Book Antiqua"/>
        </w:rPr>
        <w:t>: 203-213 [PMID: 19955654 DOI: 10.1172/JCI37672]</w:t>
      </w:r>
    </w:p>
    <w:p w14:paraId="1FF5611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36 </w:t>
      </w:r>
      <w:proofErr w:type="spellStart"/>
      <w:r w:rsidRPr="003447A5">
        <w:rPr>
          <w:rFonts w:ascii="Book Antiqua" w:eastAsia="Book Antiqua" w:hAnsi="Book Antiqua" w:cs="Book Antiqua"/>
          <w:b/>
          <w:bCs/>
        </w:rPr>
        <w:t>Xie</w:t>
      </w:r>
      <w:proofErr w:type="spellEnd"/>
      <w:r w:rsidRPr="003447A5">
        <w:rPr>
          <w:rFonts w:ascii="Book Antiqua" w:eastAsia="Book Antiqua" w:hAnsi="Book Antiqua" w:cs="Book Antiqua"/>
          <w:b/>
          <w:bCs/>
        </w:rPr>
        <w:t xml:space="preserve"> Y</w:t>
      </w:r>
      <w:r w:rsidRPr="003447A5">
        <w:rPr>
          <w:rFonts w:ascii="Book Antiqua" w:eastAsia="Book Antiqua" w:hAnsi="Book Antiqua" w:cs="Book Antiqua"/>
        </w:rPr>
        <w:t xml:space="preserve">, Bowe B, Li T, Xian H, Yan Y, Al-Aly Z. Higher blood urea nitrogen is associated with increased risk of incident diabetes mellitus.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2018; </w:t>
      </w:r>
      <w:r w:rsidRPr="003447A5">
        <w:rPr>
          <w:rFonts w:ascii="Book Antiqua" w:eastAsia="Book Antiqua" w:hAnsi="Book Antiqua" w:cs="Book Antiqua"/>
          <w:b/>
          <w:bCs/>
        </w:rPr>
        <w:t>93</w:t>
      </w:r>
      <w:r w:rsidRPr="003447A5">
        <w:rPr>
          <w:rFonts w:ascii="Book Antiqua" w:eastAsia="Book Antiqua" w:hAnsi="Book Antiqua" w:cs="Book Antiqua"/>
        </w:rPr>
        <w:t>: 741-752 [PMID: 29241622 DOI: 10.1016/j.kint.2017.08.033]</w:t>
      </w:r>
    </w:p>
    <w:p w14:paraId="239BB73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37 </w:t>
      </w:r>
      <w:proofErr w:type="spellStart"/>
      <w:r w:rsidRPr="003447A5">
        <w:rPr>
          <w:rFonts w:ascii="Book Antiqua" w:eastAsia="Book Antiqua" w:hAnsi="Book Antiqua" w:cs="Book Antiqua"/>
          <w:b/>
          <w:bCs/>
        </w:rPr>
        <w:t>Koppe</w:t>
      </w:r>
      <w:proofErr w:type="spellEnd"/>
      <w:r w:rsidRPr="003447A5">
        <w:rPr>
          <w:rFonts w:ascii="Book Antiqua" w:eastAsia="Book Antiqua" w:hAnsi="Book Antiqua" w:cs="Book Antiqua"/>
          <w:b/>
          <w:bCs/>
        </w:rPr>
        <w:t xml:space="preserve"> L</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Pillon</w:t>
      </w:r>
      <w:proofErr w:type="spellEnd"/>
      <w:r w:rsidRPr="003447A5">
        <w:rPr>
          <w:rFonts w:ascii="Book Antiqua" w:eastAsia="Book Antiqua" w:hAnsi="Book Antiqua" w:cs="Book Antiqua"/>
        </w:rPr>
        <w:t xml:space="preserve"> NJ, Vella RE, Croze ML, Pelletier CC, </w:t>
      </w:r>
      <w:proofErr w:type="spellStart"/>
      <w:r w:rsidRPr="003447A5">
        <w:rPr>
          <w:rFonts w:ascii="Book Antiqua" w:eastAsia="Book Antiqua" w:hAnsi="Book Antiqua" w:cs="Book Antiqua"/>
        </w:rPr>
        <w:t>Chambert</w:t>
      </w:r>
      <w:proofErr w:type="spellEnd"/>
      <w:r w:rsidRPr="003447A5">
        <w:rPr>
          <w:rFonts w:ascii="Book Antiqua" w:eastAsia="Book Antiqua" w:hAnsi="Book Antiqua" w:cs="Book Antiqua"/>
        </w:rPr>
        <w:t xml:space="preserve"> S, Massy Z, Glorieux G, </w:t>
      </w:r>
      <w:proofErr w:type="spellStart"/>
      <w:r w:rsidRPr="003447A5">
        <w:rPr>
          <w:rFonts w:ascii="Book Antiqua" w:eastAsia="Book Antiqua" w:hAnsi="Book Antiqua" w:cs="Book Antiqua"/>
        </w:rPr>
        <w:t>Vanholder</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Dugenet</w:t>
      </w:r>
      <w:proofErr w:type="spellEnd"/>
      <w:r w:rsidRPr="003447A5">
        <w:rPr>
          <w:rFonts w:ascii="Book Antiqua" w:eastAsia="Book Antiqua" w:hAnsi="Book Antiqua" w:cs="Book Antiqua"/>
        </w:rPr>
        <w:t xml:space="preserve"> Y, </w:t>
      </w:r>
      <w:proofErr w:type="spellStart"/>
      <w:r w:rsidRPr="003447A5">
        <w:rPr>
          <w:rFonts w:ascii="Book Antiqua" w:eastAsia="Book Antiqua" w:hAnsi="Book Antiqua" w:cs="Book Antiqua"/>
        </w:rPr>
        <w:t>Soula</w:t>
      </w:r>
      <w:proofErr w:type="spellEnd"/>
      <w:r w:rsidRPr="003447A5">
        <w:rPr>
          <w:rFonts w:ascii="Book Antiqua" w:eastAsia="Book Antiqua" w:hAnsi="Book Antiqua" w:cs="Book Antiqua"/>
        </w:rPr>
        <w:t xml:space="preserve"> HA, </w:t>
      </w:r>
      <w:proofErr w:type="spellStart"/>
      <w:r w:rsidRPr="003447A5">
        <w:rPr>
          <w:rFonts w:ascii="Book Antiqua" w:eastAsia="Book Antiqua" w:hAnsi="Book Antiqua" w:cs="Book Antiqua"/>
        </w:rPr>
        <w:t>Fouque</w:t>
      </w:r>
      <w:proofErr w:type="spellEnd"/>
      <w:r w:rsidRPr="003447A5">
        <w:rPr>
          <w:rFonts w:ascii="Book Antiqua" w:eastAsia="Book Antiqua" w:hAnsi="Book Antiqua" w:cs="Book Antiqua"/>
        </w:rPr>
        <w:t xml:space="preserve"> D, </w:t>
      </w:r>
      <w:proofErr w:type="spellStart"/>
      <w:r w:rsidRPr="003447A5">
        <w:rPr>
          <w:rFonts w:ascii="Book Antiqua" w:eastAsia="Book Antiqua" w:hAnsi="Book Antiqua" w:cs="Book Antiqua"/>
        </w:rPr>
        <w:t>Soulage</w:t>
      </w:r>
      <w:proofErr w:type="spellEnd"/>
      <w:r w:rsidRPr="003447A5">
        <w:rPr>
          <w:rFonts w:ascii="Book Antiqua" w:eastAsia="Book Antiqua" w:hAnsi="Book Antiqua" w:cs="Book Antiqua"/>
        </w:rPr>
        <w:t xml:space="preserve"> CO. p-</w:t>
      </w:r>
      <w:proofErr w:type="spellStart"/>
      <w:r w:rsidRPr="003447A5">
        <w:rPr>
          <w:rFonts w:ascii="Book Antiqua" w:eastAsia="Book Antiqua" w:hAnsi="Book Antiqua" w:cs="Book Antiqua"/>
        </w:rPr>
        <w:t>Cresyl</w:t>
      </w:r>
      <w:proofErr w:type="spellEnd"/>
      <w:r w:rsidRPr="003447A5">
        <w:rPr>
          <w:rFonts w:ascii="Book Antiqua" w:eastAsia="Book Antiqua" w:hAnsi="Book Antiqua" w:cs="Book Antiqua"/>
        </w:rPr>
        <w:t xml:space="preserve"> sulfate promotes insulin resistance associated with CKD. </w:t>
      </w:r>
      <w:r w:rsidRPr="003447A5">
        <w:rPr>
          <w:rFonts w:ascii="Book Antiqua" w:eastAsia="Book Antiqua" w:hAnsi="Book Antiqua" w:cs="Book Antiqua"/>
          <w:i/>
          <w:iCs/>
        </w:rPr>
        <w:t>J Am Soc Nephrol</w:t>
      </w:r>
      <w:r w:rsidRPr="003447A5">
        <w:rPr>
          <w:rFonts w:ascii="Book Antiqua" w:eastAsia="Book Antiqua" w:hAnsi="Book Antiqua" w:cs="Book Antiqua"/>
        </w:rPr>
        <w:t xml:space="preserve"> 2013; </w:t>
      </w:r>
      <w:r w:rsidRPr="003447A5">
        <w:rPr>
          <w:rFonts w:ascii="Book Antiqua" w:eastAsia="Book Antiqua" w:hAnsi="Book Antiqua" w:cs="Book Antiqua"/>
          <w:b/>
          <w:bCs/>
        </w:rPr>
        <w:t>24</w:t>
      </w:r>
      <w:r w:rsidRPr="003447A5">
        <w:rPr>
          <w:rFonts w:ascii="Book Antiqua" w:eastAsia="Book Antiqua" w:hAnsi="Book Antiqua" w:cs="Book Antiqua"/>
        </w:rPr>
        <w:t>: 88-99 [PMID: 23274953 DOI: 10.1681/ASN.2012050503]</w:t>
      </w:r>
    </w:p>
    <w:p w14:paraId="27D12B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38 </w:t>
      </w:r>
      <w:r w:rsidRPr="003447A5">
        <w:rPr>
          <w:rFonts w:ascii="Book Antiqua" w:eastAsia="Book Antiqua" w:hAnsi="Book Antiqua" w:cs="Book Antiqua"/>
          <w:b/>
          <w:bCs/>
        </w:rPr>
        <w:t>Zhang L</w:t>
      </w:r>
      <w:r w:rsidRPr="003447A5">
        <w:rPr>
          <w:rFonts w:ascii="Book Antiqua" w:eastAsia="Book Antiqua" w:hAnsi="Book Antiqua" w:cs="Book Antiqua"/>
        </w:rPr>
        <w:t xml:space="preserve">, Du J, Hu Z, Han G, </w:t>
      </w:r>
      <w:proofErr w:type="spellStart"/>
      <w:r w:rsidRPr="003447A5">
        <w:rPr>
          <w:rFonts w:ascii="Book Antiqua" w:eastAsia="Book Antiqua" w:hAnsi="Book Antiqua" w:cs="Book Antiqua"/>
        </w:rPr>
        <w:t>Delafontaine</w:t>
      </w:r>
      <w:proofErr w:type="spellEnd"/>
      <w:r w:rsidRPr="003447A5">
        <w:rPr>
          <w:rFonts w:ascii="Book Antiqua" w:eastAsia="Book Antiqua" w:hAnsi="Book Antiqua" w:cs="Book Antiqua"/>
        </w:rPr>
        <w:t xml:space="preserve"> P, Garcia G, Mitch WE. IL-6 and serum amyloid A synergy mediates angiotensin II-induced muscle wasting. </w:t>
      </w:r>
      <w:r w:rsidRPr="003447A5">
        <w:rPr>
          <w:rFonts w:ascii="Book Antiqua" w:eastAsia="Book Antiqua" w:hAnsi="Book Antiqua" w:cs="Book Antiqua"/>
          <w:i/>
          <w:iCs/>
        </w:rPr>
        <w:t>J Am Soc Nephrol</w:t>
      </w:r>
      <w:r w:rsidRPr="003447A5">
        <w:rPr>
          <w:rFonts w:ascii="Book Antiqua" w:eastAsia="Book Antiqua" w:hAnsi="Book Antiqua" w:cs="Book Antiqua"/>
        </w:rPr>
        <w:t xml:space="preserve"> 2009; </w:t>
      </w:r>
      <w:r w:rsidRPr="003447A5">
        <w:rPr>
          <w:rFonts w:ascii="Book Antiqua" w:eastAsia="Book Antiqua" w:hAnsi="Book Antiqua" w:cs="Book Antiqua"/>
          <w:b/>
          <w:bCs/>
        </w:rPr>
        <w:t>20</w:t>
      </w:r>
      <w:r w:rsidRPr="003447A5">
        <w:rPr>
          <w:rFonts w:ascii="Book Antiqua" w:eastAsia="Book Antiqua" w:hAnsi="Book Antiqua" w:cs="Book Antiqua"/>
        </w:rPr>
        <w:t>: 604-612 [PMID: 19158350 DOI: 10.1681/ASN.2008060628]</w:t>
      </w:r>
    </w:p>
    <w:p w14:paraId="1E7F8C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39 </w:t>
      </w:r>
      <w:r w:rsidRPr="003447A5">
        <w:rPr>
          <w:rFonts w:ascii="Book Antiqua" w:eastAsia="Book Antiqua" w:hAnsi="Book Antiqua" w:cs="Book Antiqua"/>
          <w:b/>
          <w:bCs/>
        </w:rPr>
        <w:t>Luther JM</w:t>
      </w:r>
      <w:r w:rsidRPr="003447A5">
        <w:rPr>
          <w:rFonts w:ascii="Book Antiqua" w:eastAsia="Book Antiqua" w:hAnsi="Book Antiqua" w:cs="Book Antiqua"/>
        </w:rPr>
        <w:t xml:space="preserve">. Effects of aldosterone on insulin sensitivity and secretion. </w:t>
      </w:r>
      <w:r w:rsidRPr="003447A5">
        <w:rPr>
          <w:rFonts w:ascii="Book Antiqua" w:eastAsia="Book Antiqua" w:hAnsi="Book Antiqua" w:cs="Book Antiqua"/>
          <w:i/>
          <w:iCs/>
        </w:rPr>
        <w:t>Steroids</w:t>
      </w:r>
      <w:r w:rsidRPr="003447A5">
        <w:rPr>
          <w:rFonts w:ascii="Book Antiqua" w:eastAsia="Book Antiqua" w:hAnsi="Book Antiqua" w:cs="Book Antiqua"/>
        </w:rPr>
        <w:t xml:space="preserve"> 2014; </w:t>
      </w:r>
      <w:r w:rsidRPr="003447A5">
        <w:rPr>
          <w:rFonts w:ascii="Book Antiqua" w:eastAsia="Book Antiqua" w:hAnsi="Book Antiqua" w:cs="Book Antiqua"/>
          <w:b/>
          <w:bCs/>
        </w:rPr>
        <w:t>91</w:t>
      </w:r>
      <w:r w:rsidRPr="003447A5">
        <w:rPr>
          <w:rFonts w:ascii="Book Antiqua" w:eastAsia="Book Antiqua" w:hAnsi="Book Antiqua" w:cs="Book Antiqua"/>
        </w:rPr>
        <w:t>: 54-60 [PMID: 25194457 DOI: 10.1016/j.steroids.2014.08.016]</w:t>
      </w:r>
    </w:p>
    <w:p w14:paraId="1E39DAE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40 </w:t>
      </w:r>
      <w:proofErr w:type="spellStart"/>
      <w:r w:rsidRPr="003447A5">
        <w:rPr>
          <w:rFonts w:ascii="Book Antiqua" w:eastAsia="Book Antiqua" w:hAnsi="Book Antiqua" w:cs="Book Antiqua"/>
          <w:b/>
          <w:bCs/>
        </w:rPr>
        <w:t>Hosoya</w:t>
      </w:r>
      <w:proofErr w:type="spellEnd"/>
      <w:r w:rsidRPr="003447A5">
        <w:rPr>
          <w:rFonts w:ascii="Book Antiqua" w:eastAsia="Book Antiqua" w:hAnsi="Book Antiqua" w:cs="Book Antiqua"/>
          <w:b/>
          <w:bCs/>
        </w:rPr>
        <w:t xml:space="preserve"> K</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Minakuchi</w:t>
      </w:r>
      <w:proofErr w:type="spellEnd"/>
      <w:r w:rsidRPr="003447A5">
        <w:rPr>
          <w:rFonts w:ascii="Book Antiqua" w:eastAsia="Book Antiqua" w:hAnsi="Book Antiqua" w:cs="Book Antiqua"/>
        </w:rPr>
        <w:t xml:space="preserve"> H, </w:t>
      </w:r>
      <w:proofErr w:type="spellStart"/>
      <w:r w:rsidRPr="003447A5">
        <w:rPr>
          <w:rFonts w:ascii="Book Antiqua" w:eastAsia="Book Antiqua" w:hAnsi="Book Antiqua" w:cs="Book Antiqua"/>
        </w:rPr>
        <w:t>Wakino</w:t>
      </w:r>
      <w:proofErr w:type="spellEnd"/>
      <w:r w:rsidRPr="003447A5">
        <w:rPr>
          <w:rFonts w:ascii="Book Antiqua" w:eastAsia="Book Antiqua" w:hAnsi="Book Antiqua" w:cs="Book Antiqua"/>
        </w:rPr>
        <w:t xml:space="preserve"> S, Fujimura K, Hasegawa K, Komatsu M, </w:t>
      </w:r>
      <w:proofErr w:type="spellStart"/>
      <w:r w:rsidRPr="003447A5">
        <w:rPr>
          <w:rFonts w:ascii="Book Antiqua" w:eastAsia="Book Antiqua" w:hAnsi="Book Antiqua" w:cs="Book Antiqua"/>
        </w:rPr>
        <w:t>Yoshifuji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Futatsugi</w:t>
      </w:r>
      <w:proofErr w:type="spellEnd"/>
      <w:r w:rsidRPr="003447A5">
        <w:rPr>
          <w:rFonts w:ascii="Book Antiqua" w:eastAsia="Book Antiqua" w:hAnsi="Book Antiqua" w:cs="Book Antiqua"/>
        </w:rPr>
        <w:t xml:space="preserve"> K, </w:t>
      </w:r>
      <w:proofErr w:type="spellStart"/>
      <w:r w:rsidRPr="003447A5">
        <w:rPr>
          <w:rFonts w:ascii="Book Antiqua" w:eastAsia="Book Antiqua" w:hAnsi="Book Antiqua" w:cs="Book Antiqua"/>
        </w:rPr>
        <w:t>Shinozuka</w:t>
      </w:r>
      <w:proofErr w:type="spellEnd"/>
      <w:r w:rsidRPr="003447A5">
        <w:rPr>
          <w:rFonts w:ascii="Book Antiqua" w:eastAsia="Book Antiqua" w:hAnsi="Book Antiqua" w:cs="Book Antiqua"/>
        </w:rPr>
        <w:t xml:space="preserve"> K, </w:t>
      </w:r>
      <w:proofErr w:type="spellStart"/>
      <w:r w:rsidRPr="003447A5">
        <w:rPr>
          <w:rFonts w:ascii="Book Antiqua" w:eastAsia="Book Antiqua" w:hAnsi="Book Antiqua" w:cs="Book Antiqua"/>
        </w:rPr>
        <w:t>Washida</w:t>
      </w:r>
      <w:proofErr w:type="spellEnd"/>
      <w:r w:rsidRPr="003447A5">
        <w:rPr>
          <w:rFonts w:ascii="Book Antiqua" w:eastAsia="Book Antiqua" w:hAnsi="Book Antiqua" w:cs="Book Antiqua"/>
        </w:rPr>
        <w:t xml:space="preserve"> N, Kanda T, Tokuyama H, Hayashi K, Itoh H. Insulin resistance in chronic kidney disease is ameliorated by spironolactone in rats and humans.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2015; </w:t>
      </w:r>
      <w:r w:rsidRPr="003447A5">
        <w:rPr>
          <w:rFonts w:ascii="Book Antiqua" w:eastAsia="Book Antiqua" w:hAnsi="Book Antiqua" w:cs="Book Antiqua"/>
          <w:b/>
          <w:bCs/>
        </w:rPr>
        <w:t>87</w:t>
      </w:r>
      <w:r w:rsidRPr="003447A5">
        <w:rPr>
          <w:rFonts w:ascii="Book Antiqua" w:eastAsia="Book Antiqua" w:hAnsi="Book Antiqua" w:cs="Book Antiqua"/>
        </w:rPr>
        <w:t>: 749-760 [PMID: 25337775 DOI: 10.1038/ki.2014.348]</w:t>
      </w:r>
    </w:p>
    <w:p w14:paraId="2C90A6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41 </w:t>
      </w:r>
      <w:r w:rsidRPr="003447A5">
        <w:rPr>
          <w:rFonts w:ascii="Book Antiqua" w:eastAsia="Book Antiqua" w:hAnsi="Book Antiqua" w:cs="Book Antiqua"/>
          <w:b/>
          <w:bCs/>
        </w:rPr>
        <w:t>Preiss D</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Zetterstrand</w:t>
      </w:r>
      <w:proofErr w:type="spellEnd"/>
      <w:r w:rsidRPr="003447A5">
        <w:rPr>
          <w:rFonts w:ascii="Book Antiqua" w:eastAsia="Book Antiqua" w:hAnsi="Book Antiqua" w:cs="Book Antiqua"/>
        </w:rPr>
        <w:t xml:space="preserve"> S, McMurray JJ, Ostergren J, Michelson EL, Granger CB, Yusuf S, </w:t>
      </w:r>
      <w:proofErr w:type="spellStart"/>
      <w:r w:rsidRPr="003447A5">
        <w:rPr>
          <w:rFonts w:ascii="Book Antiqua" w:eastAsia="Book Antiqua" w:hAnsi="Book Antiqua" w:cs="Book Antiqua"/>
        </w:rPr>
        <w:t>Swedberg</w:t>
      </w:r>
      <w:proofErr w:type="spellEnd"/>
      <w:r w:rsidRPr="003447A5">
        <w:rPr>
          <w:rFonts w:ascii="Book Antiqua" w:eastAsia="Book Antiqua" w:hAnsi="Book Antiqua" w:cs="Book Antiqua"/>
        </w:rPr>
        <w:t xml:space="preserve"> K, Pfeffer MA, Gerstein HC, Sattar N; Candesartan in Heart Failure Assessment of Reduction in Mortality and Morbidity Investigators. Predictors of development of diabetes in patients with chronic heart failure in the Candesartan in Heart Failure Assessment of Reduction in Mortality and Morbidity (CHARM) program.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2009; </w:t>
      </w:r>
      <w:r w:rsidRPr="003447A5">
        <w:rPr>
          <w:rFonts w:ascii="Book Antiqua" w:eastAsia="Book Antiqua" w:hAnsi="Book Antiqua" w:cs="Book Antiqua"/>
          <w:b/>
          <w:bCs/>
        </w:rPr>
        <w:t>32</w:t>
      </w:r>
      <w:r w:rsidRPr="003447A5">
        <w:rPr>
          <w:rFonts w:ascii="Book Antiqua" w:eastAsia="Book Antiqua" w:hAnsi="Book Antiqua" w:cs="Book Antiqua"/>
        </w:rPr>
        <w:t>: 915-920 [PMID: 19196892 DOI: 10.2337/dc08-1709]</w:t>
      </w:r>
    </w:p>
    <w:p w14:paraId="4461342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42 </w:t>
      </w:r>
      <w:r w:rsidRPr="003447A5">
        <w:rPr>
          <w:rFonts w:ascii="Book Antiqua" w:eastAsia="Book Antiqua" w:hAnsi="Book Antiqua" w:cs="Book Antiqua"/>
          <w:b/>
          <w:bCs/>
        </w:rPr>
        <w:t>Finsen SH</w:t>
      </w:r>
      <w:r w:rsidRPr="003447A5">
        <w:rPr>
          <w:rFonts w:ascii="Book Antiqua" w:eastAsia="Book Antiqua" w:hAnsi="Book Antiqua" w:cs="Book Antiqua"/>
        </w:rPr>
        <w:t xml:space="preserve">, Hansen MR, Hoffmann-Petersen J, </w:t>
      </w:r>
      <w:proofErr w:type="spellStart"/>
      <w:r w:rsidRPr="003447A5">
        <w:rPr>
          <w:rFonts w:ascii="Book Antiqua" w:eastAsia="Book Antiqua" w:hAnsi="Book Antiqua" w:cs="Book Antiqua"/>
        </w:rPr>
        <w:t>Højgaard</w:t>
      </w:r>
      <w:proofErr w:type="spellEnd"/>
      <w:r w:rsidRPr="003447A5">
        <w:rPr>
          <w:rFonts w:ascii="Book Antiqua" w:eastAsia="Book Antiqua" w:hAnsi="Book Antiqua" w:cs="Book Antiqua"/>
        </w:rPr>
        <w:t xml:space="preserve"> HF, Mortensen SP. Eight weeks of mineralocorticoid blockade does not improve insulin sensitivity in type 2 diabetes. </w:t>
      </w:r>
      <w:proofErr w:type="spellStart"/>
      <w:r w:rsidRPr="003447A5">
        <w:rPr>
          <w:rFonts w:ascii="Book Antiqua" w:eastAsia="Book Antiqua" w:hAnsi="Book Antiqua" w:cs="Book Antiqua"/>
          <w:i/>
          <w:iCs/>
        </w:rPr>
        <w:t>Physiol</w:t>
      </w:r>
      <w:proofErr w:type="spellEnd"/>
      <w:r w:rsidRPr="003447A5">
        <w:rPr>
          <w:rFonts w:ascii="Book Antiqua" w:eastAsia="Book Antiqua" w:hAnsi="Book Antiqua" w:cs="Book Antiqua"/>
          <w:i/>
          <w:iCs/>
        </w:rPr>
        <w:t xml:space="preserve"> Rep</w:t>
      </w:r>
      <w:r w:rsidRPr="003447A5">
        <w:rPr>
          <w:rFonts w:ascii="Book Antiqua" w:eastAsia="Book Antiqua" w:hAnsi="Book Antiqua" w:cs="Book Antiqua"/>
        </w:rPr>
        <w:t xml:space="preserve"> 2021; </w:t>
      </w:r>
      <w:r w:rsidRPr="003447A5">
        <w:rPr>
          <w:rFonts w:ascii="Book Antiqua" w:eastAsia="Book Antiqua" w:hAnsi="Book Antiqua" w:cs="Book Antiqua"/>
          <w:b/>
          <w:bCs/>
        </w:rPr>
        <w:t>9</w:t>
      </w:r>
      <w:r w:rsidRPr="003447A5">
        <w:rPr>
          <w:rFonts w:ascii="Book Antiqua" w:eastAsia="Book Antiqua" w:hAnsi="Book Antiqua" w:cs="Book Antiqua"/>
        </w:rPr>
        <w:t>: e14971 [PMID: 34350730 DOI: 10.14814/phy2.14971]</w:t>
      </w:r>
    </w:p>
    <w:p w14:paraId="601ABCB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43 </w:t>
      </w:r>
      <w:proofErr w:type="spellStart"/>
      <w:r w:rsidRPr="003447A5">
        <w:rPr>
          <w:rFonts w:ascii="Book Antiqua" w:eastAsia="Book Antiqua" w:hAnsi="Book Antiqua" w:cs="Book Antiqua"/>
          <w:b/>
          <w:bCs/>
        </w:rPr>
        <w:t>Kawahito</w:t>
      </w:r>
      <w:proofErr w:type="spellEnd"/>
      <w:r w:rsidRPr="003447A5">
        <w:rPr>
          <w:rFonts w:ascii="Book Antiqua" w:eastAsia="Book Antiqua" w:hAnsi="Book Antiqua" w:cs="Book Antiqua"/>
          <w:b/>
          <w:bCs/>
        </w:rPr>
        <w:t xml:space="preserve"> S</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Kitahata</w:t>
      </w:r>
      <w:proofErr w:type="spellEnd"/>
      <w:r w:rsidRPr="003447A5">
        <w:rPr>
          <w:rFonts w:ascii="Book Antiqua" w:eastAsia="Book Antiqua" w:hAnsi="Book Antiqua" w:cs="Book Antiqua"/>
        </w:rPr>
        <w:t xml:space="preserve"> H, </w:t>
      </w:r>
      <w:proofErr w:type="spellStart"/>
      <w:r w:rsidRPr="003447A5">
        <w:rPr>
          <w:rFonts w:ascii="Book Antiqua" w:eastAsia="Book Antiqua" w:hAnsi="Book Antiqua" w:cs="Book Antiqua"/>
        </w:rPr>
        <w:t>Oshita</w:t>
      </w:r>
      <w:proofErr w:type="spellEnd"/>
      <w:r w:rsidRPr="003447A5">
        <w:rPr>
          <w:rFonts w:ascii="Book Antiqua" w:eastAsia="Book Antiqua" w:hAnsi="Book Antiqua" w:cs="Book Antiqua"/>
        </w:rPr>
        <w:t xml:space="preserve"> S. Problems associated with glucose toxicity: role of hyperglycemia-induced oxidative stress. </w:t>
      </w:r>
      <w:r w:rsidRPr="003447A5">
        <w:rPr>
          <w:rFonts w:ascii="Book Antiqua" w:eastAsia="Book Antiqua" w:hAnsi="Book Antiqua" w:cs="Book Antiqua"/>
          <w:i/>
          <w:iCs/>
        </w:rPr>
        <w:t>World J Gastroenterol</w:t>
      </w:r>
      <w:r w:rsidRPr="003447A5">
        <w:rPr>
          <w:rFonts w:ascii="Book Antiqua" w:eastAsia="Book Antiqua" w:hAnsi="Book Antiqua" w:cs="Book Antiqua"/>
        </w:rPr>
        <w:t xml:space="preserve"> 2009; </w:t>
      </w:r>
      <w:r w:rsidRPr="003447A5">
        <w:rPr>
          <w:rFonts w:ascii="Book Antiqua" w:eastAsia="Book Antiqua" w:hAnsi="Book Antiqua" w:cs="Book Antiqua"/>
          <w:b/>
          <w:bCs/>
        </w:rPr>
        <w:t>15</w:t>
      </w:r>
      <w:r w:rsidRPr="003447A5">
        <w:rPr>
          <w:rFonts w:ascii="Book Antiqua" w:eastAsia="Book Antiqua" w:hAnsi="Book Antiqua" w:cs="Book Antiqua"/>
        </w:rPr>
        <w:t>: 4137-4142 [PMID: 19725147 DOI: 10.3748/wjg.15.4137]</w:t>
      </w:r>
    </w:p>
    <w:p w14:paraId="7CC7B98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44 </w:t>
      </w:r>
      <w:r w:rsidRPr="003447A5">
        <w:rPr>
          <w:rFonts w:ascii="Book Antiqua" w:eastAsia="Book Antiqua" w:hAnsi="Book Antiqua" w:cs="Book Antiqua"/>
          <w:b/>
          <w:bCs/>
        </w:rPr>
        <w:t>American Diabetes Association Professional Practice Committee</w:t>
      </w:r>
      <w:r w:rsidRPr="003447A5">
        <w:rPr>
          <w:rFonts w:ascii="Book Antiqua" w:eastAsia="Book Antiqua" w:hAnsi="Book Antiqua" w:cs="Book Antiqua"/>
        </w:rPr>
        <w:t xml:space="preserve">. 9. Pharmacologic Approaches to Glycemic Treatment: Standards of Medical Care in Diabetes-2022.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2022; </w:t>
      </w:r>
      <w:r w:rsidRPr="003447A5">
        <w:rPr>
          <w:rFonts w:ascii="Book Antiqua" w:eastAsia="Book Antiqua" w:hAnsi="Book Antiqua" w:cs="Book Antiqua"/>
          <w:b/>
          <w:bCs/>
        </w:rPr>
        <w:t>45</w:t>
      </w:r>
      <w:r w:rsidRPr="003447A5">
        <w:rPr>
          <w:rFonts w:ascii="Book Antiqua" w:eastAsia="Book Antiqua" w:hAnsi="Book Antiqua" w:cs="Book Antiqua"/>
        </w:rPr>
        <w:t>: S125-S143 [PMID: 34964831 DOI: 10.2337/dc22-S009]</w:t>
      </w:r>
    </w:p>
    <w:p w14:paraId="1525A7E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45 </w:t>
      </w:r>
      <w:proofErr w:type="spellStart"/>
      <w:r w:rsidRPr="003447A5">
        <w:rPr>
          <w:rFonts w:ascii="Book Antiqua" w:eastAsia="Book Antiqua" w:hAnsi="Book Antiqua" w:cs="Book Antiqua"/>
          <w:b/>
          <w:bCs/>
        </w:rPr>
        <w:t>Foretz</w:t>
      </w:r>
      <w:proofErr w:type="spellEnd"/>
      <w:r w:rsidRPr="003447A5">
        <w:rPr>
          <w:rFonts w:ascii="Book Antiqua" w:eastAsia="Book Antiqua" w:hAnsi="Book Antiqua" w:cs="Book Antiqua"/>
          <w:b/>
          <w:bCs/>
        </w:rPr>
        <w:t xml:space="preserve"> M</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Guigas</w:t>
      </w:r>
      <w:proofErr w:type="spellEnd"/>
      <w:r w:rsidRPr="003447A5">
        <w:rPr>
          <w:rFonts w:ascii="Book Antiqua" w:eastAsia="Book Antiqua" w:hAnsi="Book Antiqua" w:cs="Book Antiqua"/>
        </w:rPr>
        <w:t xml:space="preserve"> B, Viollet B. Understanding the glucoregulatory mechanisms of metformin in type 2 diabetes mellitus. </w:t>
      </w:r>
      <w:r w:rsidRPr="003447A5">
        <w:rPr>
          <w:rFonts w:ascii="Book Antiqua" w:eastAsia="Book Antiqua" w:hAnsi="Book Antiqua" w:cs="Book Antiqua"/>
          <w:i/>
          <w:iCs/>
        </w:rPr>
        <w:t>Nat Rev Endocrinol</w:t>
      </w:r>
      <w:r w:rsidRPr="003447A5">
        <w:rPr>
          <w:rFonts w:ascii="Book Antiqua" w:eastAsia="Book Antiqua" w:hAnsi="Book Antiqua" w:cs="Book Antiqua"/>
        </w:rPr>
        <w:t xml:space="preserve"> 2019; </w:t>
      </w:r>
      <w:r w:rsidRPr="003447A5">
        <w:rPr>
          <w:rFonts w:ascii="Book Antiqua" w:eastAsia="Book Antiqua" w:hAnsi="Book Antiqua" w:cs="Book Antiqua"/>
          <w:b/>
          <w:bCs/>
        </w:rPr>
        <w:t>15</w:t>
      </w:r>
      <w:r w:rsidRPr="003447A5">
        <w:rPr>
          <w:rFonts w:ascii="Book Antiqua" w:eastAsia="Book Antiqua" w:hAnsi="Book Antiqua" w:cs="Book Antiqua"/>
        </w:rPr>
        <w:t>: 569-589 [PMID: 31439934 DOI: 10.1038/s41574-019-0242-2]</w:t>
      </w:r>
    </w:p>
    <w:p w14:paraId="60A7B29E" w14:textId="77777777" w:rsidR="00A77B3E" w:rsidRPr="003447A5" w:rsidRDefault="00AC53C6" w:rsidP="003447A5">
      <w:pPr>
        <w:spacing w:line="360" w:lineRule="auto"/>
        <w:jc w:val="both"/>
        <w:rPr>
          <w:rFonts w:ascii="Book Antiqua" w:hAnsi="Book Antiqua"/>
        </w:rPr>
      </w:pPr>
      <w:proofErr w:type="gramStart"/>
      <w:r w:rsidRPr="003447A5">
        <w:rPr>
          <w:rFonts w:ascii="Book Antiqua" w:eastAsia="Book Antiqua" w:hAnsi="Book Antiqua" w:cs="Book Antiqua"/>
        </w:rPr>
        <w:t>46 .</w:t>
      </w:r>
      <w:proofErr w:type="gramEnd"/>
      <w:r w:rsidRPr="003447A5">
        <w:rPr>
          <w:rFonts w:ascii="Book Antiqua" w:eastAsia="Book Antiqua" w:hAnsi="Book Antiqua" w:cs="Book Antiqua"/>
        </w:rPr>
        <w:t xml:space="preserve"> Diagnostic ultrasound. </w:t>
      </w:r>
      <w:r w:rsidRPr="003447A5">
        <w:rPr>
          <w:rFonts w:ascii="Book Antiqua" w:eastAsia="Book Antiqua" w:hAnsi="Book Antiqua" w:cs="Book Antiqua"/>
          <w:i/>
          <w:iCs/>
        </w:rPr>
        <w:t xml:space="preserve">Vet Clin North Am Equine </w:t>
      </w:r>
      <w:proofErr w:type="spellStart"/>
      <w:r w:rsidRPr="003447A5">
        <w:rPr>
          <w:rFonts w:ascii="Book Antiqua" w:eastAsia="Book Antiqua" w:hAnsi="Book Antiqua" w:cs="Book Antiqua"/>
          <w:i/>
          <w:iCs/>
        </w:rPr>
        <w:t>Pract</w:t>
      </w:r>
      <w:proofErr w:type="spellEnd"/>
      <w:r w:rsidRPr="003447A5">
        <w:rPr>
          <w:rFonts w:ascii="Book Antiqua" w:eastAsia="Book Antiqua" w:hAnsi="Book Antiqua" w:cs="Book Antiqua"/>
        </w:rPr>
        <w:t xml:space="preserve"> 1986; </w:t>
      </w:r>
      <w:r w:rsidRPr="003447A5">
        <w:rPr>
          <w:rFonts w:ascii="Book Antiqua" w:eastAsia="Book Antiqua" w:hAnsi="Book Antiqua" w:cs="Book Antiqua"/>
          <w:b/>
          <w:bCs/>
        </w:rPr>
        <w:t>2</w:t>
      </w:r>
      <w:r w:rsidRPr="003447A5">
        <w:rPr>
          <w:rFonts w:ascii="Book Antiqua" w:eastAsia="Book Antiqua" w:hAnsi="Book Antiqua" w:cs="Book Antiqua"/>
        </w:rPr>
        <w:t>: 1-261 [PMID: 3516318 DOI: 10.3390/ijms23031264]</w:t>
      </w:r>
    </w:p>
    <w:p w14:paraId="1C7C45D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47 </w:t>
      </w:r>
      <w:r w:rsidRPr="003447A5">
        <w:rPr>
          <w:rFonts w:ascii="Book Antiqua" w:eastAsia="Book Antiqua" w:hAnsi="Book Antiqua" w:cs="Book Antiqua"/>
          <w:b/>
          <w:bCs/>
        </w:rPr>
        <w:t>Wild RA</w:t>
      </w:r>
      <w:r w:rsidRPr="003447A5">
        <w:rPr>
          <w:rFonts w:ascii="Book Antiqua" w:eastAsia="Book Antiqua" w:hAnsi="Book Antiqua" w:cs="Book Antiqua"/>
        </w:rPr>
        <w:t xml:space="preserve">, Carmina E, </w:t>
      </w:r>
      <w:proofErr w:type="spellStart"/>
      <w:r w:rsidRPr="003447A5">
        <w:rPr>
          <w:rFonts w:ascii="Book Antiqua" w:eastAsia="Book Antiqua" w:hAnsi="Book Antiqua" w:cs="Book Antiqua"/>
        </w:rPr>
        <w:t>Diamanti-Kandarakis</w:t>
      </w:r>
      <w:proofErr w:type="spellEnd"/>
      <w:r w:rsidRPr="003447A5">
        <w:rPr>
          <w:rFonts w:ascii="Book Antiqua" w:eastAsia="Book Antiqua" w:hAnsi="Book Antiqua" w:cs="Book Antiqua"/>
        </w:rPr>
        <w:t xml:space="preserve"> E, </w:t>
      </w:r>
      <w:proofErr w:type="spellStart"/>
      <w:r w:rsidRPr="003447A5">
        <w:rPr>
          <w:rFonts w:ascii="Book Antiqua" w:eastAsia="Book Antiqua" w:hAnsi="Book Antiqua" w:cs="Book Antiqua"/>
        </w:rPr>
        <w:t>Dokras</w:t>
      </w:r>
      <w:proofErr w:type="spellEnd"/>
      <w:r w:rsidRPr="003447A5">
        <w:rPr>
          <w:rFonts w:ascii="Book Antiqua" w:eastAsia="Book Antiqua" w:hAnsi="Book Antiqua" w:cs="Book Antiqua"/>
        </w:rPr>
        <w:t xml:space="preserve"> A, Escobar-</w:t>
      </w:r>
      <w:proofErr w:type="spellStart"/>
      <w:r w:rsidRPr="003447A5">
        <w:rPr>
          <w:rFonts w:ascii="Book Antiqua" w:eastAsia="Book Antiqua" w:hAnsi="Book Antiqua" w:cs="Book Antiqua"/>
        </w:rPr>
        <w:t>Morreale</w:t>
      </w:r>
      <w:proofErr w:type="spellEnd"/>
      <w:r w:rsidRPr="003447A5">
        <w:rPr>
          <w:rFonts w:ascii="Book Antiqua" w:eastAsia="Book Antiqua" w:hAnsi="Book Antiqua" w:cs="Book Antiqua"/>
        </w:rPr>
        <w:t xml:space="preserve"> HF, </w:t>
      </w:r>
      <w:proofErr w:type="spellStart"/>
      <w:r w:rsidRPr="003447A5">
        <w:rPr>
          <w:rFonts w:ascii="Book Antiqua" w:eastAsia="Book Antiqua" w:hAnsi="Book Antiqua" w:cs="Book Antiqua"/>
        </w:rPr>
        <w:t>Futterweit</w:t>
      </w:r>
      <w:proofErr w:type="spellEnd"/>
      <w:r w:rsidRPr="003447A5">
        <w:rPr>
          <w:rFonts w:ascii="Book Antiqua" w:eastAsia="Book Antiqua" w:hAnsi="Book Antiqua" w:cs="Book Antiqua"/>
        </w:rPr>
        <w:t xml:space="preserve"> W, Lobo R, Norman RJ, Talbott E, </w:t>
      </w:r>
      <w:proofErr w:type="spellStart"/>
      <w:r w:rsidRPr="003447A5">
        <w:rPr>
          <w:rFonts w:ascii="Book Antiqua" w:eastAsia="Book Antiqua" w:hAnsi="Book Antiqua" w:cs="Book Antiqua"/>
        </w:rPr>
        <w:t>Dumesic</w:t>
      </w:r>
      <w:proofErr w:type="spellEnd"/>
      <w:r w:rsidRPr="003447A5">
        <w:rPr>
          <w:rFonts w:ascii="Book Antiqua" w:eastAsia="Book Antiqua" w:hAnsi="Book Antiqua" w:cs="Book Antiqua"/>
        </w:rPr>
        <w:t xml:space="preserve"> DA. Assessment of cardiovascular risk and prevention of cardiovascular disease in women with the </w:t>
      </w:r>
      <w:r w:rsidRPr="003447A5">
        <w:rPr>
          <w:rFonts w:ascii="Book Antiqua" w:eastAsia="Book Antiqua" w:hAnsi="Book Antiqua" w:cs="Book Antiqua"/>
        </w:rPr>
        <w:lastRenderedPageBreak/>
        <w:t xml:space="preserve">polycystic ovary syndrome: a consensus statement by the Androgen Excess and Polycystic Ovary Syndrome (AE-PCOS) Society. </w:t>
      </w:r>
      <w:r w:rsidRPr="003447A5">
        <w:rPr>
          <w:rFonts w:ascii="Book Antiqua" w:eastAsia="Book Antiqua" w:hAnsi="Book Antiqua" w:cs="Book Antiqua"/>
          <w:i/>
          <w:iCs/>
        </w:rPr>
        <w:t xml:space="preserve">J Clin Endocrinol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2010; </w:t>
      </w:r>
      <w:r w:rsidRPr="003447A5">
        <w:rPr>
          <w:rFonts w:ascii="Book Antiqua" w:eastAsia="Book Antiqua" w:hAnsi="Book Antiqua" w:cs="Book Antiqua"/>
          <w:b/>
          <w:bCs/>
        </w:rPr>
        <w:t>95</w:t>
      </w:r>
      <w:r w:rsidRPr="003447A5">
        <w:rPr>
          <w:rFonts w:ascii="Book Antiqua" w:eastAsia="Book Antiqua" w:hAnsi="Book Antiqua" w:cs="Book Antiqua"/>
        </w:rPr>
        <w:t>: 2038-2049 [PMID: 20375205 DOI: 10.1210/jc.2009-2724]</w:t>
      </w:r>
    </w:p>
    <w:p w14:paraId="66903F44" w14:textId="227E7DC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48 </w:t>
      </w:r>
      <w:r w:rsidRPr="003447A5">
        <w:rPr>
          <w:rFonts w:ascii="Book Antiqua" w:eastAsia="Book Antiqua" w:hAnsi="Book Antiqua" w:cs="Book Antiqua"/>
          <w:b/>
          <w:bCs/>
        </w:rPr>
        <w:t>Diabetes Prevention Program Research Group</w:t>
      </w:r>
      <w:r w:rsidRPr="003447A5">
        <w:rPr>
          <w:rFonts w:ascii="Book Antiqua" w:eastAsia="Book Antiqua" w:hAnsi="Book Antiqua" w:cs="Book Antiqua"/>
        </w:rPr>
        <w:t xml:space="preserve">. Long-term effects of lifestyle intervention or metformin on diabetes development and microvascular complications over 15-year follow-up: the Diabetes Prevention Program Outcomes Study. </w:t>
      </w:r>
      <w:r w:rsidRPr="003447A5">
        <w:rPr>
          <w:rFonts w:ascii="Book Antiqua" w:eastAsia="Book Antiqua" w:hAnsi="Book Antiqua" w:cs="Book Antiqua"/>
          <w:i/>
          <w:iCs/>
        </w:rPr>
        <w:t>Lancet Diabetes Endocrinol</w:t>
      </w:r>
      <w:r w:rsidRPr="003447A5">
        <w:rPr>
          <w:rFonts w:ascii="Book Antiqua" w:eastAsia="Book Antiqua" w:hAnsi="Book Antiqua" w:cs="Book Antiqua"/>
        </w:rPr>
        <w:t xml:space="preserve"> 2015; </w:t>
      </w:r>
      <w:r w:rsidRPr="003447A5">
        <w:rPr>
          <w:rFonts w:ascii="Book Antiqua" w:eastAsia="Book Antiqua" w:hAnsi="Book Antiqua" w:cs="Book Antiqua"/>
          <w:b/>
          <w:bCs/>
        </w:rPr>
        <w:t>3</w:t>
      </w:r>
      <w:r w:rsidRPr="003447A5">
        <w:rPr>
          <w:rFonts w:ascii="Book Antiqua" w:eastAsia="Book Antiqua" w:hAnsi="Book Antiqua" w:cs="Book Antiqua"/>
        </w:rPr>
        <w:t xml:space="preserve">: 866-875 [PMID: 26377054 </w:t>
      </w:r>
      <w:r w:rsidR="00514B30" w:rsidRPr="003447A5">
        <w:rPr>
          <w:rFonts w:ascii="Book Antiqua" w:eastAsia="Book Antiqua" w:hAnsi="Book Antiqua" w:cs="Book Antiqua"/>
        </w:rPr>
        <w:t>DOI: 10.1016/S2213-8587(15)00291-0</w:t>
      </w:r>
      <w:r w:rsidRPr="003447A5">
        <w:rPr>
          <w:rFonts w:ascii="Book Antiqua" w:eastAsia="Book Antiqua" w:hAnsi="Book Antiqua" w:cs="Book Antiqua"/>
        </w:rPr>
        <w:t>]</w:t>
      </w:r>
    </w:p>
    <w:p w14:paraId="46D7FEB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49 </w:t>
      </w:r>
      <w:proofErr w:type="spellStart"/>
      <w:r w:rsidRPr="003447A5">
        <w:rPr>
          <w:rFonts w:ascii="Book Antiqua" w:eastAsia="Book Antiqua" w:hAnsi="Book Antiqua" w:cs="Book Antiqua"/>
          <w:b/>
          <w:bCs/>
        </w:rPr>
        <w:t>Staels</w:t>
      </w:r>
      <w:proofErr w:type="spellEnd"/>
      <w:r w:rsidRPr="003447A5">
        <w:rPr>
          <w:rFonts w:ascii="Book Antiqua" w:eastAsia="Book Antiqua" w:hAnsi="Book Antiqua" w:cs="Book Antiqua"/>
          <w:b/>
          <w:bCs/>
        </w:rPr>
        <w:t xml:space="preserve"> B</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Fruchart</w:t>
      </w:r>
      <w:proofErr w:type="spellEnd"/>
      <w:r w:rsidRPr="003447A5">
        <w:rPr>
          <w:rFonts w:ascii="Book Antiqua" w:eastAsia="Book Antiqua" w:hAnsi="Book Antiqua" w:cs="Book Antiqua"/>
        </w:rPr>
        <w:t xml:space="preserve"> JC. Therapeutic roles of peroxisome proliferator-activated receptor agonists.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2005; </w:t>
      </w:r>
      <w:r w:rsidRPr="003447A5">
        <w:rPr>
          <w:rFonts w:ascii="Book Antiqua" w:eastAsia="Book Antiqua" w:hAnsi="Book Antiqua" w:cs="Book Antiqua"/>
          <w:b/>
          <w:bCs/>
        </w:rPr>
        <w:t>54</w:t>
      </w:r>
      <w:r w:rsidRPr="003447A5">
        <w:rPr>
          <w:rFonts w:ascii="Book Antiqua" w:eastAsia="Book Antiqua" w:hAnsi="Book Antiqua" w:cs="Book Antiqua"/>
        </w:rPr>
        <w:t>: 2460-2470 [PMID: 16046315 DOI: 10.2337/diabetes.54.8.2460]</w:t>
      </w:r>
    </w:p>
    <w:p w14:paraId="6753018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50 </w:t>
      </w:r>
      <w:proofErr w:type="spellStart"/>
      <w:r w:rsidRPr="003447A5">
        <w:rPr>
          <w:rFonts w:ascii="Book Antiqua" w:eastAsia="Book Antiqua" w:hAnsi="Book Antiqua" w:cs="Book Antiqua"/>
          <w:b/>
          <w:bCs/>
        </w:rPr>
        <w:t>Yki-Järvinen</w:t>
      </w:r>
      <w:proofErr w:type="spellEnd"/>
      <w:r w:rsidRPr="003447A5">
        <w:rPr>
          <w:rFonts w:ascii="Book Antiqua" w:eastAsia="Book Antiqua" w:hAnsi="Book Antiqua" w:cs="Book Antiqua"/>
          <w:b/>
          <w:bCs/>
        </w:rPr>
        <w:t xml:space="preserve"> H</w:t>
      </w:r>
      <w:r w:rsidRPr="003447A5">
        <w:rPr>
          <w:rFonts w:ascii="Book Antiqua" w:eastAsia="Book Antiqua" w:hAnsi="Book Antiqua" w:cs="Book Antiqua"/>
        </w:rPr>
        <w:t xml:space="preserve">. Thiazolidinediones.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2004; </w:t>
      </w:r>
      <w:r w:rsidRPr="003447A5">
        <w:rPr>
          <w:rFonts w:ascii="Book Antiqua" w:eastAsia="Book Antiqua" w:hAnsi="Book Antiqua" w:cs="Book Antiqua"/>
          <w:b/>
          <w:bCs/>
        </w:rPr>
        <w:t>351</w:t>
      </w:r>
      <w:r w:rsidRPr="003447A5">
        <w:rPr>
          <w:rFonts w:ascii="Book Antiqua" w:eastAsia="Book Antiqua" w:hAnsi="Book Antiqua" w:cs="Book Antiqua"/>
        </w:rPr>
        <w:t>: 1106-1118 [PMID: 15356308 DOI: 10.1056/NEJMra041001]</w:t>
      </w:r>
    </w:p>
    <w:p w14:paraId="766F66F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51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Kikuchi F, Matsumoto K. Clinical investigation of the effects of pioglitazone on the improvement of insulin resistance and blood pressure in type 2-diabetic patients undergoing hemodialysis. </w:t>
      </w:r>
      <w:r w:rsidRPr="003447A5">
        <w:rPr>
          <w:rFonts w:ascii="Book Antiqua" w:eastAsia="Book Antiqua" w:hAnsi="Book Antiqua" w:cs="Book Antiqua"/>
          <w:i/>
          <w:iCs/>
        </w:rPr>
        <w:t>Clin Nephrol</w:t>
      </w:r>
      <w:r w:rsidRPr="003447A5">
        <w:rPr>
          <w:rFonts w:ascii="Book Antiqua" w:eastAsia="Book Antiqua" w:hAnsi="Book Antiqua" w:cs="Book Antiqua"/>
        </w:rPr>
        <w:t xml:space="preserve"> 2008; </w:t>
      </w:r>
      <w:r w:rsidRPr="003447A5">
        <w:rPr>
          <w:rFonts w:ascii="Book Antiqua" w:eastAsia="Book Antiqua" w:hAnsi="Book Antiqua" w:cs="Book Antiqua"/>
          <w:b/>
          <w:bCs/>
        </w:rPr>
        <w:t>70</w:t>
      </w:r>
      <w:r w:rsidRPr="003447A5">
        <w:rPr>
          <w:rFonts w:ascii="Book Antiqua" w:eastAsia="Book Antiqua" w:hAnsi="Book Antiqua" w:cs="Book Antiqua"/>
        </w:rPr>
        <w:t>: 220-228 [PMID: 18793563 DOI: 10.5414/cnp70220]</w:t>
      </w:r>
    </w:p>
    <w:p w14:paraId="2ACE35C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52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Maruyama T, Maruyama N, Soma M, Matsumoto K. Clinical effectiveness and safety evaluation of long-term pioglitazone treatment for erythropoietin responsiveness and insulin resistance in type 2 diabetic patients on hemodialysis. </w:t>
      </w:r>
      <w:r w:rsidRPr="003447A5">
        <w:rPr>
          <w:rFonts w:ascii="Book Antiqua" w:eastAsia="Book Antiqua" w:hAnsi="Book Antiqua" w:cs="Book Antiqua"/>
          <w:i/>
          <w:iCs/>
        </w:rPr>
        <w:t xml:space="preserve">Expert </w:t>
      </w:r>
      <w:proofErr w:type="spellStart"/>
      <w:r w:rsidRPr="003447A5">
        <w:rPr>
          <w:rFonts w:ascii="Book Antiqua" w:eastAsia="Book Antiqua" w:hAnsi="Book Antiqua" w:cs="Book Antiqua"/>
          <w:i/>
          <w:iCs/>
        </w:rPr>
        <w:t>Opin</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Pharmacother</w:t>
      </w:r>
      <w:proofErr w:type="spellEnd"/>
      <w:r w:rsidRPr="003447A5">
        <w:rPr>
          <w:rFonts w:ascii="Book Antiqua" w:eastAsia="Book Antiqua" w:hAnsi="Book Antiqua" w:cs="Book Antiqua"/>
        </w:rPr>
        <w:t xml:space="preserve"> 2010; </w:t>
      </w:r>
      <w:r w:rsidRPr="003447A5">
        <w:rPr>
          <w:rFonts w:ascii="Book Antiqua" w:eastAsia="Book Antiqua" w:hAnsi="Book Antiqua" w:cs="Book Antiqua"/>
          <w:b/>
          <w:bCs/>
        </w:rPr>
        <w:t>11</w:t>
      </w:r>
      <w:r w:rsidRPr="003447A5">
        <w:rPr>
          <w:rFonts w:ascii="Book Antiqua" w:eastAsia="Book Antiqua" w:hAnsi="Book Antiqua" w:cs="Book Antiqua"/>
        </w:rPr>
        <w:t>: 1611-1620 [PMID: 20540652 DOI: 10.1517/14656566.2010.495119]</w:t>
      </w:r>
    </w:p>
    <w:p w14:paraId="43F0D1C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53 </w:t>
      </w:r>
      <w:r w:rsidRPr="003447A5">
        <w:rPr>
          <w:rFonts w:ascii="Book Antiqua" w:eastAsia="Book Antiqua" w:hAnsi="Book Antiqua" w:cs="Book Antiqua"/>
          <w:b/>
          <w:bCs/>
        </w:rPr>
        <w:t>Cheng AY</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Fantus</w:t>
      </w:r>
      <w:proofErr w:type="spellEnd"/>
      <w:r w:rsidRPr="003447A5">
        <w:rPr>
          <w:rFonts w:ascii="Book Antiqua" w:eastAsia="Book Antiqua" w:hAnsi="Book Antiqua" w:cs="Book Antiqua"/>
        </w:rPr>
        <w:t xml:space="preserve"> IG. Oral antihyperglycemic therapy for type 2 diabetes mellitus. </w:t>
      </w:r>
      <w:r w:rsidRPr="003447A5">
        <w:rPr>
          <w:rFonts w:ascii="Book Antiqua" w:eastAsia="Book Antiqua" w:hAnsi="Book Antiqua" w:cs="Book Antiqua"/>
          <w:i/>
          <w:iCs/>
        </w:rPr>
        <w:t>CMAJ</w:t>
      </w:r>
      <w:r w:rsidRPr="003447A5">
        <w:rPr>
          <w:rFonts w:ascii="Book Antiqua" w:eastAsia="Book Antiqua" w:hAnsi="Book Antiqua" w:cs="Book Antiqua"/>
        </w:rPr>
        <w:t xml:space="preserve"> 2005; </w:t>
      </w:r>
      <w:r w:rsidRPr="003447A5">
        <w:rPr>
          <w:rFonts w:ascii="Book Antiqua" w:eastAsia="Book Antiqua" w:hAnsi="Book Antiqua" w:cs="Book Antiqua"/>
          <w:b/>
          <w:bCs/>
        </w:rPr>
        <w:t>172</w:t>
      </w:r>
      <w:r w:rsidRPr="003447A5">
        <w:rPr>
          <w:rFonts w:ascii="Book Antiqua" w:eastAsia="Book Antiqua" w:hAnsi="Book Antiqua" w:cs="Book Antiqua"/>
        </w:rPr>
        <w:t>: 213-226 [PMID: 15655244 DOI: 10.1001/jama.287.3.360]</w:t>
      </w:r>
    </w:p>
    <w:p w14:paraId="08ABAC2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54 </w:t>
      </w:r>
      <w:proofErr w:type="spellStart"/>
      <w:r w:rsidRPr="003447A5">
        <w:rPr>
          <w:rFonts w:ascii="Book Antiqua" w:eastAsia="Book Antiqua" w:hAnsi="Book Antiqua" w:cs="Book Antiqua"/>
          <w:b/>
          <w:bCs/>
        </w:rPr>
        <w:t>Mandarino</w:t>
      </w:r>
      <w:proofErr w:type="spellEnd"/>
      <w:r w:rsidRPr="003447A5">
        <w:rPr>
          <w:rFonts w:ascii="Book Antiqua" w:eastAsia="Book Antiqua" w:hAnsi="Book Antiqua" w:cs="Book Antiqua"/>
          <w:b/>
          <w:bCs/>
        </w:rPr>
        <w:t xml:space="preserve"> LJ</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Gerich</w:t>
      </w:r>
      <w:proofErr w:type="spellEnd"/>
      <w:r w:rsidRPr="003447A5">
        <w:rPr>
          <w:rFonts w:ascii="Book Antiqua" w:eastAsia="Book Antiqua" w:hAnsi="Book Antiqua" w:cs="Book Antiqua"/>
        </w:rPr>
        <w:t xml:space="preserve"> JE. Prolonged sulfonylurea administration decreases insulin resistance and increases insulin secretion in non-insulin-dependent diabetes mellitus: evidence for improved insulin action at a </w:t>
      </w:r>
      <w:proofErr w:type="spellStart"/>
      <w:r w:rsidRPr="003447A5">
        <w:rPr>
          <w:rFonts w:ascii="Book Antiqua" w:eastAsia="Book Antiqua" w:hAnsi="Book Antiqua" w:cs="Book Antiqua"/>
        </w:rPr>
        <w:t>postreceptor</w:t>
      </w:r>
      <w:proofErr w:type="spellEnd"/>
      <w:r w:rsidRPr="003447A5">
        <w:rPr>
          <w:rFonts w:ascii="Book Antiqua" w:eastAsia="Book Antiqua" w:hAnsi="Book Antiqua" w:cs="Book Antiqua"/>
        </w:rPr>
        <w:t xml:space="preserve"> site in hepatic as well as extrahepatic tissues.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1984; </w:t>
      </w:r>
      <w:r w:rsidRPr="003447A5">
        <w:rPr>
          <w:rFonts w:ascii="Book Antiqua" w:eastAsia="Book Antiqua" w:hAnsi="Book Antiqua" w:cs="Book Antiqua"/>
          <w:b/>
          <w:bCs/>
        </w:rPr>
        <w:t xml:space="preserve">7 </w:t>
      </w:r>
      <w:r w:rsidRPr="003447A5">
        <w:rPr>
          <w:rFonts w:ascii="Book Antiqua" w:eastAsia="Book Antiqua" w:hAnsi="Book Antiqua" w:cs="Book Antiqua"/>
        </w:rPr>
        <w:t>Suppl 1: 89-99 [PMID: 6376034]</w:t>
      </w:r>
    </w:p>
    <w:p w14:paraId="3CF778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55 </w:t>
      </w:r>
      <w:r w:rsidRPr="003447A5">
        <w:rPr>
          <w:rFonts w:ascii="Book Antiqua" w:eastAsia="Book Antiqua" w:hAnsi="Book Antiqua" w:cs="Book Antiqua"/>
          <w:b/>
          <w:bCs/>
        </w:rPr>
        <w:t>Müller G</w:t>
      </w:r>
      <w:r w:rsidRPr="003447A5">
        <w:rPr>
          <w:rFonts w:ascii="Book Antiqua" w:eastAsia="Book Antiqua" w:hAnsi="Book Antiqua" w:cs="Book Antiqua"/>
        </w:rPr>
        <w:t xml:space="preserve">. The molecular mechanism of the insulin-mimetic/sensitizing activity of the antidiabetic sulfonylurea drug Amaryl. </w:t>
      </w:r>
      <w:r w:rsidRPr="003447A5">
        <w:rPr>
          <w:rFonts w:ascii="Book Antiqua" w:eastAsia="Book Antiqua" w:hAnsi="Book Antiqua" w:cs="Book Antiqua"/>
          <w:i/>
          <w:iCs/>
        </w:rPr>
        <w:t>Mol Med</w:t>
      </w:r>
      <w:r w:rsidRPr="003447A5">
        <w:rPr>
          <w:rFonts w:ascii="Book Antiqua" w:eastAsia="Book Antiqua" w:hAnsi="Book Antiqua" w:cs="Book Antiqua"/>
        </w:rPr>
        <w:t xml:space="preserve"> 2000; </w:t>
      </w:r>
      <w:r w:rsidRPr="003447A5">
        <w:rPr>
          <w:rFonts w:ascii="Book Antiqua" w:eastAsia="Book Antiqua" w:hAnsi="Book Antiqua" w:cs="Book Antiqua"/>
          <w:b/>
          <w:bCs/>
        </w:rPr>
        <w:t>6</w:t>
      </w:r>
      <w:r w:rsidRPr="003447A5">
        <w:rPr>
          <w:rFonts w:ascii="Book Antiqua" w:eastAsia="Book Antiqua" w:hAnsi="Book Antiqua" w:cs="Book Antiqua"/>
        </w:rPr>
        <w:t>: 907-933 [PMID: 11147570 DOI: 10.1007/bf03401827]</w:t>
      </w:r>
    </w:p>
    <w:p w14:paraId="7CC68E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56 </w:t>
      </w:r>
      <w:proofErr w:type="spellStart"/>
      <w:r w:rsidRPr="003447A5">
        <w:rPr>
          <w:rFonts w:ascii="Book Antiqua" w:eastAsia="Book Antiqua" w:hAnsi="Book Antiqua" w:cs="Book Antiqua"/>
          <w:b/>
          <w:bCs/>
        </w:rPr>
        <w:t>Hanefeld</w:t>
      </w:r>
      <w:proofErr w:type="spellEnd"/>
      <w:r w:rsidRPr="003447A5">
        <w:rPr>
          <w:rFonts w:ascii="Book Antiqua" w:eastAsia="Book Antiqua" w:hAnsi="Book Antiqua" w:cs="Book Antiqua"/>
          <w:b/>
          <w:bCs/>
        </w:rPr>
        <w:t xml:space="preserve"> M</w:t>
      </w:r>
      <w:r w:rsidRPr="003447A5">
        <w:rPr>
          <w:rFonts w:ascii="Book Antiqua" w:eastAsia="Book Antiqua" w:hAnsi="Book Antiqua" w:cs="Book Antiqua"/>
        </w:rPr>
        <w:t xml:space="preserve">. Pioglitazone and sulfonylureas: effectively treating type 2 diabetes. </w:t>
      </w:r>
      <w:r w:rsidRPr="003447A5">
        <w:rPr>
          <w:rFonts w:ascii="Book Antiqua" w:eastAsia="Book Antiqua" w:hAnsi="Book Antiqua" w:cs="Book Antiqua"/>
          <w:i/>
          <w:iCs/>
        </w:rPr>
        <w:t xml:space="preserve">Int J Clin </w:t>
      </w:r>
      <w:proofErr w:type="spellStart"/>
      <w:r w:rsidRPr="003447A5">
        <w:rPr>
          <w:rFonts w:ascii="Book Antiqua" w:eastAsia="Book Antiqua" w:hAnsi="Book Antiqua" w:cs="Book Antiqua"/>
          <w:i/>
          <w:iCs/>
        </w:rPr>
        <w:t>Pract</w:t>
      </w:r>
      <w:proofErr w:type="spellEnd"/>
      <w:r w:rsidRPr="003447A5">
        <w:rPr>
          <w:rFonts w:ascii="Book Antiqua" w:eastAsia="Book Antiqua" w:hAnsi="Book Antiqua" w:cs="Book Antiqua"/>
          <w:i/>
          <w:iCs/>
        </w:rPr>
        <w:t xml:space="preserve"> Suppl</w:t>
      </w:r>
      <w:r w:rsidRPr="003447A5">
        <w:rPr>
          <w:rFonts w:ascii="Book Antiqua" w:eastAsia="Book Antiqua" w:hAnsi="Book Antiqua" w:cs="Book Antiqua"/>
        </w:rPr>
        <w:t xml:space="preserve"> 2007; </w:t>
      </w:r>
      <w:r w:rsidRPr="003447A5">
        <w:rPr>
          <w:rFonts w:ascii="Book Antiqua" w:eastAsia="Book Antiqua" w:hAnsi="Book Antiqua" w:cs="Book Antiqua"/>
          <w:b/>
          <w:bCs/>
        </w:rPr>
        <w:t>61</w:t>
      </w:r>
      <w:r w:rsidRPr="003447A5">
        <w:rPr>
          <w:rFonts w:ascii="Book Antiqua" w:eastAsia="Book Antiqua" w:hAnsi="Book Antiqua" w:cs="Book Antiqua"/>
        </w:rPr>
        <w:t>: 20-27 [PMID: 17594390 DOI: 10.1111/j.1742-1241.</w:t>
      </w:r>
      <w:proofErr w:type="gramStart"/>
      <w:r w:rsidRPr="003447A5">
        <w:rPr>
          <w:rFonts w:ascii="Book Antiqua" w:eastAsia="Book Antiqua" w:hAnsi="Book Antiqua" w:cs="Book Antiqua"/>
        </w:rPr>
        <w:t>2007.01361.x</w:t>
      </w:r>
      <w:proofErr w:type="gramEnd"/>
      <w:r w:rsidRPr="003447A5">
        <w:rPr>
          <w:rFonts w:ascii="Book Antiqua" w:eastAsia="Book Antiqua" w:hAnsi="Book Antiqua" w:cs="Book Antiqua"/>
        </w:rPr>
        <w:t>]</w:t>
      </w:r>
    </w:p>
    <w:p w14:paraId="6851D7E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57 </w:t>
      </w:r>
      <w:r w:rsidRPr="003447A5">
        <w:rPr>
          <w:rFonts w:ascii="Book Antiqua" w:eastAsia="Book Antiqua" w:hAnsi="Book Antiqua" w:cs="Book Antiqua"/>
          <w:b/>
          <w:bCs/>
        </w:rPr>
        <w:t>Bailey CJ</w:t>
      </w:r>
      <w:r w:rsidRPr="003447A5">
        <w:rPr>
          <w:rFonts w:ascii="Book Antiqua" w:eastAsia="Book Antiqua" w:hAnsi="Book Antiqua" w:cs="Book Antiqua"/>
        </w:rPr>
        <w:t xml:space="preserve">. Insulin resistance: Impact on therapeutic developments in diabetes. </w:t>
      </w:r>
      <w:r w:rsidRPr="003447A5">
        <w:rPr>
          <w:rFonts w:ascii="Book Antiqua" w:eastAsia="Book Antiqua" w:hAnsi="Book Antiqua" w:cs="Book Antiqua"/>
          <w:i/>
          <w:iCs/>
        </w:rPr>
        <w:t xml:space="preserve">Diab </w:t>
      </w:r>
      <w:proofErr w:type="spellStart"/>
      <w:r w:rsidRPr="003447A5">
        <w:rPr>
          <w:rFonts w:ascii="Book Antiqua" w:eastAsia="Book Antiqua" w:hAnsi="Book Antiqua" w:cs="Book Antiqua"/>
          <w:i/>
          <w:iCs/>
        </w:rPr>
        <w:t>Vasc</w:t>
      </w:r>
      <w:proofErr w:type="spellEnd"/>
      <w:r w:rsidRPr="003447A5">
        <w:rPr>
          <w:rFonts w:ascii="Book Antiqua" w:eastAsia="Book Antiqua" w:hAnsi="Book Antiqua" w:cs="Book Antiqua"/>
          <w:i/>
          <w:iCs/>
        </w:rPr>
        <w:t xml:space="preserve"> Dis Res</w:t>
      </w:r>
      <w:r w:rsidRPr="003447A5">
        <w:rPr>
          <w:rFonts w:ascii="Book Antiqua" w:eastAsia="Book Antiqua" w:hAnsi="Book Antiqua" w:cs="Book Antiqua"/>
        </w:rPr>
        <w:t xml:space="preserve"> 2019; </w:t>
      </w:r>
      <w:r w:rsidRPr="003447A5">
        <w:rPr>
          <w:rFonts w:ascii="Book Antiqua" w:eastAsia="Book Antiqua" w:hAnsi="Book Antiqua" w:cs="Book Antiqua"/>
          <w:b/>
          <w:bCs/>
        </w:rPr>
        <w:t>16</w:t>
      </w:r>
      <w:r w:rsidRPr="003447A5">
        <w:rPr>
          <w:rFonts w:ascii="Book Antiqua" w:eastAsia="Book Antiqua" w:hAnsi="Book Antiqua" w:cs="Book Antiqua"/>
        </w:rPr>
        <w:t>: 128-132 [PMID: 31014100 DOI: 10.1177/1479164119827570]</w:t>
      </w:r>
    </w:p>
    <w:p w14:paraId="26D505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58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Maruyama T, Maruyama N, Matsumoto K. Combination therapy with </w:t>
      </w:r>
      <w:proofErr w:type="spellStart"/>
      <w:r w:rsidRPr="003447A5">
        <w:rPr>
          <w:rFonts w:ascii="Book Antiqua" w:eastAsia="Book Antiqua" w:hAnsi="Book Antiqua" w:cs="Book Antiqua"/>
        </w:rPr>
        <w:t>mitiglinide</w:t>
      </w:r>
      <w:proofErr w:type="spellEnd"/>
      <w:r w:rsidRPr="003447A5">
        <w:rPr>
          <w:rFonts w:ascii="Book Antiqua" w:eastAsia="Book Antiqua" w:hAnsi="Book Antiqua" w:cs="Book Antiqua"/>
        </w:rPr>
        <w:t xml:space="preserve"> and </w:t>
      </w:r>
      <w:proofErr w:type="spellStart"/>
      <w:r w:rsidRPr="003447A5">
        <w:rPr>
          <w:rFonts w:ascii="Book Antiqua" w:eastAsia="Book Antiqua" w:hAnsi="Book Antiqua" w:cs="Book Antiqua"/>
        </w:rPr>
        <w:t>voglibose</w:t>
      </w:r>
      <w:proofErr w:type="spellEnd"/>
      <w:r w:rsidRPr="003447A5">
        <w:rPr>
          <w:rFonts w:ascii="Book Antiqua" w:eastAsia="Book Antiqua" w:hAnsi="Book Antiqua" w:cs="Book Antiqua"/>
        </w:rPr>
        <w:t xml:space="preserve"> improves glycemic control in type 2 diabetic patients on hemodialysis. </w:t>
      </w:r>
      <w:r w:rsidRPr="003447A5">
        <w:rPr>
          <w:rFonts w:ascii="Book Antiqua" w:eastAsia="Book Antiqua" w:hAnsi="Book Antiqua" w:cs="Book Antiqua"/>
          <w:i/>
          <w:iCs/>
        </w:rPr>
        <w:t xml:space="preserve">Expert </w:t>
      </w:r>
      <w:proofErr w:type="spellStart"/>
      <w:r w:rsidRPr="003447A5">
        <w:rPr>
          <w:rFonts w:ascii="Book Antiqua" w:eastAsia="Book Antiqua" w:hAnsi="Book Antiqua" w:cs="Book Antiqua"/>
          <w:i/>
          <w:iCs/>
        </w:rPr>
        <w:t>Opin</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Pharmacother</w:t>
      </w:r>
      <w:proofErr w:type="spellEnd"/>
      <w:r w:rsidRPr="003447A5">
        <w:rPr>
          <w:rFonts w:ascii="Book Antiqua" w:eastAsia="Book Antiqua" w:hAnsi="Book Antiqua" w:cs="Book Antiqua"/>
        </w:rPr>
        <w:t xml:space="preserve"> 2010; </w:t>
      </w:r>
      <w:r w:rsidRPr="003447A5">
        <w:rPr>
          <w:rFonts w:ascii="Book Antiqua" w:eastAsia="Book Antiqua" w:hAnsi="Book Antiqua" w:cs="Book Antiqua"/>
          <w:b/>
          <w:bCs/>
        </w:rPr>
        <w:t>11</w:t>
      </w:r>
      <w:r w:rsidRPr="003447A5">
        <w:rPr>
          <w:rFonts w:ascii="Book Antiqua" w:eastAsia="Book Antiqua" w:hAnsi="Book Antiqua" w:cs="Book Antiqua"/>
        </w:rPr>
        <w:t>: 169-176 [PMID: 20025554 DOI: 10.1517/14656560903530683]</w:t>
      </w:r>
    </w:p>
    <w:p w14:paraId="553CE84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59 </w:t>
      </w:r>
      <w:r w:rsidRPr="003447A5">
        <w:rPr>
          <w:rFonts w:ascii="Book Antiqua" w:eastAsia="Book Antiqua" w:hAnsi="Book Antiqua" w:cs="Book Antiqua"/>
          <w:b/>
          <w:bCs/>
        </w:rPr>
        <w:t xml:space="preserve">van de </w:t>
      </w:r>
      <w:proofErr w:type="spellStart"/>
      <w:r w:rsidRPr="003447A5">
        <w:rPr>
          <w:rFonts w:ascii="Book Antiqua" w:eastAsia="Book Antiqua" w:hAnsi="Book Antiqua" w:cs="Book Antiqua"/>
          <w:b/>
          <w:bCs/>
        </w:rPr>
        <w:t>Laar</w:t>
      </w:r>
      <w:proofErr w:type="spellEnd"/>
      <w:r w:rsidRPr="003447A5">
        <w:rPr>
          <w:rFonts w:ascii="Book Antiqua" w:eastAsia="Book Antiqua" w:hAnsi="Book Antiqua" w:cs="Book Antiqua"/>
          <w:b/>
          <w:bCs/>
        </w:rPr>
        <w:t xml:space="preserve"> FA</w:t>
      </w:r>
      <w:r w:rsidRPr="003447A5">
        <w:rPr>
          <w:rFonts w:ascii="Book Antiqua" w:eastAsia="Book Antiqua" w:hAnsi="Book Antiqua" w:cs="Book Antiqua"/>
        </w:rPr>
        <w:t xml:space="preserve">. Alpha-glucosidase inhibitors in the early treatment of type 2 diabetes. </w:t>
      </w:r>
      <w:proofErr w:type="spellStart"/>
      <w:r w:rsidRPr="003447A5">
        <w:rPr>
          <w:rFonts w:ascii="Book Antiqua" w:eastAsia="Book Antiqua" w:hAnsi="Book Antiqua" w:cs="Book Antiqua"/>
          <w:i/>
          <w:iCs/>
        </w:rPr>
        <w:t>Vasc</w:t>
      </w:r>
      <w:proofErr w:type="spellEnd"/>
      <w:r w:rsidRPr="003447A5">
        <w:rPr>
          <w:rFonts w:ascii="Book Antiqua" w:eastAsia="Book Antiqua" w:hAnsi="Book Antiqua" w:cs="Book Antiqua"/>
          <w:i/>
          <w:iCs/>
        </w:rPr>
        <w:t xml:space="preserve"> Health Risk </w:t>
      </w:r>
      <w:proofErr w:type="spellStart"/>
      <w:r w:rsidRPr="003447A5">
        <w:rPr>
          <w:rFonts w:ascii="Book Antiqua" w:eastAsia="Book Antiqua" w:hAnsi="Book Antiqua" w:cs="Book Antiqua"/>
          <w:i/>
          <w:iCs/>
        </w:rPr>
        <w:t>Manag</w:t>
      </w:r>
      <w:proofErr w:type="spellEnd"/>
      <w:r w:rsidRPr="003447A5">
        <w:rPr>
          <w:rFonts w:ascii="Book Antiqua" w:eastAsia="Book Antiqua" w:hAnsi="Book Antiqua" w:cs="Book Antiqua"/>
        </w:rPr>
        <w:t xml:space="preserve"> 2008; </w:t>
      </w:r>
      <w:r w:rsidRPr="003447A5">
        <w:rPr>
          <w:rFonts w:ascii="Book Antiqua" w:eastAsia="Book Antiqua" w:hAnsi="Book Antiqua" w:cs="Book Antiqua"/>
          <w:b/>
          <w:bCs/>
        </w:rPr>
        <w:t>4</w:t>
      </w:r>
      <w:r w:rsidRPr="003447A5">
        <w:rPr>
          <w:rFonts w:ascii="Book Antiqua" w:eastAsia="Book Antiqua" w:hAnsi="Book Antiqua" w:cs="Book Antiqua"/>
        </w:rPr>
        <w:t>: 1189-1195 [PMID: 19337532 DOI: 10.2147/</w:t>
      </w:r>
      <w:proofErr w:type="gramStart"/>
      <w:r w:rsidRPr="003447A5">
        <w:rPr>
          <w:rFonts w:ascii="Book Antiqua" w:eastAsia="Book Antiqua" w:hAnsi="Book Antiqua" w:cs="Book Antiqua"/>
        </w:rPr>
        <w:t>vhrm.s</w:t>
      </w:r>
      <w:proofErr w:type="gramEnd"/>
      <w:r w:rsidRPr="003447A5">
        <w:rPr>
          <w:rFonts w:ascii="Book Antiqua" w:eastAsia="Book Antiqua" w:hAnsi="Book Antiqua" w:cs="Book Antiqua"/>
        </w:rPr>
        <w:t>3119]</w:t>
      </w:r>
    </w:p>
    <w:p w14:paraId="1CA7DDE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60 </w:t>
      </w:r>
      <w:r w:rsidRPr="003447A5">
        <w:rPr>
          <w:rFonts w:ascii="Book Antiqua" w:eastAsia="Book Antiqua" w:hAnsi="Book Antiqua" w:cs="Book Antiqua"/>
          <w:b/>
          <w:bCs/>
        </w:rPr>
        <w:t>Nakamura K</w:t>
      </w:r>
      <w:r w:rsidRPr="003447A5">
        <w:rPr>
          <w:rFonts w:ascii="Book Antiqua" w:eastAsia="Book Antiqua" w:hAnsi="Book Antiqua" w:cs="Book Antiqua"/>
        </w:rPr>
        <w:t xml:space="preserve">, Yamagishi S, Matsui T, Inoue H. Acarbose, an alpha-glucosidase inhibitor, improves insulin resistance in fructose-fed rats. </w:t>
      </w:r>
      <w:r w:rsidRPr="003447A5">
        <w:rPr>
          <w:rFonts w:ascii="Book Antiqua" w:eastAsia="Book Antiqua" w:hAnsi="Book Antiqua" w:cs="Book Antiqua"/>
          <w:i/>
          <w:iCs/>
        </w:rPr>
        <w:t>Drugs Exp Clin Res</w:t>
      </w:r>
      <w:r w:rsidRPr="003447A5">
        <w:rPr>
          <w:rFonts w:ascii="Book Antiqua" w:eastAsia="Book Antiqua" w:hAnsi="Book Antiqua" w:cs="Book Antiqua"/>
        </w:rPr>
        <w:t xml:space="preserve"> 2005; </w:t>
      </w:r>
      <w:r w:rsidRPr="003447A5">
        <w:rPr>
          <w:rFonts w:ascii="Book Antiqua" w:eastAsia="Book Antiqua" w:hAnsi="Book Antiqua" w:cs="Book Antiqua"/>
          <w:b/>
          <w:bCs/>
        </w:rPr>
        <w:t>31</w:t>
      </w:r>
      <w:r w:rsidRPr="003447A5">
        <w:rPr>
          <w:rFonts w:ascii="Book Antiqua" w:eastAsia="Book Antiqua" w:hAnsi="Book Antiqua" w:cs="Book Antiqua"/>
        </w:rPr>
        <w:t>: 155-159 [PMID: 16223205 DOI: 10.1177/147323000603400510]</w:t>
      </w:r>
    </w:p>
    <w:p w14:paraId="6EF8FF9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61 </w:t>
      </w:r>
      <w:r w:rsidRPr="003447A5">
        <w:rPr>
          <w:rFonts w:ascii="Book Antiqua" w:eastAsia="Book Antiqua" w:hAnsi="Book Antiqua" w:cs="Book Antiqua"/>
          <w:b/>
          <w:bCs/>
        </w:rPr>
        <w:t>Chiasson JL</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Josse</w:t>
      </w:r>
      <w:proofErr w:type="spellEnd"/>
      <w:r w:rsidRPr="003447A5">
        <w:rPr>
          <w:rFonts w:ascii="Book Antiqua" w:eastAsia="Book Antiqua" w:hAnsi="Book Antiqua" w:cs="Book Antiqua"/>
        </w:rPr>
        <w:t xml:space="preserve"> RG, </w:t>
      </w:r>
      <w:proofErr w:type="spellStart"/>
      <w:r w:rsidRPr="003447A5">
        <w:rPr>
          <w:rFonts w:ascii="Book Antiqua" w:eastAsia="Book Antiqua" w:hAnsi="Book Antiqua" w:cs="Book Antiqua"/>
        </w:rPr>
        <w:t>Gomis</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Hanefeld</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Karasik</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Laakso</w:t>
      </w:r>
      <w:proofErr w:type="spellEnd"/>
      <w:r w:rsidRPr="003447A5">
        <w:rPr>
          <w:rFonts w:ascii="Book Antiqua" w:eastAsia="Book Antiqua" w:hAnsi="Book Antiqua" w:cs="Book Antiqua"/>
        </w:rPr>
        <w:t xml:space="preserve"> M; STOP-NIDDM Trail Research Group. Acarbose for prevention of type 2 diabetes mellitus: the STOP-NIDDM </w:t>
      </w:r>
      <w:proofErr w:type="spellStart"/>
      <w:r w:rsidRPr="003447A5">
        <w:rPr>
          <w:rFonts w:ascii="Book Antiqua" w:eastAsia="Book Antiqua" w:hAnsi="Book Antiqua" w:cs="Book Antiqua"/>
        </w:rPr>
        <w:t>randomised</w:t>
      </w:r>
      <w:proofErr w:type="spellEnd"/>
      <w:r w:rsidRPr="003447A5">
        <w:rPr>
          <w:rFonts w:ascii="Book Antiqua" w:eastAsia="Book Antiqua" w:hAnsi="Book Antiqua" w:cs="Book Antiqua"/>
        </w:rPr>
        <w:t xml:space="preserve"> trial. </w:t>
      </w:r>
      <w:r w:rsidRPr="003447A5">
        <w:rPr>
          <w:rFonts w:ascii="Book Antiqua" w:eastAsia="Book Antiqua" w:hAnsi="Book Antiqua" w:cs="Book Antiqua"/>
          <w:i/>
          <w:iCs/>
        </w:rPr>
        <w:t>Lancet</w:t>
      </w:r>
      <w:r w:rsidRPr="003447A5">
        <w:rPr>
          <w:rFonts w:ascii="Book Antiqua" w:eastAsia="Book Antiqua" w:hAnsi="Book Antiqua" w:cs="Book Antiqua"/>
        </w:rPr>
        <w:t xml:space="preserve"> 2002; </w:t>
      </w:r>
      <w:r w:rsidRPr="003447A5">
        <w:rPr>
          <w:rFonts w:ascii="Book Antiqua" w:eastAsia="Book Antiqua" w:hAnsi="Book Antiqua" w:cs="Book Antiqua"/>
          <w:b/>
          <w:bCs/>
        </w:rPr>
        <w:t>359</w:t>
      </w:r>
      <w:r w:rsidRPr="003447A5">
        <w:rPr>
          <w:rFonts w:ascii="Book Antiqua" w:eastAsia="Book Antiqua" w:hAnsi="Book Antiqua" w:cs="Book Antiqua"/>
        </w:rPr>
        <w:t>: 2072-2077 [PMID: 12086760 DOI: 10.1016/s0140-6736(02)08905-5]</w:t>
      </w:r>
    </w:p>
    <w:p w14:paraId="617357A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62 </w:t>
      </w:r>
      <w:r w:rsidRPr="003447A5">
        <w:rPr>
          <w:rFonts w:ascii="Book Antiqua" w:eastAsia="Book Antiqua" w:hAnsi="Book Antiqua" w:cs="Book Antiqua"/>
          <w:b/>
          <w:bCs/>
        </w:rPr>
        <w:t>Chiasson JL</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Josse</w:t>
      </w:r>
      <w:proofErr w:type="spellEnd"/>
      <w:r w:rsidRPr="003447A5">
        <w:rPr>
          <w:rFonts w:ascii="Book Antiqua" w:eastAsia="Book Antiqua" w:hAnsi="Book Antiqua" w:cs="Book Antiqua"/>
        </w:rPr>
        <w:t xml:space="preserve"> RG, </w:t>
      </w:r>
      <w:proofErr w:type="spellStart"/>
      <w:r w:rsidRPr="003447A5">
        <w:rPr>
          <w:rFonts w:ascii="Book Antiqua" w:eastAsia="Book Antiqua" w:hAnsi="Book Antiqua" w:cs="Book Antiqua"/>
        </w:rPr>
        <w:t>Gomis</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Hanefeld</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Karasik</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Laakso</w:t>
      </w:r>
      <w:proofErr w:type="spellEnd"/>
      <w:r w:rsidRPr="003447A5">
        <w:rPr>
          <w:rFonts w:ascii="Book Antiqua" w:eastAsia="Book Antiqua" w:hAnsi="Book Antiqua" w:cs="Book Antiqua"/>
        </w:rPr>
        <w:t xml:space="preserve"> M; STOP-NIDDM Trial Research Group. Acarbose treatment and the risk of cardiovascular disease and hypertension in patients with impaired glucose tolerance: the STOP-NIDDM trial. </w:t>
      </w:r>
      <w:r w:rsidRPr="003447A5">
        <w:rPr>
          <w:rFonts w:ascii="Book Antiqua" w:eastAsia="Book Antiqua" w:hAnsi="Book Antiqua" w:cs="Book Antiqua"/>
          <w:i/>
          <w:iCs/>
        </w:rPr>
        <w:t>JAMA</w:t>
      </w:r>
      <w:r w:rsidRPr="003447A5">
        <w:rPr>
          <w:rFonts w:ascii="Book Antiqua" w:eastAsia="Book Antiqua" w:hAnsi="Book Antiqua" w:cs="Book Antiqua"/>
        </w:rPr>
        <w:t xml:space="preserve"> 2003; </w:t>
      </w:r>
      <w:r w:rsidRPr="003447A5">
        <w:rPr>
          <w:rFonts w:ascii="Book Antiqua" w:eastAsia="Book Antiqua" w:hAnsi="Book Antiqua" w:cs="Book Antiqua"/>
          <w:b/>
          <w:bCs/>
        </w:rPr>
        <w:t>290</w:t>
      </w:r>
      <w:r w:rsidRPr="003447A5">
        <w:rPr>
          <w:rFonts w:ascii="Book Antiqua" w:eastAsia="Book Antiqua" w:hAnsi="Book Antiqua" w:cs="Book Antiqua"/>
        </w:rPr>
        <w:t>: 486-494 [PMID: 12876091 DOI: 10.1001/jama.290.4.486]</w:t>
      </w:r>
    </w:p>
    <w:p w14:paraId="20F6298A" w14:textId="223E315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63 </w:t>
      </w:r>
      <w:r w:rsidR="003447A5" w:rsidRPr="003447A5">
        <w:rPr>
          <w:rFonts w:ascii="Book Antiqua" w:eastAsia="Book Antiqua" w:hAnsi="Book Antiqua" w:cs="Book Antiqua"/>
          <w:b/>
          <w:bCs/>
          <w:highlight w:val="yellow"/>
        </w:rPr>
        <w:t>Bayer HealthCare Pharmaceuticals Inc</w:t>
      </w:r>
      <w:r w:rsidR="003447A5" w:rsidRPr="003447A5">
        <w:rPr>
          <w:rFonts w:ascii="Book Antiqua" w:eastAsia="Book Antiqua" w:hAnsi="Book Antiqua" w:cs="Book Antiqua"/>
          <w:highlight w:val="yellow"/>
        </w:rPr>
        <w:t xml:space="preserve">. </w:t>
      </w:r>
      <w:r w:rsidRPr="003447A5">
        <w:rPr>
          <w:rFonts w:ascii="Book Antiqua" w:eastAsia="Book Antiqua" w:hAnsi="Book Antiqua" w:cs="Book Antiqua"/>
          <w:highlight w:val="yellow"/>
        </w:rPr>
        <w:t>Product Information: PRECOSER (acarbose tablets).</w:t>
      </w:r>
      <w:r w:rsidR="003447A5" w:rsidRPr="003447A5">
        <w:rPr>
          <w:rFonts w:ascii="Book Antiqua" w:eastAsia="Book Antiqua" w:hAnsi="Book Antiqua" w:cs="Book Antiqua"/>
          <w:highlight w:val="yellow"/>
        </w:rPr>
        <w:t xml:space="preserve"> </w:t>
      </w:r>
      <w:r w:rsidRPr="003447A5">
        <w:rPr>
          <w:rFonts w:ascii="Book Antiqua" w:eastAsia="Book Antiqua" w:hAnsi="Book Antiqua" w:cs="Book Antiqua"/>
          <w:highlight w:val="yellow"/>
        </w:rPr>
        <w:t>2015.</w:t>
      </w:r>
      <w:r w:rsidR="003447A5" w:rsidRPr="003447A5">
        <w:rPr>
          <w:rFonts w:ascii="Book Antiqua" w:eastAsia="Book Antiqua" w:hAnsi="Book Antiqua" w:cs="Book Antiqua"/>
          <w:highlight w:val="yellow"/>
        </w:rPr>
        <w:t xml:space="preserve"> [cited 10 June 2022]. Available from:</w:t>
      </w:r>
      <w:r w:rsidR="003447A5" w:rsidRPr="003447A5">
        <w:rPr>
          <w:rFonts w:ascii="Book Antiqua" w:hAnsi="Book Antiqua"/>
          <w:highlight w:val="yellow"/>
        </w:rPr>
        <w:t xml:space="preserve"> </w:t>
      </w:r>
      <w:r w:rsidR="003447A5" w:rsidRPr="003447A5">
        <w:rPr>
          <w:rFonts w:ascii="Book Antiqua" w:eastAsia="Book Antiqua" w:hAnsi="Book Antiqua" w:cs="Book Antiqua"/>
          <w:highlight w:val="yellow"/>
        </w:rPr>
        <w:t>https://dailymed.nlm.nih.gov/dailymed/fda/fdaDrugXsl.cfm?setid=c85bc02a-bf18-4690-84b8-2c256bce5f9f</w:t>
      </w:r>
    </w:p>
    <w:p w14:paraId="1EA4496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64 </w:t>
      </w:r>
      <w:r w:rsidRPr="003447A5">
        <w:rPr>
          <w:rFonts w:ascii="Book Antiqua" w:eastAsia="Book Antiqua" w:hAnsi="Book Antiqua" w:cs="Book Antiqua"/>
          <w:b/>
          <w:bCs/>
        </w:rPr>
        <w:t>Lin WH</w:t>
      </w:r>
      <w:r w:rsidRPr="003447A5">
        <w:rPr>
          <w:rFonts w:ascii="Book Antiqua" w:eastAsia="Book Antiqua" w:hAnsi="Book Antiqua" w:cs="Book Antiqua"/>
        </w:rPr>
        <w:t xml:space="preserve">, Yang CY, </w:t>
      </w:r>
      <w:proofErr w:type="spellStart"/>
      <w:r w:rsidRPr="003447A5">
        <w:rPr>
          <w:rFonts w:ascii="Book Antiqua" w:eastAsia="Book Antiqua" w:hAnsi="Book Antiqua" w:cs="Book Antiqua"/>
        </w:rPr>
        <w:t>Kuo</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Kuo</w:t>
      </w:r>
      <w:proofErr w:type="spellEnd"/>
      <w:r w:rsidRPr="003447A5">
        <w:rPr>
          <w:rFonts w:ascii="Book Antiqua" w:eastAsia="Book Antiqua" w:hAnsi="Book Antiqua" w:cs="Book Antiqua"/>
        </w:rPr>
        <w:t xml:space="preserve"> TH, Roan JN, Li CY, Wang MC, </w:t>
      </w:r>
      <w:proofErr w:type="spellStart"/>
      <w:r w:rsidRPr="003447A5">
        <w:rPr>
          <w:rFonts w:ascii="Book Antiqua" w:eastAsia="Book Antiqua" w:hAnsi="Book Antiqua" w:cs="Book Antiqua"/>
        </w:rPr>
        <w:t>Ou</w:t>
      </w:r>
      <w:proofErr w:type="spellEnd"/>
      <w:r w:rsidRPr="003447A5">
        <w:rPr>
          <w:rFonts w:ascii="Book Antiqua" w:eastAsia="Book Antiqua" w:hAnsi="Book Antiqua" w:cs="Book Antiqua"/>
        </w:rPr>
        <w:t xml:space="preserve"> HT. Hepatic and cardiovascular safety of acarbose among type 2 diabetes patients with end-stage renal disease: A nationwide population-based longitudinal study. </w:t>
      </w:r>
      <w:r w:rsidRPr="003447A5">
        <w:rPr>
          <w:rFonts w:ascii="Book Antiqua" w:eastAsia="Book Antiqua" w:hAnsi="Book Antiqua" w:cs="Book Antiqua"/>
          <w:i/>
          <w:iCs/>
        </w:rPr>
        <w:t xml:space="preserve">Diabetes Res Clin </w:t>
      </w:r>
      <w:proofErr w:type="spellStart"/>
      <w:r w:rsidRPr="003447A5">
        <w:rPr>
          <w:rFonts w:ascii="Book Antiqua" w:eastAsia="Book Antiqua" w:hAnsi="Book Antiqua" w:cs="Book Antiqua"/>
          <w:i/>
          <w:iCs/>
        </w:rPr>
        <w:t>Pract</w:t>
      </w:r>
      <w:proofErr w:type="spellEnd"/>
      <w:r w:rsidRPr="003447A5">
        <w:rPr>
          <w:rFonts w:ascii="Book Antiqua" w:eastAsia="Book Antiqua" w:hAnsi="Book Antiqua" w:cs="Book Antiqua"/>
        </w:rPr>
        <w:t xml:space="preserve"> 2021; </w:t>
      </w:r>
      <w:r w:rsidRPr="003447A5">
        <w:rPr>
          <w:rFonts w:ascii="Book Antiqua" w:eastAsia="Book Antiqua" w:hAnsi="Book Antiqua" w:cs="Book Antiqua"/>
          <w:b/>
          <w:bCs/>
        </w:rPr>
        <w:t>172</w:t>
      </w:r>
      <w:r w:rsidRPr="003447A5">
        <w:rPr>
          <w:rFonts w:ascii="Book Antiqua" w:eastAsia="Book Antiqua" w:hAnsi="Book Antiqua" w:cs="Book Antiqua"/>
        </w:rPr>
        <w:t>: 108489 [PMID: 33035600 DOI: 10.1016/j.diabres.2020.108489]</w:t>
      </w:r>
    </w:p>
    <w:p w14:paraId="1F9FFB9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65 </w:t>
      </w:r>
      <w:proofErr w:type="spellStart"/>
      <w:r w:rsidRPr="003447A5">
        <w:rPr>
          <w:rFonts w:ascii="Book Antiqua" w:eastAsia="Book Antiqua" w:hAnsi="Book Antiqua" w:cs="Book Antiqua"/>
          <w:b/>
          <w:bCs/>
        </w:rPr>
        <w:t>Koliaki</w:t>
      </w:r>
      <w:proofErr w:type="spellEnd"/>
      <w:r w:rsidRPr="003447A5">
        <w:rPr>
          <w:rFonts w:ascii="Book Antiqua" w:eastAsia="Book Antiqua" w:hAnsi="Book Antiqua" w:cs="Book Antiqua"/>
          <w:b/>
          <w:bCs/>
        </w:rPr>
        <w:t xml:space="preserve"> C</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Doupis</w:t>
      </w:r>
      <w:proofErr w:type="spellEnd"/>
      <w:r w:rsidRPr="003447A5">
        <w:rPr>
          <w:rFonts w:ascii="Book Antiqua" w:eastAsia="Book Antiqua" w:hAnsi="Book Antiqua" w:cs="Book Antiqua"/>
        </w:rPr>
        <w:t xml:space="preserve"> J. Incretin-based therapy: a powerful and promising weapon in the treatment of type 2 diabetes mellitus. </w:t>
      </w:r>
      <w:r w:rsidRPr="003447A5">
        <w:rPr>
          <w:rFonts w:ascii="Book Antiqua" w:eastAsia="Book Antiqua" w:hAnsi="Book Antiqua" w:cs="Book Antiqua"/>
          <w:i/>
          <w:iCs/>
        </w:rPr>
        <w:t xml:space="preserve">Diabetes </w:t>
      </w:r>
      <w:proofErr w:type="spellStart"/>
      <w:r w:rsidRPr="003447A5">
        <w:rPr>
          <w:rFonts w:ascii="Book Antiqua" w:eastAsia="Book Antiqua" w:hAnsi="Book Antiqua" w:cs="Book Antiqua"/>
          <w:i/>
          <w:iCs/>
        </w:rPr>
        <w:t>Ther</w:t>
      </w:r>
      <w:proofErr w:type="spellEnd"/>
      <w:r w:rsidRPr="003447A5">
        <w:rPr>
          <w:rFonts w:ascii="Book Antiqua" w:eastAsia="Book Antiqua" w:hAnsi="Book Antiqua" w:cs="Book Antiqua"/>
        </w:rPr>
        <w:t xml:space="preserve"> 2011; </w:t>
      </w:r>
      <w:r w:rsidRPr="003447A5">
        <w:rPr>
          <w:rFonts w:ascii="Book Antiqua" w:eastAsia="Book Antiqua" w:hAnsi="Book Antiqua" w:cs="Book Antiqua"/>
          <w:b/>
          <w:bCs/>
        </w:rPr>
        <w:t>2</w:t>
      </w:r>
      <w:r w:rsidRPr="003447A5">
        <w:rPr>
          <w:rFonts w:ascii="Book Antiqua" w:eastAsia="Book Antiqua" w:hAnsi="Book Antiqua" w:cs="Book Antiqua"/>
        </w:rPr>
        <w:t>: 101-121 [PMID: 22127804 DOI: 10.1007/s13300-011-0002-3]</w:t>
      </w:r>
    </w:p>
    <w:p w14:paraId="57827750" w14:textId="6353FFE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66 </w:t>
      </w:r>
      <w:r w:rsidRPr="003447A5">
        <w:rPr>
          <w:rFonts w:ascii="Book Antiqua" w:eastAsia="Book Antiqua" w:hAnsi="Book Antiqua" w:cs="Book Antiqua"/>
          <w:b/>
          <w:bCs/>
        </w:rPr>
        <w:t>Turton MD</w:t>
      </w:r>
      <w:r w:rsidRPr="003447A5">
        <w:rPr>
          <w:rFonts w:ascii="Book Antiqua" w:eastAsia="Book Antiqua" w:hAnsi="Book Antiqua" w:cs="Book Antiqua"/>
        </w:rPr>
        <w:t xml:space="preserve">, O'Shea D, Gunn I, Beak SA, Edwards CM, Meeran K, Choi SJ, Taylor GM, Heath MM, Lambert PD, Wilding JP, Smith DM, </w:t>
      </w:r>
      <w:proofErr w:type="spellStart"/>
      <w:r w:rsidRPr="003447A5">
        <w:rPr>
          <w:rFonts w:ascii="Book Antiqua" w:eastAsia="Book Antiqua" w:hAnsi="Book Antiqua" w:cs="Book Antiqua"/>
        </w:rPr>
        <w:t>Ghatei</w:t>
      </w:r>
      <w:proofErr w:type="spellEnd"/>
      <w:r w:rsidRPr="003447A5">
        <w:rPr>
          <w:rFonts w:ascii="Book Antiqua" w:eastAsia="Book Antiqua" w:hAnsi="Book Antiqua" w:cs="Book Antiqua"/>
        </w:rPr>
        <w:t xml:space="preserve"> MA, Herbert J, Bloom SR. A role for glucagon-like peptide-1 in the central regulation of feeding. </w:t>
      </w:r>
      <w:r w:rsidRPr="003447A5">
        <w:rPr>
          <w:rFonts w:ascii="Book Antiqua" w:eastAsia="Book Antiqua" w:hAnsi="Book Antiqua" w:cs="Book Antiqua"/>
          <w:i/>
          <w:iCs/>
        </w:rPr>
        <w:t>Nature</w:t>
      </w:r>
      <w:r w:rsidRPr="003447A5">
        <w:rPr>
          <w:rFonts w:ascii="Book Antiqua" w:eastAsia="Book Antiqua" w:hAnsi="Book Antiqua" w:cs="Book Antiqua"/>
        </w:rPr>
        <w:t xml:space="preserve"> 1996; </w:t>
      </w:r>
      <w:r w:rsidRPr="003447A5">
        <w:rPr>
          <w:rFonts w:ascii="Book Antiqua" w:eastAsia="Book Antiqua" w:hAnsi="Book Antiqua" w:cs="Book Antiqua"/>
          <w:b/>
          <w:bCs/>
        </w:rPr>
        <w:t>379</w:t>
      </w:r>
      <w:r w:rsidRPr="003447A5">
        <w:rPr>
          <w:rFonts w:ascii="Book Antiqua" w:eastAsia="Book Antiqua" w:hAnsi="Book Antiqua" w:cs="Book Antiqua"/>
        </w:rPr>
        <w:t xml:space="preserve">: 69-72 [PMID: 8538742 </w:t>
      </w:r>
      <w:r w:rsidR="00514B30" w:rsidRPr="003447A5">
        <w:rPr>
          <w:rFonts w:ascii="Book Antiqua" w:eastAsia="Book Antiqua" w:hAnsi="Book Antiqua" w:cs="Book Antiqua"/>
        </w:rPr>
        <w:t>DOI: 10.1038/379069a0</w:t>
      </w:r>
      <w:r w:rsidRPr="003447A5">
        <w:rPr>
          <w:rFonts w:ascii="Book Antiqua" w:eastAsia="Book Antiqua" w:hAnsi="Book Antiqua" w:cs="Book Antiqua"/>
        </w:rPr>
        <w:t>]</w:t>
      </w:r>
    </w:p>
    <w:p w14:paraId="4328142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67 </w:t>
      </w:r>
      <w:r w:rsidRPr="003447A5">
        <w:rPr>
          <w:rFonts w:ascii="Book Antiqua" w:eastAsia="Book Antiqua" w:hAnsi="Book Antiqua" w:cs="Book Antiqua"/>
          <w:b/>
          <w:bCs/>
        </w:rPr>
        <w:t>Vella A</w:t>
      </w:r>
      <w:r w:rsidRPr="003447A5">
        <w:rPr>
          <w:rFonts w:ascii="Book Antiqua" w:eastAsia="Book Antiqua" w:hAnsi="Book Antiqua" w:cs="Book Antiqua"/>
        </w:rPr>
        <w:t xml:space="preserve">. Mechanism of action of DPP-4 inhibitors--new insights. </w:t>
      </w:r>
      <w:r w:rsidRPr="003447A5">
        <w:rPr>
          <w:rFonts w:ascii="Book Antiqua" w:eastAsia="Book Antiqua" w:hAnsi="Book Antiqua" w:cs="Book Antiqua"/>
          <w:i/>
          <w:iCs/>
        </w:rPr>
        <w:t xml:space="preserve">J Clin Endocrinol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2012; </w:t>
      </w:r>
      <w:r w:rsidRPr="003447A5">
        <w:rPr>
          <w:rFonts w:ascii="Book Antiqua" w:eastAsia="Book Antiqua" w:hAnsi="Book Antiqua" w:cs="Book Antiqua"/>
          <w:b/>
          <w:bCs/>
        </w:rPr>
        <w:t>97</w:t>
      </w:r>
      <w:r w:rsidRPr="003447A5">
        <w:rPr>
          <w:rFonts w:ascii="Book Antiqua" w:eastAsia="Book Antiqua" w:hAnsi="Book Antiqua" w:cs="Book Antiqua"/>
        </w:rPr>
        <w:t>: 2626-2628 [PMID: 22869847 DOI: 10.1210/jc.2012-2396]</w:t>
      </w:r>
    </w:p>
    <w:p w14:paraId="7399D8B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68 </w:t>
      </w:r>
      <w:r w:rsidRPr="003447A5">
        <w:rPr>
          <w:rFonts w:ascii="Book Antiqua" w:eastAsia="Book Antiqua" w:hAnsi="Book Antiqua" w:cs="Book Antiqua"/>
          <w:b/>
          <w:bCs/>
        </w:rPr>
        <w:t>Rosenstock J</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Perkovic</w:t>
      </w:r>
      <w:proofErr w:type="spellEnd"/>
      <w:r w:rsidRPr="003447A5">
        <w:rPr>
          <w:rFonts w:ascii="Book Antiqua" w:eastAsia="Book Antiqua" w:hAnsi="Book Antiqua" w:cs="Book Antiqua"/>
        </w:rPr>
        <w:t xml:space="preserve"> V, Johansen OE, Cooper ME, Kahn SE, Marx N, Alexander JH, </w:t>
      </w:r>
      <w:proofErr w:type="spellStart"/>
      <w:r w:rsidRPr="003447A5">
        <w:rPr>
          <w:rFonts w:ascii="Book Antiqua" w:eastAsia="Book Antiqua" w:hAnsi="Book Antiqua" w:cs="Book Antiqua"/>
        </w:rPr>
        <w:t>Pencina</w:t>
      </w:r>
      <w:proofErr w:type="spellEnd"/>
      <w:r w:rsidRPr="003447A5">
        <w:rPr>
          <w:rFonts w:ascii="Book Antiqua" w:eastAsia="Book Antiqua" w:hAnsi="Book Antiqua" w:cs="Book Antiqua"/>
        </w:rPr>
        <w:t xml:space="preserve"> M, Toto RD, </w:t>
      </w:r>
      <w:proofErr w:type="spellStart"/>
      <w:r w:rsidRPr="003447A5">
        <w:rPr>
          <w:rFonts w:ascii="Book Antiqua" w:eastAsia="Book Antiqua" w:hAnsi="Book Antiqua" w:cs="Book Antiqua"/>
        </w:rPr>
        <w:t>Wanner</w:t>
      </w:r>
      <w:proofErr w:type="spellEnd"/>
      <w:r w:rsidRPr="003447A5">
        <w:rPr>
          <w:rFonts w:ascii="Book Antiqua" w:eastAsia="Book Antiqua" w:hAnsi="Book Antiqua" w:cs="Book Antiqua"/>
        </w:rPr>
        <w:t xml:space="preserve"> C, </w:t>
      </w:r>
      <w:proofErr w:type="spellStart"/>
      <w:r w:rsidRPr="003447A5">
        <w:rPr>
          <w:rFonts w:ascii="Book Antiqua" w:eastAsia="Book Antiqua" w:hAnsi="Book Antiqua" w:cs="Book Antiqua"/>
        </w:rPr>
        <w:t>Zinman</w:t>
      </w:r>
      <w:proofErr w:type="spellEnd"/>
      <w:r w:rsidRPr="003447A5">
        <w:rPr>
          <w:rFonts w:ascii="Book Antiqua" w:eastAsia="Book Antiqua" w:hAnsi="Book Antiqua" w:cs="Book Antiqua"/>
        </w:rPr>
        <w:t xml:space="preserve"> B, </w:t>
      </w:r>
      <w:proofErr w:type="spellStart"/>
      <w:r w:rsidRPr="003447A5">
        <w:rPr>
          <w:rFonts w:ascii="Book Antiqua" w:eastAsia="Book Antiqua" w:hAnsi="Book Antiqua" w:cs="Book Antiqua"/>
        </w:rPr>
        <w:t>Woerle</w:t>
      </w:r>
      <w:proofErr w:type="spellEnd"/>
      <w:r w:rsidRPr="003447A5">
        <w:rPr>
          <w:rFonts w:ascii="Book Antiqua" w:eastAsia="Book Antiqua" w:hAnsi="Book Antiqua" w:cs="Book Antiqua"/>
        </w:rPr>
        <w:t xml:space="preserve"> HJ, </w:t>
      </w:r>
      <w:proofErr w:type="spellStart"/>
      <w:r w:rsidRPr="003447A5">
        <w:rPr>
          <w:rFonts w:ascii="Book Antiqua" w:eastAsia="Book Antiqua" w:hAnsi="Book Antiqua" w:cs="Book Antiqua"/>
        </w:rPr>
        <w:t>Baanstra</w:t>
      </w:r>
      <w:proofErr w:type="spellEnd"/>
      <w:r w:rsidRPr="003447A5">
        <w:rPr>
          <w:rFonts w:ascii="Book Antiqua" w:eastAsia="Book Antiqua" w:hAnsi="Book Antiqua" w:cs="Book Antiqua"/>
        </w:rPr>
        <w:t xml:space="preserve"> D, </w:t>
      </w:r>
      <w:proofErr w:type="spellStart"/>
      <w:r w:rsidRPr="003447A5">
        <w:rPr>
          <w:rFonts w:ascii="Book Antiqua" w:eastAsia="Book Antiqua" w:hAnsi="Book Antiqua" w:cs="Book Antiqua"/>
        </w:rPr>
        <w:t>Pfarr</w:t>
      </w:r>
      <w:proofErr w:type="spellEnd"/>
      <w:r w:rsidRPr="003447A5">
        <w:rPr>
          <w:rFonts w:ascii="Book Antiqua" w:eastAsia="Book Antiqua" w:hAnsi="Book Antiqua" w:cs="Book Antiqua"/>
        </w:rPr>
        <w:t xml:space="preserve"> E, </w:t>
      </w:r>
      <w:proofErr w:type="spellStart"/>
      <w:r w:rsidRPr="003447A5">
        <w:rPr>
          <w:rFonts w:ascii="Book Antiqua" w:eastAsia="Book Antiqua" w:hAnsi="Book Antiqua" w:cs="Book Antiqua"/>
        </w:rPr>
        <w:t>Schnaidt</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Meinicke</w:t>
      </w:r>
      <w:proofErr w:type="spellEnd"/>
      <w:r w:rsidRPr="003447A5">
        <w:rPr>
          <w:rFonts w:ascii="Book Antiqua" w:eastAsia="Book Antiqua" w:hAnsi="Book Antiqua" w:cs="Book Antiqua"/>
        </w:rPr>
        <w:t xml:space="preserve"> T, George JT, von </w:t>
      </w:r>
      <w:proofErr w:type="spellStart"/>
      <w:r w:rsidRPr="003447A5">
        <w:rPr>
          <w:rFonts w:ascii="Book Antiqua" w:eastAsia="Book Antiqua" w:hAnsi="Book Antiqua" w:cs="Book Antiqua"/>
        </w:rPr>
        <w:t>Eynatten</w:t>
      </w:r>
      <w:proofErr w:type="spellEnd"/>
      <w:r w:rsidRPr="003447A5">
        <w:rPr>
          <w:rFonts w:ascii="Book Antiqua" w:eastAsia="Book Antiqua" w:hAnsi="Book Antiqua" w:cs="Book Antiqua"/>
        </w:rPr>
        <w:t xml:space="preserve"> M, McGuire DK; CARMELINA Investigators. Effect of Linagliptin </w:t>
      </w:r>
      <w:r w:rsidRPr="003447A5">
        <w:rPr>
          <w:rFonts w:ascii="Book Antiqua" w:eastAsia="Book Antiqua" w:hAnsi="Book Antiqua" w:cs="Book Antiqua"/>
          <w:i/>
          <w:iCs/>
        </w:rPr>
        <w:t>vs</w:t>
      </w:r>
      <w:r w:rsidRPr="003447A5">
        <w:rPr>
          <w:rFonts w:ascii="Book Antiqua" w:eastAsia="Book Antiqua" w:hAnsi="Book Antiqua" w:cs="Book Antiqua"/>
        </w:rPr>
        <w:t xml:space="preserve"> Placebo on Major Cardiovascular Events in Adults </w:t>
      </w:r>
      <w:proofErr w:type="gramStart"/>
      <w:r w:rsidRPr="003447A5">
        <w:rPr>
          <w:rFonts w:ascii="Book Antiqua" w:eastAsia="Book Antiqua" w:hAnsi="Book Antiqua" w:cs="Book Antiqua"/>
        </w:rPr>
        <w:t>With</w:t>
      </w:r>
      <w:proofErr w:type="gramEnd"/>
      <w:r w:rsidRPr="003447A5">
        <w:rPr>
          <w:rFonts w:ascii="Book Antiqua" w:eastAsia="Book Antiqua" w:hAnsi="Book Antiqua" w:cs="Book Antiqua"/>
        </w:rPr>
        <w:t xml:space="preserve"> Type 2 Diabetes and High Cardiovascular and Renal Risk: The CARMELINA Randomized Clinical Trial. </w:t>
      </w:r>
      <w:r w:rsidRPr="003447A5">
        <w:rPr>
          <w:rFonts w:ascii="Book Antiqua" w:eastAsia="Book Antiqua" w:hAnsi="Book Antiqua" w:cs="Book Antiqua"/>
          <w:i/>
          <w:iCs/>
        </w:rPr>
        <w:t>JAMA</w:t>
      </w:r>
      <w:r w:rsidRPr="003447A5">
        <w:rPr>
          <w:rFonts w:ascii="Book Antiqua" w:eastAsia="Book Antiqua" w:hAnsi="Book Antiqua" w:cs="Book Antiqua"/>
        </w:rPr>
        <w:t xml:space="preserve"> 2019; </w:t>
      </w:r>
      <w:r w:rsidRPr="003447A5">
        <w:rPr>
          <w:rFonts w:ascii="Book Antiqua" w:eastAsia="Book Antiqua" w:hAnsi="Book Antiqua" w:cs="Book Antiqua"/>
          <w:b/>
          <w:bCs/>
        </w:rPr>
        <w:t>321</w:t>
      </w:r>
      <w:r w:rsidRPr="003447A5">
        <w:rPr>
          <w:rFonts w:ascii="Book Antiqua" w:eastAsia="Book Antiqua" w:hAnsi="Book Antiqua" w:cs="Book Antiqua"/>
        </w:rPr>
        <w:t>: 69-79 [PMID: 30418475 DOI: 10.1001/jama.2018.18269]</w:t>
      </w:r>
    </w:p>
    <w:p w14:paraId="701B8EF6" w14:textId="2FF65DF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69 </w:t>
      </w:r>
      <w:r w:rsidRPr="003447A5">
        <w:rPr>
          <w:rFonts w:ascii="Book Antiqua" w:eastAsia="Book Antiqua" w:hAnsi="Book Antiqua" w:cs="Book Antiqua"/>
          <w:b/>
          <w:bCs/>
        </w:rPr>
        <w:t>Green JB</w:t>
      </w:r>
      <w:r w:rsidRPr="003447A5">
        <w:rPr>
          <w:rFonts w:ascii="Book Antiqua" w:eastAsia="Book Antiqua" w:hAnsi="Book Antiqua" w:cs="Book Antiqua"/>
        </w:rPr>
        <w:t xml:space="preserve">, Bethel MA, Armstrong PW, Buse JB, Engel SS, Garg J, </w:t>
      </w:r>
      <w:proofErr w:type="spellStart"/>
      <w:r w:rsidRPr="003447A5">
        <w:rPr>
          <w:rFonts w:ascii="Book Antiqua" w:eastAsia="Book Antiqua" w:hAnsi="Book Antiqua" w:cs="Book Antiqua"/>
        </w:rPr>
        <w:t>Josse</w:t>
      </w:r>
      <w:proofErr w:type="spellEnd"/>
      <w:r w:rsidRPr="003447A5">
        <w:rPr>
          <w:rFonts w:ascii="Book Antiqua" w:eastAsia="Book Antiqua" w:hAnsi="Book Antiqua" w:cs="Book Antiqua"/>
        </w:rPr>
        <w:t xml:space="preserve"> R, Kaufman KD, </w:t>
      </w:r>
      <w:proofErr w:type="spellStart"/>
      <w:r w:rsidRPr="003447A5">
        <w:rPr>
          <w:rFonts w:ascii="Book Antiqua" w:eastAsia="Book Antiqua" w:hAnsi="Book Antiqua" w:cs="Book Antiqua"/>
        </w:rPr>
        <w:t>Koglin</w:t>
      </w:r>
      <w:proofErr w:type="spellEnd"/>
      <w:r w:rsidRPr="003447A5">
        <w:rPr>
          <w:rFonts w:ascii="Book Antiqua" w:eastAsia="Book Antiqua" w:hAnsi="Book Antiqua" w:cs="Book Antiqua"/>
        </w:rPr>
        <w:t xml:space="preserve"> J, Korn S, Lachin JM, McGuire DK, </w:t>
      </w:r>
      <w:proofErr w:type="spellStart"/>
      <w:r w:rsidRPr="003447A5">
        <w:rPr>
          <w:rFonts w:ascii="Book Antiqua" w:eastAsia="Book Antiqua" w:hAnsi="Book Antiqua" w:cs="Book Antiqua"/>
        </w:rPr>
        <w:t>Pencina</w:t>
      </w:r>
      <w:proofErr w:type="spellEnd"/>
      <w:r w:rsidRPr="003447A5">
        <w:rPr>
          <w:rFonts w:ascii="Book Antiqua" w:eastAsia="Book Antiqua" w:hAnsi="Book Antiqua" w:cs="Book Antiqua"/>
        </w:rPr>
        <w:t xml:space="preserve"> MJ, </w:t>
      </w:r>
      <w:proofErr w:type="spellStart"/>
      <w:r w:rsidRPr="003447A5">
        <w:rPr>
          <w:rFonts w:ascii="Book Antiqua" w:eastAsia="Book Antiqua" w:hAnsi="Book Antiqua" w:cs="Book Antiqua"/>
        </w:rPr>
        <w:t>Standl</w:t>
      </w:r>
      <w:proofErr w:type="spellEnd"/>
      <w:r w:rsidRPr="003447A5">
        <w:rPr>
          <w:rFonts w:ascii="Book Antiqua" w:eastAsia="Book Antiqua" w:hAnsi="Book Antiqua" w:cs="Book Antiqua"/>
        </w:rPr>
        <w:t xml:space="preserve"> E, Stein PP, </w:t>
      </w:r>
      <w:proofErr w:type="spellStart"/>
      <w:r w:rsidRPr="003447A5">
        <w:rPr>
          <w:rFonts w:ascii="Book Antiqua" w:eastAsia="Book Antiqua" w:hAnsi="Book Antiqua" w:cs="Book Antiqua"/>
        </w:rPr>
        <w:t>Suryawanshi</w:t>
      </w:r>
      <w:proofErr w:type="spellEnd"/>
      <w:r w:rsidRPr="003447A5">
        <w:rPr>
          <w:rFonts w:ascii="Book Antiqua" w:eastAsia="Book Antiqua" w:hAnsi="Book Antiqua" w:cs="Book Antiqua"/>
        </w:rPr>
        <w:t xml:space="preserve"> S, Van de Werf F, Peterson ED, Holman RR; TECOS Study Group. Effect of Sitagliptin on Cardiovascular Outcomes in Type 2 Diabetes.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2015; </w:t>
      </w:r>
      <w:r w:rsidRPr="003447A5">
        <w:rPr>
          <w:rFonts w:ascii="Book Antiqua" w:eastAsia="Book Antiqua" w:hAnsi="Book Antiqua" w:cs="Book Antiqua"/>
          <w:b/>
          <w:bCs/>
        </w:rPr>
        <w:t>373</w:t>
      </w:r>
      <w:r w:rsidRPr="003447A5">
        <w:rPr>
          <w:rFonts w:ascii="Book Antiqua" w:eastAsia="Book Antiqua" w:hAnsi="Book Antiqua" w:cs="Book Antiqua"/>
        </w:rPr>
        <w:t xml:space="preserve">: 232-242 [PMID: 26052984 </w:t>
      </w:r>
      <w:r w:rsidR="00514B30" w:rsidRPr="003447A5">
        <w:rPr>
          <w:rFonts w:ascii="Book Antiqua" w:eastAsia="Book Antiqua" w:hAnsi="Book Antiqua" w:cs="Book Antiqua"/>
        </w:rPr>
        <w:t>DOI: 10.1056/NEJMoa1501352</w:t>
      </w:r>
      <w:r w:rsidRPr="003447A5">
        <w:rPr>
          <w:rFonts w:ascii="Book Antiqua" w:eastAsia="Book Antiqua" w:hAnsi="Book Antiqua" w:cs="Book Antiqua"/>
        </w:rPr>
        <w:t>]</w:t>
      </w:r>
    </w:p>
    <w:p w14:paraId="6C487344" w14:textId="05DF3409"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70 </w:t>
      </w:r>
      <w:proofErr w:type="spellStart"/>
      <w:r w:rsidRPr="003447A5">
        <w:rPr>
          <w:rFonts w:ascii="Book Antiqua" w:eastAsia="Book Antiqua" w:hAnsi="Book Antiqua" w:cs="Book Antiqua"/>
          <w:b/>
          <w:bCs/>
        </w:rPr>
        <w:t>Scirica</w:t>
      </w:r>
      <w:proofErr w:type="spellEnd"/>
      <w:r w:rsidRPr="003447A5">
        <w:rPr>
          <w:rFonts w:ascii="Book Antiqua" w:eastAsia="Book Antiqua" w:hAnsi="Book Antiqua" w:cs="Book Antiqua"/>
          <w:b/>
          <w:bCs/>
        </w:rPr>
        <w:t xml:space="preserve"> BM</w:t>
      </w:r>
      <w:r w:rsidRPr="003447A5">
        <w:rPr>
          <w:rFonts w:ascii="Book Antiqua" w:eastAsia="Book Antiqua" w:hAnsi="Book Antiqua" w:cs="Book Antiqua"/>
        </w:rPr>
        <w:t xml:space="preserve">, Bhatt DL, </w:t>
      </w:r>
      <w:proofErr w:type="spellStart"/>
      <w:r w:rsidRPr="003447A5">
        <w:rPr>
          <w:rFonts w:ascii="Book Antiqua" w:eastAsia="Book Antiqua" w:hAnsi="Book Antiqua" w:cs="Book Antiqua"/>
        </w:rPr>
        <w:t>Braunwald</w:t>
      </w:r>
      <w:proofErr w:type="spellEnd"/>
      <w:r w:rsidRPr="003447A5">
        <w:rPr>
          <w:rFonts w:ascii="Book Antiqua" w:eastAsia="Book Antiqua" w:hAnsi="Book Antiqua" w:cs="Book Antiqua"/>
        </w:rPr>
        <w:t xml:space="preserve"> E, Steg PG, Davidson J, Hirshberg B, </w:t>
      </w:r>
      <w:proofErr w:type="spellStart"/>
      <w:r w:rsidRPr="003447A5">
        <w:rPr>
          <w:rFonts w:ascii="Book Antiqua" w:eastAsia="Book Antiqua" w:hAnsi="Book Antiqua" w:cs="Book Antiqua"/>
        </w:rPr>
        <w:t>Ohman</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Frederich</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Wiviott</w:t>
      </w:r>
      <w:proofErr w:type="spellEnd"/>
      <w:r w:rsidRPr="003447A5">
        <w:rPr>
          <w:rFonts w:ascii="Book Antiqua" w:eastAsia="Book Antiqua" w:hAnsi="Book Antiqua" w:cs="Book Antiqua"/>
        </w:rPr>
        <w:t xml:space="preserve"> SD, Hoffman EB, Cavender MA, </w:t>
      </w:r>
      <w:proofErr w:type="spellStart"/>
      <w:r w:rsidRPr="003447A5">
        <w:rPr>
          <w:rFonts w:ascii="Book Antiqua" w:eastAsia="Book Antiqua" w:hAnsi="Book Antiqua" w:cs="Book Antiqua"/>
        </w:rPr>
        <w:t>Udell</w:t>
      </w:r>
      <w:proofErr w:type="spellEnd"/>
      <w:r w:rsidRPr="003447A5">
        <w:rPr>
          <w:rFonts w:ascii="Book Antiqua" w:eastAsia="Book Antiqua" w:hAnsi="Book Antiqua" w:cs="Book Antiqua"/>
        </w:rPr>
        <w:t xml:space="preserve"> JA, Desai NR, </w:t>
      </w:r>
      <w:proofErr w:type="spellStart"/>
      <w:r w:rsidRPr="003447A5">
        <w:rPr>
          <w:rFonts w:ascii="Book Antiqua" w:eastAsia="Book Antiqua" w:hAnsi="Book Antiqua" w:cs="Book Antiqua"/>
        </w:rPr>
        <w:t>Mosenzon</w:t>
      </w:r>
      <w:proofErr w:type="spellEnd"/>
      <w:r w:rsidRPr="003447A5">
        <w:rPr>
          <w:rFonts w:ascii="Book Antiqua" w:eastAsia="Book Antiqua" w:hAnsi="Book Antiqua" w:cs="Book Antiqua"/>
        </w:rPr>
        <w:t xml:space="preserve"> O, McGuire DK, Ray KK, Leiter LA, Raz I; SAVOR-TIMI 53 Steering Committee and Investigators. </w:t>
      </w:r>
      <w:proofErr w:type="spellStart"/>
      <w:r w:rsidRPr="003447A5">
        <w:rPr>
          <w:rFonts w:ascii="Book Antiqua" w:eastAsia="Book Antiqua" w:hAnsi="Book Antiqua" w:cs="Book Antiqua"/>
        </w:rPr>
        <w:t>Saxagliptin</w:t>
      </w:r>
      <w:proofErr w:type="spellEnd"/>
      <w:r w:rsidRPr="003447A5">
        <w:rPr>
          <w:rFonts w:ascii="Book Antiqua" w:eastAsia="Book Antiqua" w:hAnsi="Book Antiqua" w:cs="Book Antiqua"/>
        </w:rPr>
        <w:t xml:space="preserve"> and cardiovascular outcomes in patients with type 2 diabetes </w:t>
      </w:r>
      <w:r w:rsidRPr="003447A5">
        <w:rPr>
          <w:rFonts w:ascii="Book Antiqua" w:eastAsia="Book Antiqua" w:hAnsi="Book Antiqua" w:cs="Book Antiqua"/>
        </w:rPr>
        <w:lastRenderedPageBreak/>
        <w:t xml:space="preserve">mellitus.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2013; </w:t>
      </w:r>
      <w:r w:rsidRPr="003447A5">
        <w:rPr>
          <w:rFonts w:ascii="Book Antiqua" w:eastAsia="Book Antiqua" w:hAnsi="Book Antiqua" w:cs="Book Antiqua"/>
          <w:b/>
          <w:bCs/>
        </w:rPr>
        <w:t>369</w:t>
      </w:r>
      <w:r w:rsidRPr="003447A5">
        <w:rPr>
          <w:rFonts w:ascii="Book Antiqua" w:eastAsia="Book Antiqua" w:hAnsi="Book Antiqua" w:cs="Book Antiqua"/>
        </w:rPr>
        <w:t xml:space="preserve">: 1317-1326 [PMID: 23992601 </w:t>
      </w:r>
      <w:r w:rsidR="00514B30" w:rsidRPr="003447A5">
        <w:rPr>
          <w:rFonts w:ascii="Book Antiqua" w:eastAsia="Book Antiqua" w:hAnsi="Book Antiqua" w:cs="Book Antiqua"/>
        </w:rPr>
        <w:t>DOI: 10.1056/NEJMoa1307684</w:t>
      </w:r>
      <w:r w:rsidRPr="003447A5">
        <w:rPr>
          <w:rFonts w:ascii="Book Antiqua" w:eastAsia="Book Antiqua" w:hAnsi="Book Antiqua" w:cs="Book Antiqua"/>
        </w:rPr>
        <w:t>]</w:t>
      </w:r>
    </w:p>
    <w:p w14:paraId="327AFA4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71 </w:t>
      </w:r>
      <w:proofErr w:type="spellStart"/>
      <w:r w:rsidRPr="003447A5">
        <w:rPr>
          <w:rFonts w:ascii="Book Antiqua" w:eastAsia="Book Antiqua" w:hAnsi="Book Antiqua" w:cs="Book Antiqua"/>
          <w:b/>
          <w:bCs/>
        </w:rPr>
        <w:t>Karagiannis</w:t>
      </w:r>
      <w:proofErr w:type="spellEnd"/>
      <w:r w:rsidRPr="003447A5">
        <w:rPr>
          <w:rFonts w:ascii="Book Antiqua" w:eastAsia="Book Antiqua" w:hAnsi="Book Antiqua" w:cs="Book Antiqua"/>
          <w:b/>
          <w:bCs/>
        </w:rPr>
        <w:t xml:space="preserve"> T</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Paschos</w:t>
      </w:r>
      <w:proofErr w:type="spellEnd"/>
      <w:r w:rsidRPr="003447A5">
        <w:rPr>
          <w:rFonts w:ascii="Book Antiqua" w:eastAsia="Book Antiqua" w:hAnsi="Book Antiqua" w:cs="Book Antiqua"/>
        </w:rPr>
        <w:t xml:space="preserve"> P, Paletas K, Matthews DR, </w:t>
      </w:r>
      <w:proofErr w:type="spellStart"/>
      <w:r w:rsidRPr="003447A5">
        <w:rPr>
          <w:rFonts w:ascii="Book Antiqua" w:eastAsia="Book Antiqua" w:hAnsi="Book Antiqua" w:cs="Book Antiqua"/>
        </w:rPr>
        <w:t>Tsapas</w:t>
      </w:r>
      <w:proofErr w:type="spellEnd"/>
      <w:r w:rsidRPr="003447A5">
        <w:rPr>
          <w:rFonts w:ascii="Book Antiqua" w:eastAsia="Book Antiqua" w:hAnsi="Book Antiqua" w:cs="Book Antiqua"/>
        </w:rPr>
        <w:t xml:space="preserve"> A. Dipeptidyl peptidase-4 inhibitors for treatment of type 2 diabetes mellitus in the clinical setting: systematic review and meta-analysis. </w:t>
      </w:r>
      <w:r w:rsidRPr="003447A5">
        <w:rPr>
          <w:rFonts w:ascii="Book Antiqua" w:eastAsia="Book Antiqua" w:hAnsi="Book Antiqua" w:cs="Book Antiqua"/>
          <w:i/>
          <w:iCs/>
        </w:rPr>
        <w:t>BMJ</w:t>
      </w:r>
      <w:r w:rsidRPr="003447A5">
        <w:rPr>
          <w:rFonts w:ascii="Book Antiqua" w:eastAsia="Book Antiqua" w:hAnsi="Book Antiqua" w:cs="Book Antiqua"/>
        </w:rPr>
        <w:t xml:space="preserve"> 2012; </w:t>
      </w:r>
      <w:r w:rsidRPr="003447A5">
        <w:rPr>
          <w:rFonts w:ascii="Book Antiqua" w:eastAsia="Book Antiqua" w:hAnsi="Book Antiqua" w:cs="Book Antiqua"/>
          <w:b/>
          <w:bCs/>
        </w:rPr>
        <w:t>344</w:t>
      </w:r>
      <w:r w:rsidRPr="003447A5">
        <w:rPr>
          <w:rFonts w:ascii="Book Antiqua" w:eastAsia="Book Antiqua" w:hAnsi="Book Antiqua" w:cs="Book Antiqua"/>
        </w:rPr>
        <w:t>: e1369 [PMID: 22411919 DOI: 10.1136/</w:t>
      </w:r>
      <w:proofErr w:type="gramStart"/>
      <w:r w:rsidRPr="003447A5">
        <w:rPr>
          <w:rFonts w:ascii="Book Antiqua" w:eastAsia="Book Antiqua" w:hAnsi="Book Antiqua" w:cs="Book Antiqua"/>
        </w:rPr>
        <w:t>bmj.e</w:t>
      </w:r>
      <w:proofErr w:type="gramEnd"/>
      <w:r w:rsidRPr="003447A5">
        <w:rPr>
          <w:rFonts w:ascii="Book Antiqua" w:eastAsia="Book Antiqua" w:hAnsi="Book Antiqua" w:cs="Book Antiqua"/>
        </w:rPr>
        <w:t>1369]</w:t>
      </w:r>
    </w:p>
    <w:p w14:paraId="32E14CE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72 </w:t>
      </w:r>
      <w:r w:rsidRPr="003447A5">
        <w:rPr>
          <w:rFonts w:ascii="Book Antiqua" w:eastAsia="Book Antiqua" w:hAnsi="Book Antiqua" w:cs="Book Antiqua"/>
          <w:b/>
          <w:bCs/>
        </w:rPr>
        <w:t>Herman GA</w:t>
      </w:r>
      <w:r w:rsidRPr="003447A5">
        <w:rPr>
          <w:rFonts w:ascii="Book Antiqua" w:eastAsia="Book Antiqua" w:hAnsi="Book Antiqua" w:cs="Book Antiqua"/>
        </w:rPr>
        <w:t xml:space="preserve">, Bergman A, Stevens C, </w:t>
      </w:r>
      <w:proofErr w:type="spellStart"/>
      <w:r w:rsidRPr="003447A5">
        <w:rPr>
          <w:rFonts w:ascii="Book Antiqua" w:eastAsia="Book Antiqua" w:hAnsi="Book Antiqua" w:cs="Book Antiqua"/>
        </w:rPr>
        <w:t>Kotey</w:t>
      </w:r>
      <w:proofErr w:type="spellEnd"/>
      <w:r w:rsidRPr="003447A5">
        <w:rPr>
          <w:rFonts w:ascii="Book Antiqua" w:eastAsia="Book Antiqua" w:hAnsi="Book Antiqua" w:cs="Book Antiqua"/>
        </w:rPr>
        <w:t xml:space="preserve"> P, Yi B, Zhao P, Dietrich B, </w:t>
      </w:r>
      <w:proofErr w:type="spellStart"/>
      <w:r w:rsidRPr="003447A5">
        <w:rPr>
          <w:rFonts w:ascii="Book Antiqua" w:eastAsia="Book Antiqua" w:hAnsi="Book Antiqua" w:cs="Book Antiqua"/>
        </w:rPr>
        <w:t>Golor</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Schrodter</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Keymeulen</w:t>
      </w:r>
      <w:proofErr w:type="spellEnd"/>
      <w:r w:rsidRPr="003447A5">
        <w:rPr>
          <w:rFonts w:ascii="Book Antiqua" w:eastAsia="Book Antiqua" w:hAnsi="Book Antiqua" w:cs="Book Antiqua"/>
        </w:rPr>
        <w:t xml:space="preserve"> B, Lasseter KC, </w:t>
      </w:r>
      <w:proofErr w:type="spellStart"/>
      <w:r w:rsidRPr="003447A5">
        <w:rPr>
          <w:rFonts w:ascii="Book Antiqua" w:eastAsia="Book Antiqua" w:hAnsi="Book Antiqua" w:cs="Book Antiqua"/>
        </w:rPr>
        <w:t>Kipnes</w:t>
      </w:r>
      <w:proofErr w:type="spellEnd"/>
      <w:r w:rsidRPr="003447A5">
        <w:rPr>
          <w:rFonts w:ascii="Book Antiqua" w:eastAsia="Book Antiqua" w:hAnsi="Book Antiqua" w:cs="Book Antiqua"/>
        </w:rPr>
        <w:t xml:space="preserve"> MS, Snyder K, Hilliard D, </w:t>
      </w:r>
      <w:proofErr w:type="spellStart"/>
      <w:r w:rsidRPr="003447A5">
        <w:rPr>
          <w:rFonts w:ascii="Book Antiqua" w:eastAsia="Book Antiqua" w:hAnsi="Book Antiqua" w:cs="Book Antiqua"/>
        </w:rPr>
        <w:t>Tanen</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Cilissen</w:t>
      </w:r>
      <w:proofErr w:type="spellEnd"/>
      <w:r w:rsidRPr="003447A5">
        <w:rPr>
          <w:rFonts w:ascii="Book Antiqua" w:eastAsia="Book Antiqua" w:hAnsi="Book Antiqua" w:cs="Book Antiqua"/>
        </w:rPr>
        <w:t xml:space="preserve"> C, De Smet M, de </w:t>
      </w:r>
      <w:proofErr w:type="spellStart"/>
      <w:r w:rsidRPr="003447A5">
        <w:rPr>
          <w:rFonts w:ascii="Book Antiqua" w:eastAsia="Book Antiqua" w:hAnsi="Book Antiqua" w:cs="Book Antiqua"/>
        </w:rPr>
        <w:t>Lepeleire</w:t>
      </w:r>
      <w:proofErr w:type="spellEnd"/>
      <w:r w:rsidRPr="003447A5">
        <w:rPr>
          <w:rFonts w:ascii="Book Antiqua" w:eastAsia="Book Antiqua" w:hAnsi="Book Antiqua" w:cs="Book Antiqua"/>
        </w:rPr>
        <w:t xml:space="preserve"> I, Van Dyck K, Wang AQ, Zeng W, Davies MJ, Tanaka W, Holst JJ, Deacon CF, </w:t>
      </w:r>
      <w:proofErr w:type="spellStart"/>
      <w:r w:rsidRPr="003447A5">
        <w:rPr>
          <w:rFonts w:ascii="Book Antiqua" w:eastAsia="Book Antiqua" w:hAnsi="Book Antiqua" w:cs="Book Antiqua"/>
        </w:rPr>
        <w:t>Gottesdiener</w:t>
      </w:r>
      <w:proofErr w:type="spellEnd"/>
      <w:r w:rsidRPr="003447A5">
        <w:rPr>
          <w:rFonts w:ascii="Book Antiqua" w:eastAsia="Book Antiqua" w:hAnsi="Book Antiqua" w:cs="Book Antiqua"/>
        </w:rPr>
        <w:t xml:space="preserve"> KM, Wagner JA. Effect of single oral doses of sitagliptin, a dipeptidyl peptidase-4 inhibitor, on incretin and plasma glucose levels after an oral glucose tolerance test in patients with type 2 diabetes. </w:t>
      </w:r>
      <w:r w:rsidRPr="003447A5">
        <w:rPr>
          <w:rFonts w:ascii="Book Antiqua" w:eastAsia="Book Antiqua" w:hAnsi="Book Antiqua" w:cs="Book Antiqua"/>
          <w:i/>
          <w:iCs/>
        </w:rPr>
        <w:t xml:space="preserve">J Clin Endocrinol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2006; </w:t>
      </w:r>
      <w:r w:rsidRPr="003447A5">
        <w:rPr>
          <w:rFonts w:ascii="Book Antiqua" w:eastAsia="Book Antiqua" w:hAnsi="Book Antiqua" w:cs="Book Antiqua"/>
          <w:b/>
          <w:bCs/>
        </w:rPr>
        <w:t>91</w:t>
      </w:r>
      <w:r w:rsidRPr="003447A5">
        <w:rPr>
          <w:rFonts w:ascii="Book Antiqua" w:eastAsia="Book Antiqua" w:hAnsi="Book Antiqua" w:cs="Book Antiqua"/>
        </w:rPr>
        <w:t>: 4612-4619 [PMID: 16912128 DOI: 10.1210/jc.2006-1009]</w:t>
      </w:r>
    </w:p>
    <w:p w14:paraId="084F966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73 </w:t>
      </w:r>
      <w:r w:rsidRPr="003447A5">
        <w:rPr>
          <w:rFonts w:ascii="Book Antiqua" w:eastAsia="Book Antiqua" w:hAnsi="Book Antiqua" w:cs="Book Antiqua"/>
          <w:b/>
          <w:bCs/>
        </w:rPr>
        <w:t>Azuma K</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Rádiková</w:t>
      </w:r>
      <w:proofErr w:type="spellEnd"/>
      <w:r w:rsidRPr="003447A5">
        <w:rPr>
          <w:rFonts w:ascii="Book Antiqua" w:eastAsia="Book Antiqua" w:hAnsi="Book Antiqua" w:cs="Book Antiqua"/>
        </w:rPr>
        <w:t xml:space="preserve"> Z, </w:t>
      </w:r>
      <w:proofErr w:type="spellStart"/>
      <w:r w:rsidRPr="003447A5">
        <w:rPr>
          <w:rFonts w:ascii="Book Antiqua" w:eastAsia="Book Antiqua" w:hAnsi="Book Antiqua" w:cs="Book Antiqua"/>
        </w:rPr>
        <w:t>Mancino</w:t>
      </w:r>
      <w:proofErr w:type="spellEnd"/>
      <w:r w:rsidRPr="003447A5">
        <w:rPr>
          <w:rFonts w:ascii="Book Antiqua" w:eastAsia="Book Antiqua" w:hAnsi="Book Antiqua" w:cs="Book Antiqua"/>
        </w:rPr>
        <w:t xml:space="preserve"> J, Toledo FG, Thomas E, </w:t>
      </w:r>
      <w:proofErr w:type="spellStart"/>
      <w:r w:rsidRPr="003447A5">
        <w:rPr>
          <w:rFonts w:ascii="Book Antiqua" w:eastAsia="Book Antiqua" w:hAnsi="Book Antiqua" w:cs="Book Antiqua"/>
        </w:rPr>
        <w:t>Kangani</w:t>
      </w:r>
      <w:proofErr w:type="spellEnd"/>
      <w:r w:rsidRPr="003447A5">
        <w:rPr>
          <w:rFonts w:ascii="Book Antiqua" w:eastAsia="Book Antiqua" w:hAnsi="Book Antiqua" w:cs="Book Antiqua"/>
        </w:rPr>
        <w:t xml:space="preserve"> C, Dalla Man C, </w:t>
      </w:r>
      <w:proofErr w:type="spellStart"/>
      <w:r w:rsidRPr="003447A5">
        <w:rPr>
          <w:rFonts w:ascii="Book Antiqua" w:eastAsia="Book Antiqua" w:hAnsi="Book Antiqua" w:cs="Book Antiqua"/>
        </w:rPr>
        <w:t>Cobelli</w:t>
      </w:r>
      <w:proofErr w:type="spellEnd"/>
      <w:r w:rsidRPr="003447A5">
        <w:rPr>
          <w:rFonts w:ascii="Book Antiqua" w:eastAsia="Book Antiqua" w:hAnsi="Book Antiqua" w:cs="Book Antiqua"/>
        </w:rPr>
        <w:t xml:space="preserve"> C, Holst JJ, Deacon CF, He Y, </w:t>
      </w:r>
      <w:proofErr w:type="spellStart"/>
      <w:r w:rsidRPr="003447A5">
        <w:rPr>
          <w:rFonts w:ascii="Book Antiqua" w:eastAsia="Book Antiqua" w:hAnsi="Book Antiqua" w:cs="Book Antiqua"/>
        </w:rPr>
        <w:t>Ligueros-Saylan</w:t>
      </w:r>
      <w:proofErr w:type="spellEnd"/>
      <w:r w:rsidRPr="003447A5">
        <w:rPr>
          <w:rFonts w:ascii="Book Antiqua" w:eastAsia="Book Antiqua" w:hAnsi="Book Antiqua" w:cs="Book Antiqua"/>
        </w:rPr>
        <w:t xml:space="preserve"> M, Serra D, Foley JE, Kelley DE. Measurements of islet function and glucose metabolism with the dipeptidyl peptidase 4 inhibitor vildagliptin in patients with type 2 diabetes. </w:t>
      </w:r>
      <w:r w:rsidRPr="003447A5">
        <w:rPr>
          <w:rFonts w:ascii="Book Antiqua" w:eastAsia="Book Antiqua" w:hAnsi="Book Antiqua" w:cs="Book Antiqua"/>
          <w:i/>
          <w:iCs/>
        </w:rPr>
        <w:t xml:space="preserve">J Clin Endocrinol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2008; </w:t>
      </w:r>
      <w:r w:rsidRPr="003447A5">
        <w:rPr>
          <w:rFonts w:ascii="Book Antiqua" w:eastAsia="Book Antiqua" w:hAnsi="Book Antiqua" w:cs="Book Antiqua"/>
          <w:b/>
          <w:bCs/>
        </w:rPr>
        <w:t>93</w:t>
      </w:r>
      <w:r w:rsidRPr="003447A5">
        <w:rPr>
          <w:rFonts w:ascii="Book Antiqua" w:eastAsia="Book Antiqua" w:hAnsi="Book Antiqua" w:cs="Book Antiqua"/>
        </w:rPr>
        <w:t>: 459-464 [PMID: 18042650 DOI: 10.1210/jc.2007-1369]</w:t>
      </w:r>
    </w:p>
    <w:p w14:paraId="7049C38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74 </w:t>
      </w:r>
      <w:r w:rsidRPr="003447A5">
        <w:rPr>
          <w:rFonts w:ascii="Book Antiqua" w:eastAsia="Book Antiqua" w:hAnsi="Book Antiqua" w:cs="Book Antiqua"/>
          <w:b/>
          <w:bCs/>
        </w:rPr>
        <w:t>Yang L</w:t>
      </w:r>
      <w:r w:rsidRPr="003447A5">
        <w:rPr>
          <w:rFonts w:ascii="Book Antiqua" w:eastAsia="Book Antiqua" w:hAnsi="Book Antiqua" w:cs="Book Antiqua"/>
        </w:rPr>
        <w:t xml:space="preserve">, Yuan J, Zhou Z. Emerging roles of dipeptidyl peptidase 4 inhibitors: anti-inflammatory and immunomodulatory effect and its application in diabetes mellitus. </w:t>
      </w:r>
      <w:r w:rsidRPr="003447A5">
        <w:rPr>
          <w:rFonts w:ascii="Book Antiqua" w:eastAsia="Book Antiqua" w:hAnsi="Book Antiqua" w:cs="Book Antiqua"/>
          <w:i/>
          <w:iCs/>
        </w:rPr>
        <w:t>Can J Diabetes</w:t>
      </w:r>
      <w:r w:rsidRPr="003447A5">
        <w:rPr>
          <w:rFonts w:ascii="Book Antiqua" w:eastAsia="Book Antiqua" w:hAnsi="Book Antiqua" w:cs="Book Antiqua"/>
        </w:rPr>
        <w:t xml:space="preserve"> 2014; </w:t>
      </w:r>
      <w:r w:rsidRPr="003447A5">
        <w:rPr>
          <w:rFonts w:ascii="Book Antiqua" w:eastAsia="Book Antiqua" w:hAnsi="Book Antiqua" w:cs="Book Antiqua"/>
          <w:b/>
          <w:bCs/>
        </w:rPr>
        <w:t>38</w:t>
      </w:r>
      <w:r w:rsidRPr="003447A5">
        <w:rPr>
          <w:rFonts w:ascii="Book Antiqua" w:eastAsia="Book Antiqua" w:hAnsi="Book Antiqua" w:cs="Book Antiqua"/>
        </w:rPr>
        <w:t>: 473-479 [PMID: 25034244 DOI: 10.1016/j.jcjd.2014.01.008]</w:t>
      </w:r>
    </w:p>
    <w:p w14:paraId="58DE471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75 </w:t>
      </w:r>
      <w:proofErr w:type="spellStart"/>
      <w:r w:rsidRPr="003447A5">
        <w:rPr>
          <w:rFonts w:ascii="Book Antiqua" w:eastAsia="Book Antiqua" w:hAnsi="Book Antiqua" w:cs="Book Antiqua"/>
          <w:b/>
          <w:bCs/>
        </w:rPr>
        <w:t>Trzaskalski</w:t>
      </w:r>
      <w:proofErr w:type="spellEnd"/>
      <w:r w:rsidRPr="003447A5">
        <w:rPr>
          <w:rFonts w:ascii="Book Antiqua" w:eastAsia="Book Antiqua" w:hAnsi="Book Antiqua" w:cs="Book Antiqua"/>
          <w:b/>
          <w:bCs/>
        </w:rPr>
        <w:t xml:space="preserve"> NA</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Fadzeyeva</w:t>
      </w:r>
      <w:proofErr w:type="spellEnd"/>
      <w:r w:rsidRPr="003447A5">
        <w:rPr>
          <w:rFonts w:ascii="Book Antiqua" w:eastAsia="Book Antiqua" w:hAnsi="Book Antiqua" w:cs="Book Antiqua"/>
        </w:rPr>
        <w:t xml:space="preserve"> E, Mulvihill EE. Dipeptidyl Peptidase-4 at the Interface Between Inflammation and Metabolism. </w:t>
      </w:r>
      <w:r w:rsidRPr="003447A5">
        <w:rPr>
          <w:rFonts w:ascii="Book Antiqua" w:eastAsia="Book Antiqua" w:hAnsi="Book Antiqua" w:cs="Book Antiqua"/>
          <w:i/>
          <w:iCs/>
        </w:rPr>
        <w:t>Clin Med Insights Endocrinol Diabetes</w:t>
      </w:r>
      <w:r w:rsidRPr="003447A5">
        <w:rPr>
          <w:rFonts w:ascii="Book Antiqua" w:eastAsia="Book Antiqua" w:hAnsi="Book Antiqua" w:cs="Book Antiqua"/>
        </w:rPr>
        <w:t xml:space="preserve"> 2020; </w:t>
      </w:r>
      <w:r w:rsidRPr="003447A5">
        <w:rPr>
          <w:rFonts w:ascii="Book Antiqua" w:eastAsia="Book Antiqua" w:hAnsi="Book Antiqua" w:cs="Book Antiqua"/>
          <w:b/>
          <w:bCs/>
        </w:rPr>
        <w:t>13</w:t>
      </w:r>
      <w:r w:rsidRPr="003447A5">
        <w:rPr>
          <w:rFonts w:ascii="Book Antiqua" w:eastAsia="Book Antiqua" w:hAnsi="Book Antiqua" w:cs="Book Antiqua"/>
        </w:rPr>
        <w:t>: 1179551420912972 [PMID: 32231442 DOI: 10.1177/1179551420912972]</w:t>
      </w:r>
    </w:p>
    <w:p w14:paraId="625B0B2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76 </w:t>
      </w:r>
      <w:r w:rsidRPr="003447A5">
        <w:rPr>
          <w:rFonts w:ascii="Book Antiqua" w:eastAsia="Book Antiqua" w:hAnsi="Book Antiqua" w:cs="Book Antiqua"/>
          <w:b/>
          <w:bCs/>
        </w:rPr>
        <w:t>Wu S</w:t>
      </w:r>
      <w:r w:rsidRPr="003447A5">
        <w:rPr>
          <w:rFonts w:ascii="Book Antiqua" w:eastAsia="Book Antiqua" w:hAnsi="Book Antiqua" w:cs="Book Antiqua"/>
        </w:rPr>
        <w:t xml:space="preserve">, Gao L, Cipriani A, Huang Y, Yang Z, Yang J, Yu S, Zhang Y, Chai S, Zhang Z, Sun F, Zhan S. The effects of incretin-based therapies on β-cell function and insulin resistance in type 2 diabetes: A systematic review and network meta-analysis combining 360 trials. </w:t>
      </w:r>
      <w:r w:rsidRPr="003447A5">
        <w:rPr>
          <w:rFonts w:ascii="Book Antiqua" w:eastAsia="Book Antiqua" w:hAnsi="Book Antiqua" w:cs="Book Antiqua"/>
          <w:i/>
          <w:iCs/>
        </w:rPr>
        <w:t xml:space="preserve">Diabetes </w:t>
      </w:r>
      <w:proofErr w:type="spellStart"/>
      <w:r w:rsidRPr="003447A5">
        <w:rPr>
          <w:rFonts w:ascii="Book Antiqua" w:eastAsia="Book Antiqua" w:hAnsi="Book Antiqua" w:cs="Book Antiqua"/>
          <w:i/>
          <w:iCs/>
        </w:rPr>
        <w:t>Obes</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2019; </w:t>
      </w:r>
      <w:r w:rsidRPr="003447A5">
        <w:rPr>
          <w:rFonts w:ascii="Book Antiqua" w:eastAsia="Book Antiqua" w:hAnsi="Book Antiqua" w:cs="Book Antiqua"/>
          <w:b/>
          <w:bCs/>
        </w:rPr>
        <w:t>21</w:t>
      </w:r>
      <w:r w:rsidRPr="003447A5">
        <w:rPr>
          <w:rFonts w:ascii="Book Antiqua" w:eastAsia="Book Antiqua" w:hAnsi="Book Antiqua" w:cs="Book Antiqua"/>
        </w:rPr>
        <w:t>: 975-983 [PMID: 30536884 DOI: 10.1111/dom.13613]</w:t>
      </w:r>
    </w:p>
    <w:p w14:paraId="59C805C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77 </w:t>
      </w:r>
      <w:r w:rsidRPr="003447A5">
        <w:rPr>
          <w:rFonts w:ascii="Book Antiqua" w:eastAsia="Book Antiqua" w:hAnsi="Book Antiqua" w:cs="Book Antiqua"/>
          <w:b/>
          <w:bCs/>
        </w:rPr>
        <w:t>Hattori S</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Omarigliptin</w:t>
      </w:r>
      <w:proofErr w:type="spellEnd"/>
      <w:r w:rsidRPr="003447A5">
        <w:rPr>
          <w:rFonts w:ascii="Book Antiqua" w:eastAsia="Book Antiqua" w:hAnsi="Book Antiqua" w:cs="Book Antiqua"/>
        </w:rPr>
        <w:t xml:space="preserve"> decreases inflammation and insulin resistance in a pleiotropic manner in patients with type 2 diabetes. </w:t>
      </w:r>
      <w:proofErr w:type="spellStart"/>
      <w:r w:rsidRPr="003447A5">
        <w:rPr>
          <w:rFonts w:ascii="Book Antiqua" w:eastAsia="Book Antiqua" w:hAnsi="Book Antiqua" w:cs="Book Antiqua"/>
          <w:i/>
          <w:iCs/>
        </w:rPr>
        <w:t>Diabetol</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i/>
          <w:iCs/>
        </w:rPr>
        <w:t xml:space="preserve"> </w:t>
      </w:r>
      <w:proofErr w:type="spellStart"/>
      <w:r w:rsidRPr="003447A5">
        <w:rPr>
          <w:rFonts w:ascii="Book Antiqua" w:eastAsia="Book Antiqua" w:hAnsi="Book Antiqua" w:cs="Book Antiqua"/>
          <w:i/>
          <w:iCs/>
        </w:rPr>
        <w:t>Syndr</w:t>
      </w:r>
      <w:proofErr w:type="spellEnd"/>
      <w:r w:rsidRPr="003447A5">
        <w:rPr>
          <w:rFonts w:ascii="Book Antiqua" w:eastAsia="Book Antiqua" w:hAnsi="Book Antiqua" w:cs="Book Antiqua"/>
        </w:rPr>
        <w:t xml:space="preserve"> 2020; </w:t>
      </w:r>
      <w:r w:rsidRPr="003447A5">
        <w:rPr>
          <w:rFonts w:ascii="Book Antiqua" w:eastAsia="Book Antiqua" w:hAnsi="Book Antiqua" w:cs="Book Antiqua"/>
          <w:b/>
          <w:bCs/>
        </w:rPr>
        <w:t>12</w:t>
      </w:r>
      <w:r w:rsidRPr="003447A5">
        <w:rPr>
          <w:rFonts w:ascii="Book Antiqua" w:eastAsia="Book Antiqua" w:hAnsi="Book Antiqua" w:cs="Book Antiqua"/>
        </w:rPr>
        <w:t>: 24 [PMID: 32211075 DOI: 10.1186/s13098-020-00533-3]</w:t>
      </w:r>
    </w:p>
    <w:p w14:paraId="6991792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78 </w:t>
      </w:r>
      <w:proofErr w:type="spellStart"/>
      <w:r w:rsidRPr="003447A5">
        <w:rPr>
          <w:rFonts w:ascii="Book Antiqua" w:eastAsia="Book Antiqua" w:hAnsi="Book Antiqua" w:cs="Book Antiqua"/>
          <w:b/>
          <w:bCs/>
        </w:rPr>
        <w:t>Yaribeygi</w:t>
      </w:r>
      <w:proofErr w:type="spellEnd"/>
      <w:r w:rsidRPr="003447A5">
        <w:rPr>
          <w:rFonts w:ascii="Book Antiqua" w:eastAsia="Book Antiqua" w:hAnsi="Book Antiqua" w:cs="Book Antiqua"/>
          <w:b/>
          <w:bCs/>
        </w:rPr>
        <w:t xml:space="preserve"> H</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Sathyapalan</w:t>
      </w:r>
      <w:proofErr w:type="spellEnd"/>
      <w:r w:rsidRPr="003447A5">
        <w:rPr>
          <w:rFonts w:ascii="Book Antiqua" w:eastAsia="Book Antiqua" w:hAnsi="Book Antiqua" w:cs="Book Antiqua"/>
        </w:rPr>
        <w:t xml:space="preserve"> T, </w:t>
      </w:r>
      <w:proofErr w:type="spellStart"/>
      <w:r w:rsidRPr="003447A5">
        <w:rPr>
          <w:rFonts w:ascii="Book Antiqua" w:eastAsia="Book Antiqua" w:hAnsi="Book Antiqua" w:cs="Book Antiqua"/>
        </w:rPr>
        <w:t>Sahebkar</w:t>
      </w:r>
      <w:proofErr w:type="spellEnd"/>
      <w:r w:rsidRPr="003447A5">
        <w:rPr>
          <w:rFonts w:ascii="Book Antiqua" w:eastAsia="Book Antiqua" w:hAnsi="Book Antiqua" w:cs="Book Antiqua"/>
        </w:rPr>
        <w:t xml:space="preserve"> A. Molecular mechanisms by which GLP-1 RA and DPP-4i induce insulin sensitivity. </w:t>
      </w:r>
      <w:r w:rsidRPr="003447A5">
        <w:rPr>
          <w:rFonts w:ascii="Book Antiqua" w:eastAsia="Book Antiqua" w:hAnsi="Book Antiqua" w:cs="Book Antiqua"/>
          <w:i/>
          <w:iCs/>
        </w:rPr>
        <w:t>Life Sci</w:t>
      </w:r>
      <w:r w:rsidRPr="003447A5">
        <w:rPr>
          <w:rFonts w:ascii="Book Antiqua" w:eastAsia="Book Antiqua" w:hAnsi="Book Antiqua" w:cs="Book Antiqua"/>
        </w:rPr>
        <w:t xml:space="preserve"> 2019; </w:t>
      </w:r>
      <w:r w:rsidRPr="003447A5">
        <w:rPr>
          <w:rFonts w:ascii="Book Antiqua" w:eastAsia="Book Antiqua" w:hAnsi="Book Antiqua" w:cs="Book Antiqua"/>
          <w:b/>
          <w:bCs/>
        </w:rPr>
        <w:t>234</w:t>
      </w:r>
      <w:r w:rsidRPr="003447A5">
        <w:rPr>
          <w:rFonts w:ascii="Book Antiqua" w:eastAsia="Book Antiqua" w:hAnsi="Book Antiqua" w:cs="Book Antiqua"/>
        </w:rPr>
        <w:t>: 116776 [PMID: 31425698 DOI: 10.1016/j.lfs.2019.116776]</w:t>
      </w:r>
    </w:p>
    <w:p w14:paraId="0CE0D3C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79 </w:t>
      </w:r>
      <w:proofErr w:type="spellStart"/>
      <w:r w:rsidRPr="003447A5">
        <w:rPr>
          <w:rFonts w:ascii="Book Antiqua" w:eastAsia="Book Antiqua" w:hAnsi="Book Antiqua" w:cs="Book Antiqua"/>
          <w:b/>
          <w:bCs/>
        </w:rPr>
        <w:t>Nuffer</w:t>
      </w:r>
      <w:proofErr w:type="spellEnd"/>
      <w:r w:rsidRPr="003447A5">
        <w:rPr>
          <w:rFonts w:ascii="Book Antiqua" w:eastAsia="Book Antiqua" w:hAnsi="Book Antiqua" w:cs="Book Antiqua"/>
          <w:b/>
          <w:bCs/>
        </w:rPr>
        <w:t xml:space="preserve"> WA</w:t>
      </w:r>
      <w:r w:rsidRPr="003447A5">
        <w:rPr>
          <w:rFonts w:ascii="Book Antiqua" w:eastAsia="Book Antiqua" w:hAnsi="Book Antiqua" w:cs="Book Antiqua"/>
        </w:rPr>
        <w:t xml:space="preserve">, Trujillo JM. Liraglutide: A New Option for the Treatment of Obesity. </w:t>
      </w:r>
      <w:r w:rsidRPr="003447A5">
        <w:rPr>
          <w:rFonts w:ascii="Book Antiqua" w:eastAsia="Book Antiqua" w:hAnsi="Book Antiqua" w:cs="Book Antiqua"/>
          <w:i/>
          <w:iCs/>
        </w:rPr>
        <w:t>Pharmacotherapy</w:t>
      </w:r>
      <w:r w:rsidRPr="003447A5">
        <w:rPr>
          <w:rFonts w:ascii="Book Antiqua" w:eastAsia="Book Antiqua" w:hAnsi="Book Antiqua" w:cs="Book Antiqua"/>
        </w:rPr>
        <w:t xml:space="preserve"> 2015; </w:t>
      </w:r>
      <w:r w:rsidRPr="003447A5">
        <w:rPr>
          <w:rFonts w:ascii="Book Antiqua" w:eastAsia="Book Antiqua" w:hAnsi="Book Antiqua" w:cs="Book Antiqua"/>
          <w:b/>
          <w:bCs/>
        </w:rPr>
        <w:t>35</w:t>
      </w:r>
      <w:r w:rsidRPr="003447A5">
        <w:rPr>
          <w:rFonts w:ascii="Book Antiqua" w:eastAsia="Book Antiqua" w:hAnsi="Book Antiqua" w:cs="Book Antiqua"/>
        </w:rPr>
        <w:t>: 926-934 [PMID: 26497479 DOI: 10.1002/phar.1639]</w:t>
      </w:r>
    </w:p>
    <w:p w14:paraId="282995F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80 </w:t>
      </w:r>
      <w:proofErr w:type="spellStart"/>
      <w:r w:rsidRPr="003447A5">
        <w:rPr>
          <w:rFonts w:ascii="Book Antiqua" w:eastAsia="Book Antiqua" w:hAnsi="Book Antiqua" w:cs="Book Antiqua"/>
          <w:b/>
          <w:bCs/>
        </w:rPr>
        <w:t>Capehorn</w:t>
      </w:r>
      <w:proofErr w:type="spellEnd"/>
      <w:r w:rsidRPr="003447A5">
        <w:rPr>
          <w:rFonts w:ascii="Book Antiqua" w:eastAsia="Book Antiqua" w:hAnsi="Book Antiqua" w:cs="Book Antiqua"/>
          <w:b/>
          <w:bCs/>
        </w:rPr>
        <w:t xml:space="preserve"> MS</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Catarig</w:t>
      </w:r>
      <w:proofErr w:type="spellEnd"/>
      <w:r w:rsidRPr="003447A5">
        <w:rPr>
          <w:rFonts w:ascii="Book Antiqua" w:eastAsia="Book Antiqua" w:hAnsi="Book Antiqua" w:cs="Book Antiqua"/>
        </w:rPr>
        <w:t xml:space="preserve"> AM, </w:t>
      </w:r>
      <w:proofErr w:type="spellStart"/>
      <w:r w:rsidRPr="003447A5">
        <w:rPr>
          <w:rFonts w:ascii="Book Antiqua" w:eastAsia="Book Antiqua" w:hAnsi="Book Antiqua" w:cs="Book Antiqua"/>
        </w:rPr>
        <w:t>Furberg</w:t>
      </w:r>
      <w:proofErr w:type="spellEnd"/>
      <w:r w:rsidRPr="003447A5">
        <w:rPr>
          <w:rFonts w:ascii="Book Antiqua" w:eastAsia="Book Antiqua" w:hAnsi="Book Antiqua" w:cs="Book Antiqua"/>
        </w:rPr>
        <w:t xml:space="preserve"> JK, </w:t>
      </w:r>
      <w:proofErr w:type="spellStart"/>
      <w:r w:rsidRPr="003447A5">
        <w:rPr>
          <w:rFonts w:ascii="Book Antiqua" w:eastAsia="Book Antiqua" w:hAnsi="Book Antiqua" w:cs="Book Antiqua"/>
        </w:rPr>
        <w:t>Janez</w:t>
      </w:r>
      <w:proofErr w:type="spellEnd"/>
      <w:r w:rsidRPr="003447A5">
        <w:rPr>
          <w:rFonts w:ascii="Book Antiqua" w:eastAsia="Book Antiqua" w:hAnsi="Book Antiqua" w:cs="Book Antiqua"/>
        </w:rPr>
        <w:t xml:space="preserve"> A, Price HC, </w:t>
      </w:r>
      <w:proofErr w:type="spellStart"/>
      <w:r w:rsidRPr="003447A5">
        <w:rPr>
          <w:rFonts w:ascii="Book Antiqua" w:eastAsia="Book Antiqua" w:hAnsi="Book Antiqua" w:cs="Book Antiqua"/>
        </w:rPr>
        <w:t>Tadayon</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Vergès</w:t>
      </w:r>
      <w:proofErr w:type="spellEnd"/>
      <w:r w:rsidRPr="003447A5">
        <w:rPr>
          <w:rFonts w:ascii="Book Antiqua" w:eastAsia="Book Antiqua" w:hAnsi="Book Antiqua" w:cs="Book Antiqua"/>
        </w:rPr>
        <w:t xml:space="preserve"> B, </w:t>
      </w:r>
      <w:proofErr w:type="spellStart"/>
      <w:r w:rsidRPr="003447A5">
        <w:rPr>
          <w:rFonts w:ascii="Book Antiqua" w:eastAsia="Book Antiqua" w:hAnsi="Book Antiqua" w:cs="Book Antiqua"/>
        </w:rPr>
        <w:t>Marre</w:t>
      </w:r>
      <w:proofErr w:type="spellEnd"/>
      <w:r w:rsidRPr="003447A5">
        <w:rPr>
          <w:rFonts w:ascii="Book Antiqua" w:eastAsia="Book Antiqua" w:hAnsi="Book Antiqua" w:cs="Book Antiqua"/>
        </w:rPr>
        <w:t xml:space="preserve"> M. Efficacy and safety of once-weekly </w:t>
      </w:r>
      <w:proofErr w:type="spellStart"/>
      <w:r w:rsidRPr="003447A5">
        <w:rPr>
          <w:rFonts w:ascii="Book Antiqua" w:eastAsia="Book Antiqua" w:hAnsi="Book Antiqua" w:cs="Book Antiqua"/>
        </w:rPr>
        <w:t>semaglutide</w:t>
      </w:r>
      <w:proofErr w:type="spellEnd"/>
      <w:r w:rsidRPr="003447A5">
        <w:rPr>
          <w:rFonts w:ascii="Book Antiqua" w:eastAsia="Book Antiqua" w:hAnsi="Book Antiqua" w:cs="Book Antiqua"/>
        </w:rPr>
        <w:t xml:space="preserve"> 1.0mg </w:t>
      </w:r>
      <w:r w:rsidRPr="003447A5">
        <w:rPr>
          <w:rFonts w:ascii="Book Antiqua" w:eastAsia="Book Antiqua" w:hAnsi="Book Antiqua" w:cs="Book Antiqua"/>
          <w:i/>
          <w:iCs/>
        </w:rPr>
        <w:t>vs</w:t>
      </w:r>
      <w:r w:rsidRPr="003447A5">
        <w:rPr>
          <w:rFonts w:ascii="Book Antiqua" w:eastAsia="Book Antiqua" w:hAnsi="Book Antiqua" w:cs="Book Antiqua"/>
        </w:rPr>
        <w:t xml:space="preserve"> once-daily liraglutide 1.2mg as add-on to 1-3 oral antidiabetic drugs in subjects with type 2 diabetes (SUSTAIN 10). </w:t>
      </w:r>
      <w:r w:rsidRPr="003447A5">
        <w:rPr>
          <w:rFonts w:ascii="Book Antiqua" w:eastAsia="Book Antiqua" w:hAnsi="Book Antiqua" w:cs="Book Antiqua"/>
          <w:i/>
          <w:iCs/>
        </w:rPr>
        <w:t xml:space="preserve">Diabetes </w:t>
      </w:r>
      <w:proofErr w:type="spellStart"/>
      <w:r w:rsidRPr="003447A5">
        <w:rPr>
          <w:rFonts w:ascii="Book Antiqua" w:eastAsia="Book Antiqua" w:hAnsi="Book Antiqua" w:cs="Book Antiqua"/>
          <w:i/>
          <w:iCs/>
        </w:rPr>
        <w:t>Metab</w:t>
      </w:r>
      <w:proofErr w:type="spellEnd"/>
      <w:r w:rsidRPr="003447A5">
        <w:rPr>
          <w:rFonts w:ascii="Book Antiqua" w:eastAsia="Book Antiqua" w:hAnsi="Book Antiqua" w:cs="Book Antiqua"/>
        </w:rPr>
        <w:t xml:space="preserve"> 2020; </w:t>
      </w:r>
      <w:r w:rsidRPr="003447A5">
        <w:rPr>
          <w:rFonts w:ascii="Book Antiqua" w:eastAsia="Book Antiqua" w:hAnsi="Book Antiqua" w:cs="Book Antiqua"/>
          <w:b/>
          <w:bCs/>
        </w:rPr>
        <w:t>46</w:t>
      </w:r>
      <w:r w:rsidRPr="003447A5">
        <w:rPr>
          <w:rFonts w:ascii="Book Antiqua" w:eastAsia="Book Antiqua" w:hAnsi="Book Antiqua" w:cs="Book Antiqua"/>
        </w:rPr>
        <w:t>: 100-109 [PMID: 31539622 DOI: 10.1016/j.diabet.2019.101117]</w:t>
      </w:r>
    </w:p>
    <w:p w14:paraId="5E6B1DA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81 </w:t>
      </w:r>
      <w:proofErr w:type="spellStart"/>
      <w:r w:rsidRPr="003447A5">
        <w:rPr>
          <w:rFonts w:ascii="Book Antiqua" w:eastAsia="Book Antiqua" w:hAnsi="Book Antiqua" w:cs="Book Antiqua"/>
          <w:b/>
          <w:bCs/>
        </w:rPr>
        <w:t>Bednarz</w:t>
      </w:r>
      <w:proofErr w:type="spellEnd"/>
      <w:r w:rsidRPr="003447A5">
        <w:rPr>
          <w:rFonts w:ascii="Book Antiqua" w:eastAsia="Book Antiqua" w:hAnsi="Book Antiqua" w:cs="Book Antiqua"/>
          <w:b/>
          <w:bCs/>
        </w:rPr>
        <w:t xml:space="preserve"> K</w:t>
      </w:r>
      <w:r w:rsidRPr="003447A5">
        <w:rPr>
          <w:rFonts w:ascii="Book Antiqua" w:eastAsia="Book Antiqua" w:hAnsi="Book Antiqua" w:cs="Book Antiqua"/>
        </w:rPr>
        <w:t xml:space="preserve">, Kowalczyk K, </w:t>
      </w:r>
      <w:proofErr w:type="spellStart"/>
      <w:r w:rsidRPr="003447A5">
        <w:rPr>
          <w:rFonts w:ascii="Book Antiqua" w:eastAsia="Book Antiqua" w:hAnsi="Book Antiqua" w:cs="Book Antiqua"/>
        </w:rPr>
        <w:t>Cwynar</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Czapla</w:t>
      </w:r>
      <w:proofErr w:type="spellEnd"/>
      <w:r w:rsidRPr="003447A5">
        <w:rPr>
          <w:rFonts w:ascii="Book Antiqua" w:eastAsia="Book Antiqua" w:hAnsi="Book Antiqua" w:cs="Book Antiqua"/>
        </w:rPr>
        <w:t xml:space="preserve"> D, </w:t>
      </w:r>
      <w:proofErr w:type="spellStart"/>
      <w:r w:rsidRPr="003447A5">
        <w:rPr>
          <w:rFonts w:ascii="Book Antiqua" w:eastAsia="Book Antiqua" w:hAnsi="Book Antiqua" w:cs="Book Antiqua"/>
        </w:rPr>
        <w:t>Czarkowski</w:t>
      </w:r>
      <w:proofErr w:type="spellEnd"/>
      <w:r w:rsidRPr="003447A5">
        <w:rPr>
          <w:rFonts w:ascii="Book Antiqua" w:eastAsia="Book Antiqua" w:hAnsi="Book Antiqua" w:cs="Book Antiqua"/>
        </w:rPr>
        <w:t xml:space="preserve"> W, </w:t>
      </w:r>
      <w:proofErr w:type="spellStart"/>
      <w:r w:rsidRPr="003447A5">
        <w:rPr>
          <w:rFonts w:ascii="Book Antiqua" w:eastAsia="Book Antiqua" w:hAnsi="Book Antiqua" w:cs="Book Antiqua"/>
        </w:rPr>
        <w:t>Kmita</w:t>
      </w:r>
      <w:proofErr w:type="spellEnd"/>
      <w:r w:rsidRPr="003447A5">
        <w:rPr>
          <w:rFonts w:ascii="Book Antiqua" w:eastAsia="Book Antiqua" w:hAnsi="Book Antiqua" w:cs="Book Antiqua"/>
        </w:rPr>
        <w:t xml:space="preserve"> D, Nowak A, </w:t>
      </w:r>
      <w:proofErr w:type="spellStart"/>
      <w:r w:rsidRPr="003447A5">
        <w:rPr>
          <w:rFonts w:ascii="Book Antiqua" w:eastAsia="Book Antiqua" w:hAnsi="Book Antiqua" w:cs="Book Antiqua"/>
        </w:rPr>
        <w:t>Madej</w:t>
      </w:r>
      <w:proofErr w:type="spellEnd"/>
      <w:r w:rsidRPr="003447A5">
        <w:rPr>
          <w:rFonts w:ascii="Book Antiqua" w:eastAsia="Book Antiqua" w:hAnsi="Book Antiqua" w:cs="Book Antiqua"/>
        </w:rPr>
        <w:t xml:space="preserve"> P. The Role of Glp-1 Receptor Agonists in Insulin Resistance with Concomitant Obesity Treatment in Polycystic Ovary Syndrome.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2022; </w:t>
      </w:r>
      <w:r w:rsidRPr="003447A5">
        <w:rPr>
          <w:rFonts w:ascii="Book Antiqua" w:eastAsia="Book Antiqua" w:hAnsi="Book Antiqua" w:cs="Book Antiqua"/>
          <w:b/>
          <w:bCs/>
        </w:rPr>
        <w:t>23</w:t>
      </w:r>
      <w:r w:rsidRPr="003447A5">
        <w:rPr>
          <w:rFonts w:ascii="Book Antiqua" w:eastAsia="Book Antiqua" w:hAnsi="Book Antiqua" w:cs="Book Antiqua"/>
        </w:rPr>
        <w:t xml:space="preserve"> [PMID: 35457152 DOI: 10.3390/ijms23084334]</w:t>
      </w:r>
    </w:p>
    <w:p w14:paraId="4E5DE30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82 </w:t>
      </w:r>
      <w:proofErr w:type="spellStart"/>
      <w:r w:rsidRPr="003447A5">
        <w:rPr>
          <w:rFonts w:ascii="Book Antiqua" w:eastAsia="Book Antiqua" w:hAnsi="Book Antiqua" w:cs="Book Antiqua"/>
          <w:b/>
          <w:bCs/>
        </w:rPr>
        <w:t>Górriz</w:t>
      </w:r>
      <w:proofErr w:type="spellEnd"/>
      <w:r w:rsidRPr="003447A5">
        <w:rPr>
          <w:rFonts w:ascii="Book Antiqua" w:eastAsia="Book Antiqua" w:hAnsi="Book Antiqua" w:cs="Book Antiqua"/>
          <w:b/>
          <w:bCs/>
        </w:rPr>
        <w:t xml:space="preserve"> JL</w:t>
      </w:r>
      <w:r w:rsidRPr="003447A5">
        <w:rPr>
          <w:rFonts w:ascii="Book Antiqua" w:eastAsia="Book Antiqua" w:hAnsi="Book Antiqua" w:cs="Book Antiqua"/>
        </w:rPr>
        <w:t>, Soler MJ, Navarro-González JF, García-</w:t>
      </w:r>
      <w:proofErr w:type="spellStart"/>
      <w:r w:rsidRPr="003447A5">
        <w:rPr>
          <w:rFonts w:ascii="Book Antiqua" w:eastAsia="Book Antiqua" w:hAnsi="Book Antiqua" w:cs="Book Antiqua"/>
        </w:rPr>
        <w:t>Carro</w:t>
      </w:r>
      <w:proofErr w:type="spellEnd"/>
      <w:r w:rsidRPr="003447A5">
        <w:rPr>
          <w:rFonts w:ascii="Book Antiqua" w:eastAsia="Book Antiqua" w:hAnsi="Book Antiqua" w:cs="Book Antiqua"/>
        </w:rPr>
        <w:t xml:space="preserve"> C, </w:t>
      </w:r>
      <w:proofErr w:type="spellStart"/>
      <w:r w:rsidRPr="003447A5">
        <w:rPr>
          <w:rFonts w:ascii="Book Antiqua" w:eastAsia="Book Antiqua" w:hAnsi="Book Antiqua" w:cs="Book Antiqua"/>
        </w:rPr>
        <w:t>Puchades</w:t>
      </w:r>
      <w:proofErr w:type="spellEnd"/>
      <w:r w:rsidRPr="003447A5">
        <w:rPr>
          <w:rFonts w:ascii="Book Antiqua" w:eastAsia="Book Antiqua" w:hAnsi="Book Antiqua" w:cs="Book Antiqua"/>
        </w:rPr>
        <w:t xml:space="preserve"> MJ, </w:t>
      </w:r>
      <w:proofErr w:type="spellStart"/>
      <w:r w:rsidRPr="003447A5">
        <w:rPr>
          <w:rFonts w:ascii="Book Antiqua" w:eastAsia="Book Antiqua" w:hAnsi="Book Antiqua" w:cs="Book Antiqua"/>
        </w:rPr>
        <w:t>D'Marco</w:t>
      </w:r>
      <w:proofErr w:type="spellEnd"/>
      <w:r w:rsidRPr="003447A5">
        <w:rPr>
          <w:rFonts w:ascii="Book Antiqua" w:eastAsia="Book Antiqua" w:hAnsi="Book Antiqua" w:cs="Book Antiqua"/>
        </w:rPr>
        <w:t xml:space="preserve"> L, Martínez </w:t>
      </w:r>
      <w:proofErr w:type="spellStart"/>
      <w:r w:rsidRPr="003447A5">
        <w:rPr>
          <w:rFonts w:ascii="Book Antiqua" w:eastAsia="Book Antiqua" w:hAnsi="Book Antiqua" w:cs="Book Antiqua"/>
        </w:rPr>
        <w:t>Castelao</w:t>
      </w:r>
      <w:proofErr w:type="spellEnd"/>
      <w:r w:rsidRPr="003447A5">
        <w:rPr>
          <w:rFonts w:ascii="Book Antiqua" w:eastAsia="Book Antiqua" w:hAnsi="Book Antiqua" w:cs="Book Antiqua"/>
        </w:rPr>
        <w:t xml:space="preserve"> A, Fernández-Fernández B, Ortiz A, </w:t>
      </w:r>
      <w:proofErr w:type="spellStart"/>
      <w:r w:rsidRPr="003447A5">
        <w:rPr>
          <w:rFonts w:ascii="Book Antiqua" w:eastAsia="Book Antiqua" w:hAnsi="Book Antiqua" w:cs="Book Antiqua"/>
        </w:rPr>
        <w:t>Górriz</w:t>
      </w:r>
      <w:proofErr w:type="spellEnd"/>
      <w:r w:rsidRPr="003447A5">
        <w:rPr>
          <w:rFonts w:ascii="Book Antiqua" w:eastAsia="Book Antiqua" w:hAnsi="Book Antiqua" w:cs="Book Antiqua"/>
        </w:rPr>
        <w:t xml:space="preserve">-Zambrano C, Navarro-Pérez J, </w:t>
      </w:r>
      <w:proofErr w:type="spellStart"/>
      <w:r w:rsidRPr="003447A5">
        <w:rPr>
          <w:rFonts w:ascii="Book Antiqua" w:eastAsia="Book Antiqua" w:hAnsi="Book Antiqua" w:cs="Book Antiqua"/>
        </w:rPr>
        <w:t>Gorgojo</w:t>
      </w:r>
      <w:proofErr w:type="spellEnd"/>
      <w:r w:rsidRPr="003447A5">
        <w:rPr>
          <w:rFonts w:ascii="Book Antiqua" w:eastAsia="Book Antiqua" w:hAnsi="Book Antiqua" w:cs="Book Antiqua"/>
        </w:rPr>
        <w:t xml:space="preserve">-Martinez JJ. GLP-1 Receptor Agonists and Diabetic Kidney Disease: A Call of Attention to Nephrologists. </w:t>
      </w:r>
      <w:r w:rsidRPr="003447A5">
        <w:rPr>
          <w:rFonts w:ascii="Book Antiqua" w:eastAsia="Book Antiqua" w:hAnsi="Book Antiqua" w:cs="Book Antiqua"/>
          <w:i/>
          <w:iCs/>
        </w:rPr>
        <w:t>J Clin Med</w:t>
      </w:r>
      <w:r w:rsidRPr="003447A5">
        <w:rPr>
          <w:rFonts w:ascii="Book Antiqua" w:eastAsia="Book Antiqua" w:hAnsi="Book Antiqua" w:cs="Book Antiqua"/>
        </w:rPr>
        <w:t xml:space="preserve"> 2020; </w:t>
      </w:r>
      <w:r w:rsidRPr="003447A5">
        <w:rPr>
          <w:rFonts w:ascii="Book Antiqua" w:eastAsia="Book Antiqua" w:hAnsi="Book Antiqua" w:cs="Book Antiqua"/>
          <w:b/>
          <w:bCs/>
        </w:rPr>
        <w:t>9</w:t>
      </w:r>
      <w:r w:rsidRPr="003447A5">
        <w:rPr>
          <w:rFonts w:ascii="Book Antiqua" w:eastAsia="Book Antiqua" w:hAnsi="Book Antiqua" w:cs="Book Antiqua"/>
        </w:rPr>
        <w:t xml:space="preserve"> [PMID: 32235471 DOI: 10.3390/jcm9040947]</w:t>
      </w:r>
    </w:p>
    <w:p w14:paraId="02DBE02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83 </w:t>
      </w:r>
      <w:proofErr w:type="spellStart"/>
      <w:r w:rsidRPr="003447A5">
        <w:rPr>
          <w:rFonts w:ascii="Book Antiqua" w:eastAsia="Book Antiqua" w:hAnsi="Book Antiqua" w:cs="Book Antiqua"/>
          <w:b/>
          <w:bCs/>
        </w:rPr>
        <w:t>Wanner</w:t>
      </w:r>
      <w:proofErr w:type="spellEnd"/>
      <w:r w:rsidRPr="003447A5">
        <w:rPr>
          <w:rFonts w:ascii="Book Antiqua" w:eastAsia="Book Antiqua" w:hAnsi="Book Antiqua" w:cs="Book Antiqua"/>
          <w:b/>
          <w:bCs/>
        </w:rPr>
        <w:t xml:space="preserve"> C</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Inzucchi</w:t>
      </w:r>
      <w:proofErr w:type="spellEnd"/>
      <w:r w:rsidRPr="003447A5">
        <w:rPr>
          <w:rFonts w:ascii="Book Antiqua" w:eastAsia="Book Antiqua" w:hAnsi="Book Antiqua" w:cs="Book Antiqua"/>
        </w:rPr>
        <w:t xml:space="preserve"> SE, Lachin JM, Fitchett D, von </w:t>
      </w:r>
      <w:proofErr w:type="spellStart"/>
      <w:r w:rsidRPr="003447A5">
        <w:rPr>
          <w:rFonts w:ascii="Book Antiqua" w:eastAsia="Book Antiqua" w:hAnsi="Book Antiqua" w:cs="Book Antiqua"/>
        </w:rPr>
        <w:t>Eynatten</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Mattheus</w:t>
      </w:r>
      <w:proofErr w:type="spellEnd"/>
      <w:r w:rsidRPr="003447A5">
        <w:rPr>
          <w:rFonts w:ascii="Book Antiqua" w:eastAsia="Book Antiqua" w:hAnsi="Book Antiqua" w:cs="Book Antiqua"/>
        </w:rPr>
        <w:t xml:space="preserve"> M, Johansen OE, </w:t>
      </w:r>
      <w:proofErr w:type="spellStart"/>
      <w:r w:rsidRPr="003447A5">
        <w:rPr>
          <w:rFonts w:ascii="Book Antiqua" w:eastAsia="Book Antiqua" w:hAnsi="Book Antiqua" w:cs="Book Antiqua"/>
        </w:rPr>
        <w:t>Woerle</w:t>
      </w:r>
      <w:proofErr w:type="spellEnd"/>
      <w:r w:rsidRPr="003447A5">
        <w:rPr>
          <w:rFonts w:ascii="Book Antiqua" w:eastAsia="Book Antiqua" w:hAnsi="Book Antiqua" w:cs="Book Antiqua"/>
        </w:rPr>
        <w:t xml:space="preserve"> HJ, </w:t>
      </w:r>
      <w:proofErr w:type="spellStart"/>
      <w:r w:rsidRPr="003447A5">
        <w:rPr>
          <w:rFonts w:ascii="Book Antiqua" w:eastAsia="Book Antiqua" w:hAnsi="Book Antiqua" w:cs="Book Antiqua"/>
        </w:rPr>
        <w:t>Broedl</w:t>
      </w:r>
      <w:proofErr w:type="spellEnd"/>
      <w:r w:rsidRPr="003447A5">
        <w:rPr>
          <w:rFonts w:ascii="Book Antiqua" w:eastAsia="Book Antiqua" w:hAnsi="Book Antiqua" w:cs="Book Antiqua"/>
        </w:rPr>
        <w:t xml:space="preserve"> UC, </w:t>
      </w:r>
      <w:proofErr w:type="spellStart"/>
      <w:r w:rsidRPr="003447A5">
        <w:rPr>
          <w:rFonts w:ascii="Book Antiqua" w:eastAsia="Book Antiqua" w:hAnsi="Book Antiqua" w:cs="Book Antiqua"/>
        </w:rPr>
        <w:t>Zinman</w:t>
      </w:r>
      <w:proofErr w:type="spellEnd"/>
      <w:r w:rsidRPr="003447A5">
        <w:rPr>
          <w:rFonts w:ascii="Book Antiqua" w:eastAsia="Book Antiqua" w:hAnsi="Book Antiqua" w:cs="Book Antiqua"/>
        </w:rPr>
        <w:t xml:space="preserve"> B; EMPA-REG OUTCOME Investigators. Empagliflozin and Progression of Kidney Disease in Type 2 Diabetes.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2016; </w:t>
      </w:r>
      <w:r w:rsidRPr="003447A5">
        <w:rPr>
          <w:rFonts w:ascii="Book Antiqua" w:eastAsia="Book Antiqua" w:hAnsi="Book Antiqua" w:cs="Book Antiqua"/>
          <w:b/>
          <w:bCs/>
        </w:rPr>
        <w:t>375</w:t>
      </w:r>
      <w:r w:rsidRPr="003447A5">
        <w:rPr>
          <w:rFonts w:ascii="Book Antiqua" w:eastAsia="Book Antiqua" w:hAnsi="Book Antiqua" w:cs="Book Antiqua"/>
        </w:rPr>
        <w:t>: 323-334 [PMID: 27299675 DOI: 10.1056/NEJMoa1515920]</w:t>
      </w:r>
    </w:p>
    <w:p w14:paraId="4832489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84 </w:t>
      </w:r>
      <w:proofErr w:type="spellStart"/>
      <w:r w:rsidRPr="003447A5">
        <w:rPr>
          <w:rFonts w:ascii="Book Antiqua" w:eastAsia="Book Antiqua" w:hAnsi="Book Antiqua" w:cs="Book Antiqua"/>
          <w:b/>
          <w:bCs/>
        </w:rPr>
        <w:t>Perkovic</w:t>
      </w:r>
      <w:proofErr w:type="spellEnd"/>
      <w:r w:rsidRPr="003447A5">
        <w:rPr>
          <w:rFonts w:ascii="Book Antiqua" w:eastAsia="Book Antiqua" w:hAnsi="Book Antiqua" w:cs="Book Antiqua"/>
          <w:b/>
          <w:bCs/>
        </w:rPr>
        <w:t xml:space="preserve"> V</w:t>
      </w:r>
      <w:r w:rsidRPr="003447A5">
        <w:rPr>
          <w:rFonts w:ascii="Book Antiqua" w:eastAsia="Book Antiqua" w:hAnsi="Book Antiqua" w:cs="Book Antiqua"/>
        </w:rPr>
        <w:t xml:space="preserve">, Jardine MJ, Neal B, </w:t>
      </w:r>
      <w:proofErr w:type="spellStart"/>
      <w:r w:rsidRPr="003447A5">
        <w:rPr>
          <w:rFonts w:ascii="Book Antiqua" w:eastAsia="Book Antiqua" w:hAnsi="Book Antiqua" w:cs="Book Antiqua"/>
        </w:rPr>
        <w:t>Bompoint</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Heerspink</w:t>
      </w:r>
      <w:proofErr w:type="spellEnd"/>
      <w:r w:rsidRPr="003447A5">
        <w:rPr>
          <w:rFonts w:ascii="Book Antiqua" w:eastAsia="Book Antiqua" w:hAnsi="Book Antiqua" w:cs="Book Antiqua"/>
        </w:rPr>
        <w:t xml:space="preserve"> HJL, </w:t>
      </w:r>
      <w:proofErr w:type="spellStart"/>
      <w:r w:rsidRPr="003447A5">
        <w:rPr>
          <w:rFonts w:ascii="Book Antiqua" w:eastAsia="Book Antiqua" w:hAnsi="Book Antiqua" w:cs="Book Antiqua"/>
        </w:rPr>
        <w:t>Charytan</w:t>
      </w:r>
      <w:proofErr w:type="spellEnd"/>
      <w:r w:rsidRPr="003447A5">
        <w:rPr>
          <w:rFonts w:ascii="Book Antiqua" w:eastAsia="Book Antiqua" w:hAnsi="Book Antiqua" w:cs="Book Antiqua"/>
        </w:rPr>
        <w:t xml:space="preserve"> DM, Edwards R, Agarwal R, </w:t>
      </w:r>
      <w:proofErr w:type="spellStart"/>
      <w:r w:rsidRPr="003447A5">
        <w:rPr>
          <w:rFonts w:ascii="Book Antiqua" w:eastAsia="Book Antiqua" w:hAnsi="Book Antiqua" w:cs="Book Antiqua"/>
        </w:rPr>
        <w:t>Bakris</w:t>
      </w:r>
      <w:proofErr w:type="spellEnd"/>
      <w:r w:rsidRPr="003447A5">
        <w:rPr>
          <w:rFonts w:ascii="Book Antiqua" w:eastAsia="Book Antiqua" w:hAnsi="Book Antiqua" w:cs="Book Antiqua"/>
        </w:rPr>
        <w:t xml:space="preserve"> G, Bull S, Cannon CP, Capuano G, Chu PL, de Zeeuw D, Greene T, Levin A, Pollock C, Wheeler DC, </w:t>
      </w:r>
      <w:proofErr w:type="spellStart"/>
      <w:r w:rsidRPr="003447A5">
        <w:rPr>
          <w:rFonts w:ascii="Book Antiqua" w:eastAsia="Book Antiqua" w:hAnsi="Book Antiqua" w:cs="Book Antiqua"/>
        </w:rPr>
        <w:t>Yavin</w:t>
      </w:r>
      <w:proofErr w:type="spellEnd"/>
      <w:r w:rsidRPr="003447A5">
        <w:rPr>
          <w:rFonts w:ascii="Book Antiqua" w:eastAsia="Book Antiqua" w:hAnsi="Book Antiqua" w:cs="Book Antiqua"/>
        </w:rPr>
        <w:t xml:space="preserve"> Y, Zhang H, </w:t>
      </w:r>
      <w:proofErr w:type="spellStart"/>
      <w:r w:rsidRPr="003447A5">
        <w:rPr>
          <w:rFonts w:ascii="Book Antiqua" w:eastAsia="Book Antiqua" w:hAnsi="Book Antiqua" w:cs="Book Antiqua"/>
        </w:rPr>
        <w:t>Zinman</w:t>
      </w:r>
      <w:proofErr w:type="spellEnd"/>
      <w:r w:rsidRPr="003447A5">
        <w:rPr>
          <w:rFonts w:ascii="Book Antiqua" w:eastAsia="Book Antiqua" w:hAnsi="Book Antiqua" w:cs="Book Antiqua"/>
        </w:rPr>
        <w:t xml:space="preserve"> B, </w:t>
      </w:r>
      <w:proofErr w:type="spellStart"/>
      <w:r w:rsidRPr="003447A5">
        <w:rPr>
          <w:rFonts w:ascii="Book Antiqua" w:eastAsia="Book Antiqua" w:hAnsi="Book Antiqua" w:cs="Book Antiqua"/>
        </w:rPr>
        <w:t>Meininger</w:t>
      </w:r>
      <w:proofErr w:type="spellEnd"/>
      <w:r w:rsidRPr="003447A5">
        <w:rPr>
          <w:rFonts w:ascii="Book Antiqua" w:eastAsia="Book Antiqua" w:hAnsi="Book Antiqua" w:cs="Book Antiqua"/>
        </w:rPr>
        <w:t xml:space="preserve"> G, Brenner </w:t>
      </w:r>
      <w:r w:rsidRPr="003447A5">
        <w:rPr>
          <w:rFonts w:ascii="Book Antiqua" w:eastAsia="Book Antiqua" w:hAnsi="Book Antiqua" w:cs="Book Antiqua"/>
        </w:rPr>
        <w:lastRenderedPageBreak/>
        <w:t xml:space="preserve">BM, Mahaffey KW; CREDENCE Trial Investigators. Canagliflozin and Renal Outcomes in Type 2 Diabetes and Nephropathy.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2019; </w:t>
      </w:r>
      <w:r w:rsidRPr="003447A5">
        <w:rPr>
          <w:rFonts w:ascii="Book Antiqua" w:eastAsia="Book Antiqua" w:hAnsi="Book Antiqua" w:cs="Book Antiqua"/>
          <w:b/>
          <w:bCs/>
        </w:rPr>
        <w:t>380</w:t>
      </w:r>
      <w:r w:rsidRPr="003447A5">
        <w:rPr>
          <w:rFonts w:ascii="Book Antiqua" w:eastAsia="Book Antiqua" w:hAnsi="Book Antiqua" w:cs="Book Antiqua"/>
        </w:rPr>
        <w:t>: 2295-2306 [PMID: 30990260 DOI: 10.1056/NEJMoa1811744]</w:t>
      </w:r>
    </w:p>
    <w:p w14:paraId="4C18040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85 </w:t>
      </w:r>
      <w:proofErr w:type="spellStart"/>
      <w:r w:rsidRPr="003447A5">
        <w:rPr>
          <w:rFonts w:ascii="Book Antiqua" w:eastAsia="Book Antiqua" w:hAnsi="Book Antiqua" w:cs="Book Antiqua"/>
          <w:b/>
          <w:bCs/>
        </w:rPr>
        <w:t>Heerspink</w:t>
      </w:r>
      <w:proofErr w:type="spellEnd"/>
      <w:r w:rsidRPr="003447A5">
        <w:rPr>
          <w:rFonts w:ascii="Book Antiqua" w:eastAsia="Book Antiqua" w:hAnsi="Book Antiqua" w:cs="Book Antiqua"/>
          <w:b/>
          <w:bCs/>
        </w:rPr>
        <w:t xml:space="preserve"> HJL</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Stefánsson</w:t>
      </w:r>
      <w:proofErr w:type="spellEnd"/>
      <w:r w:rsidRPr="003447A5">
        <w:rPr>
          <w:rFonts w:ascii="Book Antiqua" w:eastAsia="Book Antiqua" w:hAnsi="Book Antiqua" w:cs="Book Antiqua"/>
        </w:rPr>
        <w:t xml:space="preserve"> BV, Correa-Rotter R, </w:t>
      </w:r>
      <w:proofErr w:type="spellStart"/>
      <w:r w:rsidRPr="003447A5">
        <w:rPr>
          <w:rFonts w:ascii="Book Antiqua" w:eastAsia="Book Antiqua" w:hAnsi="Book Antiqua" w:cs="Book Antiqua"/>
        </w:rPr>
        <w:t>Chertow</w:t>
      </w:r>
      <w:proofErr w:type="spellEnd"/>
      <w:r w:rsidRPr="003447A5">
        <w:rPr>
          <w:rFonts w:ascii="Book Antiqua" w:eastAsia="Book Antiqua" w:hAnsi="Book Antiqua" w:cs="Book Antiqua"/>
        </w:rPr>
        <w:t xml:space="preserve"> GM, Greene T, Hou FF, Mann JFE, McMurray JJV, Lindberg M, </w:t>
      </w:r>
      <w:proofErr w:type="spellStart"/>
      <w:r w:rsidRPr="003447A5">
        <w:rPr>
          <w:rFonts w:ascii="Book Antiqua" w:eastAsia="Book Antiqua" w:hAnsi="Book Antiqua" w:cs="Book Antiqua"/>
        </w:rPr>
        <w:t>Rossing</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Sjöström</w:t>
      </w:r>
      <w:proofErr w:type="spellEnd"/>
      <w:r w:rsidRPr="003447A5">
        <w:rPr>
          <w:rFonts w:ascii="Book Antiqua" w:eastAsia="Book Antiqua" w:hAnsi="Book Antiqua" w:cs="Book Antiqua"/>
        </w:rPr>
        <w:t xml:space="preserve"> CD, Toto RD, </w:t>
      </w:r>
      <w:proofErr w:type="spellStart"/>
      <w:r w:rsidRPr="003447A5">
        <w:rPr>
          <w:rFonts w:ascii="Book Antiqua" w:eastAsia="Book Antiqua" w:hAnsi="Book Antiqua" w:cs="Book Antiqua"/>
        </w:rPr>
        <w:t>Langkilde</w:t>
      </w:r>
      <w:proofErr w:type="spellEnd"/>
      <w:r w:rsidRPr="003447A5">
        <w:rPr>
          <w:rFonts w:ascii="Book Antiqua" w:eastAsia="Book Antiqua" w:hAnsi="Book Antiqua" w:cs="Book Antiqua"/>
        </w:rPr>
        <w:t xml:space="preserve"> AM, Wheeler DC; DAPA-CKD Trial Committees and Investigators. Dapagliflozin in Patients with Chronic Kidney Disease.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2020; </w:t>
      </w:r>
      <w:r w:rsidRPr="003447A5">
        <w:rPr>
          <w:rFonts w:ascii="Book Antiqua" w:eastAsia="Book Antiqua" w:hAnsi="Book Antiqua" w:cs="Book Antiqua"/>
          <w:b/>
          <w:bCs/>
        </w:rPr>
        <w:t>383</w:t>
      </w:r>
      <w:r w:rsidRPr="003447A5">
        <w:rPr>
          <w:rFonts w:ascii="Book Antiqua" w:eastAsia="Book Antiqua" w:hAnsi="Book Antiqua" w:cs="Book Antiqua"/>
        </w:rPr>
        <w:t>: 1436-1446 [PMID: 32970396 DOI: 10.1056/NEJMoa2024816]</w:t>
      </w:r>
    </w:p>
    <w:p w14:paraId="505F675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86 </w:t>
      </w:r>
      <w:r w:rsidRPr="003447A5">
        <w:rPr>
          <w:rFonts w:ascii="Book Antiqua" w:eastAsia="Book Antiqua" w:hAnsi="Book Antiqua" w:cs="Book Antiqua"/>
          <w:b/>
          <w:bCs/>
        </w:rPr>
        <w:t>Obata A</w:t>
      </w:r>
      <w:r w:rsidRPr="003447A5">
        <w:rPr>
          <w:rFonts w:ascii="Book Antiqua" w:eastAsia="Book Antiqua" w:hAnsi="Book Antiqua" w:cs="Book Antiqua"/>
        </w:rPr>
        <w:t xml:space="preserve">, Kubota N, Kubota T, Iwamoto M, Sato H, Sakurai Y, </w:t>
      </w:r>
      <w:proofErr w:type="spellStart"/>
      <w:r w:rsidRPr="003447A5">
        <w:rPr>
          <w:rFonts w:ascii="Book Antiqua" w:eastAsia="Book Antiqua" w:hAnsi="Book Antiqua" w:cs="Book Antiqua"/>
        </w:rPr>
        <w:t>Takamoto</w:t>
      </w:r>
      <w:proofErr w:type="spellEnd"/>
      <w:r w:rsidRPr="003447A5">
        <w:rPr>
          <w:rFonts w:ascii="Book Antiqua" w:eastAsia="Book Antiqua" w:hAnsi="Book Antiqua" w:cs="Book Antiqua"/>
        </w:rPr>
        <w:t xml:space="preserve"> I, </w:t>
      </w:r>
      <w:proofErr w:type="spellStart"/>
      <w:r w:rsidRPr="003447A5">
        <w:rPr>
          <w:rFonts w:ascii="Book Antiqua" w:eastAsia="Book Antiqua" w:hAnsi="Book Antiqua" w:cs="Book Antiqua"/>
        </w:rPr>
        <w:t>Katsuyama</w:t>
      </w:r>
      <w:proofErr w:type="spellEnd"/>
      <w:r w:rsidRPr="003447A5">
        <w:rPr>
          <w:rFonts w:ascii="Book Antiqua" w:eastAsia="Book Antiqua" w:hAnsi="Book Antiqua" w:cs="Book Antiqua"/>
        </w:rPr>
        <w:t xml:space="preserve"> H, Suzuki Y, Fukazawa M, Ikeda S, </w:t>
      </w:r>
      <w:proofErr w:type="spellStart"/>
      <w:r w:rsidRPr="003447A5">
        <w:rPr>
          <w:rFonts w:ascii="Book Antiqua" w:eastAsia="Book Antiqua" w:hAnsi="Book Antiqua" w:cs="Book Antiqua"/>
        </w:rPr>
        <w:t>Iwayama</w:t>
      </w:r>
      <w:proofErr w:type="spellEnd"/>
      <w:r w:rsidRPr="003447A5">
        <w:rPr>
          <w:rFonts w:ascii="Book Antiqua" w:eastAsia="Book Antiqua" w:hAnsi="Book Antiqua" w:cs="Book Antiqua"/>
        </w:rPr>
        <w:t xml:space="preserve"> K, Tokuyama K, Ueki K, </w:t>
      </w:r>
      <w:proofErr w:type="spellStart"/>
      <w:r w:rsidRPr="003447A5">
        <w:rPr>
          <w:rFonts w:ascii="Book Antiqua" w:eastAsia="Book Antiqua" w:hAnsi="Book Antiqua" w:cs="Book Antiqua"/>
        </w:rPr>
        <w:t>Kadowaki</w:t>
      </w:r>
      <w:proofErr w:type="spellEnd"/>
      <w:r w:rsidRPr="003447A5">
        <w:rPr>
          <w:rFonts w:ascii="Book Antiqua" w:eastAsia="Book Antiqua" w:hAnsi="Book Antiqua" w:cs="Book Antiqua"/>
        </w:rPr>
        <w:t xml:space="preserve"> T. Tofogliflozin Improves Insulin Resistance in Skeletal Muscle and Accelerates Lipolysis in Adipose Tissue in Male Mice. </w:t>
      </w:r>
      <w:r w:rsidRPr="003447A5">
        <w:rPr>
          <w:rFonts w:ascii="Book Antiqua" w:eastAsia="Book Antiqua" w:hAnsi="Book Antiqua" w:cs="Book Antiqua"/>
          <w:i/>
          <w:iCs/>
        </w:rPr>
        <w:t>Endocrinology</w:t>
      </w:r>
      <w:r w:rsidRPr="003447A5">
        <w:rPr>
          <w:rFonts w:ascii="Book Antiqua" w:eastAsia="Book Antiqua" w:hAnsi="Book Antiqua" w:cs="Book Antiqua"/>
        </w:rPr>
        <w:t xml:space="preserve"> 2016; </w:t>
      </w:r>
      <w:r w:rsidRPr="003447A5">
        <w:rPr>
          <w:rFonts w:ascii="Book Antiqua" w:eastAsia="Book Antiqua" w:hAnsi="Book Antiqua" w:cs="Book Antiqua"/>
          <w:b/>
          <w:bCs/>
        </w:rPr>
        <w:t>157</w:t>
      </w:r>
      <w:r w:rsidRPr="003447A5">
        <w:rPr>
          <w:rFonts w:ascii="Book Antiqua" w:eastAsia="Book Antiqua" w:hAnsi="Book Antiqua" w:cs="Book Antiqua"/>
        </w:rPr>
        <w:t>: 1029-1042 [PMID: 26713783 DOI: 10.1210/en.2015-1588]</w:t>
      </w:r>
    </w:p>
    <w:p w14:paraId="770C7CE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87 </w:t>
      </w:r>
      <w:r w:rsidRPr="003447A5">
        <w:rPr>
          <w:rFonts w:ascii="Book Antiqua" w:eastAsia="Book Antiqua" w:hAnsi="Book Antiqua" w:cs="Book Antiqua"/>
          <w:b/>
          <w:bCs/>
        </w:rPr>
        <w:t>Xu L</w:t>
      </w:r>
      <w:r w:rsidRPr="003447A5">
        <w:rPr>
          <w:rFonts w:ascii="Book Antiqua" w:eastAsia="Book Antiqua" w:hAnsi="Book Antiqua" w:cs="Book Antiqua"/>
        </w:rPr>
        <w:t xml:space="preserve">, Nagata N, </w:t>
      </w:r>
      <w:proofErr w:type="spellStart"/>
      <w:r w:rsidRPr="003447A5">
        <w:rPr>
          <w:rFonts w:ascii="Book Antiqua" w:eastAsia="Book Antiqua" w:hAnsi="Book Antiqua" w:cs="Book Antiqua"/>
        </w:rPr>
        <w:t>Nagashimada</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Zhuge</w:t>
      </w:r>
      <w:proofErr w:type="spellEnd"/>
      <w:r w:rsidRPr="003447A5">
        <w:rPr>
          <w:rFonts w:ascii="Book Antiqua" w:eastAsia="Book Antiqua" w:hAnsi="Book Antiqua" w:cs="Book Antiqua"/>
        </w:rPr>
        <w:t xml:space="preserve"> F, Ni Y, Chen G, </w:t>
      </w:r>
      <w:proofErr w:type="spellStart"/>
      <w:r w:rsidRPr="003447A5">
        <w:rPr>
          <w:rFonts w:ascii="Book Antiqua" w:eastAsia="Book Antiqua" w:hAnsi="Book Antiqua" w:cs="Book Antiqua"/>
        </w:rPr>
        <w:t>Mayoux</w:t>
      </w:r>
      <w:proofErr w:type="spellEnd"/>
      <w:r w:rsidRPr="003447A5">
        <w:rPr>
          <w:rFonts w:ascii="Book Antiqua" w:eastAsia="Book Antiqua" w:hAnsi="Book Antiqua" w:cs="Book Antiqua"/>
        </w:rPr>
        <w:t xml:space="preserve"> E, Kaneko S, Ota T. SGLT2 Inhibition by Empagliflozin Promotes Fat Utilization and Browning and Attenuates Inflammation and Insulin Resistance by Polarizing M2 Macrophages in Diet-induced Obese Mice. </w:t>
      </w:r>
      <w:proofErr w:type="spellStart"/>
      <w:r w:rsidRPr="003447A5">
        <w:rPr>
          <w:rFonts w:ascii="Book Antiqua" w:eastAsia="Book Antiqua" w:hAnsi="Book Antiqua" w:cs="Book Antiqua"/>
          <w:i/>
          <w:iCs/>
        </w:rPr>
        <w:t>EBioMedicine</w:t>
      </w:r>
      <w:proofErr w:type="spellEnd"/>
      <w:r w:rsidRPr="003447A5">
        <w:rPr>
          <w:rFonts w:ascii="Book Antiqua" w:eastAsia="Book Antiqua" w:hAnsi="Book Antiqua" w:cs="Book Antiqua"/>
        </w:rPr>
        <w:t xml:space="preserve"> 2017; </w:t>
      </w:r>
      <w:r w:rsidRPr="003447A5">
        <w:rPr>
          <w:rFonts w:ascii="Book Antiqua" w:eastAsia="Book Antiqua" w:hAnsi="Book Antiqua" w:cs="Book Antiqua"/>
          <w:b/>
          <w:bCs/>
        </w:rPr>
        <w:t>20</w:t>
      </w:r>
      <w:r w:rsidRPr="003447A5">
        <w:rPr>
          <w:rFonts w:ascii="Book Antiqua" w:eastAsia="Book Antiqua" w:hAnsi="Book Antiqua" w:cs="Book Antiqua"/>
        </w:rPr>
        <w:t>: 137-149 [PMID: 28579299 DOI: 10.1016/j.ebiom.2017.05.028]</w:t>
      </w:r>
    </w:p>
    <w:p w14:paraId="35206CE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88 </w:t>
      </w:r>
      <w:proofErr w:type="spellStart"/>
      <w:r w:rsidRPr="003447A5">
        <w:rPr>
          <w:rFonts w:ascii="Book Antiqua" w:eastAsia="Book Antiqua" w:hAnsi="Book Antiqua" w:cs="Book Antiqua"/>
          <w:b/>
          <w:bCs/>
        </w:rPr>
        <w:t>Merovci</w:t>
      </w:r>
      <w:proofErr w:type="spellEnd"/>
      <w:r w:rsidRPr="003447A5">
        <w:rPr>
          <w:rFonts w:ascii="Book Antiqua" w:eastAsia="Book Antiqua" w:hAnsi="Book Antiqua" w:cs="Book Antiqua"/>
          <w:b/>
          <w:bCs/>
        </w:rPr>
        <w:t xml:space="preserve"> A</w:t>
      </w:r>
      <w:r w:rsidRPr="003447A5">
        <w:rPr>
          <w:rFonts w:ascii="Book Antiqua" w:eastAsia="Book Antiqua" w:hAnsi="Book Antiqua" w:cs="Book Antiqua"/>
        </w:rPr>
        <w:t xml:space="preserve">, Solis-Herrera C, Daniele G, </w:t>
      </w:r>
      <w:proofErr w:type="spellStart"/>
      <w:r w:rsidRPr="003447A5">
        <w:rPr>
          <w:rFonts w:ascii="Book Antiqua" w:eastAsia="Book Antiqua" w:hAnsi="Book Antiqua" w:cs="Book Antiqua"/>
        </w:rPr>
        <w:t>Eldor</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Fiorentino</w:t>
      </w:r>
      <w:proofErr w:type="spellEnd"/>
      <w:r w:rsidRPr="003447A5">
        <w:rPr>
          <w:rFonts w:ascii="Book Antiqua" w:eastAsia="Book Antiqua" w:hAnsi="Book Antiqua" w:cs="Book Antiqua"/>
        </w:rPr>
        <w:t xml:space="preserve"> TV, Tripathy D, Xiong J, Perez Z, Norton L, Abdul-Ghani MA, </w:t>
      </w:r>
      <w:proofErr w:type="spellStart"/>
      <w:r w:rsidRPr="003447A5">
        <w:rPr>
          <w:rFonts w:ascii="Book Antiqua" w:eastAsia="Book Antiqua" w:hAnsi="Book Antiqua" w:cs="Book Antiqua"/>
        </w:rPr>
        <w:t>DeFronzo</w:t>
      </w:r>
      <w:proofErr w:type="spellEnd"/>
      <w:r w:rsidRPr="003447A5">
        <w:rPr>
          <w:rFonts w:ascii="Book Antiqua" w:eastAsia="Book Antiqua" w:hAnsi="Book Antiqua" w:cs="Book Antiqua"/>
        </w:rPr>
        <w:t xml:space="preserve"> RA. Dapagliflozin improves muscle insulin sensitivity but enhances endogenous glucose production. </w:t>
      </w:r>
      <w:r w:rsidRPr="003447A5">
        <w:rPr>
          <w:rFonts w:ascii="Book Antiqua" w:eastAsia="Book Antiqua" w:hAnsi="Book Antiqua" w:cs="Book Antiqua"/>
          <w:i/>
          <w:iCs/>
        </w:rPr>
        <w:t>J Clin Invest</w:t>
      </w:r>
      <w:r w:rsidRPr="003447A5">
        <w:rPr>
          <w:rFonts w:ascii="Book Antiqua" w:eastAsia="Book Antiqua" w:hAnsi="Book Antiqua" w:cs="Book Antiqua"/>
        </w:rPr>
        <w:t xml:space="preserve"> 2014; </w:t>
      </w:r>
      <w:r w:rsidRPr="003447A5">
        <w:rPr>
          <w:rFonts w:ascii="Book Antiqua" w:eastAsia="Book Antiqua" w:hAnsi="Book Antiqua" w:cs="Book Antiqua"/>
          <w:b/>
          <w:bCs/>
        </w:rPr>
        <w:t>124</w:t>
      </w:r>
      <w:r w:rsidRPr="003447A5">
        <w:rPr>
          <w:rFonts w:ascii="Book Antiqua" w:eastAsia="Book Antiqua" w:hAnsi="Book Antiqua" w:cs="Book Antiqua"/>
        </w:rPr>
        <w:t>: 509-514 [PMID: 24463448 DOI: 10.1172/JCI70704]</w:t>
      </w:r>
    </w:p>
    <w:p w14:paraId="37FEC2B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89 </w:t>
      </w:r>
      <w:r w:rsidRPr="003447A5">
        <w:rPr>
          <w:rFonts w:ascii="Book Antiqua" w:eastAsia="Book Antiqua" w:hAnsi="Book Antiqua" w:cs="Book Antiqua"/>
          <w:b/>
          <w:bCs/>
        </w:rPr>
        <w:t>Okada K</w:t>
      </w:r>
      <w:r w:rsidRPr="003447A5">
        <w:rPr>
          <w:rFonts w:ascii="Book Antiqua" w:eastAsia="Book Antiqua" w:hAnsi="Book Antiqua" w:cs="Book Antiqua"/>
        </w:rPr>
        <w:t xml:space="preserve">, Takahashi Y, Okawa E, </w:t>
      </w:r>
      <w:proofErr w:type="spellStart"/>
      <w:r w:rsidRPr="003447A5">
        <w:rPr>
          <w:rFonts w:ascii="Book Antiqua" w:eastAsia="Book Antiqua" w:hAnsi="Book Antiqua" w:cs="Book Antiqua"/>
        </w:rPr>
        <w:t>Onishi</w:t>
      </w:r>
      <w:proofErr w:type="spellEnd"/>
      <w:r w:rsidRPr="003447A5">
        <w:rPr>
          <w:rFonts w:ascii="Book Antiqua" w:eastAsia="Book Antiqua" w:hAnsi="Book Antiqua" w:cs="Book Antiqua"/>
        </w:rPr>
        <w:t xml:space="preserve"> Y, </w:t>
      </w:r>
      <w:proofErr w:type="spellStart"/>
      <w:r w:rsidRPr="003447A5">
        <w:rPr>
          <w:rFonts w:ascii="Book Antiqua" w:eastAsia="Book Antiqua" w:hAnsi="Book Antiqua" w:cs="Book Antiqua"/>
        </w:rPr>
        <w:t>Hagi</w:t>
      </w:r>
      <w:proofErr w:type="spellEnd"/>
      <w:r w:rsidRPr="003447A5">
        <w:rPr>
          <w:rFonts w:ascii="Book Antiqua" w:eastAsia="Book Antiqua" w:hAnsi="Book Antiqua" w:cs="Book Antiqua"/>
        </w:rPr>
        <w:t xml:space="preserve"> C, Aoki K, Shibahara H, Higuchi T, </w:t>
      </w:r>
      <w:proofErr w:type="spellStart"/>
      <w:r w:rsidRPr="003447A5">
        <w:rPr>
          <w:rFonts w:ascii="Book Antiqua" w:eastAsia="Book Antiqua" w:hAnsi="Book Antiqua" w:cs="Book Antiqua"/>
        </w:rPr>
        <w:t>Nagura</w:t>
      </w:r>
      <w:proofErr w:type="spellEnd"/>
      <w:r w:rsidRPr="003447A5">
        <w:rPr>
          <w:rFonts w:ascii="Book Antiqua" w:eastAsia="Book Antiqua" w:hAnsi="Book Antiqua" w:cs="Book Antiqua"/>
        </w:rPr>
        <w:t xml:space="preserve"> Y, </w:t>
      </w:r>
      <w:proofErr w:type="spellStart"/>
      <w:r w:rsidRPr="003447A5">
        <w:rPr>
          <w:rFonts w:ascii="Book Antiqua" w:eastAsia="Book Antiqua" w:hAnsi="Book Antiqua" w:cs="Book Antiqua"/>
        </w:rPr>
        <w:t>Kanmatsuse</w:t>
      </w:r>
      <w:proofErr w:type="spellEnd"/>
      <w:r w:rsidRPr="003447A5">
        <w:rPr>
          <w:rFonts w:ascii="Book Antiqua" w:eastAsia="Book Antiqua" w:hAnsi="Book Antiqua" w:cs="Book Antiqua"/>
        </w:rPr>
        <w:t xml:space="preserve"> K, Takahashi S. Relationship between insulin resistance and uremic toxins in the gastrointestinal tract. </w:t>
      </w:r>
      <w:r w:rsidRPr="003447A5">
        <w:rPr>
          <w:rFonts w:ascii="Book Antiqua" w:eastAsia="Book Antiqua" w:hAnsi="Book Antiqua" w:cs="Book Antiqua"/>
          <w:i/>
          <w:iCs/>
        </w:rPr>
        <w:t>Nephron</w:t>
      </w:r>
      <w:r w:rsidRPr="003447A5">
        <w:rPr>
          <w:rFonts w:ascii="Book Antiqua" w:eastAsia="Book Antiqua" w:hAnsi="Book Antiqua" w:cs="Book Antiqua"/>
        </w:rPr>
        <w:t xml:space="preserve"> 2001; </w:t>
      </w:r>
      <w:r w:rsidRPr="003447A5">
        <w:rPr>
          <w:rFonts w:ascii="Book Antiqua" w:eastAsia="Book Antiqua" w:hAnsi="Book Antiqua" w:cs="Book Antiqua"/>
          <w:b/>
          <w:bCs/>
        </w:rPr>
        <w:t>88</w:t>
      </w:r>
      <w:r w:rsidRPr="003447A5">
        <w:rPr>
          <w:rFonts w:ascii="Book Antiqua" w:eastAsia="Book Antiqua" w:hAnsi="Book Antiqua" w:cs="Book Antiqua"/>
        </w:rPr>
        <w:t>: 384-386 [PMID: 11474237 DOI: 10.1159/000046026]</w:t>
      </w:r>
    </w:p>
    <w:p w14:paraId="4381D14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90 </w:t>
      </w:r>
      <w:r w:rsidRPr="003447A5">
        <w:rPr>
          <w:rFonts w:ascii="Book Antiqua" w:eastAsia="Book Antiqua" w:hAnsi="Book Antiqua" w:cs="Book Antiqua"/>
          <w:b/>
          <w:bCs/>
        </w:rPr>
        <w:t>Grassi G</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Seravalle</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Dell'Oro</w:t>
      </w:r>
      <w:proofErr w:type="spellEnd"/>
      <w:r w:rsidRPr="003447A5">
        <w:rPr>
          <w:rFonts w:ascii="Book Antiqua" w:eastAsia="Book Antiqua" w:hAnsi="Book Antiqua" w:cs="Book Antiqua"/>
        </w:rPr>
        <w:t xml:space="preserve"> R, </w:t>
      </w:r>
      <w:proofErr w:type="spellStart"/>
      <w:r w:rsidRPr="003447A5">
        <w:rPr>
          <w:rFonts w:ascii="Book Antiqua" w:eastAsia="Book Antiqua" w:hAnsi="Book Antiqua" w:cs="Book Antiqua"/>
        </w:rPr>
        <w:t>Trevano</w:t>
      </w:r>
      <w:proofErr w:type="spellEnd"/>
      <w:r w:rsidRPr="003447A5">
        <w:rPr>
          <w:rFonts w:ascii="Book Antiqua" w:eastAsia="Book Antiqua" w:hAnsi="Book Antiqua" w:cs="Book Antiqua"/>
        </w:rPr>
        <w:t xml:space="preserve"> FQ, </w:t>
      </w:r>
      <w:proofErr w:type="spellStart"/>
      <w:r w:rsidRPr="003447A5">
        <w:rPr>
          <w:rFonts w:ascii="Book Antiqua" w:eastAsia="Book Antiqua" w:hAnsi="Book Antiqua" w:cs="Book Antiqua"/>
        </w:rPr>
        <w:t>Bombelli</w:t>
      </w:r>
      <w:proofErr w:type="spellEnd"/>
      <w:r w:rsidRPr="003447A5">
        <w:rPr>
          <w:rFonts w:ascii="Book Antiqua" w:eastAsia="Book Antiqua" w:hAnsi="Book Antiqua" w:cs="Book Antiqua"/>
        </w:rPr>
        <w:t xml:space="preserve"> M, </w:t>
      </w:r>
      <w:proofErr w:type="spellStart"/>
      <w:r w:rsidRPr="003447A5">
        <w:rPr>
          <w:rFonts w:ascii="Book Antiqua" w:eastAsia="Book Antiqua" w:hAnsi="Book Antiqua" w:cs="Book Antiqua"/>
        </w:rPr>
        <w:t>Scopelliti</w:t>
      </w:r>
      <w:proofErr w:type="spellEnd"/>
      <w:r w:rsidRPr="003447A5">
        <w:rPr>
          <w:rFonts w:ascii="Book Antiqua" w:eastAsia="Book Antiqua" w:hAnsi="Book Antiqua" w:cs="Book Antiqua"/>
        </w:rPr>
        <w:t xml:space="preserve"> F, </w:t>
      </w:r>
      <w:proofErr w:type="spellStart"/>
      <w:r w:rsidRPr="003447A5">
        <w:rPr>
          <w:rFonts w:ascii="Book Antiqua" w:eastAsia="Book Antiqua" w:hAnsi="Book Antiqua" w:cs="Book Antiqua"/>
        </w:rPr>
        <w:t>Facchini</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Mancia</w:t>
      </w:r>
      <w:proofErr w:type="spellEnd"/>
      <w:r w:rsidRPr="003447A5">
        <w:rPr>
          <w:rFonts w:ascii="Book Antiqua" w:eastAsia="Book Antiqua" w:hAnsi="Book Antiqua" w:cs="Book Antiqua"/>
        </w:rPr>
        <w:t xml:space="preserve"> G; CROSS Study. Comparative effects of candesartan and hydrochlorothiazide on blood pressure, insulin sensitivity, and sympathetic drive in obese hypertensive </w:t>
      </w:r>
      <w:r w:rsidRPr="003447A5">
        <w:rPr>
          <w:rFonts w:ascii="Book Antiqua" w:eastAsia="Book Antiqua" w:hAnsi="Book Antiqua" w:cs="Book Antiqua"/>
        </w:rPr>
        <w:lastRenderedPageBreak/>
        <w:t xml:space="preserve">individuals: results of the CROSS study. </w:t>
      </w:r>
      <w:r w:rsidRPr="003447A5">
        <w:rPr>
          <w:rFonts w:ascii="Book Antiqua" w:eastAsia="Book Antiqua" w:hAnsi="Book Antiqua" w:cs="Book Antiqua"/>
          <w:i/>
          <w:iCs/>
        </w:rPr>
        <w:t xml:space="preserve">J </w:t>
      </w:r>
      <w:proofErr w:type="spellStart"/>
      <w:r w:rsidRPr="003447A5">
        <w:rPr>
          <w:rFonts w:ascii="Book Antiqua" w:eastAsia="Book Antiqua" w:hAnsi="Book Antiqua" w:cs="Book Antiqua"/>
          <w:i/>
          <w:iCs/>
        </w:rPr>
        <w:t>Hypertens</w:t>
      </w:r>
      <w:proofErr w:type="spellEnd"/>
      <w:r w:rsidRPr="003447A5">
        <w:rPr>
          <w:rFonts w:ascii="Book Antiqua" w:eastAsia="Book Antiqua" w:hAnsi="Book Antiqua" w:cs="Book Antiqua"/>
        </w:rPr>
        <w:t xml:space="preserve"> 2003; </w:t>
      </w:r>
      <w:r w:rsidRPr="003447A5">
        <w:rPr>
          <w:rFonts w:ascii="Book Antiqua" w:eastAsia="Book Antiqua" w:hAnsi="Book Antiqua" w:cs="Book Antiqua"/>
          <w:b/>
          <w:bCs/>
        </w:rPr>
        <w:t>21</w:t>
      </w:r>
      <w:r w:rsidRPr="003447A5">
        <w:rPr>
          <w:rFonts w:ascii="Book Antiqua" w:eastAsia="Book Antiqua" w:hAnsi="Book Antiqua" w:cs="Book Antiqua"/>
        </w:rPr>
        <w:t>: 1761-1769 [PMID: 12923410 DOI: 10.1097/00004872-200309000-00027]</w:t>
      </w:r>
    </w:p>
    <w:p w14:paraId="6646A45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91 </w:t>
      </w:r>
      <w:proofErr w:type="spellStart"/>
      <w:r w:rsidRPr="003447A5">
        <w:rPr>
          <w:rFonts w:ascii="Book Antiqua" w:eastAsia="Book Antiqua" w:hAnsi="Book Antiqua" w:cs="Book Antiqua"/>
          <w:b/>
          <w:bCs/>
        </w:rPr>
        <w:t>Jin</w:t>
      </w:r>
      <w:proofErr w:type="spellEnd"/>
      <w:r w:rsidRPr="003447A5">
        <w:rPr>
          <w:rFonts w:ascii="Book Antiqua" w:eastAsia="Book Antiqua" w:hAnsi="Book Antiqua" w:cs="Book Antiqua"/>
          <w:b/>
          <w:bCs/>
        </w:rPr>
        <w:t xml:space="preserve"> HM</w:t>
      </w:r>
      <w:r w:rsidRPr="003447A5">
        <w:rPr>
          <w:rFonts w:ascii="Book Antiqua" w:eastAsia="Book Antiqua" w:hAnsi="Book Antiqua" w:cs="Book Antiqua"/>
        </w:rPr>
        <w:t xml:space="preserve">, Pan Y. Angiotensin type-1 receptor blockade with losartan increases insulin sensitivity and improves glucose homeostasis in subjects with type 2 diabetes and nephropathy.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2007; </w:t>
      </w:r>
      <w:r w:rsidRPr="003447A5">
        <w:rPr>
          <w:rFonts w:ascii="Book Antiqua" w:eastAsia="Book Antiqua" w:hAnsi="Book Antiqua" w:cs="Book Antiqua"/>
          <w:b/>
          <w:bCs/>
        </w:rPr>
        <w:t>22</w:t>
      </w:r>
      <w:r w:rsidRPr="003447A5">
        <w:rPr>
          <w:rFonts w:ascii="Book Antiqua" w:eastAsia="Book Antiqua" w:hAnsi="Book Antiqua" w:cs="Book Antiqua"/>
        </w:rPr>
        <w:t>: 1943-1949 [PMID: 17308317 DOI: 10.1093/</w:t>
      </w:r>
      <w:proofErr w:type="spellStart"/>
      <w:r w:rsidRPr="003447A5">
        <w:rPr>
          <w:rFonts w:ascii="Book Antiqua" w:eastAsia="Book Antiqua" w:hAnsi="Book Antiqua" w:cs="Book Antiqua"/>
        </w:rPr>
        <w:t>ndt</w:t>
      </w:r>
      <w:proofErr w:type="spellEnd"/>
      <w:r w:rsidRPr="003447A5">
        <w:rPr>
          <w:rFonts w:ascii="Book Antiqua" w:eastAsia="Book Antiqua" w:hAnsi="Book Antiqua" w:cs="Book Antiqua"/>
        </w:rPr>
        <w:t>/gfm049]</w:t>
      </w:r>
    </w:p>
    <w:p w14:paraId="3F1AF6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92 </w:t>
      </w:r>
      <w:r w:rsidRPr="003447A5">
        <w:rPr>
          <w:rFonts w:ascii="Book Antiqua" w:eastAsia="Book Antiqua" w:hAnsi="Book Antiqua" w:cs="Book Antiqua"/>
          <w:b/>
          <w:bCs/>
        </w:rPr>
        <w:t>DREAM Trial Investigators</w:t>
      </w:r>
      <w:r w:rsidRPr="003447A5">
        <w:rPr>
          <w:rFonts w:ascii="Book Antiqua" w:eastAsia="Book Antiqua" w:hAnsi="Book Antiqua" w:cs="Book Antiqua"/>
        </w:rPr>
        <w:t xml:space="preserve">, Bosch J, Yusuf S, Gerstein HC, Pogue J, Sheridan P, </w:t>
      </w:r>
      <w:proofErr w:type="spellStart"/>
      <w:r w:rsidRPr="003447A5">
        <w:rPr>
          <w:rFonts w:ascii="Book Antiqua" w:eastAsia="Book Antiqua" w:hAnsi="Book Antiqua" w:cs="Book Antiqua"/>
        </w:rPr>
        <w:t>Dagenais</w:t>
      </w:r>
      <w:proofErr w:type="spellEnd"/>
      <w:r w:rsidRPr="003447A5">
        <w:rPr>
          <w:rFonts w:ascii="Book Antiqua" w:eastAsia="Book Antiqua" w:hAnsi="Book Antiqua" w:cs="Book Antiqua"/>
        </w:rPr>
        <w:t xml:space="preserve"> G, Diaz R, </w:t>
      </w:r>
      <w:proofErr w:type="spellStart"/>
      <w:r w:rsidRPr="003447A5">
        <w:rPr>
          <w:rFonts w:ascii="Book Antiqua" w:eastAsia="Book Antiqua" w:hAnsi="Book Antiqua" w:cs="Book Antiqua"/>
        </w:rPr>
        <w:t>Avezum</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Lanas</w:t>
      </w:r>
      <w:proofErr w:type="spellEnd"/>
      <w:r w:rsidRPr="003447A5">
        <w:rPr>
          <w:rFonts w:ascii="Book Antiqua" w:eastAsia="Book Antiqua" w:hAnsi="Book Antiqua" w:cs="Book Antiqua"/>
        </w:rPr>
        <w:t xml:space="preserve"> F, </w:t>
      </w:r>
      <w:proofErr w:type="spellStart"/>
      <w:r w:rsidRPr="003447A5">
        <w:rPr>
          <w:rFonts w:ascii="Book Antiqua" w:eastAsia="Book Antiqua" w:hAnsi="Book Antiqua" w:cs="Book Antiqua"/>
        </w:rPr>
        <w:t>Probstfield</w:t>
      </w:r>
      <w:proofErr w:type="spellEnd"/>
      <w:r w:rsidRPr="003447A5">
        <w:rPr>
          <w:rFonts w:ascii="Book Antiqua" w:eastAsia="Book Antiqua" w:hAnsi="Book Antiqua" w:cs="Book Antiqua"/>
        </w:rPr>
        <w:t xml:space="preserve"> J, Fodor G, Holman RR. Effect of ramipril on the incidence of diabetes.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2006; </w:t>
      </w:r>
      <w:r w:rsidRPr="003447A5">
        <w:rPr>
          <w:rFonts w:ascii="Book Antiqua" w:eastAsia="Book Antiqua" w:hAnsi="Book Antiqua" w:cs="Book Antiqua"/>
          <w:b/>
          <w:bCs/>
        </w:rPr>
        <w:t>355</w:t>
      </w:r>
      <w:r w:rsidRPr="003447A5">
        <w:rPr>
          <w:rFonts w:ascii="Book Antiqua" w:eastAsia="Book Antiqua" w:hAnsi="Book Antiqua" w:cs="Book Antiqua"/>
        </w:rPr>
        <w:t>: 1551-1562 [PMID: 16980380 DOI: 10.1056/NEJMoa065061]</w:t>
      </w:r>
    </w:p>
    <w:p w14:paraId="08805FE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93 </w:t>
      </w:r>
      <w:r w:rsidRPr="003447A5">
        <w:rPr>
          <w:rFonts w:ascii="Book Antiqua" w:eastAsia="Book Antiqua" w:hAnsi="Book Antiqua" w:cs="Book Antiqua"/>
          <w:b/>
          <w:bCs/>
        </w:rPr>
        <w:t>NAVIGATOR Study Group</w:t>
      </w:r>
      <w:r w:rsidRPr="003447A5">
        <w:rPr>
          <w:rFonts w:ascii="Book Antiqua" w:eastAsia="Book Antiqua" w:hAnsi="Book Antiqua" w:cs="Book Antiqua"/>
        </w:rPr>
        <w:t xml:space="preserve">, McMurray JJ, Holman RR, Haffner SM, Bethel MA, </w:t>
      </w:r>
      <w:proofErr w:type="spellStart"/>
      <w:r w:rsidRPr="003447A5">
        <w:rPr>
          <w:rFonts w:ascii="Book Antiqua" w:eastAsia="Book Antiqua" w:hAnsi="Book Antiqua" w:cs="Book Antiqua"/>
        </w:rPr>
        <w:t>Holzhauer</w:t>
      </w:r>
      <w:proofErr w:type="spellEnd"/>
      <w:r w:rsidRPr="003447A5">
        <w:rPr>
          <w:rFonts w:ascii="Book Antiqua" w:eastAsia="Book Antiqua" w:hAnsi="Book Antiqua" w:cs="Book Antiqua"/>
        </w:rPr>
        <w:t xml:space="preserve"> B, Hua TA, </w:t>
      </w:r>
      <w:proofErr w:type="spellStart"/>
      <w:r w:rsidRPr="003447A5">
        <w:rPr>
          <w:rFonts w:ascii="Book Antiqua" w:eastAsia="Book Antiqua" w:hAnsi="Book Antiqua" w:cs="Book Antiqua"/>
        </w:rPr>
        <w:t>Belenkov</w:t>
      </w:r>
      <w:proofErr w:type="spellEnd"/>
      <w:r w:rsidRPr="003447A5">
        <w:rPr>
          <w:rFonts w:ascii="Book Antiqua" w:eastAsia="Book Antiqua" w:hAnsi="Book Antiqua" w:cs="Book Antiqua"/>
        </w:rPr>
        <w:t xml:space="preserve"> Y, </w:t>
      </w:r>
      <w:proofErr w:type="spellStart"/>
      <w:r w:rsidRPr="003447A5">
        <w:rPr>
          <w:rFonts w:ascii="Book Antiqua" w:eastAsia="Book Antiqua" w:hAnsi="Book Antiqua" w:cs="Book Antiqua"/>
        </w:rPr>
        <w:t>Boolell</w:t>
      </w:r>
      <w:proofErr w:type="spellEnd"/>
      <w:r w:rsidRPr="003447A5">
        <w:rPr>
          <w:rFonts w:ascii="Book Antiqua" w:eastAsia="Book Antiqua" w:hAnsi="Book Antiqua" w:cs="Book Antiqua"/>
        </w:rPr>
        <w:t xml:space="preserve"> M, Buse JB, Buckley BM, Chacra AR, Chiang FT, </w:t>
      </w:r>
      <w:proofErr w:type="spellStart"/>
      <w:r w:rsidRPr="003447A5">
        <w:rPr>
          <w:rFonts w:ascii="Book Antiqua" w:eastAsia="Book Antiqua" w:hAnsi="Book Antiqua" w:cs="Book Antiqua"/>
        </w:rPr>
        <w:t>Charbonnel</w:t>
      </w:r>
      <w:proofErr w:type="spellEnd"/>
      <w:r w:rsidRPr="003447A5">
        <w:rPr>
          <w:rFonts w:ascii="Book Antiqua" w:eastAsia="Book Antiqua" w:hAnsi="Book Antiqua" w:cs="Book Antiqua"/>
        </w:rPr>
        <w:t xml:space="preserve"> B, Chow CC, Davies MJ, </w:t>
      </w:r>
      <w:proofErr w:type="spellStart"/>
      <w:r w:rsidRPr="003447A5">
        <w:rPr>
          <w:rFonts w:ascii="Book Antiqua" w:eastAsia="Book Antiqua" w:hAnsi="Book Antiqua" w:cs="Book Antiqua"/>
        </w:rPr>
        <w:t>Deedwania</w:t>
      </w:r>
      <w:proofErr w:type="spellEnd"/>
      <w:r w:rsidRPr="003447A5">
        <w:rPr>
          <w:rFonts w:ascii="Book Antiqua" w:eastAsia="Book Antiqua" w:hAnsi="Book Antiqua" w:cs="Book Antiqua"/>
        </w:rPr>
        <w:t xml:space="preserve"> P, Diem P, Einhorn D, Fonseca V, Fulcher GR, </w:t>
      </w:r>
      <w:proofErr w:type="spellStart"/>
      <w:r w:rsidRPr="003447A5">
        <w:rPr>
          <w:rFonts w:ascii="Book Antiqua" w:eastAsia="Book Antiqua" w:hAnsi="Book Antiqua" w:cs="Book Antiqua"/>
        </w:rPr>
        <w:t>Gaciong</w:t>
      </w:r>
      <w:proofErr w:type="spellEnd"/>
      <w:r w:rsidRPr="003447A5">
        <w:rPr>
          <w:rFonts w:ascii="Book Antiqua" w:eastAsia="Book Antiqua" w:hAnsi="Book Antiqua" w:cs="Book Antiqua"/>
        </w:rPr>
        <w:t xml:space="preserve"> Z, </w:t>
      </w:r>
      <w:proofErr w:type="spellStart"/>
      <w:r w:rsidRPr="003447A5">
        <w:rPr>
          <w:rFonts w:ascii="Book Antiqua" w:eastAsia="Book Antiqua" w:hAnsi="Book Antiqua" w:cs="Book Antiqua"/>
        </w:rPr>
        <w:t>Gaztambide</w:t>
      </w:r>
      <w:proofErr w:type="spellEnd"/>
      <w:r w:rsidRPr="003447A5">
        <w:rPr>
          <w:rFonts w:ascii="Book Antiqua" w:eastAsia="Book Antiqua" w:hAnsi="Book Antiqua" w:cs="Book Antiqua"/>
        </w:rPr>
        <w:t xml:space="preserve"> S, Giles T, Horton E, </w:t>
      </w:r>
      <w:proofErr w:type="spellStart"/>
      <w:r w:rsidRPr="003447A5">
        <w:rPr>
          <w:rFonts w:ascii="Book Antiqua" w:eastAsia="Book Antiqua" w:hAnsi="Book Antiqua" w:cs="Book Antiqua"/>
        </w:rPr>
        <w:t>Ilkova</w:t>
      </w:r>
      <w:proofErr w:type="spellEnd"/>
      <w:r w:rsidRPr="003447A5">
        <w:rPr>
          <w:rFonts w:ascii="Book Antiqua" w:eastAsia="Book Antiqua" w:hAnsi="Book Antiqua" w:cs="Book Antiqua"/>
        </w:rPr>
        <w:t xml:space="preserve"> H, </w:t>
      </w:r>
      <w:proofErr w:type="spellStart"/>
      <w:r w:rsidRPr="003447A5">
        <w:rPr>
          <w:rFonts w:ascii="Book Antiqua" w:eastAsia="Book Antiqua" w:hAnsi="Book Antiqua" w:cs="Book Antiqua"/>
        </w:rPr>
        <w:t>Jenssen</w:t>
      </w:r>
      <w:proofErr w:type="spellEnd"/>
      <w:r w:rsidRPr="003447A5">
        <w:rPr>
          <w:rFonts w:ascii="Book Antiqua" w:eastAsia="Book Antiqua" w:hAnsi="Book Antiqua" w:cs="Book Antiqua"/>
        </w:rPr>
        <w:t xml:space="preserve"> T, Kahn SE, Krum H, </w:t>
      </w:r>
      <w:proofErr w:type="spellStart"/>
      <w:r w:rsidRPr="003447A5">
        <w:rPr>
          <w:rFonts w:ascii="Book Antiqua" w:eastAsia="Book Antiqua" w:hAnsi="Book Antiqua" w:cs="Book Antiqua"/>
        </w:rPr>
        <w:t>Laakso</w:t>
      </w:r>
      <w:proofErr w:type="spellEnd"/>
      <w:r w:rsidRPr="003447A5">
        <w:rPr>
          <w:rFonts w:ascii="Book Antiqua" w:eastAsia="Book Antiqua" w:hAnsi="Book Antiqua" w:cs="Book Antiqua"/>
        </w:rPr>
        <w:t xml:space="preserve"> M, Leiter LA, Levitt NS, </w:t>
      </w:r>
      <w:proofErr w:type="spellStart"/>
      <w:r w:rsidRPr="003447A5">
        <w:rPr>
          <w:rFonts w:ascii="Book Antiqua" w:eastAsia="Book Antiqua" w:hAnsi="Book Antiqua" w:cs="Book Antiqua"/>
        </w:rPr>
        <w:t>Mareev</w:t>
      </w:r>
      <w:proofErr w:type="spellEnd"/>
      <w:r w:rsidRPr="003447A5">
        <w:rPr>
          <w:rFonts w:ascii="Book Antiqua" w:eastAsia="Book Antiqua" w:hAnsi="Book Antiqua" w:cs="Book Antiqua"/>
        </w:rPr>
        <w:t xml:space="preserve"> V, Martinez F, Masson C, Mazzone T, Meaney E, </w:t>
      </w:r>
      <w:proofErr w:type="spellStart"/>
      <w:r w:rsidRPr="003447A5">
        <w:rPr>
          <w:rFonts w:ascii="Book Antiqua" w:eastAsia="Book Antiqua" w:hAnsi="Book Antiqua" w:cs="Book Antiqua"/>
        </w:rPr>
        <w:t>Nesto</w:t>
      </w:r>
      <w:proofErr w:type="spellEnd"/>
      <w:r w:rsidRPr="003447A5">
        <w:rPr>
          <w:rFonts w:ascii="Book Antiqua" w:eastAsia="Book Antiqua" w:hAnsi="Book Antiqua" w:cs="Book Antiqua"/>
        </w:rPr>
        <w:t xml:space="preserve"> R, Pan C, Prager R, </w:t>
      </w:r>
      <w:proofErr w:type="spellStart"/>
      <w:r w:rsidRPr="003447A5">
        <w:rPr>
          <w:rFonts w:ascii="Book Antiqua" w:eastAsia="Book Antiqua" w:hAnsi="Book Antiqua" w:cs="Book Antiqua"/>
        </w:rPr>
        <w:t>Raptis</w:t>
      </w:r>
      <w:proofErr w:type="spellEnd"/>
      <w:r w:rsidRPr="003447A5">
        <w:rPr>
          <w:rFonts w:ascii="Book Antiqua" w:eastAsia="Book Antiqua" w:hAnsi="Book Antiqua" w:cs="Book Antiqua"/>
        </w:rPr>
        <w:t xml:space="preserve"> SA, Rutten GE, </w:t>
      </w:r>
      <w:proofErr w:type="spellStart"/>
      <w:r w:rsidRPr="003447A5">
        <w:rPr>
          <w:rFonts w:ascii="Book Antiqua" w:eastAsia="Book Antiqua" w:hAnsi="Book Antiqua" w:cs="Book Antiqua"/>
        </w:rPr>
        <w:t>Sandstroem</w:t>
      </w:r>
      <w:proofErr w:type="spellEnd"/>
      <w:r w:rsidRPr="003447A5">
        <w:rPr>
          <w:rFonts w:ascii="Book Antiqua" w:eastAsia="Book Antiqua" w:hAnsi="Book Antiqua" w:cs="Book Antiqua"/>
        </w:rPr>
        <w:t xml:space="preserve"> H, Schaper F, </w:t>
      </w:r>
      <w:proofErr w:type="spellStart"/>
      <w:r w:rsidRPr="003447A5">
        <w:rPr>
          <w:rFonts w:ascii="Book Antiqua" w:eastAsia="Book Antiqua" w:hAnsi="Book Antiqua" w:cs="Book Antiqua"/>
        </w:rPr>
        <w:t>Scheen</w:t>
      </w:r>
      <w:proofErr w:type="spellEnd"/>
      <w:r w:rsidRPr="003447A5">
        <w:rPr>
          <w:rFonts w:ascii="Book Antiqua" w:eastAsia="Book Antiqua" w:hAnsi="Book Antiqua" w:cs="Book Antiqua"/>
        </w:rPr>
        <w:t xml:space="preserve"> A, Schmitz O, </w:t>
      </w:r>
      <w:proofErr w:type="spellStart"/>
      <w:r w:rsidRPr="003447A5">
        <w:rPr>
          <w:rFonts w:ascii="Book Antiqua" w:eastAsia="Book Antiqua" w:hAnsi="Book Antiqua" w:cs="Book Antiqua"/>
        </w:rPr>
        <w:t>Sinay</w:t>
      </w:r>
      <w:proofErr w:type="spellEnd"/>
      <w:r w:rsidRPr="003447A5">
        <w:rPr>
          <w:rFonts w:ascii="Book Antiqua" w:eastAsia="Book Antiqua" w:hAnsi="Book Antiqua" w:cs="Book Antiqua"/>
        </w:rPr>
        <w:t xml:space="preserve"> I, </w:t>
      </w:r>
      <w:proofErr w:type="spellStart"/>
      <w:r w:rsidRPr="003447A5">
        <w:rPr>
          <w:rFonts w:ascii="Book Antiqua" w:eastAsia="Book Antiqua" w:hAnsi="Book Antiqua" w:cs="Book Antiqua"/>
        </w:rPr>
        <w:t>Soska</w:t>
      </w:r>
      <w:proofErr w:type="spellEnd"/>
      <w:r w:rsidRPr="003447A5">
        <w:rPr>
          <w:rFonts w:ascii="Book Antiqua" w:eastAsia="Book Antiqua" w:hAnsi="Book Antiqua" w:cs="Book Antiqua"/>
        </w:rPr>
        <w:t xml:space="preserve"> V, </w:t>
      </w:r>
      <w:proofErr w:type="spellStart"/>
      <w:r w:rsidRPr="003447A5">
        <w:rPr>
          <w:rFonts w:ascii="Book Antiqua" w:eastAsia="Book Antiqua" w:hAnsi="Book Antiqua" w:cs="Book Antiqua"/>
        </w:rPr>
        <w:t>Stender</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Tamás</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Tognoni</w:t>
      </w:r>
      <w:proofErr w:type="spellEnd"/>
      <w:r w:rsidRPr="003447A5">
        <w:rPr>
          <w:rFonts w:ascii="Book Antiqua" w:eastAsia="Book Antiqua" w:hAnsi="Book Antiqua" w:cs="Book Antiqua"/>
        </w:rPr>
        <w:t xml:space="preserve"> G, </w:t>
      </w:r>
      <w:proofErr w:type="spellStart"/>
      <w:r w:rsidRPr="003447A5">
        <w:rPr>
          <w:rFonts w:ascii="Book Antiqua" w:eastAsia="Book Antiqua" w:hAnsi="Book Antiqua" w:cs="Book Antiqua"/>
        </w:rPr>
        <w:t>Tuomilehto</w:t>
      </w:r>
      <w:proofErr w:type="spellEnd"/>
      <w:r w:rsidRPr="003447A5">
        <w:rPr>
          <w:rFonts w:ascii="Book Antiqua" w:eastAsia="Book Antiqua" w:hAnsi="Book Antiqua" w:cs="Book Antiqua"/>
        </w:rPr>
        <w:t xml:space="preserve"> J, </w:t>
      </w:r>
      <w:proofErr w:type="spellStart"/>
      <w:r w:rsidRPr="003447A5">
        <w:rPr>
          <w:rFonts w:ascii="Book Antiqua" w:eastAsia="Book Antiqua" w:hAnsi="Book Antiqua" w:cs="Book Antiqua"/>
        </w:rPr>
        <w:t>Villamil</w:t>
      </w:r>
      <w:proofErr w:type="spellEnd"/>
      <w:r w:rsidRPr="003447A5">
        <w:rPr>
          <w:rFonts w:ascii="Book Antiqua" w:eastAsia="Book Antiqua" w:hAnsi="Book Antiqua" w:cs="Book Antiqua"/>
        </w:rPr>
        <w:t xml:space="preserve"> AS, </w:t>
      </w:r>
      <w:proofErr w:type="spellStart"/>
      <w:r w:rsidRPr="003447A5">
        <w:rPr>
          <w:rFonts w:ascii="Book Antiqua" w:eastAsia="Book Antiqua" w:hAnsi="Book Antiqua" w:cs="Book Antiqua"/>
        </w:rPr>
        <w:t>Vozár</w:t>
      </w:r>
      <w:proofErr w:type="spellEnd"/>
      <w:r w:rsidRPr="003447A5">
        <w:rPr>
          <w:rFonts w:ascii="Book Antiqua" w:eastAsia="Book Antiqua" w:hAnsi="Book Antiqua" w:cs="Book Antiqua"/>
        </w:rPr>
        <w:t xml:space="preserve"> J, </w:t>
      </w:r>
      <w:proofErr w:type="spellStart"/>
      <w:r w:rsidRPr="003447A5">
        <w:rPr>
          <w:rFonts w:ascii="Book Antiqua" w:eastAsia="Book Antiqua" w:hAnsi="Book Antiqua" w:cs="Book Antiqua"/>
        </w:rPr>
        <w:t>Califf</w:t>
      </w:r>
      <w:proofErr w:type="spellEnd"/>
      <w:r w:rsidRPr="003447A5">
        <w:rPr>
          <w:rFonts w:ascii="Book Antiqua" w:eastAsia="Book Antiqua" w:hAnsi="Book Antiqua" w:cs="Book Antiqua"/>
        </w:rPr>
        <w:t xml:space="preserve"> RM. Effect of valsartan on the incidence of diabetes and cardiovascular events.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2010; </w:t>
      </w:r>
      <w:r w:rsidRPr="003447A5">
        <w:rPr>
          <w:rFonts w:ascii="Book Antiqua" w:eastAsia="Book Antiqua" w:hAnsi="Book Antiqua" w:cs="Book Antiqua"/>
          <w:b/>
          <w:bCs/>
        </w:rPr>
        <w:t>362</w:t>
      </w:r>
      <w:r w:rsidRPr="003447A5">
        <w:rPr>
          <w:rFonts w:ascii="Book Antiqua" w:eastAsia="Book Antiqua" w:hAnsi="Book Antiqua" w:cs="Book Antiqua"/>
        </w:rPr>
        <w:t>: 1477-1490 [PMID: 20228403 DOI: 10.1056/NEJMoa1001121]</w:t>
      </w:r>
    </w:p>
    <w:p w14:paraId="3FEB1CE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94 </w:t>
      </w:r>
      <w:proofErr w:type="spellStart"/>
      <w:r w:rsidRPr="003447A5">
        <w:rPr>
          <w:rFonts w:ascii="Book Antiqua" w:eastAsia="Book Antiqua" w:hAnsi="Book Antiqua" w:cs="Book Antiqua"/>
          <w:b/>
          <w:bCs/>
        </w:rPr>
        <w:t>Bakris</w:t>
      </w:r>
      <w:proofErr w:type="spellEnd"/>
      <w:r w:rsidRPr="003447A5">
        <w:rPr>
          <w:rFonts w:ascii="Book Antiqua" w:eastAsia="Book Antiqua" w:hAnsi="Book Antiqua" w:cs="Book Antiqua"/>
          <w:b/>
          <w:bCs/>
        </w:rPr>
        <w:t xml:space="preserve"> GL</w:t>
      </w:r>
      <w:r w:rsidRPr="003447A5">
        <w:rPr>
          <w:rFonts w:ascii="Book Antiqua" w:eastAsia="Book Antiqua" w:hAnsi="Book Antiqua" w:cs="Book Antiqua"/>
        </w:rPr>
        <w:t xml:space="preserve">, Agarwal R, Anker SD, Pitt B, </w:t>
      </w:r>
      <w:proofErr w:type="spellStart"/>
      <w:r w:rsidRPr="003447A5">
        <w:rPr>
          <w:rFonts w:ascii="Book Antiqua" w:eastAsia="Book Antiqua" w:hAnsi="Book Antiqua" w:cs="Book Antiqua"/>
        </w:rPr>
        <w:t>Ruilope</w:t>
      </w:r>
      <w:proofErr w:type="spellEnd"/>
      <w:r w:rsidRPr="003447A5">
        <w:rPr>
          <w:rFonts w:ascii="Book Antiqua" w:eastAsia="Book Antiqua" w:hAnsi="Book Antiqua" w:cs="Book Antiqua"/>
        </w:rPr>
        <w:t xml:space="preserve"> LM, </w:t>
      </w:r>
      <w:proofErr w:type="spellStart"/>
      <w:r w:rsidRPr="003447A5">
        <w:rPr>
          <w:rFonts w:ascii="Book Antiqua" w:eastAsia="Book Antiqua" w:hAnsi="Book Antiqua" w:cs="Book Antiqua"/>
        </w:rPr>
        <w:t>Rossing</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Kolkhof</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Nowack</w:t>
      </w:r>
      <w:proofErr w:type="spellEnd"/>
      <w:r w:rsidRPr="003447A5">
        <w:rPr>
          <w:rFonts w:ascii="Book Antiqua" w:eastAsia="Book Antiqua" w:hAnsi="Book Antiqua" w:cs="Book Antiqua"/>
        </w:rPr>
        <w:t xml:space="preserve"> C, </w:t>
      </w:r>
      <w:proofErr w:type="spellStart"/>
      <w:r w:rsidRPr="003447A5">
        <w:rPr>
          <w:rFonts w:ascii="Book Antiqua" w:eastAsia="Book Antiqua" w:hAnsi="Book Antiqua" w:cs="Book Antiqua"/>
        </w:rPr>
        <w:t>Schloemer</w:t>
      </w:r>
      <w:proofErr w:type="spellEnd"/>
      <w:r w:rsidRPr="003447A5">
        <w:rPr>
          <w:rFonts w:ascii="Book Antiqua" w:eastAsia="Book Antiqua" w:hAnsi="Book Antiqua" w:cs="Book Antiqua"/>
        </w:rPr>
        <w:t xml:space="preserve"> P, Joseph A, </w:t>
      </w:r>
      <w:proofErr w:type="spellStart"/>
      <w:r w:rsidRPr="003447A5">
        <w:rPr>
          <w:rFonts w:ascii="Book Antiqua" w:eastAsia="Book Antiqua" w:hAnsi="Book Antiqua" w:cs="Book Antiqua"/>
        </w:rPr>
        <w:t>Filippatos</w:t>
      </w:r>
      <w:proofErr w:type="spellEnd"/>
      <w:r w:rsidRPr="003447A5">
        <w:rPr>
          <w:rFonts w:ascii="Book Antiqua" w:eastAsia="Book Antiqua" w:hAnsi="Book Antiqua" w:cs="Book Antiqua"/>
        </w:rPr>
        <w:t xml:space="preserve"> G; FIDELIO-DKD Investigators. Effect of </w:t>
      </w:r>
      <w:proofErr w:type="spellStart"/>
      <w:r w:rsidRPr="003447A5">
        <w:rPr>
          <w:rFonts w:ascii="Book Antiqua" w:eastAsia="Book Antiqua" w:hAnsi="Book Antiqua" w:cs="Book Antiqua"/>
        </w:rPr>
        <w:t>Finerenone</w:t>
      </w:r>
      <w:proofErr w:type="spellEnd"/>
      <w:r w:rsidRPr="003447A5">
        <w:rPr>
          <w:rFonts w:ascii="Book Antiqua" w:eastAsia="Book Antiqua" w:hAnsi="Book Antiqua" w:cs="Book Antiqua"/>
        </w:rPr>
        <w:t xml:space="preserve"> on Chronic Kidney Disease Outcomes in Type 2 Diabetes.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2020; </w:t>
      </w:r>
      <w:r w:rsidRPr="003447A5">
        <w:rPr>
          <w:rFonts w:ascii="Book Antiqua" w:eastAsia="Book Antiqua" w:hAnsi="Book Antiqua" w:cs="Book Antiqua"/>
          <w:b/>
          <w:bCs/>
        </w:rPr>
        <w:t>383</w:t>
      </w:r>
      <w:r w:rsidRPr="003447A5">
        <w:rPr>
          <w:rFonts w:ascii="Book Antiqua" w:eastAsia="Book Antiqua" w:hAnsi="Book Antiqua" w:cs="Book Antiqua"/>
        </w:rPr>
        <w:t>: 2219-2229 [PMID: 33264825 DOI: 10.1056/NEJMoa2025845]</w:t>
      </w:r>
    </w:p>
    <w:p w14:paraId="39C055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95 </w:t>
      </w:r>
      <w:r w:rsidRPr="003447A5">
        <w:rPr>
          <w:rFonts w:ascii="Book Antiqua" w:eastAsia="Book Antiqua" w:hAnsi="Book Antiqua" w:cs="Book Antiqua"/>
          <w:b/>
          <w:bCs/>
        </w:rPr>
        <w:t>Pitt B</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Filippatos</w:t>
      </w:r>
      <w:proofErr w:type="spellEnd"/>
      <w:r w:rsidRPr="003447A5">
        <w:rPr>
          <w:rFonts w:ascii="Book Antiqua" w:eastAsia="Book Antiqua" w:hAnsi="Book Antiqua" w:cs="Book Antiqua"/>
        </w:rPr>
        <w:t xml:space="preserve"> G, Agarwal R, Anker SD, </w:t>
      </w:r>
      <w:proofErr w:type="spellStart"/>
      <w:r w:rsidRPr="003447A5">
        <w:rPr>
          <w:rFonts w:ascii="Book Antiqua" w:eastAsia="Book Antiqua" w:hAnsi="Book Antiqua" w:cs="Book Antiqua"/>
        </w:rPr>
        <w:t>Bakris</w:t>
      </w:r>
      <w:proofErr w:type="spellEnd"/>
      <w:r w:rsidRPr="003447A5">
        <w:rPr>
          <w:rFonts w:ascii="Book Antiqua" w:eastAsia="Book Antiqua" w:hAnsi="Book Antiqua" w:cs="Book Antiqua"/>
        </w:rPr>
        <w:t xml:space="preserve"> GL, </w:t>
      </w:r>
      <w:proofErr w:type="spellStart"/>
      <w:r w:rsidRPr="003447A5">
        <w:rPr>
          <w:rFonts w:ascii="Book Antiqua" w:eastAsia="Book Antiqua" w:hAnsi="Book Antiqua" w:cs="Book Antiqua"/>
        </w:rPr>
        <w:t>Rossing</w:t>
      </w:r>
      <w:proofErr w:type="spellEnd"/>
      <w:r w:rsidRPr="003447A5">
        <w:rPr>
          <w:rFonts w:ascii="Book Antiqua" w:eastAsia="Book Antiqua" w:hAnsi="Book Antiqua" w:cs="Book Antiqua"/>
        </w:rPr>
        <w:t xml:space="preserve"> P, Joseph A, </w:t>
      </w:r>
      <w:proofErr w:type="spellStart"/>
      <w:r w:rsidRPr="003447A5">
        <w:rPr>
          <w:rFonts w:ascii="Book Antiqua" w:eastAsia="Book Antiqua" w:hAnsi="Book Antiqua" w:cs="Book Antiqua"/>
        </w:rPr>
        <w:t>Kolkhof</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Nowack</w:t>
      </w:r>
      <w:proofErr w:type="spellEnd"/>
      <w:r w:rsidRPr="003447A5">
        <w:rPr>
          <w:rFonts w:ascii="Book Antiqua" w:eastAsia="Book Antiqua" w:hAnsi="Book Antiqua" w:cs="Book Antiqua"/>
        </w:rPr>
        <w:t xml:space="preserve"> C, </w:t>
      </w:r>
      <w:proofErr w:type="spellStart"/>
      <w:r w:rsidRPr="003447A5">
        <w:rPr>
          <w:rFonts w:ascii="Book Antiqua" w:eastAsia="Book Antiqua" w:hAnsi="Book Antiqua" w:cs="Book Antiqua"/>
        </w:rPr>
        <w:t>Schloemer</w:t>
      </w:r>
      <w:proofErr w:type="spellEnd"/>
      <w:r w:rsidRPr="003447A5">
        <w:rPr>
          <w:rFonts w:ascii="Book Antiqua" w:eastAsia="Book Antiqua" w:hAnsi="Book Antiqua" w:cs="Book Antiqua"/>
        </w:rPr>
        <w:t xml:space="preserve"> P, </w:t>
      </w:r>
      <w:proofErr w:type="spellStart"/>
      <w:r w:rsidRPr="003447A5">
        <w:rPr>
          <w:rFonts w:ascii="Book Antiqua" w:eastAsia="Book Antiqua" w:hAnsi="Book Antiqua" w:cs="Book Antiqua"/>
        </w:rPr>
        <w:t>Ruilope</w:t>
      </w:r>
      <w:proofErr w:type="spellEnd"/>
      <w:r w:rsidRPr="003447A5">
        <w:rPr>
          <w:rFonts w:ascii="Book Antiqua" w:eastAsia="Book Antiqua" w:hAnsi="Book Antiqua" w:cs="Book Antiqua"/>
        </w:rPr>
        <w:t xml:space="preserve"> LM; FIGARO-DKD Investigators. Cardiovascular Events with </w:t>
      </w:r>
      <w:proofErr w:type="spellStart"/>
      <w:r w:rsidRPr="003447A5">
        <w:rPr>
          <w:rFonts w:ascii="Book Antiqua" w:eastAsia="Book Antiqua" w:hAnsi="Book Antiqua" w:cs="Book Antiqua"/>
        </w:rPr>
        <w:t>Finerenone</w:t>
      </w:r>
      <w:proofErr w:type="spellEnd"/>
      <w:r w:rsidRPr="003447A5">
        <w:rPr>
          <w:rFonts w:ascii="Book Antiqua" w:eastAsia="Book Antiqua" w:hAnsi="Book Antiqua" w:cs="Book Antiqua"/>
        </w:rPr>
        <w:t xml:space="preserve"> in Kidney Disease and Type 2 Diabetes. </w:t>
      </w:r>
      <w:r w:rsidRPr="003447A5">
        <w:rPr>
          <w:rFonts w:ascii="Book Antiqua" w:eastAsia="Book Antiqua" w:hAnsi="Book Antiqua" w:cs="Book Antiqua"/>
          <w:i/>
          <w:iCs/>
        </w:rPr>
        <w:t xml:space="preserve">N </w:t>
      </w:r>
      <w:proofErr w:type="spellStart"/>
      <w:r w:rsidRPr="003447A5">
        <w:rPr>
          <w:rFonts w:ascii="Book Antiqua" w:eastAsia="Book Antiqua" w:hAnsi="Book Antiqua" w:cs="Book Antiqua"/>
          <w:i/>
          <w:iCs/>
        </w:rPr>
        <w:t>Engl</w:t>
      </w:r>
      <w:proofErr w:type="spellEnd"/>
      <w:r w:rsidRPr="003447A5">
        <w:rPr>
          <w:rFonts w:ascii="Book Antiqua" w:eastAsia="Book Antiqua" w:hAnsi="Book Antiqua" w:cs="Book Antiqua"/>
          <w:i/>
          <w:iCs/>
        </w:rPr>
        <w:t xml:space="preserve"> J Med</w:t>
      </w:r>
      <w:r w:rsidRPr="003447A5">
        <w:rPr>
          <w:rFonts w:ascii="Book Antiqua" w:eastAsia="Book Antiqua" w:hAnsi="Book Antiqua" w:cs="Book Antiqua"/>
        </w:rPr>
        <w:t xml:space="preserve"> 2021; </w:t>
      </w:r>
      <w:r w:rsidRPr="003447A5">
        <w:rPr>
          <w:rFonts w:ascii="Book Antiqua" w:eastAsia="Book Antiqua" w:hAnsi="Book Antiqua" w:cs="Book Antiqua"/>
          <w:b/>
          <w:bCs/>
        </w:rPr>
        <w:t>385</w:t>
      </w:r>
      <w:r w:rsidRPr="003447A5">
        <w:rPr>
          <w:rFonts w:ascii="Book Antiqua" w:eastAsia="Book Antiqua" w:hAnsi="Book Antiqua" w:cs="Book Antiqua"/>
        </w:rPr>
        <w:t>: 2252-2263 [PMID: 34449181 DOI: 10.1056/NEJMoa2110956]</w:t>
      </w:r>
    </w:p>
    <w:p w14:paraId="228CE2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96 </w:t>
      </w:r>
      <w:proofErr w:type="spellStart"/>
      <w:r w:rsidRPr="003447A5">
        <w:rPr>
          <w:rFonts w:ascii="Book Antiqua" w:eastAsia="Book Antiqua" w:hAnsi="Book Antiqua" w:cs="Book Antiqua"/>
          <w:b/>
          <w:bCs/>
        </w:rPr>
        <w:t>Marzolla</w:t>
      </w:r>
      <w:proofErr w:type="spellEnd"/>
      <w:r w:rsidRPr="003447A5">
        <w:rPr>
          <w:rFonts w:ascii="Book Antiqua" w:eastAsia="Book Antiqua" w:hAnsi="Book Antiqua" w:cs="Book Antiqua"/>
          <w:b/>
          <w:bCs/>
        </w:rPr>
        <w:t xml:space="preserve"> V</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Feraco</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Limana</w:t>
      </w:r>
      <w:proofErr w:type="spellEnd"/>
      <w:r w:rsidRPr="003447A5">
        <w:rPr>
          <w:rFonts w:ascii="Book Antiqua" w:eastAsia="Book Antiqua" w:hAnsi="Book Antiqua" w:cs="Book Antiqua"/>
        </w:rPr>
        <w:t xml:space="preserve"> F, </w:t>
      </w:r>
      <w:proofErr w:type="spellStart"/>
      <w:r w:rsidRPr="003447A5">
        <w:rPr>
          <w:rFonts w:ascii="Book Antiqua" w:eastAsia="Book Antiqua" w:hAnsi="Book Antiqua" w:cs="Book Antiqua"/>
        </w:rPr>
        <w:t>Kolkhof</w:t>
      </w:r>
      <w:proofErr w:type="spellEnd"/>
      <w:r w:rsidRPr="003447A5">
        <w:rPr>
          <w:rFonts w:ascii="Book Antiqua" w:eastAsia="Book Antiqua" w:hAnsi="Book Antiqua" w:cs="Book Antiqua"/>
        </w:rPr>
        <w:t xml:space="preserve"> P, Armani A, Caprio M. Class-specific responses of brown adipose tissue to steroidal and nonsteroidal mineralocorticoid receptor antagonists. </w:t>
      </w:r>
      <w:r w:rsidRPr="003447A5">
        <w:rPr>
          <w:rFonts w:ascii="Book Antiqua" w:eastAsia="Book Antiqua" w:hAnsi="Book Antiqua" w:cs="Book Antiqua"/>
          <w:i/>
          <w:iCs/>
        </w:rPr>
        <w:t>J Endocrinol Invest</w:t>
      </w:r>
      <w:r w:rsidRPr="003447A5">
        <w:rPr>
          <w:rFonts w:ascii="Book Antiqua" w:eastAsia="Book Antiqua" w:hAnsi="Book Antiqua" w:cs="Book Antiqua"/>
        </w:rPr>
        <w:t xml:space="preserve"> 2022; </w:t>
      </w:r>
      <w:r w:rsidRPr="003447A5">
        <w:rPr>
          <w:rFonts w:ascii="Book Antiqua" w:eastAsia="Book Antiqua" w:hAnsi="Book Antiqua" w:cs="Book Antiqua"/>
          <w:b/>
          <w:bCs/>
        </w:rPr>
        <w:t>45</w:t>
      </w:r>
      <w:r w:rsidRPr="003447A5">
        <w:rPr>
          <w:rFonts w:ascii="Book Antiqua" w:eastAsia="Book Antiqua" w:hAnsi="Book Antiqua" w:cs="Book Antiqua"/>
        </w:rPr>
        <w:t>: 215-220 [PMID: 34272678 DOI: 10.1007/s40618-021-01635-z]</w:t>
      </w:r>
    </w:p>
    <w:p w14:paraId="11EB090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97 </w:t>
      </w:r>
      <w:r w:rsidRPr="003447A5">
        <w:rPr>
          <w:rFonts w:ascii="Book Antiqua" w:eastAsia="Book Antiqua" w:hAnsi="Book Antiqua" w:cs="Book Antiqua"/>
          <w:b/>
          <w:bCs/>
        </w:rPr>
        <w:t>Jenkins HN</w:t>
      </w:r>
      <w:r w:rsidRPr="003447A5">
        <w:rPr>
          <w:rFonts w:ascii="Book Antiqua" w:eastAsia="Book Antiqua" w:hAnsi="Book Antiqua" w:cs="Book Antiqua"/>
        </w:rPr>
        <w:t xml:space="preserve">, Rivera-Gonzalez O, </w:t>
      </w:r>
      <w:proofErr w:type="spellStart"/>
      <w:r w:rsidRPr="003447A5">
        <w:rPr>
          <w:rFonts w:ascii="Book Antiqua" w:eastAsia="Book Antiqua" w:hAnsi="Book Antiqua" w:cs="Book Antiqua"/>
        </w:rPr>
        <w:t>Gibert</w:t>
      </w:r>
      <w:proofErr w:type="spellEnd"/>
      <w:r w:rsidRPr="003447A5">
        <w:rPr>
          <w:rFonts w:ascii="Book Antiqua" w:eastAsia="Book Antiqua" w:hAnsi="Book Antiqua" w:cs="Book Antiqua"/>
        </w:rPr>
        <w:t xml:space="preserve"> Y, Speed JS. Endothelin-1 in the pathophysiology of obesity and insulin resistance. </w:t>
      </w:r>
      <w:proofErr w:type="spellStart"/>
      <w:r w:rsidRPr="003447A5">
        <w:rPr>
          <w:rFonts w:ascii="Book Antiqua" w:eastAsia="Book Antiqua" w:hAnsi="Book Antiqua" w:cs="Book Antiqua"/>
          <w:i/>
          <w:iCs/>
        </w:rPr>
        <w:t>Obes</w:t>
      </w:r>
      <w:proofErr w:type="spellEnd"/>
      <w:r w:rsidRPr="003447A5">
        <w:rPr>
          <w:rFonts w:ascii="Book Antiqua" w:eastAsia="Book Antiqua" w:hAnsi="Book Antiqua" w:cs="Book Antiqua"/>
          <w:i/>
          <w:iCs/>
        </w:rPr>
        <w:t xml:space="preserve"> Rev</w:t>
      </w:r>
      <w:r w:rsidRPr="003447A5">
        <w:rPr>
          <w:rFonts w:ascii="Book Antiqua" w:eastAsia="Book Antiqua" w:hAnsi="Book Antiqua" w:cs="Book Antiqua"/>
        </w:rPr>
        <w:t xml:space="preserve"> 2020; </w:t>
      </w:r>
      <w:r w:rsidRPr="003447A5">
        <w:rPr>
          <w:rFonts w:ascii="Book Antiqua" w:eastAsia="Book Antiqua" w:hAnsi="Book Antiqua" w:cs="Book Antiqua"/>
          <w:b/>
          <w:bCs/>
        </w:rPr>
        <w:t>21</w:t>
      </w:r>
      <w:r w:rsidRPr="003447A5">
        <w:rPr>
          <w:rFonts w:ascii="Book Antiqua" w:eastAsia="Book Antiqua" w:hAnsi="Book Antiqua" w:cs="Book Antiqua"/>
        </w:rPr>
        <w:t>: e13086 [PMID: 32627269 DOI: 10.1111/obr.13086]</w:t>
      </w:r>
    </w:p>
    <w:p w14:paraId="00C5097D" w14:textId="6E6185B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98 </w:t>
      </w:r>
      <w:r w:rsidRPr="003447A5">
        <w:rPr>
          <w:rFonts w:ascii="Book Antiqua" w:eastAsia="Book Antiqua" w:hAnsi="Book Antiqua" w:cs="Book Antiqua"/>
          <w:b/>
          <w:bCs/>
        </w:rPr>
        <w:t>Rivera-Gonzalez O</w:t>
      </w:r>
      <w:r w:rsidRPr="003447A5">
        <w:rPr>
          <w:rFonts w:ascii="Book Antiqua" w:eastAsia="Book Antiqua" w:hAnsi="Book Antiqua" w:cs="Book Antiqua"/>
        </w:rPr>
        <w:t xml:space="preserve">, Wilson NA, Coats LE, Taylor EB, Speed JS. Endothelin receptor antagonism improves glucose handling, dyslipidemia, and adipose tissue inflammation in obese mice. </w:t>
      </w:r>
      <w:r w:rsidRPr="003447A5">
        <w:rPr>
          <w:rFonts w:ascii="Book Antiqua" w:eastAsia="Book Antiqua" w:hAnsi="Book Antiqua" w:cs="Book Antiqua"/>
          <w:i/>
          <w:iCs/>
        </w:rPr>
        <w:t>Clin Sci (</w:t>
      </w:r>
      <w:proofErr w:type="spellStart"/>
      <w:r w:rsidRPr="003447A5">
        <w:rPr>
          <w:rFonts w:ascii="Book Antiqua" w:eastAsia="Book Antiqua" w:hAnsi="Book Antiqua" w:cs="Book Antiqua"/>
          <w:i/>
          <w:iCs/>
        </w:rPr>
        <w:t>Lond</w:t>
      </w:r>
      <w:proofErr w:type="spellEnd"/>
      <w:r w:rsidRPr="003447A5">
        <w:rPr>
          <w:rFonts w:ascii="Book Antiqua" w:eastAsia="Book Antiqua" w:hAnsi="Book Antiqua" w:cs="Book Antiqua"/>
          <w:i/>
          <w:iCs/>
        </w:rPr>
        <w:t>)</w:t>
      </w:r>
      <w:r w:rsidRPr="003447A5">
        <w:rPr>
          <w:rFonts w:ascii="Book Antiqua" w:eastAsia="Book Antiqua" w:hAnsi="Book Antiqua" w:cs="Book Antiqua"/>
        </w:rPr>
        <w:t xml:space="preserve"> 2021; </w:t>
      </w:r>
      <w:r w:rsidRPr="003447A5">
        <w:rPr>
          <w:rFonts w:ascii="Book Antiqua" w:eastAsia="Book Antiqua" w:hAnsi="Book Antiqua" w:cs="Book Antiqua"/>
          <w:b/>
          <w:bCs/>
        </w:rPr>
        <w:t>135</w:t>
      </w:r>
      <w:r w:rsidRPr="003447A5">
        <w:rPr>
          <w:rFonts w:ascii="Book Antiqua" w:eastAsia="Book Antiqua" w:hAnsi="Book Antiqua" w:cs="Book Antiqua"/>
        </w:rPr>
        <w:t xml:space="preserve">: 1773-1789 [PMID: 34278410 </w:t>
      </w:r>
      <w:r w:rsidR="00514B30" w:rsidRPr="003447A5">
        <w:rPr>
          <w:rFonts w:ascii="Book Antiqua" w:eastAsia="Book Antiqua" w:hAnsi="Book Antiqua" w:cs="Book Antiqua"/>
        </w:rPr>
        <w:t>DOI: 10.1042/CS20210549</w:t>
      </w:r>
      <w:r w:rsidRPr="003447A5">
        <w:rPr>
          <w:rFonts w:ascii="Book Antiqua" w:eastAsia="Book Antiqua" w:hAnsi="Book Antiqua" w:cs="Book Antiqua"/>
        </w:rPr>
        <w:t>]</w:t>
      </w:r>
    </w:p>
    <w:p w14:paraId="2209B4A3" w14:textId="65E6BF4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99 </w:t>
      </w:r>
      <w:proofErr w:type="spellStart"/>
      <w:r w:rsidRPr="003447A5">
        <w:rPr>
          <w:rFonts w:ascii="Book Antiqua" w:eastAsia="Book Antiqua" w:hAnsi="Book Antiqua" w:cs="Book Antiqua"/>
          <w:b/>
          <w:bCs/>
        </w:rPr>
        <w:t>Heerspink</w:t>
      </w:r>
      <w:proofErr w:type="spellEnd"/>
      <w:r w:rsidRPr="003447A5">
        <w:rPr>
          <w:rFonts w:ascii="Book Antiqua" w:eastAsia="Book Antiqua" w:hAnsi="Book Antiqua" w:cs="Book Antiqua"/>
          <w:b/>
          <w:bCs/>
        </w:rPr>
        <w:t xml:space="preserve"> HJL</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Parving</w:t>
      </w:r>
      <w:proofErr w:type="spellEnd"/>
      <w:r w:rsidRPr="003447A5">
        <w:rPr>
          <w:rFonts w:ascii="Book Antiqua" w:eastAsia="Book Antiqua" w:hAnsi="Book Antiqua" w:cs="Book Antiqua"/>
        </w:rPr>
        <w:t xml:space="preserve"> HH, </w:t>
      </w:r>
      <w:proofErr w:type="spellStart"/>
      <w:r w:rsidRPr="003447A5">
        <w:rPr>
          <w:rFonts w:ascii="Book Antiqua" w:eastAsia="Book Antiqua" w:hAnsi="Book Antiqua" w:cs="Book Antiqua"/>
        </w:rPr>
        <w:t>Andress</w:t>
      </w:r>
      <w:proofErr w:type="spellEnd"/>
      <w:r w:rsidRPr="003447A5">
        <w:rPr>
          <w:rFonts w:ascii="Book Antiqua" w:eastAsia="Book Antiqua" w:hAnsi="Book Antiqua" w:cs="Book Antiqua"/>
        </w:rPr>
        <w:t xml:space="preserve"> DL, </w:t>
      </w:r>
      <w:proofErr w:type="spellStart"/>
      <w:r w:rsidRPr="003447A5">
        <w:rPr>
          <w:rFonts w:ascii="Book Antiqua" w:eastAsia="Book Antiqua" w:hAnsi="Book Antiqua" w:cs="Book Antiqua"/>
        </w:rPr>
        <w:t>Bakris</w:t>
      </w:r>
      <w:proofErr w:type="spellEnd"/>
      <w:r w:rsidRPr="003447A5">
        <w:rPr>
          <w:rFonts w:ascii="Book Antiqua" w:eastAsia="Book Antiqua" w:hAnsi="Book Antiqua" w:cs="Book Antiqua"/>
        </w:rPr>
        <w:t xml:space="preserve"> G, Correa-Rotter R, Hou FF, </w:t>
      </w:r>
      <w:proofErr w:type="spellStart"/>
      <w:r w:rsidRPr="003447A5">
        <w:rPr>
          <w:rFonts w:ascii="Book Antiqua" w:eastAsia="Book Antiqua" w:hAnsi="Book Antiqua" w:cs="Book Antiqua"/>
        </w:rPr>
        <w:t>Kitzman</w:t>
      </w:r>
      <w:proofErr w:type="spellEnd"/>
      <w:r w:rsidRPr="003447A5">
        <w:rPr>
          <w:rFonts w:ascii="Book Antiqua" w:eastAsia="Book Antiqua" w:hAnsi="Book Antiqua" w:cs="Book Antiqua"/>
        </w:rPr>
        <w:t xml:space="preserve"> DW, Kohan D, Makino H, McMurray JJV, Melnick JZ, Miller MG, Pergola PE, </w:t>
      </w:r>
      <w:proofErr w:type="spellStart"/>
      <w:r w:rsidRPr="003447A5">
        <w:rPr>
          <w:rFonts w:ascii="Book Antiqua" w:eastAsia="Book Antiqua" w:hAnsi="Book Antiqua" w:cs="Book Antiqua"/>
        </w:rPr>
        <w:t>Perkovic</w:t>
      </w:r>
      <w:proofErr w:type="spellEnd"/>
      <w:r w:rsidRPr="003447A5">
        <w:rPr>
          <w:rFonts w:ascii="Book Antiqua" w:eastAsia="Book Antiqua" w:hAnsi="Book Antiqua" w:cs="Book Antiqua"/>
        </w:rPr>
        <w:t xml:space="preserve"> V, </w:t>
      </w:r>
      <w:proofErr w:type="spellStart"/>
      <w:r w:rsidRPr="003447A5">
        <w:rPr>
          <w:rFonts w:ascii="Book Antiqua" w:eastAsia="Book Antiqua" w:hAnsi="Book Antiqua" w:cs="Book Antiqua"/>
        </w:rPr>
        <w:t>Tobe</w:t>
      </w:r>
      <w:proofErr w:type="spellEnd"/>
      <w:r w:rsidRPr="003447A5">
        <w:rPr>
          <w:rFonts w:ascii="Book Antiqua" w:eastAsia="Book Antiqua" w:hAnsi="Book Antiqua" w:cs="Book Antiqua"/>
        </w:rPr>
        <w:t xml:space="preserve"> S, Yi T, </w:t>
      </w:r>
      <w:proofErr w:type="spellStart"/>
      <w:r w:rsidRPr="003447A5">
        <w:rPr>
          <w:rFonts w:ascii="Book Antiqua" w:eastAsia="Book Antiqua" w:hAnsi="Book Antiqua" w:cs="Book Antiqua"/>
        </w:rPr>
        <w:t>Wigderson</w:t>
      </w:r>
      <w:proofErr w:type="spellEnd"/>
      <w:r w:rsidRPr="003447A5">
        <w:rPr>
          <w:rFonts w:ascii="Book Antiqua" w:eastAsia="Book Antiqua" w:hAnsi="Book Antiqua" w:cs="Book Antiqua"/>
        </w:rPr>
        <w:t xml:space="preserve"> M, de Zeeuw D; SONAR Committees and Investigators. </w:t>
      </w:r>
      <w:proofErr w:type="spellStart"/>
      <w:r w:rsidRPr="003447A5">
        <w:rPr>
          <w:rFonts w:ascii="Book Antiqua" w:eastAsia="Book Antiqua" w:hAnsi="Book Antiqua" w:cs="Book Antiqua"/>
        </w:rPr>
        <w:t>Atrasentan</w:t>
      </w:r>
      <w:proofErr w:type="spellEnd"/>
      <w:r w:rsidRPr="003447A5">
        <w:rPr>
          <w:rFonts w:ascii="Book Antiqua" w:eastAsia="Book Antiqua" w:hAnsi="Book Antiqua" w:cs="Book Antiqua"/>
        </w:rPr>
        <w:t xml:space="preserve"> and renal events in patients with type 2 diabetes and chronic kidney disease (SONAR): a double-blind, </w:t>
      </w:r>
      <w:proofErr w:type="spellStart"/>
      <w:r w:rsidRPr="003447A5">
        <w:rPr>
          <w:rFonts w:ascii="Book Antiqua" w:eastAsia="Book Antiqua" w:hAnsi="Book Antiqua" w:cs="Book Antiqua"/>
        </w:rPr>
        <w:t>randomised</w:t>
      </w:r>
      <w:proofErr w:type="spellEnd"/>
      <w:r w:rsidRPr="003447A5">
        <w:rPr>
          <w:rFonts w:ascii="Book Antiqua" w:eastAsia="Book Antiqua" w:hAnsi="Book Antiqua" w:cs="Book Antiqua"/>
        </w:rPr>
        <w:t xml:space="preserve">, placebo-controlled trial. </w:t>
      </w:r>
      <w:r w:rsidRPr="003447A5">
        <w:rPr>
          <w:rFonts w:ascii="Book Antiqua" w:eastAsia="Book Antiqua" w:hAnsi="Book Antiqua" w:cs="Book Antiqua"/>
          <w:i/>
          <w:iCs/>
        </w:rPr>
        <w:t>Lancet</w:t>
      </w:r>
      <w:r w:rsidRPr="003447A5">
        <w:rPr>
          <w:rFonts w:ascii="Book Antiqua" w:eastAsia="Book Antiqua" w:hAnsi="Book Antiqua" w:cs="Book Antiqua"/>
        </w:rPr>
        <w:t xml:space="preserve"> 2019; </w:t>
      </w:r>
      <w:r w:rsidRPr="003447A5">
        <w:rPr>
          <w:rFonts w:ascii="Book Antiqua" w:eastAsia="Book Antiqua" w:hAnsi="Book Antiqua" w:cs="Book Antiqua"/>
          <w:b/>
          <w:bCs/>
        </w:rPr>
        <w:t>393</w:t>
      </w:r>
      <w:r w:rsidRPr="003447A5">
        <w:rPr>
          <w:rFonts w:ascii="Book Antiqua" w:eastAsia="Book Antiqua" w:hAnsi="Book Antiqua" w:cs="Book Antiqua"/>
        </w:rPr>
        <w:t xml:space="preserve">: 1937-1947 [PMID: 30995972 </w:t>
      </w:r>
      <w:r w:rsidR="00514B30" w:rsidRPr="003447A5">
        <w:rPr>
          <w:rFonts w:ascii="Book Antiqua" w:eastAsia="Book Antiqua" w:hAnsi="Book Antiqua" w:cs="Book Antiqua"/>
        </w:rPr>
        <w:t>DOI: 10.1016/S0140-6736(19)30772-X</w:t>
      </w:r>
      <w:r w:rsidRPr="003447A5">
        <w:rPr>
          <w:rFonts w:ascii="Book Antiqua" w:eastAsia="Book Antiqua" w:hAnsi="Book Antiqua" w:cs="Book Antiqua"/>
        </w:rPr>
        <w:t>]</w:t>
      </w:r>
    </w:p>
    <w:p w14:paraId="69639BD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100 </w:t>
      </w:r>
      <w:r w:rsidRPr="003447A5">
        <w:rPr>
          <w:rFonts w:ascii="Book Antiqua" w:eastAsia="Book Antiqua" w:hAnsi="Book Antiqua" w:cs="Book Antiqua"/>
          <w:b/>
          <w:bCs/>
        </w:rPr>
        <w:t>Li M</w:t>
      </w:r>
      <w:r w:rsidRPr="003447A5">
        <w:rPr>
          <w:rFonts w:ascii="Book Antiqua" w:eastAsia="Book Antiqua" w:hAnsi="Book Antiqua" w:cs="Book Antiqua"/>
        </w:rPr>
        <w:t xml:space="preserve">, Chi X, Wang Y, </w:t>
      </w:r>
      <w:proofErr w:type="spellStart"/>
      <w:r w:rsidRPr="003447A5">
        <w:rPr>
          <w:rFonts w:ascii="Book Antiqua" w:eastAsia="Book Antiqua" w:hAnsi="Book Antiqua" w:cs="Book Antiqua"/>
        </w:rPr>
        <w:t>Setrerrahmane</w:t>
      </w:r>
      <w:proofErr w:type="spellEnd"/>
      <w:r w:rsidRPr="003447A5">
        <w:rPr>
          <w:rFonts w:ascii="Book Antiqua" w:eastAsia="Book Antiqua" w:hAnsi="Book Antiqua" w:cs="Book Antiqua"/>
        </w:rPr>
        <w:t xml:space="preserve"> S, </w:t>
      </w:r>
      <w:proofErr w:type="spellStart"/>
      <w:r w:rsidRPr="003447A5">
        <w:rPr>
          <w:rFonts w:ascii="Book Antiqua" w:eastAsia="Book Antiqua" w:hAnsi="Book Antiqua" w:cs="Book Antiqua"/>
        </w:rPr>
        <w:t>Xie</w:t>
      </w:r>
      <w:proofErr w:type="spellEnd"/>
      <w:r w:rsidRPr="003447A5">
        <w:rPr>
          <w:rFonts w:ascii="Book Antiqua" w:eastAsia="Book Antiqua" w:hAnsi="Book Antiqua" w:cs="Book Antiqua"/>
        </w:rPr>
        <w:t xml:space="preserve"> W, Xu H. Trends in insulin resistance: insights into mechanisms and therapeutic strategy. </w:t>
      </w:r>
      <w:r w:rsidRPr="003447A5">
        <w:rPr>
          <w:rFonts w:ascii="Book Antiqua" w:eastAsia="Book Antiqua" w:hAnsi="Book Antiqua" w:cs="Book Antiqua"/>
          <w:i/>
          <w:iCs/>
        </w:rPr>
        <w:t xml:space="preserve">Signal </w:t>
      </w:r>
      <w:proofErr w:type="spellStart"/>
      <w:r w:rsidRPr="003447A5">
        <w:rPr>
          <w:rFonts w:ascii="Book Antiqua" w:eastAsia="Book Antiqua" w:hAnsi="Book Antiqua" w:cs="Book Antiqua"/>
          <w:i/>
          <w:iCs/>
        </w:rPr>
        <w:t>Transduct</w:t>
      </w:r>
      <w:proofErr w:type="spellEnd"/>
      <w:r w:rsidRPr="003447A5">
        <w:rPr>
          <w:rFonts w:ascii="Book Antiqua" w:eastAsia="Book Antiqua" w:hAnsi="Book Antiqua" w:cs="Book Antiqua"/>
          <w:i/>
          <w:iCs/>
        </w:rPr>
        <w:t xml:space="preserve"> Target </w:t>
      </w:r>
      <w:proofErr w:type="spellStart"/>
      <w:r w:rsidRPr="003447A5">
        <w:rPr>
          <w:rFonts w:ascii="Book Antiqua" w:eastAsia="Book Antiqua" w:hAnsi="Book Antiqua" w:cs="Book Antiqua"/>
          <w:i/>
          <w:iCs/>
        </w:rPr>
        <w:t>Ther</w:t>
      </w:r>
      <w:proofErr w:type="spellEnd"/>
      <w:r w:rsidRPr="003447A5">
        <w:rPr>
          <w:rFonts w:ascii="Book Antiqua" w:eastAsia="Book Antiqua" w:hAnsi="Book Antiqua" w:cs="Book Antiqua"/>
        </w:rPr>
        <w:t xml:space="preserve"> 2022; </w:t>
      </w:r>
      <w:r w:rsidRPr="003447A5">
        <w:rPr>
          <w:rFonts w:ascii="Book Antiqua" w:eastAsia="Book Antiqua" w:hAnsi="Book Antiqua" w:cs="Book Antiqua"/>
          <w:b/>
          <w:bCs/>
        </w:rPr>
        <w:t>7</w:t>
      </w:r>
      <w:r w:rsidRPr="003447A5">
        <w:rPr>
          <w:rFonts w:ascii="Book Antiqua" w:eastAsia="Book Antiqua" w:hAnsi="Book Antiqua" w:cs="Book Antiqua"/>
        </w:rPr>
        <w:t>: 216 [PMID: 35794109 DOI: 10.1038/s41392-022-01073-0]</w:t>
      </w:r>
    </w:p>
    <w:p w14:paraId="2D5E8F8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101 </w:t>
      </w:r>
      <w:r w:rsidRPr="003447A5">
        <w:rPr>
          <w:rFonts w:ascii="Book Antiqua" w:eastAsia="Book Antiqua" w:hAnsi="Book Antiqua" w:cs="Book Antiqua"/>
          <w:b/>
          <w:bCs/>
        </w:rPr>
        <w:t>Mir R</w:t>
      </w:r>
      <w:r w:rsidRPr="003447A5">
        <w:rPr>
          <w:rFonts w:ascii="Book Antiqua" w:eastAsia="Book Antiqua" w:hAnsi="Book Antiqua" w:cs="Book Antiqua"/>
        </w:rPr>
        <w:t xml:space="preserve">, </w:t>
      </w:r>
      <w:proofErr w:type="spellStart"/>
      <w:r w:rsidRPr="003447A5">
        <w:rPr>
          <w:rFonts w:ascii="Book Antiqua" w:eastAsia="Book Antiqua" w:hAnsi="Book Antiqua" w:cs="Book Antiqua"/>
        </w:rPr>
        <w:t>Elfaki</w:t>
      </w:r>
      <w:proofErr w:type="spellEnd"/>
      <w:r w:rsidRPr="003447A5">
        <w:rPr>
          <w:rFonts w:ascii="Book Antiqua" w:eastAsia="Book Antiqua" w:hAnsi="Book Antiqua" w:cs="Book Antiqua"/>
        </w:rPr>
        <w:t xml:space="preserve"> I, </w:t>
      </w:r>
      <w:proofErr w:type="spellStart"/>
      <w:r w:rsidRPr="003447A5">
        <w:rPr>
          <w:rFonts w:ascii="Book Antiqua" w:eastAsia="Book Antiqua" w:hAnsi="Book Antiqua" w:cs="Book Antiqua"/>
        </w:rPr>
        <w:t>Duhier</w:t>
      </w:r>
      <w:proofErr w:type="spellEnd"/>
      <w:r w:rsidRPr="003447A5">
        <w:rPr>
          <w:rFonts w:ascii="Book Antiqua" w:eastAsia="Book Antiqua" w:hAnsi="Book Antiqua" w:cs="Book Antiqua"/>
        </w:rPr>
        <w:t xml:space="preserve"> FMA, Alotaibi MA, </w:t>
      </w:r>
      <w:proofErr w:type="spellStart"/>
      <w:r w:rsidRPr="003447A5">
        <w:rPr>
          <w:rFonts w:ascii="Book Antiqua" w:eastAsia="Book Antiqua" w:hAnsi="Book Antiqua" w:cs="Book Antiqua"/>
        </w:rPr>
        <w:t>AlAlawy</w:t>
      </w:r>
      <w:proofErr w:type="spellEnd"/>
      <w:r w:rsidRPr="003447A5">
        <w:rPr>
          <w:rFonts w:ascii="Book Antiqua" w:eastAsia="Book Antiqua" w:hAnsi="Book Antiqua" w:cs="Book Antiqua"/>
        </w:rPr>
        <w:t xml:space="preserve"> AI, </w:t>
      </w:r>
      <w:proofErr w:type="spellStart"/>
      <w:r w:rsidRPr="003447A5">
        <w:rPr>
          <w:rFonts w:ascii="Book Antiqua" w:eastAsia="Book Antiqua" w:hAnsi="Book Antiqua" w:cs="Book Antiqua"/>
        </w:rPr>
        <w:t>Barnawi</w:t>
      </w:r>
      <w:proofErr w:type="spellEnd"/>
      <w:r w:rsidRPr="003447A5">
        <w:rPr>
          <w:rFonts w:ascii="Book Antiqua" w:eastAsia="Book Antiqua" w:hAnsi="Book Antiqua" w:cs="Book Antiqua"/>
        </w:rPr>
        <w:t xml:space="preserve"> J, </w:t>
      </w:r>
      <w:proofErr w:type="spellStart"/>
      <w:r w:rsidRPr="003447A5">
        <w:rPr>
          <w:rFonts w:ascii="Book Antiqua" w:eastAsia="Book Antiqua" w:hAnsi="Book Antiqua" w:cs="Book Antiqua"/>
        </w:rPr>
        <w:t>Babakr</w:t>
      </w:r>
      <w:proofErr w:type="spellEnd"/>
      <w:r w:rsidRPr="003447A5">
        <w:rPr>
          <w:rFonts w:ascii="Book Antiqua" w:eastAsia="Book Antiqua" w:hAnsi="Book Antiqua" w:cs="Book Antiqua"/>
        </w:rPr>
        <w:t xml:space="preserve"> AT, Mir MM, </w:t>
      </w:r>
      <w:proofErr w:type="spellStart"/>
      <w:r w:rsidRPr="003447A5">
        <w:rPr>
          <w:rFonts w:ascii="Book Antiqua" w:eastAsia="Book Antiqua" w:hAnsi="Book Antiqua" w:cs="Book Antiqua"/>
        </w:rPr>
        <w:t>Mirghani</w:t>
      </w:r>
      <w:proofErr w:type="spellEnd"/>
      <w:r w:rsidRPr="003447A5">
        <w:rPr>
          <w:rFonts w:ascii="Book Antiqua" w:eastAsia="Book Antiqua" w:hAnsi="Book Antiqua" w:cs="Book Antiqua"/>
        </w:rPr>
        <w:t xml:space="preserve"> H, Hamadi A, </w:t>
      </w:r>
      <w:proofErr w:type="spellStart"/>
      <w:r w:rsidRPr="003447A5">
        <w:rPr>
          <w:rFonts w:ascii="Book Antiqua" w:eastAsia="Book Antiqua" w:hAnsi="Book Antiqua" w:cs="Book Antiqua"/>
        </w:rPr>
        <w:t>Dabla</w:t>
      </w:r>
      <w:proofErr w:type="spellEnd"/>
      <w:r w:rsidRPr="003447A5">
        <w:rPr>
          <w:rFonts w:ascii="Book Antiqua" w:eastAsia="Book Antiqua" w:hAnsi="Book Antiqua" w:cs="Book Antiqua"/>
        </w:rPr>
        <w:t xml:space="preserve"> PK. Molecular Determination of mirRNA-126 rs4636297, Phosphoinositide-3-Kinase Regulatory Subunit 1-Gene Variability rs7713645, rs706713 (Tyr73Tyr), rs3730089 (Met326Ile) and Their Association with Susceptibility to T2D. </w:t>
      </w:r>
      <w:r w:rsidRPr="003447A5">
        <w:rPr>
          <w:rFonts w:ascii="Book Antiqua" w:eastAsia="Book Antiqua" w:hAnsi="Book Antiqua" w:cs="Book Antiqua"/>
          <w:i/>
          <w:iCs/>
        </w:rPr>
        <w:t>J Pers Med</w:t>
      </w:r>
      <w:r w:rsidRPr="003447A5">
        <w:rPr>
          <w:rFonts w:ascii="Book Antiqua" w:eastAsia="Book Antiqua" w:hAnsi="Book Antiqua" w:cs="Book Antiqua"/>
        </w:rPr>
        <w:t xml:space="preserve"> 2021; </w:t>
      </w:r>
      <w:r w:rsidRPr="003447A5">
        <w:rPr>
          <w:rFonts w:ascii="Book Antiqua" w:eastAsia="Book Antiqua" w:hAnsi="Book Antiqua" w:cs="Book Antiqua"/>
          <w:b/>
          <w:bCs/>
        </w:rPr>
        <w:t>11</w:t>
      </w:r>
      <w:r w:rsidRPr="003447A5">
        <w:rPr>
          <w:rFonts w:ascii="Book Antiqua" w:eastAsia="Book Antiqua" w:hAnsi="Book Antiqua" w:cs="Book Antiqua"/>
        </w:rPr>
        <w:t xml:space="preserve"> [PMID: 34575638 DOI: 10.3390/jpm11090861]</w:t>
      </w:r>
    </w:p>
    <w:p w14:paraId="1FB4754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102 </w:t>
      </w:r>
      <w:r w:rsidRPr="003447A5">
        <w:rPr>
          <w:rFonts w:ascii="Book Antiqua" w:eastAsia="Book Antiqua" w:hAnsi="Book Antiqua" w:cs="Book Antiqua"/>
          <w:b/>
          <w:bCs/>
        </w:rPr>
        <w:t>Lin B</w:t>
      </w:r>
      <w:r w:rsidRPr="003447A5">
        <w:rPr>
          <w:rFonts w:ascii="Book Antiqua" w:eastAsia="Book Antiqua" w:hAnsi="Book Antiqua" w:cs="Book Antiqua"/>
        </w:rPr>
        <w:t xml:space="preserve">, Li Z, Park K, Deng L, Pai A, Zhong L, </w:t>
      </w:r>
      <w:proofErr w:type="spellStart"/>
      <w:r w:rsidRPr="003447A5">
        <w:rPr>
          <w:rFonts w:ascii="Book Antiqua" w:eastAsia="Book Antiqua" w:hAnsi="Book Antiqua" w:cs="Book Antiqua"/>
        </w:rPr>
        <w:t>Pirrung</w:t>
      </w:r>
      <w:proofErr w:type="spellEnd"/>
      <w:r w:rsidRPr="003447A5">
        <w:rPr>
          <w:rFonts w:ascii="Book Antiqua" w:eastAsia="Book Antiqua" w:hAnsi="Book Antiqua" w:cs="Book Antiqua"/>
        </w:rPr>
        <w:t xml:space="preserve"> MC, Webster NJ. Identification of novel orally available small molecule insulin mimetics. </w:t>
      </w:r>
      <w:r w:rsidRPr="003447A5">
        <w:rPr>
          <w:rFonts w:ascii="Book Antiqua" w:eastAsia="Book Antiqua" w:hAnsi="Book Antiqua" w:cs="Book Antiqua"/>
          <w:i/>
          <w:iCs/>
        </w:rPr>
        <w:t xml:space="preserve">J </w:t>
      </w:r>
      <w:proofErr w:type="spellStart"/>
      <w:r w:rsidRPr="003447A5">
        <w:rPr>
          <w:rFonts w:ascii="Book Antiqua" w:eastAsia="Book Antiqua" w:hAnsi="Book Antiqua" w:cs="Book Antiqua"/>
          <w:i/>
          <w:iCs/>
        </w:rPr>
        <w:t>Pharmacol</w:t>
      </w:r>
      <w:proofErr w:type="spellEnd"/>
      <w:r w:rsidRPr="003447A5">
        <w:rPr>
          <w:rFonts w:ascii="Book Antiqua" w:eastAsia="Book Antiqua" w:hAnsi="Book Antiqua" w:cs="Book Antiqua"/>
          <w:i/>
          <w:iCs/>
        </w:rPr>
        <w:t xml:space="preserve"> Exp </w:t>
      </w:r>
      <w:proofErr w:type="spellStart"/>
      <w:r w:rsidRPr="003447A5">
        <w:rPr>
          <w:rFonts w:ascii="Book Antiqua" w:eastAsia="Book Antiqua" w:hAnsi="Book Antiqua" w:cs="Book Antiqua"/>
          <w:i/>
          <w:iCs/>
        </w:rPr>
        <w:t>Ther</w:t>
      </w:r>
      <w:proofErr w:type="spellEnd"/>
      <w:r w:rsidRPr="003447A5">
        <w:rPr>
          <w:rFonts w:ascii="Book Antiqua" w:eastAsia="Book Antiqua" w:hAnsi="Book Antiqua" w:cs="Book Antiqua"/>
        </w:rPr>
        <w:t xml:space="preserve"> 2007; </w:t>
      </w:r>
      <w:r w:rsidRPr="003447A5">
        <w:rPr>
          <w:rFonts w:ascii="Book Antiqua" w:eastAsia="Book Antiqua" w:hAnsi="Book Antiqua" w:cs="Book Antiqua"/>
          <w:b/>
          <w:bCs/>
        </w:rPr>
        <w:t>323</w:t>
      </w:r>
      <w:r w:rsidRPr="003447A5">
        <w:rPr>
          <w:rFonts w:ascii="Book Antiqua" w:eastAsia="Book Antiqua" w:hAnsi="Book Antiqua" w:cs="Book Antiqua"/>
        </w:rPr>
        <w:t>: 579-585 [PMID: 17687071 DOI: 10.1124/jpet.107.126102]</w:t>
      </w:r>
    </w:p>
    <w:p w14:paraId="6902D7D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103 </w:t>
      </w:r>
      <w:r w:rsidRPr="003447A5">
        <w:rPr>
          <w:rFonts w:ascii="Book Antiqua" w:eastAsia="Book Antiqua" w:hAnsi="Book Antiqua" w:cs="Book Antiqua"/>
          <w:b/>
          <w:bCs/>
        </w:rPr>
        <w:t>Lan ZJ</w:t>
      </w:r>
      <w:r w:rsidRPr="003447A5">
        <w:rPr>
          <w:rFonts w:ascii="Book Antiqua" w:eastAsia="Book Antiqua" w:hAnsi="Book Antiqua" w:cs="Book Antiqua"/>
        </w:rPr>
        <w:t xml:space="preserve">, Lei Z, </w:t>
      </w:r>
      <w:proofErr w:type="spellStart"/>
      <w:r w:rsidRPr="003447A5">
        <w:rPr>
          <w:rFonts w:ascii="Book Antiqua" w:eastAsia="Book Antiqua" w:hAnsi="Book Antiqua" w:cs="Book Antiqua"/>
        </w:rPr>
        <w:t>Yiannikouris</w:t>
      </w:r>
      <w:proofErr w:type="spellEnd"/>
      <w:r w:rsidRPr="003447A5">
        <w:rPr>
          <w:rFonts w:ascii="Book Antiqua" w:eastAsia="Book Antiqua" w:hAnsi="Book Antiqua" w:cs="Book Antiqua"/>
        </w:rPr>
        <w:t xml:space="preserve"> A, </w:t>
      </w:r>
      <w:proofErr w:type="spellStart"/>
      <w:r w:rsidRPr="003447A5">
        <w:rPr>
          <w:rFonts w:ascii="Book Antiqua" w:eastAsia="Book Antiqua" w:hAnsi="Book Antiqua" w:cs="Book Antiqua"/>
        </w:rPr>
        <w:t>Yerramreddy</w:t>
      </w:r>
      <w:proofErr w:type="spellEnd"/>
      <w:r w:rsidRPr="003447A5">
        <w:rPr>
          <w:rFonts w:ascii="Book Antiqua" w:eastAsia="Book Antiqua" w:hAnsi="Book Antiqua" w:cs="Book Antiqua"/>
        </w:rPr>
        <w:t xml:space="preserve"> TR, Li X, Kincaid H, Eastridge K, </w:t>
      </w:r>
      <w:proofErr w:type="spellStart"/>
      <w:r w:rsidRPr="003447A5">
        <w:rPr>
          <w:rFonts w:ascii="Book Antiqua" w:eastAsia="Book Antiqua" w:hAnsi="Book Antiqua" w:cs="Book Antiqua"/>
        </w:rPr>
        <w:t>Gadberry</w:t>
      </w:r>
      <w:proofErr w:type="spellEnd"/>
      <w:r w:rsidRPr="003447A5">
        <w:rPr>
          <w:rFonts w:ascii="Book Antiqua" w:eastAsia="Book Antiqua" w:hAnsi="Book Antiqua" w:cs="Book Antiqua"/>
        </w:rPr>
        <w:t xml:space="preserve"> H, Power C, Xiao R, Lei L, Seale O, Dawson K, Power R. Non-peptidyl small molecule, adenosine, 5'-Se-methyl-5'-seleno-, 2',3'-diacetate, activates insulin receptor and attenuates hyperglycemia in type 2 diabetic </w:t>
      </w:r>
      <w:proofErr w:type="spellStart"/>
      <w:r w:rsidRPr="003447A5">
        <w:rPr>
          <w:rFonts w:ascii="Book Antiqua" w:eastAsia="Book Antiqua" w:hAnsi="Book Antiqua" w:cs="Book Antiqua"/>
        </w:rPr>
        <w:t>Lepr</w:t>
      </w:r>
      <w:proofErr w:type="spellEnd"/>
      <w:r w:rsidRPr="003447A5">
        <w:rPr>
          <w:rFonts w:ascii="Book Antiqua" w:eastAsia="Book Antiqua" w:hAnsi="Book Antiqua" w:cs="Book Antiqua"/>
        </w:rPr>
        <w:t>(</w:t>
      </w:r>
      <w:proofErr w:type="spellStart"/>
      <w:r w:rsidRPr="003447A5">
        <w:rPr>
          <w:rFonts w:ascii="Book Antiqua" w:eastAsia="Book Antiqua" w:hAnsi="Book Antiqua" w:cs="Book Antiqua"/>
        </w:rPr>
        <w:t>db</w:t>
      </w:r>
      <w:proofErr w:type="spellEnd"/>
      <w:r w:rsidRPr="003447A5">
        <w:rPr>
          <w:rFonts w:ascii="Book Antiqua" w:eastAsia="Book Antiqua" w:hAnsi="Book Antiqua" w:cs="Book Antiqua"/>
        </w:rPr>
        <w:t>/</w:t>
      </w:r>
      <w:proofErr w:type="spellStart"/>
      <w:r w:rsidRPr="003447A5">
        <w:rPr>
          <w:rFonts w:ascii="Book Antiqua" w:eastAsia="Book Antiqua" w:hAnsi="Book Antiqua" w:cs="Book Antiqua"/>
        </w:rPr>
        <w:t>db</w:t>
      </w:r>
      <w:proofErr w:type="spellEnd"/>
      <w:r w:rsidRPr="003447A5">
        <w:rPr>
          <w:rFonts w:ascii="Book Antiqua" w:eastAsia="Book Antiqua" w:hAnsi="Book Antiqua" w:cs="Book Antiqua"/>
        </w:rPr>
        <w:t xml:space="preserve">) mice. </w:t>
      </w:r>
      <w:r w:rsidRPr="003447A5">
        <w:rPr>
          <w:rFonts w:ascii="Book Antiqua" w:eastAsia="Book Antiqua" w:hAnsi="Book Antiqua" w:cs="Book Antiqua"/>
          <w:i/>
          <w:iCs/>
        </w:rPr>
        <w:t>Cell Mol Life Sci</w:t>
      </w:r>
      <w:r w:rsidRPr="003447A5">
        <w:rPr>
          <w:rFonts w:ascii="Book Antiqua" w:eastAsia="Book Antiqua" w:hAnsi="Book Antiqua" w:cs="Book Antiqua"/>
        </w:rPr>
        <w:t xml:space="preserve"> 2020; </w:t>
      </w:r>
      <w:r w:rsidRPr="003447A5">
        <w:rPr>
          <w:rFonts w:ascii="Book Antiqua" w:eastAsia="Book Antiqua" w:hAnsi="Book Antiqua" w:cs="Book Antiqua"/>
          <w:b/>
          <w:bCs/>
        </w:rPr>
        <w:t>77</w:t>
      </w:r>
      <w:r w:rsidRPr="003447A5">
        <w:rPr>
          <w:rFonts w:ascii="Book Antiqua" w:eastAsia="Book Antiqua" w:hAnsi="Book Antiqua" w:cs="Book Antiqua"/>
        </w:rPr>
        <w:t>: 1623-1643 [PMID: 31378829 DOI: 10.1007/s00018-019-03249-4]</w:t>
      </w:r>
    </w:p>
    <w:p w14:paraId="2D201B4B" w14:textId="77777777" w:rsidR="00A77B3E" w:rsidRPr="003447A5" w:rsidRDefault="00A77B3E" w:rsidP="003447A5">
      <w:pPr>
        <w:spacing w:line="360" w:lineRule="auto"/>
        <w:jc w:val="both"/>
        <w:rPr>
          <w:rFonts w:ascii="Book Antiqua" w:hAnsi="Book Antiqua"/>
        </w:rPr>
        <w:sectPr w:rsidR="00A77B3E" w:rsidRPr="003447A5">
          <w:pgSz w:w="12240" w:h="15840"/>
          <w:pgMar w:top="1440" w:right="1440" w:bottom="1440" w:left="1440" w:header="720" w:footer="720" w:gutter="0"/>
          <w:cols w:space="720"/>
          <w:docGrid w:linePitch="360"/>
        </w:sectPr>
      </w:pPr>
    </w:p>
    <w:p w14:paraId="43C3D63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lastRenderedPageBreak/>
        <w:t>Footnotes</w:t>
      </w:r>
    </w:p>
    <w:p w14:paraId="4AFD47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Conflict-of-interest statement: </w:t>
      </w:r>
      <w:r w:rsidRPr="003447A5">
        <w:rPr>
          <w:rFonts w:ascii="Book Antiqua" w:eastAsia="Book Antiqua" w:hAnsi="Book Antiqua" w:cs="Book Antiqua"/>
          <w:color w:val="000000"/>
        </w:rPr>
        <w:t>All the authors report no relevant conflicts of interest for this article.</w:t>
      </w:r>
    </w:p>
    <w:p w14:paraId="719CC153" w14:textId="77777777" w:rsidR="00A77B3E" w:rsidRPr="003447A5" w:rsidRDefault="00A77B3E" w:rsidP="003447A5">
      <w:pPr>
        <w:spacing w:line="360" w:lineRule="auto"/>
        <w:jc w:val="both"/>
        <w:rPr>
          <w:rFonts w:ascii="Book Antiqua" w:hAnsi="Book Antiqua"/>
        </w:rPr>
      </w:pPr>
    </w:p>
    <w:p w14:paraId="25B17F0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Open-Access: </w:t>
      </w:r>
      <w:r w:rsidRPr="003447A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447A5">
        <w:rPr>
          <w:rFonts w:ascii="Book Antiqua" w:eastAsia="Book Antiqua" w:hAnsi="Book Antiqua" w:cs="Book Antiqua"/>
        </w:rPr>
        <w:t>NonCommercial</w:t>
      </w:r>
      <w:proofErr w:type="spellEnd"/>
      <w:r w:rsidRPr="003447A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63A66F" w14:textId="77777777" w:rsidR="00A77B3E" w:rsidRPr="003447A5" w:rsidRDefault="00A77B3E" w:rsidP="003447A5">
      <w:pPr>
        <w:spacing w:line="360" w:lineRule="auto"/>
        <w:jc w:val="both"/>
        <w:rPr>
          <w:rFonts w:ascii="Book Antiqua" w:hAnsi="Book Antiqua"/>
        </w:rPr>
      </w:pPr>
    </w:p>
    <w:p w14:paraId="7AF4B73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Provenance and peer review: </w:t>
      </w:r>
      <w:r w:rsidRPr="003447A5">
        <w:rPr>
          <w:rFonts w:ascii="Book Antiqua" w:eastAsia="Book Antiqua" w:hAnsi="Book Antiqua" w:cs="Book Antiqua"/>
        </w:rPr>
        <w:t>Invited article; Externally peer reviewed.</w:t>
      </w:r>
    </w:p>
    <w:p w14:paraId="19253FA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Peer-review model: </w:t>
      </w:r>
      <w:r w:rsidRPr="003447A5">
        <w:rPr>
          <w:rFonts w:ascii="Book Antiqua" w:eastAsia="Book Antiqua" w:hAnsi="Book Antiqua" w:cs="Book Antiqua"/>
        </w:rPr>
        <w:t>Single blind</w:t>
      </w:r>
    </w:p>
    <w:p w14:paraId="4507A396" w14:textId="77777777" w:rsidR="00A77B3E" w:rsidRPr="003447A5" w:rsidRDefault="00A77B3E" w:rsidP="003447A5">
      <w:pPr>
        <w:spacing w:line="360" w:lineRule="auto"/>
        <w:jc w:val="both"/>
        <w:rPr>
          <w:rFonts w:ascii="Book Antiqua" w:hAnsi="Book Antiqua"/>
        </w:rPr>
      </w:pPr>
    </w:p>
    <w:p w14:paraId="511B9AF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Peer-review started: </w:t>
      </w:r>
      <w:r w:rsidRPr="003447A5">
        <w:rPr>
          <w:rFonts w:ascii="Book Antiqua" w:eastAsia="Book Antiqua" w:hAnsi="Book Antiqua" w:cs="Book Antiqua"/>
        </w:rPr>
        <w:t>November 27, 2022</w:t>
      </w:r>
    </w:p>
    <w:p w14:paraId="2B15D2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First decision: </w:t>
      </w:r>
      <w:r w:rsidRPr="003447A5">
        <w:rPr>
          <w:rFonts w:ascii="Book Antiqua" w:eastAsia="Book Antiqua" w:hAnsi="Book Antiqua" w:cs="Book Antiqua"/>
        </w:rPr>
        <w:t>December 26, 2022</w:t>
      </w:r>
    </w:p>
    <w:p w14:paraId="7F3A26C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Article in press: </w:t>
      </w:r>
    </w:p>
    <w:p w14:paraId="74EDD6A3" w14:textId="77777777" w:rsidR="00A77B3E" w:rsidRPr="003447A5" w:rsidRDefault="00A77B3E" w:rsidP="003447A5">
      <w:pPr>
        <w:spacing w:line="360" w:lineRule="auto"/>
        <w:jc w:val="both"/>
        <w:rPr>
          <w:rFonts w:ascii="Book Antiqua" w:hAnsi="Book Antiqua"/>
        </w:rPr>
      </w:pPr>
    </w:p>
    <w:p w14:paraId="63501649" w14:textId="40D3EAA8"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Specialty type: </w:t>
      </w:r>
      <w:r w:rsidR="00514B30" w:rsidRPr="003447A5">
        <w:rPr>
          <w:rFonts w:ascii="Book Antiqua" w:eastAsia="微软雅黑" w:hAnsi="Book Antiqua" w:cs="宋体"/>
        </w:rPr>
        <w:t>Endocrinology and metabolism</w:t>
      </w:r>
    </w:p>
    <w:p w14:paraId="1273DE1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Country/Territory of origin: </w:t>
      </w:r>
      <w:r w:rsidRPr="003447A5">
        <w:rPr>
          <w:rFonts w:ascii="Book Antiqua" w:eastAsia="Book Antiqua" w:hAnsi="Book Antiqua" w:cs="Book Antiqua"/>
        </w:rPr>
        <w:t>Taiwan</w:t>
      </w:r>
    </w:p>
    <w:p w14:paraId="021BDD9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Peer-review report’s scientific quality classification</w:t>
      </w:r>
    </w:p>
    <w:p w14:paraId="0210BD6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A (Excellent): 0</w:t>
      </w:r>
    </w:p>
    <w:p w14:paraId="573EE03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B (Very good): B</w:t>
      </w:r>
    </w:p>
    <w:p w14:paraId="222BF5D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C (Good): C, C, C</w:t>
      </w:r>
    </w:p>
    <w:p w14:paraId="0B82175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D (Fair): 0</w:t>
      </w:r>
    </w:p>
    <w:p w14:paraId="18C611D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E (Poor): 0</w:t>
      </w:r>
    </w:p>
    <w:p w14:paraId="01A81A0A" w14:textId="77777777" w:rsidR="00A77B3E" w:rsidRPr="003447A5" w:rsidRDefault="00A77B3E" w:rsidP="003447A5">
      <w:pPr>
        <w:spacing w:line="360" w:lineRule="auto"/>
        <w:jc w:val="both"/>
        <w:rPr>
          <w:rFonts w:ascii="Book Antiqua" w:hAnsi="Book Antiqua"/>
        </w:rPr>
      </w:pPr>
    </w:p>
    <w:p w14:paraId="69B1F51E" w14:textId="18A3389A" w:rsidR="00514B30" w:rsidRPr="003447A5" w:rsidRDefault="00AC53C6" w:rsidP="003447A5">
      <w:pPr>
        <w:spacing w:line="360" w:lineRule="auto"/>
        <w:jc w:val="both"/>
        <w:rPr>
          <w:rFonts w:ascii="Book Antiqua" w:eastAsia="Book Antiqua" w:hAnsi="Book Antiqua" w:cs="Book Antiqua"/>
          <w:b/>
          <w:color w:val="000000"/>
        </w:rPr>
      </w:pPr>
      <w:r w:rsidRPr="003447A5">
        <w:rPr>
          <w:rFonts w:ascii="Book Antiqua" w:eastAsia="Book Antiqua" w:hAnsi="Book Antiqua" w:cs="Book Antiqua"/>
          <w:b/>
          <w:color w:val="000000"/>
        </w:rPr>
        <w:lastRenderedPageBreak/>
        <w:t xml:space="preserve">P-Reviewer: </w:t>
      </w:r>
      <w:proofErr w:type="spellStart"/>
      <w:r w:rsidRPr="003447A5">
        <w:rPr>
          <w:rFonts w:ascii="Book Antiqua" w:eastAsia="Book Antiqua" w:hAnsi="Book Antiqua" w:cs="Book Antiqua"/>
        </w:rPr>
        <w:t>Balbaa</w:t>
      </w:r>
      <w:proofErr w:type="spellEnd"/>
      <w:r w:rsidRPr="003447A5">
        <w:rPr>
          <w:rFonts w:ascii="Book Antiqua" w:eastAsia="Book Antiqua" w:hAnsi="Book Antiqua" w:cs="Book Antiqua"/>
        </w:rPr>
        <w:t xml:space="preserve"> ME, Egypt; </w:t>
      </w:r>
      <w:proofErr w:type="spellStart"/>
      <w:r w:rsidRPr="003447A5">
        <w:rPr>
          <w:rFonts w:ascii="Book Antiqua" w:eastAsia="Book Antiqua" w:hAnsi="Book Antiqua" w:cs="Book Antiqua"/>
        </w:rPr>
        <w:t>Elfaki</w:t>
      </w:r>
      <w:proofErr w:type="spellEnd"/>
      <w:r w:rsidRPr="003447A5">
        <w:rPr>
          <w:rFonts w:ascii="Book Antiqua" w:eastAsia="Book Antiqua" w:hAnsi="Book Antiqua" w:cs="Book Antiqua"/>
        </w:rPr>
        <w:t xml:space="preserve"> I, Saudi Arabia; </w:t>
      </w:r>
      <w:proofErr w:type="spellStart"/>
      <w:r w:rsidRPr="003447A5">
        <w:rPr>
          <w:rFonts w:ascii="Book Antiqua" w:eastAsia="Book Antiqua" w:hAnsi="Book Antiqua" w:cs="Book Antiqua"/>
        </w:rPr>
        <w:t>Hojs</w:t>
      </w:r>
      <w:proofErr w:type="spellEnd"/>
      <w:r w:rsidRPr="003447A5">
        <w:rPr>
          <w:rFonts w:ascii="Book Antiqua" w:eastAsia="Book Antiqua" w:hAnsi="Book Antiqua" w:cs="Book Antiqua"/>
        </w:rPr>
        <w:t xml:space="preserve"> R, Slovenia</w:t>
      </w:r>
      <w:r w:rsidRPr="003447A5">
        <w:rPr>
          <w:rFonts w:ascii="Book Antiqua" w:eastAsia="Book Antiqua" w:hAnsi="Book Antiqua" w:cs="Book Antiqua"/>
          <w:b/>
          <w:color w:val="000000"/>
        </w:rPr>
        <w:t xml:space="preserve"> S-Editor:</w:t>
      </w:r>
      <w:r w:rsidRPr="003447A5">
        <w:rPr>
          <w:rFonts w:ascii="Book Antiqua" w:eastAsia="Book Antiqua" w:hAnsi="Book Antiqua" w:cs="Book Antiqua"/>
          <w:bCs/>
          <w:color w:val="000000"/>
        </w:rPr>
        <w:t xml:space="preserve"> </w:t>
      </w:r>
      <w:r w:rsidR="00514B30" w:rsidRPr="003447A5">
        <w:rPr>
          <w:rFonts w:ascii="Book Antiqua" w:eastAsia="Book Antiqua" w:hAnsi="Book Antiqua" w:cs="Book Antiqua"/>
          <w:bCs/>
          <w:color w:val="000000"/>
        </w:rPr>
        <w:t>Wang JJ</w:t>
      </w:r>
      <w:r w:rsidRPr="003447A5">
        <w:rPr>
          <w:rFonts w:ascii="Book Antiqua" w:eastAsia="Book Antiqua" w:hAnsi="Book Antiqua" w:cs="Book Antiqua"/>
          <w:b/>
          <w:color w:val="000000"/>
        </w:rPr>
        <w:t xml:space="preserve"> L-Editor: </w:t>
      </w:r>
      <w:r w:rsidR="003447A5">
        <w:rPr>
          <w:rFonts w:ascii="Book Antiqua" w:eastAsia="Book Antiqua" w:hAnsi="Book Antiqua" w:cs="Book Antiqua"/>
          <w:bCs/>
          <w:color w:val="000000"/>
        </w:rPr>
        <w:t>A</w:t>
      </w:r>
      <w:r w:rsidRPr="003447A5">
        <w:rPr>
          <w:rFonts w:ascii="Book Antiqua" w:eastAsia="Book Antiqua" w:hAnsi="Book Antiqua" w:cs="Book Antiqua"/>
          <w:b/>
          <w:color w:val="000000"/>
        </w:rPr>
        <w:t xml:space="preserve"> P-Editor:</w:t>
      </w:r>
    </w:p>
    <w:p w14:paraId="1F27E6C4" w14:textId="77777777" w:rsidR="00514B30" w:rsidRPr="003447A5" w:rsidRDefault="00514B30" w:rsidP="003447A5">
      <w:pPr>
        <w:spacing w:line="360" w:lineRule="auto"/>
        <w:jc w:val="both"/>
        <w:rPr>
          <w:rFonts w:ascii="Book Antiqua" w:eastAsia="Book Antiqua" w:hAnsi="Book Antiqua" w:cs="Book Antiqua"/>
          <w:b/>
          <w:color w:val="000000"/>
        </w:rPr>
      </w:pPr>
    </w:p>
    <w:p w14:paraId="3D654313" w14:textId="77777777" w:rsidR="00514B30" w:rsidRPr="003447A5" w:rsidRDefault="00514B30" w:rsidP="003447A5">
      <w:pPr>
        <w:spacing w:line="360" w:lineRule="auto"/>
        <w:jc w:val="both"/>
        <w:rPr>
          <w:rFonts w:ascii="Book Antiqua" w:eastAsia="Book Antiqua" w:hAnsi="Book Antiqua" w:cs="Book Antiqua"/>
          <w:b/>
          <w:color w:val="000000"/>
        </w:rPr>
      </w:pPr>
    </w:p>
    <w:p w14:paraId="32ADE686" w14:textId="0EA8229C" w:rsidR="00514B30"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Figure Legends</w:t>
      </w:r>
    </w:p>
    <w:p w14:paraId="37EED13D" w14:textId="38439895" w:rsidR="000A029B" w:rsidRPr="003447A5" w:rsidRDefault="000A029B" w:rsidP="003447A5">
      <w:pPr>
        <w:spacing w:line="360" w:lineRule="auto"/>
        <w:jc w:val="both"/>
        <w:rPr>
          <w:rFonts w:ascii="Book Antiqua" w:hAnsi="Book Antiqua"/>
        </w:rPr>
      </w:pPr>
      <w:r w:rsidRPr="003447A5">
        <w:rPr>
          <w:rFonts w:ascii="Book Antiqua" w:hAnsi="Book Antiqua"/>
          <w:noProof/>
        </w:rPr>
        <w:drawing>
          <wp:inline distT="0" distB="0" distL="0" distR="0" wp14:anchorId="14415BC8" wp14:editId="2A6ABE5B">
            <wp:extent cx="5104765" cy="2766667"/>
            <wp:effectExtent l="0" t="0" r="635" b="0"/>
            <wp:docPr id="5" name="圖片 5" descr="一張含有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圖表 的圖片&#10;&#10;自動產生的描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0547" cy="2786060"/>
                    </a:xfrm>
                    <a:prstGeom prst="rect">
                      <a:avLst/>
                    </a:prstGeom>
                    <a:noFill/>
                  </pic:spPr>
                </pic:pic>
              </a:graphicData>
            </a:graphic>
          </wp:inline>
        </w:drawing>
      </w:r>
    </w:p>
    <w:p w14:paraId="6CB8A2B7" w14:textId="255E1D60" w:rsidR="00A77B3E" w:rsidRPr="003447A5" w:rsidRDefault="00AC53C6" w:rsidP="003447A5">
      <w:pPr>
        <w:spacing w:line="360" w:lineRule="auto"/>
        <w:jc w:val="both"/>
        <w:rPr>
          <w:rFonts w:ascii="Book Antiqua" w:eastAsia="Book Antiqua" w:hAnsi="Book Antiqua" w:cs="Book Antiqua"/>
        </w:rPr>
      </w:pPr>
      <w:r w:rsidRPr="003447A5">
        <w:rPr>
          <w:rFonts w:ascii="Book Antiqua" w:eastAsia="Book Antiqua" w:hAnsi="Book Antiqua" w:cs="Book Antiqua"/>
          <w:b/>
          <w:bCs/>
        </w:rPr>
        <w:t>Figure 1 Insulin signaling pathway and inflammation and oxidative stress in insulin resistance.</w:t>
      </w:r>
      <w:r w:rsidRPr="003447A5">
        <w:rPr>
          <w:rFonts w:ascii="Book Antiqua" w:eastAsia="Book Antiqua" w:hAnsi="Book Antiqua" w:cs="Book Antiqua"/>
        </w:rPr>
        <w:t xml:space="preserve"> IRS-1: </w:t>
      </w:r>
      <w:r w:rsidR="00514B30" w:rsidRPr="003447A5">
        <w:rPr>
          <w:rFonts w:ascii="Book Antiqua" w:eastAsia="Book Antiqua" w:hAnsi="Book Antiqua" w:cs="Book Antiqua"/>
        </w:rPr>
        <w:t>I</w:t>
      </w:r>
      <w:r w:rsidRPr="003447A5">
        <w:rPr>
          <w:rFonts w:ascii="Book Antiqua" w:eastAsia="Book Antiqua" w:hAnsi="Book Antiqua" w:cs="Book Antiqua"/>
        </w:rPr>
        <w:t xml:space="preserve">nsulin receptor substrate-1; PI3K: </w:t>
      </w:r>
      <w:r w:rsidR="00514B30" w:rsidRPr="003447A5">
        <w:rPr>
          <w:rFonts w:ascii="Book Antiqua" w:eastAsia="Book Antiqua" w:hAnsi="Book Antiqua" w:cs="Book Antiqua"/>
        </w:rPr>
        <w:t>P</w:t>
      </w:r>
      <w:r w:rsidRPr="003447A5">
        <w:rPr>
          <w:rFonts w:ascii="Book Antiqua" w:eastAsia="Book Antiqua" w:hAnsi="Book Antiqua" w:cs="Book Antiqua"/>
        </w:rPr>
        <w:t xml:space="preserve">hosphatidyl-inositol-3-kinase (PI3K); PIP3: </w:t>
      </w:r>
      <w:r w:rsidR="00514B30" w:rsidRPr="003447A5">
        <w:rPr>
          <w:rFonts w:ascii="Book Antiqua" w:eastAsia="Book Antiqua" w:hAnsi="Book Antiqua" w:cs="Book Antiqua"/>
        </w:rPr>
        <w:t>P</w:t>
      </w:r>
      <w:r w:rsidRPr="003447A5">
        <w:rPr>
          <w:rFonts w:ascii="Book Antiqua" w:eastAsia="Book Antiqua" w:hAnsi="Book Antiqua" w:cs="Book Antiqua"/>
        </w:rPr>
        <w:t xml:space="preserve">hosphatidylinositol-triphosphate; PKB/Akt: </w:t>
      </w:r>
      <w:r w:rsidR="00514B30" w:rsidRPr="003447A5">
        <w:rPr>
          <w:rFonts w:ascii="Book Antiqua" w:eastAsia="Book Antiqua" w:hAnsi="Book Antiqua" w:cs="Book Antiqua"/>
        </w:rPr>
        <w:t>P</w:t>
      </w:r>
      <w:r w:rsidRPr="003447A5">
        <w:rPr>
          <w:rFonts w:ascii="Book Antiqua" w:eastAsia="Book Antiqua" w:hAnsi="Book Antiqua" w:cs="Book Antiqua"/>
        </w:rPr>
        <w:t xml:space="preserve">rotein kinase B/Akt pathway; GLUT4: </w:t>
      </w:r>
      <w:r w:rsidR="00514B30" w:rsidRPr="003447A5">
        <w:rPr>
          <w:rFonts w:ascii="Book Antiqua" w:eastAsia="Book Antiqua" w:hAnsi="Book Antiqua" w:cs="Book Antiqua"/>
        </w:rPr>
        <w:t>G</w:t>
      </w:r>
      <w:r w:rsidRPr="003447A5">
        <w:rPr>
          <w:rFonts w:ascii="Book Antiqua" w:eastAsia="Book Antiqua" w:hAnsi="Book Antiqua" w:cs="Book Antiqua"/>
        </w:rPr>
        <w:t xml:space="preserve">lucose transporter 4 (GLUT4): FFA: </w:t>
      </w:r>
      <w:r w:rsidR="00514B30" w:rsidRPr="003447A5">
        <w:rPr>
          <w:rFonts w:ascii="Book Antiqua" w:eastAsia="Book Antiqua" w:hAnsi="Book Antiqua" w:cs="Book Antiqua"/>
        </w:rPr>
        <w:t>F</w:t>
      </w:r>
      <w:r w:rsidRPr="003447A5">
        <w:rPr>
          <w:rFonts w:ascii="Book Antiqua" w:eastAsia="Book Antiqua" w:hAnsi="Book Antiqua" w:cs="Book Antiqua"/>
        </w:rPr>
        <w:t xml:space="preserve">ree fatty acids; </w:t>
      </w:r>
      <w:r w:rsidRPr="003447A5">
        <w:rPr>
          <w:rFonts w:ascii="Book Antiqua" w:eastAsia="Book Antiqua" w:hAnsi="Book Antiqua" w:cs="Book Antiqua"/>
          <w:color w:val="000000"/>
        </w:rPr>
        <w:t xml:space="preserve">TNF-α: </w:t>
      </w:r>
      <w:r w:rsidR="00514B30" w:rsidRPr="003447A5">
        <w:rPr>
          <w:rFonts w:ascii="Book Antiqua" w:eastAsia="Book Antiqua" w:hAnsi="Book Antiqua" w:cs="Book Antiqua"/>
          <w:color w:val="000000"/>
        </w:rPr>
        <w:t>T</w:t>
      </w:r>
      <w:r w:rsidRPr="003447A5">
        <w:rPr>
          <w:rFonts w:ascii="Book Antiqua" w:eastAsia="Book Antiqua" w:hAnsi="Book Antiqua" w:cs="Book Antiqua"/>
          <w:color w:val="000000"/>
        </w:rPr>
        <w:t xml:space="preserve">umor necrosis factor alfa; IL-6: </w:t>
      </w:r>
      <w:r w:rsidR="00514B30" w:rsidRPr="003447A5">
        <w:rPr>
          <w:rFonts w:ascii="Book Antiqua" w:eastAsia="Book Antiqua" w:hAnsi="Book Antiqua" w:cs="Book Antiqua"/>
        </w:rPr>
        <w:t>I</w:t>
      </w:r>
      <w:r w:rsidRPr="003447A5">
        <w:rPr>
          <w:rFonts w:ascii="Book Antiqua" w:eastAsia="Book Antiqua" w:hAnsi="Book Antiqua" w:cs="Book Antiqua"/>
        </w:rPr>
        <w:t xml:space="preserve">nterleukin-6; SOSC-3: </w:t>
      </w:r>
      <w:r w:rsidR="00514B30" w:rsidRPr="003447A5">
        <w:rPr>
          <w:rFonts w:ascii="Book Antiqua" w:eastAsia="Book Antiqua" w:hAnsi="Book Antiqua" w:cs="Book Antiqua"/>
        </w:rPr>
        <w:t>S</w:t>
      </w:r>
      <w:r w:rsidRPr="003447A5">
        <w:rPr>
          <w:rFonts w:ascii="Book Antiqua" w:eastAsia="Book Antiqua" w:hAnsi="Book Antiqua" w:cs="Book Antiqua"/>
        </w:rPr>
        <w:t xml:space="preserve">uppressor of cytokine signaling-3 pathway; ROS: </w:t>
      </w:r>
      <w:r w:rsidR="00514B30" w:rsidRPr="003447A5">
        <w:rPr>
          <w:rFonts w:ascii="Book Antiqua" w:eastAsia="Book Antiqua" w:hAnsi="Book Antiqua" w:cs="Book Antiqua"/>
        </w:rPr>
        <w:t>R</w:t>
      </w:r>
      <w:r w:rsidRPr="003447A5">
        <w:rPr>
          <w:rFonts w:ascii="Book Antiqua" w:eastAsia="Book Antiqua" w:hAnsi="Book Antiqua" w:cs="Book Antiqua"/>
        </w:rPr>
        <w:t xml:space="preserve">eactive oxygen species; JNK1: </w:t>
      </w:r>
      <w:r w:rsidR="00514B30" w:rsidRPr="003447A5">
        <w:rPr>
          <w:rFonts w:ascii="Book Antiqua" w:eastAsia="Book Antiqua" w:hAnsi="Book Antiqua" w:cs="Book Antiqua"/>
        </w:rPr>
        <w:t>C</w:t>
      </w:r>
      <w:r w:rsidRPr="003447A5">
        <w:rPr>
          <w:rFonts w:ascii="Book Antiqua" w:eastAsia="Book Antiqua" w:hAnsi="Book Antiqua" w:cs="Book Antiqua"/>
        </w:rPr>
        <w:t xml:space="preserve">-Jun N-terminal kinase 1; Nrf2: </w:t>
      </w:r>
      <w:r w:rsidR="00514B30" w:rsidRPr="003447A5">
        <w:rPr>
          <w:rFonts w:ascii="Book Antiqua" w:eastAsia="Book Antiqua" w:hAnsi="Book Antiqua" w:cs="Book Antiqua"/>
        </w:rPr>
        <w:t>N</w:t>
      </w:r>
      <w:r w:rsidRPr="003447A5">
        <w:rPr>
          <w:rFonts w:ascii="Book Antiqua" w:eastAsia="Book Antiqua" w:hAnsi="Book Antiqua" w:cs="Book Antiqua"/>
        </w:rPr>
        <w:t>uclear factor-erythroid-2-related factor-2.</w:t>
      </w:r>
    </w:p>
    <w:p w14:paraId="3F22E1C3" w14:textId="77777777" w:rsidR="00514B30" w:rsidRPr="003447A5" w:rsidRDefault="00514B30" w:rsidP="003447A5">
      <w:pPr>
        <w:spacing w:line="360" w:lineRule="auto"/>
        <w:jc w:val="both"/>
        <w:rPr>
          <w:rFonts w:ascii="Book Antiqua" w:hAnsi="Book Antiqua"/>
        </w:rPr>
        <w:sectPr w:rsidR="00514B30" w:rsidRPr="003447A5">
          <w:pgSz w:w="12240" w:h="15840"/>
          <w:pgMar w:top="1440" w:right="1440" w:bottom="1440" w:left="1440" w:header="720" w:footer="720" w:gutter="0"/>
          <w:cols w:space="720"/>
          <w:docGrid w:linePitch="360"/>
        </w:sectPr>
      </w:pPr>
    </w:p>
    <w:p w14:paraId="1EC32303" w14:textId="3CA41E4B" w:rsidR="00514B30" w:rsidRPr="003447A5" w:rsidRDefault="00514B30" w:rsidP="003447A5">
      <w:pPr>
        <w:spacing w:line="360" w:lineRule="auto"/>
        <w:jc w:val="both"/>
        <w:rPr>
          <w:rFonts w:ascii="Book Antiqua" w:hAnsi="Book Antiqua"/>
        </w:rPr>
      </w:pPr>
      <w:r w:rsidRPr="003447A5">
        <w:rPr>
          <w:rFonts w:ascii="Book Antiqua" w:hAnsi="Book Antiqua"/>
          <w:noProof/>
        </w:rPr>
        <w:lastRenderedPageBreak/>
        <w:drawing>
          <wp:inline distT="0" distB="0" distL="0" distR="0" wp14:anchorId="7F2AF836" wp14:editId="56FC151D">
            <wp:extent cx="5943600" cy="2431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31415"/>
                    </a:xfrm>
                    <a:prstGeom prst="rect">
                      <a:avLst/>
                    </a:prstGeom>
                  </pic:spPr>
                </pic:pic>
              </a:graphicData>
            </a:graphic>
          </wp:inline>
        </w:drawing>
      </w:r>
    </w:p>
    <w:p w14:paraId="02473754" w14:textId="77777777" w:rsidR="00A77B3E" w:rsidRPr="003447A5" w:rsidRDefault="00AC53C6" w:rsidP="003447A5">
      <w:pPr>
        <w:spacing w:line="360" w:lineRule="auto"/>
        <w:jc w:val="both"/>
        <w:rPr>
          <w:rFonts w:ascii="Book Antiqua" w:eastAsia="Book Antiqua" w:hAnsi="Book Antiqua" w:cs="Book Antiqua"/>
          <w:b/>
          <w:bCs/>
        </w:rPr>
      </w:pPr>
      <w:r w:rsidRPr="003447A5">
        <w:rPr>
          <w:rFonts w:ascii="Book Antiqua" w:eastAsia="Book Antiqua" w:hAnsi="Book Antiqua" w:cs="Book Antiqua"/>
          <w:b/>
          <w:bCs/>
        </w:rPr>
        <w:t>Figure 2 Effect of vitamin D on insulin secretion and signaling.</w:t>
      </w:r>
    </w:p>
    <w:p w14:paraId="1F42DBC9" w14:textId="77777777" w:rsidR="00D516D4" w:rsidRPr="003447A5" w:rsidRDefault="00D516D4" w:rsidP="003447A5">
      <w:pPr>
        <w:spacing w:line="360" w:lineRule="auto"/>
        <w:jc w:val="both"/>
        <w:rPr>
          <w:rFonts w:ascii="Book Antiqua" w:eastAsia="Book Antiqua" w:hAnsi="Book Antiqua" w:cs="Book Antiqua"/>
          <w:b/>
          <w:bCs/>
        </w:rPr>
        <w:sectPr w:rsidR="00D516D4" w:rsidRPr="003447A5">
          <w:pgSz w:w="12240" w:h="15840"/>
          <w:pgMar w:top="1440" w:right="1440" w:bottom="1440" w:left="1440" w:header="720" w:footer="720" w:gutter="0"/>
          <w:cols w:space="720"/>
          <w:docGrid w:linePitch="360"/>
        </w:sectPr>
      </w:pPr>
    </w:p>
    <w:p w14:paraId="1D8F8C49" w14:textId="0D7093A1" w:rsidR="008A79DA" w:rsidRPr="003447A5" w:rsidRDefault="008A79DA" w:rsidP="003447A5">
      <w:pPr>
        <w:spacing w:line="360" w:lineRule="auto"/>
        <w:jc w:val="both"/>
        <w:rPr>
          <w:rFonts w:ascii="Book Antiqua" w:eastAsia="Book Antiqua" w:hAnsi="Book Antiqua" w:cs="Book Antiqua"/>
          <w:b/>
          <w:bCs/>
        </w:rPr>
      </w:pPr>
      <w:r w:rsidRPr="003447A5">
        <w:rPr>
          <w:rFonts w:ascii="Book Antiqua" w:eastAsia="Book Antiqua" w:hAnsi="Book Antiqua" w:cs="Book Antiqua"/>
          <w:b/>
          <w:bCs/>
          <w:noProof/>
        </w:rPr>
        <w:lastRenderedPageBreak/>
        <w:drawing>
          <wp:inline distT="0" distB="0" distL="0" distR="0" wp14:anchorId="3A9D1922" wp14:editId="5D40E9F8">
            <wp:extent cx="5273675" cy="293243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2932430"/>
                    </a:xfrm>
                    <a:prstGeom prst="rect">
                      <a:avLst/>
                    </a:prstGeom>
                    <a:noFill/>
                  </pic:spPr>
                </pic:pic>
              </a:graphicData>
            </a:graphic>
          </wp:inline>
        </w:drawing>
      </w:r>
    </w:p>
    <w:p w14:paraId="3EEBDA87" w14:textId="0445CE6E" w:rsidR="008A79DA" w:rsidRPr="003447A5" w:rsidRDefault="00FE0D9F" w:rsidP="003447A5">
      <w:pPr>
        <w:spacing w:line="360" w:lineRule="auto"/>
        <w:jc w:val="both"/>
        <w:rPr>
          <w:rFonts w:ascii="Book Antiqua" w:hAnsi="Book Antiqua"/>
          <w:kern w:val="2"/>
          <w:lang w:eastAsia="zh-TW"/>
        </w:rPr>
      </w:pPr>
      <w:r w:rsidRPr="003447A5">
        <w:rPr>
          <w:rFonts w:ascii="Book Antiqua" w:hAnsi="Book Antiqua"/>
          <w:b/>
          <w:bCs/>
        </w:rPr>
        <w:t xml:space="preserve">Figure 3 Summary of mechanisms of </w:t>
      </w:r>
      <w:r w:rsidR="00D516D4" w:rsidRPr="003447A5">
        <w:rPr>
          <w:rFonts w:ascii="Book Antiqua" w:hAnsi="Book Antiqua"/>
          <w:b/>
          <w:bCs/>
        </w:rPr>
        <w:t>chronic kidney disease</w:t>
      </w:r>
      <w:r w:rsidRPr="003447A5">
        <w:rPr>
          <w:rFonts w:ascii="Book Antiqua" w:hAnsi="Book Antiqua"/>
          <w:b/>
          <w:bCs/>
        </w:rPr>
        <w:t xml:space="preserve"> that induce insulin resistance.</w:t>
      </w:r>
      <w:r w:rsidR="00D516D4" w:rsidRPr="00C555AB">
        <w:rPr>
          <w:rFonts w:ascii="Book Antiqua" w:hAnsi="Book Antiqua"/>
        </w:rPr>
        <w:t xml:space="preserve"> </w:t>
      </w:r>
      <w:r w:rsidR="00C555AB" w:rsidRPr="00C555AB">
        <w:rPr>
          <w:rFonts w:ascii="Book Antiqua" w:hAnsi="Book Antiqua"/>
        </w:rPr>
        <w:t>CKD:</w:t>
      </w:r>
      <w:r w:rsidR="00C555AB" w:rsidRPr="00C555AB">
        <w:t xml:space="preserve"> </w:t>
      </w:r>
      <w:r w:rsidR="00C555AB">
        <w:rPr>
          <w:rFonts w:ascii="Book Antiqua" w:hAnsi="Book Antiqua"/>
        </w:rPr>
        <w:t>C</w:t>
      </w:r>
      <w:r w:rsidR="00C555AB" w:rsidRPr="00C555AB">
        <w:rPr>
          <w:rFonts w:ascii="Book Antiqua" w:hAnsi="Book Antiqua"/>
        </w:rPr>
        <w:t>hronic kidney disease</w:t>
      </w:r>
      <w:r w:rsidR="00C555AB">
        <w:rPr>
          <w:rFonts w:ascii="Book Antiqua" w:hAnsi="Book Antiqua"/>
        </w:rPr>
        <w:t>;</w:t>
      </w:r>
      <w:r w:rsidR="00C555AB" w:rsidRPr="00C555AB">
        <w:rPr>
          <w:rFonts w:ascii="Book Antiqua" w:hAnsi="Book Antiqua"/>
        </w:rPr>
        <w:t xml:space="preserve"> </w:t>
      </w:r>
      <w:r w:rsidRPr="003447A5">
        <w:rPr>
          <w:rFonts w:ascii="Book Antiqua" w:hAnsi="Book Antiqua"/>
          <w:kern w:val="2"/>
          <w:lang w:eastAsia="zh-TW"/>
        </w:rPr>
        <w:t xml:space="preserve">IRS-1: </w:t>
      </w:r>
      <w:r w:rsidR="00D516D4" w:rsidRPr="003447A5">
        <w:rPr>
          <w:rFonts w:ascii="Book Antiqua" w:hAnsi="Book Antiqua"/>
          <w:kern w:val="2"/>
          <w:lang w:eastAsia="zh-TW"/>
        </w:rPr>
        <w:t xml:space="preserve">Insulin </w:t>
      </w:r>
      <w:r w:rsidRPr="003447A5">
        <w:rPr>
          <w:rFonts w:ascii="Book Antiqua" w:hAnsi="Book Antiqua"/>
          <w:kern w:val="2"/>
          <w:lang w:eastAsia="zh-TW"/>
        </w:rPr>
        <w:t xml:space="preserve">receptor substrate-1; GLUT4: </w:t>
      </w:r>
      <w:r w:rsidR="00D516D4" w:rsidRPr="003447A5">
        <w:rPr>
          <w:rFonts w:ascii="Book Antiqua" w:hAnsi="Book Antiqua"/>
          <w:kern w:val="2"/>
          <w:lang w:eastAsia="zh-TW"/>
        </w:rPr>
        <w:t xml:space="preserve">Glucose </w:t>
      </w:r>
      <w:r w:rsidRPr="003447A5">
        <w:rPr>
          <w:rFonts w:ascii="Book Antiqua" w:hAnsi="Book Antiqua"/>
          <w:kern w:val="2"/>
          <w:lang w:eastAsia="zh-TW"/>
        </w:rPr>
        <w:t xml:space="preserve">transporter 4: TNF-α: </w:t>
      </w:r>
      <w:r w:rsidR="00D516D4" w:rsidRPr="003447A5">
        <w:rPr>
          <w:rFonts w:ascii="Book Antiqua" w:hAnsi="Book Antiqua"/>
          <w:kern w:val="2"/>
          <w:lang w:eastAsia="zh-TW"/>
        </w:rPr>
        <w:t xml:space="preserve">Tumor </w:t>
      </w:r>
      <w:r w:rsidRPr="003447A5">
        <w:rPr>
          <w:rFonts w:ascii="Book Antiqua" w:hAnsi="Book Antiqua"/>
          <w:kern w:val="2"/>
          <w:lang w:eastAsia="zh-TW"/>
        </w:rPr>
        <w:t xml:space="preserve">necrosis factor alfa; IL-6: </w:t>
      </w:r>
      <w:r w:rsidR="00D516D4" w:rsidRPr="003447A5">
        <w:rPr>
          <w:rFonts w:ascii="Book Antiqua" w:hAnsi="Book Antiqua"/>
          <w:kern w:val="2"/>
          <w:lang w:eastAsia="zh-TW"/>
        </w:rPr>
        <w:t>Interleukin</w:t>
      </w:r>
      <w:r w:rsidRPr="003447A5">
        <w:rPr>
          <w:rFonts w:ascii="Book Antiqua" w:hAnsi="Book Antiqua"/>
          <w:kern w:val="2"/>
          <w:lang w:eastAsia="zh-TW"/>
        </w:rPr>
        <w:t xml:space="preserve">-6; ROS: </w:t>
      </w:r>
      <w:r w:rsidR="00D516D4" w:rsidRPr="003447A5">
        <w:rPr>
          <w:rFonts w:ascii="Book Antiqua" w:hAnsi="Book Antiqua"/>
          <w:kern w:val="2"/>
          <w:lang w:eastAsia="zh-TW"/>
        </w:rPr>
        <w:t xml:space="preserve">Reactive </w:t>
      </w:r>
      <w:r w:rsidRPr="003447A5">
        <w:rPr>
          <w:rFonts w:ascii="Book Antiqua" w:hAnsi="Book Antiqua"/>
          <w:kern w:val="2"/>
          <w:lang w:eastAsia="zh-TW"/>
        </w:rPr>
        <w:t xml:space="preserve">oxygen species; ADMA: </w:t>
      </w:r>
      <w:r w:rsidR="00D516D4" w:rsidRPr="003447A5">
        <w:rPr>
          <w:rFonts w:ascii="Book Antiqua" w:hAnsi="Book Antiqua"/>
          <w:kern w:val="2"/>
          <w:lang w:eastAsia="zh-TW"/>
        </w:rPr>
        <w:t xml:space="preserve">Asymmetric </w:t>
      </w:r>
      <w:r w:rsidRPr="003447A5">
        <w:rPr>
          <w:rFonts w:ascii="Book Antiqua" w:hAnsi="Book Antiqua"/>
          <w:kern w:val="2"/>
          <w:lang w:eastAsia="zh-TW"/>
        </w:rPr>
        <w:t>dimethylarginine.</w:t>
      </w:r>
    </w:p>
    <w:p w14:paraId="383BCE1B" w14:textId="47AC7AB2" w:rsidR="00D516D4" w:rsidRPr="003447A5" w:rsidRDefault="00D516D4" w:rsidP="003447A5">
      <w:pPr>
        <w:spacing w:line="360" w:lineRule="auto"/>
        <w:jc w:val="both"/>
        <w:rPr>
          <w:rFonts w:ascii="Book Antiqua" w:hAnsi="Book Antiqua"/>
          <w:kern w:val="2"/>
          <w:lang w:eastAsia="zh-TW"/>
        </w:rPr>
        <w:sectPr w:rsidR="00D516D4" w:rsidRPr="003447A5">
          <w:pgSz w:w="12240" w:h="15840"/>
          <w:pgMar w:top="1440" w:right="1440" w:bottom="1440" w:left="1440" w:header="720" w:footer="720" w:gutter="0"/>
          <w:cols w:space="720"/>
          <w:docGrid w:linePitch="360"/>
        </w:sectPr>
      </w:pPr>
    </w:p>
    <w:p w14:paraId="0AC012AE" w14:textId="0A828401" w:rsidR="00514B30" w:rsidRPr="003447A5" w:rsidRDefault="00514B30" w:rsidP="003447A5">
      <w:pPr>
        <w:spacing w:line="360" w:lineRule="auto"/>
        <w:jc w:val="both"/>
        <w:rPr>
          <w:rFonts w:ascii="Book Antiqua" w:hAnsi="Book Antiqua"/>
          <w:b/>
          <w:bCs/>
        </w:rPr>
      </w:pPr>
      <w:r w:rsidRPr="003447A5">
        <w:rPr>
          <w:rFonts w:ascii="Book Antiqua" w:hAnsi="Book Antiqua"/>
          <w:b/>
          <w:bCs/>
        </w:rPr>
        <w:lastRenderedPageBreak/>
        <w:t>Table 1 Effects of anti-diabetic medications on insulin resistance and cardiovascular outcome with precautions for patients with chronic kidney disease</w:t>
      </w:r>
    </w:p>
    <w:tbl>
      <w:tblPr>
        <w:tblW w:w="11555" w:type="dxa"/>
        <w:jc w:val="center"/>
        <w:tblLook w:val="04A0" w:firstRow="1" w:lastRow="0" w:firstColumn="1" w:lastColumn="0" w:noHBand="0" w:noVBand="1"/>
      </w:tblPr>
      <w:tblGrid>
        <w:gridCol w:w="1665"/>
        <w:gridCol w:w="4131"/>
        <w:gridCol w:w="1270"/>
        <w:gridCol w:w="1412"/>
        <w:gridCol w:w="3077"/>
      </w:tblGrid>
      <w:tr w:rsidR="00561C05" w:rsidRPr="003447A5" w14:paraId="32342FBC" w14:textId="77777777" w:rsidTr="00631320">
        <w:trPr>
          <w:jc w:val="center"/>
        </w:trPr>
        <w:tc>
          <w:tcPr>
            <w:tcW w:w="1665" w:type="dxa"/>
            <w:vMerge w:val="restart"/>
            <w:tcBorders>
              <w:top w:val="single" w:sz="4" w:space="0" w:color="auto"/>
              <w:bottom w:val="single" w:sz="4" w:space="0" w:color="auto"/>
            </w:tcBorders>
          </w:tcPr>
          <w:p w14:paraId="05995BEE" w14:textId="77777777" w:rsidR="00514B30" w:rsidRPr="003447A5" w:rsidRDefault="00514B30" w:rsidP="003447A5">
            <w:pPr>
              <w:spacing w:line="360" w:lineRule="auto"/>
              <w:jc w:val="both"/>
              <w:rPr>
                <w:rFonts w:ascii="Book Antiqua" w:hAnsi="Book Antiqua"/>
                <w:b/>
                <w:bCs/>
              </w:rPr>
            </w:pPr>
          </w:p>
        </w:tc>
        <w:tc>
          <w:tcPr>
            <w:tcW w:w="4147" w:type="dxa"/>
            <w:vMerge w:val="restart"/>
            <w:tcBorders>
              <w:top w:val="single" w:sz="4" w:space="0" w:color="auto"/>
              <w:bottom w:val="single" w:sz="4" w:space="0" w:color="auto"/>
            </w:tcBorders>
            <w:hideMark/>
          </w:tcPr>
          <w:p w14:paraId="67686E35"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Insulin resistance</w:t>
            </w:r>
          </w:p>
        </w:tc>
        <w:tc>
          <w:tcPr>
            <w:tcW w:w="2658" w:type="dxa"/>
            <w:gridSpan w:val="2"/>
            <w:tcBorders>
              <w:top w:val="single" w:sz="4" w:space="0" w:color="auto"/>
              <w:bottom w:val="single" w:sz="4" w:space="0" w:color="auto"/>
            </w:tcBorders>
            <w:hideMark/>
          </w:tcPr>
          <w:p w14:paraId="2C58E2AA" w14:textId="186CB1D2" w:rsidR="00514B30" w:rsidRPr="003447A5" w:rsidRDefault="00514B30" w:rsidP="003447A5">
            <w:pPr>
              <w:spacing w:line="360" w:lineRule="auto"/>
              <w:jc w:val="both"/>
              <w:rPr>
                <w:rFonts w:ascii="Book Antiqua" w:hAnsi="Book Antiqua"/>
                <w:b/>
                <w:bCs/>
              </w:rPr>
            </w:pPr>
            <w:r w:rsidRPr="003447A5">
              <w:rPr>
                <w:rFonts w:ascii="Book Antiqua" w:hAnsi="Book Antiqua"/>
                <w:b/>
                <w:bCs/>
              </w:rPr>
              <w:t xml:space="preserve">CV </w:t>
            </w:r>
            <w:proofErr w:type="gramStart"/>
            <w:r w:rsidRPr="003447A5">
              <w:rPr>
                <w:rFonts w:ascii="Book Antiqua" w:hAnsi="Book Antiqua"/>
                <w:b/>
                <w:bCs/>
              </w:rPr>
              <w:t>effects</w:t>
            </w:r>
            <w:r w:rsidR="005773BC" w:rsidRPr="003447A5">
              <w:rPr>
                <w:rFonts w:ascii="Book Antiqua" w:hAnsi="Book Antiqua"/>
                <w:b/>
                <w:bCs/>
                <w:vertAlign w:val="superscript"/>
              </w:rPr>
              <w:t>[</w:t>
            </w:r>
            <w:proofErr w:type="gramEnd"/>
            <w:r w:rsidR="005773BC" w:rsidRPr="003447A5">
              <w:rPr>
                <w:rFonts w:ascii="Book Antiqua" w:hAnsi="Book Antiqua"/>
                <w:b/>
                <w:bCs/>
                <w:vertAlign w:val="superscript"/>
              </w:rPr>
              <w:t>44]</w:t>
            </w:r>
          </w:p>
        </w:tc>
        <w:tc>
          <w:tcPr>
            <w:tcW w:w="3085" w:type="dxa"/>
            <w:vMerge w:val="restart"/>
            <w:tcBorders>
              <w:top w:val="single" w:sz="4" w:space="0" w:color="auto"/>
              <w:bottom w:val="single" w:sz="4" w:space="0" w:color="auto"/>
            </w:tcBorders>
            <w:hideMark/>
          </w:tcPr>
          <w:p w14:paraId="68FC4D73"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CKD group</w:t>
            </w:r>
          </w:p>
        </w:tc>
      </w:tr>
      <w:tr w:rsidR="00561C05" w:rsidRPr="003447A5" w14:paraId="60B299F2" w14:textId="77777777" w:rsidTr="00631320">
        <w:trPr>
          <w:jc w:val="center"/>
        </w:trPr>
        <w:tc>
          <w:tcPr>
            <w:tcW w:w="1665" w:type="dxa"/>
            <w:vMerge/>
            <w:tcBorders>
              <w:top w:val="single" w:sz="4" w:space="0" w:color="auto"/>
              <w:bottom w:val="single" w:sz="4" w:space="0" w:color="auto"/>
            </w:tcBorders>
            <w:hideMark/>
          </w:tcPr>
          <w:p w14:paraId="17181BE9" w14:textId="77777777" w:rsidR="00514B30" w:rsidRPr="003447A5" w:rsidRDefault="00514B30" w:rsidP="003447A5">
            <w:pPr>
              <w:spacing w:line="360" w:lineRule="auto"/>
              <w:jc w:val="both"/>
              <w:rPr>
                <w:rFonts w:ascii="Book Antiqua" w:hAnsi="Book Antiqua"/>
              </w:rPr>
            </w:pPr>
          </w:p>
        </w:tc>
        <w:tc>
          <w:tcPr>
            <w:tcW w:w="4147" w:type="dxa"/>
            <w:vMerge/>
            <w:tcBorders>
              <w:top w:val="single" w:sz="4" w:space="0" w:color="auto"/>
              <w:bottom w:val="single" w:sz="4" w:space="0" w:color="auto"/>
            </w:tcBorders>
            <w:hideMark/>
          </w:tcPr>
          <w:p w14:paraId="12F3809B" w14:textId="77777777" w:rsidR="00514B30" w:rsidRPr="003447A5" w:rsidRDefault="00514B30" w:rsidP="003447A5">
            <w:pPr>
              <w:spacing w:line="360" w:lineRule="auto"/>
              <w:jc w:val="both"/>
              <w:rPr>
                <w:rFonts w:ascii="Book Antiqua" w:hAnsi="Book Antiqua"/>
              </w:rPr>
            </w:pPr>
          </w:p>
        </w:tc>
        <w:tc>
          <w:tcPr>
            <w:tcW w:w="1271" w:type="dxa"/>
            <w:tcBorders>
              <w:top w:val="single" w:sz="4" w:space="0" w:color="auto"/>
              <w:bottom w:val="single" w:sz="4" w:space="0" w:color="auto"/>
            </w:tcBorders>
            <w:hideMark/>
          </w:tcPr>
          <w:p w14:paraId="22996E50"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ASCVD</w:t>
            </w:r>
          </w:p>
        </w:tc>
        <w:tc>
          <w:tcPr>
            <w:tcW w:w="1387" w:type="dxa"/>
            <w:tcBorders>
              <w:top w:val="single" w:sz="4" w:space="0" w:color="auto"/>
              <w:bottom w:val="single" w:sz="4" w:space="0" w:color="auto"/>
            </w:tcBorders>
            <w:hideMark/>
          </w:tcPr>
          <w:p w14:paraId="7329A8C9"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HF</w:t>
            </w:r>
          </w:p>
        </w:tc>
        <w:tc>
          <w:tcPr>
            <w:tcW w:w="0" w:type="auto"/>
            <w:vMerge/>
            <w:tcBorders>
              <w:top w:val="single" w:sz="4" w:space="0" w:color="auto"/>
              <w:bottom w:val="single" w:sz="4" w:space="0" w:color="auto"/>
            </w:tcBorders>
            <w:hideMark/>
          </w:tcPr>
          <w:p w14:paraId="203D09ED" w14:textId="77777777" w:rsidR="00514B30" w:rsidRPr="003447A5" w:rsidRDefault="00514B30" w:rsidP="003447A5">
            <w:pPr>
              <w:spacing w:line="360" w:lineRule="auto"/>
              <w:jc w:val="both"/>
              <w:rPr>
                <w:rFonts w:ascii="Book Antiqua" w:hAnsi="Book Antiqua"/>
              </w:rPr>
            </w:pPr>
          </w:p>
        </w:tc>
      </w:tr>
      <w:tr w:rsidR="00561C05" w:rsidRPr="003447A5" w14:paraId="4B5E8AD0" w14:textId="77777777" w:rsidTr="00631320">
        <w:trPr>
          <w:jc w:val="center"/>
        </w:trPr>
        <w:tc>
          <w:tcPr>
            <w:tcW w:w="1665" w:type="dxa"/>
            <w:tcBorders>
              <w:top w:val="single" w:sz="4" w:space="0" w:color="auto"/>
            </w:tcBorders>
            <w:hideMark/>
          </w:tcPr>
          <w:p w14:paraId="3EC8B261" w14:textId="77777777" w:rsidR="00514B30" w:rsidRPr="003447A5" w:rsidRDefault="00514B30" w:rsidP="003447A5">
            <w:pPr>
              <w:spacing w:line="360" w:lineRule="auto"/>
              <w:jc w:val="both"/>
              <w:rPr>
                <w:rFonts w:ascii="Book Antiqua" w:hAnsi="Book Antiqua"/>
              </w:rPr>
            </w:pPr>
            <w:r w:rsidRPr="003447A5">
              <w:rPr>
                <w:rFonts w:ascii="Book Antiqua" w:hAnsi="Book Antiqua"/>
              </w:rPr>
              <w:t>Metformin</w:t>
            </w:r>
          </w:p>
        </w:tc>
        <w:tc>
          <w:tcPr>
            <w:tcW w:w="4147" w:type="dxa"/>
            <w:tcBorders>
              <w:top w:val="single" w:sz="4" w:space="0" w:color="auto"/>
            </w:tcBorders>
            <w:hideMark/>
          </w:tcPr>
          <w:p w14:paraId="5195B06B" w14:textId="0E8C328F" w:rsidR="00514B30" w:rsidRPr="003447A5" w:rsidRDefault="0063132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L</w:t>
            </w:r>
            <w:r w:rsidR="00514B30" w:rsidRPr="003447A5">
              <w:rPr>
                <w:rFonts w:ascii="Book Antiqua" w:hAnsi="Book Antiqua" w:cs="Times New Roman"/>
                <w:szCs w:val="24"/>
              </w:rPr>
              <w:t>iver gluconeogenesis</w:t>
            </w:r>
            <w:r w:rsidR="00BC442B" w:rsidRPr="003447A5">
              <w:rPr>
                <w:rFonts w:ascii="Book Antiqua" w:eastAsia="PMingLiU" w:hAnsi="Book Antiqua" w:cs="Times New Roman"/>
                <w:szCs w:val="24"/>
              </w:rPr>
              <w:t xml:space="preserve"> (increased)</w:t>
            </w:r>
            <w:r w:rsidRPr="003447A5">
              <w:rPr>
                <w:rFonts w:ascii="Book Antiqua" w:hAnsi="Book Antiqua" w:cs="Times New Roman"/>
                <w:szCs w:val="24"/>
              </w:rPr>
              <w:t>.</w:t>
            </w:r>
            <w:r w:rsidRPr="003447A5">
              <w:rPr>
                <w:rFonts w:ascii="Book Antiqua" w:hAnsi="Book Antiqua" w:cs="Times New Roman"/>
                <w:szCs w:val="24"/>
                <w:lang w:eastAsia="zh-CN"/>
              </w:rPr>
              <w:t xml:space="preserve"> </w:t>
            </w:r>
            <w:r w:rsidRPr="003447A5">
              <w:rPr>
                <w:rFonts w:ascii="Book Antiqua" w:hAnsi="Book Antiqua" w:cs="Times New Roman"/>
                <w:szCs w:val="24"/>
              </w:rPr>
              <w:t>P</w:t>
            </w:r>
            <w:r w:rsidR="00514B30" w:rsidRPr="003447A5">
              <w:rPr>
                <w:rFonts w:ascii="Book Antiqua" w:hAnsi="Book Antiqua" w:cs="Times New Roman"/>
                <w:szCs w:val="24"/>
              </w:rPr>
              <w:t>eripheral tissue glucose utilizing</w:t>
            </w:r>
            <w:r w:rsidRPr="003447A5">
              <w:rPr>
                <w:rFonts w:ascii="Book Antiqua" w:hAnsi="Book Antiqua" w:cs="Times New Roman"/>
                <w:szCs w:val="24"/>
              </w:rPr>
              <w:t xml:space="preserve"> (increased). Net glucose absorption (decreased). 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54E6A" w:rsidRPr="003447A5">
              <w:rPr>
                <w:rFonts w:ascii="Book Antiqua" w:hAnsi="Book Antiqua" w:cs="Times New Roman"/>
                <w:szCs w:val="24"/>
              </w:rPr>
              <w:t>(</w:t>
            </w:r>
            <w:r w:rsidR="00D629A1" w:rsidRPr="003447A5">
              <w:rPr>
                <w:rFonts w:ascii="Book Antiqua" w:hAnsi="Book Antiqua" w:cs="Times New Roman"/>
                <w:szCs w:val="24"/>
              </w:rPr>
              <w:t>markedly decreased)</w:t>
            </w:r>
            <w:r w:rsidR="00654E6A" w:rsidRPr="003447A5">
              <w:rPr>
                <w:rFonts w:ascii="Book Antiqua" w:hAnsi="Book Antiqua" w:cs="Times New Roman"/>
                <w:szCs w:val="24"/>
              </w:rPr>
              <w:t xml:space="preserve"> </w:t>
            </w:r>
            <w:r w:rsidR="00514B30" w:rsidRPr="003447A5">
              <w:rPr>
                <w:rFonts w:ascii="Book Antiqua" w:hAnsi="Book Antiqua" w:cs="Times New Roman"/>
                <w:szCs w:val="24"/>
              </w:rPr>
              <w:t>may benefit PCOS</w:t>
            </w:r>
          </w:p>
        </w:tc>
        <w:tc>
          <w:tcPr>
            <w:tcW w:w="1271" w:type="dxa"/>
            <w:tcBorders>
              <w:top w:val="single" w:sz="4" w:space="0" w:color="auto"/>
            </w:tcBorders>
            <w:hideMark/>
          </w:tcPr>
          <w:p w14:paraId="769DDF25"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tcBorders>
              <w:top w:val="single" w:sz="4" w:space="0" w:color="auto"/>
            </w:tcBorders>
            <w:hideMark/>
          </w:tcPr>
          <w:p w14:paraId="21868C53"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tcBorders>
              <w:top w:val="single" w:sz="4" w:space="0" w:color="auto"/>
            </w:tcBorders>
            <w:hideMark/>
          </w:tcPr>
          <w:p w14:paraId="41C2059F" w14:textId="4622653B"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 xml:space="preserve">eGFR &lt; 30: </w:t>
            </w:r>
            <w:r w:rsidR="00631320" w:rsidRPr="003447A5">
              <w:rPr>
                <w:rFonts w:ascii="Book Antiqua" w:hAnsi="Book Antiqua" w:cs="Times New Roman"/>
                <w:szCs w:val="24"/>
              </w:rPr>
              <w:t>L</w:t>
            </w:r>
            <w:r w:rsidRPr="003447A5">
              <w:rPr>
                <w:rFonts w:ascii="Book Antiqua" w:hAnsi="Book Antiqua" w:cs="Times New Roman"/>
                <w:szCs w:val="24"/>
              </w:rPr>
              <w:t>actic acidosis</w:t>
            </w:r>
          </w:p>
        </w:tc>
      </w:tr>
      <w:tr w:rsidR="00561C05" w:rsidRPr="003447A5" w14:paraId="687DAABF" w14:textId="77777777" w:rsidTr="00514B30">
        <w:trPr>
          <w:jc w:val="center"/>
        </w:trPr>
        <w:tc>
          <w:tcPr>
            <w:tcW w:w="1665" w:type="dxa"/>
            <w:hideMark/>
          </w:tcPr>
          <w:p w14:paraId="0500368A" w14:textId="77777777" w:rsidR="00514B30" w:rsidRPr="003447A5" w:rsidRDefault="00514B30" w:rsidP="003447A5">
            <w:pPr>
              <w:spacing w:line="360" w:lineRule="auto"/>
              <w:jc w:val="both"/>
              <w:rPr>
                <w:rFonts w:ascii="Book Antiqua" w:hAnsi="Book Antiqua"/>
              </w:rPr>
            </w:pPr>
            <w:r w:rsidRPr="003447A5">
              <w:rPr>
                <w:rFonts w:ascii="Book Antiqua" w:hAnsi="Book Antiqua"/>
              </w:rPr>
              <w:t>TZDs</w:t>
            </w:r>
          </w:p>
        </w:tc>
        <w:tc>
          <w:tcPr>
            <w:tcW w:w="4147" w:type="dxa"/>
            <w:hideMark/>
          </w:tcPr>
          <w:p w14:paraId="7612C1A5" w14:textId="2B6892DF" w:rsidR="00514B30" w:rsidRPr="003447A5" w:rsidRDefault="0063132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I</w:t>
            </w:r>
            <w:r w:rsidR="00514B30" w:rsidRPr="003447A5">
              <w:rPr>
                <w:rFonts w:ascii="Book Antiqua" w:hAnsi="Book Antiqua" w:cs="Times New Roman"/>
                <w:szCs w:val="24"/>
              </w:rPr>
              <w:t>nsulin signaling</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00514B30" w:rsidRPr="003447A5">
              <w:rPr>
                <w:rFonts w:ascii="Book Antiqua" w:hAnsi="Book Antiqua" w:cs="Times New Roman"/>
                <w:szCs w:val="24"/>
              </w:rPr>
              <w:t>FFA</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6595E" w:rsidRPr="003447A5">
              <w:rPr>
                <w:rFonts w:ascii="Book Antiqua" w:hAnsi="Book Antiqua" w:cs="Times New Roman"/>
                <w:szCs w:val="24"/>
              </w:rPr>
              <w:t xml:space="preserve">markedly </w:t>
            </w:r>
            <w:r w:rsidRPr="003447A5">
              <w:rPr>
                <w:rFonts w:ascii="Book Antiqua" w:hAnsi="Book Antiqua" w:cs="Times New Roman"/>
                <w:szCs w:val="24"/>
              </w:rPr>
              <w:t>decreased)</w:t>
            </w:r>
          </w:p>
        </w:tc>
        <w:tc>
          <w:tcPr>
            <w:tcW w:w="1271" w:type="dxa"/>
            <w:hideMark/>
          </w:tcPr>
          <w:p w14:paraId="489BBB32"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hideMark/>
          </w:tcPr>
          <w:p w14:paraId="19694881" w14:textId="77777777" w:rsidR="00514B30" w:rsidRPr="003447A5" w:rsidRDefault="00514B30" w:rsidP="003447A5">
            <w:pPr>
              <w:spacing w:line="360" w:lineRule="auto"/>
              <w:jc w:val="both"/>
              <w:rPr>
                <w:rFonts w:ascii="Book Antiqua" w:hAnsi="Book Antiqua"/>
              </w:rPr>
            </w:pPr>
            <w:r w:rsidRPr="003447A5">
              <w:rPr>
                <w:rFonts w:ascii="Book Antiqua" w:hAnsi="Book Antiqua"/>
              </w:rPr>
              <w:t>Increase risk</w:t>
            </w:r>
          </w:p>
        </w:tc>
        <w:tc>
          <w:tcPr>
            <w:tcW w:w="3085" w:type="dxa"/>
            <w:hideMark/>
          </w:tcPr>
          <w:p w14:paraId="1F284F79" w14:textId="2820925D"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No dose adjustment required</w:t>
            </w:r>
            <w:r w:rsidR="00304CB1" w:rsidRPr="003447A5">
              <w:rPr>
                <w:rFonts w:ascii="Book Antiqua" w:hAnsi="Book Antiqua" w:cs="Times New Roman"/>
                <w:szCs w:val="24"/>
                <w:lang w:eastAsia="zh-CN"/>
              </w:rPr>
              <w:t xml:space="preserve">. </w:t>
            </w:r>
            <w:r w:rsidRPr="003447A5">
              <w:rPr>
                <w:rFonts w:ascii="Book Antiqua" w:hAnsi="Book Antiqua" w:cs="Times New Roman"/>
                <w:szCs w:val="24"/>
              </w:rPr>
              <w:t>Fluid retention</w:t>
            </w:r>
          </w:p>
        </w:tc>
      </w:tr>
      <w:tr w:rsidR="00561C05" w:rsidRPr="003447A5" w14:paraId="5C410CCD" w14:textId="77777777" w:rsidTr="00514B30">
        <w:trPr>
          <w:jc w:val="center"/>
        </w:trPr>
        <w:tc>
          <w:tcPr>
            <w:tcW w:w="1665" w:type="dxa"/>
            <w:hideMark/>
          </w:tcPr>
          <w:p w14:paraId="380C60C4" w14:textId="23A5B88D" w:rsidR="00514B30" w:rsidRPr="003447A5" w:rsidRDefault="00514B30" w:rsidP="003447A5">
            <w:pPr>
              <w:spacing w:line="360" w:lineRule="auto"/>
              <w:jc w:val="both"/>
              <w:rPr>
                <w:rFonts w:ascii="Book Antiqua" w:hAnsi="Book Antiqua"/>
              </w:rPr>
            </w:pPr>
            <w:r w:rsidRPr="003447A5">
              <w:rPr>
                <w:rFonts w:ascii="Book Antiqua" w:hAnsi="Book Antiqua"/>
              </w:rPr>
              <w:t>SUs and meglitinides</w:t>
            </w:r>
          </w:p>
        </w:tc>
        <w:tc>
          <w:tcPr>
            <w:tcW w:w="4147" w:type="dxa"/>
            <w:hideMark/>
          </w:tcPr>
          <w:p w14:paraId="79D6A951" w14:textId="47B478BE"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w:t>
            </w:r>
            <w:r w:rsidR="00514B30" w:rsidRPr="003447A5">
              <w:rPr>
                <w:rFonts w:ascii="Book Antiqua" w:hAnsi="Book Antiqua" w:cs="Times New Roman"/>
                <w:szCs w:val="24"/>
              </w:rPr>
              <w:t>lucotoxicity</w:t>
            </w:r>
            <w:r w:rsidRPr="003447A5">
              <w:rPr>
                <w:rFonts w:ascii="Book Antiqua" w:hAnsi="Book Antiqua" w:cs="Times New Roman"/>
                <w:szCs w:val="24"/>
              </w:rPr>
              <w:t xml:space="preserve"> (decreased).</w:t>
            </w:r>
            <w:r w:rsidR="00514B30" w:rsidRPr="003447A5">
              <w:rPr>
                <w:rFonts w:ascii="Book Antiqua" w:hAnsi="Book Antiqua" w:cs="Times New Roman"/>
                <w:szCs w:val="24"/>
              </w:rPr>
              <w:t xml:space="preserve"> GLUT4 expression</w:t>
            </w:r>
            <w:r w:rsidRPr="003447A5">
              <w:rPr>
                <w:rFonts w:ascii="Book Antiqua" w:hAnsi="Book Antiqua" w:cs="Times New Roman"/>
                <w:szCs w:val="24"/>
              </w:rPr>
              <w:t xml:space="preserve"> (increased).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 mainly by decreasing glucotoxicity</w:t>
            </w:r>
            <w:r w:rsidRPr="003447A5">
              <w:rPr>
                <w:rFonts w:ascii="Book Antiqua" w:hAnsi="Book Antiqua" w:cs="Times New Roman"/>
                <w:szCs w:val="24"/>
              </w:rPr>
              <w:t xml:space="preserve"> (decreased)</w:t>
            </w:r>
          </w:p>
        </w:tc>
        <w:tc>
          <w:tcPr>
            <w:tcW w:w="1271" w:type="dxa"/>
            <w:hideMark/>
          </w:tcPr>
          <w:p w14:paraId="3B2A7AEB"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1387" w:type="dxa"/>
            <w:hideMark/>
          </w:tcPr>
          <w:p w14:paraId="67BA5D5D"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hideMark/>
          </w:tcPr>
          <w:p w14:paraId="739CAA60" w14:textId="77777777"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Low dose initiation to prevent hypoglycemia</w:t>
            </w:r>
          </w:p>
        </w:tc>
      </w:tr>
      <w:tr w:rsidR="00561C05" w:rsidRPr="003447A5" w14:paraId="2FBCCC6E" w14:textId="77777777" w:rsidTr="00514B30">
        <w:trPr>
          <w:jc w:val="center"/>
        </w:trPr>
        <w:tc>
          <w:tcPr>
            <w:tcW w:w="1665" w:type="dxa"/>
            <w:hideMark/>
          </w:tcPr>
          <w:p w14:paraId="4694EBEA" w14:textId="77777777" w:rsidR="00514B30" w:rsidRPr="003447A5" w:rsidRDefault="00514B30" w:rsidP="003447A5">
            <w:pPr>
              <w:spacing w:line="360" w:lineRule="auto"/>
              <w:jc w:val="both"/>
              <w:rPr>
                <w:rFonts w:ascii="Book Antiqua" w:hAnsi="Book Antiqua"/>
              </w:rPr>
            </w:pPr>
            <w:r w:rsidRPr="003447A5">
              <w:rPr>
                <w:rFonts w:ascii="Book Antiqua" w:hAnsi="Book Antiqua"/>
              </w:rPr>
              <w:t>Alpha-glucosidase inhibitors</w:t>
            </w:r>
          </w:p>
        </w:tc>
        <w:tc>
          <w:tcPr>
            <w:tcW w:w="4147" w:type="dxa"/>
          </w:tcPr>
          <w:p w14:paraId="49977D2F" w14:textId="31B88AD7"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w:t>
            </w:r>
            <w:r w:rsidR="00514B30" w:rsidRPr="003447A5">
              <w:rPr>
                <w:rFonts w:ascii="Book Antiqua" w:hAnsi="Book Antiqua" w:cs="Times New Roman"/>
                <w:szCs w:val="24"/>
              </w:rPr>
              <w:t>lucotoxicity</w:t>
            </w:r>
            <w:r w:rsidRPr="003447A5">
              <w:rPr>
                <w:rFonts w:ascii="Book Antiqua" w:hAnsi="Book Antiqua" w:cs="Times New Roman"/>
                <w:szCs w:val="24"/>
              </w:rPr>
              <w:t xml:space="preserve"> (decreased).</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 mainly by decreasing glucotoxicity</w:t>
            </w:r>
            <w:r w:rsidRPr="003447A5">
              <w:rPr>
                <w:rFonts w:ascii="Book Antiqua" w:hAnsi="Book Antiqua" w:cs="Times New Roman"/>
                <w:szCs w:val="24"/>
              </w:rPr>
              <w:t xml:space="preserve"> (decreased)</w:t>
            </w:r>
          </w:p>
        </w:tc>
        <w:tc>
          <w:tcPr>
            <w:tcW w:w="1271" w:type="dxa"/>
            <w:hideMark/>
          </w:tcPr>
          <w:p w14:paraId="53AA5CAC"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hideMark/>
          </w:tcPr>
          <w:p w14:paraId="49B22234"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hideMark/>
          </w:tcPr>
          <w:p w14:paraId="3EF7491E" w14:textId="3B6C20AC"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 xml:space="preserve">Contraindication in </w:t>
            </w:r>
            <w:proofErr w:type="spellStart"/>
            <w:r w:rsidRPr="003447A5">
              <w:rPr>
                <w:rFonts w:ascii="Book Antiqua" w:hAnsi="Book Antiqua" w:cs="Times New Roman"/>
                <w:szCs w:val="24"/>
              </w:rPr>
              <w:t>CrCl</w:t>
            </w:r>
            <w:proofErr w:type="spellEnd"/>
            <w:r w:rsidRPr="003447A5">
              <w:rPr>
                <w:rFonts w:ascii="Book Antiqua" w:hAnsi="Book Antiqua" w:cs="Times New Roman"/>
                <w:szCs w:val="24"/>
              </w:rPr>
              <w:t xml:space="preserve"> &lt; 25 (lack of data)</w:t>
            </w:r>
            <w:r w:rsidR="00561C05" w:rsidRPr="003447A5">
              <w:rPr>
                <w:rFonts w:ascii="Book Antiqua" w:hAnsi="Book Antiqua" w:cs="Times New Roman"/>
                <w:szCs w:val="24"/>
                <w:lang w:eastAsia="zh-CN"/>
              </w:rPr>
              <w:t xml:space="preserve">. </w:t>
            </w:r>
            <w:r w:rsidRPr="003447A5">
              <w:rPr>
                <w:rFonts w:ascii="Book Antiqua" w:hAnsi="Book Antiqua" w:cs="Times New Roman"/>
                <w:szCs w:val="24"/>
              </w:rPr>
              <w:t>Liver injury?</w:t>
            </w:r>
          </w:p>
        </w:tc>
      </w:tr>
      <w:tr w:rsidR="00561C05" w:rsidRPr="003447A5" w14:paraId="0F8052F9" w14:textId="77777777" w:rsidTr="00514B30">
        <w:trPr>
          <w:jc w:val="center"/>
        </w:trPr>
        <w:tc>
          <w:tcPr>
            <w:tcW w:w="1665" w:type="dxa"/>
            <w:hideMark/>
          </w:tcPr>
          <w:p w14:paraId="78FB6B34" w14:textId="77777777" w:rsidR="00514B30" w:rsidRPr="003447A5" w:rsidRDefault="00514B30" w:rsidP="003447A5">
            <w:pPr>
              <w:spacing w:line="360" w:lineRule="auto"/>
              <w:jc w:val="both"/>
              <w:rPr>
                <w:rFonts w:ascii="Book Antiqua" w:hAnsi="Book Antiqua"/>
              </w:rPr>
            </w:pPr>
            <w:r w:rsidRPr="003447A5">
              <w:rPr>
                <w:rFonts w:ascii="Book Antiqua" w:hAnsi="Book Antiqua"/>
              </w:rPr>
              <w:t>DPP-4 inhibitors</w:t>
            </w:r>
          </w:p>
        </w:tc>
        <w:tc>
          <w:tcPr>
            <w:tcW w:w="4147" w:type="dxa"/>
            <w:hideMark/>
          </w:tcPr>
          <w:p w14:paraId="69BFCA80" w14:textId="27FFAAE4"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I</w:t>
            </w:r>
            <w:r w:rsidR="00514B30" w:rsidRPr="003447A5">
              <w:rPr>
                <w:rFonts w:ascii="Book Antiqua" w:hAnsi="Book Antiqua" w:cs="Times New Roman"/>
                <w:szCs w:val="24"/>
              </w:rPr>
              <w:t>mproved islet beta cell function</w:t>
            </w:r>
            <w:r w:rsidRPr="003447A5">
              <w:rPr>
                <w:rFonts w:ascii="Book Antiqua" w:hAnsi="Book Antiqua" w:cs="Times New Roman"/>
                <w:szCs w:val="24"/>
              </w:rPr>
              <w:t>.</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 xml:space="preserve">nflammation </w:t>
            </w:r>
            <w:r w:rsidRPr="003447A5">
              <w:rPr>
                <w:rFonts w:ascii="Book Antiqua" w:hAnsi="Book Antiqua" w:cs="Times New Roman"/>
                <w:szCs w:val="24"/>
              </w:rPr>
              <w:t>(decreased)</w:t>
            </w:r>
            <w:r w:rsidR="00514B30" w:rsidRPr="003447A5">
              <w:rPr>
                <w:rFonts w:ascii="Book Antiqua" w:hAnsi="Book Antiqua" w:cs="Times New Roman"/>
                <w:szCs w:val="24"/>
              </w:rPr>
              <w:t>?</w:t>
            </w:r>
            <w:r w:rsidRPr="003447A5">
              <w:rPr>
                <w:rFonts w:ascii="Book Antiqua" w:hAnsi="Book Antiqua" w:cs="Times New Roman"/>
                <w:szCs w:val="24"/>
              </w:rPr>
              <w:t xml:space="preserve"> 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(decreased)</w:t>
            </w:r>
          </w:p>
        </w:tc>
        <w:tc>
          <w:tcPr>
            <w:tcW w:w="1271" w:type="dxa"/>
            <w:hideMark/>
          </w:tcPr>
          <w:p w14:paraId="7DC87D84"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1387" w:type="dxa"/>
            <w:hideMark/>
          </w:tcPr>
          <w:p w14:paraId="0F843C2C" w14:textId="0277AD68" w:rsidR="00514B30" w:rsidRPr="003447A5" w:rsidRDefault="00514B30" w:rsidP="003447A5">
            <w:pPr>
              <w:spacing w:line="360" w:lineRule="auto"/>
              <w:jc w:val="both"/>
              <w:rPr>
                <w:rFonts w:ascii="Book Antiqua" w:hAnsi="Book Antiqua"/>
              </w:rPr>
            </w:pPr>
            <w:r w:rsidRPr="003447A5">
              <w:rPr>
                <w:rFonts w:ascii="Book Antiqua" w:hAnsi="Book Antiqua"/>
              </w:rPr>
              <w:t xml:space="preserve">Potential risk: </w:t>
            </w:r>
            <w:proofErr w:type="spellStart"/>
            <w:r w:rsidR="00561C05" w:rsidRPr="003447A5">
              <w:rPr>
                <w:rFonts w:ascii="Book Antiqua" w:hAnsi="Book Antiqua"/>
              </w:rPr>
              <w:t>S</w:t>
            </w:r>
            <w:r w:rsidRPr="003447A5">
              <w:rPr>
                <w:rFonts w:ascii="Book Antiqua" w:hAnsi="Book Antiqua"/>
              </w:rPr>
              <w:t>axagliptin</w:t>
            </w:r>
            <w:proofErr w:type="spellEnd"/>
            <w:r w:rsidRPr="003447A5">
              <w:rPr>
                <w:rFonts w:ascii="Book Antiqua" w:hAnsi="Book Antiqua"/>
              </w:rPr>
              <w:t xml:space="preserve"> and </w:t>
            </w:r>
            <w:proofErr w:type="spellStart"/>
            <w:r w:rsidRPr="003447A5">
              <w:rPr>
                <w:rFonts w:ascii="Book Antiqua" w:hAnsi="Book Antiqua"/>
              </w:rPr>
              <w:t>alogliptin</w:t>
            </w:r>
            <w:proofErr w:type="spellEnd"/>
          </w:p>
        </w:tc>
        <w:tc>
          <w:tcPr>
            <w:tcW w:w="3085" w:type="dxa"/>
            <w:hideMark/>
          </w:tcPr>
          <w:p w14:paraId="64363AF2" w14:textId="3A773E9B"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Generally safe</w:t>
            </w:r>
            <w:r w:rsidR="00561C05" w:rsidRPr="003447A5">
              <w:rPr>
                <w:rFonts w:ascii="Book Antiqua" w:hAnsi="Book Antiqua" w:cs="Times New Roman"/>
                <w:szCs w:val="24"/>
              </w:rPr>
              <w:t>.</w:t>
            </w:r>
            <w:r w:rsidR="00561C05" w:rsidRPr="003447A5">
              <w:rPr>
                <w:rFonts w:ascii="Book Antiqua" w:hAnsi="Book Antiqua" w:cs="Times New Roman"/>
                <w:szCs w:val="24"/>
                <w:lang w:eastAsia="zh-CN"/>
              </w:rPr>
              <w:t xml:space="preserve"> </w:t>
            </w:r>
            <w:r w:rsidRPr="003447A5">
              <w:rPr>
                <w:rFonts w:ascii="Book Antiqua" w:hAnsi="Book Antiqua" w:cs="Times New Roman"/>
                <w:szCs w:val="24"/>
              </w:rPr>
              <w:t>They can be used in CKD group (no dose adjustment for linagliptin)</w:t>
            </w:r>
          </w:p>
        </w:tc>
      </w:tr>
      <w:tr w:rsidR="00561C05" w:rsidRPr="003447A5" w14:paraId="540E8530" w14:textId="77777777" w:rsidTr="00561C05">
        <w:trPr>
          <w:jc w:val="center"/>
        </w:trPr>
        <w:tc>
          <w:tcPr>
            <w:tcW w:w="1665" w:type="dxa"/>
            <w:hideMark/>
          </w:tcPr>
          <w:p w14:paraId="48FBD400" w14:textId="77777777" w:rsidR="00514B30" w:rsidRPr="003447A5" w:rsidRDefault="00514B30" w:rsidP="003447A5">
            <w:pPr>
              <w:spacing w:line="360" w:lineRule="auto"/>
              <w:jc w:val="both"/>
              <w:rPr>
                <w:rFonts w:ascii="Book Antiqua" w:hAnsi="Book Antiqua"/>
              </w:rPr>
            </w:pPr>
            <w:r w:rsidRPr="003447A5">
              <w:rPr>
                <w:rFonts w:ascii="Book Antiqua" w:hAnsi="Book Antiqua"/>
              </w:rPr>
              <w:t>GLP-1RAs</w:t>
            </w:r>
          </w:p>
        </w:tc>
        <w:tc>
          <w:tcPr>
            <w:tcW w:w="4147" w:type="dxa"/>
            <w:hideMark/>
          </w:tcPr>
          <w:p w14:paraId="6B9332E4" w14:textId="3AFA087E"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O</w:t>
            </w:r>
            <w:r w:rsidR="00514B30" w:rsidRPr="003447A5">
              <w:rPr>
                <w:rFonts w:ascii="Book Antiqua" w:hAnsi="Book Antiqua" w:cs="Times New Roman"/>
                <w:szCs w:val="24"/>
              </w:rPr>
              <w:t>xidative stress, inflammation</w:t>
            </w:r>
            <w:r w:rsidRPr="003447A5">
              <w:rPr>
                <w:rFonts w:ascii="Book Antiqua" w:hAnsi="Book Antiqua" w:cs="Times New Roman"/>
                <w:szCs w:val="24"/>
              </w:rPr>
              <w:t xml:space="preserve"> (decreased). </w:t>
            </w:r>
            <w:r w:rsidR="00514B30" w:rsidRPr="003447A5">
              <w:rPr>
                <w:rFonts w:ascii="Book Antiqua" w:hAnsi="Book Antiqua" w:cs="Times New Roman"/>
                <w:szCs w:val="24"/>
              </w:rPr>
              <w:t>GLUT4 expression</w:t>
            </w:r>
            <w:r w:rsidRPr="003447A5">
              <w:rPr>
                <w:rFonts w:ascii="Book Antiqua" w:hAnsi="Book Antiqua" w:cs="Times New Roman"/>
                <w:szCs w:val="24"/>
              </w:rPr>
              <w:t xml:space="preserve"> (increased).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signaling</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Pr="003447A5">
              <w:rPr>
                <w:rFonts w:ascii="Book Antiqua" w:hAnsi="Book Antiqua" w:cs="Times New Roman"/>
                <w:szCs w:val="24"/>
              </w:rPr>
              <w:t>B</w:t>
            </w:r>
            <w:r w:rsidR="00514B30" w:rsidRPr="003447A5">
              <w:rPr>
                <w:rFonts w:ascii="Book Antiqua" w:hAnsi="Book Antiqua" w:cs="Times New Roman"/>
                <w:szCs w:val="24"/>
              </w:rPr>
              <w:t>ody weight</w:t>
            </w:r>
            <w:r w:rsidRPr="003447A5">
              <w:rPr>
                <w:rFonts w:ascii="Book Antiqua" w:hAnsi="Book Antiqua" w:cs="Times New Roman"/>
                <w:szCs w:val="24"/>
              </w:rPr>
              <w:t xml:space="preserve"> </w:t>
            </w:r>
            <w:r w:rsidRPr="003447A5">
              <w:rPr>
                <w:rFonts w:ascii="Book Antiqua" w:hAnsi="Book Antiqua" w:cs="Times New Roman"/>
                <w:szCs w:val="24"/>
              </w:rPr>
              <w:lastRenderedPageBreak/>
              <w:t>(decreased):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504AE" w:rsidRPr="003447A5">
              <w:rPr>
                <w:rFonts w:ascii="Book Antiqua" w:hAnsi="Book Antiqua" w:cs="Times New Roman"/>
                <w:szCs w:val="24"/>
              </w:rPr>
              <w:t xml:space="preserve">markedly </w:t>
            </w:r>
            <w:r w:rsidRPr="003447A5">
              <w:rPr>
                <w:rFonts w:ascii="Book Antiqua" w:hAnsi="Book Antiqua" w:cs="Times New Roman"/>
                <w:szCs w:val="24"/>
              </w:rPr>
              <w:t>decreased)</w:t>
            </w:r>
          </w:p>
        </w:tc>
        <w:tc>
          <w:tcPr>
            <w:tcW w:w="1271" w:type="dxa"/>
            <w:hideMark/>
          </w:tcPr>
          <w:p w14:paraId="09143CFB" w14:textId="77777777" w:rsidR="00514B30" w:rsidRPr="003447A5" w:rsidRDefault="00514B30" w:rsidP="003447A5">
            <w:pPr>
              <w:spacing w:line="360" w:lineRule="auto"/>
              <w:jc w:val="both"/>
              <w:rPr>
                <w:rFonts w:ascii="Book Antiqua" w:hAnsi="Book Antiqua"/>
              </w:rPr>
            </w:pPr>
            <w:r w:rsidRPr="003447A5">
              <w:rPr>
                <w:rFonts w:ascii="Book Antiqua" w:hAnsi="Book Antiqua"/>
              </w:rPr>
              <w:lastRenderedPageBreak/>
              <w:t>Benefit</w:t>
            </w:r>
          </w:p>
        </w:tc>
        <w:tc>
          <w:tcPr>
            <w:tcW w:w="1387" w:type="dxa"/>
            <w:hideMark/>
          </w:tcPr>
          <w:p w14:paraId="68742F3D"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tcPr>
          <w:p w14:paraId="15756774" w14:textId="08DB08BC"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No dose adjustment required</w:t>
            </w:r>
          </w:p>
        </w:tc>
      </w:tr>
      <w:tr w:rsidR="00561C05" w:rsidRPr="003447A5" w14:paraId="2664E090" w14:textId="77777777" w:rsidTr="00561C05">
        <w:trPr>
          <w:jc w:val="center"/>
        </w:trPr>
        <w:tc>
          <w:tcPr>
            <w:tcW w:w="1665" w:type="dxa"/>
            <w:tcBorders>
              <w:bottom w:val="single" w:sz="4" w:space="0" w:color="auto"/>
            </w:tcBorders>
            <w:hideMark/>
          </w:tcPr>
          <w:p w14:paraId="4C18572E" w14:textId="77777777" w:rsidR="00514B30" w:rsidRPr="003447A5" w:rsidRDefault="00514B30" w:rsidP="003447A5">
            <w:pPr>
              <w:spacing w:line="360" w:lineRule="auto"/>
              <w:jc w:val="both"/>
              <w:rPr>
                <w:rFonts w:ascii="Book Antiqua" w:hAnsi="Book Antiqua"/>
              </w:rPr>
            </w:pPr>
            <w:r w:rsidRPr="003447A5">
              <w:rPr>
                <w:rFonts w:ascii="Book Antiqua" w:hAnsi="Book Antiqua"/>
              </w:rPr>
              <w:t>SGLT2Is</w:t>
            </w:r>
          </w:p>
        </w:tc>
        <w:tc>
          <w:tcPr>
            <w:tcW w:w="4147" w:type="dxa"/>
            <w:tcBorders>
              <w:bottom w:val="single" w:sz="4" w:space="0" w:color="auto"/>
            </w:tcBorders>
            <w:hideMark/>
          </w:tcPr>
          <w:p w14:paraId="1EFF0093" w14:textId="0D05B4BD"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Peripheral tissue glucose utilization (increased). Energy expenditure</w:t>
            </w:r>
            <w:r w:rsidR="00561C05" w:rsidRPr="003447A5">
              <w:rPr>
                <w:rFonts w:ascii="Book Antiqua" w:hAnsi="Book Antiqua" w:cs="Times New Roman"/>
                <w:szCs w:val="24"/>
              </w:rPr>
              <w:t xml:space="preserve"> (increased). I</w:t>
            </w:r>
            <w:r w:rsidRPr="003447A5">
              <w:rPr>
                <w:rFonts w:ascii="Book Antiqua" w:hAnsi="Book Antiqua" w:cs="Times New Roman"/>
                <w:szCs w:val="24"/>
              </w:rPr>
              <w:t>nduce M2 macrophage polarization</w:t>
            </w:r>
            <w:r w:rsidR="00561C05" w:rsidRPr="003447A5">
              <w:rPr>
                <w:rFonts w:ascii="Book Antiqua" w:hAnsi="Book Antiqua" w:cs="Times New Roman"/>
                <w:szCs w:val="24"/>
              </w:rPr>
              <w:t>: I</w:t>
            </w:r>
            <w:r w:rsidRPr="003447A5">
              <w:rPr>
                <w:rFonts w:ascii="Book Antiqua" w:hAnsi="Book Antiqua" w:cs="Times New Roman"/>
                <w:szCs w:val="24"/>
              </w:rPr>
              <w:t>nsulin resistance</w:t>
            </w:r>
            <w:r w:rsidR="00561C05" w:rsidRPr="003447A5">
              <w:rPr>
                <w:rFonts w:ascii="Book Antiqua" w:hAnsi="Book Antiqua" w:cs="Times New Roman"/>
                <w:szCs w:val="24"/>
              </w:rPr>
              <w:t xml:space="preserve"> (</w:t>
            </w:r>
            <w:r w:rsidR="006E3456" w:rsidRPr="003447A5">
              <w:rPr>
                <w:rFonts w:ascii="Book Antiqua" w:hAnsi="Book Antiqua" w:cs="Times New Roman"/>
                <w:szCs w:val="24"/>
              </w:rPr>
              <w:t xml:space="preserve">markedly </w:t>
            </w:r>
            <w:r w:rsidR="00561C05" w:rsidRPr="003447A5">
              <w:rPr>
                <w:rFonts w:ascii="Book Antiqua" w:hAnsi="Book Antiqua" w:cs="Times New Roman"/>
                <w:szCs w:val="24"/>
              </w:rPr>
              <w:t>decreased)</w:t>
            </w:r>
          </w:p>
        </w:tc>
        <w:tc>
          <w:tcPr>
            <w:tcW w:w="1271" w:type="dxa"/>
            <w:tcBorders>
              <w:bottom w:val="single" w:sz="4" w:space="0" w:color="auto"/>
            </w:tcBorders>
            <w:hideMark/>
          </w:tcPr>
          <w:p w14:paraId="37C5D81A" w14:textId="77777777" w:rsidR="00514B30" w:rsidRPr="003447A5" w:rsidRDefault="00514B30" w:rsidP="003447A5">
            <w:pPr>
              <w:spacing w:line="360" w:lineRule="auto"/>
              <w:jc w:val="both"/>
              <w:rPr>
                <w:rFonts w:ascii="Book Antiqua" w:hAnsi="Book Antiqua"/>
              </w:rPr>
            </w:pPr>
            <w:r w:rsidRPr="003447A5">
              <w:rPr>
                <w:rFonts w:ascii="Book Antiqua" w:hAnsi="Book Antiqua"/>
              </w:rPr>
              <w:t>Benefit</w:t>
            </w:r>
          </w:p>
        </w:tc>
        <w:tc>
          <w:tcPr>
            <w:tcW w:w="1387" w:type="dxa"/>
            <w:tcBorders>
              <w:bottom w:val="single" w:sz="4" w:space="0" w:color="auto"/>
            </w:tcBorders>
            <w:hideMark/>
          </w:tcPr>
          <w:p w14:paraId="3C0028F9" w14:textId="77777777" w:rsidR="00514B30" w:rsidRPr="003447A5" w:rsidRDefault="00514B30" w:rsidP="003447A5">
            <w:pPr>
              <w:spacing w:line="360" w:lineRule="auto"/>
              <w:jc w:val="both"/>
              <w:rPr>
                <w:rFonts w:ascii="Book Antiqua" w:hAnsi="Book Antiqua"/>
              </w:rPr>
            </w:pPr>
            <w:r w:rsidRPr="003447A5">
              <w:rPr>
                <w:rFonts w:ascii="Book Antiqua" w:hAnsi="Book Antiqua"/>
              </w:rPr>
              <w:t>Benefit</w:t>
            </w:r>
          </w:p>
        </w:tc>
        <w:tc>
          <w:tcPr>
            <w:tcW w:w="3085" w:type="dxa"/>
            <w:tcBorders>
              <w:bottom w:val="single" w:sz="4" w:space="0" w:color="auto"/>
            </w:tcBorders>
          </w:tcPr>
          <w:p w14:paraId="349A8173" w14:textId="5F05AD07"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Decrease sugar lowering effect in CKD group</w:t>
            </w:r>
            <w:r w:rsidRPr="003447A5">
              <w:rPr>
                <w:rFonts w:ascii="Book Antiqua" w:hAnsi="Book Antiqua" w:cs="Times New Roman"/>
                <w:szCs w:val="24"/>
                <w:lang w:eastAsia="zh-CN"/>
              </w:rPr>
              <w:t xml:space="preserve">. </w:t>
            </w:r>
            <w:r w:rsidRPr="003447A5">
              <w:rPr>
                <w:rFonts w:ascii="Book Antiqua" w:hAnsi="Book Antiqua" w:cs="Times New Roman"/>
                <w:szCs w:val="24"/>
              </w:rPr>
              <w:t>Do not initiate when eGFR &lt; 20</w:t>
            </w:r>
          </w:p>
        </w:tc>
      </w:tr>
    </w:tbl>
    <w:p w14:paraId="012233E9" w14:textId="4292AA53" w:rsidR="00A77B3E" w:rsidRPr="003447A5" w:rsidRDefault="00514B30" w:rsidP="003447A5">
      <w:pPr>
        <w:spacing w:line="360" w:lineRule="auto"/>
        <w:jc w:val="both"/>
        <w:rPr>
          <w:rFonts w:ascii="Book Antiqua" w:hAnsi="Book Antiqua"/>
        </w:rPr>
      </w:pPr>
      <w:r w:rsidRPr="003447A5">
        <w:rPr>
          <w:rFonts w:ascii="Book Antiqua" w:eastAsia="Book Antiqua" w:hAnsi="Book Antiqua" w:cs="Book Antiqua"/>
        </w:rPr>
        <w:t>CKD: Chronic kidney disease;</w:t>
      </w:r>
      <w:r w:rsidR="00561C05" w:rsidRPr="003447A5">
        <w:rPr>
          <w:rFonts w:ascii="Book Antiqua" w:eastAsia="Book Antiqua" w:hAnsi="Book Antiqua" w:cs="Book Antiqua"/>
        </w:rPr>
        <w:t xml:space="preserve"> CV: </w:t>
      </w:r>
      <w:r w:rsidR="005773BC" w:rsidRPr="003447A5">
        <w:rPr>
          <w:rFonts w:ascii="Book Antiqua" w:eastAsia="Book Antiqua" w:hAnsi="Book Antiqua" w:cs="Book Antiqua"/>
          <w:color w:val="000000"/>
        </w:rPr>
        <w:t>Cardiovascular</w:t>
      </w:r>
      <w:r w:rsidR="00561C05" w:rsidRPr="003447A5">
        <w:rPr>
          <w:rFonts w:ascii="Book Antiqua" w:eastAsia="Book Antiqua" w:hAnsi="Book Antiqua" w:cs="Book Antiqua"/>
        </w:rPr>
        <w:t>; ASCVD:</w:t>
      </w:r>
      <w:r w:rsidR="005773BC" w:rsidRPr="003447A5">
        <w:rPr>
          <w:rFonts w:ascii="Book Antiqua" w:eastAsia="Book Antiqua" w:hAnsi="Book Antiqua" w:cs="Book Antiqua"/>
          <w:color w:val="000000"/>
        </w:rPr>
        <w:t xml:space="preserve"> Atherosclerotic cardiovascular disease</w:t>
      </w:r>
      <w:r w:rsidR="00561C05" w:rsidRPr="003447A5">
        <w:rPr>
          <w:rFonts w:ascii="Book Antiqua" w:eastAsia="Book Antiqua" w:hAnsi="Book Antiqua" w:cs="Book Antiqua"/>
        </w:rPr>
        <w:t>; HF:</w:t>
      </w:r>
      <w:r w:rsidR="005773BC" w:rsidRPr="003447A5">
        <w:rPr>
          <w:rFonts w:ascii="Book Antiqua" w:eastAsia="Book Antiqua" w:hAnsi="Book Antiqua" w:cs="Book Antiqua"/>
        </w:rPr>
        <w:t xml:space="preserve"> </w:t>
      </w:r>
      <w:r w:rsidR="006C1D01" w:rsidRPr="003447A5">
        <w:rPr>
          <w:rFonts w:ascii="Book Antiqua" w:eastAsia="Book Antiqua" w:hAnsi="Book Antiqua" w:cs="Book Antiqua"/>
        </w:rPr>
        <w:t>Heart failure</w:t>
      </w:r>
      <w:r w:rsidR="00561C05" w:rsidRPr="003447A5">
        <w:rPr>
          <w:rFonts w:ascii="Book Antiqua" w:eastAsia="Book Antiqua" w:hAnsi="Book Antiqua" w:cs="Book Antiqua"/>
        </w:rPr>
        <w:t xml:space="preserve">; PCOS: </w:t>
      </w:r>
      <w:r w:rsidR="005773BC" w:rsidRPr="003447A5">
        <w:rPr>
          <w:rFonts w:ascii="Book Antiqua" w:eastAsia="Book Antiqua" w:hAnsi="Book Antiqua" w:cs="Book Antiqua"/>
          <w:color w:val="000000"/>
        </w:rPr>
        <w:t>Polycystic ovary syndrome</w:t>
      </w:r>
      <w:r w:rsidR="00561C05" w:rsidRPr="003447A5">
        <w:rPr>
          <w:rFonts w:ascii="Book Antiqua" w:eastAsia="Book Antiqua" w:hAnsi="Book Antiqua" w:cs="Book Antiqua"/>
        </w:rPr>
        <w:t xml:space="preserve">; eGFR: </w:t>
      </w:r>
      <w:r w:rsidR="006C1D01" w:rsidRPr="003447A5">
        <w:rPr>
          <w:rFonts w:ascii="Book Antiqua" w:eastAsia="Book Antiqua" w:hAnsi="Book Antiqua" w:cs="Book Antiqua"/>
        </w:rPr>
        <w:t>Estimated glomerular filtration rate</w:t>
      </w:r>
      <w:r w:rsidR="00561C05" w:rsidRPr="003447A5">
        <w:rPr>
          <w:rFonts w:ascii="Book Antiqua" w:eastAsia="Book Antiqua" w:hAnsi="Book Antiqua" w:cs="Book Antiqua"/>
        </w:rPr>
        <w:t xml:space="preserve">; FFA: </w:t>
      </w:r>
      <w:r w:rsidR="005773BC" w:rsidRPr="003447A5">
        <w:rPr>
          <w:rFonts w:ascii="Book Antiqua" w:eastAsia="Book Antiqua" w:hAnsi="Book Antiqua" w:cs="Book Antiqua"/>
          <w:color w:val="000000"/>
        </w:rPr>
        <w:t>Free fatty acid</w:t>
      </w:r>
      <w:r w:rsidR="00561C05" w:rsidRPr="003447A5">
        <w:rPr>
          <w:rFonts w:ascii="Book Antiqua" w:eastAsia="Book Antiqua" w:hAnsi="Book Antiqua" w:cs="Book Antiqua"/>
        </w:rPr>
        <w:t xml:space="preserve">; </w:t>
      </w:r>
      <w:r w:rsidR="00561C05" w:rsidRPr="003447A5">
        <w:rPr>
          <w:rFonts w:ascii="Book Antiqua" w:hAnsi="Book Antiqua"/>
        </w:rPr>
        <w:t>TZD</w:t>
      </w:r>
      <w:r w:rsidR="005773BC" w:rsidRPr="003447A5">
        <w:rPr>
          <w:rFonts w:ascii="Book Antiqua" w:hAnsi="Book Antiqua"/>
        </w:rPr>
        <w:t>s</w:t>
      </w:r>
      <w:r w:rsidR="00561C05" w:rsidRPr="003447A5">
        <w:rPr>
          <w:rFonts w:ascii="Book Antiqua" w:hAnsi="Book Antiqua"/>
        </w:rPr>
        <w:t xml:space="preserve">: </w:t>
      </w:r>
      <w:r w:rsidR="005773BC" w:rsidRPr="003447A5">
        <w:rPr>
          <w:rFonts w:ascii="Book Antiqua" w:eastAsia="Book Antiqua" w:hAnsi="Book Antiqua" w:cs="Book Antiqua"/>
          <w:color w:val="000000"/>
        </w:rPr>
        <w:t>Thiazolidinediones</w:t>
      </w:r>
      <w:r w:rsidR="00561C05" w:rsidRPr="003447A5">
        <w:rPr>
          <w:rFonts w:ascii="Book Antiqua" w:hAnsi="Book Antiqua"/>
        </w:rPr>
        <w:t>; SU</w:t>
      </w:r>
      <w:r w:rsidR="005773BC" w:rsidRPr="003447A5">
        <w:rPr>
          <w:rFonts w:ascii="Book Antiqua" w:hAnsi="Book Antiqua"/>
        </w:rPr>
        <w:t>s</w:t>
      </w:r>
      <w:r w:rsidR="00561C05" w:rsidRPr="003447A5">
        <w:rPr>
          <w:rFonts w:ascii="Book Antiqua" w:hAnsi="Book Antiqua"/>
        </w:rPr>
        <w:t xml:space="preserve">: </w:t>
      </w:r>
      <w:r w:rsidR="005773BC" w:rsidRPr="003447A5">
        <w:rPr>
          <w:rFonts w:ascii="Book Antiqua" w:eastAsia="Book Antiqua" w:hAnsi="Book Antiqua" w:cs="Book Antiqua"/>
          <w:color w:val="000000"/>
        </w:rPr>
        <w:t>Sulfonylureas</w:t>
      </w:r>
      <w:r w:rsidR="00561C05" w:rsidRPr="003447A5">
        <w:rPr>
          <w:rFonts w:ascii="Book Antiqua" w:hAnsi="Book Antiqua"/>
        </w:rPr>
        <w:t xml:space="preserve">; GLUT4: </w:t>
      </w:r>
      <w:r w:rsidR="005773BC" w:rsidRPr="003447A5">
        <w:rPr>
          <w:rFonts w:ascii="Book Antiqua" w:eastAsia="Book Antiqua" w:hAnsi="Book Antiqua" w:cs="Book Antiqua"/>
          <w:color w:val="000000"/>
        </w:rPr>
        <w:t>Glucose transporter 4</w:t>
      </w:r>
      <w:r w:rsidR="00561C05" w:rsidRPr="003447A5">
        <w:rPr>
          <w:rFonts w:ascii="Book Antiqua" w:hAnsi="Book Antiqua"/>
        </w:rPr>
        <w:t xml:space="preserve">; DPP-4: </w:t>
      </w:r>
      <w:r w:rsidR="005773BC" w:rsidRPr="003447A5">
        <w:rPr>
          <w:rFonts w:ascii="Book Antiqua" w:eastAsia="Book Antiqua" w:hAnsi="Book Antiqua" w:cs="Book Antiqua"/>
          <w:color w:val="000000"/>
        </w:rPr>
        <w:t>Dipeptidyl peptidase-4</w:t>
      </w:r>
      <w:r w:rsidR="00561C05" w:rsidRPr="003447A5">
        <w:rPr>
          <w:rFonts w:ascii="Book Antiqua" w:hAnsi="Book Antiqua"/>
        </w:rPr>
        <w:t xml:space="preserve">; GLP-1RAs: </w:t>
      </w:r>
      <w:r w:rsidR="005773BC" w:rsidRPr="003447A5">
        <w:rPr>
          <w:rFonts w:ascii="Book Antiqua" w:eastAsia="Book Antiqua" w:hAnsi="Book Antiqua" w:cs="Book Antiqua"/>
          <w:color w:val="000000"/>
        </w:rPr>
        <w:t>Glucagon-like peptide-1 receptor agonists</w:t>
      </w:r>
      <w:r w:rsidR="00561C05" w:rsidRPr="003447A5">
        <w:rPr>
          <w:rFonts w:ascii="Book Antiqua" w:hAnsi="Book Antiqua"/>
        </w:rPr>
        <w:t xml:space="preserve">; SGLT2Is: </w:t>
      </w:r>
      <w:r w:rsidR="005773BC" w:rsidRPr="003447A5">
        <w:rPr>
          <w:rFonts w:ascii="Book Antiqua" w:eastAsia="Book Antiqua" w:hAnsi="Book Antiqua" w:cs="Book Antiqua"/>
          <w:color w:val="000000"/>
        </w:rPr>
        <w:t>Sodium-glucose co-transporter-2 inhibitors</w:t>
      </w:r>
      <w:r w:rsidR="00561C05" w:rsidRPr="003447A5">
        <w:rPr>
          <w:rFonts w:ascii="Book Antiqua" w:hAnsi="Book Antiqua"/>
        </w:rPr>
        <w:t>.</w:t>
      </w:r>
    </w:p>
    <w:p w14:paraId="7D852665" w14:textId="77777777" w:rsidR="00AC53C6" w:rsidRDefault="00AC53C6">
      <w:pPr>
        <w:spacing w:line="360" w:lineRule="auto"/>
        <w:jc w:val="both"/>
        <w:rPr>
          <w:rFonts w:ascii="Book Antiqua" w:hAnsi="Book Antiqua"/>
        </w:rPr>
      </w:pPr>
    </w:p>
    <w:p w14:paraId="3FB8CB16" w14:textId="77777777" w:rsidR="00AC53C6" w:rsidRPr="00AC53C6" w:rsidRDefault="00AC53C6">
      <w:pPr>
        <w:spacing w:line="360" w:lineRule="auto"/>
        <w:jc w:val="both"/>
        <w:rPr>
          <w:lang w:eastAsia="zh-CN"/>
        </w:rPr>
      </w:pPr>
    </w:p>
    <w:sectPr w:rsidR="00AC53C6" w:rsidRPr="00AC5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5E61" w14:textId="77777777" w:rsidR="00433BA0" w:rsidRDefault="00433BA0" w:rsidP="00514B30">
      <w:r>
        <w:separator/>
      </w:r>
    </w:p>
  </w:endnote>
  <w:endnote w:type="continuationSeparator" w:id="0">
    <w:p w14:paraId="73D5B0F3" w14:textId="77777777" w:rsidR="00433BA0" w:rsidRDefault="00433BA0" w:rsidP="0051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61A5" w14:textId="77777777" w:rsidR="00514B30" w:rsidRPr="00514B30" w:rsidRDefault="00514B30" w:rsidP="00514B30">
    <w:pPr>
      <w:pStyle w:val="a5"/>
      <w:jc w:val="right"/>
      <w:rPr>
        <w:rFonts w:ascii="Book Antiqua" w:hAnsi="Book Antiqua"/>
        <w:color w:val="000000" w:themeColor="text1"/>
        <w:sz w:val="24"/>
        <w:szCs w:val="24"/>
      </w:rPr>
    </w:pPr>
    <w:r w:rsidRPr="00514B30">
      <w:rPr>
        <w:rFonts w:ascii="Book Antiqua" w:hAnsi="Book Antiqua"/>
        <w:color w:val="000000" w:themeColor="text1"/>
        <w:sz w:val="24"/>
        <w:szCs w:val="24"/>
        <w:lang w:val="zh-CN" w:eastAsia="zh-CN"/>
      </w:rPr>
      <w:t xml:space="preserve"> </w:t>
    </w:r>
    <w:r w:rsidRPr="00514B30">
      <w:rPr>
        <w:rFonts w:ascii="Book Antiqua" w:hAnsi="Book Antiqua"/>
        <w:color w:val="000000" w:themeColor="text1"/>
        <w:sz w:val="24"/>
        <w:szCs w:val="24"/>
      </w:rPr>
      <w:fldChar w:fldCharType="begin"/>
    </w:r>
    <w:r w:rsidRPr="00514B30">
      <w:rPr>
        <w:rFonts w:ascii="Book Antiqua" w:hAnsi="Book Antiqua"/>
        <w:color w:val="000000" w:themeColor="text1"/>
        <w:sz w:val="24"/>
        <w:szCs w:val="24"/>
      </w:rPr>
      <w:instrText>PAGE  \* Arabic  \* MERGEFORMAT</w:instrText>
    </w:r>
    <w:r w:rsidRPr="00514B30">
      <w:rPr>
        <w:rFonts w:ascii="Book Antiqua" w:hAnsi="Book Antiqua"/>
        <w:color w:val="000000" w:themeColor="text1"/>
        <w:sz w:val="24"/>
        <w:szCs w:val="24"/>
      </w:rPr>
      <w:fldChar w:fldCharType="separate"/>
    </w:r>
    <w:r w:rsidRPr="00514B30">
      <w:rPr>
        <w:rFonts w:ascii="Book Antiqua" w:hAnsi="Book Antiqua"/>
        <w:color w:val="000000" w:themeColor="text1"/>
        <w:sz w:val="24"/>
        <w:szCs w:val="24"/>
        <w:lang w:val="zh-CN" w:eastAsia="zh-CN"/>
      </w:rPr>
      <w:t>2</w:t>
    </w:r>
    <w:r w:rsidRPr="00514B30">
      <w:rPr>
        <w:rFonts w:ascii="Book Antiqua" w:hAnsi="Book Antiqua"/>
        <w:color w:val="000000" w:themeColor="text1"/>
        <w:sz w:val="24"/>
        <w:szCs w:val="24"/>
      </w:rPr>
      <w:fldChar w:fldCharType="end"/>
    </w:r>
    <w:r w:rsidRPr="00514B30">
      <w:rPr>
        <w:rFonts w:ascii="Book Antiqua" w:hAnsi="Book Antiqua"/>
        <w:color w:val="000000" w:themeColor="text1"/>
        <w:sz w:val="24"/>
        <w:szCs w:val="24"/>
        <w:lang w:val="zh-CN" w:eastAsia="zh-CN"/>
      </w:rPr>
      <w:t xml:space="preserve"> / </w:t>
    </w:r>
    <w:r w:rsidRPr="00514B30">
      <w:rPr>
        <w:rFonts w:ascii="Book Antiqua" w:hAnsi="Book Antiqua"/>
        <w:color w:val="000000" w:themeColor="text1"/>
        <w:sz w:val="24"/>
        <w:szCs w:val="24"/>
      </w:rPr>
      <w:fldChar w:fldCharType="begin"/>
    </w:r>
    <w:r w:rsidRPr="00514B30">
      <w:rPr>
        <w:rFonts w:ascii="Book Antiqua" w:hAnsi="Book Antiqua"/>
        <w:color w:val="000000" w:themeColor="text1"/>
        <w:sz w:val="24"/>
        <w:szCs w:val="24"/>
      </w:rPr>
      <w:instrText>NUMPAGES  \* Arabic  \* MERGEFORMAT</w:instrText>
    </w:r>
    <w:r w:rsidRPr="00514B30">
      <w:rPr>
        <w:rFonts w:ascii="Book Antiqua" w:hAnsi="Book Antiqua"/>
        <w:color w:val="000000" w:themeColor="text1"/>
        <w:sz w:val="24"/>
        <w:szCs w:val="24"/>
      </w:rPr>
      <w:fldChar w:fldCharType="separate"/>
    </w:r>
    <w:r w:rsidRPr="00514B30">
      <w:rPr>
        <w:rFonts w:ascii="Book Antiqua" w:hAnsi="Book Antiqua"/>
        <w:color w:val="000000" w:themeColor="text1"/>
        <w:sz w:val="24"/>
        <w:szCs w:val="24"/>
        <w:lang w:val="zh-CN" w:eastAsia="zh-CN"/>
      </w:rPr>
      <w:t>2</w:t>
    </w:r>
    <w:r w:rsidRPr="00514B30">
      <w:rPr>
        <w:rFonts w:ascii="Book Antiqua" w:hAnsi="Book Antiqua"/>
        <w:color w:val="000000" w:themeColor="text1"/>
        <w:sz w:val="24"/>
        <w:szCs w:val="24"/>
      </w:rPr>
      <w:fldChar w:fldCharType="end"/>
    </w:r>
  </w:p>
  <w:p w14:paraId="0E6F4E8E" w14:textId="77777777" w:rsidR="00514B30" w:rsidRDefault="00514B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9B7F" w14:textId="77777777" w:rsidR="00433BA0" w:rsidRDefault="00433BA0" w:rsidP="00514B30">
      <w:r>
        <w:separator/>
      </w:r>
    </w:p>
  </w:footnote>
  <w:footnote w:type="continuationSeparator" w:id="0">
    <w:p w14:paraId="5FBCA2A7" w14:textId="77777777" w:rsidR="00433BA0" w:rsidRDefault="00433BA0" w:rsidP="0051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797"/>
    <w:multiLevelType w:val="hybridMultilevel"/>
    <w:tmpl w:val="9F1ED6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C837CFB"/>
    <w:multiLevelType w:val="hybridMultilevel"/>
    <w:tmpl w:val="D958A78A"/>
    <w:lvl w:ilvl="0" w:tplc="8B5A8794">
      <w:numFmt w:val="bullet"/>
      <w:lvlText w:val=""/>
      <w:lvlJc w:val="left"/>
      <w:pPr>
        <w:ind w:left="360" w:hanging="360"/>
      </w:pPr>
      <w:rPr>
        <w:rFonts w:ascii="Wingdings" w:eastAsiaTheme="minorEastAsia"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7919110">
    <w:abstractNumId w:val="0"/>
  </w:num>
  <w:num w:numId="2" w16cid:durableId="14813117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029B"/>
    <w:rsid w:val="000C59AE"/>
    <w:rsid w:val="00153823"/>
    <w:rsid w:val="00196A70"/>
    <w:rsid w:val="00224A25"/>
    <w:rsid w:val="002747CB"/>
    <w:rsid w:val="00304CB1"/>
    <w:rsid w:val="003447A5"/>
    <w:rsid w:val="003C3288"/>
    <w:rsid w:val="00433BA0"/>
    <w:rsid w:val="00514B30"/>
    <w:rsid w:val="00536629"/>
    <w:rsid w:val="00561C05"/>
    <w:rsid w:val="005773BC"/>
    <w:rsid w:val="00631320"/>
    <w:rsid w:val="00635E62"/>
    <w:rsid w:val="006504AE"/>
    <w:rsid w:val="00654E6A"/>
    <w:rsid w:val="0066595E"/>
    <w:rsid w:val="006C1D01"/>
    <w:rsid w:val="006E3456"/>
    <w:rsid w:val="00710DCB"/>
    <w:rsid w:val="008607E6"/>
    <w:rsid w:val="008A79DA"/>
    <w:rsid w:val="00A77B3E"/>
    <w:rsid w:val="00AC53C6"/>
    <w:rsid w:val="00B441FC"/>
    <w:rsid w:val="00BC442B"/>
    <w:rsid w:val="00C555AB"/>
    <w:rsid w:val="00C60785"/>
    <w:rsid w:val="00CA2A55"/>
    <w:rsid w:val="00CB0A56"/>
    <w:rsid w:val="00CD6CA0"/>
    <w:rsid w:val="00D150C2"/>
    <w:rsid w:val="00D516D4"/>
    <w:rsid w:val="00D629A1"/>
    <w:rsid w:val="00DC4615"/>
    <w:rsid w:val="00E429D7"/>
    <w:rsid w:val="00EF34AA"/>
    <w:rsid w:val="00F05591"/>
    <w:rsid w:val="00F17053"/>
    <w:rsid w:val="00FD7D31"/>
    <w:rsid w:val="00FE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8063B"/>
  <w15:docId w15:val="{AEB89F92-FB2B-468D-82C5-BB5E6E4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4B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4B30"/>
    <w:rPr>
      <w:sz w:val="18"/>
      <w:szCs w:val="18"/>
    </w:rPr>
  </w:style>
  <w:style w:type="paragraph" w:styleId="a5">
    <w:name w:val="footer"/>
    <w:basedOn w:val="a"/>
    <w:link w:val="a6"/>
    <w:uiPriority w:val="99"/>
    <w:unhideWhenUsed/>
    <w:rsid w:val="00514B30"/>
    <w:pPr>
      <w:tabs>
        <w:tab w:val="center" w:pos="4153"/>
        <w:tab w:val="right" w:pos="8306"/>
      </w:tabs>
      <w:snapToGrid w:val="0"/>
    </w:pPr>
    <w:rPr>
      <w:sz w:val="18"/>
      <w:szCs w:val="18"/>
    </w:rPr>
  </w:style>
  <w:style w:type="character" w:customStyle="1" w:styleId="a6">
    <w:name w:val="页脚 字符"/>
    <w:basedOn w:val="a0"/>
    <w:link w:val="a5"/>
    <w:uiPriority w:val="99"/>
    <w:rsid w:val="00514B30"/>
    <w:rPr>
      <w:sz w:val="18"/>
      <w:szCs w:val="18"/>
    </w:rPr>
  </w:style>
  <w:style w:type="character" w:styleId="a7">
    <w:name w:val="annotation reference"/>
    <w:basedOn w:val="a0"/>
    <w:semiHidden/>
    <w:unhideWhenUsed/>
    <w:rsid w:val="00514B30"/>
    <w:rPr>
      <w:sz w:val="21"/>
      <w:szCs w:val="21"/>
    </w:rPr>
  </w:style>
  <w:style w:type="paragraph" w:styleId="a8">
    <w:name w:val="annotation text"/>
    <w:basedOn w:val="a"/>
    <w:link w:val="a9"/>
    <w:unhideWhenUsed/>
    <w:rsid w:val="00514B30"/>
  </w:style>
  <w:style w:type="character" w:customStyle="1" w:styleId="a9">
    <w:name w:val="批注文字 字符"/>
    <w:basedOn w:val="a0"/>
    <w:link w:val="a8"/>
    <w:rsid w:val="00514B30"/>
    <w:rPr>
      <w:sz w:val="24"/>
      <w:szCs w:val="24"/>
    </w:rPr>
  </w:style>
  <w:style w:type="paragraph" w:styleId="aa">
    <w:name w:val="annotation subject"/>
    <w:basedOn w:val="a8"/>
    <w:next w:val="a8"/>
    <w:link w:val="ab"/>
    <w:semiHidden/>
    <w:unhideWhenUsed/>
    <w:rsid w:val="00514B30"/>
    <w:rPr>
      <w:b/>
      <w:bCs/>
    </w:rPr>
  </w:style>
  <w:style w:type="character" w:customStyle="1" w:styleId="ab">
    <w:name w:val="批注主题 字符"/>
    <w:basedOn w:val="a9"/>
    <w:link w:val="aa"/>
    <w:semiHidden/>
    <w:rsid w:val="00514B30"/>
    <w:rPr>
      <w:b/>
      <w:bCs/>
      <w:sz w:val="24"/>
      <w:szCs w:val="24"/>
    </w:rPr>
  </w:style>
  <w:style w:type="paragraph" w:styleId="ac">
    <w:name w:val="List Paragraph"/>
    <w:basedOn w:val="a"/>
    <w:uiPriority w:val="34"/>
    <w:qFormat/>
    <w:rsid w:val="00514B30"/>
    <w:pPr>
      <w:widowControl w:val="0"/>
      <w:ind w:leftChars="200" w:left="480"/>
    </w:pPr>
    <w:rPr>
      <w:rFonts w:asciiTheme="minorHAnsi" w:hAnsiTheme="minorHAnsi" w:cstheme="minorBidi"/>
      <w:kern w:val="2"/>
      <w:szCs w:val="22"/>
      <w:lang w:eastAsia="zh-TW"/>
    </w:rPr>
  </w:style>
  <w:style w:type="paragraph" w:styleId="ad">
    <w:name w:val="Revision"/>
    <w:hidden/>
    <w:uiPriority w:val="99"/>
    <w:semiHidden/>
    <w:rsid w:val="00635E62"/>
    <w:rPr>
      <w:sz w:val="24"/>
      <w:szCs w:val="24"/>
    </w:rPr>
  </w:style>
  <w:style w:type="table" w:styleId="ae">
    <w:name w:val="Table Grid"/>
    <w:basedOn w:val="a1"/>
    <w:uiPriority w:val="39"/>
    <w:rsid w:val="00AC53C6"/>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28</cp:revision>
  <dcterms:created xsi:type="dcterms:W3CDTF">2023-03-29T03:41:00Z</dcterms:created>
  <dcterms:modified xsi:type="dcterms:W3CDTF">2023-04-04T08:38:00Z</dcterms:modified>
</cp:coreProperties>
</file>