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9CB9"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FDE1815"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81879</w:t>
      </w:r>
    </w:p>
    <w:p w14:paraId="464EC448"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6CCD226" w14:textId="77777777" w:rsidR="00A77B3E" w:rsidRDefault="00A77B3E">
      <w:pPr>
        <w:spacing w:line="360" w:lineRule="auto"/>
        <w:jc w:val="both"/>
      </w:pPr>
    </w:p>
    <w:p w14:paraId="0AA6ED66" w14:textId="77777777" w:rsidR="00A77B3E" w:rsidRDefault="00000000">
      <w:pPr>
        <w:spacing w:line="360" w:lineRule="auto"/>
        <w:jc w:val="both"/>
      </w:pPr>
      <w:r>
        <w:rPr>
          <w:rFonts w:ascii="Book Antiqua" w:eastAsia="Book Antiqua" w:hAnsi="Book Antiqua" w:cs="Book Antiqua"/>
          <w:b/>
          <w:color w:val="000000"/>
          <w:szCs w:val="40"/>
        </w:rPr>
        <w:t xml:space="preserve">Granulomatous </w:t>
      </w:r>
      <w:r w:rsidR="001A5039">
        <w:rPr>
          <w:rFonts w:ascii="Book Antiqua" w:eastAsia="Book Antiqua" w:hAnsi="Book Antiqua" w:cs="Book Antiqua"/>
          <w:b/>
          <w:color w:val="000000"/>
          <w:szCs w:val="40"/>
        </w:rPr>
        <w:t xml:space="preserve">prostatitis after </w:t>
      </w:r>
      <w:proofErr w:type="spellStart"/>
      <w:r w:rsidR="001A5039">
        <w:rPr>
          <w:rFonts w:ascii="Book Antiqua" w:eastAsia="Book Antiqua" w:hAnsi="Book Antiqua" w:cs="Book Antiqua"/>
          <w:b/>
          <w:color w:val="000000"/>
          <w:szCs w:val="40"/>
        </w:rPr>
        <w:t>bacille</w:t>
      </w:r>
      <w:proofErr w:type="spellEnd"/>
      <w:r w:rsidR="001A5039">
        <w:rPr>
          <w:rFonts w:ascii="Book Antiqua" w:eastAsia="Book Antiqua" w:hAnsi="Book Antiqua" w:cs="Book Antiqua"/>
          <w:b/>
          <w:color w:val="000000"/>
          <w:szCs w:val="40"/>
        </w:rPr>
        <w:t xml:space="preserve"> Calmette-Guérin instillation resembles prostate carcinoma</w:t>
      </w:r>
      <w:r>
        <w:rPr>
          <w:rFonts w:ascii="Book Antiqua" w:eastAsia="Book Antiqua" w:hAnsi="Book Antiqua" w:cs="Book Antiqua"/>
          <w:b/>
          <w:color w:val="000000"/>
          <w:szCs w:val="40"/>
        </w:rPr>
        <w:t>: A</w:t>
      </w:r>
      <w:r w:rsidR="002F6900" w:rsidRPr="002F6900">
        <w:t xml:space="preserve"> </w:t>
      </w:r>
      <w:r w:rsidR="002F6900" w:rsidRPr="002F6900">
        <w:rPr>
          <w:rFonts w:ascii="Book Antiqua" w:eastAsia="Book Antiqua" w:hAnsi="Book Antiqua" w:cs="Book Antiqua"/>
          <w:b/>
          <w:color w:val="000000"/>
          <w:szCs w:val="40"/>
        </w:rPr>
        <w:t>case report and review of the literature</w:t>
      </w:r>
    </w:p>
    <w:p w14:paraId="40EE239E" w14:textId="77777777" w:rsidR="00A77B3E" w:rsidRDefault="00A77B3E">
      <w:pPr>
        <w:spacing w:line="360" w:lineRule="auto"/>
        <w:jc w:val="both"/>
      </w:pPr>
    </w:p>
    <w:p w14:paraId="0AD93BC5" w14:textId="77777777" w:rsidR="00A77B3E" w:rsidRDefault="001A5039">
      <w:pPr>
        <w:spacing w:line="360" w:lineRule="auto"/>
        <w:jc w:val="both"/>
      </w:pPr>
      <w:r>
        <w:rPr>
          <w:rFonts w:ascii="Book Antiqua" w:eastAsia="Book Antiqua" w:hAnsi="Book Antiqua" w:cs="Book Antiqua"/>
          <w:color w:val="000000"/>
          <w:szCs w:val="40"/>
        </w:rPr>
        <w:t xml:space="preserve">Yao Y </w:t>
      </w:r>
      <w:r w:rsidRPr="001A5039">
        <w:rPr>
          <w:rFonts w:ascii="Book Antiqua" w:eastAsia="Book Antiqua" w:hAnsi="Book Antiqua" w:cs="Book Antiqua"/>
          <w:i/>
          <w:iCs/>
          <w:color w:val="000000"/>
          <w:szCs w:val="40"/>
        </w:rPr>
        <w:t>et al</w:t>
      </w:r>
      <w:r>
        <w:rPr>
          <w:rFonts w:ascii="Book Antiqua" w:eastAsia="Book Antiqua" w:hAnsi="Book Antiqua" w:cs="Book Antiqua"/>
          <w:color w:val="000000"/>
          <w:szCs w:val="40"/>
        </w:rPr>
        <w:t xml:space="preserve">. Granulomatous prostatitis after </w:t>
      </w:r>
      <w:proofErr w:type="spellStart"/>
      <w:r>
        <w:rPr>
          <w:rFonts w:ascii="Book Antiqua" w:eastAsia="Book Antiqua" w:hAnsi="Book Antiqua" w:cs="Book Antiqua"/>
          <w:color w:val="000000"/>
          <w:szCs w:val="40"/>
        </w:rPr>
        <w:t>bacille</w:t>
      </w:r>
      <w:proofErr w:type="spellEnd"/>
      <w:r>
        <w:rPr>
          <w:rFonts w:ascii="Book Antiqua" w:eastAsia="Book Antiqua" w:hAnsi="Book Antiqua" w:cs="Book Antiqua"/>
          <w:color w:val="000000"/>
          <w:szCs w:val="40"/>
        </w:rPr>
        <w:t xml:space="preserve"> Calmette-Guérin instillation</w:t>
      </w:r>
    </w:p>
    <w:p w14:paraId="4AD6A019" w14:textId="77777777" w:rsidR="00A77B3E" w:rsidRDefault="00A77B3E">
      <w:pPr>
        <w:spacing w:line="360" w:lineRule="auto"/>
        <w:jc w:val="both"/>
      </w:pPr>
    </w:p>
    <w:p w14:paraId="26C8CD61" w14:textId="77777777" w:rsidR="00A77B3E" w:rsidRDefault="00000000">
      <w:pPr>
        <w:spacing w:line="360" w:lineRule="auto"/>
        <w:jc w:val="both"/>
      </w:pPr>
      <w:r>
        <w:rPr>
          <w:rFonts w:ascii="Book Antiqua" w:eastAsia="Book Antiqua" w:hAnsi="Book Antiqua" w:cs="Book Antiqua"/>
          <w:color w:val="000000"/>
        </w:rPr>
        <w:t>Yu Yao, Jun-Jie Ji, Hai-Yun Wang, Li-Jiang Sun, Gui-Ming Zhang</w:t>
      </w:r>
    </w:p>
    <w:p w14:paraId="007BC41B" w14:textId="77777777" w:rsidR="00A77B3E" w:rsidRDefault="00A77B3E">
      <w:pPr>
        <w:spacing w:line="360" w:lineRule="auto"/>
        <w:jc w:val="both"/>
      </w:pPr>
    </w:p>
    <w:p w14:paraId="271EE653" w14:textId="77777777" w:rsidR="00A77B3E" w:rsidRDefault="00000000">
      <w:pPr>
        <w:spacing w:line="360" w:lineRule="auto"/>
        <w:jc w:val="both"/>
      </w:pPr>
      <w:r>
        <w:rPr>
          <w:rFonts w:ascii="Book Antiqua" w:eastAsia="Book Antiqua" w:hAnsi="Book Antiqua" w:cs="Book Antiqua"/>
          <w:b/>
          <w:bCs/>
          <w:color w:val="000000"/>
        </w:rPr>
        <w:t xml:space="preserve">Yu Yao, Jun-Jie Ji, Hai-Yun Wang, Li-Jiang Sun, Gui-Ming Zhang, </w:t>
      </w:r>
      <w:r w:rsidR="001A5039" w:rsidRPr="001A5039">
        <w:rPr>
          <w:rFonts w:ascii="Book Antiqua" w:eastAsia="Book Antiqua" w:hAnsi="Book Antiqua" w:cs="Book Antiqua"/>
          <w:color w:val="000000"/>
        </w:rPr>
        <w:t xml:space="preserve">Department of </w:t>
      </w:r>
      <w:r>
        <w:rPr>
          <w:rFonts w:ascii="Book Antiqua" w:eastAsia="Book Antiqua" w:hAnsi="Book Antiqua" w:cs="Book Antiqua"/>
          <w:color w:val="000000"/>
        </w:rPr>
        <w:t>Urology, The Affiliated Hospital of Qingdao University, Qingdao 266003,</w:t>
      </w:r>
      <w:r w:rsidR="001A5039">
        <w:rPr>
          <w:rFonts w:ascii="Book Antiqua" w:eastAsia="Book Antiqua" w:hAnsi="Book Antiqua" w:cs="Book Antiqua"/>
          <w:color w:val="000000"/>
        </w:rPr>
        <w:t xml:space="preserve"> Shandong Province,</w:t>
      </w:r>
      <w:r>
        <w:rPr>
          <w:rFonts w:ascii="Book Antiqua" w:eastAsia="Book Antiqua" w:hAnsi="Book Antiqua" w:cs="Book Antiqua"/>
          <w:color w:val="000000"/>
        </w:rPr>
        <w:t xml:space="preserve"> China</w:t>
      </w:r>
    </w:p>
    <w:p w14:paraId="6776BF90" w14:textId="77777777" w:rsidR="00A77B3E" w:rsidRDefault="00A77B3E">
      <w:pPr>
        <w:spacing w:line="360" w:lineRule="auto"/>
        <w:jc w:val="both"/>
      </w:pPr>
    </w:p>
    <w:p w14:paraId="519FF29B"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GM designed the study</w:t>
      </w:r>
      <w:r w:rsidR="001A5039">
        <w:rPr>
          <w:rFonts w:ascii="Book Antiqua" w:eastAsia="Book Antiqua" w:hAnsi="Book Antiqua" w:cs="Book Antiqua"/>
          <w:color w:val="000000"/>
        </w:rPr>
        <w:t>;</w:t>
      </w:r>
      <w:r>
        <w:rPr>
          <w:rFonts w:ascii="Book Antiqua" w:eastAsia="Book Antiqua" w:hAnsi="Book Antiqua" w:cs="Book Antiqua"/>
          <w:color w:val="000000"/>
        </w:rPr>
        <w:t xml:space="preserve"> Yao Y and Ji JJ collected, analyzed and interpreted the clinical data, and wrote the manuscript</w:t>
      </w:r>
      <w:r w:rsidR="001A5039">
        <w:rPr>
          <w:rFonts w:ascii="Book Antiqua" w:eastAsia="Book Antiqua" w:hAnsi="Book Antiqua" w:cs="Book Antiqua"/>
          <w:color w:val="000000"/>
        </w:rPr>
        <w:t>;</w:t>
      </w:r>
      <w:r>
        <w:rPr>
          <w:rFonts w:ascii="Book Antiqua" w:eastAsia="Book Antiqua" w:hAnsi="Book Antiqua" w:cs="Book Antiqua"/>
          <w:color w:val="000000"/>
        </w:rPr>
        <w:t xml:space="preserve"> Wang HY and Sun LJ collected part of the patients’ clinical data</w:t>
      </w:r>
      <w:r w:rsidR="001A5039">
        <w:rPr>
          <w:rFonts w:ascii="Book Antiqua" w:eastAsia="Book Antiqua" w:hAnsi="Book Antiqua" w:cs="Book Antiqua"/>
          <w:color w:val="000000"/>
        </w:rPr>
        <w:t>;</w:t>
      </w:r>
      <w:r>
        <w:rPr>
          <w:rFonts w:ascii="Book Antiqua" w:eastAsia="Book Antiqua" w:hAnsi="Book Antiqua" w:cs="Book Antiqua"/>
          <w:color w:val="000000"/>
        </w:rPr>
        <w:t xml:space="preserve"> Zhang GM supervised the project and revised the manuscript</w:t>
      </w:r>
      <w:r w:rsidR="001A5039">
        <w:rPr>
          <w:rFonts w:ascii="Book Antiqua" w:eastAsia="Book Antiqua" w:hAnsi="Book Antiqua" w:cs="Book Antiqua"/>
          <w:color w:val="000000"/>
        </w:rPr>
        <w:t>;</w:t>
      </w:r>
      <w:r>
        <w:rPr>
          <w:rFonts w:ascii="Book Antiqua" w:eastAsia="Book Antiqua" w:hAnsi="Book Antiqua" w:cs="Book Antiqua"/>
          <w:color w:val="000000"/>
        </w:rPr>
        <w:t xml:space="preserve"> </w:t>
      </w:r>
      <w:r w:rsidR="001A5039">
        <w:rPr>
          <w:rFonts w:ascii="Book Antiqua" w:eastAsia="Book Antiqua" w:hAnsi="Book Antiqua" w:cs="Book Antiqua"/>
          <w:color w:val="000000"/>
        </w:rPr>
        <w:t>a</w:t>
      </w:r>
      <w:r>
        <w:rPr>
          <w:rFonts w:ascii="Book Antiqua" w:eastAsia="Book Antiqua" w:hAnsi="Book Antiqua" w:cs="Book Antiqua"/>
          <w:color w:val="000000"/>
        </w:rPr>
        <w:t>ll authors vouch for the respective data and analysis, approved the final version, and agreed to publish the manuscript.</w:t>
      </w:r>
    </w:p>
    <w:p w14:paraId="002B0D10" w14:textId="77777777" w:rsidR="00A77B3E" w:rsidRDefault="00A77B3E">
      <w:pPr>
        <w:spacing w:line="360" w:lineRule="auto"/>
        <w:jc w:val="both"/>
      </w:pPr>
    </w:p>
    <w:p w14:paraId="0EA0CFBE"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Natural Science Foundation of Shandong Province</w:t>
      </w:r>
      <w:r w:rsidR="001A5039">
        <w:rPr>
          <w:rFonts w:ascii="Book Antiqua" w:eastAsia="Book Antiqua" w:hAnsi="Book Antiqua" w:cs="Book Antiqua"/>
          <w:color w:val="000000"/>
        </w:rPr>
        <w:t xml:space="preserve">, No. </w:t>
      </w:r>
      <w:r>
        <w:rPr>
          <w:rFonts w:ascii="Book Antiqua" w:eastAsia="Book Antiqua" w:hAnsi="Book Antiqua" w:cs="Book Antiqua"/>
          <w:color w:val="000000"/>
        </w:rPr>
        <w:t>ZR2021MH354.</w:t>
      </w:r>
    </w:p>
    <w:p w14:paraId="4A4E76F4" w14:textId="77777777" w:rsidR="00A77B3E" w:rsidRDefault="00A77B3E">
      <w:pPr>
        <w:spacing w:line="360" w:lineRule="auto"/>
        <w:jc w:val="both"/>
      </w:pPr>
    </w:p>
    <w:p w14:paraId="3F364910" w14:textId="77777777" w:rsidR="00A77B3E" w:rsidRDefault="00000000">
      <w:pPr>
        <w:spacing w:line="360" w:lineRule="auto"/>
        <w:jc w:val="both"/>
      </w:pPr>
      <w:r>
        <w:rPr>
          <w:rFonts w:ascii="Book Antiqua" w:eastAsia="Book Antiqua" w:hAnsi="Book Antiqua" w:cs="Book Antiqua"/>
          <w:b/>
          <w:bCs/>
          <w:color w:val="000000"/>
        </w:rPr>
        <w:t>Corresponding author: Gui-Ming Zhang, MD, PhD, Doctor,</w:t>
      </w:r>
      <w:r w:rsidRPr="001A5039">
        <w:rPr>
          <w:rFonts w:ascii="Book Antiqua" w:eastAsia="Book Antiqua" w:hAnsi="Book Antiqua" w:cs="Book Antiqua"/>
          <w:color w:val="000000"/>
        </w:rPr>
        <w:t xml:space="preserve"> </w:t>
      </w:r>
      <w:r w:rsidR="001A5039" w:rsidRPr="001A5039">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Urology, The Affiliated Hospital of Qingdao University, No.16 Jiangsu Road, Qingdao 266003, </w:t>
      </w:r>
      <w:r w:rsidR="001A5039">
        <w:rPr>
          <w:rFonts w:ascii="Book Antiqua" w:eastAsia="Book Antiqua" w:hAnsi="Book Antiqua" w:cs="Book Antiqua"/>
          <w:color w:val="000000"/>
        </w:rPr>
        <w:t xml:space="preserve">Shandong Province, </w:t>
      </w:r>
      <w:r>
        <w:rPr>
          <w:rFonts w:ascii="Book Antiqua" w:eastAsia="Book Antiqua" w:hAnsi="Book Antiqua" w:cs="Book Antiqua"/>
          <w:color w:val="000000"/>
        </w:rPr>
        <w:t>China. zhangguiming9@126.com</w:t>
      </w:r>
    </w:p>
    <w:p w14:paraId="209DAF60" w14:textId="77777777" w:rsidR="00A77B3E" w:rsidRDefault="00A77B3E">
      <w:pPr>
        <w:spacing w:line="360" w:lineRule="auto"/>
        <w:jc w:val="both"/>
      </w:pPr>
    </w:p>
    <w:p w14:paraId="5C5DB111"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27, 2022</w:t>
      </w:r>
    </w:p>
    <w:p w14:paraId="115EC60D" w14:textId="77777777" w:rsidR="00A77B3E" w:rsidRPr="001A5039" w:rsidRDefault="00000000">
      <w:pPr>
        <w:spacing w:line="360" w:lineRule="auto"/>
        <w:jc w:val="both"/>
      </w:pPr>
      <w:r>
        <w:rPr>
          <w:rFonts w:ascii="Book Antiqua" w:eastAsia="Book Antiqua" w:hAnsi="Book Antiqua" w:cs="Book Antiqua"/>
          <w:b/>
          <w:bCs/>
          <w:color w:val="000000"/>
        </w:rPr>
        <w:lastRenderedPageBreak/>
        <w:t xml:space="preserve">Revised: </w:t>
      </w:r>
      <w:r w:rsidR="001A5039" w:rsidRPr="001A5039">
        <w:rPr>
          <w:rFonts w:ascii="Book Antiqua" w:eastAsia="Book Antiqua" w:hAnsi="Book Antiqua" w:cs="Book Antiqua"/>
          <w:color w:val="000000"/>
        </w:rPr>
        <w:t>January 15, 2023</w:t>
      </w:r>
    </w:p>
    <w:p w14:paraId="7BE09146" w14:textId="50AB8FDA" w:rsidR="00A77B3E" w:rsidRDefault="00000000">
      <w:pPr>
        <w:spacing w:line="360" w:lineRule="auto"/>
        <w:jc w:val="both"/>
      </w:pPr>
      <w:r>
        <w:rPr>
          <w:rFonts w:ascii="Book Antiqua" w:eastAsia="Book Antiqua" w:hAnsi="Book Antiqua" w:cs="Book Antiqua"/>
          <w:b/>
          <w:bCs/>
          <w:color w:val="000000"/>
        </w:rPr>
        <w:t xml:space="preserve">Accepted: </w:t>
      </w:r>
      <w:ins w:id="0" w:author="BPG Wang,Jin-Lei" w:date="2023-03-01T15:58:00Z">
        <w:r w:rsidR="00BE4982" w:rsidRPr="00A762A0">
          <w:rPr>
            <w:rFonts w:ascii="Book Antiqua" w:eastAsia="Book Antiqua" w:hAnsi="Book Antiqua" w:cs="Book Antiqua"/>
            <w:color w:val="000000"/>
          </w:rPr>
          <w:t>March 1, 2023</w:t>
        </w:r>
      </w:ins>
    </w:p>
    <w:p w14:paraId="71321F3D"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2AE56E42" w14:textId="77777777" w:rsidR="00A77B3E" w:rsidRDefault="00A77B3E">
      <w:pPr>
        <w:spacing w:line="360" w:lineRule="auto"/>
        <w:jc w:val="both"/>
      </w:pPr>
    </w:p>
    <w:p w14:paraId="3EC3A0A2" w14:textId="77777777" w:rsidR="001A5039" w:rsidRDefault="001A5039">
      <w:pPr>
        <w:spacing w:line="360" w:lineRule="auto"/>
        <w:jc w:val="both"/>
      </w:pPr>
    </w:p>
    <w:p w14:paraId="71F64BB4" w14:textId="77777777" w:rsidR="00A77B3E" w:rsidRDefault="00000000">
      <w:pPr>
        <w:spacing w:line="360" w:lineRule="auto"/>
        <w:jc w:val="both"/>
      </w:pPr>
      <w:r>
        <w:rPr>
          <w:rFonts w:ascii="Book Antiqua" w:eastAsia="Book Antiqua" w:hAnsi="Book Antiqua" w:cs="Book Antiqua"/>
          <w:b/>
          <w:color w:val="000000"/>
        </w:rPr>
        <w:t>Abstract</w:t>
      </w:r>
    </w:p>
    <w:p w14:paraId="10C324F7" w14:textId="77777777" w:rsidR="00A77B3E" w:rsidRDefault="00000000">
      <w:pPr>
        <w:spacing w:line="360" w:lineRule="auto"/>
        <w:jc w:val="both"/>
      </w:pPr>
      <w:r>
        <w:rPr>
          <w:rFonts w:ascii="Book Antiqua" w:eastAsia="Book Antiqua" w:hAnsi="Book Antiqua" w:cs="Book Antiqua"/>
          <w:color w:val="000000"/>
        </w:rPr>
        <w:t>BACKGROUND</w:t>
      </w:r>
    </w:p>
    <w:p w14:paraId="296DD2DA" w14:textId="77777777" w:rsidR="00A77B3E" w:rsidRDefault="00000000">
      <w:pPr>
        <w:spacing w:line="360" w:lineRule="auto"/>
        <w:jc w:val="both"/>
      </w:pPr>
      <w:proofErr w:type="spellStart"/>
      <w:r>
        <w:rPr>
          <w:rFonts w:ascii="Book Antiqua" w:eastAsia="Book Antiqua" w:hAnsi="Book Antiqua" w:cs="Book Antiqua"/>
          <w:color w:val="000000"/>
        </w:rPr>
        <w:t>Bacille</w:t>
      </w:r>
      <w:proofErr w:type="spellEnd"/>
      <w:r>
        <w:rPr>
          <w:rFonts w:ascii="Book Antiqua" w:eastAsia="Book Antiqua" w:hAnsi="Book Antiqua" w:cs="Book Antiqua"/>
          <w:color w:val="000000"/>
        </w:rPr>
        <w:t xml:space="preserve"> Calmette-Guérin (BCG) instillation is recommended in patients with non-muscle-invasive bladder cancer who have intermediate-risk and high-risk tumors. However, granulomatous prostatitis is a rare complication induced by BCG instillation, which can easily be misdiagnosed as prostate cancer. Here, we report a case of granulomatous prostatitis that resembled prostate cancer.</w:t>
      </w:r>
    </w:p>
    <w:p w14:paraId="753EB4BB" w14:textId="77777777" w:rsidR="00A77B3E" w:rsidRDefault="00A77B3E">
      <w:pPr>
        <w:spacing w:line="360" w:lineRule="auto"/>
        <w:jc w:val="both"/>
      </w:pPr>
    </w:p>
    <w:p w14:paraId="01A86B57" w14:textId="77777777" w:rsidR="00A77B3E" w:rsidRDefault="00000000">
      <w:pPr>
        <w:spacing w:line="360" w:lineRule="auto"/>
        <w:jc w:val="both"/>
      </w:pPr>
      <w:r>
        <w:rPr>
          <w:rFonts w:ascii="Book Antiqua" w:eastAsia="Book Antiqua" w:hAnsi="Book Antiqua" w:cs="Book Antiqua"/>
          <w:color w:val="000000"/>
        </w:rPr>
        <w:t>CASE SUMMARY</w:t>
      </w:r>
    </w:p>
    <w:p w14:paraId="352A9065" w14:textId="77777777" w:rsidR="00A77B3E" w:rsidRDefault="00000000">
      <w:pPr>
        <w:spacing w:line="360" w:lineRule="auto"/>
        <w:jc w:val="both"/>
      </w:pPr>
      <w:r>
        <w:rPr>
          <w:rFonts w:ascii="Book Antiqua" w:eastAsia="Book Antiqua" w:hAnsi="Book Antiqua" w:cs="Book Antiqua"/>
          <w:color w:val="000000"/>
        </w:rPr>
        <w:t xml:space="preserve">A 64-year-old Chinese man with bladder cancer received BCG instillation. Three days later, he stopped BCG instillation and received anti-infective therapy due to the urinary tract infection. Three months after BCG restart, he had rising total prostate-specific antigen (PSA) (9.14 ng/mL) and decreasing free PSA/total PSA (0.09). T2-weighted images of magnetic resonance imaging (MRI) showed a 28 mm × 20 mm diffuse low signal abnormality in the right peripheral zone, which was markedly hyperintense on high </w:t>
      </w:r>
      <w:r w:rsidRPr="001A5039">
        <w:rPr>
          <w:rFonts w:ascii="Book Antiqua" w:eastAsia="Book Antiqua" w:hAnsi="Book Antiqua" w:cs="Book Antiqua"/>
          <w:i/>
          <w:iCs/>
          <w:color w:val="000000"/>
        </w:rPr>
        <w:t>b</w:t>
      </w:r>
      <w:r>
        <w:rPr>
          <w:rFonts w:ascii="Book Antiqua" w:eastAsia="Book Antiqua" w:hAnsi="Book Antiqua" w:cs="Book Antiqua"/>
          <w:color w:val="000000"/>
        </w:rPr>
        <w:t xml:space="preserve">-value diffusion-weighted MRI and hypointense on apparent diffusion coefficient map images. Considering </w:t>
      </w:r>
      <w:r w:rsidR="001A5039">
        <w:rPr>
          <w:rFonts w:ascii="Book Antiqua" w:eastAsia="Book Antiqua" w:hAnsi="Book Antiqua" w:cs="Book Antiqua"/>
          <w:color w:val="000000"/>
        </w:rPr>
        <w:t>Prostate Imaging Reporting and Data System</w:t>
      </w:r>
      <w:r>
        <w:rPr>
          <w:rFonts w:ascii="Book Antiqua" w:eastAsia="Book Antiqua" w:hAnsi="Book Antiqua" w:cs="Book Antiqua"/>
          <w:color w:val="000000"/>
        </w:rPr>
        <w:t xml:space="preserve"> score of 5 and possibility of prostate cancer, a prostate biopsy was conducted. Histopathology showed typical features of granulomatous prostatitis. The nucleic acid test for tuberculosis was positive. He was finally diagnosed with BCG-induced granulomatous prostatitis. Thereafter, he stopped BCG instillation and received anti-tuberculosis treatment. During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he had no evidence of tumor recurrence or symptoms of tuberculosis.</w:t>
      </w:r>
    </w:p>
    <w:p w14:paraId="3CF2377A" w14:textId="77777777" w:rsidR="00A77B3E" w:rsidRDefault="00A77B3E">
      <w:pPr>
        <w:spacing w:line="360" w:lineRule="auto"/>
        <w:jc w:val="both"/>
      </w:pPr>
    </w:p>
    <w:p w14:paraId="33471EEC" w14:textId="77777777" w:rsidR="00A77B3E" w:rsidRDefault="00000000">
      <w:pPr>
        <w:spacing w:line="360" w:lineRule="auto"/>
        <w:jc w:val="both"/>
      </w:pPr>
      <w:r>
        <w:rPr>
          <w:rFonts w:ascii="Book Antiqua" w:eastAsia="Book Antiqua" w:hAnsi="Book Antiqua" w:cs="Book Antiqua"/>
          <w:color w:val="000000"/>
        </w:rPr>
        <w:lastRenderedPageBreak/>
        <w:t>CONCLUSION</w:t>
      </w:r>
    </w:p>
    <w:p w14:paraId="4A7A0C90" w14:textId="77777777" w:rsidR="00A77B3E" w:rsidRDefault="00000000">
      <w:pPr>
        <w:spacing w:line="360" w:lineRule="auto"/>
        <w:jc w:val="both"/>
      </w:pPr>
      <w:r>
        <w:rPr>
          <w:rFonts w:ascii="Book Antiqua" w:eastAsia="Book Antiqua" w:hAnsi="Book Antiqua" w:cs="Book Antiqua"/>
          <w:color w:val="000000"/>
        </w:rPr>
        <w:t>Temporarily elevated PSA and high followed by low signal abnormality on diffusion-weighted MRI are important indicators of BCG-induced granulomatous prostatitis.</w:t>
      </w:r>
    </w:p>
    <w:p w14:paraId="4740DF6E" w14:textId="77777777" w:rsidR="00A77B3E" w:rsidRDefault="00A77B3E">
      <w:pPr>
        <w:spacing w:line="360" w:lineRule="auto"/>
        <w:jc w:val="both"/>
      </w:pPr>
    </w:p>
    <w:p w14:paraId="1EC8671D"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Granulomatous prostatitis; Prostate cancer; </w:t>
      </w:r>
      <w:proofErr w:type="spellStart"/>
      <w:r>
        <w:rPr>
          <w:rFonts w:ascii="Book Antiqua" w:eastAsia="Book Antiqua" w:hAnsi="Book Antiqua" w:cs="Book Antiqua"/>
          <w:color w:val="000000"/>
        </w:rPr>
        <w:t>Bacille</w:t>
      </w:r>
      <w:proofErr w:type="spellEnd"/>
      <w:r>
        <w:rPr>
          <w:rFonts w:ascii="Book Antiqua" w:eastAsia="Book Antiqua" w:hAnsi="Book Antiqua" w:cs="Book Antiqua"/>
          <w:color w:val="000000"/>
        </w:rPr>
        <w:t xml:space="preserve"> Calmette-Guérin; Magnetic resonance imaging; Prostate</w:t>
      </w:r>
      <w:r w:rsidR="00D86804">
        <w:rPr>
          <w:rFonts w:ascii="Book Antiqua" w:eastAsia="Book Antiqua" w:hAnsi="Book Antiqua" w:cs="Book Antiqua"/>
          <w:color w:val="000000"/>
        </w:rPr>
        <w:t>-</w:t>
      </w:r>
      <w:r>
        <w:rPr>
          <w:rFonts w:ascii="Book Antiqua" w:eastAsia="Book Antiqua" w:hAnsi="Book Antiqua" w:cs="Book Antiqua"/>
          <w:color w:val="000000"/>
        </w:rPr>
        <w:t>specific antigen; Case report</w:t>
      </w:r>
    </w:p>
    <w:p w14:paraId="09288972" w14:textId="77777777" w:rsidR="00A77B3E" w:rsidRDefault="00A77B3E">
      <w:pPr>
        <w:spacing w:line="360" w:lineRule="auto"/>
        <w:jc w:val="both"/>
      </w:pPr>
    </w:p>
    <w:p w14:paraId="732D9FF2" w14:textId="77777777" w:rsidR="00A77B3E" w:rsidRDefault="00000000">
      <w:pPr>
        <w:spacing w:line="360" w:lineRule="auto"/>
        <w:jc w:val="both"/>
      </w:pPr>
      <w:r>
        <w:rPr>
          <w:rFonts w:ascii="Book Antiqua" w:eastAsia="Book Antiqua" w:hAnsi="Book Antiqua" w:cs="Book Antiqua"/>
          <w:color w:val="000000"/>
        </w:rPr>
        <w:t xml:space="preserve">Yao Y, Ji JJ, Wang HY, Sun LJ, Zhang GM. Granulomatous </w:t>
      </w:r>
      <w:r w:rsidR="001A5039">
        <w:rPr>
          <w:rFonts w:ascii="Book Antiqua" w:eastAsia="Book Antiqua" w:hAnsi="Book Antiqua" w:cs="Book Antiqua"/>
          <w:color w:val="000000"/>
        </w:rPr>
        <w:t>p</w:t>
      </w:r>
      <w:r>
        <w:rPr>
          <w:rFonts w:ascii="Book Antiqua" w:eastAsia="Book Antiqua" w:hAnsi="Book Antiqua" w:cs="Book Antiqua"/>
          <w:color w:val="000000"/>
        </w:rPr>
        <w:t xml:space="preserve">rostatitis after </w:t>
      </w:r>
      <w:proofErr w:type="spellStart"/>
      <w:r w:rsidR="001A5039">
        <w:rPr>
          <w:rFonts w:ascii="Book Antiqua" w:eastAsia="Book Antiqua" w:hAnsi="Book Antiqua" w:cs="Book Antiqua"/>
          <w:color w:val="000000"/>
        </w:rPr>
        <w:t>b</w:t>
      </w:r>
      <w:r>
        <w:rPr>
          <w:rFonts w:ascii="Book Antiqua" w:eastAsia="Book Antiqua" w:hAnsi="Book Antiqua" w:cs="Book Antiqua"/>
          <w:color w:val="000000"/>
        </w:rPr>
        <w:t>acille</w:t>
      </w:r>
      <w:proofErr w:type="spellEnd"/>
      <w:r>
        <w:rPr>
          <w:rFonts w:ascii="Book Antiqua" w:eastAsia="Book Antiqua" w:hAnsi="Book Antiqua" w:cs="Book Antiqua"/>
          <w:color w:val="000000"/>
        </w:rPr>
        <w:t xml:space="preserve"> Calmette-Guérin </w:t>
      </w:r>
      <w:r w:rsidR="001A5039">
        <w:rPr>
          <w:rFonts w:ascii="Book Antiqua" w:eastAsia="Book Antiqua" w:hAnsi="Book Antiqua" w:cs="Book Antiqua"/>
          <w:color w:val="000000"/>
        </w:rPr>
        <w:t>instillation resembles prostate carcinom</w:t>
      </w:r>
      <w:r>
        <w:rPr>
          <w:rFonts w:ascii="Book Antiqua" w:eastAsia="Book Antiqua" w:hAnsi="Book Antiqua" w:cs="Book Antiqua"/>
          <w:color w:val="000000"/>
        </w:rPr>
        <w:t xml:space="preserve">a: </w:t>
      </w:r>
      <w:r w:rsidR="00D5618C" w:rsidRPr="00D5618C">
        <w:rPr>
          <w:rFonts w:ascii="Book Antiqua" w:eastAsia="Book Antiqua" w:hAnsi="Book Antiqua" w:cs="Book Antiqua"/>
          <w:color w:val="000000"/>
        </w:rPr>
        <w:t>A case report and review of the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385DF655" w14:textId="77777777" w:rsidR="00A77B3E" w:rsidRDefault="00A77B3E">
      <w:pPr>
        <w:spacing w:line="360" w:lineRule="auto"/>
        <w:jc w:val="both"/>
      </w:pPr>
    </w:p>
    <w:p w14:paraId="07BFF89E" w14:textId="77777777"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Granulomatous prostatitis is a rare complication of BCG instillation, which can easily be misdiagnosed as prostate cancer. Here, we report a 64-year-old Chinese man with BCG-induced granulomatous prostatitis that resembles prostate cancer. Although histopathology </w:t>
      </w:r>
      <w:r w:rsidRPr="001A5039">
        <w:rPr>
          <w:rFonts w:ascii="Book Antiqua" w:eastAsia="Book Antiqua" w:hAnsi="Book Antiqua" w:cs="Book Antiqua"/>
          <w:color w:val="000000"/>
        </w:rPr>
        <w:t>remains the gold standard</w:t>
      </w:r>
      <w:r>
        <w:rPr>
          <w:rFonts w:ascii="Book Antiqua" w:eastAsia="Book Antiqua" w:hAnsi="Book Antiqua" w:cs="Book Antiqua"/>
          <w:color w:val="000000"/>
        </w:rPr>
        <w:t xml:space="preserve"> to accurately differentiate between the two diagnoses, some clues such as temporarily elevated PSA levels and a high signal followed by a low-signal abnormality on high </w:t>
      </w:r>
      <w:r w:rsidRPr="006C6FFA">
        <w:rPr>
          <w:rFonts w:ascii="Book Antiqua" w:eastAsia="Book Antiqua" w:hAnsi="Book Antiqua" w:cs="Book Antiqua"/>
          <w:i/>
          <w:iCs/>
          <w:color w:val="000000"/>
        </w:rPr>
        <w:t>b</w:t>
      </w:r>
      <w:r>
        <w:rPr>
          <w:rFonts w:ascii="Book Antiqua" w:eastAsia="Book Antiqua" w:hAnsi="Book Antiqua" w:cs="Book Antiqua"/>
          <w:color w:val="000000"/>
        </w:rPr>
        <w:t>-value diffusion-weighted MRI are important indicators of BCG-induced granulomatous prostatitis.</w:t>
      </w:r>
    </w:p>
    <w:p w14:paraId="6AB181CA" w14:textId="77777777" w:rsidR="00A77B3E" w:rsidRDefault="00A77B3E">
      <w:pPr>
        <w:spacing w:line="360" w:lineRule="auto"/>
        <w:jc w:val="both"/>
      </w:pPr>
    </w:p>
    <w:p w14:paraId="36CD0BA8"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3450DBC" w14:textId="77777777" w:rsidR="00A77B3E" w:rsidRDefault="00000000" w:rsidP="001A5039">
      <w:pPr>
        <w:spacing w:line="360" w:lineRule="auto"/>
        <w:jc w:val="both"/>
      </w:pPr>
      <w:r>
        <w:rPr>
          <w:rFonts w:ascii="Book Antiqua" w:eastAsia="Book Antiqua" w:hAnsi="Book Antiqua" w:cs="Book Antiqua"/>
          <w:color w:val="000000"/>
        </w:rPr>
        <w:t>Bladder cancer is the tenth most common malignancy worldwide and the sixth most common malignancy in men</w:t>
      </w:r>
      <w:r>
        <w:rPr>
          <w:rFonts w:ascii="Book Antiqua" w:eastAsia="Book Antiqua" w:hAnsi="Book Antiqua" w:cs="Book Antiqua"/>
          <w:color w:val="000000"/>
          <w:vertAlign w:val="superscript"/>
        </w:rPr>
        <w:t>[1]</w:t>
      </w:r>
      <w:r>
        <w:rPr>
          <w:rFonts w:ascii="Book Antiqua" w:eastAsia="Book Antiqua" w:hAnsi="Book Antiqua" w:cs="Book Antiqua"/>
          <w:color w:val="000000"/>
        </w:rPr>
        <w:t>. Approximately 75% of bladder cancer patients present with a disease confined to the mucosa or submucosa, which is defined as non-muscle</w:t>
      </w:r>
      <w:r>
        <w:rPr>
          <w:rFonts w:ascii="Book Antiqua" w:eastAsia="Book Antiqua" w:hAnsi="Book Antiqua" w:cs="Book Antiqua"/>
          <w:color w:val="000000"/>
        </w:rPr>
        <w:noBreakHyphen/>
        <w:t>invasive bladder cancer (NMIBC)</w:t>
      </w:r>
      <w:r>
        <w:rPr>
          <w:rFonts w:ascii="Book Antiqua" w:eastAsia="Book Antiqua" w:hAnsi="Book Antiqua" w:cs="Book Antiqua"/>
          <w:color w:val="000000"/>
          <w:vertAlign w:val="superscript"/>
        </w:rPr>
        <w:t>[2]</w:t>
      </w:r>
      <w:r>
        <w:rPr>
          <w:rFonts w:ascii="Book Antiqua" w:eastAsia="Book Antiqua" w:hAnsi="Book Antiqua" w:cs="Book Antiqua"/>
          <w:color w:val="000000"/>
        </w:rPr>
        <w:t>. Compared with muscle</w:t>
      </w:r>
      <w:r>
        <w:rPr>
          <w:rFonts w:ascii="Book Antiqua" w:eastAsia="Book Antiqua" w:hAnsi="Book Antiqua" w:cs="Book Antiqua"/>
          <w:color w:val="000000"/>
        </w:rPr>
        <w:noBreakHyphen/>
        <w:t>invasive bladder cancer, NMIBC is associated with better long-term survival and a lower risk of cancer</w:t>
      </w:r>
      <w:r>
        <w:rPr>
          <w:rFonts w:ascii="Book Antiqua" w:eastAsia="Book Antiqua" w:hAnsi="Book Antiqua" w:cs="Book Antiqua"/>
          <w:color w:val="000000"/>
        </w:rPr>
        <w:noBreakHyphen/>
        <w:t xml:space="preserve">specific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Although transurethral resection of a bladder tumor (TURBT) can completely eradicate NMIBC, the high variability in the 3-month recurrence rate indicates that TURBT alone is </w:t>
      </w:r>
      <w:proofErr w:type="gramStart"/>
      <w:r>
        <w:rPr>
          <w:rFonts w:ascii="Book Antiqua" w:eastAsia="Book Antiqua" w:hAnsi="Book Antiqua" w:cs="Book Antiqua"/>
          <w:color w:val="000000"/>
        </w:rPr>
        <w:t>inadequate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Therefore, TURBT followed </w:t>
      </w:r>
      <w:r>
        <w:rPr>
          <w:rFonts w:ascii="Book Antiqua" w:eastAsia="Book Antiqua" w:hAnsi="Book Antiqua" w:cs="Book Antiqua"/>
          <w:color w:val="000000"/>
        </w:rPr>
        <w:lastRenderedPageBreak/>
        <w:t xml:space="preserve">by intravesical chemotherapy or intravesical immunotherapy with </w:t>
      </w:r>
      <w:proofErr w:type="spellStart"/>
      <w:r w:rsidR="001A5039">
        <w:rPr>
          <w:rFonts w:ascii="Book Antiqua" w:eastAsia="Book Antiqua" w:hAnsi="Book Antiqua" w:cs="Book Antiqua"/>
          <w:color w:val="000000"/>
        </w:rPr>
        <w:t>b</w:t>
      </w:r>
      <w:r>
        <w:rPr>
          <w:rFonts w:ascii="Book Antiqua" w:eastAsia="Book Antiqua" w:hAnsi="Book Antiqua" w:cs="Book Antiqua"/>
          <w:color w:val="000000"/>
        </w:rPr>
        <w:t>acille</w:t>
      </w:r>
      <w:proofErr w:type="spellEnd"/>
      <w:r>
        <w:rPr>
          <w:rFonts w:ascii="Book Antiqua" w:eastAsia="Book Antiqua" w:hAnsi="Book Antiqua" w:cs="Book Antiqua"/>
          <w:color w:val="000000"/>
        </w:rPr>
        <w:t xml:space="preserve"> Calmette-Guérin (BCG) is recommended as a standard treatment for NMIBC</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B2CE01B" w14:textId="77777777" w:rsidR="00A77B3E" w:rsidRDefault="00000000" w:rsidP="001A5039">
      <w:pPr>
        <w:spacing w:line="360" w:lineRule="auto"/>
        <w:ind w:firstLineChars="100" w:firstLine="240"/>
        <w:jc w:val="both"/>
      </w:pPr>
      <w:r>
        <w:rPr>
          <w:rFonts w:ascii="Book Antiqua" w:eastAsia="Book Antiqua" w:hAnsi="Book Antiqua" w:cs="Book Antiqua"/>
          <w:color w:val="000000"/>
        </w:rPr>
        <w:t>Mycobacterium BCG, the sole tuberculosis vaccine that was first administered to a newborn baby in 1921, has saved tens of millions of lives over the past century</w:t>
      </w:r>
      <w:r>
        <w:rPr>
          <w:rFonts w:ascii="Book Antiqua" w:eastAsia="Book Antiqua" w:hAnsi="Book Antiqua" w:cs="Book Antiqua"/>
          <w:color w:val="000000"/>
          <w:vertAlign w:val="superscript"/>
        </w:rPr>
        <w:t>[7]</w:t>
      </w:r>
      <w:r>
        <w:rPr>
          <w:rFonts w:ascii="Book Antiqua" w:eastAsia="Book Antiqua" w:hAnsi="Book Antiqua" w:cs="Book Antiqua"/>
          <w:color w:val="000000"/>
        </w:rPr>
        <w:t>. BCG generates immunity and, therefore, has antitumor activity against tumors such as NMIBC</w:t>
      </w:r>
      <w:r>
        <w:rPr>
          <w:rFonts w:ascii="Book Antiqua" w:eastAsia="Book Antiqua" w:hAnsi="Book Antiqua" w:cs="Book Antiqua"/>
          <w:color w:val="000000"/>
          <w:vertAlign w:val="superscript"/>
        </w:rPr>
        <w:t>[8]</w:t>
      </w:r>
      <w:r>
        <w:rPr>
          <w:rFonts w:ascii="Book Antiqua" w:eastAsia="Book Antiqua" w:hAnsi="Book Antiqua" w:cs="Book Antiqua"/>
          <w:color w:val="000000"/>
        </w:rPr>
        <w:t>. BCG after TURBT was confirmed to be superior to TURBT plus chemotherapy or TURBT alone for preventing a recurrence of NMIBC in several recent meta-analyses</w:t>
      </w:r>
      <w:r>
        <w:rPr>
          <w:rFonts w:ascii="Book Antiqua" w:eastAsia="Book Antiqua" w:hAnsi="Book Antiqua" w:cs="Book Antiqua"/>
          <w:color w:val="000000"/>
          <w:vertAlign w:val="superscript"/>
        </w:rPr>
        <w:t>[9-12]</w:t>
      </w:r>
      <w:r>
        <w:rPr>
          <w:rFonts w:ascii="Book Antiqua" w:eastAsia="Book Antiqua" w:hAnsi="Book Antiqua" w:cs="Book Antiqua"/>
          <w:color w:val="000000"/>
        </w:rPr>
        <w:t>. A Cochrane systematic review also showed that mitomycin intravesical chemotherapy was less effective than BCG instillation in reducing the recurrence rate of NMIBC</w:t>
      </w:r>
      <w:r>
        <w:rPr>
          <w:rFonts w:ascii="Book Antiqua" w:eastAsia="Book Antiqua" w:hAnsi="Book Antiqua" w:cs="Book Antiqua"/>
          <w:color w:val="000000"/>
          <w:vertAlign w:val="superscript"/>
        </w:rPr>
        <w:t>[13]</w:t>
      </w:r>
      <w:r>
        <w:rPr>
          <w:rFonts w:ascii="Book Antiqua" w:eastAsia="Book Antiqua" w:hAnsi="Book Antiqua" w:cs="Book Antiqua"/>
          <w:color w:val="000000"/>
        </w:rPr>
        <w:t>. Therefore, intravesical BCG after TURBT is recommended in NMIBC patients with intermediate-risk and high-risk tumors.</w:t>
      </w:r>
    </w:p>
    <w:p w14:paraId="439E3A8F" w14:textId="77777777" w:rsidR="00A77B3E" w:rsidRDefault="00000000" w:rsidP="001A5039">
      <w:pPr>
        <w:spacing w:line="360" w:lineRule="auto"/>
        <w:ind w:firstLineChars="100" w:firstLine="240"/>
        <w:jc w:val="both"/>
      </w:pPr>
      <w:r>
        <w:rPr>
          <w:rFonts w:ascii="Book Antiqua" w:eastAsia="Book Antiqua" w:hAnsi="Book Antiqua" w:cs="Book Antiqua"/>
          <w:color w:val="000000"/>
        </w:rPr>
        <w:t>However, BCG instillation is associated with more local and systemic side effects than intravesical chemotherapy, which may influence the treatment period</w:t>
      </w:r>
      <w:r>
        <w:rPr>
          <w:rFonts w:ascii="Book Antiqua" w:eastAsia="Book Antiqua" w:hAnsi="Book Antiqua" w:cs="Book Antiqua"/>
          <w:color w:val="000000"/>
          <w:vertAlign w:val="superscript"/>
        </w:rPr>
        <w:t>[13,14]</w:t>
      </w:r>
      <w:r>
        <w:rPr>
          <w:rFonts w:ascii="Book Antiqua" w:eastAsia="Book Antiqua" w:hAnsi="Book Antiqua" w:cs="Book Antiqua"/>
          <w:color w:val="000000"/>
        </w:rPr>
        <w:t>. Most patients only show mild local complications such as cystitis, urination frequency, and macroscopic hematuria</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incidence of serious side effects is below 5% and nearly all cases can be treated effectively</w:t>
      </w:r>
      <w:r>
        <w:rPr>
          <w:rFonts w:ascii="Book Antiqua" w:eastAsia="Book Antiqua" w:hAnsi="Book Antiqua" w:cs="Book Antiqua"/>
          <w:color w:val="000000"/>
          <w:vertAlign w:val="superscript"/>
        </w:rPr>
        <w:t>[15]</w:t>
      </w:r>
      <w:r>
        <w:rPr>
          <w:rFonts w:ascii="Book Antiqua" w:eastAsia="Book Antiqua" w:hAnsi="Book Antiqua" w:cs="Book Antiqua"/>
          <w:color w:val="000000"/>
        </w:rPr>
        <w:t>. Only 1% of patients had a BCG infection in a registry-based cohort analysis</w:t>
      </w:r>
      <w:r>
        <w:rPr>
          <w:rFonts w:ascii="Book Antiqua" w:eastAsia="Book Antiqua" w:hAnsi="Book Antiqua" w:cs="Book Antiqua"/>
          <w:color w:val="000000"/>
          <w:vertAlign w:val="superscript"/>
        </w:rPr>
        <w:t>[16]</w:t>
      </w:r>
      <w:r>
        <w:rPr>
          <w:rFonts w:ascii="Book Antiqua" w:eastAsia="Book Antiqua" w:hAnsi="Book Antiqua" w:cs="Book Antiqua"/>
          <w:color w:val="000000"/>
        </w:rPr>
        <w:t>. One study that included BCG infection cases indicated that the top four sites of infection were the lungs, vascular tissue, the liver, and osteoarticular tissue</w:t>
      </w:r>
      <w:r>
        <w:rPr>
          <w:rFonts w:ascii="Book Antiqua" w:eastAsia="Book Antiqua" w:hAnsi="Book Antiqua" w:cs="Book Antiqua"/>
          <w:color w:val="000000"/>
          <w:vertAlign w:val="superscript"/>
        </w:rPr>
        <w:t>[17]</w:t>
      </w:r>
      <w:r>
        <w:rPr>
          <w:rFonts w:ascii="Book Antiqua" w:eastAsia="Book Antiqua" w:hAnsi="Book Antiqua" w:cs="Book Antiqua"/>
          <w:color w:val="000000"/>
        </w:rPr>
        <w:t>. Several cases of BCG infection after BCG instillation have been reported recently</w:t>
      </w:r>
      <w:r>
        <w:rPr>
          <w:rFonts w:ascii="Book Antiqua" w:eastAsia="Book Antiqua" w:hAnsi="Book Antiqua" w:cs="Book Antiqua"/>
          <w:color w:val="000000"/>
          <w:vertAlign w:val="superscript"/>
        </w:rPr>
        <w:t>[18-21]</w:t>
      </w:r>
      <w:r>
        <w:rPr>
          <w:rFonts w:ascii="Book Antiqua" w:eastAsia="Book Antiqua" w:hAnsi="Book Antiqua" w:cs="Book Antiqua"/>
          <w:color w:val="000000"/>
        </w:rPr>
        <w:t>.</w:t>
      </w:r>
    </w:p>
    <w:p w14:paraId="2839561E" w14:textId="77777777" w:rsidR="00A77B3E" w:rsidRDefault="00000000" w:rsidP="001A5039">
      <w:pPr>
        <w:spacing w:line="360" w:lineRule="auto"/>
        <w:ind w:firstLineChars="100" w:firstLine="240"/>
        <w:jc w:val="both"/>
      </w:pPr>
      <w:r>
        <w:rPr>
          <w:rFonts w:ascii="Book Antiqua" w:eastAsia="Book Antiqua" w:hAnsi="Book Antiqua" w:cs="Book Antiqua"/>
          <w:color w:val="000000"/>
        </w:rPr>
        <w:t xml:space="preserve">Compared with sites of infection such as the lungs and liver, genitourinary BCG infection is not common. Granulomatous prostatitis is a rare complication induced by BCG instillation and the exact incidence is unknown. </w:t>
      </w:r>
      <w:r w:rsidRPr="001A5039">
        <w:rPr>
          <w:rFonts w:ascii="Book Antiqua" w:eastAsia="Book Antiqua" w:hAnsi="Book Antiqua" w:cs="Book Antiqua"/>
          <w:color w:val="000000"/>
        </w:rPr>
        <w:t>Besides specific granulomatous prostatitis, it may be secondary to infections, surgery, associated to malacoplakia or to systemic granulomatous diseases such as sarcoidosis and Wegener’s granulomatosis</w:t>
      </w:r>
      <w:r w:rsidRPr="00DD0E5F">
        <w:rPr>
          <w:rFonts w:ascii="Book Antiqua" w:eastAsia="Book Antiqua" w:hAnsi="Book Antiqua" w:cs="Book Antiqua"/>
          <w:color w:val="000000"/>
          <w:vertAlign w:val="superscript"/>
        </w:rPr>
        <w:t>[22,23]</w:t>
      </w:r>
      <w:r w:rsidRPr="001A5039">
        <w:rPr>
          <w:rFonts w:ascii="Book Antiqua" w:eastAsia="Book Antiqua" w:hAnsi="Book Antiqua" w:cs="Book Antiqua"/>
          <w:color w:val="000000"/>
        </w:rPr>
        <w:t>.</w:t>
      </w:r>
      <w:r>
        <w:rPr>
          <w:rFonts w:ascii="Book Antiqua" w:eastAsia="Book Antiqua" w:hAnsi="Book Antiqua" w:cs="Book Antiqua"/>
          <w:color w:val="000000"/>
        </w:rPr>
        <w:t xml:space="preserve"> Several cases have reported that granulomatous prostatitis presents as increased serum levels of prostate-specific antigen (PSA) and a node with an abnormal signal detected by multiparametric prostate magnetic resonance imaging (MP-MRI). Furthermore, previous cases involved nodular or diffusely firm enlargement </w:t>
      </w:r>
      <w:r>
        <w:rPr>
          <w:rFonts w:ascii="Book Antiqua" w:eastAsia="Book Antiqua" w:hAnsi="Book Antiqua" w:cs="Book Antiqua"/>
          <w:color w:val="000000"/>
        </w:rPr>
        <w:lastRenderedPageBreak/>
        <w:t>on digital rectal examination, which was suggestive of prostate cancer and only resulted in a diagnosis of granulomatous prostatitis after prostate biopsy</w:t>
      </w:r>
      <w:r w:rsidRPr="00DD0E5F">
        <w:rPr>
          <w:rFonts w:ascii="Book Antiqua" w:eastAsia="Book Antiqua" w:hAnsi="Book Antiqua" w:cs="Book Antiqua"/>
          <w:color w:val="000000"/>
          <w:vertAlign w:val="superscript"/>
        </w:rPr>
        <w:t>[24-27]</w:t>
      </w:r>
      <w:r>
        <w:rPr>
          <w:rFonts w:ascii="Book Antiqua" w:eastAsia="Book Antiqua" w:hAnsi="Book Antiqua" w:cs="Book Antiqua"/>
          <w:color w:val="000000"/>
        </w:rPr>
        <w:t>. Here, we present a case of granulomatous prostatitis induced by BCG instillation and describe how to differentiate between granulomatous prostatitis induced by BCG instillation and prostate cancer.</w:t>
      </w:r>
    </w:p>
    <w:p w14:paraId="3AA99264" w14:textId="77777777" w:rsidR="00A77B3E" w:rsidRDefault="00A77B3E">
      <w:pPr>
        <w:spacing w:line="360" w:lineRule="auto"/>
        <w:ind w:firstLine="480"/>
        <w:jc w:val="both"/>
      </w:pPr>
    </w:p>
    <w:p w14:paraId="1661E9D6"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4554729C" w14:textId="77777777" w:rsidR="00A77B3E" w:rsidRDefault="00000000">
      <w:pPr>
        <w:spacing w:line="360" w:lineRule="auto"/>
        <w:jc w:val="both"/>
      </w:pPr>
      <w:r>
        <w:rPr>
          <w:rFonts w:ascii="Book Antiqua" w:eastAsia="Book Antiqua" w:hAnsi="Book Antiqua" w:cs="Book Antiqua"/>
          <w:b/>
          <w:i/>
          <w:color w:val="000000"/>
        </w:rPr>
        <w:t>Chief complaints</w:t>
      </w:r>
    </w:p>
    <w:p w14:paraId="53BDA988" w14:textId="77777777" w:rsidR="00A77B3E" w:rsidRDefault="00000000">
      <w:pPr>
        <w:spacing w:line="360" w:lineRule="auto"/>
        <w:jc w:val="both"/>
      </w:pPr>
      <w:r>
        <w:rPr>
          <w:rFonts w:ascii="Book Antiqua" w:eastAsia="Book Antiqua" w:hAnsi="Book Antiqua" w:cs="Book Antiqua"/>
          <w:color w:val="000000"/>
        </w:rPr>
        <w:t>A 64-year-old Chinese man with weekly BCG instillation visited our center in January 2022 for routinely examination of bladder cancer complaining of rising total PSA level (9.14 ng/mL) and decreasing free PSA/total PSA (0.09) with no symptom.</w:t>
      </w:r>
    </w:p>
    <w:p w14:paraId="2E1D9E99" w14:textId="77777777" w:rsidR="00A77B3E" w:rsidRDefault="00A77B3E">
      <w:pPr>
        <w:spacing w:line="360" w:lineRule="auto"/>
        <w:jc w:val="both"/>
      </w:pPr>
    </w:p>
    <w:p w14:paraId="415A2567"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3A59C7BF" w14:textId="77777777" w:rsidR="00A77B3E" w:rsidRDefault="00000000">
      <w:pPr>
        <w:spacing w:line="360" w:lineRule="auto"/>
        <w:jc w:val="both"/>
      </w:pPr>
      <w:r>
        <w:rPr>
          <w:rFonts w:ascii="Book Antiqua" w:eastAsia="Book Antiqua" w:hAnsi="Book Antiqua" w:cs="Book Antiqua"/>
          <w:color w:val="000000"/>
        </w:rPr>
        <w:t xml:space="preserve">The patient was diagnosed with high-grade NMIBC in March 2020 and scheduled for gemcitabine intravesical chemotherapy. Owing to a pathologically T1G3 bladder carcinoma on histopathology, TURBT was repeated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Cystoscopy showed necrosis attached to the surface of the scar, and pathology suggested inflammatory necrosis with no tumor. Two months after the second TURBT, weekly BCG instillations were recommended to replace the gemcitabine intravesical chemotherapy. Three days after the first BCG instillation, the patient experienced fever up to 39 </w:t>
      </w:r>
      <w:r w:rsidR="00DD0E5F" w:rsidRPr="00DD0E5F">
        <w:rPr>
          <w:rFonts w:ascii="Book Antiqua" w:hAnsi="Book Antiqua" w:cs="Book Antiqua"/>
          <w:color w:val="000000"/>
          <w:lang w:eastAsia="zh-CN"/>
        </w:rPr>
        <w:t>°</w:t>
      </w:r>
      <w:r w:rsidR="00DD0E5F">
        <w:rPr>
          <w:rFonts w:ascii="Book Antiqua" w:eastAsia="Book Antiqua" w:hAnsi="Book Antiqua" w:cs="Book Antiqua"/>
          <w:color w:val="000000"/>
        </w:rPr>
        <w:t>C</w:t>
      </w:r>
      <w:r>
        <w:rPr>
          <w:rFonts w:ascii="Book Antiqua" w:eastAsia="Book Antiqua" w:hAnsi="Book Antiqua" w:cs="Book Antiqua"/>
          <w:color w:val="000000"/>
        </w:rPr>
        <w:t>, gross hematuria, lower abdomen pain, and perineal pain. The physical examination and scrotal B-ultrasound indicated left hydrocele testis and epididymitis. Routine laboratory blood results indicated that total leukocyte counts were elevated to 18.25</w:t>
      </w:r>
      <w:r w:rsidR="00DD0E5F">
        <w:rPr>
          <w:rFonts w:ascii="Book Antiqua" w:eastAsia="Book Antiqua" w:hAnsi="Book Antiqua" w:cs="Book Antiqua"/>
          <w:color w:val="000000"/>
        </w:rPr>
        <w:t xml:space="preserve"> </w:t>
      </w:r>
      <w:r>
        <w:rPr>
          <w:rFonts w:ascii="Book Antiqua" w:eastAsia="Book Antiqua" w:hAnsi="Book Antiqua" w:cs="Book Antiqua"/>
          <w:color w:val="000000"/>
        </w:rPr>
        <w:t>×</w:t>
      </w:r>
      <w:r w:rsidR="00DD0E5F">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with increasing neutrophil granulocyte count (10.62</w:t>
      </w:r>
      <w:r w:rsidR="00DD0E5F">
        <w:rPr>
          <w:rFonts w:ascii="Book Antiqua" w:eastAsia="Book Antiqua" w:hAnsi="Book Antiqua" w:cs="Book Antiqua"/>
          <w:color w:val="000000"/>
        </w:rPr>
        <w:t xml:space="preserve"> </w:t>
      </w:r>
      <w:r>
        <w:rPr>
          <w:rFonts w:ascii="Book Antiqua" w:eastAsia="Book Antiqua" w:hAnsi="Book Antiqua" w:cs="Book Antiqua"/>
          <w:color w:val="000000"/>
        </w:rPr>
        <w:t>×</w:t>
      </w:r>
      <w:r w:rsidR="00DD0E5F">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decreasing hemoglobin levels (114 g/L). In addition, urinary testing revealed pyuria, hematuria, and bacteriuria. The patient was diagnosed with a urinary tract infection and received piperacillin and tazobactam as anti-infective therapy for 6 d until his temperature returned to normal. His urinary testing also became normal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He stopped BCG instillation and restarted gemcitabine intravesical chemotherapy. Following the second TURBT, </w:t>
      </w:r>
      <w:r>
        <w:rPr>
          <w:rFonts w:ascii="Book Antiqua" w:eastAsia="Book Antiqua" w:hAnsi="Book Antiqua" w:cs="Book Antiqua"/>
          <w:color w:val="000000"/>
        </w:rPr>
        <w:lastRenderedPageBreak/>
        <w:t>cystoscopies and urinary B-ultrasounds were performed every 3 mo. The results showed no evidence of tumor recurrence. Sixteen months after the second TURBT, BCG intravesical immunotherapy was restarted.</w:t>
      </w:r>
    </w:p>
    <w:p w14:paraId="2150B05F" w14:textId="77777777" w:rsidR="00A77B3E" w:rsidRDefault="00A77B3E">
      <w:pPr>
        <w:spacing w:line="360" w:lineRule="auto"/>
        <w:jc w:val="both"/>
      </w:pPr>
    </w:p>
    <w:p w14:paraId="2F8AF904" w14:textId="77777777" w:rsidR="00A77B3E" w:rsidRDefault="00000000">
      <w:pPr>
        <w:spacing w:line="360" w:lineRule="auto"/>
        <w:jc w:val="both"/>
      </w:pPr>
      <w:r>
        <w:rPr>
          <w:rFonts w:ascii="Book Antiqua" w:eastAsia="Book Antiqua" w:hAnsi="Book Antiqua" w:cs="Book Antiqua"/>
          <w:b/>
          <w:i/>
          <w:color w:val="000000"/>
        </w:rPr>
        <w:t>History of past illness</w:t>
      </w:r>
    </w:p>
    <w:p w14:paraId="017FD364" w14:textId="77777777" w:rsidR="00A77B3E" w:rsidRDefault="00000000">
      <w:pPr>
        <w:spacing w:line="360" w:lineRule="auto"/>
        <w:jc w:val="both"/>
      </w:pPr>
      <w:r>
        <w:rPr>
          <w:rFonts w:ascii="Book Antiqua" w:eastAsia="Book Antiqua" w:hAnsi="Book Antiqua" w:cs="Book Antiqua"/>
          <w:color w:val="000000"/>
        </w:rPr>
        <w:t>The patient had no history of tuberculosis.</w:t>
      </w:r>
    </w:p>
    <w:p w14:paraId="1FDD5B01" w14:textId="77777777" w:rsidR="00A77B3E" w:rsidRDefault="00A77B3E">
      <w:pPr>
        <w:spacing w:line="360" w:lineRule="auto"/>
        <w:jc w:val="both"/>
      </w:pPr>
    </w:p>
    <w:p w14:paraId="09F8E745"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2CCCFFFF" w14:textId="77777777" w:rsidR="00A77B3E" w:rsidRPr="00DD0E5F" w:rsidRDefault="00000000">
      <w:pPr>
        <w:spacing w:line="360" w:lineRule="auto"/>
        <w:jc w:val="both"/>
      </w:pPr>
      <w:r w:rsidRPr="00DD0E5F">
        <w:rPr>
          <w:rFonts w:ascii="Book Antiqua" w:eastAsia="Book Antiqua" w:hAnsi="Book Antiqua" w:cs="Book Antiqua"/>
          <w:color w:val="000000"/>
        </w:rPr>
        <w:t>The patient and his family had no history of prostate cancer.</w:t>
      </w:r>
    </w:p>
    <w:p w14:paraId="4F85A520" w14:textId="77777777" w:rsidR="00A77B3E" w:rsidRDefault="00A77B3E">
      <w:pPr>
        <w:spacing w:line="360" w:lineRule="auto"/>
        <w:jc w:val="both"/>
      </w:pPr>
    </w:p>
    <w:p w14:paraId="551CA9C2" w14:textId="77777777" w:rsidR="00A77B3E" w:rsidRDefault="00000000">
      <w:pPr>
        <w:spacing w:line="360" w:lineRule="auto"/>
        <w:jc w:val="both"/>
      </w:pPr>
      <w:r>
        <w:rPr>
          <w:rFonts w:ascii="Book Antiqua" w:eastAsia="Book Antiqua" w:hAnsi="Book Antiqua" w:cs="Book Antiqua"/>
          <w:b/>
          <w:i/>
          <w:color w:val="000000"/>
        </w:rPr>
        <w:t>Physical examination</w:t>
      </w:r>
    </w:p>
    <w:p w14:paraId="47A953A3" w14:textId="77777777" w:rsidR="00A77B3E" w:rsidRDefault="00000000">
      <w:pPr>
        <w:spacing w:line="360" w:lineRule="auto"/>
        <w:jc w:val="both"/>
      </w:pPr>
      <w:r>
        <w:rPr>
          <w:rFonts w:ascii="Book Antiqua" w:eastAsia="Book Antiqua" w:hAnsi="Book Antiqua" w:cs="Book Antiqua"/>
          <w:color w:val="000000"/>
        </w:rPr>
        <w:t>Digital rectal examination revealed a moderately enlarged, non-painful prostate gland with shallow central sulcus and normal density.</w:t>
      </w:r>
    </w:p>
    <w:p w14:paraId="45FA7E17" w14:textId="77777777" w:rsidR="00A77B3E" w:rsidRDefault="00A77B3E">
      <w:pPr>
        <w:spacing w:line="360" w:lineRule="auto"/>
        <w:jc w:val="both"/>
      </w:pPr>
    </w:p>
    <w:p w14:paraId="35C40515" w14:textId="77777777" w:rsidR="00A77B3E" w:rsidRDefault="00000000">
      <w:pPr>
        <w:spacing w:line="360" w:lineRule="auto"/>
        <w:jc w:val="both"/>
      </w:pPr>
      <w:r>
        <w:rPr>
          <w:rFonts w:ascii="Book Antiqua" w:eastAsia="Book Antiqua" w:hAnsi="Book Antiqua" w:cs="Book Antiqua"/>
          <w:b/>
          <w:i/>
          <w:color w:val="000000"/>
        </w:rPr>
        <w:t>Laboratory examinations</w:t>
      </w:r>
    </w:p>
    <w:p w14:paraId="3C03D078" w14:textId="77777777" w:rsidR="00A77B3E" w:rsidRDefault="00000000">
      <w:pPr>
        <w:spacing w:line="360" w:lineRule="auto"/>
        <w:jc w:val="both"/>
      </w:pPr>
      <w:r>
        <w:rPr>
          <w:rFonts w:ascii="Book Antiqua" w:eastAsia="Book Antiqua" w:hAnsi="Book Antiqua" w:cs="Book Antiqua"/>
          <w:color w:val="000000"/>
        </w:rPr>
        <w:t>Laboratory tests revealed a rising serum total PSA level (9.14 ng/mL) and a decreasing serum ratio of free PSA/total PSA (0.09).</w:t>
      </w:r>
    </w:p>
    <w:p w14:paraId="79615D43" w14:textId="77777777" w:rsidR="00A77B3E" w:rsidRDefault="00A77B3E">
      <w:pPr>
        <w:spacing w:line="360" w:lineRule="auto"/>
        <w:jc w:val="both"/>
      </w:pPr>
    </w:p>
    <w:p w14:paraId="2743D318" w14:textId="77777777" w:rsidR="00A77B3E" w:rsidRDefault="00000000">
      <w:pPr>
        <w:spacing w:line="360" w:lineRule="auto"/>
        <w:jc w:val="both"/>
      </w:pPr>
      <w:r>
        <w:rPr>
          <w:rFonts w:ascii="Book Antiqua" w:eastAsia="Book Antiqua" w:hAnsi="Book Antiqua" w:cs="Book Antiqua"/>
          <w:b/>
          <w:i/>
          <w:color w:val="000000"/>
        </w:rPr>
        <w:t>Imaging examinations</w:t>
      </w:r>
    </w:p>
    <w:p w14:paraId="70060E04" w14:textId="77777777" w:rsidR="00A77B3E" w:rsidRDefault="00000000">
      <w:pPr>
        <w:spacing w:line="360" w:lineRule="auto"/>
        <w:jc w:val="both"/>
      </w:pPr>
      <w:r>
        <w:rPr>
          <w:rFonts w:ascii="Book Antiqua" w:eastAsia="Book Antiqua" w:hAnsi="Book Antiqua" w:cs="Book Antiqua"/>
          <w:color w:val="000000"/>
        </w:rPr>
        <w:t>MP-MRI was performed. Axial T2-weighted images showed a 28 mm × 20 mm low-signal, diffuse abnormality in the right peripheral zone (Figure 1</w:t>
      </w:r>
      <w:r w:rsidR="00DD0E5F">
        <w:rPr>
          <w:rFonts w:ascii="Book Antiqua" w:eastAsia="Book Antiqua" w:hAnsi="Book Antiqua" w:cs="Book Antiqua"/>
          <w:color w:val="000000"/>
        </w:rPr>
        <w:t>A</w:t>
      </w:r>
      <w:r>
        <w:rPr>
          <w:rFonts w:ascii="Book Antiqua" w:eastAsia="Book Antiqua" w:hAnsi="Book Antiqua" w:cs="Book Antiqua"/>
          <w:color w:val="000000"/>
        </w:rPr>
        <w:t xml:space="preserve">). On diffusion-weighted MRI with a </w:t>
      </w:r>
      <w:r w:rsidRPr="00DD0E5F">
        <w:rPr>
          <w:rFonts w:ascii="Book Antiqua" w:eastAsia="Book Antiqua" w:hAnsi="Book Antiqua" w:cs="Book Antiqua"/>
          <w:i/>
          <w:iCs/>
          <w:color w:val="000000"/>
        </w:rPr>
        <w:t>b</w:t>
      </w:r>
      <w:r>
        <w:rPr>
          <w:rFonts w:ascii="Book Antiqua" w:eastAsia="Book Antiqua" w:hAnsi="Book Antiqua" w:cs="Book Antiqua"/>
          <w:color w:val="000000"/>
        </w:rPr>
        <w:t>-value at 1500, the lesion was seen as a markedly hyperintense focus (Figure 1</w:t>
      </w:r>
      <w:r w:rsidR="00DD0E5F">
        <w:rPr>
          <w:rFonts w:ascii="Book Antiqua" w:eastAsia="Book Antiqua" w:hAnsi="Book Antiqua" w:cs="Book Antiqua"/>
          <w:color w:val="000000"/>
        </w:rPr>
        <w:t>B</w:t>
      </w:r>
      <w:r>
        <w:rPr>
          <w:rFonts w:ascii="Book Antiqua" w:eastAsia="Book Antiqua" w:hAnsi="Book Antiqua" w:cs="Book Antiqua"/>
          <w:color w:val="000000"/>
        </w:rPr>
        <w:t>), which was consistent with a lesion with a Prostate Imaging Reporting and Data System (PI-RADS) score of 5, with hypointense signal on an apparent diffusion coefficient map image (Figure 1</w:t>
      </w:r>
      <w:r w:rsidR="00DD0E5F">
        <w:rPr>
          <w:rFonts w:ascii="Book Antiqua" w:eastAsia="Book Antiqua" w:hAnsi="Book Antiqua" w:cs="Book Antiqua"/>
          <w:color w:val="000000"/>
        </w:rPr>
        <w:t>C</w:t>
      </w:r>
      <w:r>
        <w:rPr>
          <w:rFonts w:ascii="Book Antiqua" w:eastAsia="Book Antiqua" w:hAnsi="Book Antiqua" w:cs="Book Antiqua"/>
          <w:color w:val="000000"/>
        </w:rPr>
        <w:t>).</w:t>
      </w:r>
    </w:p>
    <w:p w14:paraId="3354A88A" w14:textId="77777777" w:rsidR="00A77B3E" w:rsidRDefault="00A77B3E">
      <w:pPr>
        <w:spacing w:line="360" w:lineRule="auto"/>
        <w:jc w:val="both"/>
      </w:pPr>
    </w:p>
    <w:p w14:paraId="51D27DFD" w14:textId="77777777" w:rsidR="00A77B3E" w:rsidRDefault="00D86804">
      <w:pPr>
        <w:spacing w:line="360" w:lineRule="auto"/>
        <w:jc w:val="both"/>
      </w:pPr>
      <w:r>
        <w:rPr>
          <w:rFonts w:ascii="Book Antiqua" w:eastAsia="Book Antiqua" w:hAnsi="Book Antiqua" w:cs="Book Antiqua"/>
          <w:b/>
          <w:bCs/>
          <w:i/>
          <w:color w:val="000000"/>
          <w:szCs w:val="28"/>
        </w:rPr>
        <w:t>Further diagnostic work-up</w:t>
      </w:r>
    </w:p>
    <w:p w14:paraId="1338342C" w14:textId="77777777" w:rsidR="00A77B3E" w:rsidRDefault="00000000">
      <w:pPr>
        <w:spacing w:line="360" w:lineRule="auto"/>
        <w:jc w:val="both"/>
      </w:pPr>
      <w:r>
        <w:rPr>
          <w:rFonts w:ascii="Book Antiqua" w:eastAsia="Book Antiqua" w:hAnsi="Book Antiqua" w:cs="Book Antiqua"/>
          <w:color w:val="000000"/>
        </w:rPr>
        <w:t xml:space="preserve">Considering the increasing PSA results and abnormal focus in MP-MRI, the patient was primarily diagnosed with prostate cancer. A </w:t>
      </w:r>
      <w:proofErr w:type="spellStart"/>
      <w:r w:rsidRPr="00DD0E5F">
        <w:rPr>
          <w:rFonts w:ascii="Book Antiqua" w:eastAsia="Book Antiqua" w:hAnsi="Book Antiqua" w:cs="Book Antiqua"/>
          <w:color w:val="000000"/>
        </w:rPr>
        <w:t>transperineal</w:t>
      </w:r>
      <w:proofErr w:type="spellEnd"/>
      <w:r w:rsidRPr="00DD0E5F">
        <w:rPr>
          <w:rFonts w:ascii="Book Antiqua" w:eastAsia="Book Antiqua" w:hAnsi="Book Antiqua" w:cs="Book Antiqua"/>
          <w:color w:val="000000"/>
        </w:rPr>
        <w:t xml:space="preserve"> </w:t>
      </w:r>
      <w:r>
        <w:rPr>
          <w:rFonts w:ascii="Book Antiqua" w:eastAsia="Book Antiqua" w:hAnsi="Book Antiqua" w:cs="Book Antiqua"/>
          <w:color w:val="000000"/>
        </w:rPr>
        <w:t xml:space="preserve">prostate needle biopsy was </w:t>
      </w:r>
      <w:r>
        <w:rPr>
          <w:rFonts w:ascii="Book Antiqua" w:eastAsia="Book Antiqua" w:hAnsi="Book Antiqua" w:cs="Book Antiqua"/>
          <w:color w:val="000000"/>
        </w:rPr>
        <w:lastRenderedPageBreak/>
        <w:t xml:space="preserve">conducted. </w:t>
      </w:r>
      <w:r w:rsidRPr="00DD0E5F">
        <w:rPr>
          <w:rFonts w:ascii="Book Antiqua" w:eastAsia="Book Antiqua" w:hAnsi="Book Antiqua" w:cs="Book Antiqua"/>
          <w:color w:val="000000"/>
        </w:rPr>
        <w:t xml:space="preserve">Levofloxacin was used as antibiotic prophylaxis. </w:t>
      </w:r>
      <w:r>
        <w:rPr>
          <w:rFonts w:ascii="Book Antiqua" w:eastAsia="Book Antiqua" w:hAnsi="Book Antiqua" w:cs="Book Antiqua"/>
          <w:color w:val="000000"/>
        </w:rPr>
        <w:t>However, the histopathological findings showed benign prostate tissue with typical features of granulomatous prostatitis with multinucleated giant cells, epithelioid cells, fibroblasts, and infiltration lymphocytes (Figure 2). A nucleic acid test of tuberculosis was subsequently performed and the result was positive (</w:t>
      </w:r>
      <w:r w:rsidR="00DD0E5F">
        <w:rPr>
          <w:rFonts w:ascii="Book Antiqua" w:eastAsia="Book Antiqua" w:hAnsi="Book Antiqua" w:cs="Book Antiqua"/>
          <w:color w:val="000000"/>
        </w:rPr>
        <w:t>C</w:t>
      </w:r>
      <w:r>
        <w:rPr>
          <w:rFonts w:ascii="Book Antiqua" w:eastAsia="Book Antiqua" w:hAnsi="Book Antiqua" w:cs="Book Antiqua"/>
          <w:color w:val="000000"/>
        </w:rPr>
        <w:t>t = 37.18).</w:t>
      </w:r>
    </w:p>
    <w:p w14:paraId="6E36269E" w14:textId="77777777" w:rsidR="00A77B3E" w:rsidRDefault="00A77B3E">
      <w:pPr>
        <w:spacing w:line="360" w:lineRule="auto"/>
        <w:jc w:val="both"/>
      </w:pPr>
    </w:p>
    <w:p w14:paraId="2E7462CD"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41FF1F6D" w14:textId="77777777" w:rsidR="00A77B3E" w:rsidRDefault="00000000">
      <w:pPr>
        <w:spacing w:line="360" w:lineRule="auto"/>
        <w:jc w:val="both"/>
      </w:pPr>
      <w:r>
        <w:rPr>
          <w:rFonts w:ascii="Book Antiqua" w:eastAsia="Book Antiqua" w:hAnsi="Book Antiqua" w:cs="Book Antiqua"/>
          <w:color w:val="000000"/>
        </w:rPr>
        <w:t>Based on the patient’s medical history, he was finally diagnosed with BCG-induced granulomatous prostatitis.</w:t>
      </w:r>
    </w:p>
    <w:p w14:paraId="736560FA" w14:textId="77777777" w:rsidR="00A77B3E" w:rsidRDefault="00A77B3E">
      <w:pPr>
        <w:spacing w:line="360" w:lineRule="auto"/>
        <w:jc w:val="both"/>
      </w:pPr>
    </w:p>
    <w:p w14:paraId="1346427F"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0971B65E" w14:textId="77777777" w:rsidR="00A77B3E" w:rsidRDefault="00000000">
      <w:pPr>
        <w:spacing w:line="360" w:lineRule="auto"/>
        <w:jc w:val="both"/>
      </w:pPr>
      <w:r>
        <w:rPr>
          <w:rFonts w:ascii="Book Antiqua" w:eastAsia="Book Antiqua" w:hAnsi="Book Antiqua" w:cs="Book Antiqua"/>
          <w:color w:val="000000"/>
        </w:rPr>
        <w:t xml:space="preserve">Thereafter, he received isoniazid, rifapentine, levofloxacin, and ethambutol as anti-tuberculosis treatment. The BCG instillation was stopped and replaced by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intravesical chemotherapy.</w:t>
      </w:r>
    </w:p>
    <w:p w14:paraId="6A6DD869" w14:textId="77777777" w:rsidR="00A77B3E" w:rsidRDefault="00A77B3E">
      <w:pPr>
        <w:spacing w:line="360" w:lineRule="auto"/>
        <w:jc w:val="both"/>
      </w:pPr>
    </w:p>
    <w:p w14:paraId="1314310E"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08AA91B3" w14:textId="77777777" w:rsidR="00A77B3E" w:rsidRDefault="00000000">
      <w:pPr>
        <w:spacing w:line="360" w:lineRule="auto"/>
        <w:jc w:val="both"/>
      </w:pPr>
      <w:r>
        <w:rPr>
          <w:rFonts w:ascii="Book Antiqua" w:eastAsia="Book Antiqua" w:hAnsi="Book Antiqua" w:cs="Book Antiqua"/>
          <w:color w:val="000000"/>
        </w:rPr>
        <w:t xml:space="preserve">During a follow-up visit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prostate biopsy, the patient had no evidence of tumor recurrence or symptoms of tuberculosis.</w:t>
      </w:r>
    </w:p>
    <w:p w14:paraId="12A42891" w14:textId="77777777" w:rsidR="00A77B3E" w:rsidRDefault="00A77B3E">
      <w:pPr>
        <w:spacing w:line="360" w:lineRule="auto"/>
        <w:jc w:val="both"/>
      </w:pPr>
    </w:p>
    <w:p w14:paraId="3EB5006B"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40DDD61F" w14:textId="77777777" w:rsidR="00A77B3E" w:rsidRDefault="00000000" w:rsidP="0057718B">
      <w:pPr>
        <w:spacing w:line="360" w:lineRule="auto"/>
        <w:jc w:val="both"/>
      </w:pPr>
      <w:r>
        <w:rPr>
          <w:rFonts w:ascii="Book Antiqua" w:eastAsia="Book Antiqua" w:hAnsi="Book Antiqua" w:cs="Book Antiqua"/>
          <w:color w:val="000000"/>
        </w:rPr>
        <w:t>BCG instillation is used as standard immunotherapy in bladder cancer. As for complications, a tuberculosis infection in the urinary system is not common, as infection mostly occurs in the parenchymatous organs such as the testis, penis, kidneys, and prostate</w:t>
      </w:r>
      <w:r>
        <w:rPr>
          <w:rFonts w:ascii="Book Antiqua" w:eastAsia="Book Antiqua" w:hAnsi="Book Antiqua" w:cs="Book Antiqua"/>
          <w:color w:val="000000"/>
          <w:vertAlign w:val="superscript"/>
        </w:rPr>
        <w:t>[17]</w:t>
      </w:r>
      <w:r>
        <w:rPr>
          <w:rFonts w:ascii="Book Antiqua" w:eastAsia="Book Antiqua" w:hAnsi="Book Antiqua" w:cs="Book Antiqua"/>
          <w:color w:val="000000"/>
        </w:rPr>
        <w:t>. In recent articles, granulomatous prostatitis has been reported to account for 3.5% of BCG infections</w:t>
      </w:r>
      <w:r w:rsidRPr="0057718B">
        <w:rPr>
          <w:rFonts w:ascii="Book Antiqua" w:eastAsia="Book Antiqua" w:hAnsi="Book Antiqua" w:cs="Book Antiqua"/>
          <w:color w:val="000000"/>
          <w:vertAlign w:val="superscript"/>
        </w:rPr>
        <w:t>[28]</w:t>
      </w:r>
      <w:r w:rsidR="0057718B" w:rsidRPr="0057718B">
        <w:rPr>
          <w:rFonts w:ascii="Book Antiqua" w:eastAsia="Book Antiqua" w:hAnsi="Book Antiqua" w:cs="Book Antiqua"/>
          <w:color w:val="000000"/>
        </w:rPr>
        <w:t>,</w:t>
      </w:r>
      <w:r>
        <w:rPr>
          <w:rFonts w:ascii="Book Antiqua" w:eastAsia="Book Antiqua" w:hAnsi="Book Antiqua" w:cs="Book Antiqua"/>
          <w:color w:val="000000"/>
        </w:rPr>
        <w:t xml:space="preserve"> and occurs in 1.06% of all bladder cancer patients who receive BCG instillation</w:t>
      </w:r>
      <w:r w:rsidRPr="0057718B">
        <w:rPr>
          <w:rFonts w:ascii="Book Antiqua" w:eastAsia="Book Antiqua" w:hAnsi="Book Antiqua" w:cs="Book Antiqua"/>
          <w:color w:val="000000"/>
          <w:vertAlign w:val="superscript"/>
        </w:rPr>
        <w:t>[29]</w:t>
      </w:r>
      <w:r>
        <w:rPr>
          <w:rFonts w:ascii="Book Antiqua" w:eastAsia="Book Antiqua" w:hAnsi="Book Antiqua" w:cs="Book Antiqua"/>
          <w:color w:val="000000"/>
        </w:rPr>
        <w:t>. Most cases are asymptomatic and easily misdiagnosed as prostate cancer. Therefore, we present a case of granulomatous prostatitis induced by BCG instillations in order to investigate useful strategies for the differential diagnosis of the condition.</w:t>
      </w:r>
    </w:p>
    <w:p w14:paraId="196C4785" w14:textId="77777777" w:rsidR="00A77B3E" w:rsidRDefault="00000000" w:rsidP="0057718B">
      <w:pPr>
        <w:spacing w:line="360" w:lineRule="auto"/>
        <w:ind w:firstLineChars="100" w:firstLine="240"/>
        <w:jc w:val="both"/>
      </w:pPr>
      <w:r>
        <w:rPr>
          <w:rFonts w:ascii="Book Antiqua" w:eastAsia="Book Antiqua" w:hAnsi="Book Antiqua" w:cs="Book Antiqua"/>
          <w:color w:val="000000"/>
        </w:rPr>
        <w:lastRenderedPageBreak/>
        <w:t>In two recent cases, elevated PSA levels ranging from 6.1 ng/mL to 8.4 ng/mL in patients with granulomatous prostatitis after BCG instillation</w:t>
      </w:r>
      <w:r w:rsidRPr="0057718B">
        <w:rPr>
          <w:rFonts w:ascii="Book Antiqua" w:eastAsia="Book Antiqua" w:hAnsi="Book Antiqua" w:cs="Book Antiqua"/>
          <w:color w:val="000000"/>
          <w:vertAlign w:val="superscript"/>
        </w:rPr>
        <w:t>[24,30]</w:t>
      </w:r>
      <w:r>
        <w:rPr>
          <w:rFonts w:ascii="Book Antiqua" w:eastAsia="Book Antiqua" w:hAnsi="Book Antiqua" w:cs="Book Antiqua"/>
          <w:color w:val="000000"/>
        </w:rPr>
        <w:t xml:space="preserve">. In our patient, increasing total PSA levels and a decreasing ratio of free PSA/total PSA was found, which complicated the differentiation between prostate cancer and granulomatous prostatitis. Wang </w:t>
      </w:r>
      <w:r>
        <w:rPr>
          <w:rFonts w:ascii="Book Antiqua" w:eastAsia="Book Antiqua" w:hAnsi="Book Antiqua" w:cs="Book Antiqua"/>
          <w:i/>
          <w:iCs/>
          <w:color w:val="000000"/>
        </w:rPr>
        <w:t>et al</w:t>
      </w:r>
      <w:r w:rsidR="0057718B" w:rsidRPr="0057718B">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discovered that half of all patients with BCG-induced granulomatous prostatitis had elevated PSA, while the ratio of free PSA/total PSA decreased to less than 0.16 in all patients. Although PSA has increased during immunotherapy for bladder cancer in some studies, the PSA elevation has been self-limited, and only PSA elevations for over 3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have led to recommendations for prostate biopsy</w:t>
      </w:r>
      <w:r w:rsidRPr="0057718B">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Another study also reported that 40% of bladder cancer patients had elevated PSA after intravesical BCG therapy, but the PSA reverted to normal within 3 </w:t>
      </w:r>
      <w:proofErr w:type="spellStart"/>
      <w:r>
        <w:rPr>
          <w:rFonts w:ascii="Book Antiqua" w:eastAsia="Book Antiqua" w:hAnsi="Book Antiqua" w:cs="Book Antiqua"/>
          <w:color w:val="000000"/>
        </w:rPr>
        <w:t>mo</w:t>
      </w:r>
      <w:proofErr w:type="spellEnd"/>
      <w:r w:rsidRPr="0057718B">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seems that prostate biopsy should be delayed in these patients while PSA is monitored. However, two patients whose PSA level was elevated after BCG instillations were pathologically diagnosed with both granulomatous prostatitis and prostate cancer </w:t>
      </w:r>
      <w:r w:rsidRPr="0057718B">
        <w:rPr>
          <w:rFonts w:ascii="Book Antiqua" w:eastAsia="Book Antiqua" w:hAnsi="Book Antiqua" w:cs="Book Antiqua"/>
          <w:color w:val="000000"/>
          <w:vertAlign w:val="superscript"/>
        </w:rPr>
        <w:t>[26,27]</w:t>
      </w:r>
      <w:r w:rsidRPr="0057718B">
        <w:rPr>
          <w:rFonts w:ascii="Book Antiqua" w:eastAsia="Book Antiqua" w:hAnsi="Book Antiqua" w:cs="Book Antiqua"/>
          <w:color w:val="000000"/>
        </w:rPr>
        <w:t>.</w:t>
      </w:r>
      <w:r>
        <w:rPr>
          <w:rFonts w:ascii="Book Antiqua" w:eastAsia="Book Antiqua" w:hAnsi="Book Antiqua" w:cs="Book Antiqua"/>
          <w:color w:val="000000"/>
        </w:rPr>
        <w:t xml:space="preserve"> In an epidemiological study, concomitant prostate cancer was reported in 35.9% of patients with granulomatous prostatitis</w:t>
      </w:r>
      <w:r>
        <w:rPr>
          <w:rFonts w:ascii="Book Antiqua" w:eastAsia="Book Antiqua" w:hAnsi="Book Antiqua" w:cs="Book Antiqua"/>
          <w:color w:val="000000"/>
          <w:vertAlign w:val="superscript"/>
        </w:rPr>
        <w:t>[17]</w:t>
      </w:r>
      <w:r>
        <w:rPr>
          <w:rFonts w:ascii="Book Antiqua" w:eastAsia="Book Antiqua" w:hAnsi="Book Antiqua" w:cs="Book Antiqua"/>
          <w:color w:val="000000"/>
        </w:rPr>
        <w:t>. In another article, prostate cancer detection after intravesical BCG occurred frequently in patients with elevated PSA and a bladder tumor located far from the bladder neck</w:t>
      </w:r>
      <w:r w:rsidRPr="0057718B">
        <w:rPr>
          <w:rFonts w:ascii="Book Antiqua" w:eastAsia="Book Antiqua" w:hAnsi="Book Antiqua" w:cs="Book Antiqua"/>
          <w:color w:val="000000"/>
          <w:vertAlign w:val="superscript"/>
        </w:rPr>
        <w:t>[35]</w:t>
      </w:r>
      <w:r>
        <w:rPr>
          <w:rFonts w:ascii="Book Antiqua" w:eastAsia="Book Antiqua" w:hAnsi="Book Antiqua" w:cs="Book Antiqua"/>
          <w:color w:val="000000"/>
        </w:rPr>
        <w:t>. These findings together suggest the need to develop patterns or curves of PSA levels after BCG instillation that could be used to distinguish between granulomatous prostatitis and prostate cancer. This strategy could reduce the frequency of unnecessary biopsies.</w:t>
      </w:r>
    </w:p>
    <w:p w14:paraId="6A006E23" w14:textId="77777777" w:rsidR="00A77B3E" w:rsidRDefault="00000000" w:rsidP="0057718B">
      <w:pPr>
        <w:spacing w:line="360" w:lineRule="auto"/>
        <w:ind w:firstLineChars="100" w:firstLine="240"/>
        <w:jc w:val="both"/>
      </w:pPr>
      <w:r>
        <w:rPr>
          <w:rFonts w:ascii="Book Antiqua" w:eastAsia="Book Antiqua" w:hAnsi="Book Antiqua" w:cs="Book Antiqua"/>
          <w:color w:val="000000"/>
        </w:rPr>
        <w:t>MP-MRI is widely used in the diagnosis of prostate cancer because it has good sensitivity for the localization and detection of over International Society of Urological Pathology grade 2 carcinomas</w:t>
      </w:r>
      <w:r w:rsidRPr="0057718B">
        <w:rPr>
          <w:rFonts w:ascii="Book Antiqua" w:eastAsia="Book Antiqua" w:hAnsi="Book Antiqua" w:cs="Book Antiqua"/>
          <w:color w:val="000000"/>
          <w:vertAlign w:val="superscript"/>
        </w:rPr>
        <w:t>[36-38]</w:t>
      </w:r>
      <w:r>
        <w:rPr>
          <w:rFonts w:ascii="Book Antiqua" w:eastAsia="Book Antiqua" w:hAnsi="Book Antiqua" w:cs="Book Antiqua"/>
          <w:color w:val="000000"/>
        </w:rPr>
        <w:t>. With the inability to differentiate between granulomatous prostatitis and prostate cancer on transrectal ultrasound</w:t>
      </w:r>
      <w:r w:rsidRPr="006C6FFA">
        <w:rPr>
          <w:rFonts w:ascii="Book Antiqua" w:eastAsia="Book Antiqua" w:hAnsi="Book Antiqua" w:cs="Book Antiqua"/>
          <w:color w:val="000000"/>
          <w:vertAlign w:val="superscript"/>
        </w:rPr>
        <w:t>[25]</w:t>
      </w:r>
      <w:r>
        <w:rPr>
          <w:rFonts w:ascii="Book Antiqua" w:eastAsia="Book Antiqua" w:hAnsi="Book Antiqua" w:cs="Book Antiqua"/>
          <w:color w:val="000000"/>
        </w:rPr>
        <w:t>, specific characteristics of BCG-induced granulomatous prostatitis on MP-MRI have been proposed recently. In the case patient, an abnormal focus showed low signal in T2-weighted images and an apparent diffusion coefficient in the peripheral zone, which has been reported previously</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24</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26</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27</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31</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39</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characteristics could occur because the </w:t>
      </w:r>
      <w:r>
        <w:rPr>
          <w:rFonts w:ascii="Book Antiqua" w:eastAsia="Book Antiqua" w:hAnsi="Book Antiqua" w:cs="Book Antiqua"/>
          <w:color w:val="000000"/>
        </w:rPr>
        <w:lastRenderedPageBreak/>
        <w:t>histology of granulomatous prostatitis includes stromal infiltration of chronic inflammatory cells and extracellular fluid surrounding the prostatic cells. However, both prostate cancer and granulomatous prostatitis present as destruction of the prostate gland with weakened water diffusion capability, and this is visualized as lower apparent diffusion coefficient values. The decreased signal intensity in T2-weighted images is also caused by the decreased water content present in both prostate cancer and granulomatous prostatitis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39</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Moreover, both BCG-related granulomatous prostatitis and prostate cancer mostly occurs in the peripheral zone of the prostate, which creates challenges in diagnosis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40</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41</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8E3717" w14:textId="77777777" w:rsidR="00A77B3E" w:rsidRDefault="00000000" w:rsidP="006C6FFA">
      <w:pPr>
        <w:spacing w:line="360" w:lineRule="auto"/>
        <w:ind w:firstLineChars="100" w:firstLine="240"/>
        <w:jc w:val="both"/>
      </w:pPr>
      <w:r>
        <w:rPr>
          <w:rFonts w:ascii="Book Antiqua" w:eastAsia="Book Antiqua" w:hAnsi="Book Antiqua" w:cs="Book Antiqua"/>
          <w:color w:val="000000"/>
        </w:rPr>
        <w:t xml:space="preserve">On high </w:t>
      </w:r>
      <w:r w:rsidRPr="006C6FFA">
        <w:rPr>
          <w:rFonts w:ascii="Book Antiqua" w:eastAsia="Book Antiqua" w:hAnsi="Book Antiqua" w:cs="Book Antiqua"/>
          <w:i/>
          <w:iCs/>
          <w:color w:val="000000"/>
        </w:rPr>
        <w:t>b</w:t>
      </w:r>
      <w:r>
        <w:rPr>
          <w:rFonts w:ascii="Book Antiqua" w:eastAsia="Book Antiqua" w:hAnsi="Book Antiqua" w:cs="Book Antiqua"/>
          <w:color w:val="000000"/>
        </w:rPr>
        <w:t>-value diffusion-weighted MRI, the lesion of the case patient had a markedly hyperintense focus with a PI-RADS version 2 score of 5. Several other studies support our finding of a PI-RADS version 2 score of 5</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24</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31</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41</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Gottlieb </w:t>
      </w:r>
      <w:r>
        <w:rPr>
          <w:rFonts w:ascii="Book Antiqua" w:eastAsia="Book Antiqua" w:hAnsi="Book Antiqua" w:cs="Book Antiqua"/>
          <w:i/>
          <w:iCs/>
          <w:color w:val="000000"/>
        </w:rPr>
        <w:t>et al</w:t>
      </w:r>
      <w:r w:rsidRPr="006C6FFA">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reported five patients with granulomatous prostatitis whose abnormalities on high </w:t>
      </w:r>
      <w:r w:rsidRPr="006C6FFA">
        <w:rPr>
          <w:rFonts w:ascii="Book Antiqua" w:eastAsia="Book Antiqua" w:hAnsi="Book Antiqua" w:cs="Book Antiqua"/>
          <w:i/>
          <w:iCs/>
          <w:color w:val="000000"/>
        </w:rPr>
        <w:t>b</w:t>
      </w:r>
      <w:r>
        <w:rPr>
          <w:rFonts w:ascii="Book Antiqua" w:eastAsia="Book Antiqua" w:hAnsi="Book Antiqua" w:cs="Book Antiqua"/>
          <w:color w:val="000000"/>
        </w:rPr>
        <w:t xml:space="preserve">-value diffusion-weighted MRI were of low signal. Matsushima </w:t>
      </w:r>
      <w:r>
        <w:rPr>
          <w:rFonts w:ascii="Book Antiqua" w:eastAsia="Book Antiqua" w:hAnsi="Book Antiqua" w:cs="Book Antiqua"/>
          <w:i/>
          <w:iCs/>
          <w:color w:val="000000"/>
        </w:rPr>
        <w:t>et al</w:t>
      </w:r>
      <w:r w:rsidR="006C6FFA" w:rsidRPr="006C6FFA">
        <w:rPr>
          <w:rFonts w:ascii="Book Antiqua" w:eastAsia="Book Antiqua" w:hAnsi="Book Antiqua" w:cs="Book Antiqua"/>
          <w:color w:val="000000"/>
          <w:vertAlign w:val="superscript"/>
        </w:rPr>
        <w:t>[</w:t>
      </w:r>
      <w:r w:rsidR="006C6FFA" w:rsidRPr="006C6FFA">
        <w:rPr>
          <w:rFonts w:ascii="Book Antiqua" w:eastAsia="Book Antiqua" w:hAnsi="Book Antiqua" w:cs="Book Antiqua"/>
          <w:color w:val="000000"/>
          <w:u w:color="FF0000"/>
          <w:vertAlign w:val="superscript"/>
        </w:rPr>
        <w:t>42</w:t>
      </w:r>
      <w:r w:rsidR="006C6FFA"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described computed-tomography-detected asymptomatic abnormalities in the prostate after BCG therapy that naturally disappeared during the follow-up period. Similarly, one patient was reported to have temporarily elevated PSA after BCG instillations. One article demonstrated three different imaging patterns of BCG-related granulomatous prostatitis on MP-MRI, and all hyperintense focus on diffusion-weighted MRI reverted to hypointense during the follow-up period</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40</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we hypothesize that the signal on high </w:t>
      </w:r>
      <w:r w:rsidRPr="006C6FFA">
        <w:rPr>
          <w:rFonts w:ascii="Book Antiqua" w:eastAsia="Book Antiqua" w:hAnsi="Book Antiqua" w:cs="Book Antiqua"/>
          <w:i/>
          <w:iCs/>
          <w:color w:val="000000"/>
        </w:rPr>
        <w:t>b</w:t>
      </w:r>
      <w:r>
        <w:rPr>
          <w:rFonts w:ascii="Book Antiqua" w:eastAsia="Book Antiqua" w:hAnsi="Book Antiqua" w:cs="Book Antiqua"/>
          <w:color w:val="000000"/>
        </w:rPr>
        <w:t>-value diffusion-weighted MRI is high in acute BCG-related granulomatous prostatitis and low in chronic BCG-related granulomatous prostatitis. Patients with a PI-RADS score of 3 or less on MRI should be recommended for a follow-up radiologic examination instead of undergoing prostate biopsy</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39</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In one patient, an abnormality with increased fluorodeoxyglucose activity was detected by positron emission tomography computed tomography and pathologically diagnosed as BCG-related granulomatous prostatitis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43</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In granulomatous prostatitis, dynamic contrast-enhanced persistent time of prostate lesions on enhanced MRI was longer than that of prostate cancer</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44</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These discoveries provide new clues for differential diagnosis.</w:t>
      </w:r>
    </w:p>
    <w:p w14:paraId="43E4494B" w14:textId="77777777" w:rsidR="00A77B3E" w:rsidRDefault="00000000" w:rsidP="006C6FFA">
      <w:pPr>
        <w:spacing w:line="360" w:lineRule="auto"/>
        <w:ind w:firstLineChars="100" w:firstLine="240"/>
        <w:jc w:val="both"/>
      </w:pPr>
      <w:r w:rsidRPr="006C6FFA">
        <w:rPr>
          <w:rFonts w:ascii="Book Antiqua" w:eastAsia="Book Antiqua" w:hAnsi="Book Antiqua" w:cs="Book Antiqua"/>
          <w:color w:val="000000"/>
          <w:u w:color="FF0000"/>
        </w:rPr>
        <w:lastRenderedPageBreak/>
        <w:t xml:space="preserve">Granulomas are clusters of macrophages surrounded by a mononuclear leukocytes and plasma cells. </w:t>
      </w:r>
      <w:r>
        <w:rPr>
          <w:rFonts w:ascii="Book Antiqua" w:eastAsia="Book Antiqua" w:hAnsi="Book Antiqua" w:cs="Book Antiqua"/>
          <w:color w:val="000000"/>
        </w:rPr>
        <w:t>While the pathogenesis of BCG-related granulomatous prostatitis is uncertain, some evidence exists. BCG instillation induces a massive increase in lymphocytes, especially in the proportion of CD4+ Th1 cells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45</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increase is an inflammatory reaction to BCG in the bladder. Miyashita </w:t>
      </w:r>
      <w:r>
        <w:rPr>
          <w:rFonts w:ascii="Book Antiqua" w:eastAsia="Book Antiqua" w:hAnsi="Book Antiqua" w:cs="Book Antiqua"/>
          <w:i/>
          <w:iCs/>
          <w:color w:val="000000"/>
        </w:rPr>
        <w:t>et al</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46</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Butel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47</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noticed that BCG-related granulomatous prostatitis often radiated from close to the prostatic urethra toward the gland periphery in a wedge-shaped area related to one or more duct systems. A hypothesis was put forward that granulomatous prostatitis was caused by the intra-prostatic reflux of urine contaminated with BCG in the bladder</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48</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Therefore, hypersensitivity reactions to BCG antigens from refluxed urine may cause infectious complications, including BCG-induced granulomatous prostatitis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49</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50</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Anatomically, ducts in the peripheral zone enter the urethra at less obtuse angles than those from other zones and are likely to be more prone to refluxed urine and damage from potential BCG infections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47</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This could explain why most granulomatous prostatitis occurs in the peripheral zone. A multivariable regression analysis indicated that prostate volume and body mass index were significant risk factors for BCG-induced granulomatous prostatitis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51</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Despite the low incidence of this disease, the mechanisms and predictors of BCG-induced granulomatous prostatitis should be further explored.</w:t>
      </w:r>
      <w:r>
        <w:rPr>
          <w:rFonts w:ascii="Book Antiqua" w:eastAsia="Book Antiqua" w:hAnsi="Book Antiqua" w:cs="Book Antiqua"/>
          <w:color w:val="000000"/>
          <w:szCs w:val="21"/>
          <w:u w:val="single" w:color="FF0000"/>
        </w:rPr>
        <w:t xml:space="preserve"> </w:t>
      </w:r>
      <w:r w:rsidRPr="006C6FFA">
        <w:rPr>
          <w:rFonts w:ascii="Book Antiqua" w:eastAsia="Book Antiqua" w:hAnsi="Book Antiqua" w:cs="Book Antiqua"/>
          <w:color w:val="000000"/>
        </w:rPr>
        <w:t>And histological evaluation remains the gold standard to differentiate granulomatous prostatitis from prostate cancer.</w:t>
      </w:r>
    </w:p>
    <w:p w14:paraId="27DC9737" w14:textId="77777777" w:rsidR="00A77B3E" w:rsidRDefault="00000000" w:rsidP="006C6FFA">
      <w:pPr>
        <w:spacing w:line="360" w:lineRule="auto"/>
        <w:ind w:firstLineChars="100" w:firstLine="240"/>
        <w:jc w:val="both"/>
      </w:pPr>
      <w:r>
        <w:rPr>
          <w:rFonts w:ascii="Book Antiqua" w:eastAsia="Book Antiqua" w:hAnsi="Book Antiqua" w:cs="Book Antiqua"/>
          <w:color w:val="000000"/>
        </w:rPr>
        <w:t xml:space="preserve">BCG-induced granulomatous prostatitis and prostatic abscesses tend to be intermediate complications that mostly occur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the last instillation, whereas testicular and epididymal tuberculosis tend to be late complications (56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the last instillation)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our patient showed lower urinary tract symptoms, urinary hydrocele testis, and epididymitis only 3 d after the first instillation. Although he recovered after antibiotic treatment, we speculate that the BCG infection of the urogenital system occurred after the first instillation. BCG instillation was stopped, and the patient received anti-tuberculosis treatment after histopathological diagnosis with BCG-induced granulomatous prostatitis. Most BCG-induced granulomatous prostatitis </w:t>
      </w:r>
      <w:r>
        <w:rPr>
          <w:rFonts w:ascii="Book Antiqua" w:eastAsia="Book Antiqua" w:hAnsi="Book Antiqua" w:cs="Book Antiqua"/>
          <w:color w:val="000000"/>
        </w:rPr>
        <w:lastRenderedPageBreak/>
        <w:t>is asymptomatic and does not require treatment</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26</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31</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4-quinolones and </w:t>
      </w:r>
      <w:proofErr w:type="spellStart"/>
      <w:r>
        <w:rPr>
          <w:rFonts w:ascii="Book Antiqua" w:eastAsia="Book Antiqua" w:hAnsi="Book Antiqua" w:cs="Book Antiqua"/>
          <w:color w:val="000000"/>
        </w:rPr>
        <w:t>antituberculotics</w:t>
      </w:r>
      <w:proofErr w:type="spellEnd"/>
      <w:r>
        <w:rPr>
          <w:rFonts w:ascii="Book Antiqua" w:eastAsia="Book Antiqua" w:hAnsi="Book Antiqua" w:cs="Book Antiqua"/>
          <w:color w:val="000000"/>
        </w:rPr>
        <w:t xml:space="preserve"> including isoniazid, rifapentine, pyrazinamide, and ethambutol are used in symptomatic BCG-induced granulomatous prostatitis and some BCG-induced prostatic abscesses</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25</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30</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52</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54</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If anti-tuberculosis treatment is ineffective, surgery such as transurethral resection of prostate is recommended</w:t>
      </w:r>
      <w:r w:rsidRPr="006C6FFA">
        <w:rPr>
          <w:rFonts w:ascii="Book Antiqua" w:eastAsia="Book Antiqua" w:hAnsi="Book Antiqua" w:cs="Book Antiqua"/>
          <w:color w:val="000000"/>
          <w:vertAlign w:val="superscript"/>
        </w:rPr>
        <w:t>[</w:t>
      </w:r>
      <w:r w:rsidRPr="006C6FFA">
        <w:rPr>
          <w:rFonts w:ascii="Book Antiqua" w:eastAsia="Book Antiqua" w:hAnsi="Book Antiqua" w:cs="Book Antiqua"/>
          <w:color w:val="000000"/>
          <w:u w:color="FF0000"/>
          <w:vertAlign w:val="superscript"/>
        </w:rPr>
        <w:t>55</w:t>
      </w:r>
      <w:r w:rsidRPr="006C6FFA">
        <w:rPr>
          <w:rFonts w:ascii="Book Antiqua" w:eastAsia="Book Antiqua" w:hAnsi="Book Antiqua" w:cs="Book Antiqua"/>
          <w:color w:val="000000"/>
          <w:vertAlign w:val="superscript"/>
        </w:rPr>
        <w:t>]</w:t>
      </w:r>
      <w:r>
        <w:rPr>
          <w:rFonts w:ascii="Book Antiqua" w:eastAsia="Book Antiqua" w:hAnsi="Book Antiqua" w:cs="Book Antiqua"/>
          <w:color w:val="000000"/>
        </w:rPr>
        <w:t>. The diagnosis and treatment of BCG-induced granulomatous prostatitis requires further study.</w:t>
      </w:r>
    </w:p>
    <w:p w14:paraId="54A1F212" w14:textId="77777777" w:rsidR="00A77B3E" w:rsidRDefault="00A77B3E">
      <w:pPr>
        <w:spacing w:line="360" w:lineRule="auto"/>
        <w:ind w:firstLine="480"/>
        <w:jc w:val="both"/>
      </w:pPr>
    </w:p>
    <w:p w14:paraId="63D0754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F2F1AD9" w14:textId="77777777" w:rsidR="00A77B3E" w:rsidRDefault="00000000">
      <w:pPr>
        <w:spacing w:line="360" w:lineRule="auto"/>
        <w:jc w:val="both"/>
      </w:pPr>
      <w:r>
        <w:rPr>
          <w:rFonts w:ascii="Book Antiqua" w:eastAsia="Book Antiqua" w:hAnsi="Book Antiqua" w:cs="Book Antiqua"/>
          <w:color w:val="000000"/>
        </w:rPr>
        <w:t>Granulomatous prostatitis is a rare complication of BCG instillation that can easily be misdiagnosed as prostate cancer. Although histopathology</w:t>
      </w:r>
      <w:r w:rsidRPr="006C6FFA">
        <w:rPr>
          <w:rFonts w:ascii="Book Antiqua" w:eastAsia="Book Antiqua" w:hAnsi="Book Antiqua" w:cs="Book Antiqua"/>
          <w:color w:val="000000"/>
        </w:rPr>
        <w:t xml:space="preserve"> remains the gold standard </w:t>
      </w:r>
      <w:r>
        <w:rPr>
          <w:rFonts w:ascii="Book Antiqua" w:eastAsia="Book Antiqua" w:hAnsi="Book Antiqua" w:cs="Book Antiqua"/>
          <w:color w:val="000000"/>
        </w:rPr>
        <w:t xml:space="preserve">to accurately differentiate between the two diagnoses, some clues such as temporarily elevated PSA levels and a high signal followed by a low-signal abnormality on high </w:t>
      </w:r>
      <w:r w:rsidRPr="006C6FFA">
        <w:rPr>
          <w:rFonts w:ascii="Book Antiqua" w:eastAsia="Book Antiqua" w:hAnsi="Book Antiqua" w:cs="Book Antiqua"/>
          <w:i/>
          <w:iCs/>
          <w:color w:val="000000"/>
        </w:rPr>
        <w:t>b</w:t>
      </w:r>
      <w:r>
        <w:rPr>
          <w:rFonts w:ascii="Book Antiqua" w:eastAsia="Book Antiqua" w:hAnsi="Book Antiqua" w:cs="Book Antiqua"/>
          <w:color w:val="000000"/>
        </w:rPr>
        <w:t>-value diffusion-weighted MRI are important indicators of BCG-induced granulomatous prostatitis. High-quality studies should be designed to improve the diagnosis of BCG-induced granulomatous prostatitis.</w:t>
      </w:r>
    </w:p>
    <w:p w14:paraId="5D25E7AC" w14:textId="77777777" w:rsidR="00A77B3E" w:rsidRDefault="00A77B3E">
      <w:pPr>
        <w:spacing w:line="360" w:lineRule="auto"/>
        <w:jc w:val="both"/>
      </w:pPr>
    </w:p>
    <w:p w14:paraId="1235A075" w14:textId="77777777" w:rsidR="00A77B3E" w:rsidRDefault="00000000">
      <w:pPr>
        <w:spacing w:line="360" w:lineRule="auto"/>
        <w:jc w:val="both"/>
      </w:pPr>
      <w:r>
        <w:rPr>
          <w:rFonts w:ascii="Book Antiqua" w:eastAsia="Book Antiqua" w:hAnsi="Book Antiqua" w:cs="Book Antiqua"/>
          <w:b/>
          <w:color w:val="000000"/>
        </w:rPr>
        <w:t>REFERENCES</w:t>
      </w:r>
    </w:p>
    <w:p w14:paraId="2E595C5B" w14:textId="77777777" w:rsidR="00A77B3E"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3538DD36" w14:textId="77777777" w:rsidR="00A77B3E" w:rsidRDefault="00000000">
      <w:pPr>
        <w:spacing w:line="360" w:lineRule="auto"/>
        <w:jc w:val="both"/>
      </w:pPr>
      <w:r>
        <w:rPr>
          <w:rFonts w:ascii="Book Antiqua" w:eastAsia="Book Antiqua" w:hAnsi="Book Antiqua" w:cs="Book Antiqua"/>
          <w:color w:val="000000"/>
        </w:rPr>
        <w:t xml:space="preserve">2 . Bladder cancer: diagnosis and management of bladder cancer: © NICE (2015) Bladder cancer: diagnosis and management of bladder cancer.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755-765 [PMID: 29168333 DOI: 10.1111/bju.14045]</w:t>
      </w:r>
    </w:p>
    <w:p w14:paraId="618B2566" w14:textId="77777777" w:rsidR="00A77B3E"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Burger M</w:t>
      </w:r>
      <w:r>
        <w:rPr>
          <w:rFonts w:ascii="Book Antiqua" w:eastAsia="Book Antiqua" w:hAnsi="Book Antiqua" w:cs="Book Antiqua"/>
          <w:color w:val="000000"/>
        </w:rPr>
        <w:t xml:space="preserve">, Catto JW, </w:t>
      </w:r>
      <w:proofErr w:type="spellStart"/>
      <w:r>
        <w:rPr>
          <w:rFonts w:ascii="Book Antiqua" w:eastAsia="Book Antiqua" w:hAnsi="Book Antiqua" w:cs="Book Antiqua"/>
          <w:color w:val="000000"/>
        </w:rPr>
        <w:t>Dalbagni</w:t>
      </w:r>
      <w:proofErr w:type="spellEnd"/>
      <w:r>
        <w:rPr>
          <w:rFonts w:ascii="Book Antiqua" w:eastAsia="Book Antiqua" w:hAnsi="Book Antiqua" w:cs="Book Antiqua"/>
          <w:color w:val="000000"/>
        </w:rPr>
        <w:t xml:space="preserve"> G, Grossman HB, Herr H, </w:t>
      </w:r>
      <w:proofErr w:type="spellStart"/>
      <w:r>
        <w:rPr>
          <w:rFonts w:ascii="Book Antiqua" w:eastAsia="Book Antiqua" w:hAnsi="Book Antiqua" w:cs="Book Antiqua"/>
          <w:color w:val="000000"/>
        </w:rPr>
        <w:t>Karakiewicz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Kassouf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Kiemeney</w:t>
      </w:r>
      <w:proofErr w:type="spellEnd"/>
      <w:r>
        <w:rPr>
          <w:rFonts w:ascii="Book Antiqua" w:eastAsia="Book Antiqua" w:hAnsi="Book Antiqua" w:cs="Book Antiqua"/>
          <w:color w:val="000000"/>
        </w:rPr>
        <w:t xml:space="preserve"> LA,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Shariat</w:t>
      </w:r>
      <w:proofErr w:type="spellEnd"/>
      <w:r>
        <w:rPr>
          <w:rFonts w:ascii="Book Antiqua" w:eastAsia="Book Antiqua" w:hAnsi="Book Antiqua" w:cs="Book Antiqua"/>
          <w:color w:val="000000"/>
        </w:rPr>
        <w:t xml:space="preserve"> S, Lotan Y. Epidemiology and risk factors of urothelial bladder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234-241 [PMID: 22877502 DOI: 10.1016/j.eururo.2012.07.033]</w:t>
      </w:r>
    </w:p>
    <w:p w14:paraId="3226B084" w14:textId="77777777" w:rsidR="00A77B3E" w:rsidRDefault="0000000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Martini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Fallara</w:t>
      </w:r>
      <w:proofErr w:type="spellEnd"/>
      <w:r>
        <w:rPr>
          <w:rFonts w:ascii="Book Antiqua" w:eastAsia="Book Antiqua" w:hAnsi="Book Antiqua" w:cs="Book Antiqua"/>
          <w:color w:val="000000"/>
        </w:rPr>
        <w:t xml:space="preserve"> G, Pellegrino F, </w:t>
      </w:r>
      <w:proofErr w:type="spellStart"/>
      <w:r>
        <w:rPr>
          <w:rFonts w:ascii="Book Antiqua" w:eastAsia="Book Antiqua" w:hAnsi="Book Antiqua" w:cs="Book Antiqua"/>
          <w:color w:val="000000"/>
        </w:rPr>
        <w:t>Cirulli</w:t>
      </w:r>
      <w:proofErr w:type="spellEnd"/>
      <w:r>
        <w:rPr>
          <w:rFonts w:ascii="Book Antiqua" w:eastAsia="Book Antiqua" w:hAnsi="Book Antiqua" w:cs="Book Antiqua"/>
          <w:color w:val="000000"/>
        </w:rPr>
        <w:t xml:space="preserve"> GO, </w:t>
      </w:r>
      <w:proofErr w:type="spellStart"/>
      <w:r>
        <w:rPr>
          <w:rFonts w:ascii="Book Antiqua" w:eastAsia="Book Antiqua" w:hAnsi="Book Antiqua" w:cs="Book Antiqua"/>
          <w:color w:val="000000"/>
        </w:rPr>
        <w:t>Larcher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Montorsi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Capitanio</w:t>
      </w:r>
      <w:proofErr w:type="spellEnd"/>
      <w:r>
        <w:rPr>
          <w:rFonts w:ascii="Book Antiqua" w:eastAsia="Book Antiqua" w:hAnsi="Book Antiqua" w:cs="Book Antiqua"/>
          <w:color w:val="000000"/>
        </w:rPr>
        <w:t xml:space="preserve"> U. Neoadjuvant and adjuvant immunotherapy in renal cell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1369-1376 [PMID: 33386494 DOI: 10.1007/s00345-020-03550-z]</w:t>
      </w:r>
    </w:p>
    <w:p w14:paraId="114E9877" w14:textId="77777777" w:rsidR="00A77B3E" w:rsidRDefault="000000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Brausi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Collette L,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K, van der </w:t>
      </w:r>
      <w:proofErr w:type="spellStart"/>
      <w:r>
        <w:rPr>
          <w:rFonts w:ascii="Book Antiqua" w:eastAsia="Book Antiqua" w:hAnsi="Book Antiqua" w:cs="Book Antiqua"/>
          <w:color w:val="000000"/>
        </w:rPr>
        <w:t>Meijden</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Oosterlinck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Witjes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Newling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Bouffioux</w:t>
      </w:r>
      <w:proofErr w:type="spellEnd"/>
      <w:r>
        <w:rPr>
          <w:rFonts w:ascii="Book Antiqua" w:eastAsia="Book Antiqua" w:hAnsi="Book Antiqua" w:cs="Book Antiqua"/>
          <w:color w:val="000000"/>
        </w:rPr>
        <w:t xml:space="preserve"> C, Sylvester RJ; EORTC Genito-Urinary Tract Cancer Collaborative Group. Variability in the recurrence rate at first follow-up cystoscopy after TUR in stage Ta T1 transitional cell carcinoma of the bladder: a combined analysis of seven EORTC studies.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41</w:t>
      </w:r>
      <w:r>
        <w:rPr>
          <w:rFonts w:ascii="Book Antiqua" w:eastAsia="Book Antiqua" w:hAnsi="Book Antiqua" w:cs="Book Antiqua"/>
          <w:color w:val="000000"/>
        </w:rPr>
        <w:t>: 523-531 [PMID: 12074794 DOI: 10.1016/s0302-2838(02)00068-4]</w:t>
      </w:r>
    </w:p>
    <w:p w14:paraId="0F3BBEE9" w14:textId="77777777" w:rsidR="00A77B3E"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Babjuk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Burger M, </w:t>
      </w:r>
      <w:proofErr w:type="spellStart"/>
      <w:r>
        <w:rPr>
          <w:rFonts w:ascii="Book Antiqua" w:eastAsia="Book Antiqua" w:hAnsi="Book Antiqua" w:cs="Book Antiqua"/>
          <w:color w:val="000000"/>
        </w:rPr>
        <w:t>Compérat</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Gontero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Mostafid</w:t>
      </w:r>
      <w:proofErr w:type="spellEnd"/>
      <w:r>
        <w:rPr>
          <w:rFonts w:ascii="Book Antiqua" w:eastAsia="Book Antiqua" w:hAnsi="Book Antiqua" w:cs="Book Antiqua"/>
          <w:color w:val="000000"/>
        </w:rPr>
        <w:t xml:space="preserve"> AH, Palou J, van </w:t>
      </w:r>
      <w:proofErr w:type="spellStart"/>
      <w:r>
        <w:rPr>
          <w:rFonts w:ascii="Book Antiqua" w:eastAsia="Book Antiqua" w:hAnsi="Book Antiqua" w:cs="Book Antiqua"/>
          <w:color w:val="000000"/>
        </w:rPr>
        <w:t>Rhijn</w:t>
      </w:r>
      <w:proofErr w:type="spellEnd"/>
      <w:r>
        <w:rPr>
          <w:rFonts w:ascii="Book Antiqua" w:eastAsia="Book Antiqua" w:hAnsi="Book Antiqua" w:cs="Book Antiqua"/>
          <w:color w:val="000000"/>
        </w:rPr>
        <w:t xml:space="preserve"> BWG, </w:t>
      </w:r>
      <w:proofErr w:type="spellStart"/>
      <w:r>
        <w:rPr>
          <w:rFonts w:ascii="Book Antiqua" w:eastAsia="Book Antiqua" w:hAnsi="Book Antiqua" w:cs="Book Antiqua"/>
          <w:color w:val="000000"/>
        </w:rPr>
        <w:t>Rouprêt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Shariat</w:t>
      </w:r>
      <w:proofErr w:type="spellEnd"/>
      <w:r>
        <w:rPr>
          <w:rFonts w:ascii="Book Antiqua" w:eastAsia="Book Antiqua" w:hAnsi="Book Antiqua" w:cs="Book Antiqua"/>
          <w:color w:val="000000"/>
        </w:rPr>
        <w:t xml:space="preserve"> SF, Sylvester R, </w:t>
      </w:r>
      <w:proofErr w:type="spellStart"/>
      <w:r>
        <w:rPr>
          <w:rFonts w:ascii="Book Antiqua" w:eastAsia="Book Antiqua" w:hAnsi="Book Antiqua" w:cs="Book Antiqua"/>
          <w:color w:val="000000"/>
        </w:rPr>
        <w:t>Zigeuner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Capoun</w:t>
      </w:r>
      <w:proofErr w:type="spellEnd"/>
      <w:r>
        <w:rPr>
          <w:rFonts w:ascii="Book Antiqua" w:eastAsia="Book Antiqua" w:hAnsi="Book Antiqua" w:cs="Book Antiqua"/>
          <w:color w:val="000000"/>
        </w:rPr>
        <w:t xml:space="preserve"> O, Cohen D, </w:t>
      </w:r>
      <w:proofErr w:type="spellStart"/>
      <w:r>
        <w:rPr>
          <w:rFonts w:ascii="Book Antiqua" w:eastAsia="Book Antiqua" w:hAnsi="Book Antiqua" w:cs="Book Antiqua"/>
          <w:color w:val="000000"/>
        </w:rPr>
        <w:t>Escrig</w:t>
      </w:r>
      <w:proofErr w:type="spellEnd"/>
      <w:r>
        <w:rPr>
          <w:rFonts w:ascii="Book Antiqua" w:eastAsia="Book Antiqua" w:hAnsi="Book Antiqua" w:cs="Book Antiqua"/>
          <w:color w:val="000000"/>
        </w:rPr>
        <w:t xml:space="preserve"> JLD, Hernández V, </w:t>
      </w:r>
      <w:proofErr w:type="spellStart"/>
      <w:r>
        <w:rPr>
          <w:rFonts w:ascii="Book Antiqua" w:eastAsia="Book Antiqua" w:hAnsi="Book Antiqua" w:cs="Book Antiqua"/>
          <w:color w:val="000000"/>
        </w:rPr>
        <w:t>Peyronnet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Seisen</w:t>
      </w:r>
      <w:proofErr w:type="spellEnd"/>
      <w:r>
        <w:rPr>
          <w:rFonts w:ascii="Book Antiqua" w:eastAsia="Book Antiqua" w:hAnsi="Book Antiqua" w:cs="Book Antiqua"/>
          <w:color w:val="000000"/>
        </w:rPr>
        <w:t xml:space="preserve"> T, Soukup V. European Association of Urology Guidelines on Non-muscle-invasive Bladder Cancer (TaT1 and Carcinoma In Situ) - 2019 Update.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639-657 [PMID: 31443960 DOI: 10.1016/j.eururo.2019.08.016]</w:t>
      </w:r>
    </w:p>
    <w:p w14:paraId="0217B489" w14:textId="77777777" w:rsidR="00A77B3E"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Lange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Aaby</w:t>
      </w:r>
      <w:proofErr w:type="spellEnd"/>
      <w:r>
        <w:rPr>
          <w:rFonts w:ascii="Book Antiqua" w:eastAsia="Book Antiqua" w:hAnsi="Book Antiqua" w:cs="Book Antiqua"/>
          <w:color w:val="000000"/>
        </w:rPr>
        <w:t xml:space="preserve"> P, Behr MA, Donald PR, Kaufmann SHE,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Mandalakas</w:t>
      </w:r>
      <w:proofErr w:type="spellEnd"/>
      <w:r>
        <w:rPr>
          <w:rFonts w:ascii="Book Antiqua" w:eastAsia="Book Antiqua" w:hAnsi="Book Antiqua" w:cs="Book Antiqua"/>
          <w:color w:val="000000"/>
        </w:rPr>
        <w:t xml:space="preserve"> AM. 100 years of Mycobacterium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bacille</w:t>
      </w:r>
      <w:proofErr w:type="spellEnd"/>
      <w:r>
        <w:rPr>
          <w:rFonts w:ascii="Book Antiqua" w:eastAsia="Book Antiqua" w:hAnsi="Book Antiqua" w:cs="Book Antiqua"/>
          <w:color w:val="000000"/>
        </w:rPr>
        <w:t xml:space="preserve"> Calmette-Guérin.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e2-e12 [PMID: 34506734 DOI: 10.1016/</w:t>
      </w:r>
      <w:r w:rsidR="00090FE0">
        <w:rPr>
          <w:rFonts w:ascii="Book Antiqua" w:eastAsia="Book Antiqua" w:hAnsi="Book Antiqua" w:cs="Book Antiqua"/>
          <w:color w:val="000000"/>
        </w:rPr>
        <w:t>S</w:t>
      </w:r>
      <w:r>
        <w:rPr>
          <w:rFonts w:ascii="Book Antiqua" w:eastAsia="Book Antiqua" w:hAnsi="Book Antiqua" w:cs="Book Antiqua"/>
          <w:color w:val="000000"/>
        </w:rPr>
        <w:t>1473-3099(21)00403-5]</w:t>
      </w:r>
    </w:p>
    <w:p w14:paraId="62758E9C" w14:textId="77777777" w:rsidR="00A77B3E"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Mukherjee N</w:t>
      </w:r>
      <w:r>
        <w:rPr>
          <w:rFonts w:ascii="Book Antiqua" w:eastAsia="Book Antiqua" w:hAnsi="Book Antiqua" w:cs="Book Antiqua"/>
          <w:color w:val="000000"/>
        </w:rPr>
        <w:t xml:space="preserve">, Julián E, </w:t>
      </w:r>
      <w:proofErr w:type="spellStart"/>
      <w:r>
        <w:rPr>
          <w:rFonts w:ascii="Book Antiqua" w:eastAsia="Book Antiqua" w:hAnsi="Book Antiqua" w:cs="Book Antiqua"/>
          <w:color w:val="000000"/>
        </w:rPr>
        <w:t>Torrelles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Svatek</w:t>
      </w:r>
      <w:proofErr w:type="spellEnd"/>
      <w:r>
        <w:rPr>
          <w:rFonts w:ascii="Book Antiqua" w:eastAsia="Book Antiqua" w:hAnsi="Book Antiqua" w:cs="Book Antiqua"/>
          <w:color w:val="000000"/>
        </w:rPr>
        <w:t xml:space="preserve"> RS. Effects of Mycobacterium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Calmette et Guérin (BCG) in oncotherapy: Bladder cancer and beyond.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7332-7340 [PMID: 34627626 DOI: 10.1016/j.vaccine.2021.09.053]</w:t>
      </w:r>
    </w:p>
    <w:p w14:paraId="52ECE245" w14:textId="77777777" w:rsidR="00A77B3E"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Malmström PU</w:t>
      </w:r>
      <w:r>
        <w:rPr>
          <w:rFonts w:ascii="Book Antiqua" w:eastAsia="Book Antiqua" w:hAnsi="Book Antiqua" w:cs="Book Antiqua"/>
          <w:color w:val="000000"/>
        </w:rPr>
        <w:t xml:space="preserve">, Sylvester RJ, Crawford DE, Friedrich M, </w:t>
      </w:r>
      <w:proofErr w:type="spellStart"/>
      <w:r>
        <w:rPr>
          <w:rFonts w:ascii="Book Antiqua" w:eastAsia="Book Antiqua" w:hAnsi="Book Antiqua" w:cs="Book Antiqua"/>
          <w:color w:val="000000"/>
        </w:rPr>
        <w:t>Krege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Rintala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Solsona</w:t>
      </w:r>
      <w:proofErr w:type="spellEnd"/>
      <w:r>
        <w:rPr>
          <w:rFonts w:ascii="Book Antiqua" w:eastAsia="Book Antiqua" w:hAnsi="Book Antiqua" w:cs="Book Antiqua"/>
          <w:color w:val="000000"/>
        </w:rPr>
        <w:t xml:space="preserve"> E, Di Stasi SM, </w:t>
      </w:r>
      <w:proofErr w:type="spellStart"/>
      <w:r>
        <w:rPr>
          <w:rFonts w:ascii="Book Antiqua" w:eastAsia="Book Antiqua" w:hAnsi="Book Antiqua" w:cs="Book Antiqua"/>
          <w:color w:val="000000"/>
        </w:rPr>
        <w:t>Witjes</w:t>
      </w:r>
      <w:proofErr w:type="spellEnd"/>
      <w:r>
        <w:rPr>
          <w:rFonts w:ascii="Book Antiqua" w:eastAsia="Book Antiqua" w:hAnsi="Book Antiqua" w:cs="Book Antiqua"/>
          <w:color w:val="000000"/>
        </w:rPr>
        <w:t xml:space="preserve"> JA. An individual patient data meta-analysis of the long-term outcome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studies comparing intravesical mitomycin C </w:t>
      </w:r>
      <w:r>
        <w:rPr>
          <w:rFonts w:ascii="Book Antiqua" w:eastAsia="Book Antiqua" w:hAnsi="Book Antiqua" w:cs="Book Antiqua"/>
          <w:i/>
          <w:iCs/>
          <w:color w:val="000000"/>
        </w:rPr>
        <w:t>vs</w:t>
      </w:r>
      <w:r>
        <w:rPr>
          <w:rFonts w:ascii="Book Antiqua" w:eastAsia="Book Antiqua" w:hAnsi="Book Antiqua" w:cs="Book Antiqua"/>
          <w:color w:val="000000"/>
        </w:rPr>
        <w:t xml:space="preserve"> bacillus Calmette-Guérin for non-muscle-invasive bladder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56</w:t>
      </w:r>
      <w:r>
        <w:rPr>
          <w:rFonts w:ascii="Book Antiqua" w:eastAsia="Book Antiqua" w:hAnsi="Book Antiqua" w:cs="Book Antiqua"/>
          <w:color w:val="000000"/>
        </w:rPr>
        <w:t>: 247-256 [PMID: 19409692 DOI: 10.1016/j.eururo.2009.04.038]</w:t>
      </w:r>
    </w:p>
    <w:p w14:paraId="64B15B9D"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Shelley MD</w:t>
      </w:r>
      <w:r>
        <w:rPr>
          <w:rFonts w:ascii="Book Antiqua" w:eastAsia="Book Antiqua" w:hAnsi="Book Antiqua" w:cs="Book Antiqua"/>
          <w:color w:val="000000"/>
        </w:rPr>
        <w:t xml:space="preserve">, Wilt TJ, Court J, Coles B, </w:t>
      </w:r>
      <w:proofErr w:type="spellStart"/>
      <w:r>
        <w:rPr>
          <w:rFonts w:ascii="Book Antiqua" w:eastAsia="Book Antiqua" w:hAnsi="Book Antiqua" w:cs="Book Antiqua"/>
          <w:color w:val="000000"/>
        </w:rPr>
        <w:t>Kynaston</w:t>
      </w:r>
      <w:proofErr w:type="spellEnd"/>
      <w:r>
        <w:rPr>
          <w:rFonts w:ascii="Book Antiqua" w:eastAsia="Book Antiqua" w:hAnsi="Book Antiqua" w:cs="Book Antiqua"/>
          <w:color w:val="000000"/>
        </w:rPr>
        <w:t xml:space="preserve"> H, Mason MD. Intravesical bacillus Calmette-Guérin is superior to mitomycin C in reducing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in high-risk </w:t>
      </w:r>
      <w:r>
        <w:rPr>
          <w:rFonts w:ascii="Book Antiqua" w:eastAsia="Book Antiqua" w:hAnsi="Book Antiqua" w:cs="Book Antiqua"/>
          <w:color w:val="000000"/>
        </w:rPr>
        <w:lastRenderedPageBreak/>
        <w:t xml:space="preserve">superficial bladder cancer: a meta-analysis of randomized trials.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485-490 [PMID: 15008714 DOI: 10.1111/j.1464-410x.</w:t>
      </w:r>
      <w:proofErr w:type="gramStart"/>
      <w:r>
        <w:rPr>
          <w:rFonts w:ascii="Book Antiqua" w:eastAsia="Book Antiqua" w:hAnsi="Book Antiqua" w:cs="Book Antiqua"/>
          <w:color w:val="000000"/>
        </w:rPr>
        <w:t>2003.04655.x</w:t>
      </w:r>
      <w:proofErr w:type="gramEnd"/>
      <w:r>
        <w:rPr>
          <w:rFonts w:ascii="Book Antiqua" w:eastAsia="Book Antiqua" w:hAnsi="Book Antiqua" w:cs="Book Antiqua"/>
          <w:color w:val="000000"/>
        </w:rPr>
        <w:t>]</w:t>
      </w:r>
    </w:p>
    <w:p w14:paraId="03147B1E" w14:textId="77777777" w:rsidR="000F682A" w:rsidRDefault="000F68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Böhle</w:t>
      </w:r>
      <w:proofErr w:type="spellEnd"/>
      <w:r>
        <w:rPr>
          <w:rFonts w:ascii="Book Antiqua" w:eastAsia="Book Antiqua" w:hAnsi="Book Antiqua" w:cs="Book Antiqua"/>
          <w:b/>
          <w:bCs/>
          <w:color w:val="000000"/>
        </w:rPr>
        <w:t xml:space="preserve"> A</w:t>
      </w:r>
      <w:r w:rsidRPr="00CD0C9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Jocham</w:t>
      </w:r>
      <w:proofErr w:type="spellEnd"/>
      <w:r>
        <w:rPr>
          <w:rFonts w:ascii="Book Antiqua" w:eastAsia="Book Antiqua" w:hAnsi="Book Antiqua" w:cs="Book Antiqua"/>
          <w:color w:val="000000"/>
        </w:rPr>
        <w:t xml:space="preserve"> D, Bock PR. Intravesical bacillus Calmette-Guerin </w:t>
      </w:r>
      <w:r>
        <w:rPr>
          <w:rFonts w:ascii="Book Antiqua" w:eastAsia="Book Antiqua" w:hAnsi="Book Antiqua" w:cs="Book Antiqua"/>
          <w:i/>
          <w:iCs/>
          <w:color w:val="000000"/>
        </w:rPr>
        <w:t>vs</w:t>
      </w:r>
      <w:r>
        <w:rPr>
          <w:rFonts w:ascii="Book Antiqua" w:eastAsia="Book Antiqua" w:hAnsi="Book Antiqua" w:cs="Book Antiqua"/>
          <w:color w:val="000000"/>
        </w:rPr>
        <w:t xml:space="preserve"> mitomycin C for superficial bladder cancer: a formal meta-analysis of comparative studies on recurrence and toxicity.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169</w:t>
      </w:r>
      <w:r>
        <w:rPr>
          <w:rFonts w:ascii="Book Antiqua" w:eastAsia="Book Antiqua" w:hAnsi="Book Antiqua" w:cs="Book Antiqua"/>
          <w:color w:val="000000"/>
        </w:rPr>
        <w:t>: 90-95 [</w:t>
      </w:r>
      <w:r w:rsidRPr="000F682A">
        <w:rPr>
          <w:rFonts w:ascii="Book Antiqua" w:eastAsia="Book Antiqua" w:hAnsi="Book Antiqua" w:cs="Book Antiqua"/>
          <w:color w:val="000000"/>
        </w:rPr>
        <w:t xml:space="preserve">PMID: 12478111 </w:t>
      </w:r>
      <w:r>
        <w:rPr>
          <w:rFonts w:ascii="Book Antiqua" w:eastAsia="Book Antiqua" w:hAnsi="Book Antiqua" w:cs="Book Antiqua"/>
          <w:color w:val="000000"/>
        </w:rPr>
        <w:t xml:space="preserve">DOI: </w:t>
      </w:r>
      <w:r w:rsidR="00CD0C9F" w:rsidRPr="00CD0C9F">
        <w:rPr>
          <w:rFonts w:ascii="Book Antiqua" w:eastAsia="Book Antiqua" w:hAnsi="Book Antiqua" w:cs="Book Antiqua"/>
          <w:color w:val="000000"/>
        </w:rPr>
        <w:t>10.1016/S0022-5347(05)64043-8</w:t>
      </w:r>
      <w:r>
        <w:rPr>
          <w:rFonts w:ascii="Book Antiqua" w:eastAsia="Book Antiqua" w:hAnsi="Book Antiqua" w:cs="Book Antiqua"/>
          <w:color w:val="000000"/>
        </w:rPr>
        <w:t>]</w:t>
      </w:r>
    </w:p>
    <w:p w14:paraId="43C3E2A6" w14:textId="77777777" w:rsidR="00A77B3E"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Shelley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Kynaston</w:t>
      </w:r>
      <w:proofErr w:type="spellEnd"/>
      <w:r>
        <w:rPr>
          <w:rFonts w:ascii="Book Antiqua" w:eastAsia="Book Antiqua" w:hAnsi="Book Antiqua" w:cs="Book Antiqua"/>
          <w:color w:val="000000"/>
        </w:rPr>
        <w:t xml:space="preserve"> H, Court J, Wilt TJ, Coles B, </w:t>
      </w:r>
      <w:proofErr w:type="spellStart"/>
      <w:r>
        <w:rPr>
          <w:rFonts w:ascii="Book Antiqua" w:eastAsia="Book Antiqua" w:hAnsi="Book Antiqua" w:cs="Book Antiqua"/>
          <w:color w:val="000000"/>
        </w:rPr>
        <w:t>Burgon</w:t>
      </w:r>
      <w:proofErr w:type="spellEnd"/>
      <w:r>
        <w:rPr>
          <w:rFonts w:ascii="Book Antiqua" w:eastAsia="Book Antiqua" w:hAnsi="Book Antiqua" w:cs="Book Antiqua"/>
          <w:color w:val="000000"/>
        </w:rPr>
        <w:t xml:space="preserve"> K, Mason MD. A systematic review of intravesical bacillus Calmette-Guérin plus transurethral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transurethral resection alone in Ta and T1 bladder cancer.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2001; </w:t>
      </w:r>
      <w:r>
        <w:rPr>
          <w:rFonts w:ascii="Book Antiqua" w:eastAsia="Book Antiqua" w:hAnsi="Book Antiqua" w:cs="Book Antiqua"/>
          <w:b/>
          <w:bCs/>
          <w:color w:val="000000"/>
        </w:rPr>
        <w:t>88</w:t>
      </w:r>
      <w:r>
        <w:rPr>
          <w:rFonts w:ascii="Book Antiqua" w:eastAsia="Book Antiqua" w:hAnsi="Book Antiqua" w:cs="Book Antiqua"/>
          <w:color w:val="000000"/>
        </w:rPr>
        <w:t>: 209-216 [PMID: 11488731 DOI: 10.1046/j.1464-410x.2001.02306.x]</w:t>
      </w:r>
    </w:p>
    <w:p w14:paraId="4CDACF5A" w14:textId="77777777" w:rsidR="00A77B3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Schmidt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Kunath</w:t>
      </w:r>
      <w:proofErr w:type="spellEnd"/>
      <w:r>
        <w:rPr>
          <w:rFonts w:ascii="Book Antiqua" w:eastAsia="Book Antiqua" w:hAnsi="Book Antiqua" w:cs="Book Antiqua"/>
          <w:color w:val="000000"/>
        </w:rPr>
        <w:t xml:space="preserve"> F, Coles B, Draeger DL, </w:t>
      </w:r>
      <w:proofErr w:type="spellStart"/>
      <w:r>
        <w:rPr>
          <w:rFonts w:ascii="Book Antiqua" w:eastAsia="Book Antiqua" w:hAnsi="Book Antiqua" w:cs="Book Antiqua"/>
          <w:color w:val="000000"/>
        </w:rPr>
        <w:t>Krabbe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Dersch</w:t>
      </w:r>
      <w:proofErr w:type="spellEnd"/>
      <w:r>
        <w:rPr>
          <w:rFonts w:ascii="Book Antiqua" w:eastAsia="Book Antiqua" w:hAnsi="Book Antiqua" w:cs="Book Antiqua"/>
          <w:color w:val="000000"/>
        </w:rPr>
        <w:t xml:space="preserve"> R, Kilian S, Jensen K,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Meerpohl</w:t>
      </w:r>
      <w:proofErr w:type="spellEnd"/>
      <w:r>
        <w:rPr>
          <w:rFonts w:ascii="Book Antiqua" w:eastAsia="Book Antiqua" w:hAnsi="Book Antiqua" w:cs="Book Antiqua"/>
          <w:color w:val="000000"/>
        </w:rPr>
        <w:t xml:space="preserve"> JJ. Intravesical Bacillus Calmette-Guérin </w:t>
      </w:r>
      <w:r>
        <w:rPr>
          <w:rFonts w:ascii="Book Antiqua" w:eastAsia="Book Antiqua" w:hAnsi="Book Antiqua" w:cs="Book Antiqua"/>
          <w:i/>
          <w:iCs/>
          <w:color w:val="000000"/>
        </w:rPr>
        <w:t>vs</w:t>
      </w:r>
      <w:r>
        <w:rPr>
          <w:rFonts w:ascii="Book Antiqua" w:eastAsia="Book Antiqua" w:hAnsi="Book Antiqua" w:cs="Book Antiqua"/>
          <w:color w:val="000000"/>
        </w:rPr>
        <w:t xml:space="preserve"> mitomycin C for Ta and T1 bladder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CD011935 [PMID: 31912907 DOI: 10.1002/14651858.CD011935.pub2]</w:t>
      </w:r>
    </w:p>
    <w:p w14:paraId="01518066" w14:textId="77777777" w:rsidR="00A77B3E" w:rsidRDefault="0000000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Brausi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Oddens</w:t>
      </w:r>
      <w:proofErr w:type="spellEnd"/>
      <w:r>
        <w:rPr>
          <w:rFonts w:ascii="Book Antiqua" w:eastAsia="Book Antiqua" w:hAnsi="Book Antiqua" w:cs="Book Antiqua"/>
          <w:color w:val="000000"/>
        </w:rPr>
        <w:t xml:space="preserve"> J, Sylvester R, Bono A, van de Beek C, van </w:t>
      </w:r>
      <w:proofErr w:type="spellStart"/>
      <w:r>
        <w:rPr>
          <w:rFonts w:ascii="Book Antiqua" w:eastAsia="Book Antiqua" w:hAnsi="Book Antiqua" w:cs="Book Antiqua"/>
          <w:color w:val="000000"/>
        </w:rPr>
        <w:t>Andel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Gontero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Turkeri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Marreaud</w:t>
      </w:r>
      <w:proofErr w:type="spellEnd"/>
      <w:r>
        <w:rPr>
          <w:rFonts w:ascii="Book Antiqua" w:eastAsia="Book Antiqua" w:hAnsi="Book Antiqua" w:cs="Book Antiqua"/>
          <w:color w:val="000000"/>
        </w:rPr>
        <w:t xml:space="preserve"> S, Collette S, </w:t>
      </w:r>
      <w:proofErr w:type="spellStart"/>
      <w:r>
        <w:rPr>
          <w:rFonts w:ascii="Book Antiqua" w:eastAsia="Book Antiqua" w:hAnsi="Book Antiqua" w:cs="Book Antiqua"/>
          <w:color w:val="000000"/>
        </w:rPr>
        <w:t>Oosterlinck</w:t>
      </w:r>
      <w:proofErr w:type="spellEnd"/>
      <w:r>
        <w:rPr>
          <w:rFonts w:ascii="Book Antiqua" w:eastAsia="Book Antiqua" w:hAnsi="Book Antiqua" w:cs="Book Antiqua"/>
          <w:color w:val="000000"/>
        </w:rPr>
        <w:t xml:space="preserve"> W. Side effects of Bacillus Calmette-Guérin (BCG) in the treatment of intermediate- and high-risk Ta, T1 papillary carcinoma of the bladder: results of the EORTC </w:t>
      </w:r>
      <w:proofErr w:type="spellStart"/>
      <w:r>
        <w:rPr>
          <w:rFonts w:ascii="Book Antiqua" w:eastAsia="Book Antiqua" w:hAnsi="Book Antiqua" w:cs="Book Antiqua"/>
          <w:color w:val="000000"/>
        </w:rPr>
        <w:t>genito</w:t>
      </w:r>
      <w:proofErr w:type="spellEnd"/>
      <w:r>
        <w:rPr>
          <w:rFonts w:ascii="Book Antiqua" w:eastAsia="Book Antiqua" w:hAnsi="Book Antiqua" w:cs="Book Antiqua"/>
          <w:color w:val="000000"/>
        </w:rPr>
        <w:t xml:space="preserve">-urinary cancers 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study comparing one-third dose with full dose and 1 year with 3 years of maintenance BCG.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69-76 [PMID: 23910233 DOI: 10.1016/j.eururo.2013.07.021]</w:t>
      </w:r>
    </w:p>
    <w:p w14:paraId="2EB76E38" w14:textId="77777777" w:rsidR="00A77B3E"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Meijden</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Sylvester RJ, </w:t>
      </w:r>
      <w:proofErr w:type="spellStart"/>
      <w:r>
        <w:rPr>
          <w:rFonts w:ascii="Book Antiqua" w:eastAsia="Book Antiqua" w:hAnsi="Book Antiqua" w:cs="Book Antiqua"/>
          <w:color w:val="000000"/>
        </w:rPr>
        <w:t>Oosterlinck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Hoeltl</w:t>
      </w:r>
      <w:proofErr w:type="spellEnd"/>
      <w:r>
        <w:rPr>
          <w:rFonts w:ascii="Book Antiqua" w:eastAsia="Book Antiqua" w:hAnsi="Book Antiqua" w:cs="Book Antiqua"/>
          <w:color w:val="000000"/>
        </w:rPr>
        <w:t xml:space="preserve"> W, Bono AV; EORTC Genito-Urinary Tract Cancer Group. Maintenance Bacillus Calmette-Guerin for Ta T1 bladder tumors is not associated with increased toxicity: results from a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and Treatment of Cancer Genito-Urinary Group Phase III Trial.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429-434 [PMID: 14499676 DOI: 10.1016/s0302-2838(03)00357-9]</w:t>
      </w:r>
    </w:p>
    <w:p w14:paraId="4E0C37C8" w14:textId="77777777" w:rsidR="00A77B3E"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Larsen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Nordholm</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Lillebaek</w:t>
      </w:r>
      <w:proofErr w:type="spellEnd"/>
      <w:r>
        <w:rPr>
          <w:rFonts w:ascii="Book Antiqua" w:eastAsia="Book Antiqua" w:hAnsi="Book Antiqua" w:cs="Book Antiqua"/>
          <w:color w:val="000000"/>
        </w:rPr>
        <w:t xml:space="preserve"> T, Holden IK, Johansen IS. The epidemiology of </w:t>
      </w:r>
      <w:proofErr w:type="spellStart"/>
      <w:r>
        <w:rPr>
          <w:rFonts w:ascii="Book Antiqua" w:eastAsia="Book Antiqua" w:hAnsi="Book Antiqua" w:cs="Book Antiqua"/>
          <w:color w:val="000000"/>
        </w:rPr>
        <w:t>bacille</w:t>
      </w:r>
      <w:proofErr w:type="spellEnd"/>
      <w:r>
        <w:rPr>
          <w:rFonts w:ascii="Book Antiqua" w:eastAsia="Book Antiqua" w:hAnsi="Book Antiqua" w:cs="Book Antiqua"/>
          <w:color w:val="000000"/>
        </w:rPr>
        <w:t xml:space="preserve"> Calmette-Guérin infections after bladder instillation from 2002 through 2017: a </w:t>
      </w:r>
      <w:r>
        <w:rPr>
          <w:rFonts w:ascii="Book Antiqua" w:eastAsia="Book Antiqua" w:hAnsi="Book Antiqua" w:cs="Book Antiqua"/>
          <w:color w:val="000000"/>
        </w:rPr>
        <w:lastRenderedPageBreak/>
        <w:t xml:space="preserve">nationwide retrospective cohort study.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910-916 [PMID: 31054198 DOI: 10.1111/bju.14793]</w:t>
      </w:r>
    </w:p>
    <w:p w14:paraId="45C4C60A" w14:textId="77777777" w:rsidR="00A77B3E"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Cabas P</w:t>
      </w:r>
      <w:r>
        <w:rPr>
          <w:rFonts w:ascii="Book Antiqua" w:eastAsia="Book Antiqua" w:hAnsi="Book Antiqua" w:cs="Book Antiqua"/>
          <w:color w:val="000000"/>
        </w:rPr>
        <w:t xml:space="preserve">, Rizzo M, </w:t>
      </w:r>
      <w:proofErr w:type="spellStart"/>
      <w:r>
        <w:rPr>
          <w:rFonts w:ascii="Book Antiqua" w:eastAsia="Book Antiqua" w:hAnsi="Book Antiqua" w:cs="Book Antiqua"/>
          <w:color w:val="000000"/>
        </w:rPr>
        <w:t>Giuffrè</w:t>
      </w:r>
      <w:proofErr w:type="spellEnd"/>
      <w:r>
        <w:rPr>
          <w:rFonts w:ascii="Book Antiqua" w:eastAsia="Book Antiqua" w:hAnsi="Book Antiqua" w:cs="Book Antiqua"/>
          <w:color w:val="000000"/>
        </w:rPr>
        <w:t xml:space="preserve"> M, Antonello RM, </w:t>
      </w:r>
      <w:proofErr w:type="spellStart"/>
      <w:r>
        <w:rPr>
          <w:rFonts w:ascii="Book Antiqua" w:eastAsia="Book Antiqua" w:hAnsi="Book Antiqua" w:cs="Book Antiqua"/>
          <w:color w:val="000000"/>
        </w:rPr>
        <w:t>Trombetta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Luzzati</w:t>
      </w:r>
      <w:proofErr w:type="spellEnd"/>
      <w:r>
        <w:rPr>
          <w:rFonts w:ascii="Book Antiqua" w:eastAsia="Book Antiqua" w:hAnsi="Book Antiqua" w:cs="Book Antiqua"/>
          <w:color w:val="000000"/>
        </w:rPr>
        <w:t xml:space="preserve"> R, Liguori G, Di Bella S. BCG infection (</w:t>
      </w:r>
      <w:proofErr w:type="spellStart"/>
      <w:r>
        <w:rPr>
          <w:rFonts w:ascii="Book Antiqua" w:eastAsia="Book Antiqua" w:hAnsi="Book Antiqua" w:cs="Book Antiqua"/>
          <w:color w:val="000000"/>
        </w:rPr>
        <w:t>BCGitis</w:t>
      </w:r>
      <w:proofErr w:type="spellEnd"/>
      <w:r>
        <w:rPr>
          <w:rFonts w:ascii="Book Antiqua" w:eastAsia="Book Antiqua" w:hAnsi="Book Antiqua" w:cs="Book Antiqua"/>
          <w:color w:val="000000"/>
        </w:rPr>
        <w:t xml:space="preserve">) following intravesical instillation for bladder cancer and time interval between treatment and presentation: A systematic review.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85-92 [PMID: 33308969 DOI: 10.1016/j.urolonc.2020.11.037]</w:t>
      </w:r>
    </w:p>
    <w:p w14:paraId="28EE4FA4" w14:textId="77777777" w:rsidR="00A77B3E"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Zaza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Ghasemzadeh</w:t>
      </w:r>
      <w:proofErr w:type="spellEnd"/>
      <w:r>
        <w:rPr>
          <w:rFonts w:ascii="Book Antiqua" w:eastAsia="Book Antiqua" w:hAnsi="Book Antiqua" w:cs="Book Antiqua"/>
          <w:color w:val="000000"/>
        </w:rPr>
        <w:t xml:space="preserve"> A, Bennett KM. Mycobacterium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Causing Mycotic Aneurysm Secondary to Intravesical Treatment with Bacillus Calmette-Guérin: A Case Report.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79</w:t>
      </w:r>
      <w:r>
        <w:rPr>
          <w:rFonts w:ascii="Book Antiqua" w:eastAsia="Book Antiqua" w:hAnsi="Book Antiqua" w:cs="Book Antiqua"/>
          <w:color w:val="000000"/>
        </w:rPr>
        <w:t>: 437.e1-437.e6 [PMID: 34644643 DOI: 10.1016/j.avsg.2021.07.032]</w:t>
      </w:r>
    </w:p>
    <w:p w14:paraId="59721088" w14:textId="77777777" w:rsidR="00A77B3E"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Notghi</w:t>
      </w:r>
      <w:proofErr w:type="spellEnd"/>
      <w:r>
        <w:rPr>
          <w:rFonts w:ascii="Book Antiqua" w:eastAsia="Book Antiqua" w:hAnsi="Book Antiqua" w:cs="Book Antiqua"/>
          <w:b/>
          <w:bCs/>
          <w:color w:val="000000"/>
        </w:rPr>
        <w:t xml:space="preserve"> AAA</w:t>
      </w:r>
      <w:r>
        <w:rPr>
          <w:rFonts w:ascii="Book Antiqua" w:eastAsia="Book Antiqua" w:hAnsi="Book Antiqua" w:cs="Book Antiqua"/>
          <w:color w:val="000000"/>
        </w:rPr>
        <w:t xml:space="preserve">, Hosseini F, </w:t>
      </w:r>
      <w:proofErr w:type="spellStart"/>
      <w:r>
        <w:rPr>
          <w:rFonts w:ascii="Book Antiqua" w:eastAsia="Book Antiqua" w:hAnsi="Book Antiqua" w:cs="Book Antiqua"/>
          <w:color w:val="000000"/>
        </w:rPr>
        <w:t>Tsogas</w:t>
      </w:r>
      <w:proofErr w:type="spellEnd"/>
      <w:r>
        <w:rPr>
          <w:rFonts w:ascii="Book Antiqua" w:eastAsia="Book Antiqua" w:hAnsi="Book Antiqua" w:cs="Book Antiqua"/>
          <w:color w:val="000000"/>
        </w:rPr>
        <w:t xml:space="preserve"> N. Severe diffuse proliferative bronchiolitis complicating culture-proven disseminated BCG infection after intravesical instillation for bladder cancer.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35321917 DOI: 10.1136/bcr-2021-248681]</w:t>
      </w:r>
    </w:p>
    <w:p w14:paraId="07F115F7" w14:textId="77777777" w:rsidR="00A77B3E" w:rsidRDefault="0000000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Lupon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Martin-Blondel G, </w:t>
      </w:r>
      <w:proofErr w:type="spellStart"/>
      <w:r>
        <w:rPr>
          <w:rFonts w:ascii="Book Antiqua" w:eastAsia="Book Antiqua" w:hAnsi="Book Antiqua" w:cs="Book Antiqua"/>
          <w:color w:val="000000"/>
        </w:rPr>
        <w:t>Pollon</w:t>
      </w:r>
      <w:proofErr w:type="spellEnd"/>
      <w:r>
        <w:rPr>
          <w:rFonts w:ascii="Book Antiqua" w:eastAsia="Book Antiqua" w:hAnsi="Book Antiqua" w:cs="Book Antiqua"/>
          <w:color w:val="000000"/>
        </w:rPr>
        <w:t xml:space="preserve"> T, Berthier C, </w:t>
      </w:r>
      <w:proofErr w:type="spellStart"/>
      <w:r>
        <w:rPr>
          <w:rFonts w:ascii="Book Antiqua" w:eastAsia="Book Antiqua" w:hAnsi="Book Antiqua" w:cs="Book Antiqua"/>
          <w:color w:val="000000"/>
        </w:rPr>
        <w:t>Lellouch</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Mansat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BCGitis</w:t>
      </w:r>
      <w:proofErr w:type="spellEnd"/>
      <w:r>
        <w:rPr>
          <w:rFonts w:ascii="Book Antiqua" w:eastAsia="Book Antiqua" w:hAnsi="Book Antiqua" w:cs="Book Antiqua"/>
          <w:color w:val="000000"/>
        </w:rPr>
        <w:t xml:space="preserve"> of the wrist after intravesical BCG therapy: A case report. </w:t>
      </w:r>
      <w:r>
        <w:rPr>
          <w:rFonts w:ascii="Book Antiqua" w:eastAsia="Book Antiqua" w:hAnsi="Book Antiqua" w:cs="Book Antiqua"/>
          <w:i/>
          <w:iCs/>
          <w:color w:val="000000"/>
        </w:rPr>
        <w:t xml:space="preserve">Hand Surg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585-587 [PMID: 32659383 DOI: 10.1016/j.hansur.2020.05.011]</w:t>
      </w:r>
    </w:p>
    <w:p w14:paraId="46E44F11" w14:textId="77777777" w:rsidR="00A77B3E" w:rsidRDefault="000000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Adami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Marsteller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Mazzucchelli</w:t>
      </w:r>
      <w:proofErr w:type="spellEnd"/>
      <w:r>
        <w:rPr>
          <w:rFonts w:ascii="Book Antiqua" w:eastAsia="Book Antiqua" w:hAnsi="Book Antiqua" w:cs="Book Antiqua"/>
          <w:color w:val="000000"/>
        </w:rPr>
        <w:t xml:space="preserve"> L, Cerny A, </w:t>
      </w:r>
      <w:proofErr w:type="spellStart"/>
      <w:r>
        <w:rPr>
          <w:rFonts w:ascii="Book Antiqua" w:eastAsia="Book Antiqua" w:hAnsi="Book Antiqua" w:cs="Book Antiqua"/>
          <w:color w:val="000000"/>
        </w:rPr>
        <w:t>Bernasconi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Bertoli</w:t>
      </w:r>
      <w:proofErr w:type="spellEnd"/>
      <w:r>
        <w:rPr>
          <w:rFonts w:ascii="Book Antiqua" w:eastAsia="Book Antiqua" w:hAnsi="Book Antiqua" w:cs="Book Antiqua"/>
          <w:color w:val="000000"/>
        </w:rPr>
        <w:t xml:space="preserve"> R. Granulomatous hepatitis after intravesical bacillus Calmette-Guérin treatment.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55-57 [PMID: 20854217 DOI: 10.3109/00365548.2010.515609]</w:t>
      </w:r>
    </w:p>
    <w:p w14:paraId="3FBA0AB4" w14:textId="77777777" w:rsidR="00A77B3E"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 Luca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Crocetto</w:t>
      </w:r>
      <w:proofErr w:type="spellEnd"/>
      <w:r>
        <w:rPr>
          <w:rFonts w:ascii="Book Antiqua" w:eastAsia="Book Antiqua" w:hAnsi="Book Antiqua" w:cs="Book Antiqua"/>
          <w:color w:val="000000"/>
        </w:rPr>
        <w:t xml:space="preserve"> F, Barone B, Creta M, </w:t>
      </w:r>
      <w:proofErr w:type="spellStart"/>
      <w:r>
        <w:rPr>
          <w:rFonts w:ascii="Book Antiqua" w:eastAsia="Book Antiqua" w:hAnsi="Book Antiqua" w:cs="Book Antiqua"/>
          <w:color w:val="000000"/>
        </w:rPr>
        <w:t>Pesce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Campanino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Imbimbo</w:t>
      </w:r>
      <w:proofErr w:type="spellEnd"/>
      <w:r>
        <w:rPr>
          <w:rFonts w:ascii="Book Antiqua" w:eastAsia="Book Antiqua" w:hAnsi="Book Antiqua" w:cs="Book Antiqua"/>
          <w:color w:val="000000"/>
        </w:rPr>
        <w:t xml:space="preserve"> C, Longo N. Granulomatous prostatitis mimicking prostate cancer in a patient with psoriatic arthritis: a case report. </w:t>
      </w:r>
      <w:r>
        <w:rPr>
          <w:rFonts w:ascii="Book Antiqua" w:eastAsia="Book Antiqua" w:hAnsi="Book Antiqua" w:cs="Book Antiqua"/>
          <w:i/>
          <w:iCs/>
          <w:color w:val="000000"/>
        </w:rPr>
        <w:t>Future Sci OA</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FSO591 [PMID: 32802396 DOI: 10.2144/fsoa-2020-0031]</w:t>
      </w:r>
    </w:p>
    <w:p w14:paraId="5F3978D3" w14:textId="77777777" w:rsidR="00A77B3E" w:rsidRDefault="000000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Crocetto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Barone B, De Luca L, Creta M. Granulomatous prostatitis: a challenging differential diagnosis to take into consideration.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805-806 [PMID: 32180450 DOI: 10.2217/fon-2020-0185]</w:t>
      </w:r>
    </w:p>
    <w:p w14:paraId="3ADD23E6" w14:textId="77777777" w:rsidR="00A77B3E"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Garrido-Abad P</w:t>
      </w:r>
      <w:r>
        <w:rPr>
          <w:rFonts w:ascii="Book Antiqua" w:eastAsia="Book Antiqua" w:hAnsi="Book Antiqua" w:cs="Book Antiqua"/>
          <w:color w:val="000000"/>
        </w:rPr>
        <w:t>, Rodríguez-Cabello MÁ, González-</w:t>
      </w:r>
      <w:proofErr w:type="spellStart"/>
      <w:r>
        <w:rPr>
          <w:rFonts w:ascii="Book Antiqua" w:eastAsia="Book Antiqua" w:hAnsi="Book Antiqua" w:cs="Book Antiqua"/>
          <w:color w:val="000000"/>
        </w:rPr>
        <w:t>Gordaliza</w:t>
      </w:r>
      <w:proofErr w:type="spellEnd"/>
      <w:r>
        <w:rPr>
          <w:rFonts w:ascii="Book Antiqua" w:eastAsia="Book Antiqua" w:hAnsi="Book Antiqua" w:cs="Book Antiqua"/>
          <w:color w:val="000000"/>
        </w:rPr>
        <w:t xml:space="preserve"> C, Vera-</w:t>
      </w:r>
      <w:proofErr w:type="spellStart"/>
      <w:r>
        <w:rPr>
          <w:rFonts w:ascii="Book Antiqua" w:eastAsia="Book Antiqua" w:hAnsi="Book Antiqua" w:cs="Book Antiqua"/>
          <w:color w:val="000000"/>
        </w:rPr>
        <w:t>Berón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Platas</w:t>
      </w:r>
      <w:proofErr w:type="spellEnd"/>
      <w:r>
        <w:rPr>
          <w:rFonts w:ascii="Book Antiqua" w:eastAsia="Book Antiqua" w:hAnsi="Book Antiqua" w:cs="Book Antiqua"/>
          <w:color w:val="000000"/>
        </w:rPr>
        <w:t xml:space="preserve">-Sancho A. BCG instillations can mimic prostate cancer on multiparametric MRI. </w:t>
      </w:r>
      <w:r>
        <w:rPr>
          <w:rFonts w:ascii="Book Antiqua" w:eastAsia="Book Antiqua" w:hAnsi="Book Antiqua" w:cs="Book Antiqua"/>
          <w:i/>
          <w:iCs/>
          <w:color w:val="000000"/>
        </w:rPr>
        <w:lastRenderedPageBreak/>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835-837 [PMID: 29570255 DOI: 10.1590/</w:t>
      </w:r>
      <w:r w:rsidR="00090FE0">
        <w:rPr>
          <w:rFonts w:ascii="Book Antiqua" w:eastAsia="Book Antiqua" w:hAnsi="Book Antiqua" w:cs="Book Antiqua"/>
          <w:color w:val="000000"/>
        </w:rPr>
        <w:t>S</w:t>
      </w:r>
      <w:r>
        <w:rPr>
          <w:rFonts w:ascii="Book Antiqua" w:eastAsia="Book Antiqua" w:hAnsi="Book Antiqua" w:cs="Book Antiqua"/>
          <w:color w:val="000000"/>
        </w:rPr>
        <w:t>1677-5538.</w:t>
      </w:r>
      <w:r w:rsidR="00090FE0">
        <w:rPr>
          <w:rFonts w:ascii="Book Antiqua" w:eastAsia="Book Antiqua" w:hAnsi="Book Antiqua" w:cs="Book Antiqua"/>
          <w:color w:val="000000"/>
        </w:rPr>
        <w:t>IBJU</w:t>
      </w:r>
      <w:r>
        <w:rPr>
          <w:rFonts w:ascii="Book Antiqua" w:eastAsia="Book Antiqua" w:hAnsi="Book Antiqua" w:cs="Book Antiqua"/>
          <w:color w:val="000000"/>
        </w:rPr>
        <w:t>.2017.0621]</w:t>
      </w:r>
    </w:p>
    <w:p w14:paraId="50B701F3" w14:textId="77777777" w:rsidR="00A77B3E" w:rsidRDefault="000000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Białek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Rudzki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Iberszer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Wronecki</w:t>
      </w:r>
      <w:proofErr w:type="spellEnd"/>
      <w:r>
        <w:rPr>
          <w:rFonts w:ascii="Book Antiqua" w:eastAsia="Book Antiqua" w:hAnsi="Book Antiqua" w:cs="Book Antiqua"/>
          <w:color w:val="000000"/>
        </w:rPr>
        <w:t xml:space="preserve"> L. Granulomatous prostatitis after intravesical immunotherapy mimicking prostate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Ultrason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404-410 [PMID: 28138411 DOI: 10.15557/JoU.2016.0040]</w:t>
      </w:r>
    </w:p>
    <w:p w14:paraId="17D2A77D" w14:textId="77777777" w:rsidR="00A77B3E"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Logan JK</w:t>
      </w:r>
      <w:r>
        <w:rPr>
          <w:rFonts w:ascii="Book Antiqua" w:eastAsia="Book Antiqua" w:hAnsi="Book Antiqua" w:cs="Book Antiqua"/>
          <w:color w:val="000000"/>
        </w:rPr>
        <w:t xml:space="preserve">, Walton-Diaz A, </w:t>
      </w:r>
      <w:proofErr w:type="spellStart"/>
      <w:r>
        <w:rPr>
          <w:rFonts w:ascii="Book Antiqua" w:eastAsia="Book Antiqua" w:hAnsi="Book Antiqua" w:cs="Book Antiqua"/>
          <w:color w:val="000000"/>
        </w:rPr>
        <w:t>Rais-Bahrami</w:t>
      </w:r>
      <w:proofErr w:type="spellEnd"/>
      <w:r>
        <w:rPr>
          <w:rFonts w:ascii="Book Antiqua" w:eastAsia="Book Antiqua" w:hAnsi="Book Antiqua" w:cs="Book Antiqua"/>
          <w:color w:val="000000"/>
        </w:rPr>
        <w:t xml:space="preserve"> S, Merino MJ, </w:t>
      </w:r>
      <w:proofErr w:type="spellStart"/>
      <w:r>
        <w:rPr>
          <w:rFonts w:ascii="Book Antiqua" w:eastAsia="Book Antiqua" w:hAnsi="Book Antiqua" w:cs="Book Antiqua"/>
          <w:color w:val="000000"/>
        </w:rPr>
        <w:t>Turkbey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Choyke</w:t>
      </w:r>
      <w:proofErr w:type="spellEnd"/>
      <w:r>
        <w:rPr>
          <w:rFonts w:ascii="Book Antiqua" w:eastAsia="Book Antiqua" w:hAnsi="Book Antiqua" w:cs="Book Antiqua"/>
          <w:color w:val="000000"/>
        </w:rPr>
        <w:t xml:space="preserve"> PL, Pinto PA. Changes observed in multiparametric prostate magnetic resonance imaging characteristics correlate with histopathological development of chronic granulomatous prostatitis after intravesical Bacillus Calmette-Guerin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274-276 [PMID: 24637671 DOI: 10.1097/RCT.0b013e3182aac58a]</w:t>
      </w:r>
    </w:p>
    <w:p w14:paraId="07702295" w14:textId="77777777" w:rsidR="00A77B3E" w:rsidRDefault="0000000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Dianat</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Matoso</w:t>
      </w:r>
      <w:proofErr w:type="spellEnd"/>
      <w:r>
        <w:rPr>
          <w:rFonts w:ascii="Book Antiqua" w:eastAsia="Book Antiqua" w:hAnsi="Book Antiqua" w:cs="Book Antiqua"/>
          <w:color w:val="000000"/>
        </w:rPr>
        <w:t xml:space="preserve"> A, Carter BH, Macura KJ. Multiparametric MRI findings of granulomatous prostatitis after intravesical bacillus Calmette-Guérin therapy in a patient undergoing active surveillance.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Genitourin</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e215-e219 [PMID: 24999165 DOI: 10.1016/j.clgc.2014.03.015]</w:t>
      </w:r>
    </w:p>
    <w:p w14:paraId="73EB5C22" w14:textId="77777777" w:rsidR="00A77B3E"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Pérez-</w:t>
      </w:r>
      <w:proofErr w:type="spellStart"/>
      <w:r>
        <w:rPr>
          <w:rFonts w:ascii="Book Antiqua" w:eastAsia="Book Antiqua" w:hAnsi="Book Antiqua" w:cs="Book Antiqua"/>
          <w:b/>
          <w:bCs/>
          <w:color w:val="000000"/>
        </w:rPr>
        <w:t>Jacoiste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Asín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Fernández-Ruiz M, López-Medrano F, </w:t>
      </w:r>
      <w:proofErr w:type="spellStart"/>
      <w:r>
        <w:rPr>
          <w:rFonts w:ascii="Book Antiqua" w:eastAsia="Book Antiqua" w:hAnsi="Book Antiqua" w:cs="Book Antiqua"/>
          <w:color w:val="000000"/>
        </w:rPr>
        <w:t>Lumbreras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Tejido</w:t>
      </w:r>
      <w:proofErr w:type="spellEnd"/>
      <w:r>
        <w:rPr>
          <w:rFonts w:ascii="Book Antiqua" w:eastAsia="Book Antiqua" w:hAnsi="Book Antiqua" w:cs="Book Antiqua"/>
          <w:color w:val="000000"/>
        </w:rPr>
        <w:t xml:space="preserve"> Á, San Juan R, </w:t>
      </w:r>
      <w:proofErr w:type="spellStart"/>
      <w:r>
        <w:rPr>
          <w:rFonts w:ascii="Book Antiqua" w:eastAsia="Book Antiqua" w:hAnsi="Book Antiqua" w:cs="Book Antiqua"/>
          <w:color w:val="000000"/>
        </w:rPr>
        <w:t>Arrebola-Pajares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Lizasoain</w:t>
      </w:r>
      <w:proofErr w:type="spellEnd"/>
      <w:r>
        <w:rPr>
          <w:rFonts w:ascii="Book Antiqua" w:eastAsia="Book Antiqua" w:hAnsi="Book Antiqua" w:cs="Book Antiqua"/>
          <w:color w:val="000000"/>
        </w:rPr>
        <w:t xml:space="preserve"> M, Prieto S, </w:t>
      </w:r>
      <w:proofErr w:type="spellStart"/>
      <w:r>
        <w:rPr>
          <w:rFonts w:ascii="Book Antiqua" w:eastAsia="Book Antiqua" w:hAnsi="Book Antiqua" w:cs="Book Antiqua"/>
          <w:color w:val="000000"/>
        </w:rPr>
        <w:t>Aguado</w:t>
      </w:r>
      <w:proofErr w:type="spellEnd"/>
      <w:r>
        <w:rPr>
          <w:rFonts w:ascii="Book Antiqua" w:eastAsia="Book Antiqua" w:hAnsi="Book Antiqua" w:cs="Book Antiqua"/>
          <w:color w:val="000000"/>
        </w:rPr>
        <w:t xml:space="preserve"> JM. Bacillus Calmette-Guérin (BCG) infection following intravesical BCG administration as adjunctive therapy for bladder cancer: incidence, risk factors, and outcome in a single-institution series and review of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236-254 [PMID: 25398060 DOI: 10.1097/</w:t>
      </w:r>
      <w:r w:rsidR="00090FE0">
        <w:rPr>
          <w:rFonts w:ascii="Book Antiqua" w:eastAsia="Book Antiqua" w:hAnsi="Book Antiqua" w:cs="Book Antiqua"/>
          <w:color w:val="000000"/>
        </w:rPr>
        <w:t>MD</w:t>
      </w:r>
      <w:r>
        <w:rPr>
          <w:rFonts w:ascii="Book Antiqua" w:eastAsia="Book Antiqua" w:hAnsi="Book Antiqua" w:cs="Book Antiqua"/>
          <w:color w:val="000000"/>
        </w:rPr>
        <w:t>.0000000000000119]</w:t>
      </w:r>
    </w:p>
    <w:p w14:paraId="273A726C" w14:textId="77777777" w:rsidR="00A77B3E" w:rsidRDefault="0000000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Coello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Torà</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de la Cruz Ruiz M, Carrillo García P, Carmelo </w:t>
      </w:r>
      <w:proofErr w:type="spellStart"/>
      <w:r>
        <w:rPr>
          <w:rFonts w:ascii="Book Antiqua" w:eastAsia="Book Antiqua" w:hAnsi="Book Antiqua" w:cs="Book Antiqua"/>
          <w:color w:val="000000"/>
        </w:rPr>
        <w:t>Pieras</w:t>
      </w:r>
      <w:proofErr w:type="spellEnd"/>
      <w:r>
        <w:rPr>
          <w:rFonts w:ascii="Book Antiqua" w:eastAsia="Book Antiqua" w:hAnsi="Book Antiqua" w:cs="Book Antiqua"/>
          <w:color w:val="000000"/>
        </w:rPr>
        <w:t xml:space="preserve"> Ayala E. Epidemiological study of granulomatous prostatitis in a tertiary hospital: Associated risk factors and relationship with prostate cancer. </w:t>
      </w:r>
      <w:proofErr w:type="spellStart"/>
      <w:r>
        <w:rPr>
          <w:rFonts w:ascii="Book Antiqua" w:eastAsia="Book Antiqua" w:hAnsi="Book Antiqua" w:cs="Book Antiqua"/>
          <w:i/>
          <w:iCs/>
          <w:color w:val="000000"/>
        </w:rPr>
        <w:t>Urologia</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89</w:t>
      </w:r>
      <w:r>
        <w:rPr>
          <w:rFonts w:ascii="Book Antiqua" w:eastAsia="Book Antiqua" w:hAnsi="Book Antiqua" w:cs="Book Antiqua"/>
          <w:color w:val="000000"/>
        </w:rPr>
        <w:t>: 257-260 [PMID: 33300453 DOI: 10.1177/0391560320979859]</w:t>
      </w:r>
    </w:p>
    <w:p w14:paraId="08446CA2" w14:textId="77777777" w:rsidR="00A77B3E" w:rsidRDefault="0000000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Caulier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Yombi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Dufaux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Feyaerts</w:t>
      </w:r>
      <w:proofErr w:type="spellEnd"/>
      <w:r>
        <w:rPr>
          <w:rFonts w:ascii="Book Antiqua" w:eastAsia="Book Antiqua" w:hAnsi="Book Antiqua" w:cs="Book Antiqua"/>
          <w:color w:val="000000"/>
        </w:rPr>
        <w:t xml:space="preserve"> A, Abi AA, Hainaut P. Prostate abscess following intravesical BCG therapy. </w:t>
      </w:r>
      <w:r>
        <w:rPr>
          <w:rFonts w:ascii="Book Antiqua" w:eastAsia="Book Antiqua" w:hAnsi="Book Antiqua" w:cs="Book Antiqua"/>
          <w:i/>
          <w:iCs/>
          <w:color w:val="000000"/>
        </w:rPr>
        <w:t xml:space="preserve">Acta Clin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64</w:t>
      </w:r>
      <w:r>
        <w:rPr>
          <w:rFonts w:ascii="Book Antiqua" w:eastAsia="Book Antiqua" w:hAnsi="Book Antiqua" w:cs="Book Antiqua"/>
          <w:color w:val="000000"/>
        </w:rPr>
        <w:t>: 436-437 [PMID: 19999393 DOI: 10.1179/acb.2009.072]</w:t>
      </w:r>
    </w:p>
    <w:p w14:paraId="44083CB2" w14:textId="77777777" w:rsidR="00A77B3E" w:rsidRDefault="000000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Wang Z</w:t>
      </w:r>
      <w:r>
        <w:rPr>
          <w:rFonts w:ascii="Book Antiqua" w:eastAsia="Book Antiqua" w:hAnsi="Book Antiqua" w:cs="Book Antiqua"/>
          <w:color w:val="000000"/>
        </w:rPr>
        <w:t xml:space="preserve">, Han C, Xu Y, Yu X, Kang W, Xiang Y, Yuan Y, Li L, Wang M. The role of prostate-specific antigen and multiparametric magnetic resonance imaging in the </w:t>
      </w:r>
      <w:r>
        <w:rPr>
          <w:rFonts w:ascii="Book Antiqua" w:eastAsia="Book Antiqua" w:hAnsi="Book Antiqua" w:cs="Book Antiqua"/>
          <w:color w:val="000000"/>
        </w:rPr>
        <w:lastRenderedPageBreak/>
        <w:t xml:space="preserve">diagnosis of granulomatous prostatitis induced by intravesical Bacillus Calmette-Guérin vaccine therapy in patients with </w:t>
      </w:r>
      <w:proofErr w:type="spellStart"/>
      <w:r>
        <w:rPr>
          <w:rFonts w:ascii="Book Antiqua" w:eastAsia="Book Antiqua" w:hAnsi="Book Antiqua" w:cs="Book Antiqua"/>
          <w:color w:val="000000"/>
        </w:rPr>
        <w:t>nonmuscle</w:t>
      </w:r>
      <w:proofErr w:type="spellEnd"/>
      <w:r>
        <w:rPr>
          <w:rFonts w:ascii="Book Antiqua" w:eastAsia="Book Antiqua" w:hAnsi="Book Antiqua" w:cs="Book Antiqua"/>
          <w:color w:val="000000"/>
        </w:rPr>
        <w:t xml:space="preserve"> invasive bladder cancer.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625-629 [PMID: 34269291 DOI: 10.4103/jcrt.JCRT_1684_20]</w:t>
      </w:r>
    </w:p>
    <w:p w14:paraId="0B0D5B33" w14:textId="77777777" w:rsidR="00A77B3E" w:rsidRDefault="0000000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Serretta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Gesolfo</w:t>
      </w:r>
      <w:proofErr w:type="spellEnd"/>
      <w:r>
        <w:rPr>
          <w:rFonts w:ascii="Book Antiqua" w:eastAsia="Book Antiqua" w:hAnsi="Book Antiqua" w:cs="Book Antiqua"/>
          <w:color w:val="000000"/>
        </w:rPr>
        <w:t xml:space="preserve"> CS, Di Maida F, Caruana G, </w:t>
      </w:r>
      <w:proofErr w:type="spellStart"/>
      <w:r>
        <w:rPr>
          <w:rFonts w:ascii="Book Antiqua" w:eastAsia="Book Antiqua" w:hAnsi="Book Antiqua" w:cs="Book Antiqua"/>
          <w:color w:val="000000"/>
        </w:rPr>
        <w:t>Rocchini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Moschini</w:t>
      </w:r>
      <w:proofErr w:type="spellEnd"/>
      <w:r>
        <w:rPr>
          <w:rFonts w:ascii="Book Antiqua" w:eastAsia="Book Antiqua" w:hAnsi="Book Antiqua" w:cs="Book Antiqua"/>
          <w:color w:val="000000"/>
        </w:rPr>
        <w:t xml:space="preserve"> M, Colombo R, </w:t>
      </w:r>
      <w:proofErr w:type="spellStart"/>
      <w:r>
        <w:rPr>
          <w:rFonts w:ascii="Book Antiqua" w:eastAsia="Book Antiqua" w:hAnsi="Book Antiqua" w:cs="Book Antiqua"/>
          <w:color w:val="000000"/>
        </w:rPr>
        <w:t>Simonato</w:t>
      </w:r>
      <w:proofErr w:type="spellEnd"/>
      <w:r>
        <w:rPr>
          <w:rFonts w:ascii="Book Antiqua" w:eastAsia="Book Antiqua" w:hAnsi="Book Antiqua" w:cs="Book Antiqua"/>
          <w:color w:val="000000"/>
        </w:rPr>
        <w:t xml:space="preserve"> A. The clinical value of PSA increase during intravesical adjuvant therapy for </w:t>
      </w:r>
      <w:proofErr w:type="spellStart"/>
      <w:r>
        <w:rPr>
          <w:rFonts w:ascii="Book Antiqua" w:eastAsia="Book Antiqua" w:hAnsi="Book Antiqua" w:cs="Book Antiqua"/>
          <w:color w:val="000000"/>
        </w:rPr>
        <w:t>nonmuscle</w:t>
      </w:r>
      <w:proofErr w:type="spellEnd"/>
      <w:r>
        <w:rPr>
          <w:rFonts w:ascii="Book Antiqua" w:eastAsia="Book Antiqua" w:hAnsi="Book Antiqua" w:cs="Book Antiqua"/>
          <w:color w:val="000000"/>
        </w:rPr>
        <w:t xml:space="preserve">-invasive bladder cancer. </w:t>
      </w:r>
      <w:proofErr w:type="spellStart"/>
      <w:r>
        <w:rPr>
          <w:rFonts w:ascii="Book Antiqua" w:eastAsia="Book Antiqua" w:hAnsi="Book Antiqua" w:cs="Book Antiqua"/>
          <w:i/>
          <w:iCs/>
          <w:color w:val="000000"/>
        </w:rPr>
        <w:t>Urologia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145-148 [PMID: 27516352 DOI: 10.5301/uro.5000189]</w:t>
      </w:r>
    </w:p>
    <w:p w14:paraId="1A706189" w14:textId="77777777" w:rsidR="00A77B3E" w:rsidRDefault="000000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Beltrami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Ruggera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Cazzoletti</w:t>
      </w:r>
      <w:proofErr w:type="spellEnd"/>
      <w:r>
        <w:rPr>
          <w:rFonts w:ascii="Book Antiqua" w:eastAsia="Book Antiqua" w:hAnsi="Book Antiqua" w:cs="Book Antiqua"/>
          <w:color w:val="000000"/>
        </w:rPr>
        <w:t xml:space="preserve"> L, Schiavone D, </w:t>
      </w:r>
      <w:proofErr w:type="spellStart"/>
      <w:r>
        <w:rPr>
          <w:rFonts w:ascii="Book Antiqua" w:eastAsia="Book Antiqua" w:hAnsi="Book Antiqua" w:cs="Book Antiqua"/>
          <w:color w:val="000000"/>
        </w:rPr>
        <w:t>Zattoni</w:t>
      </w:r>
      <w:proofErr w:type="spellEnd"/>
      <w:r>
        <w:rPr>
          <w:rFonts w:ascii="Book Antiqua" w:eastAsia="Book Antiqua" w:hAnsi="Book Antiqua" w:cs="Book Antiqua"/>
          <w:color w:val="000000"/>
        </w:rPr>
        <w:t xml:space="preserve"> F. Are prostate biopsies mandatory in patients with prostate-specific antigen increase during intravesical immuno- or chemotherapy for superficial bladder cancer? </w:t>
      </w:r>
      <w:r>
        <w:rPr>
          <w:rFonts w:ascii="Book Antiqua" w:eastAsia="Book Antiqua" w:hAnsi="Book Antiqua" w:cs="Book Antiqua"/>
          <w:i/>
          <w:iCs/>
          <w:color w:val="000000"/>
        </w:rPr>
        <w:t>Prostate</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1241-1247 [PMID: 18484098 DOI: 10.1002/pros.20790]</w:t>
      </w:r>
    </w:p>
    <w:p w14:paraId="645A8C79" w14:textId="77777777" w:rsidR="00A77B3E" w:rsidRDefault="0000000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Leibovici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Zisman A, Chen-</w:t>
      </w:r>
      <w:proofErr w:type="spellStart"/>
      <w:r>
        <w:rPr>
          <w:rFonts w:ascii="Book Antiqua" w:eastAsia="Book Antiqua" w:hAnsi="Book Antiqua" w:cs="Book Antiqua"/>
          <w:color w:val="000000"/>
        </w:rPr>
        <w:t>Levyi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Cypele</w:t>
      </w:r>
      <w:proofErr w:type="spellEnd"/>
      <w:r>
        <w:rPr>
          <w:rFonts w:ascii="Book Antiqua" w:eastAsia="Book Antiqua" w:hAnsi="Book Antiqua" w:cs="Book Antiqua"/>
          <w:color w:val="000000"/>
        </w:rPr>
        <w:t xml:space="preserve"> H, Siegel YI, </w:t>
      </w:r>
      <w:proofErr w:type="spellStart"/>
      <w:r>
        <w:rPr>
          <w:rFonts w:ascii="Book Antiqua" w:eastAsia="Book Antiqua" w:hAnsi="Book Antiqua" w:cs="Book Antiqua"/>
          <w:color w:val="000000"/>
        </w:rPr>
        <w:t>Faitelovich</w:t>
      </w:r>
      <w:proofErr w:type="spellEnd"/>
      <w:r>
        <w:rPr>
          <w:rFonts w:ascii="Book Antiqua" w:eastAsia="Book Antiqua" w:hAnsi="Book Antiqua" w:cs="Book Antiqua"/>
          <w:color w:val="000000"/>
        </w:rPr>
        <w:t xml:space="preserve"> S, Lindner A. Elevated prostate specific antigen serum levels after intravesical instillation of bacillus Calmette-Guerin.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164</w:t>
      </w:r>
      <w:r>
        <w:rPr>
          <w:rFonts w:ascii="Book Antiqua" w:eastAsia="Book Antiqua" w:hAnsi="Book Antiqua" w:cs="Book Antiqua"/>
          <w:color w:val="000000"/>
        </w:rPr>
        <w:t>: 1546-1549 [PMID: 11025701]</w:t>
      </w:r>
    </w:p>
    <w:p w14:paraId="00CBF7A5" w14:textId="77777777" w:rsidR="00A77B3E"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Hong S</w:t>
      </w:r>
      <w:r>
        <w:rPr>
          <w:rFonts w:ascii="Book Antiqua" w:eastAsia="Book Antiqua" w:hAnsi="Book Antiqua" w:cs="Book Antiqua"/>
          <w:color w:val="000000"/>
        </w:rPr>
        <w:t xml:space="preserve">, Kim SC, Kwon T, Jeong IG, Kim CS, Ahn H, Hong JH. Is bladder tumor location associated with prostate cancer detection after intravesical bacillus Calmette-Guérin instillation?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e103791 [PMID: 25072158 DOI: 10.1371/journal.pone.0103791]</w:t>
      </w:r>
    </w:p>
    <w:p w14:paraId="2BE827D2" w14:textId="77777777" w:rsidR="00A77B3E" w:rsidRDefault="000000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Borofsky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George AK, Gaur S, Bernardo M, Greer MD, </w:t>
      </w:r>
      <w:proofErr w:type="spellStart"/>
      <w:r>
        <w:rPr>
          <w:rFonts w:ascii="Book Antiqua" w:eastAsia="Book Antiqua" w:hAnsi="Book Antiqua" w:cs="Book Antiqua"/>
          <w:color w:val="000000"/>
        </w:rPr>
        <w:t>Mertan</w:t>
      </w:r>
      <w:proofErr w:type="spellEnd"/>
      <w:r>
        <w:rPr>
          <w:rFonts w:ascii="Book Antiqua" w:eastAsia="Book Antiqua" w:hAnsi="Book Antiqua" w:cs="Book Antiqua"/>
          <w:color w:val="000000"/>
        </w:rPr>
        <w:t xml:space="preserve"> FV, Taffel M, Moreno V, Merino MJ, Wood BJ, Pinto PA, </w:t>
      </w:r>
      <w:proofErr w:type="spellStart"/>
      <w:r>
        <w:rPr>
          <w:rFonts w:ascii="Book Antiqua" w:eastAsia="Book Antiqua" w:hAnsi="Book Antiqua" w:cs="Book Antiqua"/>
          <w:color w:val="000000"/>
        </w:rPr>
        <w:t>Choyke</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Turkbey</w:t>
      </w:r>
      <w:proofErr w:type="spellEnd"/>
      <w:r>
        <w:rPr>
          <w:rFonts w:ascii="Book Antiqua" w:eastAsia="Book Antiqua" w:hAnsi="Book Antiqua" w:cs="Book Antiqua"/>
          <w:color w:val="000000"/>
        </w:rPr>
        <w:t xml:space="preserve"> B. What Are We Missing? False-Negative Cancers at Multiparametric MR Imaging of the Prostate.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286</w:t>
      </w:r>
      <w:r>
        <w:rPr>
          <w:rFonts w:ascii="Book Antiqua" w:eastAsia="Book Antiqua" w:hAnsi="Book Antiqua" w:cs="Book Antiqua"/>
          <w:color w:val="000000"/>
        </w:rPr>
        <w:t>: 186-195 [PMID: 29053402 DOI: 10.1148/radiol.2017152877]</w:t>
      </w:r>
    </w:p>
    <w:p w14:paraId="044C6395" w14:textId="77777777" w:rsidR="00A77B3E" w:rsidRDefault="000000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 JD</w:t>
      </w:r>
      <w:r>
        <w:rPr>
          <w:rFonts w:ascii="Book Antiqua" w:eastAsia="Book Antiqua" w:hAnsi="Book Antiqua" w:cs="Book Antiqua"/>
          <w:color w:val="000000"/>
        </w:rPr>
        <w:t xml:space="preserve">, Tan N, </w:t>
      </w:r>
      <w:proofErr w:type="spellStart"/>
      <w:r>
        <w:rPr>
          <w:rFonts w:ascii="Book Antiqua" w:eastAsia="Book Antiqua" w:hAnsi="Book Antiqua" w:cs="Book Antiqua"/>
          <w:color w:val="000000"/>
        </w:rPr>
        <w:t>Shkolyar</w:t>
      </w:r>
      <w:proofErr w:type="spellEnd"/>
      <w:r>
        <w:rPr>
          <w:rFonts w:ascii="Book Antiqua" w:eastAsia="Book Antiqua" w:hAnsi="Book Antiqua" w:cs="Book Antiqua"/>
          <w:color w:val="000000"/>
        </w:rPr>
        <w:t xml:space="preserve"> E, Lu DY, Kwan L, Marks LS, Huang J, Margolis DJ, Raman SS, Reiter RE. Multifocality and prostate cancer detection by multiparametric magnetic resonance imaging: correlation with whole-mount histopathology.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569-576 [PMID: 25257029 DOI: 10.1016/j.eururo.2014.08.079]</w:t>
      </w:r>
    </w:p>
    <w:p w14:paraId="01950444" w14:textId="77777777" w:rsidR="00A77B3E" w:rsidRDefault="0000000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Bratan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Niaf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Melodelima</w:t>
      </w:r>
      <w:proofErr w:type="spellEnd"/>
      <w:r>
        <w:rPr>
          <w:rFonts w:ascii="Book Antiqua" w:eastAsia="Book Antiqua" w:hAnsi="Book Antiqua" w:cs="Book Antiqua"/>
          <w:color w:val="000000"/>
        </w:rPr>
        <w:t xml:space="preserve"> C, Chesnais AL, </w:t>
      </w:r>
      <w:proofErr w:type="spellStart"/>
      <w:r>
        <w:rPr>
          <w:rFonts w:ascii="Book Antiqua" w:eastAsia="Book Antiqua" w:hAnsi="Book Antiqua" w:cs="Book Antiqua"/>
          <w:color w:val="000000"/>
        </w:rPr>
        <w:t>Souchon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Mège-Lechevallier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Rouvière</w:t>
      </w:r>
      <w:proofErr w:type="spellEnd"/>
      <w:r>
        <w:rPr>
          <w:rFonts w:ascii="Book Antiqua" w:eastAsia="Book Antiqua" w:hAnsi="Book Antiqua" w:cs="Book Antiqua"/>
          <w:color w:val="000000"/>
        </w:rPr>
        <w:t xml:space="preserve"> O. Influence of imaging and histological factors on prostate </w:t>
      </w:r>
      <w:r>
        <w:rPr>
          <w:rFonts w:ascii="Book Antiqua" w:eastAsia="Book Antiqua" w:hAnsi="Book Antiqua" w:cs="Book Antiqua"/>
          <w:color w:val="000000"/>
        </w:rPr>
        <w:lastRenderedPageBreak/>
        <w:t xml:space="preserve">cancer detection and </w:t>
      </w:r>
      <w:proofErr w:type="spellStart"/>
      <w:r>
        <w:rPr>
          <w:rFonts w:ascii="Book Antiqua" w:eastAsia="Book Antiqua" w:hAnsi="Book Antiqua" w:cs="Book Antiqua"/>
          <w:color w:val="000000"/>
        </w:rPr>
        <w:t>localisation</w:t>
      </w:r>
      <w:proofErr w:type="spellEnd"/>
      <w:r>
        <w:rPr>
          <w:rFonts w:ascii="Book Antiqua" w:eastAsia="Book Antiqua" w:hAnsi="Book Antiqua" w:cs="Book Antiqua"/>
          <w:color w:val="000000"/>
        </w:rPr>
        <w:t xml:space="preserve"> on multiparametric MRI: a prospective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2019-2029 [PMID: 23494494 DOI: 10.1007/s00330-013-2795-0]</w:t>
      </w:r>
    </w:p>
    <w:p w14:paraId="4CD15837" w14:textId="77777777" w:rsidR="00A77B3E"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Gottlieb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Princenthal</w:t>
      </w:r>
      <w:proofErr w:type="spellEnd"/>
      <w:r>
        <w:rPr>
          <w:rFonts w:ascii="Book Antiqua" w:eastAsia="Book Antiqua" w:hAnsi="Book Antiqua" w:cs="Book Antiqua"/>
          <w:color w:val="000000"/>
        </w:rPr>
        <w:t xml:space="preserve"> R, Cohen MI. Multi-parametric MRI findings of granulomatous prostatitis developing after intravesical bacillus </w:t>
      </w:r>
      <w:proofErr w:type="spellStart"/>
      <w:r>
        <w:rPr>
          <w:rFonts w:ascii="Book Antiqua" w:eastAsia="Book Antiqua" w:hAnsi="Book Antiqua" w:cs="Book Antiqua"/>
          <w:color w:val="000000"/>
        </w:rPr>
        <w:t>calmette-guérin</w:t>
      </w:r>
      <w:proofErr w:type="spellEnd"/>
      <w:r>
        <w:rPr>
          <w:rFonts w:ascii="Book Antiqua" w:eastAsia="Book Antiqua" w:hAnsi="Book Antiqua" w:cs="Book Antiqua"/>
          <w:color w:val="000000"/>
        </w:rPr>
        <w:t xml:space="preserve"> therapy.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1963-1967 [PMID: 28224172 DOI: 10.1007/s00261-017-1081-z]</w:t>
      </w:r>
    </w:p>
    <w:p w14:paraId="16321E52" w14:textId="77777777" w:rsidR="00A77B3E"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Lee S</w:t>
      </w:r>
      <w:r>
        <w:rPr>
          <w:rFonts w:ascii="Book Antiqua" w:eastAsia="Book Antiqua" w:hAnsi="Book Antiqua" w:cs="Book Antiqua"/>
          <w:color w:val="000000"/>
        </w:rPr>
        <w:t xml:space="preserve">, Oh YT, Kim HM, Jung DC, Hong H. Imaging Patterns of Bacillus Calmette-Guérin-Related Granulomatous Prostatitis Based on Multiparametric MRI.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60-67 [PMID: 34983094 DOI: 10.3348/kjr.2020.1369]</w:t>
      </w:r>
    </w:p>
    <w:p w14:paraId="1BC1FF71" w14:textId="77777777" w:rsidR="00A77B3E"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Takeuchi M, </w:t>
      </w:r>
      <w:proofErr w:type="spellStart"/>
      <w:r>
        <w:rPr>
          <w:rFonts w:ascii="Book Antiqua" w:eastAsia="Book Antiqua" w:hAnsi="Book Antiqua" w:cs="Book Antiqua"/>
          <w:color w:val="000000"/>
        </w:rPr>
        <w:t>Naiki</w:t>
      </w:r>
      <w:proofErr w:type="spellEnd"/>
      <w:r>
        <w:rPr>
          <w:rFonts w:ascii="Book Antiqua" w:eastAsia="Book Antiqua" w:hAnsi="Book Antiqua" w:cs="Book Antiqua"/>
          <w:color w:val="000000"/>
        </w:rPr>
        <w:t xml:space="preserve"> T, Kawai N, </w:t>
      </w:r>
      <w:proofErr w:type="spellStart"/>
      <w:r>
        <w:rPr>
          <w:rFonts w:ascii="Book Antiqua" w:eastAsia="Book Antiqua" w:hAnsi="Book Antiqua" w:cs="Book Antiqua"/>
          <w:color w:val="000000"/>
        </w:rPr>
        <w:t>Kohri</w:t>
      </w:r>
      <w:proofErr w:type="spellEnd"/>
      <w:r>
        <w:rPr>
          <w:rFonts w:ascii="Book Antiqua" w:eastAsia="Book Antiqua" w:hAnsi="Book Antiqua" w:cs="Book Antiqua"/>
          <w:color w:val="000000"/>
        </w:rPr>
        <w:t xml:space="preserve"> K, Hara M, </w:t>
      </w:r>
      <w:proofErr w:type="spellStart"/>
      <w:r>
        <w:rPr>
          <w:rFonts w:ascii="Book Antiqua" w:eastAsia="Book Antiqua" w:hAnsi="Book Antiqua" w:cs="Book Antiqua"/>
          <w:color w:val="000000"/>
        </w:rPr>
        <w:t>Shibamoto</w:t>
      </w:r>
      <w:proofErr w:type="spellEnd"/>
      <w:r>
        <w:rPr>
          <w:rFonts w:ascii="Book Antiqua" w:eastAsia="Book Antiqua" w:hAnsi="Book Antiqua" w:cs="Book Antiqua"/>
          <w:color w:val="000000"/>
        </w:rPr>
        <w:t xml:space="preserve"> Y. MRI findings of granulomatous prostatitis developing after intravesical Bacillus Calmette-Guérin therapy.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595-599 [PMID: 23384503 DOI: 10.1016/j.crad.2012.12.005]</w:t>
      </w:r>
    </w:p>
    <w:p w14:paraId="7C7148BF" w14:textId="77777777" w:rsidR="00A77B3E"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Matsushima M</w:t>
      </w:r>
      <w:r>
        <w:rPr>
          <w:rFonts w:ascii="Book Antiqua" w:eastAsia="Book Antiqua" w:hAnsi="Book Antiqua" w:cs="Book Antiqua"/>
          <w:color w:val="000000"/>
        </w:rPr>
        <w:t xml:space="preserve">, Kikuchi E, Akita H,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A, Oya M, </w:t>
      </w:r>
      <w:proofErr w:type="spellStart"/>
      <w:r>
        <w:rPr>
          <w:rFonts w:ascii="Book Antiqua" w:eastAsia="Book Antiqua" w:hAnsi="Book Antiqua" w:cs="Book Antiqua"/>
          <w:color w:val="000000"/>
        </w:rPr>
        <w:t>Jinzaki</w:t>
      </w:r>
      <w:proofErr w:type="spellEnd"/>
      <w:r>
        <w:rPr>
          <w:rFonts w:ascii="Book Antiqua" w:eastAsia="Book Antiqua" w:hAnsi="Book Antiqua" w:cs="Book Antiqua"/>
          <w:color w:val="000000"/>
        </w:rPr>
        <w:t xml:space="preserve"> M. Natural course of asymptomatic abnormal prostate findings incidentally detected by CT after intravesical BCG therapy.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554-562 [PMID: 28185020 DOI: 10.1007/s10147-017-1096-z]</w:t>
      </w:r>
    </w:p>
    <w:p w14:paraId="2100B828" w14:textId="77777777" w:rsidR="00A77B3E"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Wilkinson C</w:t>
      </w:r>
      <w:r>
        <w:rPr>
          <w:rFonts w:ascii="Book Antiqua" w:eastAsia="Book Antiqua" w:hAnsi="Book Antiqua" w:cs="Book Antiqua"/>
          <w:color w:val="000000"/>
        </w:rPr>
        <w:t xml:space="preserve">, Chowdhury F, </w:t>
      </w:r>
      <w:proofErr w:type="spellStart"/>
      <w:r>
        <w:rPr>
          <w:rFonts w:ascii="Book Antiqua" w:eastAsia="Book Antiqua" w:hAnsi="Book Antiqua" w:cs="Book Antiqua"/>
          <w:color w:val="000000"/>
        </w:rPr>
        <w:t>Scarsbrook</w:t>
      </w:r>
      <w:proofErr w:type="spellEnd"/>
      <w:r>
        <w:rPr>
          <w:rFonts w:ascii="Book Antiqua" w:eastAsia="Book Antiqua" w:hAnsi="Book Antiqua" w:cs="Book Antiqua"/>
          <w:color w:val="000000"/>
        </w:rPr>
        <w:t xml:space="preserve"> A, Smith J. BCG-induced granulomatous prostatitis--an incidental finding on FDG PET-CT.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413-415 [PMID: 22726988 DOI: 10.1016/j.clinimag.2011.09.004]</w:t>
      </w:r>
    </w:p>
    <w:p w14:paraId="33A5983F" w14:textId="77777777" w:rsidR="00A77B3E" w:rsidRDefault="0000000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Quon</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Moosavi</w:t>
      </w:r>
      <w:proofErr w:type="spellEnd"/>
      <w:r>
        <w:rPr>
          <w:rFonts w:ascii="Book Antiqua" w:eastAsia="Book Antiqua" w:hAnsi="Book Antiqua" w:cs="Book Antiqua"/>
          <w:color w:val="000000"/>
        </w:rPr>
        <w:t xml:space="preserve"> B, Khanna M, Flood TA, Lim CS, </w:t>
      </w:r>
      <w:proofErr w:type="spellStart"/>
      <w:r>
        <w:rPr>
          <w:rFonts w:ascii="Book Antiqua" w:eastAsia="Book Antiqua" w:hAnsi="Book Antiqua" w:cs="Book Antiqua"/>
          <w:color w:val="000000"/>
        </w:rPr>
        <w:t>Schieda</w:t>
      </w:r>
      <w:proofErr w:type="spellEnd"/>
      <w:r>
        <w:rPr>
          <w:rFonts w:ascii="Book Antiqua" w:eastAsia="Book Antiqua" w:hAnsi="Book Antiqua" w:cs="Book Antiqua"/>
          <w:color w:val="000000"/>
        </w:rPr>
        <w:t xml:space="preserve"> N. False positive and false negative diagnoses of prostate cancer at multi-parametric prostate MRI in active surveillance.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449-463 [PMID: 26002487 DOI: 10.1007/s13244-015-0411-3]</w:t>
      </w:r>
    </w:p>
    <w:p w14:paraId="72CE67D3" w14:textId="77777777" w:rsidR="00A77B3E" w:rsidRDefault="0000000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Ponticiello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Maione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Stradolini</w:t>
      </w:r>
      <w:proofErr w:type="spellEnd"/>
      <w:r>
        <w:rPr>
          <w:rFonts w:ascii="Book Antiqua" w:eastAsia="Book Antiqua" w:hAnsi="Book Antiqua" w:cs="Book Antiqua"/>
          <w:color w:val="000000"/>
        </w:rPr>
        <w:t xml:space="preserve"> M, Testa G, </w:t>
      </w:r>
      <w:proofErr w:type="spellStart"/>
      <w:r>
        <w:rPr>
          <w:rFonts w:ascii="Book Antiqua" w:eastAsia="Book Antiqua" w:hAnsi="Book Antiqua" w:cs="Book Antiqua"/>
          <w:color w:val="000000"/>
        </w:rPr>
        <w:t>Terrazzano</w:t>
      </w:r>
      <w:proofErr w:type="spellEnd"/>
      <w:r>
        <w:rPr>
          <w:rFonts w:ascii="Book Antiqua" w:eastAsia="Book Antiqua" w:hAnsi="Book Antiqua" w:cs="Book Antiqua"/>
          <w:color w:val="000000"/>
        </w:rPr>
        <w:t xml:space="preserve"> G, Ruggiero G,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Sanduzzi</w:t>
      </w:r>
      <w:proofErr w:type="spellEnd"/>
      <w:r>
        <w:rPr>
          <w:rFonts w:ascii="Book Antiqua" w:eastAsia="Book Antiqua" w:hAnsi="Book Antiqua" w:cs="Book Antiqua"/>
          <w:color w:val="000000"/>
        </w:rPr>
        <w:t xml:space="preserve"> A. Analysis of local T lymphocyte subsets upon stimulation with intravesical BCG: a model to study tuberculosis immunity.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98</w:t>
      </w:r>
      <w:r>
        <w:rPr>
          <w:rFonts w:ascii="Book Antiqua" w:eastAsia="Book Antiqua" w:hAnsi="Book Antiqua" w:cs="Book Antiqua"/>
          <w:color w:val="000000"/>
        </w:rPr>
        <w:t>: 509-514 [PMID: 15191035 DOI: 10.1016/j.rmed.2003.12.003]</w:t>
      </w:r>
    </w:p>
    <w:p w14:paraId="7371F9AB" w14:textId="77777777" w:rsidR="00A77B3E" w:rsidRDefault="00000000">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Miyashita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Troncoso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Babaian</w:t>
      </w:r>
      <w:proofErr w:type="spellEnd"/>
      <w:r>
        <w:rPr>
          <w:rFonts w:ascii="Book Antiqua" w:eastAsia="Book Antiqua" w:hAnsi="Book Antiqua" w:cs="Book Antiqua"/>
          <w:color w:val="000000"/>
        </w:rPr>
        <w:t xml:space="preserve"> RJ. BCG-induced granulomatous prostatitis: a comparative ultrasound and pathologic study.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39</w:t>
      </w:r>
      <w:r>
        <w:rPr>
          <w:rFonts w:ascii="Book Antiqua" w:eastAsia="Book Antiqua" w:hAnsi="Book Antiqua" w:cs="Book Antiqua"/>
          <w:color w:val="000000"/>
        </w:rPr>
        <w:t>: 364-367 [PMID: 1557848 DOI: 10.1016/0090-4295(92)90214-h]</w:t>
      </w:r>
    </w:p>
    <w:p w14:paraId="7684043D" w14:textId="77777777" w:rsidR="00A77B3E" w:rsidRDefault="0000000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Butel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Ball R. The distribution of BCG prostatitis: A clue for pathogenetic processes? </w:t>
      </w:r>
      <w:r>
        <w:rPr>
          <w:rFonts w:ascii="Book Antiqua" w:eastAsia="Book Antiqua" w:hAnsi="Book Antiqua" w:cs="Book Antiqua"/>
          <w:i/>
          <w:iCs/>
          <w:color w:val="000000"/>
        </w:rPr>
        <w:t>Prostate</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1134-1139 [PMID: 29987889 DOI: 10.1002/pros.23688]</w:t>
      </w:r>
    </w:p>
    <w:p w14:paraId="41A38063" w14:textId="77777777" w:rsidR="00A77B3E" w:rsidRDefault="0000000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Lamm</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Meijden</w:t>
      </w:r>
      <w:proofErr w:type="spellEnd"/>
      <w:r>
        <w:rPr>
          <w:rFonts w:ascii="Book Antiqua" w:eastAsia="Book Antiqua" w:hAnsi="Book Antiqua" w:cs="Book Antiqua"/>
          <w:color w:val="000000"/>
        </w:rPr>
        <w:t xml:space="preserve"> PM, Morales A, </w:t>
      </w:r>
      <w:proofErr w:type="spellStart"/>
      <w:r>
        <w:rPr>
          <w:rFonts w:ascii="Book Antiqua" w:eastAsia="Book Antiqua" w:hAnsi="Book Antiqua" w:cs="Book Antiqua"/>
          <w:color w:val="000000"/>
        </w:rPr>
        <w:t>Brosman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Catalona</w:t>
      </w:r>
      <w:proofErr w:type="spellEnd"/>
      <w:r>
        <w:rPr>
          <w:rFonts w:ascii="Book Antiqua" w:eastAsia="Book Antiqua" w:hAnsi="Book Antiqua" w:cs="Book Antiqua"/>
          <w:color w:val="000000"/>
        </w:rPr>
        <w:t xml:space="preserve"> WJ, Herr HW, Soloway MS, Steg A, </w:t>
      </w:r>
      <w:proofErr w:type="spellStart"/>
      <w:r>
        <w:rPr>
          <w:rFonts w:ascii="Book Antiqua" w:eastAsia="Book Antiqua" w:hAnsi="Book Antiqua" w:cs="Book Antiqua"/>
          <w:color w:val="000000"/>
        </w:rPr>
        <w:t>Debruyne</w:t>
      </w:r>
      <w:proofErr w:type="spellEnd"/>
      <w:r>
        <w:rPr>
          <w:rFonts w:ascii="Book Antiqua" w:eastAsia="Book Antiqua" w:hAnsi="Book Antiqua" w:cs="Book Antiqua"/>
          <w:color w:val="000000"/>
        </w:rPr>
        <w:t xml:space="preserve"> FM. Incidence and treatment of complications of bacillus Calmette-Guerin intravesical therapy in superficial bladder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147</w:t>
      </w:r>
      <w:r>
        <w:rPr>
          <w:rFonts w:ascii="Book Antiqua" w:eastAsia="Book Antiqua" w:hAnsi="Book Antiqua" w:cs="Book Antiqua"/>
          <w:color w:val="000000"/>
        </w:rPr>
        <w:t>: 596-600 [PMID: 1538436 DOI: 10.1016/s0022-5347(17)37316-0]</w:t>
      </w:r>
    </w:p>
    <w:p w14:paraId="388122EB" w14:textId="77777777" w:rsidR="00A77B3E" w:rsidRDefault="0000000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Balasar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Doğan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Kandemir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Taskapu</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Cicekci</w:t>
      </w:r>
      <w:proofErr w:type="spellEnd"/>
      <w:r>
        <w:rPr>
          <w:rFonts w:ascii="Book Antiqua" w:eastAsia="Book Antiqua" w:hAnsi="Book Antiqua" w:cs="Book Antiqua"/>
          <w:color w:val="000000"/>
        </w:rPr>
        <w:t xml:space="preserve"> F, Toy H, </w:t>
      </w:r>
      <w:proofErr w:type="spellStart"/>
      <w:r>
        <w:rPr>
          <w:rFonts w:ascii="Book Antiqua" w:eastAsia="Book Antiqua" w:hAnsi="Book Antiqua" w:cs="Book Antiqua"/>
          <w:color w:val="000000"/>
        </w:rPr>
        <w:t>Gurbuz</w:t>
      </w:r>
      <w:proofErr w:type="spellEnd"/>
      <w:r>
        <w:rPr>
          <w:rFonts w:ascii="Book Antiqua" w:eastAsia="Book Antiqua" w:hAnsi="Book Antiqua" w:cs="Book Antiqua"/>
          <w:color w:val="000000"/>
        </w:rPr>
        <w:t xml:space="preserve"> R. Investigation of granulomatous prostatitis incidence following intravesical BCG therapy.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1554-1557 [PMID: 25035779]</w:t>
      </w:r>
    </w:p>
    <w:p w14:paraId="4D2559C0" w14:textId="77777777" w:rsidR="00A77B3E" w:rsidRDefault="0000000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Bevers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Schamhart</w:t>
      </w:r>
      <w:proofErr w:type="spellEnd"/>
      <w:r>
        <w:rPr>
          <w:rFonts w:ascii="Book Antiqua" w:eastAsia="Book Antiqua" w:hAnsi="Book Antiqua" w:cs="Book Antiqua"/>
          <w:color w:val="000000"/>
        </w:rPr>
        <w:t xml:space="preserve"> DH. Role of urothelial cells in BCG immunotherapy for superficial bladder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607-612 [PMID: 15266312 DOI: 10.1038/sj.bjc.6602026]</w:t>
      </w:r>
    </w:p>
    <w:p w14:paraId="2CF1066C" w14:textId="77777777" w:rsidR="00A77B3E" w:rsidRDefault="0000000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Kim TJ</w:t>
      </w:r>
      <w:r>
        <w:rPr>
          <w:rFonts w:ascii="Book Antiqua" w:eastAsia="Book Antiqua" w:hAnsi="Book Antiqua" w:cs="Book Antiqua"/>
          <w:color w:val="000000"/>
        </w:rPr>
        <w:t xml:space="preserve">, Yu YD, Hwang SI, Lee HJ, Hong SK, Lee SE, Oh JJ. Analysis of risk factors for post-bacillus Calmette-Guerin-induced prostatitis in patients with non-muscle invasive bladder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9763 [PMID: 32555265 DOI: 10.1038/s41598-020-66952-4]</w:t>
      </w:r>
    </w:p>
    <w:p w14:paraId="359037C0" w14:textId="77777777" w:rsidR="00A77B3E" w:rsidRDefault="0000000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Ye HY</w:t>
      </w:r>
      <w:r>
        <w:rPr>
          <w:rFonts w:ascii="Book Antiqua" w:eastAsia="Book Antiqua" w:hAnsi="Book Antiqua" w:cs="Book Antiqua"/>
          <w:color w:val="000000"/>
        </w:rPr>
        <w:t xml:space="preserve">, Xu QQ, Huang XB, Ma K, Wang XF. [Tuberculous prostatic abscess following intravesical bacillus Calmette-Guerin immunotherapy: a case report]. </w:t>
      </w:r>
      <w:r>
        <w:rPr>
          <w:rFonts w:ascii="Book Antiqua" w:eastAsia="Book Antiqua" w:hAnsi="Book Antiqua" w:cs="Book Antiqua"/>
          <w:i/>
          <w:iCs/>
          <w:color w:val="000000"/>
        </w:rPr>
        <w:t xml:space="preserve">Beijing Da Xue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Bao Yi Xue Ban</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1039-1041 [PMID: 26679674]</w:t>
      </w:r>
    </w:p>
    <w:p w14:paraId="78B78468" w14:textId="77777777" w:rsidR="00A77B3E" w:rsidRDefault="0000000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Doo SW</w:t>
      </w:r>
      <w:r>
        <w:rPr>
          <w:rFonts w:ascii="Book Antiqua" w:eastAsia="Book Antiqua" w:hAnsi="Book Antiqua" w:cs="Book Antiqua"/>
          <w:color w:val="000000"/>
        </w:rPr>
        <w:t xml:space="preserve">, Kim JH, Yang WJ, Kim SI, Lee DW, Hong SS, Song YS. A case of tuberculous prostatitis with abscess. </w:t>
      </w:r>
      <w:r>
        <w:rPr>
          <w:rFonts w:ascii="Book Antiqua" w:eastAsia="Book Antiqua" w:hAnsi="Book Antiqua" w:cs="Book Antiqua"/>
          <w:i/>
          <w:iCs/>
          <w:color w:val="000000"/>
        </w:rPr>
        <w:t>World J Mens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138-140 [PMID: 23596601 DOI: 10.5534/wjmh.2012.30.2.138]</w:t>
      </w:r>
    </w:p>
    <w:p w14:paraId="335F8ACF" w14:textId="77777777" w:rsidR="00A77B3E" w:rsidRDefault="0000000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Aust TR</w:t>
      </w:r>
      <w:r>
        <w:rPr>
          <w:rFonts w:ascii="Book Antiqua" w:eastAsia="Book Antiqua" w:hAnsi="Book Antiqua" w:cs="Book Antiqua"/>
          <w:color w:val="000000"/>
        </w:rPr>
        <w:t xml:space="preserve">, Massey JA. Tubercular prostatic abscess as a complication of intravesical bacillus Calmette-Guérin immunotherapy.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920-921 [PMID: 16323989 DOI: 10.1111/j.1442-2042.2005.01183.x]</w:t>
      </w:r>
    </w:p>
    <w:p w14:paraId="735CF8F1" w14:textId="77777777" w:rsidR="00A77B3E" w:rsidRDefault="00000000">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Okusa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A, Chin I, Baba S, </w:t>
      </w:r>
      <w:proofErr w:type="spellStart"/>
      <w:r>
        <w:rPr>
          <w:rFonts w:ascii="Book Antiqua" w:eastAsia="Book Antiqua" w:hAnsi="Book Antiqua" w:cs="Book Antiqua"/>
          <w:color w:val="000000"/>
        </w:rPr>
        <w:t>Mitomi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Shitara</w:t>
      </w:r>
      <w:proofErr w:type="spellEnd"/>
      <w:r>
        <w:rPr>
          <w:rFonts w:ascii="Book Antiqua" w:eastAsia="Book Antiqua" w:hAnsi="Book Antiqua" w:cs="Book Antiqua"/>
          <w:color w:val="000000"/>
        </w:rPr>
        <w:t xml:space="preserve"> T. [Cases of bacillus Calmette-Guerin-induced granulomatous prostatitis and prostatic stromal invasion of the bladder carcinoma in situ, showing similar clinical findings]. </w:t>
      </w:r>
      <w:proofErr w:type="spellStart"/>
      <w:r>
        <w:rPr>
          <w:rFonts w:ascii="Book Antiqua" w:eastAsia="Book Antiqua" w:hAnsi="Book Antiqua" w:cs="Book Antiqua"/>
          <w:i/>
          <w:iCs/>
          <w:color w:val="000000"/>
        </w:rPr>
        <w:t>Hinyokika</w:t>
      </w:r>
      <w:proofErr w:type="spellEnd"/>
      <w:r>
        <w:rPr>
          <w:rFonts w:ascii="Book Antiqua" w:eastAsia="Book Antiqua" w:hAnsi="Book Antiqua" w:cs="Book Antiqua"/>
          <w:i/>
          <w:iCs/>
          <w:color w:val="000000"/>
        </w:rPr>
        <w:t xml:space="preserve"> Kiyo</w:t>
      </w:r>
      <w:r>
        <w:rPr>
          <w:rFonts w:ascii="Book Antiqua" w:eastAsia="Book Antiqua" w:hAnsi="Book Antiqua" w:cs="Book Antiqua"/>
          <w:color w:val="000000"/>
        </w:rPr>
        <w:t xml:space="preserve"> 2003; </w:t>
      </w:r>
      <w:r>
        <w:rPr>
          <w:rFonts w:ascii="Book Antiqua" w:eastAsia="Book Antiqua" w:hAnsi="Book Antiqua" w:cs="Book Antiqua"/>
          <w:b/>
          <w:bCs/>
          <w:color w:val="000000"/>
        </w:rPr>
        <w:t>49</w:t>
      </w:r>
      <w:r>
        <w:rPr>
          <w:rFonts w:ascii="Book Antiqua" w:eastAsia="Book Antiqua" w:hAnsi="Book Antiqua" w:cs="Book Antiqua"/>
          <w:color w:val="000000"/>
        </w:rPr>
        <w:t>: 555-557 [PMID: 14598697]</w:t>
      </w:r>
    </w:p>
    <w:p w14:paraId="50C73C4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6013B0"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EDFFAA4" w14:textId="77777777" w:rsidR="00A77B3E"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procedures performed in studies involving human participants were in accordance with the ethical standards of the institutional and/or national research committee and with the 1964 Helsinki declaration and its later amendments or comparable ethical standards. This study is approved by Ethics Committee of the Affiliated Hospital of Qingdao University.</w:t>
      </w:r>
    </w:p>
    <w:p w14:paraId="619F25CA" w14:textId="77777777" w:rsidR="00A77B3E" w:rsidRDefault="00A77B3E">
      <w:pPr>
        <w:spacing w:line="360" w:lineRule="auto"/>
        <w:jc w:val="both"/>
      </w:pPr>
    </w:p>
    <w:p w14:paraId="3179A9C6"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2372E048" w14:textId="77777777" w:rsidR="00A77B3E" w:rsidRDefault="00A77B3E">
      <w:pPr>
        <w:spacing w:line="360" w:lineRule="auto"/>
        <w:jc w:val="both"/>
      </w:pPr>
    </w:p>
    <w:p w14:paraId="0912EB59" w14:textId="77777777" w:rsidR="00A77B3E" w:rsidRDefault="0000000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w:t>
      </w:r>
      <w:r>
        <w:rPr>
          <w:rFonts w:ascii="Book Antiqua" w:eastAsia="Book Antiqua" w:hAnsi="Book Antiqua" w:cs="Book Antiqua"/>
          <w:b/>
          <w:bCs/>
          <w:color w:val="000000"/>
        </w:rPr>
        <w:t xml:space="preserve"> </w:t>
      </w:r>
      <w:r>
        <w:rPr>
          <w:rFonts w:ascii="Book Antiqua" w:eastAsia="Book Antiqua" w:hAnsi="Book Antiqua" w:cs="Book Antiqua"/>
          <w:color w:val="000000"/>
        </w:rPr>
        <w:t>Checklist (2016), and the</w:t>
      </w:r>
      <w:r>
        <w:rPr>
          <w:rFonts w:ascii="Book Antiqua" w:eastAsia="Book Antiqua" w:hAnsi="Book Antiqua" w:cs="Book Antiqua"/>
          <w:b/>
          <w:bCs/>
          <w:color w:val="000000"/>
        </w:rPr>
        <w:t xml:space="preserve"> </w:t>
      </w:r>
      <w:r>
        <w:rPr>
          <w:rFonts w:ascii="Book Antiqua" w:eastAsia="Book Antiqua" w:hAnsi="Book Antiqua" w:cs="Book Antiqua"/>
          <w:color w:val="000000"/>
        </w:rPr>
        <w:t>manuscript was prepared and</w:t>
      </w:r>
      <w:r>
        <w:rPr>
          <w:rFonts w:ascii="Book Antiqua" w:eastAsia="Book Antiqua" w:hAnsi="Book Antiqua" w:cs="Book Antiqua"/>
          <w:b/>
          <w:bCs/>
          <w:color w:val="000000"/>
        </w:rPr>
        <w:t xml:space="preserve"> </w:t>
      </w:r>
      <w:r>
        <w:rPr>
          <w:rFonts w:ascii="Book Antiqua" w:eastAsia="Book Antiqua" w:hAnsi="Book Antiqua" w:cs="Book Antiqua"/>
          <w:color w:val="000000"/>
        </w:rPr>
        <w:t>revised according to the CARE</w:t>
      </w:r>
      <w:r>
        <w:rPr>
          <w:rFonts w:ascii="Book Antiqua" w:eastAsia="Book Antiqua" w:hAnsi="Book Antiqua" w:cs="Book Antiqua"/>
          <w:b/>
          <w:bCs/>
          <w:color w:val="000000"/>
        </w:rPr>
        <w:t xml:space="preserve"> </w:t>
      </w:r>
      <w:r>
        <w:rPr>
          <w:rFonts w:ascii="Book Antiqua" w:eastAsia="Book Antiqua" w:hAnsi="Book Antiqua" w:cs="Book Antiqua"/>
          <w:color w:val="000000"/>
        </w:rPr>
        <w:t>Checklist (2016).</w:t>
      </w:r>
    </w:p>
    <w:p w14:paraId="35DB69DC" w14:textId="77777777" w:rsidR="00A77B3E" w:rsidRDefault="00A77B3E">
      <w:pPr>
        <w:spacing w:line="360" w:lineRule="auto"/>
        <w:jc w:val="both"/>
      </w:pPr>
    </w:p>
    <w:p w14:paraId="3D78DD10"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C574DE" w14:textId="77777777" w:rsidR="00A77B3E" w:rsidRDefault="00A77B3E">
      <w:pPr>
        <w:spacing w:line="360" w:lineRule="auto"/>
        <w:jc w:val="both"/>
      </w:pPr>
    </w:p>
    <w:p w14:paraId="1221627C"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5CBEFDD"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BBDA956" w14:textId="77777777" w:rsidR="00A77B3E" w:rsidRDefault="00A77B3E">
      <w:pPr>
        <w:spacing w:line="360" w:lineRule="auto"/>
        <w:jc w:val="both"/>
      </w:pPr>
    </w:p>
    <w:p w14:paraId="5615F69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27, 2022</w:t>
      </w:r>
    </w:p>
    <w:p w14:paraId="23A31C50"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2023</w:t>
      </w:r>
    </w:p>
    <w:p w14:paraId="4381E7C7"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9A59867" w14:textId="77777777" w:rsidR="00A77B3E" w:rsidRDefault="00A77B3E">
      <w:pPr>
        <w:spacing w:line="360" w:lineRule="auto"/>
        <w:jc w:val="both"/>
      </w:pPr>
    </w:p>
    <w:p w14:paraId="10D4A2D4"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487758B6"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59312B7" w14:textId="77777777" w:rsidR="00A77B3E" w:rsidRDefault="00000000">
      <w:pPr>
        <w:spacing w:line="360" w:lineRule="auto"/>
        <w:jc w:val="both"/>
      </w:pPr>
      <w:r>
        <w:rPr>
          <w:rFonts w:ascii="Book Antiqua" w:eastAsia="Book Antiqua" w:hAnsi="Book Antiqua" w:cs="Book Antiqua"/>
          <w:b/>
          <w:color w:val="000000"/>
        </w:rPr>
        <w:lastRenderedPageBreak/>
        <w:t>Peer-review report’s scientific quality classification</w:t>
      </w:r>
    </w:p>
    <w:p w14:paraId="1641ACBB" w14:textId="77777777" w:rsidR="00A77B3E" w:rsidRDefault="00000000">
      <w:pPr>
        <w:spacing w:line="360" w:lineRule="auto"/>
        <w:jc w:val="both"/>
      </w:pPr>
      <w:r>
        <w:rPr>
          <w:rFonts w:ascii="Book Antiqua" w:eastAsia="Book Antiqua" w:hAnsi="Book Antiqua" w:cs="Book Antiqua"/>
          <w:color w:val="000000"/>
        </w:rPr>
        <w:t xml:space="preserve">Grade A (Excellent): </w:t>
      </w:r>
      <w:r w:rsidR="00D5618C">
        <w:rPr>
          <w:rFonts w:ascii="Book Antiqua" w:eastAsia="Book Antiqua" w:hAnsi="Book Antiqua" w:cs="Book Antiqua"/>
          <w:color w:val="000000"/>
        </w:rPr>
        <w:t>A</w:t>
      </w:r>
    </w:p>
    <w:p w14:paraId="708C48E3" w14:textId="77777777" w:rsidR="00A77B3E" w:rsidRDefault="00000000">
      <w:pPr>
        <w:spacing w:line="360" w:lineRule="auto"/>
        <w:jc w:val="both"/>
      </w:pPr>
      <w:r>
        <w:rPr>
          <w:rFonts w:ascii="Book Antiqua" w:eastAsia="Book Antiqua" w:hAnsi="Book Antiqua" w:cs="Book Antiqua"/>
          <w:color w:val="000000"/>
        </w:rPr>
        <w:t>Grade B (Very good): B</w:t>
      </w:r>
    </w:p>
    <w:p w14:paraId="50D52D31" w14:textId="77777777" w:rsidR="00A77B3E" w:rsidRDefault="00000000">
      <w:pPr>
        <w:spacing w:line="360" w:lineRule="auto"/>
        <w:jc w:val="both"/>
      </w:pPr>
      <w:r>
        <w:rPr>
          <w:rFonts w:ascii="Book Antiqua" w:eastAsia="Book Antiqua" w:hAnsi="Book Antiqua" w:cs="Book Antiqua"/>
          <w:color w:val="000000"/>
        </w:rPr>
        <w:t>Grade C (Good): C</w:t>
      </w:r>
    </w:p>
    <w:p w14:paraId="1D338D0A" w14:textId="77777777" w:rsidR="00A77B3E" w:rsidRDefault="00000000">
      <w:pPr>
        <w:spacing w:line="360" w:lineRule="auto"/>
        <w:jc w:val="both"/>
      </w:pPr>
      <w:r>
        <w:rPr>
          <w:rFonts w:ascii="Book Antiqua" w:eastAsia="Book Antiqua" w:hAnsi="Book Antiqua" w:cs="Book Antiqua"/>
          <w:color w:val="000000"/>
        </w:rPr>
        <w:t>Grade D (Fair): 0</w:t>
      </w:r>
    </w:p>
    <w:p w14:paraId="5DB6831C" w14:textId="77777777" w:rsidR="00A77B3E" w:rsidRDefault="00000000">
      <w:pPr>
        <w:spacing w:line="360" w:lineRule="auto"/>
        <w:jc w:val="both"/>
      </w:pPr>
      <w:r>
        <w:rPr>
          <w:rFonts w:ascii="Book Antiqua" w:eastAsia="Book Antiqua" w:hAnsi="Book Antiqua" w:cs="Book Antiqua"/>
          <w:color w:val="000000"/>
        </w:rPr>
        <w:t>Grade E (Poor): 0</w:t>
      </w:r>
    </w:p>
    <w:p w14:paraId="3DD0B824" w14:textId="77777777" w:rsidR="00A77B3E" w:rsidRDefault="00A77B3E">
      <w:pPr>
        <w:spacing w:line="360" w:lineRule="auto"/>
        <w:jc w:val="both"/>
      </w:pPr>
    </w:p>
    <w:p w14:paraId="0B35174C"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Crocetto</w:t>
      </w:r>
      <w:proofErr w:type="spellEnd"/>
      <w:r>
        <w:rPr>
          <w:rFonts w:ascii="Book Antiqua" w:eastAsia="Book Antiqua" w:hAnsi="Book Antiqua" w:cs="Book Antiqua"/>
          <w:color w:val="000000"/>
        </w:rPr>
        <w:t xml:space="preserve"> F</w:t>
      </w:r>
      <w:r w:rsidR="001423BD">
        <w:rPr>
          <w:rFonts w:ascii="Book Antiqua" w:eastAsia="Book Antiqua" w:hAnsi="Book Antiqua" w:cs="Book Antiqua"/>
          <w:color w:val="000000"/>
        </w:rPr>
        <w:t>, Italy</w:t>
      </w:r>
      <w:r>
        <w:rPr>
          <w:rFonts w:ascii="Book Antiqua" w:eastAsia="Book Antiqua" w:hAnsi="Book Antiqua" w:cs="Book Antiqua"/>
          <w:color w:val="000000"/>
        </w:rPr>
        <w:t xml:space="preserve">; </w:t>
      </w:r>
      <w:proofErr w:type="spellStart"/>
      <w:r w:rsidR="00D5618C">
        <w:rPr>
          <w:rFonts w:ascii="Book Antiqua" w:eastAsia="Book Antiqua" w:hAnsi="Book Antiqua" w:cs="Book Antiqua"/>
          <w:color w:val="000000"/>
        </w:rPr>
        <w:t>Crocetto</w:t>
      </w:r>
      <w:proofErr w:type="spellEnd"/>
      <w:r w:rsidR="00D5618C">
        <w:rPr>
          <w:rFonts w:ascii="Book Antiqua" w:eastAsia="Book Antiqua" w:hAnsi="Book Antiqua" w:cs="Book Antiqua"/>
          <w:color w:val="000000"/>
        </w:rPr>
        <w:t xml:space="preserve"> F, Italy; </w:t>
      </w:r>
      <w:proofErr w:type="spellStart"/>
      <w:r>
        <w:rPr>
          <w:rFonts w:ascii="Book Antiqua" w:eastAsia="Book Antiqua" w:hAnsi="Book Antiqua" w:cs="Book Antiqua"/>
          <w:color w:val="000000"/>
        </w:rPr>
        <w:t>K</w:t>
      </w:r>
      <w:r w:rsidR="00090FE0">
        <w:rPr>
          <w:rFonts w:ascii="Book Antiqua" w:eastAsia="Book Antiqua" w:hAnsi="Book Antiqua" w:cs="Book Antiqua"/>
          <w:color w:val="000000"/>
        </w:rPr>
        <w:t>oukoulaki</w:t>
      </w:r>
      <w:proofErr w:type="spellEnd"/>
      <w:r w:rsidR="00090FE0">
        <w:rPr>
          <w:rFonts w:ascii="Book Antiqua" w:eastAsia="Book Antiqua" w:hAnsi="Book Antiqua" w:cs="Book Antiqua"/>
          <w:color w:val="000000"/>
        </w:rPr>
        <w:t xml:space="preserve"> </w:t>
      </w:r>
      <w:r>
        <w:rPr>
          <w:rFonts w:ascii="Book Antiqua" w:eastAsia="Book Antiqua" w:hAnsi="Book Antiqua" w:cs="Book Antiqua"/>
          <w:color w:val="000000"/>
        </w:rPr>
        <w:t>M, Greece</w:t>
      </w:r>
      <w:r>
        <w:rPr>
          <w:rFonts w:ascii="Book Antiqua" w:eastAsia="Book Antiqua" w:hAnsi="Book Antiqua" w:cs="Book Antiqua"/>
          <w:b/>
          <w:color w:val="000000"/>
        </w:rPr>
        <w:t xml:space="preserve"> S-Editor: </w:t>
      </w:r>
      <w:r w:rsidR="00090FE0">
        <w:rPr>
          <w:rFonts w:ascii="Book Antiqua" w:eastAsia="Book Antiqua" w:hAnsi="Book Antiqua" w:cs="Book Antiqua"/>
          <w:bCs/>
          <w:color w:val="000000"/>
        </w:rPr>
        <w:t>Chang KL</w:t>
      </w:r>
      <w:r>
        <w:rPr>
          <w:rFonts w:ascii="Book Antiqua" w:eastAsia="Book Antiqua" w:hAnsi="Book Antiqua" w:cs="Book Antiqua"/>
          <w:b/>
          <w:color w:val="000000"/>
        </w:rPr>
        <w:t xml:space="preserve"> L-Editor: </w:t>
      </w:r>
      <w:r w:rsidR="00090FE0" w:rsidRPr="00090FE0">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ECB6666" w14:textId="77777777" w:rsidR="00090FE0" w:rsidRDefault="00090FE0">
      <w:pPr>
        <w:spacing w:line="360" w:lineRule="auto"/>
        <w:jc w:val="both"/>
        <w:rPr>
          <w:rFonts w:ascii="Book Antiqua" w:eastAsia="Book Antiqua" w:hAnsi="Book Antiqua" w:cs="Book Antiqua"/>
          <w:b/>
          <w:color w:val="000000"/>
        </w:rPr>
      </w:pPr>
    </w:p>
    <w:p w14:paraId="2C241BD7" w14:textId="77777777" w:rsidR="00090FE0" w:rsidRDefault="00090FE0">
      <w:pPr>
        <w:spacing w:line="360" w:lineRule="auto"/>
        <w:jc w:val="both"/>
        <w:rPr>
          <w:rFonts w:ascii="Book Antiqua" w:eastAsia="Book Antiqua" w:hAnsi="Book Antiqua" w:cs="Book Antiqua"/>
          <w:b/>
          <w:color w:val="000000"/>
        </w:rPr>
      </w:pPr>
    </w:p>
    <w:p w14:paraId="004CD735"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EE8C667" w14:textId="77777777" w:rsidR="00090FE0" w:rsidRDefault="004C4E2D">
      <w:pPr>
        <w:spacing w:line="360" w:lineRule="auto"/>
        <w:jc w:val="both"/>
      </w:pPr>
      <w:r>
        <w:rPr>
          <w:noProof/>
        </w:rPr>
        <w:drawing>
          <wp:inline distT="0" distB="0" distL="0" distR="0" wp14:anchorId="58891299" wp14:editId="1D9B6FFF">
            <wp:extent cx="5919228" cy="20604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9228" cy="2060452"/>
                    </a:xfrm>
                    <a:prstGeom prst="rect">
                      <a:avLst/>
                    </a:prstGeom>
                  </pic:spPr>
                </pic:pic>
              </a:graphicData>
            </a:graphic>
          </wp:inline>
        </w:drawing>
      </w:r>
    </w:p>
    <w:p w14:paraId="63100F18"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4C4E2D">
        <w:rPr>
          <w:rFonts w:ascii="Book Antiqua" w:eastAsia="Book Antiqua" w:hAnsi="Book Antiqua" w:cs="Book Antiqua"/>
          <w:b/>
          <w:bCs/>
          <w:color w:val="000000"/>
        </w:rPr>
        <w:t>Multiparametric magnetic resonance imaging of the case patient.</w:t>
      </w:r>
      <w:r>
        <w:rPr>
          <w:rFonts w:ascii="Book Antiqua" w:eastAsia="Book Antiqua" w:hAnsi="Book Antiqua" w:cs="Book Antiqua"/>
          <w:color w:val="000000"/>
        </w:rPr>
        <w:t xml:space="preserve"> Axial T2-weighted images showed a 28 mm × 20 mm low-signal, diffuse abnormality in the right peripheral zone</w:t>
      </w:r>
      <w:r w:rsidR="004C4E2D">
        <w:rPr>
          <w:rFonts w:ascii="Book Antiqua" w:eastAsia="Book Antiqua" w:hAnsi="Book Antiqua" w:cs="Book Antiqua"/>
          <w:color w:val="000000"/>
        </w:rPr>
        <w:t xml:space="preserve"> (A)</w:t>
      </w:r>
      <w:r>
        <w:rPr>
          <w:rFonts w:ascii="Book Antiqua" w:eastAsia="Book Antiqua" w:hAnsi="Book Antiqua" w:cs="Book Antiqua"/>
          <w:color w:val="000000"/>
        </w:rPr>
        <w:t xml:space="preserve">. Diffusion-weighted </w:t>
      </w:r>
      <w:r w:rsidR="004C4E2D" w:rsidRPr="004C4E2D">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with a </w:t>
      </w:r>
      <w:r w:rsidRPr="006C6FFA">
        <w:rPr>
          <w:rFonts w:ascii="Book Antiqua" w:eastAsia="Book Antiqua" w:hAnsi="Book Antiqua" w:cs="Book Antiqua"/>
          <w:i/>
          <w:iCs/>
          <w:color w:val="000000"/>
        </w:rPr>
        <w:t>b</w:t>
      </w:r>
      <w:r>
        <w:rPr>
          <w:rFonts w:ascii="Book Antiqua" w:eastAsia="Book Antiqua" w:hAnsi="Book Antiqua" w:cs="Book Antiqua"/>
          <w:color w:val="000000"/>
        </w:rPr>
        <w:t>-value at 1500 showed hyperintense focus</w:t>
      </w:r>
      <w:r w:rsidR="004C4E2D">
        <w:rPr>
          <w:rFonts w:ascii="Book Antiqua" w:eastAsia="Book Antiqua" w:hAnsi="Book Antiqua" w:cs="Book Antiqua"/>
          <w:color w:val="000000"/>
        </w:rPr>
        <w:t xml:space="preserve"> (B)</w:t>
      </w:r>
      <w:r>
        <w:rPr>
          <w:rFonts w:ascii="Book Antiqua" w:eastAsia="Book Antiqua" w:hAnsi="Book Antiqua" w:cs="Book Antiqua"/>
          <w:color w:val="000000"/>
        </w:rPr>
        <w:t>, with a hypointense signal on an apparent diffusion coefficient map image</w:t>
      </w:r>
      <w:r w:rsidR="004C4E2D">
        <w:rPr>
          <w:rFonts w:ascii="Book Antiqua" w:eastAsia="Book Antiqua" w:hAnsi="Book Antiqua" w:cs="Book Antiqua"/>
          <w:color w:val="000000"/>
        </w:rPr>
        <w:t xml:space="preserve"> (C)</w:t>
      </w:r>
      <w:r>
        <w:rPr>
          <w:rFonts w:ascii="Book Antiqua" w:eastAsia="Book Antiqua" w:hAnsi="Book Antiqua" w:cs="Book Antiqua"/>
          <w:color w:val="000000"/>
        </w:rPr>
        <w:t>.</w:t>
      </w:r>
    </w:p>
    <w:p w14:paraId="7A20045A" w14:textId="77777777" w:rsidR="004C4E2D" w:rsidRDefault="004C4E2D">
      <w:pPr>
        <w:spacing w:line="360" w:lineRule="auto"/>
        <w:jc w:val="both"/>
        <w:sectPr w:rsidR="004C4E2D">
          <w:pgSz w:w="12240" w:h="15840"/>
          <w:pgMar w:top="1440" w:right="1440" w:bottom="1440" w:left="1440" w:header="720" w:footer="720" w:gutter="0"/>
          <w:cols w:space="720"/>
          <w:docGrid w:linePitch="360"/>
        </w:sectPr>
      </w:pPr>
    </w:p>
    <w:p w14:paraId="3953DB78" w14:textId="77777777" w:rsidR="004C4E2D" w:rsidRDefault="004C4E2D">
      <w:pPr>
        <w:spacing w:line="360" w:lineRule="auto"/>
        <w:jc w:val="both"/>
      </w:pPr>
      <w:r>
        <w:rPr>
          <w:noProof/>
        </w:rPr>
        <w:lastRenderedPageBreak/>
        <w:drawing>
          <wp:inline distT="0" distB="0" distL="0" distR="0" wp14:anchorId="6F243924" wp14:editId="5BB0FA0F">
            <wp:extent cx="3240031" cy="25938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31" cy="2593853"/>
                    </a:xfrm>
                    <a:prstGeom prst="rect">
                      <a:avLst/>
                    </a:prstGeom>
                  </pic:spPr>
                </pic:pic>
              </a:graphicData>
            </a:graphic>
          </wp:inline>
        </w:drawing>
      </w:r>
    </w:p>
    <w:p w14:paraId="61175E49" w14:textId="77777777" w:rsidR="00A77B3E" w:rsidRPr="004C4E2D" w:rsidRDefault="00000000">
      <w:pPr>
        <w:spacing w:line="360" w:lineRule="auto"/>
        <w:jc w:val="both"/>
        <w:rPr>
          <w:b/>
          <w:bCs/>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4C4E2D">
        <w:rPr>
          <w:rFonts w:ascii="Book Antiqua" w:eastAsia="Book Antiqua" w:hAnsi="Book Antiqua" w:cs="Book Antiqua"/>
          <w:b/>
          <w:bCs/>
          <w:color w:val="000000"/>
        </w:rPr>
        <w:t>Hematoxylin and eosin staining slide from the prostate biopsy shows benign prostate tissue with typical features of granulomatous prostatitis with multinucleated giant cells, epithelioid cells, fibroblasts, and infiltration lymphocytes (magnification ×400).</w:t>
      </w:r>
    </w:p>
    <w:sectPr w:rsidR="00A77B3E" w:rsidRPr="004C4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FB30" w14:textId="77777777" w:rsidR="00171379" w:rsidRDefault="00171379" w:rsidP="001A5039">
      <w:r>
        <w:separator/>
      </w:r>
    </w:p>
  </w:endnote>
  <w:endnote w:type="continuationSeparator" w:id="0">
    <w:p w14:paraId="3D54D76E" w14:textId="77777777" w:rsidR="00171379" w:rsidRDefault="00171379" w:rsidP="001A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5B34" w14:textId="77777777" w:rsidR="001A5039" w:rsidRPr="001A5039" w:rsidRDefault="001A5039" w:rsidP="001A5039">
    <w:pPr>
      <w:pStyle w:val="a5"/>
      <w:jc w:val="right"/>
      <w:rPr>
        <w:rFonts w:ascii="Book Antiqua" w:hAnsi="Book Antiqua"/>
        <w:sz w:val="24"/>
        <w:szCs w:val="24"/>
      </w:rPr>
    </w:pPr>
    <w:r w:rsidRPr="001A5039">
      <w:rPr>
        <w:rFonts w:ascii="Book Antiqua" w:hAnsi="Book Antiqua"/>
        <w:sz w:val="24"/>
        <w:szCs w:val="24"/>
        <w:lang w:val="zh-CN" w:eastAsia="zh-CN"/>
      </w:rPr>
      <w:t xml:space="preserve"> </w:t>
    </w:r>
    <w:r w:rsidRPr="001A5039">
      <w:rPr>
        <w:rFonts w:ascii="Book Antiqua" w:hAnsi="Book Antiqua"/>
        <w:sz w:val="24"/>
        <w:szCs w:val="24"/>
      </w:rPr>
      <w:fldChar w:fldCharType="begin"/>
    </w:r>
    <w:r w:rsidRPr="001A5039">
      <w:rPr>
        <w:rFonts w:ascii="Book Antiqua" w:hAnsi="Book Antiqua"/>
        <w:sz w:val="24"/>
        <w:szCs w:val="24"/>
      </w:rPr>
      <w:instrText>PAGE  \* Arabic  \* MERGEFORMAT</w:instrText>
    </w:r>
    <w:r w:rsidRPr="001A5039">
      <w:rPr>
        <w:rFonts w:ascii="Book Antiqua" w:hAnsi="Book Antiqua"/>
        <w:sz w:val="24"/>
        <w:szCs w:val="24"/>
      </w:rPr>
      <w:fldChar w:fldCharType="separate"/>
    </w:r>
    <w:r w:rsidRPr="001A5039">
      <w:rPr>
        <w:rFonts w:ascii="Book Antiqua" w:hAnsi="Book Antiqua"/>
        <w:sz w:val="24"/>
        <w:szCs w:val="24"/>
        <w:lang w:val="zh-CN" w:eastAsia="zh-CN"/>
      </w:rPr>
      <w:t>2</w:t>
    </w:r>
    <w:r w:rsidRPr="001A5039">
      <w:rPr>
        <w:rFonts w:ascii="Book Antiqua" w:hAnsi="Book Antiqua"/>
        <w:sz w:val="24"/>
        <w:szCs w:val="24"/>
      </w:rPr>
      <w:fldChar w:fldCharType="end"/>
    </w:r>
    <w:r w:rsidRPr="001A5039">
      <w:rPr>
        <w:rFonts w:ascii="Book Antiqua" w:hAnsi="Book Antiqua"/>
        <w:sz w:val="24"/>
        <w:szCs w:val="24"/>
        <w:lang w:val="zh-CN" w:eastAsia="zh-CN"/>
      </w:rPr>
      <w:t xml:space="preserve"> / </w:t>
    </w:r>
    <w:r w:rsidRPr="001A5039">
      <w:rPr>
        <w:rFonts w:ascii="Book Antiqua" w:hAnsi="Book Antiqua"/>
        <w:sz w:val="24"/>
        <w:szCs w:val="24"/>
      </w:rPr>
      <w:fldChar w:fldCharType="begin"/>
    </w:r>
    <w:r w:rsidRPr="001A5039">
      <w:rPr>
        <w:rFonts w:ascii="Book Antiqua" w:hAnsi="Book Antiqua"/>
        <w:sz w:val="24"/>
        <w:szCs w:val="24"/>
      </w:rPr>
      <w:instrText>NUMPAGES  \* Arabic  \* MERGEFORMAT</w:instrText>
    </w:r>
    <w:r w:rsidRPr="001A5039">
      <w:rPr>
        <w:rFonts w:ascii="Book Antiqua" w:hAnsi="Book Antiqua"/>
        <w:sz w:val="24"/>
        <w:szCs w:val="24"/>
      </w:rPr>
      <w:fldChar w:fldCharType="separate"/>
    </w:r>
    <w:r w:rsidRPr="001A5039">
      <w:rPr>
        <w:rFonts w:ascii="Book Antiqua" w:hAnsi="Book Antiqua"/>
        <w:sz w:val="24"/>
        <w:szCs w:val="24"/>
        <w:lang w:val="zh-CN" w:eastAsia="zh-CN"/>
      </w:rPr>
      <w:t>2</w:t>
    </w:r>
    <w:r w:rsidRPr="001A5039">
      <w:rPr>
        <w:rFonts w:ascii="Book Antiqua" w:hAnsi="Book Antiqua"/>
        <w:sz w:val="24"/>
        <w:szCs w:val="24"/>
      </w:rPr>
      <w:fldChar w:fldCharType="end"/>
    </w:r>
  </w:p>
  <w:p w14:paraId="7295B633" w14:textId="77777777" w:rsidR="001A5039" w:rsidRDefault="001A50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A970" w14:textId="77777777" w:rsidR="00171379" w:rsidRDefault="00171379" w:rsidP="001A5039">
      <w:r>
        <w:separator/>
      </w:r>
    </w:p>
  </w:footnote>
  <w:footnote w:type="continuationSeparator" w:id="0">
    <w:p w14:paraId="216CFF4A" w14:textId="77777777" w:rsidR="00171379" w:rsidRDefault="00171379" w:rsidP="001A50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0FE0"/>
    <w:rsid w:val="000F682A"/>
    <w:rsid w:val="001423BD"/>
    <w:rsid w:val="00171379"/>
    <w:rsid w:val="001A5039"/>
    <w:rsid w:val="002F6900"/>
    <w:rsid w:val="004101EA"/>
    <w:rsid w:val="004C4E2D"/>
    <w:rsid w:val="0057718B"/>
    <w:rsid w:val="006C6FFA"/>
    <w:rsid w:val="008E5CCD"/>
    <w:rsid w:val="00A762A0"/>
    <w:rsid w:val="00A77B3E"/>
    <w:rsid w:val="00B0443D"/>
    <w:rsid w:val="00BE4982"/>
    <w:rsid w:val="00C0644C"/>
    <w:rsid w:val="00CA2A55"/>
    <w:rsid w:val="00CD0C9F"/>
    <w:rsid w:val="00D5618C"/>
    <w:rsid w:val="00D86804"/>
    <w:rsid w:val="00DC21AD"/>
    <w:rsid w:val="00DD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1544F"/>
  <w15:docId w15:val="{A4F2289F-D76F-4FEA-BE86-D03A5122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50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5039"/>
    <w:rPr>
      <w:sz w:val="18"/>
      <w:szCs w:val="18"/>
    </w:rPr>
  </w:style>
  <w:style w:type="paragraph" w:styleId="a5">
    <w:name w:val="footer"/>
    <w:basedOn w:val="a"/>
    <w:link w:val="a6"/>
    <w:uiPriority w:val="99"/>
    <w:unhideWhenUsed/>
    <w:rsid w:val="001A5039"/>
    <w:pPr>
      <w:tabs>
        <w:tab w:val="center" w:pos="4153"/>
        <w:tab w:val="right" w:pos="8306"/>
      </w:tabs>
      <w:snapToGrid w:val="0"/>
    </w:pPr>
    <w:rPr>
      <w:sz w:val="18"/>
      <w:szCs w:val="18"/>
    </w:rPr>
  </w:style>
  <w:style w:type="character" w:customStyle="1" w:styleId="a6">
    <w:name w:val="页脚 字符"/>
    <w:basedOn w:val="a0"/>
    <w:link w:val="a5"/>
    <w:uiPriority w:val="99"/>
    <w:rsid w:val="001A5039"/>
    <w:rPr>
      <w:sz w:val="18"/>
      <w:szCs w:val="18"/>
    </w:rPr>
  </w:style>
  <w:style w:type="paragraph" w:styleId="a7">
    <w:name w:val="Revision"/>
    <w:hidden/>
    <w:uiPriority w:val="99"/>
    <w:semiHidden/>
    <w:rsid w:val="00BE4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10</cp:revision>
  <dcterms:created xsi:type="dcterms:W3CDTF">2023-02-14T02:18:00Z</dcterms:created>
  <dcterms:modified xsi:type="dcterms:W3CDTF">2023-03-01T07:59:00Z</dcterms:modified>
</cp:coreProperties>
</file>