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E665" w14:textId="28B7C4A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Name of Journal: </w:t>
      </w:r>
      <w:r w:rsidRPr="008A2C7C">
        <w:rPr>
          <w:rFonts w:ascii="Book Antiqua" w:eastAsia="Book Antiqua" w:hAnsi="Book Antiqua"/>
          <w:i/>
          <w:color w:val="000000" w:themeColor="text1"/>
        </w:rPr>
        <w:t>World Journal of Gastrointestinal Surgery</w:t>
      </w:r>
    </w:p>
    <w:p w14:paraId="5EA7A9D9"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Manuscript NO: </w:t>
      </w:r>
      <w:r w:rsidRPr="008A2C7C">
        <w:rPr>
          <w:rFonts w:ascii="Book Antiqua" w:eastAsia="Book Antiqua" w:hAnsi="Book Antiqua"/>
          <w:color w:val="000000" w:themeColor="text1"/>
        </w:rPr>
        <w:t>81892</w:t>
      </w:r>
    </w:p>
    <w:p w14:paraId="612BDF18"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Manuscript Type: </w:t>
      </w:r>
      <w:r w:rsidRPr="008A2C7C">
        <w:rPr>
          <w:rFonts w:ascii="Book Antiqua" w:eastAsia="Book Antiqua" w:hAnsi="Book Antiqua"/>
          <w:color w:val="000000" w:themeColor="text1"/>
        </w:rPr>
        <w:t>ORIGINAL ARTICLE</w:t>
      </w:r>
    </w:p>
    <w:p w14:paraId="6B1A7FD2" w14:textId="77777777" w:rsidR="00D654FE" w:rsidRPr="008A2C7C" w:rsidRDefault="00D654FE">
      <w:pPr>
        <w:spacing w:line="360" w:lineRule="auto"/>
        <w:jc w:val="both"/>
        <w:rPr>
          <w:rFonts w:ascii="Book Antiqua" w:hAnsi="Book Antiqua"/>
          <w:color w:val="000000" w:themeColor="text1"/>
        </w:rPr>
      </w:pPr>
    </w:p>
    <w:p w14:paraId="72A68EE7"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t>Retrospective Study</w:t>
      </w:r>
    </w:p>
    <w:p w14:paraId="7AC5183E" w14:textId="77777777" w:rsidR="00D654FE" w:rsidRPr="008A2C7C" w:rsidRDefault="00000000">
      <w:pPr>
        <w:spacing w:line="360" w:lineRule="auto"/>
        <w:jc w:val="both"/>
        <w:rPr>
          <w:rFonts w:ascii="Book Antiqua" w:hAnsi="Book Antiqua"/>
          <w:color w:val="000000" w:themeColor="text1"/>
        </w:rPr>
      </w:pPr>
      <w:bookmarkStart w:id="0" w:name="_Hlk130827342"/>
      <w:r w:rsidRPr="008A2C7C">
        <w:rPr>
          <w:rFonts w:ascii="Book Antiqua" w:eastAsia="Book Antiqua" w:hAnsi="Book Antiqua"/>
          <w:b/>
          <w:bCs/>
          <w:color w:val="000000" w:themeColor="text1"/>
        </w:rPr>
        <w:t xml:space="preserve">Diagnostic performance of texture analysis in the differential diagnosis of perianal </w:t>
      </w:r>
      <w:proofErr w:type="spellStart"/>
      <w:r w:rsidRPr="008A2C7C">
        <w:rPr>
          <w:rFonts w:ascii="Book Antiqua" w:eastAsia="Book Antiqua" w:hAnsi="Book Antiqua"/>
          <w:b/>
          <w:bCs/>
          <w:color w:val="000000" w:themeColor="text1"/>
        </w:rPr>
        <w:t>fistulising</w:t>
      </w:r>
      <w:proofErr w:type="spellEnd"/>
      <w:r w:rsidRPr="008A2C7C">
        <w:rPr>
          <w:rFonts w:ascii="Book Antiqua" w:eastAsia="Book Antiqua" w:hAnsi="Book Antiqua"/>
          <w:b/>
          <w:bCs/>
          <w:color w:val="000000" w:themeColor="text1"/>
        </w:rPr>
        <w:t xml:space="preserve"> Crohn’s disease and glandular anal fistula</w:t>
      </w:r>
    </w:p>
    <w:bookmarkEnd w:id="0"/>
    <w:p w14:paraId="76400B1D" w14:textId="77777777" w:rsidR="00D654FE" w:rsidRPr="008A2C7C" w:rsidRDefault="00D654FE">
      <w:pPr>
        <w:spacing w:line="360" w:lineRule="auto"/>
        <w:jc w:val="both"/>
        <w:rPr>
          <w:rFonts w:ascii="Book Antiqua" w:hAnsi="Book Antiqua"/>
          <w:color w:val="000000" w:themeColor="text1"/>
        </w:rPr>
      </w:pPr>
    </w:p>
    <w:p w14:paraId="11F75CD6" w14:textId="77777777" w:rsidR="00D654FE" w:rsidRPr="008A2C7C" w:rsidRDefault="00000000">
      <w:pPr>
        <w:spacing w:line="360" w:lineRule="auto"/>
        <w:jc w:val="both"/>
        <w:rPr>
          <w:rFonts w:ascii="Book Antiqua" w:hAnsi="Book Antiqua"/>
          <w:color w:val="000000" w:themeColor="text1"/>
          <w:lang w:val="it-IT"/>
        </w:rPr>
      </w:pPr>
      <w:r w:rsidRPr="008A2C7C">
        <w:rPr>
          <w:rFonts w:ascii="Book Antiqua" w:eastAsia="Book Antiqua" w:hAnsi="Book Antiqua"/>
          <w:color w:val="000000" w:themeColor="text1"/>
          <w:lang w:val="it-IT"/>
        </w:rPr>
        <w:t xml:space="preserve">Zhu X </w:t>
      </w:r>
      <w:r w:rsidRPr="008A2C7C">
        <w:rPr>
          <w:rFonts w:ascii="Book Antiqua" w:eastAsia="Book Antiqua" w:hAnsi="Book Antiqua"/>
          <w:i/>
          <w:iCs/>
          <w:color w:val="000000" w:themeColor="text1"/>
          <w:lang w:val="it-IT"/>
        </w:rPr>
        <w:t>et al</w:t>
      </w:r>
      <w:r w:rsidRPr="008A2C7C">
        <w:rPr>
          <w:rFonts w:ascii="Book Antiqua" w:eastAsia="Book Antiqua" w:hAnsi="Book Antiqua"/>
          <w:color w:val="000000" w:themeColor="text1"/>
          <w:lang w:val="it-IT"/>
        </w:rPr>
        <w:t>. MRI TA in fistula diagnosis</w:t>
      </w:r>
    </w:p>
    <w:p w14:paraId="59B1369D" w14:textId="77777777" w:rsidR="00D654FE" w:rsidRPr="008A2C7C" w:rsidRDefault="00D654FE">
      <w:pPr>
        <w:spacing w:line="360" w:lineRule="auto"/>
        <w:jc w:val="both"/>
        <w:rPr>
          <w:rFonts w:ascii="Book Antiqua" w:hAnsi="Book Antiqua"/>
          <w:color w:val="000000" w:themeColor="text1"/>
          <w:lang w:val="it-IT"/>
        </w:rPr>
      </w:pPr>
    </w:p>
    <w:p w14:paraId="7E88F9B3" w14:textId="77777777" w:rsidR="00D654FE" w:rsidRPr="008A2C7C" w:rsidRDefault="00000000">
      <w:pPr>
        <w:spacing w:line="360" w:lineRule="auto"/>
        <w:jc w:val="both"/>
        <w:rPr>
          <w:rFonts w:ascii="Book Antiqua" w:hAnsi="Book Antiqua"/>
          <w:color w:val="000000" w:themeColor="text1"/>
          <w:lang w:val="it-IT"/>
        </w:rPr>
      </w:pPr>
      <w:r w:rsidRPr="008A2C7C">
        <w:rPr>
          <w:rFonts w:ascii="Book Antiqua" w:eastAsia="Book Antiqua" w:hAnsi="Book Antiqua"/>
          <w:color w:val="000000" w:themeColor="text1"/>
          <w:lang w:val="it-IT"/>
        </w:rPr>
        <w:t>Xin Zhu, Dan-Dan Ye, Jian-Hua Wang, Jing Li, Shao-Wei Liu</w:t>
      </w:r>
    </w:p>
    <w:p w14:paraId="67E051F8" w14:textId="77777777" w:rsidR="00D654FE" w:rsidRPr="008A2C7C" w:rsidRDefault="00D654FE">
      <w:pPr>
        <w:spacing w:line="360" w:lineRule="auto"/>
        <w:jc w:val="both"/>
        <w:rPr>
          <w:rFonts w:ascii="Book Antiqua" w:hAnsi="Book Antiqua"/>
          <w:color w:val="000000" w:themeColor="text1"/>
          <w:lang w:val="it-IT"/>
        </w:rPr>
      </w:pPr>
    </w:p>
    <w:p w14:paraId="23B5805F"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Xin Zhu, Jian-Hua Wang, Jing Li, Shao-Wei Liu, </w:t>
      </w:r>
      <w:r w:rsidRPr="008A2C7C">
        <w:rPr>
          <w:rFonts w:ascii="Book Antiqua" w:eastAsia="Book Antiqua" w:hAnsi="Book Antiqua"/>
          <w:color w:val="000000" w:themeColor="text1"/>
        </w:rPr>
        <w:t>Department of Radiology, Affiliated Hospital of Nanjing University of Chinese Medicine, Nanjing 210029, Jiangsu Province, China</w:t>
      </w:r>
    </w:p>
    <w:p w14:paraId="050A77DC" w14:textId="77777777" w:rsidR="00D654FE" w:rsidRPr="008A2C7C" w:rsidRDefault="00D654FE">
      <w:pPr>
        <w:spacing w:line="360" w:lineRule="auto"/>
        <w:jc w:val="both"/>
        <w:rPr>
          <w:rFonts w:ascii="Book Antiqua" w:hAnsi="Book Antiqua"/>
          <w:color w:val="000000" w:themeColor="text1"/>
        </w:rPr>
      </w:pPr>
    </w:p>
    <w:p w14:paraId="7DA4E100"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Dan-Dan Ye, </w:t>
      </w:r>
      <w:r w:rsidRPr="008A2C7C">
        <w:rPr>
          <w:rFonts w:ascii="Book Antiqua" w:eastAsia="Book Antiqua" w:hAnsi="Book Antiqua"/>
          <w:color w:val="000000" w:themeColor="text1"/>
        </w:rPr>
        <w:t>Department of Radiology, Quanzhou Orthopedic-Traumatological Hospital, Quanzhou 362000, Fujian Province, China</w:t>
      </w:r>
    </w:p>
    <w:p w14:paraId="5F069CBC" w14:textId="77777777" w:rsidR="00D654FE" w:rsidRPr="008A2C7C" w:rsidRDefault="00D654FE">
      <w:pPr>
        <w:spacing w:line="360" w:lineRule="auto"/>
        <w:jc w:val="both"/>
        <w:rPr>
          <w:rFonts w:ascii="Book Antiqua" w:hAnsi="Book Antiqua"/>
          <w:color w:val="000000" w:themeColor="text1"/>
        </w:rPr>
      </w:pPr>
    </w:p>
    <w:p w14:paraId="1BB7B330"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Author contributions: </w:t>
      </w:r>
      <w:r w:rsidRPr="008A2C7C">
        <w:rPr>
          <w:rFonts w:ascii="Book Antiqua" w:eastAsia="Book Antiqua" w:hAnsi="Book Antiqua"/>
          <w:color w:val="000000" w:themeColor="text1"/>
        </w:rPr>
        <w:t>Zhu X designed the research study; Ye DD, Li J, and Liu SW performed the research; Zhu X and Wang JH analyzed the data and wrote the manuscript; All authors have read and approve the final manuscript.</w:t>
      </w:r>
    </w:p>
    <w:p w14:paraId="7161F893" w14:textId="77777777" w:rsidR="00D654FE" w:rsidRPr="008A2C7C" w:rsidRDefault="00D654FE">
      <w:pPr>
        <w:spacing w:line="360" w:lineRule="auto"/>
        <w:jc w:val="both"/>
        <w:rPr>
          <w:rFonts w:ascii="Book Antiqua" w:hAnsi="Book Antiqua"/>
          <w:color w:val="000000" w:themeColor="text1"/>
        </w:rPr>
      </w:pPr>
    </w:p>
    <w:p w14:paraId="568A0BD3"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Corresponding author: Xin Zhu, Doctor, MD, Chief Doctor, </w:t>
      </w:r>
      <w:r w:rsidRPr="008A2C7C">
        <w:rPr>
          <w:rFonts w:ascii="Book Antiqua" w:eastAsia="Book Antiqua" w:hAnsi="Book Antiqua"/>
          <w:color w:val="000000" w:themeColor="text1"/>
        </w:rPr>
        <w:t xml:space="preserve">Department of Radiology, Affiliated Hospital of Nanjing University of Chinese Medicine, No. 155 </w:t>
      </w:r>
      <w:proofErr w:type="spellStart"/>
      <w:r w:rsidRPr="008A2C7C">
        <w:rPr>
          <w:rFonts w:ascii="Book Antiqua" w:eastAsia="Book Antiqua" w:hAnsi="Book Antiqua"/>
          <w:color w:val="000000" w:themeColor="text1"/>
        </w:rPr>
        <w:t>Hanzhong</w:t>
      </w:r>
      <w:proofErr w:type="spellEnd"/>
      <w:r w:rsidRPr="008A2C7C">
        <w:rPr>
          <w:rFonts w:ascii="Book Antiqua" w:eastAsia="Book Antiqua" w:hAnsi="Book Antiqua"/>
          <w:color w:val="000000" w:themeColor="text1"/>
        </w:rPr>
        <w:t xml:space="preserve"> Road, Nanjing 210029, Jiangsu Province, China. zhuxin-njcm@njucm.edu.cn</w:t>
      </w:r>
    </w:p>
    <w:p w14:paraId="08F47133" w14:textId="77777777" w:rsidR="00D654FE" w:rsidRPr="008A2C7C" w:rsidRDefault="00D654FE">
      <w:pPr>
        <w:spacing w:line="360" w:lineRule="auto"/>
        <w:jc w:val="both"/>
        <w:rPr>
          <w:rFonts w:ascii="Book Antiqua" w:hAnsi="Book Antiqua"/>
          <w:color w:val="000000" w:themeColor="text1"/>
        </w:rPr>
      </w:pPr>
    </w:p>
    <w:p w14:paraId="24A77950"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Received: </w:t>
      </w:r>
      <w:r w:rsidRPr="008A2C7C">
        <w:rPr>
          <w:rFonts w:ascii="Book Antiqua" w:eastAsia="Book Antiqua" w:hAnsi="Book Antiqua"/>
          <w:color w:val="000000" w:themeColor="text1"/>
        </w:rPr>
        <w:t>December 12, 2022</w:t>
      </w:r>
    </w:p>
    <w:p w14:paraId="47E5A5FD"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Revised: </w:t>
      </w:r>
      <w:r w:rsidRPr="008A2C7C">
        <w:rPr>
          <w:rFonts w:ascii="Book Antiqua" w:eastAsia="Book Antiqua" w:hAnsi="Book Antiqua"/>
          <w:color w:val="000000" w:themeColor="text1"/>
        </w:rPr>
        <w:t>January 16, 2023</w:t>
      </w:r>
    </w:p>
    <w:p w14:paraId="5723307B" w14:textId="7C4FB7D2" w:rsidR="00E30FC8" w:rsidRPr="00E30FC8" w:rsidRDefault="00000000">
      <w:pPr>
        <w:spacing w:line="360" w:lineRule="auto"/>
        <w:jc w:val="both"/>
        <w:rPr>
          <w:rFonts w:ascii="Book Antiqua" w:eastAsia="Book Antiqua" w:hAnsi="Book Antiqua"/>
          <w:b/>
          <w:bCs/>
          <w:color w:val="000000" w:themeColor="text1"/>
          <w:rPrChange w:id="1" w:author="Li Ma" w:date="2023-03-30T10:18:00Z">
            <w:rPr>
              <w:rFonts w:ascii="Book Antiqua" w:hAnsi="Book Antiqua"/>
              <w:color w:val="000000" w:themeColor="text1"/>
            </w:rPr>
          </w:rPrChange>
        </w:rPr>
      </w:pPr>
      <w:r w:rsidRPr="008A2C7C">
        <w:rPr>
          <w:rFonts w:ascii="Book Antiqua" w:eastAsia="Book Antiqua" w:hAnsi="Book Antiqua"/>
          <w:b/>
          <w:bCs/>
          <w:color w:val="000000" w:themeColor="text1"/>
        </w:rPr>
        <w:t xml:space="preserve">Accepted: </w:t>
      </w:r>
      <w:ins w:id="2" w:author="Li Ma" w:date="2023-03-30T10:18:00Z">
        <w:r w:rsidR="00E30FC8" w:rsidRPr="00E30FC8">
          <w:rPr>
            <w:rFonts w:ascii="Book Antiqua" w:eastAsia="Book Antiqua" w:hAnsi="Book Antiqua"/>
            <w:color w:val="000000" w:themeColor="text1"/>
            <w:rPrChange w:id="3" w:author="Li Ma" w:date="2023-03-30T10:18:00Z">
              <w:rPr>
                <w:rFonts w:ascii="Book Antiqua" w:eastAsia="Book Antiqua" w:hAnsi="Book Antiqua"/>
                <w:b/>
                <w:bCs/>
                <w:color w:val="000000" w:themeColor="text1"/>
              </w:rPr>
            </w:rPrChange>
          </w:rPr>
          <w:t>March 30, 2023</w:t>
        </w:r>
      </w:ins>
    </w:p>
    <w:p w14:paraId="1DF6E392"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lastRenderedPageBreak/>
        <w:t xml:space="preserve">Published online: </w:t>
      </w:r>
    </w:p>
    <w:p w14:paraId="62744832" w14:textId="77777777" w:rsidR="00D654FE" w:rsidRPr="008A2C7C" w:rsidRDefault="00D654FE">
      <w:pPr>
        <w:spacing w:line="360" w:lineRule="auto"/>
        <w:jc w:val="both"/>
        <w:rPr>
          <w:rFonts w:ascii="Book Antiqua" w:hAnsi="Book Antiqua"/>
          <w:color w:val="000000" w:themeColor="text1"/>
        </w:rPr>
        <w:sectPr w:rsidR="00D654FE" w:rsidRPr="008A2C7C">
          <w:footerReference w:type="default" r:id="rId6"/>
          <w:pgSz w:w="12240" w:h="15840"/>
          <w:pgMar w:top="1440" w:right="1440" w:bottom="1440" w:left="1440" w:header="720" w:footer="720" w:gutter="0"/>
          <w:cols w:space="720"/>
          <w:docGrid w:linePitch="360"/>
        </w:sectPr>
      </w:pPr>
    </w:p>
    <w:p w14:paraId="220294FC"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lastRenderedPageBreak/>
        <w:t>Abstract</w:t>
      </w:r>
    </w:p>
    <w:p w14:paraId="581A53D3"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BACKGROUND</w:t>
      </w:r>
    </w:p>
    <w:p w14:paraId="050E9C0C"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Perianal </w:t>
      </w:r>
      <w:proofErr w:type="spellStart"/>
      <w:r w:rsidRPr="008A2C7C">
        <w:rPr>
          <w:rFonts w:ascii="Book Antiqua" w:eastAsia="Book Antiqua" w:hAnsi="Book Antiqua"/>
          <w:color w:val="000000" w:themeColor="text1"/>
        </w:rPr>
        <w:t>fistulising</w:t>
      </w:r>
      <w:proofErr w:type="spellEnd"/>
      <w:r w:rsidRPr="008A2C7C">
        <w:rPr>
          <w:rFonts w:ascii="Book Antiqua" w:eastAsia="Book Antiqua" w:hAnsi="Book Antiqua"/>
          <w:color w:val="000000" w:themeColor="text1"/>
        </w:rPr>
        <w:t xml:space="preserve"> Crohn's disease (PFCD) and glandular anal fistula have many similarities on conventional magnetic resonance imaging. However, many patients with PFCD show concomitant active proctitis, but only few patients with glandular anal fistula have active proctitis.</w:t>
      </w:r>
    </w:p>
    <w:p w14:paraId="1C853C66" w14:textId="77777777" w:rsidR="00D654FE" w:rsidRPr="008A2C7C" w:rsidRDefault="00D654FE">
      <w:pPr>
        <w:spacing w:line="360" w:lineRule="auto"/>
        <w:jc w:val="both"/>
        <w:rPr>
          <w:rFonts w:ascii="Book Antiqua" w:hAnsi="Book Antiqua"/>
          <w:color w:val="000000" w:themeColor="text1"/>
        </w:rPr>
      </w:pPr>
    </w:p>
    <w:p w14:paraId="3E6AC5D5"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AIM</w:t>
      </w:r>
    </w:p>
    <w:p w14:paraId="21345FBC"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To explore the value of differential diagnosis of PFCD and glandular anal fistula by comparing the textural feature parameters of the rectum and anal canal in fat suppression T2-weighted imaging (FS-T2WI).</w:t>
      </w:r>
    </w:p>
    <w:p w14:paraId="71498397" w14:textId="77777777" w:rsidR="00D654FE" w:rsidRPr="008A2C7C" w:rsidRDefault="00D654FE">
      <w:pPr>
        <w:spacing w:line="360" w:lineRule="auto"/>
        <w:jc w:val="both"/>
        <w:rPr>
          <w:rFonts w:ascii="Book Antiqua" w:hAnsi="Book Antiqua"/>
          <w:color w:val="000000" w:themeColor="text1"/>
        </w:rPr>
      </w:pPr>
    </w:p>
    <w:p w14:paraId="2C4A1EF5"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METHODS</w:t>
      </w:r>
    </w:p>
    <w:p w14:paraId="32927472"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Patients with rectal water sac implantation were screened from the first part of this study (48 patients with PFCD and 22 patients with glandular anal fistula). Open-source software ITK-SNAP (Version 3.6.0, </w:t>
      </w:r>
      <w:r w:rsidRPr="008A2C7C">
        <w:rPr>
          <w:rStyle w:val="15"/>
          <w:rFonts w:ascii="Book Antiqua" w:eastAsia="Book Antiqua" w:hAnsi="Book Antiqua"/>
          <w:color w:val="000000" w:themeColor="text1"/>
          <w:u w:color="0000FF"/>
        </w:rPr>
        <w:t>http://www.itksnap.org/</w:t>
      </w:r>
      <w:r w:rsidRPr="008A2C7C">
        <w:rPr>
          <w:rFonts w:ascii="Book Antiqua" w:eastAsia="Book Antiqua" w:hAnsi="Book Antiqua"/>
          <w:color w:val="000000" w:themeColor="text1"/>
        </w:rPr>
        <w:t xml:space="preserve">) was used to delineate the region of interest (ROI) of the entire rectum and anal canal wall on every axial section, and then the ROIs were input in the Analysis Kit software (version V3.0.0.R, GE Healthcare) to calculate the textural feature parameters. Textural feature parameter differences of the rectum and anal canal wall between the PFCD group </w:t>
      </w:r>
      <w:r w:rsidRPr="008A2C7C">
        <w:rPr>
          <w:rFonts w:ascii="Book Antiqua" w:eastAsia="Book Antiqua" w:hAnsi="Book Antiqua"/>
          <w:i/>
          <w:iCs/>
          <w:color w:val="000000" w:themeColor="text1"/>
        </w:rPr>
        <w:t>vs</w:t>
      </w:r>
      <w:r w:rsidRPr="008A2C7C">
        <w:rPr>
          <w:rFonts w:ascii="Book Antiqua" w:eastAsia="Book Antiqua" w:hAnsi="Book Antiqua"/>
          <w:color w:val="000000" w:themeColor="text1"/>
        </w:rPr>
        <w:t xml:space="preserve"> the glandular anal fistula group were analyzed using Mann-Whitney U test. The redundant textural parameters were screened by bivariate Spearman correlation analysis, and binary logistic regression analysis was used to establish the model of textural feature parameters. Finally, diagnostic accuracy was assessed by </w:t>
      </w:r>
      <w:r w:rsidRPr="008A2C7C">
        <w:rPr>
          <w:rFonts w:ascii="Book Antiqua" w:hAnsi="Book Antiqua"/>
          <w:color w:val="000000" w:themeColor="text1"/>
        </w:rPr>
        <w:t>receiver operating characteristic-area under the curve (AUC)</w:t>
      </w:r>
      <w:r w:rsidRPr="008A2C7C">
        <w:rPr>
          <w:rFonts w:ascii="Book Antiqua" w:eastAsia="Book Antiqua" w:hAnsi="Book Antiqua"/>
          <w:color w:val="000000" w:themeColor="text1"/>
        </w:rPr>
        <w:t xml:space="preserve"> analysis.</w:t>
      </w:r>
    </w:p>
    <w:p w14:paraId="378A1248" w14:textId="77777777" w:rsidR="00D654FE" w:rsidRPr="008A2C7C" w:rsidRDefault="00D654FE">
      <w:pPr>
        <w:spacing w:line="360" w:lineRule="auto"/>
        <w:jc w:val="both"/>
        <w:rPr>
          <w:rFonts w:ascii="Book Antiqua" w:hAnsi="Book Antiqua"/>
          <w:color w:val="000000" w:themeColor="text1"/>
        </w:rPr>
      </w:pPr>
    </w:p>
    <w:p w14:paraId="46EC17F7"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RESULTS</w:t>
      </w:r>
    </w:p>
    <w:p w14:paraId="6A604754"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In all, 385 textural parameters were obtained, including 37 parameters with statistically significant differences between the PFCD and glandular anal fistula groups. Then, 16 texture feature parameters remained after bivariate Spearman correlation analysis, </w:t>
      </w:r>
      <w:r w:rsidRPr="008A2C7C">
        <w:rPr>
          <w:rFonts w:ascii="Book Antiqua" w:eastAsia="Book Antiqua" w:hAnsi="Book Antiqua"/>
          <w:color w:val="000000" w:themeColor="text1"/>
        </w:rPr>
        <w:lastRenderedPageBreak/>
        <w:t xml:space="preserve">including one histogram parameter (Histogram energy); four grey level co-occurrence matrix (GLCM) parameters (GLCM </w:t>
      </w:r>
      <w:proofErr w:type="spellStart"/>
      <w:r w:rsidRPr="008A2C7C">
        <w:rPr>
          <w:rFonts w:ascii="Book Antiqua" w:eastAsia="Book Antiqua" w:hAnsi="Book Antiqua"/>
          <w:color w:val="000000" w:themeColor="text1"/>
        </w:rPr>
        <w:t>energy_all</w:t>
      </w:r>
      <w:proofErr w:type="spellEnd"/>
      <w:r w:rsidRPr="008A2C7C">
        <w:rPr>
          <w:rFonts w:ascii="Book Antiqua" w:eastAsia="Book Antiqua" w:hAnsi="Book Antiqua"/>
          <w:color w:val="000000" w:themeColor="text1"/>
        </w:rPr>
        <w:t xml:space="preserve"> direction_offset1_SD, GLCM </w:t>
      </w:r>
      <w:proofErr w:type="spellStart"/>
      <w:r w:rsidRPr="008A2C7C">
        <w:rPr>
          <w:rFonts w:ascii="Book Antiqua" w:eastAsia="Book Antiqua" w:hAnsi="Book Antiqua"/>
          <w:color w:val="000000" w:themeColor="text1"/>
        </w:rPr>
        <w:t>entropy_all</w:t>
      </w:r>
      <w:proofErr w:type="spellEnd"/>
      <w:r w:rsidRPr="008A2C7C">
        <w:rPr>
          <w:rFonts w:ascii="Book Antiqua" w:eastAsia="Book Antiqua" w:hAnsi="Book Antiqua"/>
          <w:color w:val="000000" w:themeColor="text1"/>
        </w:rPr>
        <w:t xml:space="preserve"> direction_ offset4_SD, GLCM </w:t>
      </w:r>
      <w:proofErr w:type="spellStart"/>
      <w:r w:rsidRPr="008A2C7C">
        <w:rPr>
          <w:rFonts w:ascii="Book Antiqua" w:eastAsia="Book Antiqua" w:hAnsi="Book Antiqua"/>
          <w:color w:val="000000" w:themeColor="text1"/>
        </w:rPr>
        <w:t>entropy_all</w:t>
      </w:r>
      <w:proofErr w:type="spellEnd"/>
      <w:r w:rsidRPr="008A2C7C">
        <w:rPr>
          <w:rFonts w:ascii="Book Antiqua" w:eastAsia="Book Antiqua" w:hAnsi="Book Antiqua"/>
          <w:color w:val="000000" w:themeColor="text1"/>
        </w:rPr>
        <w:t xml:space="preserve"> direction_offset7_SD, and </w:t>
      </w:r>
      <w:proofErr w:type="spellStart"/>
      <w:r w:rsidRPr="008A2C7C">
        <w:rPr>
          <w:rFonts w:ascii="Book Antiqua" w:eastAsia="Book Antiqua" w:hAnsi="Book Antiqua"/>
          <w:color w:val="000000" w:themeColor="text1"/>
        </w:rPr>
        <w:t>Haralick</w:t>
      </w:r>
      <w:proofErr w:type="spellEnd"/>
      <w:r w:rsidRPr="008A2C7C">
        <w:rPr>
          <w:rFonts w:ascii="Book Antiqua" w:eastAsia="Book Antiqua" w:hAnsi="Book Antiqua"/>
          <w:color w:val="000000" w:themeColor="text1"/>
        </w:rPr>
        <w:t xml:space="preserve"> </w:t>
      </w:r>
      <w:proofErr w:type="spellStart"/>
      <w:r w:rsidRPr="008A2C7C">
        <w:rPr>
          <w:rFonts w:ascii="Book Antiqua" w:eastAsia="Book Antiqua" w:hAnsi="Book Antiqua"/>
          <w:color w:val="000000" w:themeColor="text1"/>
        </w:rPr>
        <w:t>correlation_all</w:t>
      </w:r>
      <w:proofErr w:type="spellEnd"/>
      <w:r w:rsidRPr="008A2C7C">
        <w:rPr>
          <w:rFonts w:ascii="Book Antiqua" w:eastAsia="Book Antiqua" w:hAnsi="Book Antiqua"/>
          <w:color w:val="000000" w:themeColor="text1"/>
        </w:rPr>
        <w:t xml:space="preserve"> direction_ offset7_SD); four texture parameters (</w:t>
      </w:r>
      <w:proofErr w:type="spellStart"/>
      <w:r w:rsidRPr="008A2C7C">
        <w:rPr>
          <w:rFonts w:ascii="Book Antiqua" w:eastAsia="Book Antiqua" w:hAnsi="Book Antiqua"/>
          <w:color w:val="000000" w:themeColor="text1"/>
        </w:rPr>
        <w:t>Correlation_all</w:t>
      </w:r>
      <w:proofErr w:type="spellEnd"/>
      <w:r w:rsidRPr="008A2C7C">
        <w:rPr>
          <w:rFonts w:ascii="Book Antiqua" w:eastAsia="Book Antiqua" w:hAnsi="Book Antiqua"/>
          <w:color w:val="000000" w:themeColor="text1"/>
        </w:rPr>
        <w:t xml:space="preserve"> direction_offset1_SD, cluster prominence _angle 90_offset4, </w:t>
      </w:r>
      <w:proofErr w:type="spellStart"/>
      <w:r w:rsidRPr="008A2C7C">
        <w:rPr>
          <w:rFonts w:ascii="Book Antiqua" w:eastAsia="Book Antiqua" w:hAnsi="Book Antiqua"/>
          <w:color w:val="000000" w:themeColor="text1"/>
        </w:rPr>
        <w:t>Inertia_all</w:t>
      </w:r>
      <w:proofErr w:type="spellEnd"/>
      <w:r w:rsidRPr="008A2C7C">
        <w:rPr>
          <w:rFonts w:ascii="Book Antiqua" w:eastAsia="Book Antiqua" w:hAnsi="Book Antiqua"/>
          <w:color w:val="000000" w:themeColor="text1"/>
        </w:rPr>
        <w:t xml:space="preserve"> direction_offset7_SD, and cluster </w:t>
      </w:r>
      <w:proofErr w:type="spellStart"/>
      <w:r w:rsidRPr="008A2C7C">
        <w:rPr>
          <w:rFonts w:ascii="Book Antiqua" w:eastAsia="Book Antiqua" w:hAnsi="Book Antiqua"/>
          <w:color w:val="000000" w:themeColor="text1"/>
        </w:rPr>
        <w:t>shade_angle</w:t>
      </w:r>
      <w:proofErr w:type="spellEnd"/>
      <w:r w:rsidRPr="008A2C7C">
        <w:rPr>
          <w:rFonts w:ascii="Book Antiqua" w:eastAsia="Book Antiqua" w:hAnsi="Book Antiqua"/>
          <w:color w:val="000000" w:themeColor="text1"/>
        </w:rPr>
        <w:t xml:space="preserve"> 45_offset7); five grey level run-length matrix parameters (grey level </w:t>
      </w:r>
      <w:proofErr w:type="spellStart"/>
      <w:r w:rsidRPr="008A2C7C">
        <w:rPr>
          <w:rFonts w:ascii="Book Antiqua" w:eastAsia="Book Antiqua" w:hAnsi="Book Antiqua"/>
          <w:color w:val="000000" w:themeColor="text1"/>
        </w:rPr>
        <w:t>nonuniformity_angle</w:t>
      </w:r>
      <w:proofErr w:type="spellEnd"/>
      <w:r w:rsidRPr="008A2C7C">
        <w:rPr>
          <w:rFonts w:ascii="Book Antiqua" w:eastAsia="Book Antiqua" w:hAnsi="Book Antiqua"/>
          <w:color w:val="000000" w:themeColor="text1"/>
        </w:rPr>
        <w:t xml:space="preserve"> 90_offset1, grey level </w:t>
      </w:r>
      <w:proofErr w:type="spellStart"/>
      <w:r w:rsidRPr="008A2C7C">
        <w:rPr>
          <w:rFonts w:ascii="Book Antiqua" w:eastAsia="Book Antiqua" w:hAnsi="Book Antiqua"/>
          <w:color w:val="000000" w:themeColor="text1"/>
        </w:rPr>
        <w:t>nonuniformity_all</w:t>
      </w:r>
      <w:proofErr w:type="spellEnd"/>
      <w:r w:rsidRPr="008A2C7C">
        <w:rPr>
          <w:rFonts w:ascii="Book Antiqua" w:eastAsia="Book Antiqua" w:hAnsi="Book Antiqua"/>
          <w:color w:val="000000" w:themeColor="text1"/>
        </w:rPr>
        <w:t xml:space="preserve"> direction_offset4_SD, long run high grey level </w:t>
      </w:r>
      <w:proofErr w:type="spellStart"/>
      <w:r w:rsidRPr="008A2C7C">
        <w:rPr>
          <w:rFonts w:ascii="Book Antiqua" w:eastAsia="Book Antiqua" w:hAnsi="Book Antiqua"/>
          <w:color w:val="000000" w:themeColor="text1"/>
        </w:rPr>
        <w:t>emphasis_all</w:t>
      </w:r>
      <w:proofErr w:type="spellEnd"/>
      <w:r w:rsidRPr="008A2C7C">
        <w:rPr>
          <w:rFonts w:ascii="Book Antiqua" w:eastAsia="Book Antiqua" w:hAnsi="Book Antiqua"/>
          <w:color w:val="000000" w:themeColor="text1"/>
        </w:rPr>
        <w:t xml:space="preserve"> direction_offset1_SD, long run </w:t>
      </w:r>
      <w:proofErr w:type="spellStart"/>
      <w:r w:rsidRPr="008A2C7C">
        <w:rPr>
          <w:rFonts w:ascii="Book Antiqua" w:eastAsia="Book Antiqua" w:hAnsi="Book Antiqua"/>
          <w:color w:val="000000" w:themeColor="text1"/>
        </w:rPr>
        <w:t>emphasis_all</w:t>
      </w:r>
      <w:proofErr w:type="spellEnd"/>
      <w:r w:rsidRPr="008A2C7C">
        <w:rPr>
          <w:rFonts w:ascii="Book Antiqua" w:eastAsia="Book Antiqua" w:hAnsi="Book Antiqua"/>
          <w:color w:val="000000" w:themeColor="text1"/>
        </w:rPr>
        <w:t xml:space="preserve"> direction_ offset4_ SD, and long run high grey level </w:t>
      </w:r>
      <w:proofErr w:type="spellStart"/>
      <w:r w:rsidRPr="008A2C7C">
        <w:rPr>
          <w:rFonts w:ascii="Book Antiqua" w:eastAsia="Book Antiqua" w:hAnsi="Book Antiqua"/>
          <w:color w:val="000000" w:themeColor="text1"/>
        </w:rPr>
        <w:t>emphasis_all</w:t>
      </w:r>
      <w:proofErr w:type="spellEnd"/>
      <w:r w:rsidRPr="008A2C7C">
        <w:rPr>
          <w:rFonts w:ascii="Book Antiqua" w:eastAsia="Book Antiqua" w:hAnsi="Book Antiqua"/>
          <w:color w:val="000000" w:themeColor="text1"/>
        </w:rPr>
        <w:t xml:space="preserve"> direction_offset4_SD); and two form factor parameters (surface area and maximum 3D diameter). The AUC, sensitivity, and specificity of the model of textural feature parameters were 0.917, 85.42%, and 86.36%, respectively.</w:t>
      </w:r>
    </w:p>
    <w:p w14:paraId="0A9D513D" w14:textId="77777777" w:rsidR="00D654FE" w:rsidRPr="008A2C7C" w:rsidRDefault="00D654FE">
      <w:pPr>
        <w:spacing w:line="360" w:lineRule="auto"/>
        <w:jc w:val="both"/>
        <w:rPr>
          <w:rFonts w:ascii="Book Antiqua" w:hAnsi="Book Antiqua"/>
          <w:color w:val="000000" w:themeColor="text1"/>
        </w:rPr>
      </w:pPr>
    </w:p>
    <w:p w14:paraId="50423DF7"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CONCLUSION</w:t>
      </w:r>
    </w:p>
    <w:p w14:paraId="18501E66"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The model of textural feature parameters showed good diagnostic performance for PFCD. The texture feature parameters of the rectum and anal canal in FS-T2WI are helpful to distinguish PFCD from glandular anal fistula.</w:t>
      </w:r>
    </w:p>
    <w:p w14:paraId="54AAF796" w14:textId="77777777" w:rsidR="00D654FE" w:rsidRPr="008A2C7C" w:rsidRDefault="00D654FE">
      <w:pPr>
        <w:spacing w:line="360" w:lineRule="auto"/>
        <w:jc w:val="both"/>
        <w:rPr>
          <w:rFonts w:ascii="Book Antiqua" w:hAnsi="Book Antiqua"/>
          <w:color w:val="000000" w:themeColor="text1"/>
        </w:rPr>
      </w:pPr>
    </w:p>
    <w:p w14:paraId="3DE908BD"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Key Words: </w:t>
      </w:r>
      <w:r w:rsidRPr="008A2C7C">
        <w:rPr>
          <w:rFonts w:ascii="Book Antiqua" w:eastAsia="Book Antiqua" w:hAnsi="Book Antiqua"/>
          <w:color w:val="000000" w:themeColor="text1"/>
        </w:rPr>
        <w:t>Anal fistula; Crohn’s diseases; Magnetic resonance imaging; Texture analysis; Differential diagnosis</w:t>
      </w:r>
    </w:p>
    <w:p w14:paraId="30010CEF" w14:textId="77777777" w:rsidR="00D654FE" w:rsidRPr="008A2C7C" w:rsidRDefault="00D654FE">
      <w:pPr>
        <w:spacing w:line="360" w:lineRule="auto"/>
        <w:jc w:val="both"/>
        <w:rPr>
          <w:rFonts w:ascii="Book Antiqua" w:hAnsi="Book Antiqua"/>
          <w:color w:val="000000" w:themeColor="text1"/>
        </w:rPr>
      </w:pPr>
    </w:p>
    <w:p w14:paraId="3359F13C"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Zhu X, Ye DD, Wang JH, Li J, Liu SW. Diagnostic performance of texture analysis in the differential diagnosis of perianal </w:t>
      </w:r>
      <w:proofErr w:type="spellStart"/>
      <w:r w:rsidRPr="008A2C7C">
        <w:rPr>
          <w:rFonts w:ascii="Book Antiqua" w:eastAsia="Book Antiqua" w:hAnsi="Book Antiqua"/>
          <w:color w:val="000000" w:themeColor="text1"/>
        </w:rPr>
        <w:t>fistulising</w:t>
      </w:r>
      <w:proofErr w:type="spellEnd"/>
      <w:r w:rsidRPr="008A2C7C">
        <w:rPr>
          <w:rFonts w:ascii="Book Antiqua" w:eastAsia="Book Antiqua" w:hAnsi="Book Antiqua"/>
          <w:color w:val="000000" w:themeColor="text1"/>
        </w:rPr>
        <w:t xml:space="preserve"> Crohn’s disease and glandular anal fistula. </w:t>
      </w:r>
      <w:r w:rsidRPr="008A2C7C">
        <w:rPr>
          <w:rFonts w:ascii="Book Antiqua" w:eastAsia="Book Antiqua" w:hAnsi="Book Antiqua"/>
          <w:i/>
          <w:iCs/>
          <w:color w:val="000000" w:themeColor="text1"/>
        </w:rPr>
        <w:t xml:space="preserve">World J </w:t>
      </w:r>
      <w:proofErr w:type="spellStart"/>
      <w:r w:rsidRPr="008A2C7C">
        <w:rPr>
          <w:rFonts w:ascii="Book Antiqua" w:eastAsia="Book Antiqua" w:hAnsi="Book Antiqua"/>
          <w:i/>
          <w:iCs/>
          <w:color w:val="000000" w:themeColor="text1"/>
        </w:rPr>
        <w:t>Gastrointest</w:t>
      </w:r>
      <w:proofErr w:type="spellEnd"/>
      <w:r w:rsidRPr="008A2C7C">
        <w:rPr>
          <w:rFonts w:ascii="Book Antiqua" w:eastAsia="Book Antiqua" w:hAnsi="Book Antiqua"/>
          <w:i/>
          <w:iCs/>
          <w:color w:val="000000" w:themeColor="text1"/>
        </w:rPr>
        <w:t xml:space="preserve"> Surg</w:t>
      </w:r>
      <w:r w:rsidRPr="008A2C7C">
        <w:rPr>
          <w:rFonts w:ascii="Book Antiqua" w:eastAsia="Book Antiqua" w:hAnsi="Book Antiqua"/>
          <w:color w:val="000000" w:themeColor="text1"/>
        </w:rPr>
        <w:t xml:space="preserve"> 2023; In press</w:t>
      </w:r>
    </w:p>
    <w:p w14:paraId="1C885E6B" w14:textId="77777777" w:rsidR="00D654FE" w:rsidRPr="008A2C7C" w:rsidRDefault="00D654FE">
      <w:pPr>
        <w:spacing w:line="360" w:lineRule="auto"/>
        <w:jc w:val="both"/>
        <w:rPr>
          <w:rFonts w:ascii="Book Antiqua" w:hAnsi="Book Antiqua"/>
          <w:color w:val="000000" w:themeColor="text1"/>
        </w:rPr>
      </w:pPr>
    </w:p>
    <w:p w14:paraId="369AFD9F"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Core Tip: </w:t>
      </w:r>
      <w:r w:rsidRPr="008A2C7C">
        <w:rPr>
          <w:rFonts w:ascii="Book Antiqua" w:eastAsia="Book Antiqua" w:hAnsi="Book Antiqua"/>
          <w:color w:val="000000" w:themeColor="text1"/>
        </w:rPr>
        <w:t xml:space="preserve">Crohn's disease (CD) is a localized, segmental chronic granulomatous inflammation that can affect the digestive tract from the oral cavity to the anus, and its pathophysiology is non-caseous necrotic granuloma. Nearly 10% of patients with CD have an anal fistula before presenting gastrointestinal symptoms. At the same time, perianal </w:t>
      </w:r>
      <w:proofErr w:type="spellStart"/>
      <w:r w:rsidRPr="008A2C7C">
        <w:rPr>
          <w:rFonts w:ascii="Book Antiqua" w:eastAsia="Book Antiqua" w:hAnsi="Book Antiqua"/>
          <w:color w:val="000000" w:themeColor="text1"/>
        </w:rPr>
        <w:t>fistulising</w:t>
      </w:r>
      <w:proofErr w:type="spellEnd"/>
      <w:r w:rsidRPr="008A2C7C">
        <w:rPr>
          <w:rFonts w:ascii="Book Antiqua" w:eastAsia="Book Antiqua" w:hAnsi="Book Antiqua"/>
          <w:color w:val="000000" w:themeColor="text1"/>
        </w:rPr>
        <w:t xml:space="preserve"> CD (PFCD) and glandular anal fistula have many similarities on </w:t>
      </w:r>
      <w:r w:rsidRPr="008A2C7C">
        <w:rPr>
          <w:rFonts w:ascii="Book Antiqua" w:eastAsia="Book Antiqua" w:hAnsi="Book Antiqua"/>
          <w:color w:val="000000" w:themeColor="text1"/>
        </w:rPr>
        <w:lastRenderedPageBreak/>
        <w:t>conventional magnetic resonance imaging (MRI); therefore, it is difficult to differentiate between these conditions in the early stages with conventional MRI. Texture analysis based on conventional MRI images can quantitatively analyze image pixel information and reflect the internal heterogeneity and pathological characteristics of the lesion. Currently, this approach is widely used to distinguish between benign and malignant tumors, predict tumor stage, and evaluate treatment efficacy. In addition to the application of texture analysis in the study of tumors or substantial organs, some studies have applied texture analysis to hollow organs such as the intestine. Many patients with PFCD show concomitant active proctitis, but only few patients with glandular anal fistula have active proctitis. Based on this theory, we analyzed the texture of the rectum and anal canal wall in the PFCD group and glandular anal fistula group in this study to explore whether the texture feature parameters are valuable in identifying and differentiating these two lesions.</w:t>
      </w:r>
    </w:p>
    <w:p w14:paraId="730092ED" w14:textId="77777777" w:rsidR="00D654FE" w:rsidRPr="008A2C7C" w:rsidRDefault="00D654FE">
      <w:pPr>
        <w:spacing w:line="360" w:lineRule="auto"/>
        <w:jc w:val="both"/>
        <w:rPr>
          <w:rFonts w:ascii="Book Antiqua" w:hAnsi="Book Antiqua"/>
          <w:color w:val="000000" w:themeColor="text1"/>
        </w:rPr>
      </w:pPr>
    </w:p>
    <w:p w14:paraId="781189F3"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aps/>
          <w:color w:val="000000" w:themeColor="text1"/>
          <w:u w:val="single"/>
        </w:rPr>
        <w:t>INTRODUCTION</w:t>
      </w:r>
    </w:p>
    <w:p w14:paraId="53E63938"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Crohn's disease (CD) is a localized, segmental chronic granulomatous inflammation that can affect the digestive tract from the oral cavity to the anus, and its pathophysiology is non-caseous necrotic </w:t>
      </w:r>
      <w:proofErr w:type="gramStart"/>
      <w:r w:rsidRPr="008A2C7C">
        <w:rPr>
          <w:rFonts w:ascii="Book Antiqua" w:eastAsia="Book Antiqua" w:hAnsi="Book Antiqua"/>
          <w:color w:val="000000" w:themeColor="text1"/>
        </w:rPr>
        <w:t>granuloma</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1]</w:t>
      </w:r>
      <w:r w:rsidRPr="008A2C7C">
        <w:rPr>
          <w:rFonts w:ascii="Book Antiqua" w:eastAsia="Book Antiqua" w:hAnsi="Book Antiqua"/>
          <w:color w:val="000000" w:themeColor="text1"/>
        </w:rPr>
        <w:t xml:space="preserve">. Nearly 10% patients with CD have an anal fistula before presenting with gastrointestinal symptoms. At the same time, perianal </w:t>
      </w:r>
      <w:proofErr w:type="spellStart"/>
      <w:r w:rsidRPr="008A2C7C">
        <w:rPr>
          <w:rFonts w:ascii="Book Antiqua" w:eastAsia="Book Antiqua" w:hAnsi="Book Antiqua"/>
          <w:color w:val="000000" w:themeColor="text1"/>
        </w:rPr>
        <w:t>fistulising</w:t>
      </w:r>
      <w:proofErr w:type="spellEnd"/>
      <w:r w:rsidRPr="008A2C7C">
        <w:rPr>
          <w:rFonts w:ascii="Book Antiqua" w:eastAsia="Book Antiqua" w:hAnsi="Book Antiqua"/>
          <w:color w:val="000000" w:themeColor="text1"/>
        </w:rPr>
        <w:t xml:space="preserve"> CD (PFCD) and glandular anal fistula have many similarities on conventional magnetic resonance imaging (MRI); therefore, it is difficult to differentiate these conditions in the early stages with conventional </w:t>
      </w:r>
      <w:proofErr w:type="gramStart"/>
      <w:r w:rsidRPr="008A2C7C">
        <w:rPr>
          <w:rFonts w:ascii="Book Antiqua" w:eastAsia="Book Antiqua" w:hAnsi="Book Antiqua"/>
          <w:color w:val="000000" w:themeColor="text1"/>
        </w:rPr>
        <w:t>MRI</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2]</w:t>
      </w:r>
      <w:r w:rsidRPr="008A2C7C">
        <w:rPr>
          <w:rFonts w:ascii="Book Antiqua" w:eastAsia="Book Antiqua" w:hAnsi="Book Antiqua"/>
          <w:color w:val="000000" w:themeColor="text1"/>
        </w:rPr>
        <w:t xml:space="preserve">. Texture analysis based on conventional MRI images can quantitatively analyze image pixel information and reflect the internal heterogeneity and pathological characteristics of the </w:t>
      </w:r>
      <w:proofErr w:type="gramStart"/>
      <w:r w:rsidRPr="008A2C7C">
        <w:rPr>
          <w:rFonts w:ascii="Book Antiqua" w:eastAsia="Book Antiqua" w:hAnsi="Book Antiqua"/>
          <w:color w:val="000000" w:themeColor="text1"/>
        </w:rPr>
        <w:t>lesion</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3]</w:t>
      </w:r>
      <w:r w:rsidRPr="008A2C7C">
        <w:rPr>
          <w:rFonts w:ascii="Book Antiqua" w:eastAsia="Book Antiqua" w:hAnsi="Book Antiqua"/>
          <w:color w:val="000000" w:themeColor="text1"/>
        </w:rPr>
        <w:t xml:space="preserve">. Currently, this approach is widely used to distinguish between benign and malignant tumors, predict tumor stage, and evaluate treatment </w:t>
      </w:r>
      <w:proofErr w:type="gramStart"/>
      <w:r w:rsidRPr="008A2C7C">
        <w:rPr>
          <w:rFonts w:ascii="Book Antiqua" w:eastAsia="Book Antiqua" w:hAnsi="Book Antiqua"/>
          <w:color w:val="000000" w:themeColor="text1"/>
        </w:rPr>
        <w:t>efficacy</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4-7]</w:t>
      </w:r>
      <w:r w:rsidRPr="008A2C7C">
        <w:rPr>
          <w:rFonts w:ascii="Book Antiqua" w:eastAsia="Book Antiqua" w:hAnsi="Book Antiqua"/>
          <w:color w:val="000000" w:themeColor="text1"/>
        </w:rPr>
        <w:t xml:space="preserve">. In addition to the application of texture analysis in the study of tumors or substantial organs, some studies have applied texture analysis to hollow organs such as the </w:t>
      </w:r>
      <w:proofErr w:type="gramStart"/>
      <w:r w:rsidRPr="008A2C7C">
        <w:rPr>
          <w:rFonts w:ascii="Book Antiqua" w:eastAsia="Book Antiqua" w:hAnsi="Book Antiqua"/>
          <w:color w:val="000000" w:themeColor="text1"/>
        </w:rPr>
        <w:t>intestine</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8,9]</w:t>
      </w:r>
      <w:r w:rsidRPr="008A2C7C">
        <w:rPr>
          <w:rFonts w:ascii="Book Antiqua" w:eastAsia="Book Antiqua" w:hAnsi="Book Antiqua"/>
          <w:color w:val="000000" w:themeColor="text1"/>
        </w:rPr>
        <w:t xml:space="preserve">. Many patients with PFCD show concomitant active proctitis, but only few patients with glandular anal fistula have active proctitis. Based on this theory, we analyzed the texture of the rectum and anal canal wall in the </w:t>
      </w:r>
      <w:r w:rsidRPr="008A2C7C">
        <w:rPr>
          <w:rFonts w:ascii="Book Antiqua" w:eastAsia="Book Antiqua" w:hAnsi="Book Antiqua"/>
          <w:color w:val="000000" w:themeColor="text1"/>
        </w:rPr>
        <w:lastRenderedPageBreak/>
        <w:t>PFCD group and glandular anal fistula group in this study to explore whether the texture feature parameters are valuable in identifying and differentiating these two lesions.</w:t>
      </w:r>
    </w:p>
    <w:p w14:paraId="422E029E" w14:textId="77777777" w:rsidR="00D654FE" w:rsidRPr="008A2C7C" w:rsidRDefault="00D654FE">
      <w:pPr>
        <w:spacing w:line="360" w:lineRule="auto"/>
        <w:jc w:val="both"/>
        <w:rPr>
          <w:rFonts w:ascii="Book Antiqua" w:hAnsi="Book Antiqua"/>
          <w:color w:val="000000" w:themeColor="text1"/>
        </w:rPr>
      </w:pPr>
    </w:p>
    <w:p w14:paraId="7A27491A"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aps/>
          <w:color w:val="000000" w:themeColor="text1"/>
          <w:u w:val="single"/>
        </w:rPr>
        <w:t>MATERIALS AND METHODS</w:t>
      </w:r>
    </w:p>
    <w:p w14:paraId="502C6541"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i/>
          <w:iCs/>
          <w:color w:val="000000" w:themeColor="text1"/>
        </w:rPr>
        <w:t>General data</w:t>
      </w:r>
    </w:p>
    <w:p w14:paraId="52353D5D"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This study was approved by the institutional review board of the Affiliated Hospital of Nanjing University of Chinese Medicine; informed consent was waived owing to the retrospective nature of the study. This study was conducted in two parts through a search of our medical records. In the first part, we conducted screening for rectal water sac implantation in the existing cohort of PFCD and glandular anal fistula patients; those with an air sac or water sac were included and those without, were excluded. The flow chart of patient inclusion and exclusion is shown in Figure 1. Finally, 48 PFCD patients [41 male and 7 female; mean age: 28.60 ± 10.77 (13–61) years] with rectal water sac implantation were screened. Of these, 22 patients [19 male and 3 female; mean age: 34.95 ± 12.71 (15–62) years] had glandular anal fistula with rectal water sac implantation. This study was approved by the Ethics Review Committee of our hospital. Considering the retrospective nature of the study, the need for informed consent was waived.</w:t>
      </w:r>
    </w:p>
    <w:p w14:paraId="5F7FEEF3" w14:textId="77777777" w:rsidR="00D654FE" w:rsidRPr="008A2C7C" w:rsidRDefault="00D654FE">
      <w:pPr>
        <w:spacing w:line="360" w:lineRule="auto"/>
        <w:jc w:val="both"/>
        <w:rPr>
          <w:rFonts w:ascii="Book Antiqua" w:eastAsia="Book Antiqua" w:hAnsi="Book Antiqua"/>
          <w:b/>
          <w:bCs/>
          <w:color w:val="000000" w:themeColor="text1"/>
        </w:rPr>
      </w:pPr>
    </w:p>
    <w:p w14:paraId="49FEDC22" w14:textId="77777777" w:rsidR="00D654FE" w:rsidRPr="008A2C7C" w:rsidRDefault="00000000">
      <w:pPr>
        <w:spacing w:line="360" w:lineRule="auto"/>
        <w:jc w:val="both"/>
        <w:rPr>
          <w:rFonts w:ascii="Book Antiqua" w:hAnsi="Book Antiqua"/>
          <w:i/>
          <w:iCs/>
          <w:color w:val="000000" w:themeColor="text1"/>
        </w:rPr>
      </w:pPr>
      <w:r w:rsidRPr="008A2C7C">
        <w:rPr>
          <w:rFonts w:ascii="Book Antiqua" w:eastAsia="Book Antiqua" w:hAnsi="Book Antiqua"/>
          <w:b/>
          <w:bCs/>
          <w:i/>
          <w:iCs/>
          <w:color w:val="000000" w:themeColor="text1"/>
        </w:rPr>
        <w:t>MRI examination method</w:t>
      </w:r>
    </w:p>
    <w:p w14:paraId="514FE7DB"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Before MRI examination of the rectum, the patient was required to perform cleansing enema, and a water sac (approximately 150 mL of normal saline, fully expanded) was inserted into the rectal cavity by the clinician. All MRI exams were performed using a Siemens </w:t>
      </w:r>
      <w:proofErr w:type="spellStart"/>
      <w:r w:rsidRPr="008A2C7C">
        <w:rPr>
          <w:rFonts w:ascii="Book Antiqua" w:eastAsia="Book Antiqua" w:hAnsi="Book Antiqua"/>
          <w:color w:val="000000" w:themeColor="text1"/>
        </w:rPr>
        <w:t>Magnetom</w:t>
      </w:r>
      <w:proofErr w:type="spellEnd"/>
      <w:r w:rsidRPr="008A2C7C">
        <w:rPr>
          <w:rFonts w:ascii="Book Antiqua" w:eastAsia="Book Antiqua" w:hAnsi="Book Antiqua"/>
          <w:color w:val="000000" w:themeColor="text1"/>
        </w:rPr>
        <w:t xml:space="preserve"> Aera 1.5 T scanner, and the body phased array coil was used for scanning. The patient was in the supine position, and the scanning range was from the level of the anterior superior iliac spine to the level of the upper femur. The horizontal scanning line was perpendicular to the anal canal, while the coronal and sagittal scanning lines were parallel to the anal canal. The scanning sequence and specific parameters were the same as in the first part of the study.</w:t>
      </w:r>
    </w:p>
    <w:p w14:paraId="017E9ECB" w14:textId="77777777" w:rsidR="00D654FE" w:rsidRPr="008A2C7C" w:rsidRDefault="00D654FE">
      <w:pPr>
        <w:spacing w:line="360" w:lineRule="auto"/>
        <w:jc w:val="both"/>
        <w:rPr>
          <w:rFonts w:ascii="Book Antiqua" w:eastAsia="Book Antiqua" w:hAnsi="Book Antiqua"/>
          <w:b/>
          <w:bCs/>
          <w:color w:val="000000" w:themeColor="text1"/>
        </w:rPr>
      </w:pPr>
    </w:p>
    <w:p w14:paraId="719E8A3D" w14:textId="77777777" w:rsidR="00D654FE" w:rsidRPr="008A2C7C" w:rsidRDefault="00000000">
      <w:pPr>
        <w:spacing w:line="360" w:lineRule="auto"/>
        <w:jc w:val="both"/>
        <w:rPr>
          <w:rFonts w:ascii="Book Antiqua" w:hAnsi="Book Antiqua"/>
          <w:i/>
          <w:iCs/>
          <w:color w:val="000000" w:themeColor="text1"/>
        </w:rPr>
      </w:pPr>
      <w:r w:rsidRPr="008A2C7C">
        <w:rPr>
          <w:rFonts w:ascii="Book Antiqua" w:eastAsia="Book Antiqua" w:hAnsi="Book Antiqua"/>
          <w:b/>
          <w:bCs/>
          <w:i/>
          <w:iCs/>
          <w:color w:val="000000" w:themeColor="text1"/>
        </w:rPr>
        <w:t>Region of interest delineation method</w:t>
      </w:r>
    </w:p>
    <w:p w14:paraId="6A2A44B7"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lastRenderedPageBreak/>
        <w:t>The patient’s imaging files including T2-weighted imaging (T2WI) were accessed using the open-source software ITK-SNAP (Version 3.6.0, http://www.itksnap.org/). A radiologist with 3 years diagnostic experience in anal fistula manually drew the region of interest (ROI) on the fat suppression T2WI axial position along the rectal and anal canal wall opened by the water sac (Figure 2). The scope of the sketch covered the entire rectal and anal canal wall. If there was any doubt about the sketch, another senior doctor was consulted to reach consensus. The sketched ROI and original image were imported into the Analysis Kit software (version V3.0.0.R, GE Healthcare), which automatically analyzed and calculated the texture feature parameter table of the drawn ROI.</w:t>
      </w:r>
    </w:p>
    <w:p w14:paraId="729AFDEA" w14:textId="77777777" w:rsidR="00D654FE" w:rsidRPr="008A2C7C" w:rsidRDefault="00D654FE">
      <w:pPr>
        <w:spacing w:line="360" w:lineRule="auto"/>
        <w:jc w:val="both"/>
        <w:rPr>
          <w:rFonts w:ascii="Book Antiqua" w:eastAsia="Book Antiqua" w:hAnsi="Book Antiqua"/>
          <w:b/>
          <w:bCs/>
          <w:color w:val="000000" w:themeColor="text1"/>
        </w:rPr>
      </w:pPr>
    </w:p>
    <w:p w14:paraId="3F0BE741" w14:textId="77777777" w:rsidR="00D654FE" w:rsidRPr="008A2C7C" w:rsidRDefault="00000000">
      <w:pPr>
        <w:spacing w:line="360" w:lineRule="auto"/>
        <w:jc w:val="both"/>
        <w:rPr>
          <w:rFonts w:ascii="Book Antiqua" w:hAnsi="Book Antiqua"/>
          <w:i/>
          <w:iCs/>
          <w:color w:val="000000" w:themeColor="text1"/>
        </w:rPr>
      </w:pPr>
      <w:r w:rsidRPr="008A2C7C">
        <w:rPr>
          <w:rFonts w:ascii="Book Antiqua" w:eastAsia="Book Antiqua" w:hAnsi="Book Antiqua"/>
          <w:b/>
          <w:bCs/>
          <w:i/>
          <w:iCs/>
          <w:color w:val="000000" w:themeColor="text1"/>
        </w:rPr>
        <w:t>Statistical analysis</w:t>
      </w:r>
    </w:p>
    <w:p w14:paraId="46B37C29"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The SPSS 22.0 software was used to perform all statistical analysis on the obtained textural feature parameters and detect the normal distribution of the parameters. For normally distributed data, two-tailed independent sample </w:t>
      </w:r>
      <w:r w:rsidRPr="008A2C7C">
        <w:rPr>
          <w:rFonts w:ascii="Book Antiqua" w:eastAsia="Book Antiqua" w:hAnsi="Book Antiqua"/>
          <w:i/>
          <w:iCs/>
          <w:color w:val="000000" w:themeColor="text1"/>
        </w:rPr>
        <w:t>t-</w:t>
      </w:r>
      <w:r w:rsidRPr="008A2C7C">
        <w:rPr>
          <w:rFonts w:ascii="Book Antiqua" w:eastAsia="Book Antiqua" w:hAnsi="Book Antiqua"/>
          <w:color w:val="000000" w:themeColor="text1"/>
        </w:rPr>
        <w:t xml:space="preserve">test was used. For non-normally distributed data, Mann–Whitney U test was used for comparison. </w:t>
      </w:r>
      <w:r w:rsidRPr="008A2C7C">
        <w:rPr>
          <w:rFonts w:ascii="Book Antiqua" w:eastAsia="Book Antiqua" w:hAnsi="Book Antiqua"/>
          <w:i/>
          <w:iCs/>
          <w:color w:val="000000" w:themeColor="text1"/>
        </w:rPr>
        <w:t>P</w:t>
      </w:r>
      <w:r w:rsidRPr="008A2C7C">
        <w:rPr>
          <w:rFonts w:ascii="Book Antiqua" w:eastAsia="Book Antiqua" w:hAnsi="Book Antiqua"/>
          <w:color w:val="000000" w:themeColor="text1"/>
        </w:rPr>
        <w:t xml:space="preserve"> &lt; 0.05 was considered to indicate statistical significance. Bivariate Spearman’s correlation analysis was conducted on indicators with statistical differences to calculate the redundancy between the textural feature parameters; those with a redundancy threshold &gt; 0.9 were screened out. The </w:t>
      </w:r>
      <w:r w:rsidRPr="008A2C7C">
        <w:rPr>
          <w:rFonts w:ascii="Book Antiqua" w:eastAsia="Book Antiqua" w:hAnsi="Book Antiqua" w:cs="Book Antiqua"/>
          <w:color w:val="000000" w:themeColor="text1"/>
        </w:rPr>
        <w:t>receiver operating characteristic</w:t>
      </w:r>
      <w:r w:rsidRPr="008A2C7C">
        <w:rPr>
          <w:rFonts w:ascii="Book Antiqua" w:eastAsia="Book Antiqua" w:hAnsi="Book Antiqua"/>
          <w:color w:val="000000" w:themeColor="text1"/>
        </w:rPr>
        <w:t xml:space="preserve"> (ROC) curve analysis was used to calculate the diagnostic efficacy of each index selected by </w:t>
      </w:r>
      <w:r w:rsidRPr="008A2C7C">
        <w:rPr>
          <w:rFonts w:ascii="Book Antiqua" w:hAnsi="Book Antiqua"/>
          <w:color w:val="000000" w:themeColor="text1"/>
        </w:rPr>
        <w:t>area under the curve</w:t>
      </w:r>
      <w:r w:rsidRPr="008A2C7C">
        <w:rPr>
          <w:rFonts w:ascii="Book Antiqua" w:eastAsia="Book Antiqua" w:hAnsi="Book Antiqua"/>
          <w:color w:val="000000" w:themeColor="text1"/>
        </w:rPr>
        <w:t xml:space="preserve"> (AUC) comparison, following which the Youden index, specificity, sensitivity, positive likelihood ratio, and negative likelihood ratio of each index were calculated. Finally, binary logistic regression analysis was carried out to identify indicators with statistical differences to establish the logistic regression model of textural feature parameters and calculate the corresponding statistical indicators.</w:t>
      </w:r>
    </w:p>
    <w:p w14:paraId="6EAEF8AC" w14:textId="77777777" w:rsidR="00D654FE" w:rsidRPr="008A2C7C" w:rsidRDefault="00D654FE">
      <w:pPr>
        <w:spacing w:line="360" w:lineRule="auto"/>
        <w:ind w:firstLine="480"/>
        <w:jc w:val="both"/>
        <w:rPr>
          <w:rFonts w:ascii="Book Antiqua" w:hAnsi="Book Antiqua"/>
          <w:color w:val="000000" w:themeColor="text1"/>
        </w:rPr>
      </w:pPr>
    </w:p>
    <w:p w14:paraId="4986DF23"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aps/>
          <w:color w:val="000000" w:themeColor="text1"/>
          <w:u w:val="single"/>
        </w:rPr>
        <w:t>RESULTS</w:t>
      </w:r>
    </w:p>
    <w:p w14:paraId="562B16E8"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A total of 385 textural feature parameters of the final drawn ROI were calculated by the Analysis Kit software. Of these, 37 parameters showed statistically significant differences in the PFCD group and glandular anal fistula group. Through bivariate Spearman </w:t>
      </w:r>
      <w:r w:rsidRPr="008A2C7C">
        <w:rPr>
          <w:rFonts w:ascii="Book Antiqua" w:eastAsia="Book Antiqua" w:hAnsi="Book Antiqua"/>
          <w:color w:val="000000" w:themeColor="text1"/>
        </w:rPr>
        <w:lastRenderedPageBreak/>
        <w:t xml:space="preserve">correlation analysis, the redundancy between the feature parameters was calculated, the indicators with a redundancy threshold &gt; 0.9 were filtered out. Finally, 16 textural feature parameters were obtained, including one histogram parameter (histogram-energy); four grey level co-occurrence matrix (GLCM) parameters (GLCM </w:t>
      </w:r>
      <w:proofErr w:type="spellStart"/>
      <w:r w:rsidRPr="008A2C7C">
        <w:rPr>
          <w:rFonts w:ascii="Book Antiqua" w:eastAsia="Book Antiqua" w:hAnsi="Book Antiqua"/>
          <w:color w:val="000000" w:themeColor="text1"/>
        </w:rPr>
        <w:t>energy_all</w:t>
      </w:r>
      <w:proofErr w:type="spellEnd"/>
      <w:r w:rsidRPr="008A2C7C">
        <w:rPr>
          <w:rFonts w:ascii="Book Antiqua" w:eastAsia="Book Antiqua" w:hAnsi="Book Antiqua"/>
          <w:color w:val="000000" w:themeColor="text1"/>
        </w:rPr>
        <w:t xml:space="preserve"> direction_offset1_SD, GLCM </w:t>
      </w:r>
      <w:proofErr w:type="spellStart"/>
      <w:r w:rsidRPr="008A2C7C">
        <w:rPr>
          <w:rFonts w:ascii="Book Antiqua" w:eastAsia="Book Antiqua" w:hAnsi="Book Antiqua"/>
          <w:color w:val="000000" w:themeColor="text1"/>
        </w:rPr>
        <w:t>entropy_all</w:t>
      </w:r>
      <w:proofErr w:type="spellEnd"/>
      <w:r w:rsidRPr="008A2C7C">
        <w:rPr>
          <w:rFonts w:ascii="Book Antiqua" w:eastAsia="Book Antiqua" w:hAnsi="Book Antiqua"/>
          <w:color w:val="000000" w:themeColor="text1"/>
        </w:rPr>
        <w:t xml:space="preserve"> direction_offset4_SD, GLCM </w:t>
      </w:r>
      <w:proofErr w:type="spellStart"/>
      <w:r w:rsidRPr="008A2C7C">
        <w:rPr>
          <w:rFonts w:ascii="Book Antiqua" w:eastAsia="Book Antiqua" w:hAnsi="Book Antiqua"/>
          <w:color w:val="000000" w:themeColor="text1"/>
        </w:rPr>
        <w:t>entropy_all</w:t>
      </w:r>
      <w:proofErr w:type="spellEnd"/>
      <w:r w:rsidRPr="008A2C7C">
        <w:rPr>
          <w:rFonts w:ascii="Book Antiqua" w:eastAsia="Book Antiqua" w:hAnsi="Book Antiqua"/>
          <w:color w:val="000000" w:themeColor="text1"/>
        </w:rPr>
        <w:t xml:space="preserve"> direction_offset7_SD, and </w:t>
      </w:r>
      <w:proofErr w:type="spellStart"/>
      <w:r w:rsidRPr="008A2C7C">
        <w:rPr>
          <w:rFonts w:ascii="Book Antiqua" w:eastAsia="Book Antiqua" w:hAnsi="Book Antiqua"/>
          <w:color w:val="000000" w:themeColor="text1"/>
        </w:rPr>
        <w:t>Haralick</w:t>
      </w:r>
      <w:proofErr w:type="spellEnd"/>
      <w:r w:rsidRPr="008A2C7C">
        <w:rPr>
          <w:rFonts w:ascii="Book Antiqua" w:eastAsia="Book Antiqua" w:hAnsi="Book Antiqua"/>
          <w:color w:val="000000" w:themeColor="text1"/>
        </w:rPr>
        <w:t xml:space="preserve"> </w:t>
      </w:r>
      <w:proofErr w:type="spellStart"/>
      <w:r w:rsidRPr="008A2C7C">
        <w:rPr>
          <w:rFonts w:ascii="Book Antiqua" w:eastAsia="Book Antiqua" w:hAnsi="Book Antiqua"/>
          <w:color w:val="000000" w:themeColor="text1"/>
        </w:rPr>
        <w:t>correlation_all</w:t>
      </w:r>
      <w:proofErr w:type="spellEnd"/>
      <w:r w:rsidRPr="008A2C7C">
        <w:rPr>
          <w:rFonts w:ascii="Book Antiqua" w:eastAsia="Book Antiqua" w:hAnsi="Book Antiqua"/>
          <w:color w:val="000000" w:themeColor="text1"/>
        </w:rPr>
        <w:t xml:space="preserve"> direction_offset7_SD); four texture parameters (</w:t>
      </w:r>
      <w:proofErr w:type="spellStart"/>
      <w:r w:rsidRPr="008A2C7C">
        <w:rPr>
          <w:rFonts w:ascii="Book Antiqua" w:eastAsia="Book Antiqua" w:hAnsi="Book Antiqua"/>
          <w:color w:val="000000" w:themeColor="text1"/>
        </w:rPr>
        <w:t>Correlation_all</w:t>
      </w:r>
      <w:proofErr w:type="spellEnd"/>
      <w:r w:rsidRPr="008A2C7C">
        <w:rPr>
          <w:rFonts w:ascii="Book Antiqua" w:eastAsia="Book Antiqua" w:hAnsi="Book Antiqua"/>
          <w:color w:val="000000" w:themeColor="text1"/>
        </w:rPr>
        <w:t xml:space="preserve"> direction_offset1_SD, cluster </w:t>
      </w:r>
      <w:proofErr w:type="spellStart"/>
      <w:r w:rsidRPr="008A2C7C">
        <w:rPr>
          <w:rFonts w:ascii="Book Antiqua" w:eastAsia="Book Antiqua" w:hAnsi="Book Antiqua"/>
          <w:color w:val="000000" w:themeColor="text1"/>
        </w:rPr>
        <w:t>prominence_angle</w:t>
      </w:r>
      <w:proofErr w:type="spellEnd"/>
      <w:r w:rsidRPr="008A2C7C">
        <w:rPr>
          <w:rFonts w:ascii="Book Antiqua" w:eastAsia="Book Antiqua" w:hAnsi="Book Antiqua"/>
          <w:color w:val="000000" w:themeColor="text1"/>
        </w:rPr>
        <w:t xml:space="preserve"> 90_offset4, </w:t>
      </w:r>
      <w:proofErr w:type="spellStart"/>
      <w:r w:rsidRPr="008A2C7C">
        <w:rPr>
          <w:rFonts w:ascii="Book Antiqua" w:eastAsia="Book Antiqua" w:hAnsi="Book Antiqua"/>
          <w:color w:val="000000" w:themeColor="text1"/>
        </w:rPr>
        <w:t>inertia_all</w:t>
      </w:r>
      <w:proofErr w:type="spellEnd"/>
      <w:r w:rsidRPr="008A2C7C">
        <w:rPr>
          <w:rFonts w:ascii="Book Antiqua" w:eastAsia="Book Antiqua" w:hAnsi="Book Antiqua"/>
          <w:color w:val="000000" w:themeColor="text1"/>
        </w:rPr>
        <w:t xml:space="preserve"> direction_offset7_SD, and cluster </w:t>
      </w:r>
      <w:proofErr w:type="spellStart"/>
      <w:r w:rsidRPr="008A2C7C">
        <w:rPr>
          <w:rFonts w:ascii="Book Antiqua" w:eastAsia="Book Antiqua" w:hAnsi="Book Antiqua"/>
          <w:color w:val="000000" w:themeColor="text1"/>
        </w:rPr>
        <w:t>shade_angle</w:t>
      </w:r>
      <w:proofErr w:type="spellEnd"/>
      <w:r w:rsidRPr="008A2C7C">
        <w:rPr>
          <w:rFonts w:ascii="Book Antiqua" w:eastAsia="Book Antiqua" w:hAnsi="Book Antiqua"/>
          <w:color w:val="000000" w:themeColor="text1"/>
        </w:rPr>
        <w:t xml:space="preserve"> 45_ offset7); five grey level run-length matrix (RLM) parameters (Grey level nonuniformity_ angle 90_offset1, long run </w:t>
      </w:r>
      <w:proofErr w:type="spellStart"/>
      <w:r w:rsidRPr="008A2C7C">
        <w:rPr>
          <w:rFonts w:ascii="Book Antiqua" w:eastAsia="Book Antiqua" w:hAnsi="Book Antiqua"/>
          <w:color w:val="000000" w:themeColor="text1"/>
        </w:rPr>
        <w:t>emphasis_all</w:t>
      </w:r>
      <w:proofErr w:type="spellEnd"/>
      <w:r w:rsidRPr="008A2C7C">
        <w:rPr>
          <w:rFonts w:ascii="Book Antiqua" w:eastAsia="Book Antiqua" w:hAnsi="Book Antiqua"/>
          <w:color w:val="000000" w:themeColor="text1"/>
        </w:rPr>
        <w:t xml:space="preserve"> direction_offset4_SD, long run high grey level </w:t>
      </w:r>
      <w:proofErr w:type="spellStart"/>
      <w:r w:rsidRPr="008A2C7C">
        <w:rPr>
          <w:rFonts w:ascii="Book Antiqua" w:eastAsia="Book Antiqua" w:hAnsi="Book Antiqua"/>
          <w:color w:val="000000" w:themeColor="text1"/>
        </w:rPr>
        <w:t>emphasis_all</w:t>
      </w:r>
      <w:proofErr w:type="spellEnd"/>
      <w:r w:rsidRPr="008A2C7C">
        <w:rPr>
          <w:rFonts w:ascii="Book Antiqua" w:eastAsia="Book Antiqua" w:hAnsi="Book Antiqua"/>
          <w:color w:val="000000" w:themeColor="text1"/>
        </w:rPr>
        <w:t xml:space="preserve"> direction _offset1_SD, long run high grey level </w:t>
      </w:r>
      <w:proofErr w:type="spellStart"/>
      <w:r w:rsidRPr="008A2C7C">
        <w:rPr>
          <w:rFonts w:ascii="Book Antiqua" w:eastAsia="Book Antiqua" w:hAnsi="Book Antiqua"/>
          <w:color w:val="000000" w:themeColor="text1"/>
        </w:rPr>
        <w:t>emphasis_all</w:t>
      </w:r>
      <w:proofErr w:type="spellEnd"/>
      <w:r w:rsidRPr="008A2C7C">
        <w:rPr>
          <w:rFonts w:ascii="Book Antiqua" w:eastAsia="Book Antiqua" w:hAnsi="Book Antiqua"/>
          <w:color w:val="000000" w:themeColor="text1"/>
        </w:rPr>
        <w:t xml:space="preserve"> direction_ offset4_SD, and long run high grey level </w:t>
      </w:r>
      <w:proofErr w:type="spellStart"/>
      <w:r w:rsidRPr="008A2C7C">
        <w:rPr>
          <w:rFonts w:ascii="Book Antiqua" w:eastAsia="Book Antiqua" w:hAnsi="Book Antiqua"/>
          <w:color w:val="000000" w:themeColor="text1"/>
        </w:rPr>
        <w:t>emphasis_all</w:t>
      </w:r>
      <w:proofErr w:type="spellEnd"/>
      <w:r w:rsidRPr="008A2C7C">
        <w:rPr>
          <w:rFonts w:ascii="Book Antiqua" w:eastAsia="Book Antiqua" w:hAnsi="Book Antiqua"/>
          <w:color w:val="000000" w:themeColor="text1"/>
        </w:rPr>
        <w:t xml:space="preserve"> direction_offset4_SD); and two form factor parameters (surface area and maximum 3D diameter). ROC analysis was carried out for the above texture feature parameters. The AUC of each parameter and its corresponding Youden index, sensitivity, specificity, positive likelihood ratio, and negative likelihood ratio are shown in Table 1. Through binary logistic regression analysis, a logistic regression model of textural feature parameters was established (Table 2). The AUC of the textural feature parameter model was 0.917, and its sensitivity and specificity were 85.42% and 86.36%, respectively. The AUC, sensitivity, and specificity were higher than any individual texture feature parameters (Figure 3, Table 3).</w:t>
      </w:r>
    </w:p>
    <w:p w14:paraId="4E1AB047" w14:textId="77777777" w:rsidR="00D654FE" w:rsidRPr="008A2C7C" w:rsidRDefault="00D654FE">
      <w:pPr>
        <w:spacing w:line="360" w:lineRule="auto"/>
        <w:jc w:val="both"/>
        <w:rPr>
          <w:rFonts w:ascii="Book Antiqua" w:hAnsi="Book Antiqua"/>
          <w:color w:val="000000" w:themeColor="text1"/>
        </w:rPr>
      </w:pPr>
    </w:p>
    <w:p w14:paraId="70E96024"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aps/>
          <w:color w:val="000000" w:themeColor="text1"/>
          <w:u w:val="single"/>
        </w:rPr>
        <w:t>DISCUSSION</w:t>
      </w:r>
    </w:p>
    <w:p w14:paraId="441A48CD"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The textural feature parameters calculated by the Analysis Kit software were divided into the following six categories: Histogram parameters, texture parameters, form factor parameters, GLCM parameters, grey level RLM parameters, and gray-scale area matrix parameters. Among the 16 parameter indices obtained by statistical analysis in the PFCD group and the glandular anal fistula group, there were two form factor parameters, one histogram parameter, four GLCM parameters, four texture parameters, and five grey level RLM parameters.</w:t>
      </w:r>
    </w:p>
    <w:p w14:paraId="3F67C6E6" w14:textId="77777777" w:rsidR="00D654FE" w:rsidRPr="008A2C7C" w:rsidRDefault="00D654FE">
      <w:pPr>
        <w:spacing w:line="360" w:lineRule="auto"/>
        <w:jc w:val="both"/>
        <w:rPr>
          <w:rFonts w:ascii="Book Antiqua" w:eastAsia="Book Antiqua" w:hAnsi="Book Antiqua"/>
          <w:b/>
          <w:bCs/>
          <w:i/>
          <w:iCs/>
          <w:color w:val="000000" w:themeColor="text1"/>
        </w:rPr>
      </w:pPr>
    </w:p>
    <w:p w14:paraId="0B464B03"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i/>
          <w:iCs/>
          <w:color w:val="000000" w:themeColor="text1"/>
        </w:rPr>
        <w:lastRenderedPageBreak/>
        <w:t>The significance of textural feature parameters</w:t>
      </w:r>
    </w:p>
    <w:p w14:paraId="22B86352" w14:textId="77777777" w:rsidR="00D654FE" w:rsidRPr="008A2C7C" w:rsidRDefault="00000000">
      <w:pPr>
        <w:spacing w:line="360" w:lineRule="auto"/>
        <w:jc w:val="both"/>
        <w:rPr>
          <w:rFonts w:ascii="Book Antiqua" w:eastAsia="Book Antiqua" w:hAnsi="Book Antiqua"/>
          <w:color w:val="000000" w:themeColor="text1"/>
        </w:rPr>
      </w:pPr>
      <w:r w:rsidRPr="008A2C7C">
        <w:rPr>
          <w:rFonts w:ascii="Book Antiqua" w:eastAsia="Book Antiqua" w:hAnsi="Book Antiqua"/>
          <w:b/>
          <w:bCs/>
          <w:color w:val="000000" w:themeColor="text1"/>
        </w:rPr>
        <w:t>Histogram parameters:</w:t>
      </w:r>
      <w:r w:rsidRPr="008A2C7C">
        <w:rPr>
          <w:rFonts w:ascii="Book Antiqua" w:eastAsia="Book Antiqua" w:hAnsi="Book Antiqua"/>
          <w:color w:val="000000" w:themeColor="text1"/>
        </w:rPr>
        <w:t xml:space="preserve"> The histogram represents the properties of a single pixel and describes the distribution of voxel intensity. The first-order statistics included 20 indicators such as energy, entropy, skewness, kurtosis, maximum intensity, minimum intensity, and mean. Among them, energy is a measure of the uniformity of the intensity level distribution, wherein a higher value represents a more uniform intensity level distribution. Entropy is a measure of the randomness of the distribution of coefficient values at intensity levels. A higher entropy value indicates more intense levels of image distribution. That is, the simpler the image, the lower the entropy value, and the more complex the image, the higher the entropy value. </w:t>
      </w:r>
    </w:p>
    <w:p w14:paraId="16C7013B" w14:textId="77777777" w:rsidR="00D654FE" w:rsidRPr="008A2C7C" w:rsidRDefault="00D654FE">
      <w:pPr>
        <w:spacing w:line="360" w:lineRule="auto"/>
        <w:jc w:val="both"/>
        <w:rPr>
          <w:rFonts w:ascii="Book Antiqua" w:eastAsia="Book Antiqua" w:hAnsi="Book Antiqua"/>
          <w:color w:val="000000" w:themeColor="text1"/>
        </w:rPr>
      </w:pPr>
    </w:p>
    <w:p w14:paraId="6B86F000" w14:textId="77777777" w:rsidR="00D654FE" w:rsidRPr="008A2C7C" w:rsidRDefault="00000000">
      <w:pPr>
        <w:spacing w:line="360" w:lineRule="auto"/>
        <w:jc w:val="both"/>
        <w:rPr>
          <w:rFonts w:ascii="Book Antiqua" w:eastAsia="Book Antiqua" w:hAnsi="Book Antiqua"/>
          <w:color w:val="000000" w:themeColor="text1"/>
        </w:rPr>
      </w:pPr>
      <w:r w:rsidRPr="008A2C7C">
        <w:rPr>
          <w:rFonts w:ascii="Book Antiqua" w:eastAsia="Book Antiqua" w:hAnsi="Book Antiqua"/>
          <w:b/>
          <w:bCs/>
          <w:color w:val="000000" w:themeColor="text1"/>
        </w:rPr>
        <w:t>Texture parameters:</w:t>
      </w:r>
      <w:r w:rsidRPr="008A2C7C">
        <w:rPr>
          <w:rFonts w:ascii="Book Antiqua" w:eastAsia="Book Antiqua" w:hAnsi="Book Antiqua"/>
          <w:color w:val="000000" w:themeColor="text1"/>
        </w:rPr>
        <w:t xml:space="preserve"> The texture represents the appearance of the surface and the distribution of its elements, which helps to predict the surface appearance as being either smooth or rough from the image. Correlation refers to the similarity of the gray level of adjacent pixels, indicating the correlation of pixels with their adjacent pixels in the entire image, ranging from -1 to 1. Inertia reflects the clarity and clarity of the image. The degree of depression of the texture can better distinguish the complexity of the grayscale spatial distribution of the lesion area. Cluster prominence reflects the abrupt situation of the image texture: The greater the contrast between the textures, the greater the value. Cluster shade represents the correlation between texture smoothness and symmetry: The higher the value, the less smooth and more asymmetric the texture. </w:t>
      </w:r>
    </w:p>
    <w:p w14:paraId="32B2195A" w14:textId="77777777" w:rsidR="00D654FE" w:rsidRPr="008A2C7C" w:rsidRDefault="00D654FE">
      <w:pPr>
        <w:spacing w:line="360" w:lineRule="auto"/>
        <w:jc w:val="both"/>
        <w:rPr>
          <w:rFonts w:ascii="Book Antiqua" w:eastAsia="Book Antiqua" w:hAnsi="Book Antiqua"/>
          <w:color w:val="000000" w:themeColor="text1"/>
        </w:rPr>
      </w:pPr>
    </w:p>
    <w:p w14:paraId="75835427" w14:textId="77777777" w:rsidR="00D654FE" w:rsidRPr="008A2C7C" w:rsidRDefault="00000000">
      <w:pPr>
        <w:spacing w:line="360" w:lineRule="auto"/>
        <w:jc w:val="both"/>
        <w:rPr>
          <w:rFonts w:ascii="Book Antiqua" w:eastAsia="Book Antiqua" w:hAnsi="Book Antiqua"/>
          <w:color w:val="000000" w:themeColor="text1"/>
        </w:rPr>
      </w:pPr>
      <w:r w:rsidRPr="008A2C7C">
        <w:rPr>
          <w:rFonts w:ascii="Book Antiqua" w:eastAsia="Book Antiqua" w:hAnsi="Book Antiqua"/>
          <w:b/>
          <w:bCs/>
          <w:color w:val="000000" w:themeColor="text1"/>
        </w:rPr>
        <w:t xml:space="preserve">Gray level co-occurrence matrix parameters: </w:t>
      </w:r>
      <w:r w:rsidRPr="008A2C7C">
        <w:rPr>
          <w:rFonts w:ascii="Book Antiqua" w:eastAsia="Book Antiqua" w:hAnsi="Book Antiqua"/>
          <w:color w:val="000000" w:themeColor="text1"/>
        </w:rPr>
        <w:t xml:space="preserve">GLCM represents the joint probability of certain pixels with a certain gray value. By changing the displacement vector between each pair of pixels, the number of joint occurrences of pixels of one gray value and those of another gray value are calculated. The advantage is that it can be spatially correlated in different directions according to the spatial relationship of distance and angle, to fully display the joint information of grayscale and position. Among them, the energy represents the square sum of the elements in GLCM, the range is 0–1, the energy of the unchanged image is 1; and </w:t>
      </w:r>
      <w:proofErr w:type="spellStart"/>
      <w:r w:rsidRPr="008A2C7C">
        <w:rPr>
          <w:rFonts w:ascii="Book Antiqua" w:eastAsia="Book Antiqua" w:hAnsi="Book Antiqua"/>
          <w:color w:val="000000" w:themeColor="text1"/>
        </w:rPr>
        <w:t>Haralick</w:t>
      </w:r>
      <w:proofErr w:type="spellEnd"/>
      <w:r w:rsidRPr="008A2C7C">
        <w:rPr>
          <w:rFonts w:ascii="Book Antiqua" w:eastAsia="Book Antiqua" w:hAnsi="Book Antiqua"/>
          <w:color w:val="000000" w:themeColor="text1"/>
        </w:rPr>
        <w:t xml:space="preserve"> correlation is to measure the similarity of the gray </w:t>
      </w:r>
      <w:r w:rsidRPr="008A2C7C">
        <w:rPr>
          <w:rFonts w:ascii="Book Antiqua" w:eastAsia="Book Antiqua" w:hAnsi="Book Antiqua"/>
          <w:color w:val="000000" w:themeColor="text1"/>
        </w:rPr>
        <w:lastRenderedPageBreak/>
        <w:t>level of the image in the row or column direction, indicating the local gray correlation. The larger the value, the greater the correlation; the sum entropy can reflect the heterogeneity of the lesion. The greater the sum entropy, the greater the qualitative nature of the disease.</w:t>
      </w:r>
    </w:p>
    <w:p w14:paraId="4A4060CA" w14:textId="77777777" w:rsidR="00D654FE" w:rsidRPr="008A2C7C" w:rsidRDefault="00D654FE">
      <w:pPr>
        <w:spacing w:line="360" w:lineRule="auto"/>
        <w:jc w:val="both"/>
        <w:rPr>
          <w:rFonts w:ascii="Book Antiqua" w:eastAsia="Book Antiqua" w:hAnsi="Book Antiqua"/>
          <w:i/>
          <w:iCs/>
          <w:color w:val="000000" w:themeColor="text1"/>
        </w:rPr>
      </w:pPr>
    </w:p>
    <w:p w14:paraId="22CE12B5" w14:textId="77777777" w:rsidR="00D654FE" w:rsidRPr="008A2C7C" w:rsidRDefault="00000000">
      <w:pPr>
        <w:spacing w:line="360" w:lineRule="auto"/>
        <w:jc w:val="both"/>
        <w:rPr>
          <w:rFonts w:ascii="Book Antiqua" w:eastAsia="Book Antiqua" w:hAnsi="Book Antiqua"/>
          <w:color w:val="000000" w:themeColor="text1"/>
        </w:rPr>
      </w:pPr>
      <w:r w:rsidRPr="008A2C7C">
        <w:rPr>
          <w:rFonts w:ascii="Book Antiqua" w:eastAsia="Book Antiqua" w:hAnsi="Book Antiqua"/>
          <w:b/>
          <w:bCs/>
          <w:color w:val="000000" w:themeColor="text1"/>
        </w:rPr>
        <w:t>Grey level run-length matrix parameters:</w:t>
      </w:r>
      <w:r w:rsidRPr="008A2C7C">
        <w:rPr>
          <w:rFonts w:ascii="Book Antiqua" w:eastAsia="Book Antiqua" w:hAnsi="Book Antiqua"/>
          <w:i/>
          <w:iCs/>
          <w:color w:val="000000" w:themeColor="text1"/>
        </w:rPr>
        <w:t xml:space="preserve"> </w:t>
      </w:r>
      <w:r w:rsidRPr="008A2C7C">
        <w:rPr>
          <w:rFonts w:ascii="Book Antiqua" w:eastAsia="Book Antiqua" w:hAnsi="Book Antiqua"/>
          <w:color w:val="000000" w:themeColor="text1"/>
        </w:rPr>
        <w:t xml:space="preserve">RLM is defined as the number and running length of gray scale pixels running in a given direction. The RLM parameters reflect the roughness or smoothness of the image. The larger the long-stroke advantage value, the smoother the image. On the contrary, the larger the short-stroke advantage value, the rougher the image. </w:t>
      </w:r>
    </w:p>
    <w:p w14:paraId="56B05DC1" w14:textId="77777777" w:rsidR="00D654FE" w:rsidRPr="008A2C7C" w:rsidRDefault="00D654FE">
      <w:pPr>
        <w:spacing w:line="360" w:lineRule="auto"/>
        <w:jc w:val="both"/>
        <w:rPr>
          <w:rFonts w:ascii="Book Antiqua" w:eastAsia="Book Antiqua" w:hAnsi="Book Antiqua"/>
          <w:color w:val="000000" w:themeColor="text1"/>
        </w:rPr>
      </w:pPr>
    </w:p>
    <w:p w14:paraId="47099133" w14:textId="77777777" w:rsidR="00D654FE" w:rsidRPr="008A2C7C" w:rsidRDefault="00000000">
      <w:pPr>
        <w:spacing w:line="360" w:lineRule="auto"/>
        <w:jc w:val="both"/>
        <w:rPr>
          <w:rFonts w:ascii="Book Antiqua" w:eastAsia="Book Antiqua" w:hAnsi="Book Antiqua"/>
          <w:color w:val="000000" w:themeColor="text1"/>
        </w:rPr>
      </w:pPr>
      <w:r w:rsidRPr="008A2C7C">
        <w:rPr>
          <w:rFonts w:ascii="Book Antiqua" w:eastAsia="Book Antiqua" w:hAnsi="Book Antiqua"/>
          <w:b/>
          <w:bCs/>
          <w:color w:val="000000" w:themeColor="text1"/>
        </w:rPr>
        <w:t>Form factor parameters:</w:t>
      </w:r>
      <w:r w:rsidRPr="008A2C7C">
        <w:rPr>
          <w:rFonts w:ascii="Book Antiqua" w:eastAsia="Book Antiqua" w:hAnsi="Book Antiqua"/>
          <w:color w:val="000000" w:themeColor="text1"/>
        </w:rPr>
        <w:t xml:space="preserve"> These describe the three-dimensional size and shape of the </w:t>
      </w:r>
      <w:proofErr w:type="gramStart"/>
      <w:r w:rsidRPr="008A2C7C">
        <w:rPr>
          <w:rFonts w:ascii="Book Antiqua" w:eastAsia="Book Antiqua" w:hAnsi="Book Antiqua"/>
          <w:color w:val="000000" w:themeColor="text1"/>
        </w:rPr>
        <w:t>ROI</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10-12]</w:t>
      </w:r>
      <w:r w:rsidRPr="008A2C7C">
        <w:rPr>
          <w:rFonts w:ascii="Book Antiqua" w:eastAsia="Book Antiqua" w:hAnsi="Book Antiqua"/>
          <w:color w:val="000000" w:themeColor="text1"/>
        </w:rPr>
        <w:t>.</w:t>
      </w:r>
    </w:p>
    <w:p w14:paraId="5514346F" w14:textId="77777777" w:rsidR="00D654FE" w:rsidRPr="008A2C7C" w:rsidRDefault="00D654FE">
      <w:pPr>
        <w:spacing w:line="360" w:lineRule="auto"/>
        <w:jc w:val="both"/>
        <w:rPr>
          <w:rFonts w:ascii="Book Antiqua" w:hAnsi="Book Antiqua"/>
          <w:color w:val="000000" w:themeColor="text1"/>
        </w:rPr>
      </w:pPr>
    </w:p>
    <w:p w14:paraId="032C572D" w14:textId="77777777" w:rsidR="00D654FE" w:rsidRPr="008A2C7C" w:rsidRDefault="00000000">
      <w:pPr>
        <w:spacing w:line="360" w:lineRule="auto"/>
        <w:jc w:val="both"/>
        <w:rPr>
          <w:rFonts w:ascii="Book Antiqua" w:hAnsi="Book Antiqua"/>
          <w:i/>
          <w:iCs/>
          <w:color w:val="000000" w:themeColor="text1"/>
        </w:rPr>
      </w:pPr>
      <w:r w:rsidRPr="008A2C7C">
        <w:rPr>
          <w:rFonts w:ascii="Book Antiqua" w:eastAsia="Book Antiqua" w:hAnsi="Book Antiqua"/>
          <w:b/>
          <w:bCs/>
          <w:i/>
          <w:iCs/>
          <w:color w:val="000000" w:themeColor="text1"/>
        </w:rPr>
        <w:t>The value of textural feature parameters in distinguishing PFCD from glandular anal fistula</w:t>
      </w:r>
    </w:p>
    <w:p w14:paraId="57190C73" w14:textId="4AE272AB"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Texture analysis is based on image images by quantifying the roughness, regularity, and uniformity of the spatial distribution of pixel gray values in normal tissues and pathological tissues to evaluate the heterogeneity of image signals (including both the heterogeneity that the human eye can and cannot </w:t>
      </w:r>
      <w:proofErr w:type="gramStart"/>
      <w:r w:rsidRPr="008A2C7C">
        <w:rPr>
          <w:rFonts w:ascii="Book Antiqua" w:eastAsia="Book Antiqua" w:hAnsi="Book Antiqua"/>
          <w:color w:val="000000" w:themeColor="text1"/>
        </w:rPr>
        <w:t>recognize)</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3,13]</w:t>
      </w:r>
      <w:r w:rsidRPr="008A2C7C">
        <w:rPr>
          <w:rFonts w:ascii="Book Antiqua" w:eastAsia="Book Antiqua" w:hAnsi="Book Antiqua"/>
          <w:color w:val="000000" w:themeColor="text1"/>
        </w:rPr>
        <w:t>. For MRI images, the gray-scale contrast, uniformity, and texture depth and thickness of the images are important features to distinguish images of lesions from non-</w:t>
      </w:r>
      <w:proofErr w:type="gramStart"/>
      <w:r w:rsidRPr="008A2C7C">
        <w:rPr>
          <w:rFonts w:ascii="Book Antiqua" w:eastAsia="Book Antiqua" w:hAnsi="Book Antiqua"/>
          <w:color w:val="000000" w:themeColor="text1"/>
        </w:rPr>
        <w:t>lesions</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14]</w:t>
      </w:r>
      <w:r w:rsidRPr="008A2C7C">
        <w:rPr>
          <w:rFonts w:ascii="Book Antiqua" w:eastAsia="Book Antiqua" w:hAnsi="Book Antiqua"/>
          <w:color w:val="000000" w:themeColor="text1"/>
        </w:rPr>
        <w:t>. Existing studies have used MR</w:t>
      </w:r>
      <w:r w:rsidR="000C23D8" w:rsidRPr="008A2C7C">
        <w:rPr>
          <w:rFonts w:ascii="Book Antiqua" w:eastAsia="Book Antiqua" w:hAnsi="Book Antiqua"/>
          <w:color w:val="000000" w:themeColor="text1"/>
        </w:rPr>
        <w:t>I</w:t>
      </w:r>
      <w:r w:rsidRPr="008A2C7C">
        <w:rPr>
          <w:rFonts w:ascii="Book Antiqua" w:eastAsia="Book Antiqua" w:hAnsi="Book Antiqua"/>
          <w:color w:val="000000" w:themeColor="text1"/>
        </w:rPr>
        <w:t xml:space="preserve"> texture analysis for lesion detection, classification, treatment response evaluation, and prediction of various cancers such as breast cancer, brain tumors, and rectal </w:t>
      </w:r>
      <w:proofErr w:type="gramStart"/>
      <w:r w:rsidRPr="008A2C7C">
        <w:rPr>
          <w:rFonts w:ascii="Book Antiqua" w:eastAsia="Book Antiqua" w:hAnsi="Book Antiqua"/>
          <w:color w:val="000000" w:themeColor="text1"/>
        </w:rPr>
        <w:t>cancer</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15-18]</w:t>
      </w:r>
      <w:r w:rsidRPr="008A2C7C">
        <w:rPr>
          <w:rFonts w:ascii="Book Antiqua" w:eastAsia="Book Antiqua" w:hAnsi="Book Antiqua"/>
          <w:color w:val="000000" w:themeColor="text1"/>
        </w:rPr>
        <w:t>. The statistically different texture feature parameters obtained in this study reflect the uniformity of the distribution of PFCD and glandular anal fistula in the grayscale value of the image, correlation of local grayscale, roughness of the image, and differences in spatial heterogeneity.</w:t>
      </w:r>
    </w:p>
    <w:p w14:paraId="048D3B15" w14:textId="77777777" w:rsidR="00D654FE" w:rsidRPr="008A2C7C" w:rsidRDefault="00000000">
      <w:pPr>
        <w:spacing w:line="360" w:lineRule="auto"/>
        <w:ind w:firstLine="480"/>
        <w:jc w:val="both"/>
        <w:rPr>
          <w:rFonts w:ascii="Book Antiqua" w:hAnsi="Book Antiqua"/>
          <w:color w:val="000000" w:themeColor="text1"/>
        </w:rPr>
      </w:pPr>
      <w:r w:rsidRPr="008A2C7C">
        <w:rPr>
          <w:rFonts w:ascii="Book Antiqua" w:eastAsia="Book Antiqua" w:hAnsi="Book Antiqua"/>
          <w:color w:val="000000" w:themeColor="text1"/>
        </w:rPr>
        <w:t xml:space="preserve">Studies have found that most patients with PFCD are associated with active proctitis. Glandular anal fistula is mostly caused by infection or obstruction of the perianal glands, </w:t>
      </w:r>
      <w:r w:rsidRPr="008A2C7C">
        <w:rPr>
          <w:rFonts w:ascii="Book Antiqua" w:eastAsia="Book Antiqua" w:hAnsi="Book Antiqua"/>
          <w:color w:val="000000" w:themeColor="text1"/>
        </w:rPr>
        <w:lastRenderedPageBreak/>
        <w:t xml:space="preserve">so it is rarely associated with active </w:t>
      </w:r>
      <w:proofErr w:type="gramStart"/>
      <w:r w:rsidRPr="008A2C7C">
        <w:rPr>
          <w:rFonts w:ascii="Book Antiqua" w:eastAsia="Book Antiqua" w:hAnsi="Book Antiqua"/>
          <w:color w:val="000000" w:themeColor="text1"/>
        </w:rPr>
        <w:t>proctitis</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19]</w:t>
      </w:r>
      <w:r w:rsidRPr="008A2C7C">
        <w:rPr>
          <w:rFonts w:ascii="Book Antiqua" w:eastAsia="Book Antiqua" w:hAnsi="Book Antiqua"/>
          <w:color w:val="000000" w:themeColor="text1"/>
        </w:rPr>
        <w:t xml:space="preserve">. We conducted a study on the indirect signs of rectal involvement and proctitis in patients with PFCD through texture analysis of the rectal and anal canal wall in patients in the PFCD and glandular anal fistula groups. This study obtained 385 textural feature parameters from the Analysis Kit software, many of which were similar, and some features even had a negative effect on correct classification. The greater the number of features, the higher the complexity and the lower the classification speed, resulting in a reduction in classification accuracy and thus, poor </w:t>
      </w:r>
      <w:proofErr w:type="gramStart"/>
      <w:r w:rsidRPr="008A2C7C">
        <w:rPr>
          <w:rFonts w:ascii="Book Antiqua" w:eastAsia="Book Antiqua" w:hAnsi="Book Antiqua"/>
          <w:color w:val="000000" w:themeColor="text1"/>
        </w:rPr>
        <w:t>universality</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14]</w:t>
      </w:r>
      <w:r w:rsidRPr="008A2C7C">
        <w:rPr>
          <w:rFonts w:ascii="Book Antiqua" w:eastAsia="Book Antiqua" w:hAnsi="Book Antiqua"/>
          <w:color w:val="000000" w:themeColor="text1"/>
        </w:rPr>
        <w:t xml:space="preserve">. The redundancy of each textural feature parameter was calculated by using the Spearman’s correlation analysis and finally 16 textural feature parameters were obtained. The texture feature parameter regression model was obtained by binary logistic regression. The AUC was 0.917, and the calculated sensitivity and specificity was 85.42% and 86.36%, respectively, which was higher than the AUC, sensitivity and specificity of any individual texture feature parameter. We believed that the texture feature parameters had certain discrimination value for PFCD and glandular anal fistula. Although texture analysis is rarely applied to cavity organs such as the rectum or anal canal wall, it is also applied to the analysis of the intestinal wall of Crohn's disease. </w:t>
      </w:r>
      <w:proofErr w:type="spellStart"/>
      <w:r w:rsidRPr="008A2C7C">
        <w:rPr>
          <w:rFonts w:ascii="Book Antiqua" w:eastAsia="Book Antiqua" w:hAnsi="Book Antiqua"/>
          <w:color w:val="000000" w:themeColor="text1"/>
        </w:rPr>
        <w:t>Makanyanga</w:t>
      </w:r>
      <w:proofErr w:type="spellEnd"/>
      <w:r w:rsidRPr="008A2C7C">
        <w:rPr>
          <w:rFonts w:ascii="Book Antiqua" w:eastAsia="Book Antiqua" w:hAnsi="Book Antiqua"/>
          <w:color w:val="000000" w:themeColor="text1"/>
        </w:rPr>
        <w:t xml:space="preserve"> </w:t>
      </w:r>
      <w:r w:rsidRPr="008A2C7C">
        <w:rPr>
          <w:rFonts w:ascii="Book Antiqua" w:eastAsia="Book Antiqua" w:hAnsi="Book Antiqua"/>
          <w:i/>
          <w:iCs/>
          <w:color w:val="000000" w:themeColor="text1"/>
        </w:rPr>
        <w:t xml:space="preserve">et </w:t>
      </w:r>
      <w:proofErr w:type="gramStart"/>
      <w:r w:rsidRPr="008A2C7C">
        <w:rPr>
          <w:rFonts w:ascii="Book Antiqua" w:eastAsia="Book Antiqua" w:hAnsi="Book Antiqua"/>
          <w:i/>
          <w:iCs/>
          <w:color w:val="000000" w:themeColor="text1"/>
        </w:rPr>
        <w:t>al</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20]</w:t>
      </w:r>
      <w:r w:rsidRPr="008A2C7C">
        <w:rPr>
          <w:rFonts w:ascii="Book Antiqua" w:eastAsia="Book Antiqua" w:hAnsi="Book Antiqua"/>
          <w:color w:val="000000" w:themeColor="text1"/>
        </w:rPr>
        <w:t xml:space="preserve"> applied MRI texture analysis to evaluate the activity of the small intestine in CD, and found that texture feature parameters were correlated with lesion activity. Bhatnagar </w:t>
      </w:r>
      <w:r w:rsidRPr="008A2C7C">
        <w:rPr>
          <w:rFonts w:ascii="Book Antiqua" w:eastAsia="Book Antiqua" w:hAnsi="Book Antiqua"/>
          <w:i/>
          <w:iCs/>
          <w:color w:val="000000" w:themeColor="text1"/>
        </w:rPr>
        <w:t xml:space="preserve">et </w:t>
      </w:r>
      <w:proofErr w:type="gramStart"/>
      <w:r w:rsidRPr="008A2C7C">
        <w:rPr>
          <w:rFonts w:ascii="Book Antiqua" w:eastAsia="Book Antiqua" w:hAnsi="Book Antiqua"/>
          <w:i/>
          <w:iCs/>
          <w:color w:val="000000" w:themeColor="text1"/>
        </w:rPr>
        <w:t>al</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21]</w:t>
      </w:r>
      <w:r w:rsidRPr="008A2C7C">
        <w:rPr>
          <w:rFonts w:ascii="Book Antiqua" w:eastAsia="Book Antiqua" w:hAnsi="Book Antiqua"/>
          <w:color w:val="000000" w:themeColor="text1"/>
        </w:rPr>
        <w:t xml:space="preserve"> found that depending on the presence or absence of histological markers of hypoxia and angiogenesis, the textural feature parameters of the T1-weighted imaging-enhanced image of the small intestine in CD were different. Both local and international literature revealed that there are no studies on the application of image texture analysis to analyze the rectal and anal canal wall of PFCD and glandular anal fistula. Our results likely show that the texture feature parameters are of certain significance for the differential diagnosis of PFCD and glandular anal fistula.</w:t>
      </w:r>
    </w:p>
    <w:p w14:paraId="3920536B" w14:textId="77777777" w:rsidR="00D654FE" w:rsidRPr="008A2C7C" w:rsidRDefault="00D654FE">
      <w:pPr>
        <w:spacing w:line="360" w:lineRule="auto"/>
        <w:jc w:val="both"/>
        <w:rPr>
          <w:rFonts w:ascii="Book Antiqua" w:eastAsia="Book Antiqua" w:hAnsi="Book Antiqua"/>
          <w:b/>
          <w:bCs/>
          <w:color w:val="000000" w:themeColor="text1"/>
        </w:rPr>
      </w:pPr>
    </w:p>
    <w:p w14:paraId="282D11F4" w14:textId="77777777" w:rsidR="00D654FE" w:rsidRPr="008A2C7C" w:rsidRDefault="00000000">
      <w:pPr>
        <w:spacing w:line="360" w:lineRule="auto"/>
        <w:jc w:val="both"/>
        <w:rPr>
          <w:rFonts w:ascii="Book Antiqua" w:hAnsi="Book Antiqua"/>
          <w:i/>
          <w:iCs/>
          <w:color w:val="000000" w:themeColor="text1"/>
        </w:rPr>
      </w:pPr>
      <w:r w:rsidRPr="008A2C7C">
        <w:rPr>
          <w:rFonts w:ascii="Book Antiqua" w:eastAsia="Book Antiqua" w:hAnsi="Book Antiqua"/>
          <w:b/>
          <w:bCs/>
          <w:i/>
          <w:iCs/>
          <w:color w:val="000000" w:themeColor="text1"/>
        </w:rPr>
        <w:t>Limitations and perspective</w:t>
      </w:r>
    </w:p>
    <w:p w14:paraId="64168E90"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First, owing to the thin wall of the rectum and anal canal, it is difficult to delineate the ROI. In this study, filling the rectum and anal canal with water sacs was used to increase the contrast with the surrounding tissue to reduce the error. Second, because of the small </w:t>
      </w:r>
      <w:r w:rsidRPr="008A2C7C">
        <w:rPr>
          <w:rFonts w:ascii="Book Antiqua" w:eastAsia="Book Antiqua" w:hAnsi="Book Antiqua"/>
          <w:color w:val="000000" w:themeColor="text1"/>
        </w:rPr>
        <w:lastRenderedPageBreak/>
        <w:t xml:space="preserve">sample size in this study, there was no separate verification set to validate the textural feature parameter model of this study. Further studies with larger sample size are needed to increase the stability of the textural feature parameter and verify the model. Meanwhile, the PFCD group included in this study contains a mix of patients with and without active proctitis. In the future, texture analysis should be used to further investigate whether there are differences between the two subgroups. Third, a primary issue with regard to the texture field is the decipherer of the texture features in a context, even though they were somehow </w:t>
      </w:r>
      <w:proofErr w:type="gramStart"/>
      <w:r w:rsidRPr="008A2C7C">
        <w:rPr>
          <w:rFonts w:ascii="Book Antiqua" w:eastAsia="Book Antiqua" w:hAnsi="Book Antiqua"/>
          <w:color w:val="000000" w:themeColor="text1"/>
        </w:rPr>
        <w:t>validated</w:t>
      </w:r>
      <w:r w:rsidRPr="008A2C7C">
        <w:rPr>
          <w:rFonts w:ascii="Book Antiqua" w:eastAsia="Book Antiqua" w:hAnsi="Book Antiqua"/>
          <w:color w:val="000000" w:themeColor="text1"/>
          <w:vertAlign w:val="superscript"/>
        </w:rPr>
        <w:t>[</w:t>
      </w:r>
      <w:proofErr w:type="gramEnd"/>
      <w:r w:rsidRPr="008A2C7C">
        <w:rPr>
          <w:rFonts w:ascii="Book Antiqua" w:eastAsia="Book Antiqua" w:hAnsi="Book Antiqua"/>
          <w:color w:val="000000" w:themeColor="text1"/>
          <w:vertAlign w:val="superscript"/>
        </w:rPr>
        <w:t>22]</w:t>
      </w:r>
      <w:r w:rsidRPr="008A2C7C">
        <w:rPr>
          <w:rFonts w:ascii="Book Antiqua" w:eastAsia="Book Antiqua" w:hAnsi="Book Antiqua"/>
          <w:color w:val="000000" w:themeColor="text1"/>
        </w:rPr>
        <w:t>.</w:t>
      </w:r>
    </w:p>
    <w:p w14:paraId="50680ABF" w14:textId="77777777" w:rsidR="00D654FE" w:rsidRPr="008A2C7C" w:rsidRDefault="00D654FE">
      <w:pPr>
        <w:spacing w:line="360" w:lineRule="auto"/>
        <w:ind w:firstLine="480"/>
        <w:jc w:val="both"/>
        <w:rPr>
          <w:rFonts w:ascii="Book Antiqua" w:hAnsi="Book Antiqua"/>
          <w:color w:val="000000" w:themeColor="text1"/>
        </w:rPr>
      </w:pPr>
    </w:p>
    <w:p w14:paraId="42711276"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aps/>
          <w:color w:val="000000" w:themeColor="text1"/>
          <w:u w:val="single"/>
        </w:rPr>
        <w:t>CONCLUSION</w:t>
      </w:r>
    </w:p>
    <w:p w14:paraId="06DE00E1"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In conclusion, the textural feature parameters obtained from the texture analysis of the rectal and anal canal wall in the PFCD group and glandular anal fistula group has some identification value for these two lesions, and can be used as a reference index for imaging specialists to identify and distinguish these two lesions.</w:t>
      </w:r>
    </w:p>
    <w:p w14:paraId="0DD45A35" w14:textId="77777777" w:rsidR="00D654FE" w:rsidRPr="008A2C7C" w:rsidRDefault="00D654FE">
      <w:pPr>
        <w:spacing w:line="360" w:lineRule="auto"/>
        <w:jc w:val="both"/>
        <w:rPr>
          <w:rFonts w:ascii="Book Antiqua" w:hAnsi="Book Antiqua"/>
          <w:color w:val="000000" w:themeColor="text1"/>
        </w:rPr>
      </w:pPr>
    </w:p>
    <w:p w14:paraId="26956C03"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aps/>
          <w:color w:val="000000" w:themeColor="text1"/>
          <w:u w:val="single"/>
        </w:rPr>
        <w:t>ARTICLE HIGHLIGHTS</w:t>
      </w:r>
    </w:p>
    <w:p w14:paraId="4D5D70E0"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t>Research background</w:t>
      </w:r>
    </w:p>
    <w:p w14:paraId="14C02DA6"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Perianal </w:t>
      </w:r>
      <w:proofErr w:type="spellStart"/>
      <w:r w:rsidRPr="008A2C7C">
        <w:rPr>
          <w:rFonts w:ascii="Book Antiqua" w:eastAsia="Book Antiqua" w:hAnsi="Book Antiqua"/>
          <w:color w:val="000000" w:themeColor="text1"/>
        </w:rPr>
        <w:t>fistulising</w:t>
      </w:r>
      <w:proofErr w:type="spellEnd"/>
      <w:r w:rsidRPr="008A2C7C">
        <w:rPr>
          <w:rFonts w:ascii="Book Antiqua" w:eastAsia="Book Antiqua" w:hAnsi="Book Antiqua"/>
          <w:color w:val="000000" w:themeColor="text1"/>
        </w:rPr>
        <w:t xml:space="preserve"> Crohn's disease (PFCD) and glandular anal fistula have many similarities on conventional magnetic resonance imaging (MRI); therefore, it is difficult to differentiate these conditions in the early stages with conventional MRI. Texture analysis based on conventional MRI images can quantitatively analyze image pixel information and reflect the internal heterogeneity and pathological characteristics of the lesion. </w:t>
      </w:r>
    </w:p>
    <w:p w14:paraId="2BA3FED7" w14:textId="77777777" w:rsidR="00D654FE" w:rsidRPr="008A2C7C" w:rsidRDefault="00D654FE">
      <w:pPr>
        <w:spacing w:line="360" w:lineRule="auto"/>
        <w:jc w:val="both"/>
        <w:rPr>
          <w:rFonts w:ascii="Book Antiqua" w:hAnsi="Book Antiqua"/>
          <w:color w:val="000000" w:themeColor="text1"/>
        </w:rPr>
      </w:pPr>
    </w:p>
    <w:p w14:paraId="4D744729"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t>Research motivation</w:t>
      </w:r>
    </w:p>
    <w:p w14:paraId="00DACD8F"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This study aimed to analyze the texture of the rectum and anal canal wall in the PFCD group and glandular anal fistula group to explore whether the texture feature parameters are valuable in identifying and differentiating these two lesions, which provides a non-invasive method for preoperatively differentiating these two entities.</w:t>
      </w:r>
    </w:p>
    <w:p w14:paraId="650C9C5F" w14:textId="77777777" w:rsidR="00D654FE" w:rsidRPr="008A2C7C" w:rsidRDefault="00D654FE">
      <w:pPr>
        <w:spacing w:line="360" w:lineRule="auto"/>
        <w:jc w:val="both"/>
        <w:rPr>
          <w:rFonts w:ascii="Book Antiqua" w:hAnsi="Book Antiqua"/>
          <w:color w:val="000000" w:themeColor="text1"/>
        </w:rPr>
      </w:pPr>
    </w:p>
    <w:p w14:paraId="2FD7D5E9"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lastRenderedPageBreak/>
        <w:t>Research objectives</w:t>
      </w:r>
    </w:p>
    <w:p w14:paraId="06361215"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Therefore, the purpose of this study is to differentiate PFCD from glandular anal fistula using MRI texture analysis.</w:t>
      </w:r>
    </w:p>
    <w:p w14:paraId="63605936" w14:textId="77777777" w:rsidR="00D654FE" w:rsidRPr="008A2C7C" w:rsidRDefault="00D654FE">
      <w:pPr>
        <w:spacing w:line="360" w:lineRule="auto"/>
        <w:jc w:val="both"/>
        <w:rPr>
          <w:rFonts w:ascii="Book Antiqua" w:hAnsi="Book Antiqua"/>
          <w:color w:val="000000" w:themeColor="text1"/>
        </w:rPr>
      </w:pPr>
    </w:p>
    <w:p w14:paraId="024B658E"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t>Research methods</w:t>
      </w:r>
    </w:p>
    <w:p w14:paraId="2183B282"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Patients with rectal water sac implantation were screened from the first part of this study (48 patients with PFCD and 22 patients with glandular anal fistula). Open-source software ITK-SNAP (Version 3.6.0, </w:t>
      </w:r>
      <w:r w:rsidRPr="008A2C7C">
        <w:rPr>
          <w:rFonts w:ascii="Book Antiqua" w:eastAsia="Book Antiqua" w:hAnsi="Book Antiqua"/>
          <w:color w:val="000000" w:themeColor="text1"/>
          <w:u w:color="0000EE"/>
        </w:rPr>
        <w:t>http://www.itksnap.org/)</w:t>
      </w:r>
      <w:r w:rsidRPr="008A2C7C">
        <w:rPr>
          <w:rFonts w:ascii="Book Antiqua" w:eastAsia="Book Antiqua" w:hAnsi="Book Antiqua"/>
          <w:color w:val="000000" w:themeColor="text1"/>
        </w:rPr>
        <w:t xml:space="preserve"> was used to delineate the region of interest (ROI) of the entire rectum and anal canal wall on every axial section, and then the ROIs were input in the Analysis Kit software (version V3.0.0.R, GE Healthcare) to calculate the textural feature parameters. Textural feature parameter differences were compared between the two groups and selected for further analysis.</w:t>
      </w:r>
    </w:p>
    <w:p w14:paraId="5463E85D" w14:textId="77777777" w:rsidR="00D654FE" w:rsidRPr="008A2C7C" w:rsidRDefault="00D654FE">
      <w:pPr>
        <w:spacing w:line="360" w:lineRule="auto"/>
        <w:jc w:val="both"/>
        <w:rPr>
          <w:rFonts w:ascii="Book Antiqua" w:hAnsi="Book Antiqua"/>
          <w:color w:val="000000" w:themeColor="text1"/>
        </w:rPr>
      </w:pPr>
    </w:p>
    <w:p w14:paraId="17D61F0A"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t>Research results</w:t>
      </w:r>
    </w:p>
    <w:p w14:paraId="0C7181A7"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In all, 385 textural parameters were obtained, including 37 parameters with statistically significant differences between the PFCD and glandular anal fistula groups. Then, 16 texture feature parameters remained after bivariate Spearman correlation analysis, including one histogram parameter; four grey level co-occurrence matrix (GLCM) parameters; four texture parameters; five grey level run-length matrix (RLM) parameters; and two form factor parameters. The AUC, sensitivity, and specificity of the model of textural feature parameters were 0.917, 85.42%, and 86.36%, respectively.</w:t>
      </w:r>
    </w:p>
    <w:p w14:paraId="79878DED" w14:textId="77777777" w:rsidR="00D654FE" w:rsidRPr="008A2C7C" w:rsidRDefault="00D654FE">
      <w:pPr>
        <w:spacing w:line="360" w:lineRule="auto"/>
        <w:jc w:val="both"/>
        <w:rPr>
          <w:rFonts w:ascii="Book Antiqua" w:hAnsi="Book Antiqua"/>
          <w:color w:val="000000" w:themeColor="text1"/>
        </w:rPr>
      </w:pPr>
    </w:p>
    <w:p w14:paraId="605CA805"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t>Research conclusions</w:t>
      </w:r>
    </w:p>
    <w:p w14:paraId="5DA6A972"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The model of textural feature parameters showed good diagnostic performance for PFCD. The texture feature parameters of the rectum and anal canal in fat suppression T2-weighted imaging are helpful to distinguish PFCD from glandular anal fistula.</w:t>
      </w:r>
    </w:p>
    <w:p w14:paraId="5DBF6E40" w14:textId="77777777" w:rsidR="00D654FE" w:rsidRPr="008A2C7C" w:rsidRDefault="00D654FE">
      <w:pPr>
        <w:spacing w:line="360" w:lineRule="auto"/>
        <w:jc w:val="both"/>
        <w:rPr>
          <w:rFonts w:ascii="Book Antiqua" w:hAnsi="Book Antiqua"/>
          <w:color w:val="000000" w:themeColor="text1"/>
        </w:rPr>
      </w:pPr>
    </w:p>
    <w:p w14:paraId="13F58669"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i/>
          <w:color w:val="000000" w:themeColor="text1"/>
        </w:rPr>
        <w:t>Research perspectives</w:t>
      </w:r>
    </w:p>
    <w:p w14:paraId="4D3238F8"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 xml:space="preserve">This study provides a non-invasive method (MRI texture analysis) to preoperatively differentiate PFCD from glandular anal fistula, which has a profound clinical significance </w:t>
      </w:r>
      <w:r w:rsidRPr="008A2C7C">
        <w:rPr>
          <w:rFonts w:ascii="Book Antiqua" w:eastAsia="Book Antiqua" w:hAnsi="Book Antiqua"/>
          <w:color w:val="000000" w:themeColor="text1"/>
        </w:rPr>
        <w:lastRenderedPageBreak/>
        <w:t>in guiding treatment strategy and predicting prognosis for patients with PFCD and anal fistula.</w:t>
      </w:r>
    </w:p>
    <w:p w14:paraId="1AC05F3B" w14:textId="77777777" w:rsidR="00D654FE" w:rsidRPr="008A2C7C" w:rsidRDefault="00D654FE">
      <w:pPr>
        <w:spacing w:line="360" w:lineRule="auto"/>
        <w:jc w:val="both"/>
        <w:rPr>
          <w:rFonts w:ascii="Book Antiqua" w:hAnsi="Book Antiqua"/>
          <w:color w:val="000000" w:themeColor="text1"/>
        </w:rPr>
      </w:pPr>
    </w:p>
    <w:p w14:paraId="61122BCE"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aps/>
          <w:color w:val="000000" w:themeColor="text1"/>
          <w:u w:val="single"/>
        </w:rPr>
        <w:t>ACKNOWLEDGEMENTS</w:t>
      </w:r>
    </w:p>
    <w:p w14:paraId="112761B8"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We thank our colleagues for their continuous and excellent support.</w:t>
      </w:r>
    </w:p>
    <w:p w14:paraId="2EDC8831" w14:textId="77777777" w:rsidR="00D654FE" w:rsidRPr="008A2C7C" w:rsidRDefault="00D654FE">
      <w:pPr>
        <w:spacing w:line="360" w:lineRule="auto"/>
        <w:jc w:val="both"/>
        <w:rPr>
          <w:rFonts w:ascii="Book Antiqua" w:hAnsi="Book Antiqua"/>
          <w:color w:val="000000" w:themeColor="text1"/>
        </w:rPr>
      </w:pPr>
    </w:p>
    <w:p w14:paraId="5D618A0E"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REFERENCES</w:t>
      </w:r>
    </w:p>
    <w:p w14:paraId="01FA1527"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 </w:t>
      </w:r>
      <w:r w:rsidRPr="008A2C7C">
        <w:rPr>
          <w:rFonts w:ascii="Book Antiqua" w:hAnsi="Book Antiqua"/>
          <w:b/>
          <w:bCs/>
          <w:color w:val="000000" w:themeColor="text1"/>
        </w:rPr>
        <w:t>Torres J</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Mehandru</w:t>
      </w:r>
      <w:proofErr w:type="spellEnd"/>
      <w:r w:rsidRPr="008A2C7C">
        <w:rPr>
          <w:rFonts w:ascii="Book Antiqua" w:hAnsi="Book Antiqua"/>
          <w:color w:val="000000" w:themeColor="text1"/>
        </w:rPr>
        <w:t xml:space="preserve"> S, </w:t>
      </w:r>
      <w:proofErr w:type="spellStart"/>
      <w:r w:rsidRPr="008A2C7C">
        <w:rPr>
          <w:rFonts w:ascii="Book Antiqua" w:hAnsi="Book Antiqua"/>
          <w:color w:val="000000" w:themeColor="text1"/>
        </w:rPr>
        <w:t>Colombel</w:t>
      </w:r>
      <w:proofErr w:type="spellEnd"/>
      <w:r w:rsidRPr="008A2C7C">
        <w:rPr>
          <w:rFonts w:ascii="Book Antiqua" w:hAnsi="Book Antiqua"/>
          <w:color w:val="000000" w:themeColor="text1"/>
        </w:rPr>
        <w:t xml:space="preserve"> JF, </w:t>
      </w:r>
      <w:proofErr w:type="spellStart"/>
      <w:r w:rsidRPr="008A2C7C">
        <w:rPr>
          <w:rFonts w:ascii="Book Antiqua" w:hAnsi="Book Antiqua"/>
          <w:color w:val="000000" w:themeColor="text1"/>
        </w:rPr>
        <w:t>Peyrin-Biroulet</w:t>
      </w:r>
      <w:proofErr w:type="spellEnd"/>
      <w:r w:rsidRPr="008A2C7C">
        <w:rPr>
          <w:rFonts w:ascii="Book Antiqua" w:hAnsi="Book Antiqua"/>
          <w:color w:val="000000" w:themeColor="text1"/>
        </w:rPr>
        <w:t xml:space="preserve"> L. Crohn's disease. </w:t>
      </w:r>
      <w:r w:rsidRPr="008A2C7C">
        <w:rPr>
          <w:rFonts w:ascii="Book Antiqua" w:hAnsi="Book Antiqua"/>
          <w:i/>
          <w:iCs/>
          <w:color w:val="000000" w:themeColor="text1"/>
        </w:rPr>
        <w:t>Lancet</w:t>
      </w:r>
      <w:r w:rsidRPr="008A2C7C">
        <w:rPr>
          <w:rFonts w:ascii="Book Antiqua" w:hAnsi="Book Antiqua"/>
          <w:color w:val="000000" w:themeColor="text1"/>
        </w:rPr>
        <w:t xml:space="preserve"> 2017; </w:t>
      </w:r>
      <w:r w:rsidRPr="008A2C7C">
        <w:rPr>
          <w:rFonts w:ascii="Book Antiqua" w:hAnsi="Book Antiqua"/>
          <w:b/>
          <w:bCs/>
          <w:color w:val="000000" w:themeColor="text1"/>
        </w:rPr>
        <w:t>389</w:t>
      </w:r>
      <w:r w:rsidRPr="008A2C7C">
        <w:rPr>
          <w:rFonts w:ascii="Book Antiqua" w:hAnsi="Book Antiqua"/>
          <w:color w:val="000000" w:themeColor="text1"/>
        </w:rPr>
        <w:t>: 1741-1755 [PMID: 27914655 DOI: 10.1016/S0140-6736(16)31711-1]</w:t>
      </w:r>
    </w:p>
    <w:p w14:paraId="720A3961"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2 </w:t>
      </w:r>
      <w:r w:rsidRPr="008A2C7C">
        <w:rPr>
          <w:rFonts w:ascii="Book Antiqua" w:hAnsi="Book Antiqua"/>
          <w:b/>
          <w:bCs/>
          <w:color w:val="000000" w:themeColor="text1"/>
        </w:rPr>
        <w:t>Schwartz DA</w:t>
      </w:r>
      <w:r w:rsidRPr="008A2C7C">
        <w:rPr>
          <w:rFonts w:ascii="Book Antiqua" w:hAnsi="Book Antiqua"/>
          <w:color w:val="000000" w:themeColor="text1"/>
        </w:rPr>
        <w:t xml:space="preserve">, Ghazi LJ, </w:t>
      </w:r>
      <w:proofErr w:type="spellStart"/>
      <w:r w:rsidRPr="008A2C7C">
        <w:rPr>
          <w:rFonts w:ascii="Book Antiqua" w:hAnsi="Book Antiqua"/>
          <w:color w:val="000000" w:themeColor="text1"/>
        </w:rPr>
        <w:t>Regueiro</w:t>
      </w:r>
      <w:proofErr w:type="spellEnd"/>
      <w:r w:rsidRPr="008A2C7C">
        <w:rPr>
          <w:rFonts w:ascii="Book Antiqua" w:hAnsi="Book Antiqua"/>
          <w:color w:val="000000" w:themeColor="text1"/>
        </w:rPr>
        <w:t xml:space="preserve"> M, </w:t>
      </w:r>
      <w:proofErr w:type="spellStart"/>
      <w:r w:rsidRPr="008A2C7C">
        <w:rPr>
          <w:rFonts w:ascii="Book Antiqua" w:hAnsi="Book Antiqua"/>
          <w:color w:val="000000" w:themeColor="text1"/>
        </w:rPr>
        <w:t>Fichera</w:t>
      </w:r>
      <w:proofErr w:type="spellEnd"/>
      <w:r w:rsidRPr="008A2C7C">
        <w:rPr>
          <w:rFonts w:ascii="Book Antiqua" w:hAnsi="Book Antiqua"/>
          <w:color w:val="000000" w:themeColor="text1"/>
        </w:rPr>
        <w:t xml:space="preserve"> A, Zoccali M, Ong EM, </w:t>
      </w:r>
      <w:proofErr w:type="spellStart"/>
      <w:r w:rsidRPr="008A2C7C">
        <w:rPr>
          <w:rFonts w:ascii="Book Antiqua" w:hAnsi="Book Antiqua"/>
          <w:color w:val="000000" w:themeColor="text1"/>
        </w:rPr>
        <w:t>Mortelé</w:t>
      </w:r>
      <w:proofErr w:type="spellEnd"/>
      <w:r w:rsidRPr="008A2C7C">
        <w:rPr>
          <w:rFonts w:ascii="Book Antiqua" w:hAnsi="Book Antiqua"/>
          <w:color w:val="000000" w:themeColor="text1"/>
        </w:rPr>
        <w:t xml:space="preserve"> KJ; Crohn's &amp; Colitis Foundation of America, Inc. Guidelines for the multidisciplinary management of Crohn's perianal fistulas: summary statement. </w:t>
      </w:r>
      <w:proofErr w:type="spellStart"/>
      <w:r w:rsidRPr="008A2C7C">
        <w:rPr>
          <w:rFonts w:ascii="Book Antiqua" w:hAnsi="Book Antiqua"/>
          <w:i/>
          <w:iCs/>
          <w:color w:val="000000" w:themeColor="text1"/>
        </w:rPr>
        <w:t>Inflamm</w:t>
      </w:r>
      <w:proofErr w:type="spellEnd"/>
      <w:r w:rsidRPr="008A2C7C">
        <w:rPr>
          <w:rFonts w:ascii="Book Antiqua" w:hAnsi="Book Antiqua"/>
          <w:i/>
          <w:iCs/>
          <w:color w:val="000000" w:themeColor="text1"/>
        </w:rPr>
        <w:t xml:space="preserve"> Bowel Dis</w:t>
      </w:r>
      <w:r w:rsidRPr="008A2C7C">
        <w:rPr>
          <w:rFonts w:ascii="Book Antiqua" w:hAnsi="Book Antiqua"/>
          <w:color w:val="000000" w:themeColor="text1"/>
        </w:rPr>
        <w:t xml:space="preserve"> 2015; </w:t>
      </w:r>
      <w:r w:rsidRPr="008A2C7C">
        <w:rPr>
          <w:rFonts w:ascii="Book Antiqua" w:hAnsi="Book Antiqua"/>
          <w:b/>
          <w:bCs/>
          <w:color w:val="000000" w:themeColor="text1"/>
        </w:rPr>
        <w:t>21</w:t>
      </w:r>
      <w:r w:rsidRPr="008A2C7C">
        <w:rPr>
          <w:rFonts w:ascii="Book Antiqua" w:hAnsi="Book Antiqua"/>
          <w:color w:val="000000" w:themeColor="text1"/>
        </w:rPr>
        <w:t>: 723-730 [PMID: 25751066 DOI: 10.1097/MIB.0000000000000315]</w:t>
      </w:r>
    </w:p>
    <w:p w14:paraId="0D4831A2"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3 </w:t>
      </w:r>
      <w:proofErr w:type="spellStart"/>
      <w:r w:rsidRPr="008A2C7C">
        <w:rPr>
          <w:rFonts w:ascii="Book Antiqua" w:hAnsi="Book Antiqua"/>
          <w:b/>
          <w:bCs/>
          <w:color w:val="000000" w:themeColor="text1"/>
        </w:rPr>
        <w:t>Lubner</w:t>
      </w:r>
      <w:proofErr w:type="spellEnd"/>
      <w:r w:rsidRPr="008A2C7C">
        <w:rPr>
          <w:rFonts w:ascii="Book Antiqua" w:hAnsi="Book Antiqua"/>
          <w:b/>
          <w:bCs/>
          <w:color w:val="000000" w:themeColor="text1"/>
        </w:rPr>
        <w:t xml:space="preserve"> MG</w:t>
      </w:r>
      <w:r w:rsidRPr="008A2C7C">
        <w:rPr>
          <w:rFonts w:ascii="Book Antiqua" w:hAnsi="Book Antiqua"/>
          <w:color w:val="000000" w:themeColor="text1"/>
        </w:rPr>
        <w:t xml:space="preserve">, Smith AD, </w:t>
      </w:r>
      <w:proofErr w:type="spellStart"/>
      <w:r w:rsidRPr="008A2C7C">
        <w:rPr>
          <w:rFonts w:ascii="Book Antiqua" w:hAnsi="Book Antiqua"/>
          <w:color w:val="000000" w:themeColor="text1"/>
        </w:rPr>
        <w:t>Sandrasegaran</w:t>
      </w:r>
      <w:proofErr w:type="spellEnd"/>
      <w:r w:rsidRPr="008A2C7C">
        <w:rPr>
          <w:rFonts w:ascii="Book Antiqua" w:hAnsi="Book Antiqua"/>
          <w:color w:val="000000" w:themeColor="text1"/>
        </w:rPr>
        <w:t xml:space="preserve"> K, </w:t>
      </w:r>
      <w:proofErr w:type="spellStart"/>
      <w:r w:rsidRPr="008A2C7C">
        <w:rPr>
          <w:rFonts w:ascii="Book Antiqua" w:hAnsi="Book Antiqua"/>
          <w:color w:val="000000" w:themeColor="text1"/>
        </w:rPr>
        <w:t>Sahani</w:t>
      </w:r>
      <w:proofErr w:type="spellEnd"/>
      <w:r w:rsidRPr="008A2C7C">
        <w:rPr>
          <w:rFonts w:ascii="Book Antiqua" w:hAnsi="Book Antiqua"/>
          <w:color w:val="000000" w:themeColor="text1"/>
        </w:rPr>
        <w:t xml:space="preserve"> DV, </w:t>
      </w:r>
      <w:proofErr w:type="spellStart"/>
      <w:r w:rsidRPr="008A2C7C">
        <w:rPr>
          <w:rFonts w:ascii="Book Antiqua" w:hAnsi="Book Antiqua"/>
          <w:color w:val="000000" w:themeColor="text1"/>
        </w:rPr>
        <w:t>Pickhardt</w:t>
      </w:r>
      <w:proofErr w:type="spellEnd"/>
      <w:r w:rsidRPr="008A2C7C">
        <w:rPr>
          <w:rFonts w:ascii="Book Antiqua" w:hAnsi="Book Antiqua"/>
          <w:color w:val="000000" w:themeColor="text1"/>
        </w:rPr>
        <w:t xml:space="preserve"> PJ. CT Texture Analysis: Definitions, Applications, Biologic Correlates, and Challenges. </w:t>
      </w:r>
      <w:proofErr w:type="spellStart"/>
      <w:r w:rsidRPr="008A2C7C">
        <w:rPr>
          <w:rFonts w:ascii="Book Antiqua" w:hAnsi="Book Antiqua"/>
          <w:i/>
          <w:iCs/>
          <w:color w:val="000000" w:themeColor="text1"/>
        </w:rPr>
        <w:t>Radiographics</w:t>
      </w:r>
      <w:proofErr w:type="spellEnd"/>
      <w:r w:rsidRPr="008A2C7C">
        <w:rPr>
          <w:rFonts w:ascii="Book Antiqua" w:hAnsi="Book Antiqua"/>
          <w:color w:val="000000" w:themeColor="text1"/>
        </w:rPr>
        <w:t xml:space="preserve"> 2017; </w:t>
      </w:r>
      <w:r w:rsidRPr="008A2C7C">
        <w:rPr>
          <w:rFonts w:ascii="Book Antiqua" w:hAnsi="Book Antiqua"/>
          <w:b/>
          <w:bCs/>
          <w:color w:val="000000" w:themeColor="text1"/>
        </w:rPr>
        <w:t>37</w:t>
      </w:r>
      <w:r w:rsidRPr="008A2C7C">
        <w:rPr>
          <w:rFonts w:ascii="Book Antiqua" w:hAnsi="Book Antiqua"/>
          <w:color w:val="000000" w:themeColor="text1"/>
        </w:rPr>
        <w:t>: 1483-1503 [PMID: 28898189 DOI: 10.1148/rg.2017170056]</w:t>
      </w:r>
    </w:p>
    <w:p w14:paraId="25A4D3EB"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lang w:val="es-MX"/>
        </w:rPr>
        <w:t xml:space="preserve">4 </w:t>
      </w:r>
      <w:r w:rsidRPr="008A2C7C">
        <w:rPr>
          <w:rFonts w:ascii="Book Antiqua" w:hAnsi="Book Antiqua"/>
          <w:b/>
          <w:bCs/>
          <w:color w:val="000000" w:themeColor="text1"/>
          <w:lang w:val="es-MX"/>
        </w:rPr>
        <w:t>Kim JH</w:t>
      </w:r>
      <w:r w:rsidRPr="008A2C7C">
        <w:rPr>
          <w:rFonts w:ascii="Book Antiqua" w:hAnsi="Book Antiqua"/>
          <w:color w:val="000000" w:themeColor="text1"/>
          <w:lang w:val="es-MX"/>
        </w:rPr>
        <w:t xml:space="preserve">, Ko ES, Lim Y, Lee KS, Han BK, Ko EY, Hahn SY, Nam SJ. </w:t>
      </w:r>
      <w:r w:rsidRPr="008A2C7C">
        <w:rPr>
          <w:rFonts w:ascii="Book Antiqua" w:hAnsi="Book Antiqua"/>
          <w:color w:val="000000" w:themeColor="text1"/>
        </w:rPr>
        <w:t xml:space="preserve">Breast Cancer Heterogeneity: MR Imaging Texture Analysis and Survival Outcomes. </w:t>
      </w:r>
      <w:r w:rsidRPr="008A2C7C">
        <w:rPr>
          <w:rFonts w:ascii="Book Antiqua" w:hAnsi="Book Antiqua"/>
          <w:i/>
          <w:iCs/>
          <w:color w:val="000000" w:themeColor="text1"/>
        </w:rPr>
        <w:t>Radiology</w:t>
      </w:r>
      <w:r w:rsidRPr="008A2C7C">
        <w:rPr>
          <w:rFonts w:ascii="Book Antiqua" w:hAnsi="Book Antiqua"/>
          <w:color w:val="000000" w:themeColor="text1"/>
        </w:rPr>
        <w:t xml:space="preserve"> 2017; </w:t>
      </w:r>
      <w:r w:rsidRPr="008A2C7C">
        <w:rPr>
          <w:rFonts w:ascii="Book Antiqua" w:hAnsi="Book Antiqua"/>
          <w:b/>
          <w:bCs/>
          <w:color w:val="000000" w:themeColor="text1"/>
        </w:rPr>
        <w:t>282</w:t>
      </w:r>
      <w:r w:rsidRPr="008A2C7C">
        <w:rPr>
          <w:rFonts w:ascii="Book Antiqua" w:hAnsi="Book Antiqua"/>
          <w:color w:val="000000" w:themeColor="text1"/>
        </w:rPr>
        <w:t>: 665-675 [PMID: 27700229 DOI: 10.1148/radiol.2016160261]</w:t>
      </w:r>
    </w:p>
    <w:p w14:paraId="3F629D76"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5 </w:t>
      </w:r>
      <w:proofErr w:type="spellStart"/>
      <w:r w:rsidRPr="008A2C7C">
        <w:rPr>
          <w:rFonts w:ascii="Book Antiqua" w:hAnsi="Book Antiqua"/>
          <w:b/>
          <w:bCs/>
          <w:color w:val="000000" w:themeColor="text1"/>
        </w:rPr>
        <w:t>Imbriaco</w:t>
      </w:r>
      <w:proofErr w:type="spellEnd"/>
      <w:r w:rsidRPr="008A2C7C">
        <w:rPr>
          <w:rFonts w:ascii="Book Antiqua" w:hAnsi="Book Antiqua"/>
          <w:b/>
          <w:bCs/>
          <w:color w:val="000000" w:themeColor="text1"/>
        </w:rPr>
        <w:t xml:space="preserve"> M</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Cuocolo</w:t>
      </w:r>
      <w:proofErr w:type="spellEnd"/>
      <w:r w:rsidRPr="008A2C7C">
        <w:rPr>
          <w:rFonts w:ascii="Book Antiqua" w:hAnsi="Book Antiqua"/>
          <w:color w:val="000000" w:themeColor="text1"/>
        </w:rPr>
        <w:t xml:space="preserve"> R. Does Texture Analysis of MR Images of Breast Tumors Help Predict Response to Treatment? </w:t>
      </w:r>
      <w:r w:rsidRPr="008A2C7C">
        <w:rPr>
          <w:rFonts w:ascii="Book Antiqua" w:hAnsi="Book Antiqua"/>
          <w:i/>
          <w:iCs/>
          <w:color w:val="000000" w:themeColor="text1"/>
        </w:rPr>
        <w:t>Radiology</w:t>
      </w:r>
      <w:r w:rsidRPr="008A2C7C">
        <w:rPr>
          <w:rFonts w:ascii="Book Antiqua" w:hAnsi="Book Antiqua"/>
          <w:color w:val="000000" w:themeColor="text1"/>
        </w:rPr>
        <w:t xml:space="preserve"> 2018; </w:t>
      </w:r>
      <w:r w:rsidRPr="008A2C7C">
        <w:rPr>
          <w:rFonts w:ascii="Book Antiqua" w:hAnsi="Book Antiqua"/>
          <w:b/>
          <w:bCs/>
          <w:color w:val="000000" w:themeColor="text1"/>
        </w:rPr>
        <w:t>286</w:t>
      </w:r>
      <w:r w:rsidRPr="008A2C7C">
        <w:rPr>
          <w:rFonts w:ascii="Book Antiqua" w:hAnsi="Book Antiqua"/>
          <w:color w:val="000000" w:themeColor="text1"/>
        </w:rPr>
        <w:t>: 421-423 [PMID: 29356631 DOI: 10.1148/radiol.2017172454]</w:t>
      </w:r>
    </w:p>
    <w:p w14:paraId="453F8F75"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6 </w:t>
      </w:r>
      <w:r w:rsidRPr="008A2C7C">
        <w:rPr>
          <w:rFonts w:ascii="Book Antiqua" w:hAnsi="Book Antiqua"/>
          <w:b/>
          <w:bCs/>
          <w:color w:val="000000" w:themeColor="text1"/>
        </w:rPr>
        <w:t>Chamming's F</w:t>
      </w:r>
      <w:r w:rsidRPr="008A2C7C">
        <w:rPr>
          <w:rFonts w:ascii="Book Antiqua" w:hAnsi="Book Antiqua"/>
          <w:color w:val="000000" w:themeColor="text1"/>
        </w:rPr>
        <w:t xml:space="preserve">, Ueno Y, Ferré R, Kao E, </w:t>
      </w:r>
      <w:proofErr w:type="spellStart"/>
      <w:r w:rsidRPr="008A2C7C">
        <w:rPr>
          <w:rFonts w:ascii="Book Antiqua" w:hAnsi="Book Antiqua"/>
          <w:color w:val="000000" w:themeColor="text1"/>
        </w:rPr>
        <w:t>Jannot</w:t>
      </w:r>
      <w:proofErr w:type="spellEnd"/>
      <w:r w:rsidRPr="008A2C7C">
        <w:rPr>
          <w:rFonts w:ascii="Book Antiqua" w:hAnsi="Book Antiqua"/>
          <w:color w:val="000000" w:themeColor="text1"/>
        </w:rPr>
        <w:t xml:space="preserve"> AS, Chong J, </w:t>
      </w:r>
      <w:proofErr w:type="spellStart"/>
      <w:r w:rsidRPr="008A2C7C">
        <w:rPr>
          <w:rFonts w:ascii="Book Antiqua" w:hAnsi="Book Antiqua"/>
          <w:color w:val="000000" w:themeColor="text1"/>
        </w:rPr>
        <w:t>Omeroglu</w:t>
      </w:r>
      <w:proofErr w:type="spellEnd"/>
      <w:r w:rsidRPr="008A2C7C">
        <w:rPr>
          <w:rFonts w:ascii="Book Antiqua" w:hAnsi="Book Antiqua"/>
          <w:color w:val="000000" w:themeColor="text1"/>
        </w:rPr>
        <w:t xml:space="preserve"> A, </w:t>
      </w:r>
      <w:proofErr w:type="spellStart"/>
      <w:r w:rsidRPr="008A2C7C">
        <w:rPr>
          <w:rFonts w:ascii="Book Antiqua" w:hAnsi="Book Antiqua"/>
          <w:color w:val="000000" w:themeColor="text1"/>
        </w:rPr>
        <w:t>Mesurolle</w:t>
      </w:r>
      <w:proofErr w:type="spellEnd"/>
      <w:r w:rsidRPr="008A2C7C">
        <w:rPr>
          <w:rFonts w:ascii="Book Antiqua" w:hAnsi="Book Antiqua"/>
          <w:color w:val="000000" w:themeColor="text1"/>
        </w:rPr>
        <w:t xml:space="preserve"> B, Reinhold C, </w:t>
      </w:r>
      <w:proofErr w:type="spellStart"/>
      <w:r w:rsidRPr="008A2C7C">
        <w:rPr>
          <w:rFonts w:ascii="Book Antiqua" w:hAnsi="Book Antiqua"/>
          <w:color w:val="000000" w:themeColor="text1"/>
        </w:rPr>
        <w:t>Gallix</w:t>
      </w:r>
      <w:proofErr w:type="spellEnd"/>
      <w:r w:rsidRPr="008A2C7C">
        <w:rPr>
          <w:rFonts w:ascii="Book Antiqua" w:hAnsi="Book Antiqua"/>
          <w:color w:val="000000" w:themeColor="text1"/>
        </w:rPr>
        <w:t xml:space="preserve"> B. Features from Computerized Texture Analysis of Breast Cancers at Pretreatment MR Imaging Are Associated with Response to Neoadjuvant Chemotherapy. </w:t>
      </w:r>
      <w:r w:rsidRPr="008A2C7C">
        <w:rPr>
          <w:rFonts w:ascii="Book Antiqua" w:hAnsi="Book Antiqua"/>
          <w:i/>
          <w:iCs/>
          <w:color w:val="000000" w:themeColor="text1"/>
        </w:rPr>
        <w:t>Radiology</w:t>
      </w:r>
      <w:r w:rsidRPr="008A2C7C">
        <w:rPr>
          <w:rFonts w:ascii="Book Antiqua" w:hAnsi="Book Antiqua"/>
          <w:color w:val="000000" w:themeColor="text1"/>
        </w:rPr>
        <w:t xml:space="preserve"> 2018; </w:t>
      </w:r>
      <w:r w:rsidRPr="008A2C7C">
        <w:rPr>
          <w:rFonts w:ascii="Book Antiqua" w:hAnsi="Book Antiqua"/>
          <w:b/>
          <w:bCs/>
          <w:color w:val="000000" w:themeColor="text1"/>
        </w:rPr>
        <w:t>286</w:t>
      </w:r>
      <w:r w:rsidRPr="008A2C7C">
        <w:rPr>
          <w:rFonts w:ascii="Book Antiqua" w:hAnsi="Book Antiqua"/>
          <w:color w:val="000000" w:themeColor="text1"/>
        </w:rPr>
        <w:t>: 412-420 [PMID: 28980886 DOI: 10.1148/radiol.2017170143]</w:t>
      </w:r>
    </w:p>
    <w:p w14:paraId="326F624F"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7 </w:t>
      </w:r>
      <w:proofErr w:type="spellStart"/>
      <w:r w:rsidRPr="008A2C7C">
        <w:rPr>
          <w:rFonts w:ascii="Book Antiqua" w:hAnsi="Book Antiqua"/>
          <w:b/>
          <w:bCs/>
          <w:color w:val="000000" w:themeColor="text1"/>
        </w:rPr>
        <w:t>Mulé</w:t>
      </w:r>
      <w:proofErr w:type="spellEnd"/>
      <w:r w:rsidRPr="008A2C7C">
        <w:rPr>
          <w:rFonts w:ascii="Book Antiqua" w:hAnsi="Book Antiqua"/>
          <w:b/>
          <w:bCs/>
          <w:color w:val="000000" w:themeColor="text1"/>
        </w:rPr>
        <w:t xml:space="preserve"> S</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Thiefin</w:t>
      </w:r>
      <w:proofErr w:type="spellEnd"/>
      <w:r w:rsidRPr="008A2C7C">
        <w:rPr>
          <w:rFonts w:ascii="Book Antiqua" w:hAnsi="Book Antiqua"/>
          <w:color w:val="000000" w:themeColor="text1"/>
        </w:rPr>
        <w:t xml:space="preserve"> G, </w:t>
      </w:r>
      <w:proofErr w:type="spellStart"/>
      <w:r w:rsidRPr="008A2C7C">
        <w:rPr>
          <w:rFonts w:ascii="Book Antiqua" w:hAnsi="Book Antiqua"/>
          <w:color w:val="000000" w:themeColor="text1"/>
        </w:rPr>
        <w:t>Costentin</w:t>
      </w:r>
      <w:proofErr w:type="spellEnd"/>
      <w:r w:rsidRPr="008A2C7C">
        <w:rPr>
          <w:rFonts w:ascii="Book Antiqua" w:hAnsi="Book Antiqua"/>
          <w:color w:val="000000" w:themeColor="text1"/>
        </w:rPr>
        <w:t xml:space="preserve"> C, </w:t>
      </w:r>
      <w:proofErr w:type="spellStart"/>
      <w:r w:rsidRPr="008A2C7C">
        <w:rPr>
          <w:rFonts w:ascii="Book Antiqua" w:hAnsi="Book Antiqua"/>
          <w:color w:val="000000" w:themeColor="text1"/>
        </w:rPr>
        <w:t>Durot</w:t>
      </w:r>
      <w:proofErr w:type="spellEnd"/>
      <w:r w:rsidRPr="008A2C7C">
        <w:rPr>
          <w:rFonts w:ascii="Book Antiqua" w:hAnsi="Book Antiqua"/>
          <w:color w:val="000000" w:themeColor="text1"/>
        </w:rPr>
        <w:t xml:space="preserve"> C, </w:t>
      </w:r>
      <w:proofErr w:type="spellStart"/>
      <w:r w:rsidRPr="008A2C7C">
        <w:rPr>
          <w:rFonts w:ascii="Book Antiqua" w:hAnsi="Book Antiqua"/>
          <w:color w:val="000000" w:themeColor="text1"/>
        </w:rPr>
        <w:t>Rahmouni</w:t>
      </w:r>
      <w:proofErr w:type="spellEnd"/>
      <w:r w:rsidRPr="008A2C7C">
        <w:rPr>
          <w:rFonts w:ascii="Book Antiqua" w:hAnsi="Book Antiqua"/>
          <w:color w:val="000000" w:themeColor="text1"/>
        </w:rPr>
        <w:t xml:space="preserve"> A, </w:t>
      </w:r>
      <w:proofErr w:type="spellStart"/>
      <w:r w:rsidRPr="008A2C7C">
        <w:rPr>
          <w:rFonts w:ascii="Book Antiqua" w:hAnsi="Book Antiqua"/>
          <w:color w:val="000000" w:themeColor="text1"/>
        </w:rPr>
        <w:t>Luciani</w:t>
      </w:r>
      <w:proofErr w:type="spellEnd"/>
      <w:r w:rsidRPr="008A2C7C">
        <w:rPr>
          <w:rFonts w:ascii="Book Antiqua" w:hAnsi="Book Antiqua"/>
          <w:color w:val="000000" w:themeColor="text1"/>
        </w:rPr>
        <w:t xml:space="preserve"> A, Hoeffel C. Advanced Hepatocellular Carcinoma: Pretreatment Contrast-enhanced CT Texture Parameters as </w:t>
      </w:r>
      <w:r w:rsidRPr="008A2C7C">
        <w:rPr>
          <w:rFonts w:ascii="Book Antiqua" w:hAnsi="Book Antiqua"/>
          <w:color w:val="000000" w:themeColor="text1"/>
        </w:rPr>
        <w:lastRenderedPageBreak/>
        <w:t xml:space="preserve">Predictive Biomarkers of Survival in Patients Treated with Sorafenib. </w:t>
      </w:r>
      <w:r w:rsidRPr="008A2C7C">
        <w:rPr>
          <w:rFonts w:ascii="Book Antiqua" w:hAnsi="Book Antiqua"/>
          <w:i/>
          <w:iCs/>
          <w:color w:val="000000" w:themeColor="text1"/>
        </w:rPr>
        <w:t>Radiology</w:t>
      </w:r>
      <w:r w:rsidRPr="008A2C7C">
        <w:rPr>
          <w:rFonts w:ascii="Book Antiqua" w:hAnsi="Book Antiqua"/>
          <w:color w:val="000000" w:themeColor="text1"/>
        </w:rPr>
        <w:t xml:space="preserve"> 2018; </w:t>
      </w:r>
      <w:r w:rsidRPr="008A2C7C">
        <w:rPr>
          <w:rFonts w:ascii="Book Antiqua" w:hAnsi="Book Antiqua"/>
          <w:b/>
          <w:bCs/>
          <w:color w:val="000000" w:themeColor="text1"/>
        </w:rPr>
        <w:t>288</w:t>
      </w:r>
      <w:r w:rsidRPr="008A2C7C">
        <w:rPr>
          <w:rFonts w:ascii="Book Antiqua" w:hAnsi="Book Antiqua"/>
          <w:color w:val="000000" w:themeColor="text1"/>
        </w:rPr>
        <w:t>: 445-455 [PMID: 29584597 DOI: 10.1148/radiol.2018171320]</w:t>
      </w:r>
    </w:p>
    <w:p w14:paraId="484FF7ED" w14:textId="77777777" w:rsidR="006D3FA0" w:rsidRPr="008A2C7C" w:rsidRDefault="006D3FA0" w:rsidP="006D3FA0">
      <w:pPr>
        <w:adjustRightInd w:val="0"/>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8 </w:t>
      </w:r>
      <w:r w:rsidRPr="008A2C7C">
        <w:rPr>
          <w:rFonts w:ascii="Book Antiqua" w:hAnsi="Book Antiqua"/>
          <w:b/>
          <w:bCs/>
          <w:color w:val="000000" w:themeColor="text1"/>
        </w:rPr>
        <w:t>Yin JD</w:t>
      </w:r>
      <w:r w:rsidRPr="008A2C7C">
        <w:rPr>
          <w:rFonts w:ascii="Book Antiqua" w:hAnsi="Book Antiqua"/>
          <w:color w:val="000000" w:themeColor="text1"/>
        </w:rPr>
        <w:t xml:space="preserve">, Song LR, Lu HC, Zheng X. Prediction of different stages of rectal cancer: Texture analysis based on diffusion-weighted images and apparent diffusion coefficient maps. </w:t>
      </w:r>
      <w:r w:rsidRPr="008A2C7C">
        <w:rPr>
          <w:rFonts w:ascii="Book Antiqua" w:hAnsi="Book Antiqua"/>
          <w:i/>
          <w:iCs/>
          <w:color w:val="000000" w:themeColor="text1"/>
        </w:rPr>
        <w:t>World J Gastroenterol</w:t>
      </w:r>
      <w:r w:rsidRPr="008A2C7C">
        <w:rPr>
          <w:rFonts w:ascii="Book Antiqua" w:hAnsi="Book Antiqua"/>
          <w:color w:val="000000" w:themeColor="text1"/>
        </w:rPr>
        <w:t xml:space="preserve"> 2020; </w:t>
      </w:r>
      <w:r w:rsidRPr="008A2C7C">
        <w:rPr>
          <w:rFonts w:ascii="Book Antiqua" w:hAnsi="Book Antiqua"/>
          <w:b/>
          <w:bCs/>
          <w:color w:val="000000" w:themeColor="text1"/>
        </w:rPr>
        <w:t>26</w:t>
      </w:r>
      <w:r w:rsidRPr="008A2C7C">
        <w:rPr>
          <w:rFonts w:ascii="Book Antiqua" w:hAnsi="Book Antiqua"/>
          <w:color w:val="000000" w:themeColor="text1"/>
        </w:rPr>
        <w:t>: 2082-2096 [PMID: 32536776 DOI: 10.3748/</w:t>
      </w:r>
      <w:proofErr w:type="gramStart"/>
      <w:r w:rsidRPr="008A2C7C">
        <w:rPr>
          <w:rFonts w:ascii="Book Antiqua" w:hAnsi="Book Antiqua"/>
          <w:color w:val="000000" w:themeColor="text1"/>
        </w:rPr>
        <w:t>wjg.v26.i</w:t>
      </w:r>
      <w:proofErr w:type="gramEnd"/>
      <w:r w:rsidRPr="008A2C7C">
        <w:rPr>
          <w:rFonts w:ascii="Book Antiqua" w:hAnsi="Book Antiqua"/>
          <w:color w:val="000000" w:themeColor="text1"/>
        </w:rPr>
        <w:t>17.2082]</w:t>
      </w:r>
    </w:p>
    <w:p w14:paraId="7F20D98B" w14:textId="74F4078F"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9 </w:t>
      </w:r>
      <w:r w:rsidRPr="008A2C7C">
        <w:rPr>
          <w:rFonts w:ascii="Book Antiqua" w:hAnsi="Book Antiqua"/>
          <w:b/>
          <w:bCs/>
          <w:color w:val="000000" w:themeColor="text1"/>
        </w:rPr>
        <w:t>Chen Y</w:t>
      </w:r>
      <w:r w:rsidRPr="008A2C7C">
        <w:rPr>
          <w:rFonts w:ascii="Book Antiqua" w:hAnsi="Book Antiqua"/>
          <w:color w:val="000000" w:themeColor="text1"/>
        </w:rPr>
        <w:t xml:space="preserve">, Li H, Feng J, Suo S, Feng Q, Shen J. A Novel Radiomics Nomogram for the Prediction of Secondary Loss of Response to Infliximab in Crohn's Disease. </w:t>
      </w:r>
      <w:r w:rsidRPr="008A2C7C">
        <w:rPr>
          <w:rFonts w:ascii="Book Antiqua" w:hAnsi="Book Antiqua"/>
          <w:i/>
          <w:iCs/>
          <w:color w:val="000000" w:themeColor="text1"/>
        </w:rPr>
        <w:t xml:space="preserve">J </w:t>
      </w:r>
      <w:proofErr w:type="spellStart"/>
      <w:r w:rsidRPr="008A2C7C">
        <w:rPr>
          <w:rFonts w:ascii="Book Antiqua" w:hAnsi="Book Antiqua"/>
          <w:i/>
          <w:iCs/>
          <w:color w:val="000000" w:themeColor="text1"/>
        </w:rPr>
        <w:t>Inflamm</w:t>
      </w:r>
      <w:proofErr w:type="spellEnd"/>
      <w:r w:rsidRPr="008A2C7C">
        <w:rPr>
          <w:rFonts w:ascii="Book Antiqua" w:hAnsi="Book Antiqua"/>
          <w:i/>
          <w:iCs/>
          <w:color w:val="000000" w:themeColor="text1"/>
        </w:rPr>
        <w:t xml:space="preserve"> Res</w:t>
      </w:r>
      <w:r w:rsidRPr="008A2C7C">
        <w:rPr>
          <w:rFonts w:ascii="Book Antiqua" w:hAnsi="Book Antiqua"/>
          <w:color w:val="000000" w:themeColor="text1"/>
        </w:rPr>
        <w:t xml:space="preserve"> 2021; </w:t>
      </w:r>
      <w:r w:rsidRPr="008A2C7C">
        <w:rPr>
          <w:rFonts w:ascii="Book Antiqua" w:hAnsi="Book Antiqua"/>
          <w:b/>
          <w:bCs/>
          <w:color w:val="000000" w:themeColor="text1"/>
        </w:rPr>
        <w:t>14</w:t>
      </w:r>
      <w:r w:rsidRPr="008A2C7C">
        <w:rPr>
          <w:rFonts w:ascii="Book Antiqua" w:hAnsi="Book Antiqua"/>
          <w:color w:val="000000" w:themeColor="text1"/>
        </w:rPr>
        <w:t>: 2731-2740 [PMID: 34194236 DOI: 10.2147/JIR.S314912]</w:t>
      </w:r>
    </w:p>
    <w:p w14:paraId="2A46AE1F"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10 </w:t>
      </w:r>
      <w:r w:rsidRPr="008A2C7C">
        <w:rPr>
          <w:rFonts w:ascii="Book Antiqua" w:hAnsi="Book Antiqua"/>
          <w:b/>
          <w:bCs/>
          <w:color w:val="000000" w:themeColor="text1"/>
        </w:rPr>
        <w:t>Yu H</w:t>
      </w:r>
      <w:r w:rsidRPr="008A2C7C">
        <w:rPr>
          <w:rFonts w:ascii="Book Antiqua" w:hAnsi="Book Antiqua"/>
          <w:color w:val="000000" w:themeColor="text1"/>
        </w:rPr>
        <w:t xml:space="preserve">, Buch K, Li B, O'Brien M, Soto J, </w:t>
      </w:r>
      <w:proofErr w:type="spellStart"/>
      <w:r w:rsidRPr="008A2C7C">
        <w:rPr>
          <w:rFonts w:ascii="Book Antiqua" w:hAnsi="Book Antiqua"/>
          <w:color w:val="000000" w:themeColor="text1"/>
        </w:rPr>
        <w:t>Jara</w:t>
      </w:r>
      <w:proofErr w:type="spellEnd"/>
      <w:r w:rsidRPr="008A2C7C">
        <w:rPr>
          <w:rFonts w:ascii="Book Antiqua" w:hAnsi="Book Antiqua"/>
          <w:color w:val="000000" w:themeColor="text1"/>
        </w:rPr>
        <w:t xml:space="preserve"> H, Anderson SW. Utility of texture analysis for quantifying hepatic fibrosis on proton density MRI. </w:t>
      </w:r>
      <w:r w:rsidRPr="008A2C7C">
        <w:rPr>
          <w:rFonts w:ascii="Book Antiqua" w:hAnsi="Book Antiqua"/>
          <w:i/>
          <w:iCs/>
          <w:color w:val="000000" w:themeColor="text1"/>
        </w:rPr>
        <w:t xml:space="preserve">J </w:t>
      </w:r>
      <w:proofErr w:type="spellStart"/>
      <w:r w:rsidRPr="008A2C7C">
        <w:rPr>
          <w:rFonts w:ascii="Book Antiqua" w:hAnsi="Book Antiqua"/>
          <w:i/>
          <w:iCs/>
          <w:color w:val="000000" w:themeColor="text1"/>
        </w:rPr>
        <w:t>Magn</w:t>
      </w:r>
      <w:proofErr w:type="spellEnd"/>
      <w:r w:rsidRPr="008A2C7C">
        <w:rPr>
          <w:rFonts w:ascii="Book Antiqua" w:hAnsi="Book Antiqua"/>
          <w:i/>
          <w:iCs/>
          <w:color w:val="000000" w:themeColor="text1"/>
        </w:rPr>
        <w:t xml:space="preserve"> </w:t>
      </w:r>
      <w:proofErr w:type="spellStart"/>
      <w:r w:rsidRPr="008A2C7C">
        <w:rPr>
          <w:rFonts w:ascii="Book Antiqua" w:hAnsi="Book Antiqua"/>
          <w:i/>
          <w:iCs/>
          <w:color w:val="000000" w:themeColor="text1"/>
        </w:rPr>
        <w:t>Reson</w:t>
      </w:r>
      <w:proofErr w:type="spellEnd"/>
      <w:r w:rsidRPr="008A2C7C">
        <w:rPr>
          <w:rFonts w:ascii="Book Antiqua" w:hAnsi="Book Antiqua"/>
          <w:i/>
          <w:iCs/>
          <w:color w:val="000000" w:themeColor="text1"/>
        </w:rPr>
        <w:t xml:space="preserve"> Imaging</w:t>
      </w:r>
      <w:r w:rsidRPr="008A2C7C">
        <w:rPr>
          <w:rFonts w:ascii="Book Antiqua" w:hAnsi="Book Antiqua"/>
          <w:color w:val="000000" w:themeColor="text1"/>
        </w:rPr>
        <w:t xml:space="preserve"> 2015; </w:t>
      </w:r>
      <w:r w:rsidRPr="008A2C7C">
        <w:rPr>
          <w:rFonts w:ascii="Book Antiqua" w:hAnsi="Book Antiqua"/>
          <w:b/>
          <w:bCs/>
          <w:color w:val="000000" w:themeColor="text1"/>
        </w:rPr>
        <w:t>42</w:t>
      </w:r>
      <w:r w:rsidRPr="008A2C7C">
        <w:rPr>
          <w:rFonts w:ascii="Book Antiqua" w:hAnsi="Book Antiqua"/>
          <w:color w:val="000000" w:themeColor="text1"/>
        </w:rPr>
        <w:t>: 1259-1265 [PMID: 26477447 DOI: 10.1002/jmri.24898]</w:t>
      </w:r>
    </w:p>
    <w:p w14:paraId="7492A237"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11 </w:t>
      </w:r>
      <w:r w:rsidRPr="008A2C7C">
        <w:rPr>
          <w:rFonts w:ascii="Book Antiqua" w:hAnsi="Book Antiqua"/>
          <w:b/>
          <w:bCs/>
          <w:color w:val="000000" w:themeColor="text1"/>
        </w:rPr>
        <w:t>Li Z</w:t>
      </w:r>
      <w:r w:rsidRPr="008A2C7C">
        <w:rPr>
          <w:rFonts w:ascii="Book Antiqua" w:hAnsi="Book Antiqua"/>
          <w:color w:val="000000" w:themeColor="text1"/>
        </w:rPr>
        <w:t xml:space="preserve">, Mao Y, Huang W, Li H, Zhu J, Li W, Li B. Texture-based classification of different single liver lesion based on SPAIR T2W MRI images. </w:t>
      </w:r>
      <w:r w:rsidRPr="008A2C7C">
        <w:rPr>
          <w:rFonts w:ascii="Book Antiqua" w:hAnsi="Book Antiqua"/>
          <w:i/>
          <w:iCs/>
          <w:color w:val="000000" w:themeColor="text1"/>
        </w:rPr>
        <w:t>BMC Med Imaging</w:t>
      </w:r>
      <w:r w:rsidRPr="008A2C7C">
        <w:rPr>
          <w:rFonts w:ascii="Book Antiqua" w:hAnsi="Book Antiqua"/>
          <w:color w:val="000000" w:themeColor="text1"/>
        </w:rPr>
        <w:t xml:space="preserve"> 2017; </w:t>
      </w:r>
      <w:r w:rsidRPr="008A2C7C">
        <w:rPr>
          <w:rFonts w:ascii="Book Antiqua" w:hAnsi="Book Antiqua"/>
          <w:b/>
          <w:bCs/>
          <w:color w:val="000000" w:themeColor="text1"/>
        </w:rPr>
        <w:t>17</w:t>
      </w:r>
      <w:r w:rsidRPr="008A2C7C">
        <w:rPr>
          <w:rFonts w:ascii="Book Antiqua" w:hAnsi="Book Antiqua"/>
          <w:color w:val="000000" w:themeColor="text1"/>
        </w:rPr>
        <w:t>: 42 [PMID: 28705145 DOI: 10.1186/s12880-017-0212-x]</w:t>
      </w:r>
    </w:p>
    <w:p w14:paraId="386618B5"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12 </w:t>
      </w:r>
      <w:proofErr w:type="spellStart"/>
      <w:r w:rsidRPr="008A2C7C">
        <w:rPr>
          <w:rFonts w:ascii="Book Antiqua" w:hAnsi="Book Antiqua"/>
          <w:b/>
          <w:bCs/>
          <w:color w:val="000000" w:themeColor="text1"/>
        </w:rPr>
        <w:t>Chaddad</w:t>
      </w:r>
      <w:proofErr w:type="spellEnd"/>
      <w:r w:rsidRPr="008A2C7C">
        <w:rPr>
          <w:rFonts w:ascii="Book Antiqua" w:hAnsi="Book Antiqua"/>
          <w:b/>
          <w:bCs/>
          <w:color w:val="000000" w:themeColor="text1"/>
        </w:rPr>
        <w:t xml:space="preserve"> A</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Tanougast</w:t>
      </w:r>
      <w:proofErr w:type="spellEnd"/>
      <w:r w:rsidRPr="008A2C7C">
        <w:rPr>
          <w:rFonts w:ascii="Book Antiqua" w:hAnsi="Book Antiqua"/>
          <w:color w:val="000000" w:themeColor="text1"/>
        </w:rPr>
        <w:t xml:space="preserve"> C. Extracted magnetic resonance texture features discriminate between phenotypes and are associated with overall survival in glioblastoma multiforme patients. </w:t>
      </w:r>
      <w:r w:rsidRPr="008A2C7C">
        <w:rPr>
          <w:rFonts w:ascii="Book Antiqua" w:hAnsi="Book Antiqua"/>
          <w:i/>
          <w:iCs/>
          <w:color w:val="000000" w:themeColor="text1"/>
        </w:rPr>
        <w:t xml:space="preserve">Med Biol </w:t>
      </w:r>
      <w:proofErr w:type="spellStart"/>
      <w:r w:rsidRPr="008A2C7C">
        <w:rPr>
          <w:rFonts w:ascii="Book Antiqua" w:hAnsi="Book Antiqua"/>
          <w:i/>
          <w:iCs/>
          <w:color w:val="000000" w:themeColor="text1"/>
        </w:rPr>
        <w:t>Eng</w:t>
      </w:r>
      <w:proofErr w:type="spellEnd"/>
      <w:r w:rsidRPr="008A2C7C">
        <w:rPr>
          <w:rFonts w:ascii="Book Antiqua" w:hAnsi="Book Antiqua"/>
          <w:i/>
          <w:iCs/>
          <w:color w:val="000000" w:themeColor="text1"/>
        </w:rPr>
        <w:t xml:space="preserve"> </w:t>
      </w:r>
      <w:proofErr w:type="spellStart"/>
      <w:r w:rsidRPr="008A2C7C">
        <w:rPr>
          <w:rFonts w:ascii="Book Antiqua" w:hAnsi="Book Antiqua"/>
          <w:i/>
          <w:iCs/>
          <w:color w:val="000000" w:themeColor="text1"/>
        </w:rPr>
        <w:t>Comput</w:t>
      </w:r>
      <w:proofErr w:type="spellEnd"/>
      <w:r w:rsidRPr="008A2C7C">
        <w:rPr>
          <w:rFonts w:ascii="Book Antiqua" w:hAnsi="Book Antiqua"/>
          <w:color w:val="000000" w:themeColor="text1"/>
        </w:rPr>
        <w:t xml:space="preserve"> 2016; </w:t>
      </w:r>
      <w:r w:rsidRPr="008A2C7C">
        <w:rPr>
          <w:rFonts w:ascii="Book Antiqua" w:hAnsi="Book Antiqua"/>
          <w:b/>
          <w:bCs/>
          <w:color w:val="000000" w:themeColor="text1"/>
        </w:rPr>
        <w:t>54</w:t>
      </w:r>
      <w:r w:rsidRPr="008A2C7C">
        <w:rPr>
          <w:rFonts w:ascii="Book Antiqua" w:hAnsi="Book Antiqua"/>
          <w:color w:val="000000" w:themeColor="text1"/>
        </w:rPr>
        <w:t>: 1707-1718 [PMID: 26960324 DOI: 10.1007/s11517-016-1461-5]</w:t>
      </w:r>
    </w:p>
    <w:p w14:paraId="3FCEB3FE"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13 </w:t>
      </w:r>
      <w:r w:rsidRPr="008A2C7C">
        <w:rPr>
          <w:rFonts w:ascii="Book Antiqua" w:hAnsi="Book Antiqua"/>
          <w:b/>
          <w:bCs/>
          <w:color w:val="000000" w:themeColor="text1"/>
        </w:rPr>
        <w:t>Sidhu HS</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Benigno</w:t>
      </w:r>
      <w:proofErr w:type="spellEnd"/>
      <w:r w:rsidRPr="008A2C7C">
        <w:rPr>
          <w:rFonts w:ascii="Book Antiqua" w:hAnsi="Book Antiqua"/>
          <w:color w:val="000000" w:themeColor="text1"/>
        </w:rPr>
        <w:t xml:space="preserve"> S, </w:t>
      </w:r>
      <w:proofErr w:type="spellStart"/>
      <w:r w:rsidRPr="008A2C7C">
        <w:rPr>
          <w:rFonts w:ascii="Book Antiqua" w:hAnsi="Book Antiqua"/>
          <w:color w:val="000000" w:themeColor="text1"/>
        </w:rPr>
        <w:t>Ganeshan</w:t>
      </w:r>
      <w:proofErr w:type="spellEnd"/>
      <w:r w:rsidRPr="008A2C7C">
        <w:rPr>
          <w:rFonts w:ascii="Book Antiqua" w:hAnsi="Book Antiqua"/>
          <w:color w:val="000000" w:themeColor="text1"/>
        </w:rPr>
        <w:t xml:space="preserve"> B, </w:t>
      </w:r>
      <w:proofErr w:type="spellStart"/>
      <w:r w:rsidRPr="008A2C7C">
        <w:rPr>
          <w:rFonts w:ascii="Book Antiqua" w:hAnsi="Book Antiqua"/>
          <w:color w:val="000000" w:themeColor="text1"/>
        </w:rPr>
        <w:t>Dikaios</w:t>
      </w:r>
      <w:proofErr w:type="spellEnd"/>
      <w:r w:rsidRPr="008A2C7C">
        <w:rPr>
          <w:rFonts w:ascii="Book Antiqua" w:hAnsi="Book Antiqua"/>
          <w:color w:val="000000" w:themeColor="text1"/>
        </w:rPr>
        <w:t xml:space="preserve"> N, Johnston EW, Allen C, Kirkham A, Groves AM, Ahmed HU, </w:t>
      </w:r>
      <w:proofErr w:type="spellStart"/>
      <w:r w:rsidRPr="008A2C7C">
        <w:rPr>
          <w:rFonts w:ascii="Book Antiqua" w:hAnsi="Book Antiqua"/>
          <w:color w:val="000000" w:themeColor="text1"/>
        </w:rPr>
        <w:t>Emberton</w:t>
      </w:r>
      <w:proofErr w:type="spellEnd"/>
      <w:r w:rsidRPr="008A2C7C">
        <w:rPr>
          <w:rFonts w:ascii="Book Antiqua" w:hAnsi="Book Antiqua"/>
          <w:color w:val="000000" w:themeColor="text1"/>
        </w:rPr>
        <w:t xml:space="preserve"> M, Taylor SA, Halligan S, </w:t>
      </w:r>
      <w:proofErr w:type="spellStart"/>
      <w:r w:rsidRPr="008A2C7C">
        <w:rPr>
          <w:rFonts w:ascii="Book Antiqua" w:hAnsi="Book Antiqua"/>
          <w:color w:val="000000" w:themeColor="text1"/>
        </w:rPr>
        <w:t>Punwani</w:t>
      </w:r>
      <w:proofErr w:type="spellEnd"/>
      <w:r w:rsidRPr="008A2C7C">
        <w:rPr>
          <w:rFonts w:ascii="Book Antiqua" w:hAnsi="Book Antiqua"/>
          <w:color w:val="000000" w:themeColor="text1"/>
        </w:rPr>
        <w:t xml:space="preserve"> S. "Textural analysis of multiparametric MRI detects transition zone prostate cancer". </w:t>
      </w:r>
      <w:proofErr w:type="spellStart"/>
      <w:r w:rsidRPr="008A2C7C">
        <w:rPr>
          <w:rFonts w:ascii="Book Antiqua" w:hAnsi="Book Antiqua"/>
          <w:i/>
          <w:iCs/>
          <w:color w:val="000000" w:themeColor="text1"/>
        </w:rPr>
        <w:t>Eur</w:t>
      </w:r>
      <w:proofErr w:type="spellEnd"/>
      <w:r w:rsidRPr="008A2C7C">
        <w:rPr>
          <w:rFonts w:ascii="Book Antiqua" w:hAnsi="Book Antiqua"/>
          <w:i/>
          <w:iCs/>
          <w:color w:val="000000" w:themeColor="text1"/>
        </w:rPr>
        <w:t xml:space="preserve"> </w:t>
      </w:r>
      <w:proofErr w:type="spellStart"/>
      <w:r w:rsidRPr="008A2C7C">
        <w:rPr>
          <w:rFonts w:ascii="Book Antiqua" w:hAnsi="Book Antiqua"/>
          <w:i/>
          <w:iCs/>
          <w:color w:val="000000" w:themeColor="text1"/>
        </w:rPr>
        <w:t>Radiol</w:t>
      </w:r>
      <w:proofErr w:type="spellEnd"/>
      <w:r w:rsidRPr="008A2C7C">
        <w:rPr>
          <w:rFonts w:ascii="Book Antiqua" w:hAnsi="Book Antiqua"/>
          <w:color w:val="000000" w:themeColor="text1"/>
        </w:rPr>
        <w:t xml:space="preserve"> 2017; </w:t>
      </w:r>
      <w:r w:rsidRPr="008A2C7C">
        <w:rPr>
          <w:rFonts w:ascii="Book Antiqua" w:hAnsi="Book Antiqua"/>
          <w:b/>
          <w:bCs/>
          <w:color w:val="000000" w:themeColor="text1"/>
        </w:rPr>
        <w:t>27</w:t>
      </w:r>
      <w:r w:rsidRPr="008A2C7C">
        <w:rPr>
          <w:rFonts w:ascii="Book Antiqua" w:hAnsi="Book Antiqua"/>
          <w:color w:val="000000" w:themeColor="text1"/>
        </w:rPr>
        <w:t>: 2348-2358 [PMID: 27620864 DOI: 10.1007/s00330-016-4579-9]</w:t>
      </w:r>
    </w:p>
    <w:p w14:paraId="77DBE1C0"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14 </w:t>
      </w:r>
      <w:r w:rsidRPr="008A2C7C">
        <w:rPr>
          <w:rFonts w:ascii="Book Antiqua" w:hAnsi="Book Antiqua"/>
          <w:b/>
          <w:bCs/>
          <w:color w:val="000000" w:themeColor="text1"/>
        </w:rPr>
        <w:t>Guo CG</w:t>
      </w:r>
      <w:r w:rsidRPr="008A2C7C">
        <w:rPr>
          <w:rFonts w:ascii="Book Antiqua" w:hAnsi="Book Antiqua"/>
          <w:color w:val="000000" w:themeColor="text1"/>
        </w:rPr>
        <w:t xml:space="preserve">, Ren S, Chen X, Wang QD, Xiao WB, Zhang JF, Duan SF, Wang ZQ. Pancreatic neuroendocrine tumor: prediction of the tumor grade using magnetic resonance imaging findings and texture analysis with 3-T magnetic resonance. </w:t>
      </w:r>
      <w:r w:rsidRPr="008A2C7C">
        <w:rPr>
          <w:rFonts w:ascii="Book Antiqua" w:hAnsi="Book Antiqua"/>
          <w:i/>
          <w:iCs/>
          <w:color w:val="000000" w:themeColor="text1"/>
        </w:rPr>
        <w:t xml:space="preserve">Cancer </w:t>
      </w:r>
      <w:proofErr w:type="spellStart"/>
      <w:r w:rsidRPr="008A2C7C">
        <w:rPr>
          <w:rFonts w:ascii="Book Antiqua" w:hAnsi="Book Antiqua"/>
          <w:i/>
          <w:iCs/>
          <w:color w:val="000000" w:themeColor="text1"/>
        </w:rPr>
        <w:t>Manag</w:t>
      </w:r>
      <w:proofErr w:type="spellEnd"/>
      <w:r w:rsidRPr="008A2C7C">
        <w:rPr>
          <w:rFonts w:ascii="Book Antiqua" w:hAnsi="Book Antiqua"/>
          <w:i/>
          <w:iCs/>
          <w:color w:val="000000" w:themeColor="text1"/>
        </w:rPr>
        <w:t xml:space="preserve"> Res</w:t>
      </w:r>
      <w:r w:rsidRPr="008A2C7C">
        <w:rPr>
          <w:rFonts w:ascii="Book Antiqua" w:hAnsi="Book Antiqua"/>
          <w:color w:val="000000" w:themeColor="text1"/>
        </w:rPr>
        <w:t xml:space="preserve"> 2019; </w:t>
      </w:r>
      <w:r w:rsidRPr="008A2C7C">
        <w:rPr>
          <w:rFonts w:ascii="Book Antiqua" w:hAnsi="Book Antiqua"/>
          <w:b/>
          <w:bCs/>
          <w:color w:val="000000" w:themeColor="text1"/>
        </w:rPr>
        <w:t>11</w:t>
      </w:r>
      <w:r w:rsidRPr="008A2C7C">
        <w:rPr>
          <w:rFonts w:ascii="Book Antiqua" w:hAnsi="Book Antiqua"/>
          <w:color w:val="000000" w:themeColor="text1"/>
        </w:rPr>
        <w:t>: 1933-1944 [PMID: 30881119 DOI: 10.2147/CMAR.S195376]</w:t>
      </w:r>
    </w:p>
    <w:p w14:paraId="497071B8"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15 </w:t>
      </w:r>
      <w:proofErr w:type="spellStart"/>
      <w:r w:rsidRPr="008A2C7C">
        <w:rPr>
          <w:rFonts w:ascii="Book Antiqua" w:hAnsi="Book Antiqua"/>
          <w:b/>
          <w:bCs/>
          <w:color w:val="000000" w:themeColor="text1"/>
        </w:rPr>
        <w:t>Su</w:t>
      </w:r>
      <w:proofErr w:type="spellEnd"/>
      <w:r w:rsidRPr="008A2C7C">
        <w:rPr>
          <w:rFonts w:ascii="Book Antiqua" w:hAnsi="Book Antiqua"/>
          <w:b/>
          <w:bCs/>
          <w:color w:val="000000" w:themeColor="text1"/>
        </w:rPr>
        <w:t xml:space="preserve"> CQ</w:t>
      </w:r>
      <w:r w:rsidRPr="008A2C7C">
        <w:rPr>
          <w:rFonts w:ascii="Book Antiqua" w:hAnsi="Book Antiqua"/>
          <w:color w:val="000000" w:themeColor="text1"/>
        </w:rPr>
        <w:t xml:space="preserve">, Lu SS, Han QY, Zhou MD, Hong XN. </w:t>
      </w:r>
      <w:proofErr w:type="spellStart"/>
      <w:r w:rsidRPr="008A2C7C">
        <w:rPr>
          <w:rFonts w:ascii="Book Antiqua" w:hAnsi="Book Antiqua"/>
          <w:color w:val="000000" w:themeColor="text1"/>
        </w:rPr>
        <w:t>Intergrating</w:t>
      </w:r>
      <w:proofErr w:type="spellEnd"/>
      <w:r w:rsidRPr="008A2C7C">
        <w:rPr>
          <w:rFonts w:ascii="Book Antiqua" w:hAnsi="Book Antiqua"/>
          <w:color w:val="000000" w:themeColor="text1"/>
        </w:rPr>
        <w:t xml:space="preserve"> conventional MRI, texture analysis of dynamic contrast-enhanced MRI, and susceptibility weighted imaging for glioma grading. </w:t>
      </w:r>
      <w:r w:rsidRPr="008A2C7C">
        <w:rPr>
          <w:rFonts w:ascii="Book Antiqua" w:hAnsi="Book Antiqua"/>
          <w:i/>
          <w:iCs/>
          <w:color w:val="000000" w:themeColor="text1"/>
        </w:rPr>
        <w:t xml:space="preserve">Acta </w:t>
      </w:r>
      <w:proofErr w:type="spellStart"/>
      <w:r w:rsidRPr="008A2C7C">
        <w:rPr>
          <w:rFonts w:ascii="Book Antiqua" w:hAnsi="Book Antiqua"/>
          <w:i/>
          <w:iCs/>
          <w:color w:val="000000" w:themeColor="text1"/>
        </w:rPr>
        <w:t>Radiol</w:t>
      </w:r>
      <w:proofErr w:type="spellEnd"/>
      <w:r w:rsidRPr="008A2C7C">
        <w:rPr>
          <w:rFonts w:ascii="Book Antiqua" w:hAnsi="Book Antiqua"/>
          <w:color w:val="000000" w:themeColor="text1"/>
        </w:rPr>
        <w:t xml:space="preserve"> 2019; </w:t>
      </w:r>
      <w:r w:rsidRPr="008A2C7C">
        <w:rPr>
          <w:rFonts w:ascii="Book Antiqua" w:hAnsi="Book Antiqua"/>
          <w:b/>
          <w:bCs/>
          <w:color w:val="000000" w:themeColor="text1"/>
        </w:rPr>
        <w:t>60</w:t>
      </w:r>
      <w:r w:rsidRPr="008A2C7C">
        <w:rPr>
          <w:rFonts w:ascii="Book Antiqua" w:hAnsi="Book Antiqua"/>
          <w:color w:val="000000" w:themeColor="text1"/>
        </w:rPr>
        <w:t>: 777-787 [PMID: 30244590 DOI: 10.1177/0284185118801127]</w:t>
      </w:r>
    </w:p>
    <w:p w14:paraId="79C77A21"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lastRenderedPageBreak/>
        <w:t xml:space="preserve">16 </w:t>
      </w:r>
      <w:r w:rsidRPr="008A2C7C">
        <w:rPr>
          <w:rFonts w:ascii="Book Antiqua" w:hAnsi="Book Antiqua"/>
          <w:b/>
          <w:bCs/>
          <w:color w:val="000000" w:themeColor="text1"/>
        </w:rPr>
        <w:t>Parikh J</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Selmi</w:t>
      </w:r>
      <w:proofErr w:type="spellEnd"/>
      <w:r w:rsidRPr="008A2C7C">
        <w:rPr>
          <w:rFonts w:ascii="Book Antiqua" w:hAnsi="Book Antiqua"/>
          <w:color w:val="000000" w:themeColor="text1"/>
        </w:rPr>
        <w:t xml:space="preserve"> M, Charles-Edwards G, Glendenning J, </w:t>
      </w:r>
      <w:proofErr w:type="spellStart"/>
      <w:r w:rsidRPr="008A2C7C">
        <w:rPr>
          <w:rFonts w:ascii="Book Antiqua" w:hAnsi="Book Antiqua"/>
          <w:color w:val="000000" w:themeColor="text1"/>
        </w:rPr>
        <w:t>Ganeshan</w:t>
      </w:r>
      <w:proofErr w:type="spellEnd"/>
      <w:r w:rsidRPr="008A2C7C">
        <w:rPr>
          <w:rFonts w:ascii="Book Antiqua" w:hAnsi="Book Antiqua"/>
          <w:color w:val="000000" w:themeColor="text1"/>
        </w:rPr>
        <w:t xml:space="preserve"> B, Verma H, Mansi J, Harries M, Tutt A, Goh V. Changes in primary breast cancer heterogeneity may augment </w:t>
      </w:r>
      <w:proofErr w:type="spellStart"/>
      <w:r w:rsidRPr="008A2C7C">
        <w:rPr>
          <w:rFonts w:ascii="Book Antiqua" w:hAnsi="Book Antiqua"/>
          <w:color w:val="000000" w:themeColor="text1"/>
        </w:rPr>
        <w:t>midtreatment</w:t>
      </w:r>
      <w:proofErr w:type="spellEnd"/>
      <w:r w:rsidRPr="008A2C7C">
        <w:rPr>
          <w:rFonts w:ascii="Book Antiqua" w:hAnsi="Book Antiqua"/>
          <w:color w:val="000000" w:themeColor="text1"/>
        </w:rPr>
        <w:t xml:space="preserve"> MR imaging assessment of response to neoadjuvant chemotherapy. </w:t>
      </w:r>
      <w:r w:rsidRPr="008A2C7C">
        <w:rPr>
          <w:rFonts w:ascii="Book Antiqua" w:hAnsi="Book Antiqua"/>
          <w:i/>
          <w:iCs/>
          <w:color w:val="000000" w:themeColor="text1"/>
        </w:rPr>
        <w:t>Radiology</w:t>
      </w:r>
      <w:r w:rsidRPr="008A2C7C">
        <w:rPr>
          <w:rFonts w:ascii="Book Antiqua" w:hAnsi="Book Antiqua"/>
          <w:color w:val="000000" w:themeColor="text1"/>
        </w:rPr>
        <w:t xml:space="preserve"> 2014; </w:t>
      </w:r>
      <w:r w:rsidRPr="008A2C7C">
        <w:rPr>
          <w:rFonts w:ascii="Book Antiqua" w:hAnsi="Book Antiqua"/>
          <w:b/>
          <w:bCs/>
          <w:color w:val="000000" w:themeColor="text1"/>
        </w:rPr>
        <w:t>272</w:t>
      </w:r>
      <w:r w:rsidRPr="008A2C7C">
        <w:rPr>
          <w:rFonts w:ascii="Book Antiqua" w:hAnsi="Book Antiqua"/>
          <w:color w:val="000000" w:themeColor="text1"/>
        </w:rPr>
        <w:t>: 100-112 [PMID: 24654970 DOI: 10.1148/radiol.14130569]</w:t>
      </w:r>
    </w:p>
    <w:p w14:paraId="74A53F78"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17 </w:t>
      </w:r>
      <w:r w:rsidRPr="008A2C7C">
        <w:rPr>
          <w:rFonts w:ascii="Book Antiqua" w:hAnsi="Book Antiqua"/>
          <w:b/>
          <w:bCs/>
          <w:color w:val="000000" w:themeColor="text1"/>
        </w:rPr>
        <w:t>Meng Y</w:t>
      </w:r>
      <w:r w:rsidRPr="008A2C7C">
        <w:rPr>
          <w:rFonts w:ascii="Book Antiqua" w:hAnsi="Book Antiqua"/>
          <w:color w:val="000000" w:themeColor="text1"/>
        </w:rPr>
        <w:t xml:space="preserve">, Zhang C, Zou S, Zhao X, Xu K, Zhang H, Zhou C. MRI texture analysis in predicting treatment response to neoadjuvant chemoradiotherapy in rectal cancer. </w:t>
      </w:r>
      <w:proofErr w:type="spellStart"/>
      <w:r w:rsidRPr="008A2C7C">
        <w:rPr>
          <w:rFonts w:ascii="Book Antiqua" w:hAnsi="Book Antiqua"/>
          <w:i/>
          <w:iCs/>
          <w:color w:val="000000" w:themeColor="text1"/>
        </w:rPr>
        <w:t>Oncotarget</w:t>
      </w:r>
      <w:proofErr w:type="spellEnd"/>
      <w:r w:rsidRPr="008A2C7C">
        <w:rPr>
          <w:rFonts w:ascii="Book Antiqua" w:hAnsi="Book Antiqua"/>
          <w:color w:val="000000" w:themeColor="text1"/>
        </w:rPr>
        <w:t xml:space="preserve"> 2018; </w:t>
      </w:r>
      <w:r w:rsidRPr="008A2C7C">
        <w:rPr>
          <w:rFonts w:ascii="Book Antiqua" w:hAnsi="Book Antiqua"/>
          <w:b/>
          <w:bCs/>
          <w:color w:val="000000" w:themeColor="text1"/>
        </w:rPr>
        <w:t>9</w:t>
      </w:r>
      <w:r w:rsidRPr="008A2C7C">
        <w:rPr>
          <w:rFonts w:ascii="Book Antiqua" w:hAnsi="Book Antiqua"/>
          <w:color w:val="000000" w:themeColor="text1"/>
        </w:rPr>
        <w:t>: 11999-12008 [PMID: 29552288 DOI: 10.18632/oncotarget.23813]</w:t>
      </w:r>
    </w:p>
    <w:p w14:paraId="0280C5A0"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18 </w:t>
      </w:r>
      <w:r w:rsidRPr="008A2C7C">
        <w:rPr>
          <w:rFonts w:ascii="Book Antiqua" w:hAnsi="Book Antiqua"/>
          <w:b/>
          <w:bCs/>
          <w:color w:val="000000" w:themeColor="text1"/>
        </w:rPr>
        <w:t xml:space="preserve">De </w:t>
      </w:r>
      <w:proofErr w:type="spellStart"/>
      <w:r w:rsidRPr="008A2C7C">
        <w:rPr>
          <w:rFonts w:ascii="Book Antiqua" w:hAnsi="Book Antiqua"/>
          <w:b/>
          <w:bCs/>
          <w:color w:val="000000" w:themeColor="text1"/>
        </w:rPr>
        <w:t>Cecco</w:t>
      </w:r>
      <w:proofErr w:type="spellEnd"/>
      <w:r w:rsidRPr="008A2C7C">
        <w:rPr>
          <w:rFonts w:ascii="Book Antiqua" w:hAnsi="Book Antiqua"/>
          <w:b/>
          <w:bCs/>
          <w:color w:val="000000" w:themeColor="text1"/>
        </w:rPr>
        <w:t xml:space="preserve"> CN</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Ganeshan</w:t>
      </w:r>
      <w:proofErr w:type="spellEnd"/>
      <w:r w:rsidRPr="008A2C7C">
        <w:rPr>
          <w:rFonts w:ascii="Book Antiqua" w:hAnsi="Book Antiqua"/>
          <w:color w:val="000000" w:themeColor="text1"/>
        </w:rPr>
        <w:t xml:space="preserve"> B, </w:t>
      </w:r>
      <w:proofErr w:type="spellStart"/>
      <w:r w:rsidRPr="008A2C7C">
        <w:rPr>
          <w:rFonts w:ascii="Book Antiqua" w:hAnsi="Book Antiqua"/>
          <w:color w:val="000000" w:themeColor="text1"/>
        </w:rPr>
        <w:t>Ciolina</w:t>
      </w:r>
      <w:proofErr w:type="spellEnd"/>
      <w:r w:rsidRPr="008A2C7C">
        <w:rPr>
          <w:rFonts w:ascii="Book Antiqua" w:hAnsi="Book Antiqua"/>
          <w:color w:val="000000" w:themeColor="text1"/>
        </w:rPr>
        <w:t xml:space="preserve"> M, Rengo M, </w:t>
      </w:r>
      <w:proofErr w:type="spellStart"/>
      <w:r w:rsidRPr="008A2C7C">
        <w:rPr>
          <w:rFonts w:ascii="Book Antiqua" w:hAnsi="Book Antiqua"/>
          <w:color w:val="000000" w:themeColor="text1"/>
        </w:rPr>
        <w:t>Meinel</w:t>
      </w:r>
      <w:proofErr w:type="spellEnd"/>
      <w:r w:rsidRPr="008A2C7C">
        <w:rPr>
          <w:rFonts w:ascii="Book Antiqua" w:hAnsi="Book Antiqua"/>
          <w:color w:val="000000" w:themeColor="text1"/>
        </w:rPr>
        <w:t xml:space="preserve"> FG, </w:t>
      </w:r>
      <w:proofErr w:type="spellStart"/>
      <w:r w:rsidRPr="008A2C7C">
        <w:rPr>
          <w:rFonts w:ascii="Book Antiqua" w:hAnsi="Book Antiqua"/>
          <w:color w:val="000000" w:themeColor="text1"/>
        </w:rPr>
        <w:t>Musio</w:t>
      </w:r>
      <w:proofErr w:type="spellEnd"/>
      <w:r w:rsidRPr="008A2C7C">
        <w:rPr>
          <w:rFonts w:ascii="Book Antiqua" w:hAnsi="Book Antiqua"/>
          <w:color w:val="000000" w:themeColor="text1"/>
        </w:rPr>
        <w:t xml:space="preserve"> D, De Felice F, Raffetto N, </w:t>
      </w:r>
      <w:proofErr w:type="spellStart"/>
      <w:r w:rsidRPr="008A2C7C">
        <w:rPr>
          <w:rFonts w:ascii="Book Antiqua" w:hAnsi="Book Antiqua"/>
          <w:color w:val="000000" w:themeColor="text1"/>
        </w:rPr>
        <w:t>Tombolini</w:t>
      </w:r>
      <w:proofErr w:type="spellEnd"/>
      <w:r w:rsidRPr="008A2C7C">
        <w:rPr>
          <w:rFonts w:ascii="Book Antiqua" w:hAnsi="Book Antiqua"/>
          <w:color w:val="000000" w:themeColor="text1"/>
        </w:rPr>
        <w:t xml:space="preserve"> V, </w:t>
      </w:r>
      <w:proofErr w:type="spellStart"/>
      <w:r w:rsidRPr="008A2C7C">
        <w:rPr>
          <w:rFonts w:ascii="Book Antiqua" w:hAnsi="Book Antiqua"/>
          <w:color w:val="000000" w:themeColor="text1"/>
        </w:rPr>
        <w:t>Laghi</w:t>
      </w:r>
      <w:proofErr w:type="spellEnd"/>
      <w:r w:rsidRPr="008A2C7C">
        <w:rPr>
          <w:rFonts w:ascii="Book Antiqua" w:hAnsi="Book Antiqua"/>
          <w:color w:val="000000" w:themeColor="text1"/>
        </w:rPr>
        <w:t xml:space="preserve"> A. Texture analysis as imaging biomarker of tumoral response to neoadjuvant chemoradiotherapy in rectal cancer patients studied with 3-T magnetic resonance. </w:t>
      </w:r>
      <w:r w:rsidRPr="008A2C7C">
        <w:rPr>
          <w:rFonts w:ascii="Book Antiqua" w:hAnsi="Book Antiqua"/>
          <w:i/>
          <w:iCs/>
          <w:color w:val="000000" w:themeColor="text1"/>
        </w:rPr>
        <w:t xml:space="preserve">Invest </w:t>
      </w:r>
      <w:proofErr w:type="spellStart"/>
      <w:r w:rsidRPr="008A2C7C">
        <w:rPr>
          <w:rFonts w:ascii="Book Antiqua" w:hAnsi="Book Antiqua"/>
          <w:i/>
          <w:iCs/>
          <w:color w:val="000000" w:themeColor="text1"/>
        </w:rPr>
        <w:t>Radiol</w:t>
      </w:r>
      <w:proofErr w:type="spellEnd"/>
      <w:r w:rsidRPr="008A2C7C">
        <w:rPr>
          <w:rFonts w:ascii="Book Antiqua" w:hAnsi="Book Antiqua"/>
          <w:color w:val="000000" w:themeColor="text1"/>
        </w:rPr>
        <w:t xml:space="preserve"> 2015; </w:t>
      </w:r>
      <w:r w:rsidRPr="008A2C7C">
        <w:rPr>
          <w:rFonts w:ascii="Book Antiqua" w:hAnsi="Book Antiqua"/>
          <w:b/>
          <w:bCs/>
          <w:color w:val="000000" w:themeColor="text1"/>
        </w:rPr>
        <w:t>50</w:t>
      </w:r>
      <w:r w:rsidRPr="008A2C7C">
        <w:rPr>
          <w:rFonts w:ascii="Book Antiqua" w:hAnsi="Book Antiqua"/>
          <w:color w:val="000000" w:themeColor="text1"/>
        </w:rPr>
        <w:t>: 239-245 [PMID: 25501017 DOI: 10.1097/RLI.0000000000000116]</w:t>
      </w:r>
    </w:p>
    <w:p w14:paraId="212A3550"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19 </w:t>
      </w:r>
      <w:proofErr w:type="spellStart"/>
      <w:r w:rsidRPr="008A2C7C">
        <w:rPr>
          <w:rFonts w:ascii="Book Antiqua" w:hAnsi="Book Antiqua"/>
          <w:b/>
          <w:bCs/>
          <w:color w:val="000000" w:themeColor="text1"/>
        </w:rPr>
        <w:t>Tougeron</w:t>
      </w:r>
      <w:proofErr w:type="spellEnd"/>
      <w:r w:rsidRPr="008A2C7C">
        <w:rPr>
          <w:rFonts w:ascii="Book Antiqua" w:hAnsi="Book Antiqua"/>
          <w:b/>
          <w:bCs/>
          <w:color w:val="000000" w:themeColor="text1"/>
        </w:rPr>
        <w:t xml:space="preserve"> D</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Savoye</w:t>
      </w:r>
      <w:proofErr w:type="spellEnd"/>
      <w:r w:rsidRPr="008A2C7C">
        <w:rPr>
          <w:rFonts w:ascii="Book Antiqua" w:hAnsi="Book Antiqua"/>
          <w:color w:val="000000" w:themeColor="text1"/>
        </w:rPr>
        <w:t xml:space="preserve"> G, </w:t>
      </w:r>
      <w:proofErr w:type="spellStart"/>
      <w:r w:rsidRPr="008A2C7C">
        <w:rPr>
          <w:rFonts w:ascii="Book Antiqua" w:hAnsi="Book Antiqua"/>
          <w:color w:val="000000" w:themeColor="text1"/>
        </w:rPr>
        <w:t>Savoye</w:t>
      </w:r>
      <w:proofErr w:type="spellEnd"/>
      <w:r w:rsidRPr="008A2C7C">
        <w:rPr>
          <w:rFonts w:ascii="Book Antiqua" w:hAnsi="Book Antiqua"/>
          <w:color w:val="000000" w:themeColor="text1"/>
        </w:rPr>
        <w:t xml:space="preserve">-Collet C, Koning E, </w:t>
      </w:r>
      <w:proofErr w:type="spellStart"/>
      <w:r w:rsidRPr="008A2C7C">
        <w:rPr>
          <w:rFonts w:ascii="Book Antiqua" w:hAnsi="Book Antiqua"/>
          <w:color w:val="000000" w:themeColor="text1"/>
        </w:rPr>
        <w:t>Michot</w:t>
      </w:r>
      <w:proofErr w:type="spellEnd"/>
      <w:r w:rsidRPr="008A2C7C">
        <w:rPr>
          <w:rFonts w:ascii="Book Antiqua" w:hAnsi="Book Antiqua"/>
          <w:color w:val="000000" w:themeColor="text1"/>
        </w:rPr>
        <w:t xml:space="preserve"> F, </w:t>
      </w:r>
      <w:proofErr w:type="spellStart"/>
      <w:r w:rsidRPr="008A2C7C">
        <w:rPr>
          <w:rFonts w:ascii="Book Antiqua" w:hAnsi="Book Antiqua"/>
          <w:color w:val="000000" w:themeColor="text1"/>
        </w:rPr>
        <w:t>Lerebours</w:t>
      </w:r>
      <w:proofErr w:type="spellEnd"/>
      <w:r w:rsidRPr="008A2C7C">
        <w:rPr>
          <w:rFonts w:ascii="Book Antiqua" w:hAnsi="Book Antiqua"/>
          <w:color w:val="000000" w:themeColor="text1"/>
        </w:rPr>
        <w:t xml:space="preserve"> E. Predicting factors of fistula healing and clinical remission after infliximab-based combined therapy for perianal fistulizing Crohn's disease. </w:t>
      </w:r>
      <w:r w:rsidRPr="008A2C7C">
        <w:rPr>
          <w:rFonts w:ascii="Book Antiqua" w:hAnsi="Book Antiqua"/>
          <w:i/>
          <w:iCs/>
          <w:color w:val="000000" w:themeColor="text1"/>
        </w:rPr>
        <w:t>Dig Dis Sci</w:t>
      </w:r>
      <w:r w:rsidRPr="008A2C7C">
        <w:rPr>
          <w:rFonts w:ascii="Book Antiqua" w:hAnsi="Book Antiqua"/>
          <w:color w:val="000000" w:themeColor="text1"/>
        </w:rPr>
        <w:t xml:space="preserve"> 2009; </w:t>
      </w:r>
      <w:r w:rsidRPr="008A2C7C">
        <w:rPr>
          <w:rFonts w:ascii="Book Antiqua" w:hAnsi="Book Antiqua"/>
          <w:b/>
          <w:bCs/>
          <w:color w:val="000000" w:themeColor="text1"/>
        </w:rPr>
        <w:t>54</w:t>
      </w:r>
      <w:r w:rsidRPr="008A2C7C">
        <w:rPr>
          <w:rFonts w:ascii="Book Antiqua" w:hAnsi="Book Antiqua"/>
          <w:color w:val="000000" w:themeColor="text1"/>
        </w:rPr>
        <w:t>: 1746-1752 [PMID: 19003531 DOI: 10.1007/s10620-008-0545-y]</w:t>
      </w:r>
    </w:p>
    <w:p w14:paraId="6B4BFBA7"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20 </w:t>
      </w:r>
      <w:proofErr w:type="spellStart"/>
      <w:r w:rsidRPr="008A2C7C">
        <w:rPr>
          <w:rFonts w:ascii="Book Antiqua" w:hAnsi="Book Antiqua"/>
          <w:b/>
          <w:bCs/>
          <w:color w:val="000000" w:themeColor="text1"/>
        </w:rPr>
        <w:t>Makanyanga</w:t>
      </w:r>
      <w:proofErr w:type="spellEnd"/>
      <w:r w:rsidRPr="008A2C7C">
        <w:rPr>
          <w:rFonts w:ascii="Book Antiqua" w:hAnsi="Book Antiqua"/>
          <w:b/>
          <w:bCs/>
          <w:color w:val="000000" w:themeColor="text1"/>
        </w:rPr>
        <w:t xml:space="preserve"> J</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Ganeshan</w:t>
      </w:r>
      <w:proofErr w:type="spellEnd"/>
      <w:r w:rsidRPr="008A2C7C">
        <w:rPr>
          <w:rFonts w:ascii="Book Antiqua" w:hAnsi="Book Antiqua"/>
          <w:color w:val="000000" w:themeColor="text1"/>
        </w:rPr>
        <w:t xml:space="preserve"> B, Rodriguez-Justo M, Bhatnagar G, Groves A, Halligan S, Miles K, Taylor SA. MRI texture analysis (MRTA) of T2-weighted images in Crohn's disease may provide information on histological and MRI disease activity in patients undergoing ileal resection. </w:t>
      </w:r>
      <w:proofErr w:type="spellStart"/>
      <w:r w:rsidRPr="008A2C7C">
        <w:rPr>
          <w:rFonts w:ascii="Book Antiqua" w:hAnsi="Book Antiqua"/>
          <w:i/>
          <w:iCs/>
          <w:color w:val="000000" w:themeColor="text1"/>
        </w:rPr>
        <w:t>Eur</w:t>
      </w:r>
      <w:proofErr w:type="spellEnd"/>
      <w:r w:rsidRPr="008A2C7C">
        <w:rPr>
          <w:rFonts w:ascii="Book Antiqua" w:hAnsi="Book Antiqua"/>
          <w:i/>
          <w:iCs/>
          <w:color w:val="000000" w:themeColor="text1"/>
        </w:rPr>
        <w:t xml:space="preserve"> </w:t>
      </w:r>
      <w:proofErr w:type="spellStart"/>
      <w:r w:rsidRPr="008A2C7C">
        <w:rPr>
          <w:rFonts w:ascii="Book Antiqua" w:hAnsi="Book Antiqua"/>
          <w:i/>
          <w:iCs/>
          <w:color w:val="000000" w:themeColor="text1"/>
        </w:rPr>
        <w:t>Radiol</w:t>
      </w:r>
      <w:proofErr w:type="spellEnd"/>
      <w:r w:rsidRPr="008A2C7C">
        <w:rPr>
          <w:rFonts w:ascii="Book Antiqua" w:hAnsi="Book Antiqua"/>
          <w:color w:val="000000" w:themeColor="text1"/>
        </w:rPr>
        <w:t xml:space="preserve"> 2017; </w:t>
      </w:r>
      <w:r w:rsidRPr="008A2C7C">
        <w:rPr>
          <w:rFonts w:ascii="Book Antiqua" w:hAnsi="Book Antiqua"/>
          <w:b/>
          <w:bCs/>
          <w:color w:val="000000" w:themeColor="text1"/>
        </w:rPr>
        <w:t>27</w:t>
      </w:r>
      <w:r w:rsidRPr="008A2C7C">
        <w:rPr>
          <w:rFonts w:ascii="Book Antiqua" w:hAnsi="Book Antiqua"/>
          <w:color w:val="000000" w:themeColor="text1"/>
        </w:rPr>
        <w:t>: 589-597 [PMID: 27048528 DOI: 10.1007/s00330-016-4324-4]</w:t>
      </w:r>
    </w:p>
    <w:p w14:paraId="385263C3"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21 </w:t>
      </w:r>
      <w:r w:rsidRPr="008A2C7C">
        <w:rPr>
          <w:rFonts w:ascii="Book Antiqua" w:hAnsi="Book Antiqua"/>
          <w:b/>
          <w:bCs/>
          <w:color w:val="000000" w:themeColor="text1"/>
        </w:rPr>
        <w:t>Bhatnagar G</w:t>
      </w:r>
      <w:r w:rsidRPr="008A2C7C">
        <w:rPr>
          <w:rFonts w:ascii="Book Antiqua" w:hAnsi="Book Antiqua"/>
          <w:color w:val="000000" w:themeColor="text1"/>
        </w:rPr>
        <w:t xml:space="preserve">, </w:t>
      </w:r>
      <w:proofErr w:type="spellStart"/>
      <w:r w:rsidRPr="008A2C7C">
        <w:rPr>
          <w:rFonts w:ascii="Book Antiqua" w:hAnsi="Book Antiqua"/>
          <w:color w:val="000000" w:themeColor="text1"/>
        </w:rPr>
        <w:t>Makanyanga</w:t>
      </w:r>
      <w:proofErr w:type="spellEnd"/>
      <w:r w:rsidRPr="008A2C7C">
        <w:rPr>
          <w:rFonts w:ascii="Book Antiqua" w:hAnsi="Book Antiqua"/>
          <w:color w:val="000000" w:themeColor="text1"/>
        </w:rPr>
        <w:t xml:space="preserve"> J, </w:t>
      </w:r>
      <w:proofErr w:type="spellStart"/>
      <w:r w:rsidRPr="008A2C7C">
        <w:rPr>
          <w:rFonts w:ascii="Book Antiqua" w:hAnsi="Book Antiqua"/>
          <w:color w:val="000000" w:themeColor="text1"/>
        </w:rPr>
        <w:t>Ganeshan</w:t>
      </w:r>
      <w:proofErr w:type="spellEnd"/>
      <w:r w:rsidRPr="008A2C7C">
        <w:rPr>
          <w:rFonts w:ascii="Book Antiqua" w:hAnsi="Book Antiqua"/>
          <w:color w:val="000000" w:themeColor="text1"/>
        </w:rPr>
        <w:t xml:space="preserve"> B, Groves A, Rodriguez-Justo M, Halligan S, Taylor SA. MRI texture analysis parameters of contrast-enhanced T1-weighted images of Crohn's disease differ according to the presence or absence of histological markers of hypoxia and angiogenesis. </w:t>
      </w:r>
      <w:proofErr w:type="spellStart"/>
      <w:r w:rsidRPr="008A2C7C">
        <w:rPr>
          <w:rFonts w:ascii="Book Antiqua" w:hAnsi="Book Antiqua"/>
          <w:i/>
          <w:iCs/>
          <w:color w:val="000000" w:themeColor="text1"/>
        </w:rPr>
        <w:t>Abdom</w:t>
      </w:r>
      <w:proofErr w:type="spellEnd"/>
      <w:r w:rsidRPr="008A2C7C">
        <w:rPr>
          <w:rFonts w:ascii="Book Antiqua" w:hAnsi="Book Antiqua"/>
          <w:i/>
          <w:iCs/>
          <w:color w:val="000000" w:themeColor="text1"/>
        </w:rPr>
        <w:t xml:space="preserve"> </w:t>
      </w:r>
      <w:proofErr w:type="spellStart"/>
      <w:r w:rsidRPr="008A2C7C">
        <w:rPr>
          <w:rFonts w:ascii="Book Antiqua" w:hAnsi="Book Antiqua"/>
          <w:i/>
          <w:iCs/>
          <w:color w:val="000000" w:themeColor="text1"/>
        </w:rPr>
        <w:t>Radiol</w:t>
      </w:r>
      <w:proofErr w:type="spellEnd"/>
      <w:r w:rsidRPr="008A2C7C">
        <w:rPr>
          <w:rFonts w:ascii="Book Antiqua" w:hAnsi="Book Antiqua"/>
          <w:i/>
          <w:iCs/>
          <w:color w:val="000000" w:themeColor="text1"/>
        </w:rPr>
        <w:t xml:space="preserve"> (NY)</w:t>
      </w:r>
      <w:r w:rsidRPr="008A2C7C">
        <w:rPr>
          <w:rFonts w:ascii="Book Antiqua" w:hAnsi="Book Antiqua"/>
          <w:color w:val="000000" w:themeColor="text1"/>
        </w:rPr>
        <w:t xml:space="preserve"> 2016; </w:t>
      </w:r>
      <w:r w:rsidRPr="008A2C7C">
        <w:rPr>
          <w:rFonts w:ascii="Book Antiqua" w:hAnsi="Book Antiqua"/>
          <w:b/>
          <w:bCs/>
          <w:color w:val="000000" w:themeColor="text1"/>
        </w:rPr>
        <w:t>41</w:t>
      </w:r>
      <w:r w:rsidRPr="008A2C7C">
        <w:rPr>
          <w:rFonts w:ascii="Book Antiqua" w:hAnsi="Book Antiqua"/>
          <w:color w:val="000000" w:themeColor="text1"/>
        </w:rPr>
        <w:t>: 1261-1269 [PMID: 26867730 DOI: 10.1007/s00261-016-0657-3]</w:t>
      </w:r>
    </w:p>
    <w:p w14:paraId="4BCA0B1A" w14:textId="77777777" w:rsidR="00D654FE" w:rsidRPr="008A2C7C" w:rsidRDefault="00000000">
      <w:pPr>
        <w:spacing w:line="360" w:lineRule="auto"/>
        <w:jc w:val="both"/>
        <w:rPr>
          <w:rFonts w:ascii="Book Antiqua" w:hAnsi="Book Antiqua"/>
          <w:color w:val="000000" w:themeColor="text1"/>
        </w:rPr>
      </w:pPr>
      <w:r w:rsidRPr="008A2C7C">
        <w:rPr>
          <w:rFonts w:ascii="Book Antiqua" w:hAnsi="Book Antiqua"/>
          <w:color w:val="000000" w:themeColor="text1"/>
        </w:rPr>
        <w:t xml:space="preserve">22 </w:t>
      </w:r>
      <w:r w:rsidRPr="008A2C7C">
        <w:rPr>
          <w:rFonts w:ascii="Book Antiqua" w:hAnsi="Book Antiqua"/>
          <w:b/>
          <w:bCs/>
          <w:color w:val="000000" w:themeColor="text1"/>
        </w:rPr>
        <w:t>Ren S</w:t>
      </w:r>
      <w:r w:rsidRPr="008A2C7C">
        <w:rPr>
          <w:rFonts w:ascii="Book Antiqua" w:hAnsi="Book Antiqua"/>
          <w:color w:val="000000" w:themeColor="text1"/>
        </w:rPr>
        <w:t xml:space="preserve">, Zhao R, Zhang J, Guo K, Gu X, Duan S, Wang Z, Chen R. Diagnostic accuracy of unenhanced CT texture analysis to differentiate mass-forming pancreatitis from </w:t>
      </w:r>
      <w:r w:rsidRPr="008A2C7C">
        <w:rPr>
          <w:rFonts w:ascii="Book Antiqua" w:hAnsi="Book Antiqua"/>
          <w:color w:val="000000" w:themeColor="text1"/>
        </w:rPr>
        <w:lastRenderedPageBreak/>
        <w:t xml:space="preserve">pancreatic ductal adenocarcinoma. </w:t>
      </w:r>
      <w:proofErr w:type="spellStart"/>
      <w:r w:rsidRPr="008A2C7C">
        <w:rPr>
          <w:rFonts w:ascii="Book Antiqua" w:hAnsi="Book Antiqua"/>
          <w:i/>
          <w:iCs/>
          <w:color w:val="000000" w:themeColor="text1"/>
        </w:rPr>
        <w:t>Abdom</w:t>
      </w:r>
      <w:proofErr w:type="spellEnd"/>
      <w:r w:rsidRPr="008A2C7C">
        <w:rPr>
          <w:rFonts w:ascii="Book Antiqua" w:hAnsi="Book Antiqua"/>
          <w:i/>
          <w:iCs/>
          <w:color w:val="000000" w:themeColor="text1"/>
        </w:rPr>
        <w:t xml:space="preserve"> </w:t>
      </w:r>
      <w:proofErr w:type="spellStart"/>
      <w:r w:rsidRPr="008A2C7C">
        <w:rPr>
          <w:rFonts w:ascii="Book Antiqua" w:hAnsi="Book Antiqua"/>
          <w:i/>
          <w:iCs/>
          <w:color w:val="000000" w:themeColor="text1"/>
        </w:rPr>
        <w:t>Radiol</w:t>
      </w:r>
      <w:proofErr w:type="spellEnd"/>
      <w:r w:rsidRPr="008A2C7C">
        <w:rPr>
          <w:rFonts w:ascii="Book Antiqua" w:hAnsi="Book Antiqua"/>
          <w:i/>
          <w:iCs/>
          <w:color w:val="000000" w:themeColor="text1"/>
        </w:rPr>
        <w:t xml:space="preserve"> (NY)</w:t>
      </w:r>
      <w:r w:rsidRPr="008A2C7C">
        <w:rPr>
          <w:rFonts w:ascii="Book Antiqua" w:hAnsi="Book Antiqua"/>
          <w:color w:val="000000" w:themeColor="text1"/>
        </w:rPr>
        <w:t xml:space="preserve"> 2020; </w:t>
      </w:r>
      <w:r w:rsidRPr="008A2C7C">
        <w:rPr>
          <w:rFonts w:ascii="Book Antiqua" w:hAnsi="Book Antiqua"/>
          <w:b/>
          <w:bCs/>
          <w:color w:val="000000" w:themeColor="text1"/>
        </w:rPr>
        <w:t>45</w:t>
      </w:r>
      <w:r w:rsidRPr="008A2C7C">
        <w:rPr>
          <w:rFonts w:ascii="Book Antiqua" w:hAnsi="Book Antiqua"/>
          <w:color w:val="000000" w:themeColor="text1"/>
        </w:rPr>
        <w:t>: 1524-1533 [PMID: 32279101 DOI: 10.1007/s00261-020-02506-6]</w:t>
      </w:r>
    </w:p>
    <w:p w14:paraId="2118C76E" w14:textId="77777777" w:rsidR="00D654FE" w:rsidRPr="008A2C7C" w:rsidRDefault="00D654FE">
      <w:pPr>
        <w:spacing w:line="360" w:lineRule="auto"/>
        <w:jc w:val="both"/>
        <w:rPr>
          <w:rFonts w:ascii="Book Antiqua" w:hAnsi="Book Antiqua"/>
          <w:color w:val="000000" w:themeColor="text1"/>
        </w:rPr>
      </w:pPr>
    </w:p>
    <w:p w14:paraId="4EA7786A" w14:textId="77777777" w:rsidR="00D654FE" w:rsidRPr="008A2C7C" w:rsidRDefault="00D654FE">
      <w:pPr>
        <w:spacing w:line="360" w:lineRule="auto"/>
        <w:jc w:val="both"/>
        <w:rPr>
          <w:rFonts w:ascii="Book Antiqua" w:hAnsi="Book Antiqua"/>
          <w:color w:val="000000" w:themeColor="text1"/>
        </w:rPr>
        <w:sectPr w:rsidR="00D654FE" w:rsidRPr="008A2C7C">
          <w:pgSz w:w="12240" w:h="15840"/>
          <w:pgMar w:top="1440" w:right="1440" w:bottom="1440" w:left="1440" w:header="720" w:footer="720" w:gutter="0"/>
          <w:cols w:space="720"/>
          <w:docGrid w:linePitch="360"/>
        </w:sectPr>
      </w:pPr>
    </w:p>
    <w:p w14:paraId="09C34FDB"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lastRenderedPageBreak/>
        <w:t>Footnotes</w:t>
      </w:r>
    </w:p>
    <w:p w14:paraId="24DB33C4"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Institutional review board statement: </w:t>
      </w:r>
      <w:r w:rsidRPr="008A2C7C">
        <w:rPr>
          <w:rFonts w:ascii="Book Antiqua" w:eastAsia="Book Antiqua" w:hAnsi="Book Antiqua"/>
          <w:color w:val="000000" w:themeColor="text1"/>
        </w:rPr>
        <w:t xml:space="preserve">This study was approved by the institutional review board of the Affiliated Hospital of Nanjing University of Chinese Medicine; informed consent was waived owing to the retrospective nature of the study. </w:t>
      </w:r>
    </w:p>
    <w:p w14:paraId="085DAA51" w14:textId="77777777" w:rsidR="00D654FE" w:rsidRPr="008A2C7C" w:rsidRDefault="00D654FE">
      <w:pPr>
        <w:spacing w:line="360" w:lineRule="auto"/>
        <w:jc w:val="both"/>
        <w:rPr>
          <w:rFonts w:ascii="Book Antiqua" w:hAnsi="Book Antiqua"/>
          <w:color w:val="000000" w:themeColor="text1"/>
        </w:rPr>
      </w:pPr>
    </w:p>
    <w:p w14:paraId="0C5B9D2D" w14:textId="77777777" w:rsidR="00D654FE" w:rsidRPr="008A2C7C" w:rsidRDefault="00000000">
      <w:pPr>
        <w:snapToGrid w:val="0"/>
        <w:spacing w:line="360" w:lineRule="auto"/>
        <w:rPr>
          <w:rFonts w:ascii="Book Antiqua" w:eastAsia="SimSun" w:hAnsi="Book Antiqua" w:cs="SimSun"/>
          <w:color w:val="000000" w:themeColor="text1"/>
        </w:rPr>
      </w:pPr>
      <w:r w:rsidRPr="008A2C7C">
        <w:rPr>
          <w:rFonts w:ascii="Book Antiqua" w:eastAsia="Book Antiqua" w:hAnsi="Book Antiqua"/>
          <w:b/>
          <w:bCs/>
          <w:color w:val="000000" w:themeColor="text1"/>
        </w:rPr>
        <w:t xml:space="preserve">Conflict-of-interest statement: </w:t>
      </w:r>
      <w:r w:rsidRPr="008A2C7C">
        <w:rPr>
          <w:rFonts w:ascii="Book Antiqua" w:eastAsia="SimSun" w:hAnsi="Book Antiqua" w:cs="SimSun"/>
          <w:color w:val="000000" w:themeColor="text1"/>
        </w:rPr>
        <w:t>All the authors report no relevant conflicts of interest for this article.</w:t>
      </w:r>
    </w:p>
    <w:p w14:paraId="31A98038" w14:textId="77777777" w:rsidR="00D654FE" w:rsidRPr="008A2C7C" w:rsidRDefault="00D654FE">
      <w:pPr>
        <w:spacing w:line="360" w:lineRule="auto"/>
        <w:jc w:val="both"/>
        <w:rPr>
          <w:rFonts w:ascii="Book Antiqua" w:hAnsi="Book Antiqua"/>
          <w:color w:val="000000" w:themeColor="text1"/>
        </w:rPr>
      </w:pPr>
    </w:p>
    <w:p w14:paraId="4EA8B903"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Data sharing statement: </w:t>
      </w:r>
      <w:r w:rsidRPr="008A2C7C">
        <w:rPr>
          <w:rFonts w:ascii="Book Antiqua" w:eastAsia="Book Antiqua" w:hAnsi="Book Antiqua"/>
          <w:color w:val="000000" w:themeColor="text1"/>
        </w:rPr>
        <w:t>All datasets generated for this study are included in the manuscript and/or the supplementary files.</w:t>
      </w:r>
    </w:p>
    <w:p w14:paraId="39CE8BAC" w14:textId="77777777" w:rsidR="00D654FE" w:rsidRPr="008A2C7C" w:rsidRDefault="00D654FE">
      <w:pPr>
        <w:spacing w:line="360" w:lineRule="auto"/>
        <w:jc w:val="both"/>
        <w:rPr>
          <w:rFonts w:ascii="Book Antiqua" w:hAnsi="Book Antiqua"/>
          <w:color w:val="000000" w:themeColor="text1"/>
        </w:rPr>
      </w:pPr>
    </w:p>
    <w:p w14:paraId="43D10852"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bCs/>
          <w:color w:val="000000" w:themeColor="text1"/>
        </w:rPr>
        <w:t xml:space="preserve">Open-Access: </w:t>
      </w:r>
      <w:r w:rsidRPr="008A2C7C">
        <w:rPr>
          <w:rFonts w:ascii="Book Antiqua" w:eastAsia="Book Antiqua" w:hAnsi="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A2C7C">
        <w:rPr>
          <w:rFonts w:ascii="Book Antiqua" w:eastAsia="Book Antiqua" w:hAnsi="Book Antiqua"/>
          <w:color w:val="000000" w:themeColor="text1"/>
        </w:rPr>
        <w:t>NonCommercial</w:t>
      </w:r>
      <w:proofErr w:type="spellEnd"/>
      <w:r w:rsidRPr="008A2C7C">
        <w:rPr>
          <w:rFonts w:ascii="Book Antiqua" w:eastAsia="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390C87" w14:textId="77777777" w:rsidR="00D654FE" w:rsidRPr="008A2C7C" w:rsidRDefault="00D654FE">
      <w:pPr>
        <w:spacing w:line="360" w:lineRule="auto"/>
        <w:jc w:val="both"/>
        <w:rPr>
          <w:rFonts w:ascii="Book Antiqua" w:hAnsi="Book Antiqua"/>
          <w:color w:val="000000" w:themeColor="text1"/>
        </w:rPr>
      </w:pPr>
    </w:p>
    <w:p w14:paraId="38A26F9C"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Provenance and peer review: </w:t>
      </w:r>
      <w:r w:rsidRPr="008A2C7C">
        <w:rPr>
          <w:rFonts w:ascii="Book Antiqua" w:eastAsia="Book Antiqua" w:hAnsi="Book Antiqua"/>
          <w:color w:val="000000" w:themeColor="text1"/>
        </w:rPr>
        <w:t>Unsolicited article; Externally peer reviewed.</w:t>
      </w:r>
    </w:p>
    <w:p w14:paraId="4AA081F9" w14:textId="77777777" w:rsidR="00D654FE" w:rsidRPr="008A2C7C" w:rsidRDefault="00D654FE">
      <w:pPr>
        <w:spacing w:line="360" w:lineRule="auto"/>
        <w:jc w:val="both"/>
        <w:rPr>
          <w:rFonts w:ascii="Book Antiqua" w:eastAsia="Book Antiqua" w:hAnsi="Book Antiqua"/>
          <w:b/>
          <w:color w:val="000000" w:themeColor="text1"/>
        </w:rPr>
      </w:pPr>
    </w:p>
    <w:p w14:paraId="0AA7002E"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Peer-review model: </w:t>
      </w:r>
      <w:r w:rsidRPr="008A2C7C">
        <w:rPr>
          <w:rFonts w:ascii="Book Antiqua" w:eastAsia="Book Antiqua" w:hAnsi="Book Antiqua"/>
          <w:color w:val="000000" w:themeColor="text1"/>
        </w:rPr>
        <w:t>Single blind</w:t>
      </w:r>
    </w:p>
    <w:p w14:paraId="43BEAC91" w14:textId="77777777" w:rsidR="00D654FE" w:rsidRPr="008A2C7C" w:rsidRDefault="00D654FE">
      <w:pPr>
        <w:spacing w:line="360" w:lineRule="auto"/>
        <w:jc w:val="both"/>
        <w:rPr>
          <w:rFonts w:ascii="Book Antiqua" w:hAnsi="Book Antiqua"/>
          <w:color w:val="000000" w:themeColor="text1"/>
        </w:rPr>
      </w:pPr>
    </w:p>
    <w:p w14:paraId="04EF17F0"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Peer-review started: </w:t>
      </w:r>
      <w:r w:rsidRPr="008A2C7C">
        <w:rPr>
          <w:rFonts w:ascii="Book Antiqua" w:eastAsia="Book Antiqua" w:hAnsi="Book Antiqua"/>
          <w:color w:val="000000" w:themeColor="text1"/>
        </w:rPr>
        <w:t>December 12, 2022</w:t>
      </w:r>
    </w:p>
    <w:p w14:paraId="6375FCD2"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First decision: </w:t>
      </w:r>
      <w:r w:rsidRPr="008A2C7C">
        <w:rPr>
          <w:rFonts w:ascii="Book Antiqua" w:eastAsia="Book Antiqua" w:hAnsi="Book Antiqua"/>
          <w:color w:val="000000" w:themeColor="text1"/>
        </w:rPr>
        <w:t>January 2, 2023</w:t>
      </w:r>
    </w:p>
    <w:p w14:paraId="4070EBB1"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Article in press: </w:t>
      </w:r>
    </w:p>
    <w:p w14:paraId="470EB241" w14:textId="77777777" w:rsidR="00D654FE" w:rsidRPr="008A2C7C" w:rsidRDefault="00D654FE">
      <w:pPr>
        <w:spacing w:line="360" w:lineRule="auto"/>
        <w:jc w:val="both"/>
        <w:rPr>
          <w:rFonts w:ascii="Book Antiqua" w:hAnsi="Book Antiqua"/>
          <w:color w:val="000000" w:themeColor="text1"/>
        </w:rPr>
      </w:pPr>
    </w:p>
    <w:p w14:paraId="19D92FFF"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Specialty type: </w:t>
      </w:r>
      <w:bookmarkStart w:id="4" w:name="_Hlk123828262"/>
      <w:r w:rsidRPr="008A2C7C">
        <w:rPr>
          <w:rFonts w:ascii="Book Antiqua" w:eastAsia="Microsoft YaHei" w:hAnsi="Book Antiqua" w:cs="SimSun"/>
          <w:color w:val="000000" w:themeColor="text1"/>
        </w:rPr>
        <w:t>Gastroenterology and hepatology</w:t>
      </w:r>
      <w:bookmarkEnd w:id="4"/>
    </w:p>
    <w:p w14:paraId="3C130EF2"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 xml:space="preserve">Country/Territory of origin: </w:t>
      </w:r>
      <w:r w:rsidRPr="008A2C7C">
        <w:rPr>
          <w:rFonts w:ascii="Book Antiqua" w:eastAsia="Book Antiqua" w:hAnsi="Book Antiqua"/>
          <w:color w:val="000000" w:themeColor="text1"/>
        </w:rPr>
        <w:t>China</w:t>
      </w:r>
    </w:p>
    <w:p w14:paraId="4231346D"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t>Peer-review report’s scientific quality classification</w:t>
      </w:r>
    </w:p>
    <w:p w14:paraId="74B5239E"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Grade A (Excellent): 0</w:t>
      </w:r>
    </w:p>
    <w:p w14:paraId="6424656C"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lastRenderedPageBreak/>
        <w:t>Grade B (Very good): B</w:t>
      </w:r>
    </w:p>
    <w:p w14:paraId="6353D858"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Grade C (Good): C</w:t>
      </w:r>
    </w:p>
    <w:p w14:paraId="229F8854"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Grade D (Fair): D</w:t>
      </w:r>
    </w:p>
    <w:p w14:paraId="5D3DC89E"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color w:val="000000" w:themeColor="text1"/>
        </w:rPr>
        <w:t>Grade E (Poor): 0</w:t>
      </w:r>
    </w:p>
    <w:p w14:paraId="264647E4" w14:textId="77777777" w:rsidR="00D654FE" w:rsidRPr="008A2C7C" w:rsidRDefault="00D654FE">
      <w:pPr>
        <w:spacing w:line="360" w:lineRule="auto"/>
        <w:jc w:val="both"/>
        <w:rPr>
          <w:rFonts w:ascii="Book Antiqua" w:hAnsi="Book Antiqua"/>
          <w:color w:val="000000" w:themeColor="text1"/>
        </w:rPr>
      </w:pPr>
    </w:p>
    <w:p w14:paraId="7140BE48" w14:textId="77777777" w:rsidR="00D654FE" w:rsidRPr="008A2C7C" w:rsidRDefault="00000000">
      <w:pPr>
        <w:spacing w:line="360" w:lineRule="auto"/>
        <w:jc w:val="both"/>
        <w:rPr>
          <w:rFonts w:ascii="Book Antiqua" w:eastAsia="Book Antiqua" w:hAnsi="Book Antiqua"/>
          <w:b/>
          <w:color w:val="000000" w:themeColor="text1"/>
        </w:rPr>
      </w:pPr>
      <w:r w:rsidRPr="008A2C7C">
        <w:rPr>
          <w:rFonts w:ascii="Book Antiqua" w:eastAsia="Book Antiqua" w:hAnsi="Book Antiqua"/>
          <w:b/>
          <w:color w:val="000000" w:themeColor="text1"/>
        </w:rPr>
        <w:t xml:space="preserve">P-Reviewer: </w:t>
      </w:r>
      <w:r w:rsidRPr="008A2C7C">
        <w:rPr>
          <w:rFonts w:ascii="Book Antiqua" w:eastAsia="Book Antiqua" w:hAnsi="Book Antiqua"/>
          <w:color w:val="000000" w:themeColor="text1"/>
        </w:rPr>
        <w:t>Aydin S, Turkey; Choi YS, South Korea; Garg P, India</w:t>
      </w:r>
      <w:r w:rsidRPr="008A2C7C">
        <w:rPr>
          <w:rFonts w:ascii="Book Antiqua" w:eastAsia="Book Antiqua" w:hAnsi="Book Antiqua"/>
          <w:b/>
          <w:color w:val="000000" w:themeColor="text1"/>
        </w:rPr>
        <w:t xml:space="preserve"> S-Editor: </w:t>
      </w:r>
      <w:r w:rsidRPr="008A2C7C">
        <w:rPr>
          <w:rFonts w:ascii="Book Antiqua" w:eastAsia="Book Antiqua" w:hAnsi="Book Antiqua"/>
          <w:bCs/>
          <w:color w:val="000000" w:themeColor="text1"/>
        </w:rPr>
        <w:t>Li L</w:t>
      </w:r>
      <w:r w:rsidRPr="008A2C7C">
        <w:rPr>
          <w:rFonts w:ascii="Book Antiqua" w:eastAsia="Book Antiqua" w:hAnsi="Book Antiqua"/>
          <w:b/>
          <w:color w:val="000000" w:themeColor="text1"/>
        </w:rPr>
        <w:t xml:space="preserve"> L-Editor: P-Editor: </w:t>
      </w:r>
    </w:p>
    <w:p w14:paraId="5BD0C2CC" w14:textId="77777777" w:rsidR="00D654FE" w:rsidRPr="008A2C7C" w:rsidRDefault="00D654FE">
      <w:pPr>
        <w:spacing w:line="360" w:lineRule="auto"/>
        <w:jc w:val="both"/>
        <w:rPr>
          <w:rFonts w:ascii="Book Antiqua" w:hAnsi="Book Antiqua"/>
          <w:color w:val="000000" w:themeColor="text1"/>
        </w:rPr>
        <w:sectPr w:rsidR="00D654FE" w:rsidRPr="008A2C7C">
          <w:pgSz w:w="12240" w:h="15840"/>
          <w:pgMar w:top="1440" w:right="1440" w:bottom="1440" w:left="1440" w:header="720" w:footer="720" w:gutter="0"/>
          <w:cols w:space="720"/>
          <w:docGrid w:linePitch="360"/>
        </w:sectPr>
      </w:pPr>
    </w:p>
    <w:p w14:paraId="72CDE2A6" w14:textId="77777777" w:rsidR="00D654FE" w:rsidRPr="008A2C7C" w:rsidRDefault="00000000">
      <w:pPr>
        <w:spacing w:line="360" w:lineRule="auto"/>
        <w:jc w:val="both"/>
        <w:rPr>
          <w:rFonts w:ascii="Book Antiqua" w:hAnsi="Book Antiqua"/>
          <w:color w:val="000000" w:themeColor="text1"/>
        </w:rPr>
      </w:pPr>
      <w:r w:rsidRPr="008A2C7C">
        <w:rPr>
          <w:rFonts w:ascii="Book Antiqua" w:eastAsia="Book Antiqua" w:hAnsi="Book Antiqua"/>
          <w:b/>
          <w:color w:val="000000" w:themeColor="text1"/>
        </w:rPr>
        <w:lastRenderedPageBreak/>
        <w:t>Figure Legends</w:t>
      </w:r>
    </w:p>
    <w:p w14:paraId="5F7CF2A3" w14:textId="77777777" w:rsidR="00D654FE" w:rsidRPr="008A2C7C" w:rsidRDefault="00000000">
      <w:pPr>
        <w:spacing w:line="360" w:lineRule="auto"/>
        <w:jc w:val="both"/>
        <w:rPr>
          <w:rFonts w:ascii="Book Antiqua" w:hAnsi="Book Antiqua"/>
          <w:color w:val="000000" w:themeColor="text1"/>
          <w:lang w:eastAsia="zh-CN"/>
        </w:rPr>
      </w:pPr>
      <w:r w:rsidRPr="008A2C7C">
        <w:rPr>
          <w:noProof/>
          <w:color w:val="000000" w:themeColor="text1"/>
        </w:rPr>
        <w:drawing>
          <wp:inline distT="0" distB="0" distL="0" distR="0" wp14:anchorId="315EF7C3" wp14:editId="2353AEF6">
            <wp:extent cx="5943600" cy="356171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7"/>
                    <a:stretch>
                      <a:fillRect/>
                    </a:stretch>
                  </pic:blipFill>
                  <pic:spPr>
                    <a:xfrm>
                      <a:off x="0" y="0"/>
                      <a:ext cx="5943600" cy="3561715"/>
                    </a:xfrm>
                    <a:prstGeom prst="rect">
                      <a:avLst/>
                    </a:prstGeom>
                  </pic:spPr>
                </pic:pic>
              </a:graphicData>
            </a:graphic>
          </wp:inline>
        </w:drawing>
      </w:r>
    </w:p>
    <w:p w14:paraId="57754CA0" w14:textId="77777777" w:rsidR="00D654FE" w:rsidRDefault="00000000">
      <w:pPr>
        <w:spacing w:line="360" w:lineRule="auto"/>
        <w:jc w:val="both"/>
        <w:rPr>
          <w:rFonts w:ascii="Book Antiqua" w:eastAsia="Book Antiqua" w:hAnsi="Book Antiqua"/>
          <w:color w:val="000000" w:themeColor="text1"/>
        </w:rPr>
      </w:pPr>
      <w:r w:rsidRPr="008A2C7C">
        <w:rPr>
          <w:rFonts w:ascii="Book Antiqua" w:eastAsia="Book Antiqua" w:hAnsi="Book Antiqua"/>
          <w:b/>
          <w:bCs/>
          <w:color w:val="000000" w:themeColor="text1"/>
        </w:rPr>
        <w:t>Figure 1 Flow chart of patient inclusion and exclusion.</w:t>
      </w:r>
      <w:r w:rsidRPr="008A2C7C">
        <w:rPr>
          <w:rFonts w:ascii="Book Antiqua" w:eastAsia="Book Antiqua" w:hAnsi="Book Antiqua"/>
          <w:color w:val="000000" w:themeColor="text1"/>
        </w:rPr>
        <w:t xml:space="preserve"> PFCD: Perianal </w:t>
      </w:r>
      <w:proofErr w:type="spellStart"/>
      <w:r w:rsidRPr="008A2C7C">
        <w:rPr>
          <w:rFonts w:ascii="Book Antiqua" w:eastAsia="Book Antiqua" w:hAnsi="Book Antiqua"/>
          <w:color w:val="000000" w:themeColor="text1"/>
        </w:rPr>
        <w:t>fistulising</w:t>
      </w:r>
      <w:proofErr w:type="spellEnd"/>
      <w:r w:rsidRPr="008A2C7C">
        <w:rPr>
          <w:rFonts w:ascii="Book Antiqua" w:eastAsia="Book Antiqua" w:hAnsi="Book Antiqua"/>
          <w:color w:val="000000" w:themeColor="text1"/>
        </w:rPr>
        <w:t xml:space="preserve"> Crohn's disease.</w:t>
      </w:r>
    </w:p>
    <w:p w14:paraId="74D3B08D" w14:textId="77777777" w:rsidR="00011905" w:rsidRDefault="00011905">
      <w:pPr>
        <w:spacing w:line="360" w:lineRule="auto"/>
        <w:jc w:val="both"/>
        <w:rPr>
          <w:rFonts w:ascii="Book Antiqua" w:hAnsi="Book Antiqua"/>
          <w:color w:val="000000" w:themeColor="text1"/>
        </w:rPr>
        <w:sectPr w:rsidR="00011905">
          <w:pgSz w:w="12240" w:h="15840"/>
          <w:pgMar w:top="1440" w:right="1440" w:bottom="1440" w:left="1440" w:header="720" w:footer="720" w:gutter="0"/>
          <w:cols w:space="720"/>
          <w:docGrid w:linePitch="360"/>
        </w:sectPr>
      </w:pPr>
    </w:p>
    <w:p w14:paraId="347EAE3E" w14:textId="77777777" w:rsidR="00220C4E" w:rsidRPr="008A2C7C" w:rsidRDefault="00220C4E">
      <w:pPr>
        <w:spacing w:line="360" w:lineRule="auto"/>
        <w:jc w:val="both"/>
        <w:rPr>
          <w:rFonts w:ascii="Book Antiqua" w:hAnsi="Book Antiqua"/>
          <w:color w:val="000000" w:themeColor="text1"/>
        </w:rPr>
      </w:pPr>
    </w:p>
    <w:p w14:paraId="4A09882A" w14:textId="77777777" w:rsidR="00D654FE" w:rsidRPr="008A2C7C" w:rsidRDefault="00000000">
      <w:pPr>
        <w:spacing w:line="360" w:lineRule="auto"/>
        <w:jc w:val="both"/>
        <w:rPr>
          <w:rFonts w:ascii="Book Antiqua" w:hAnsi="Book Antiqua"/>
          <w:color w:val="000000" w:themeColor="text1"/>
        </w:rPr>
      </w:pPr>
      <w:r w:rsidRPr="008A2C7C">
        <w:rPr>
          <w:noProof/>
          <w:color w:val="000000" w:themeColor="text1"/>
        </w:rPr>
        <w:drawing>
          <wp:inline distT="0" distB="0" distL="0" distR="0" wp14:anchorId="5C6BD2E8" wp14:editId="2F86E952">
            <wp:extent cx="5847080" cy="2694940"/>
            <wp:effectExtent l="0" t="0" r="1270" b="0"/>
            <wp:docPr id="2" name="图片 2"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图形用户界面&#10;&#10;描述已自动生成"/>
                    <pic:cNvPicPr>
                      <a:picLocks noChangeAspect="1"/>
                    </pic:cNvPicPr>
                  </pic:nvPicPr>
                  <pic:blipFill>
                    <a:blip r:embed="rId8"/>
                    <a:stretch>
                      <a:fillRect/>
                    </a:stretch>
                  </pic:blipFill>
                  <pic:spPr>
                    <a:xfrm>
                      <a:off x="0" y="0"/>
                      <a:ext cx="5847619" cy="2695238"/>
                    </a:xfrm>
                    <a:prstGeom prst="rect">
                      <a:avLst/>
                    </a:prstGeom>
                  </pic:spPr>
                </pic:pic>
              </a:graphicData>
            </a:graphic>
          </wp:inline>
        </w:drawing>
      </w:r>
    </w:p>
    <w:p w14:paraId="6AB99EA1" w14:textId="77777777" w:rsidR="00D654FE" w:rsidRDefault="00000000">
      <w:pPr>
        <w:spacing w:line="360" w:lineRule="auto"/>
        <w:jc w:val="both"/>
        <w:rPr>
          <w:rFonts w:ascii="Book Antiqua" w:eastAsia="Book Antiqua" w:hAnsi="Book Antiqua"/>
          <w:color w:val="000000" w:themeColor="text1"/>
        </w:rPr>
      </w:pPr>
      <w:r w:rsidRPr="008A2C7C">
        <w:rPr>
          <w:rFonts w:ascii="Book Antiqua" w:eastAsia="Book Antiqua" w:hAnsi="Book Antiqua"/>
          <w:b/>
          <w:bCs/>
          <w:color w:val="000000" w:themeColor="text1"/>
        </w:rPr>
        <w:t>Figure 2 Region of interest sketch diagram.</w:t>
      </w:r>
      <w:r w:rsidRPr="008A2C7C">
        <w:rPr>
          <w:rFonts w:ascii="Book Antiqua" w:eastAsia="Book Antiqua" w:hAnsi="Book Antiqua"/>
          <w:color w:val="000000" w:themeColor="text1"/>
        </w:rPr>
        <w:t xml:space="preserve"> A: The horizontal axis of fat suppression T2-weighted (FS-T2WI) image. The red part is the outlined region of interest. B: The horizontal axis of FS-T2WI image, on the same layer as figure panel A.</w:t>
      </w:r>
    </w:p>
    <w:p w14:paraId="4536350C" w14:textId="77777777" w:rsidR="00011905" w:rsidRDefault="00011905">
      <w:pPr>
        <w:spacing w:line="360" w:lineRule="auto"/>
        <w:jc w:val="both"/>
        <w:rPr>
          <w:rFonts w:ascii="Book Antiqua" w:hAnsi="Book Antiqua"/>
          <w:color w:val="000000" w:themeColor="text1"/>
        </w:rPr>
        <w:sectPr w:rsidR="00011905">
          <w:pgSz w:w="12240" w:h="15840"/>
          <w:pgMar w:top="1440" w:right="1440" w:bottom="1440" w:left="1440" w:header="720" w:footer="720" w:gutter="0"/>
          <w:cols w:space="720"/>
          <w:docGrid w:linePitch="360"/>
        </w:sectPr>
      </w:pPr>
    </w:p>
    <w:p w14:paraId="6E076B7D" w14:textId="77777777" w:rsidR="00D654FE" w:rsidRPr="008A2C7C" w:rsidRDefault="00000000">
      <w:pPr>
        <w:spacing w:line="360" w:lineRule="auto"/>
        <w:jc w:val="both"/>
        <w:rPr>
          <w:rFonts w:ascii="Book Antiqua" w:hAnsi="Book Antiqua"/>
          <w:color w:val="000000" w:themeColor="text1"/>
        </w:rPr>
      </w:pPr>
      <w:r w:rsidRPr="008A2C7C">
        <w:rPr>
          <w:noProof/>
          <w:color w:val="000000" w:themeColor="text1"/>
        </w:rPr>
        <w:lastRenderedPageBreak/>
        <w:drawing>
          <wp:inline distT="0" distB="0" distL="0" distR="0" wp14:anchorId="65B1BCDD" wp14:editId="6EA74E76">
            <wp:extent cx="4923790" cy="3561715"/>
            <wp:effectExtent l="0" t="0" r="0" b="635"/>
            <wp:docPr id="3"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折线图&#10;&#10;描述已自动生成"/>
                    <pic:cNvPicPr>
                      <a:picLocks noChangeAspect="1"/>
                    </pic:cNvPicPr>
                  </pic:nvPicPr>
                  <pic:blipFill>
                    <a:blip r:embed="rId9"/>
                    <a:stretch>
                      <a:fillRect/>
                    </a:stretch>
                  </pic:blipFill>
                  <pic:spPr>
                    <a:xfrm>
                      <a:off x="0" y="0"/>
                      <a:ext cx="4923809" cy="3561905"/>
                    </a:xfrm>
                    <a:prstGeom prst="rect">
                      <a:avLst/>
                    </a:prstGeom>
                  </pic:spPr>
                </pic:pic>
              </a:graphicData>
            </a:graphic>
          </wp:inline>
        </w:drawing>
      </w:r>
    </w:p>
    <w:p w14:paraId="2DB394EB" w14:textId="77777777" w:rsidR="00D654FE" w:rsidRPr="008A2C7C" w:rsidRDefault="00000000">
      <w:pPr>
        <w:spacing w:line="360" w:lineRule="auto"/>
        <w:jc w:val="both"/>
        <w:rPr>
          <w:rFonts w:ascii="Book Antiqua" w:eastAsia="Book Antiqua" w:hAnsi="Book Antiqua"/>
          <w:b/>
          <w:bCs/>
          <w:color w:val="000000" w:themeColor="text1"/>
        </w:rPr>
      </w:pPr>
      <w:r w:rsidRPr="008A2C7C">
        <w:rPr>
          <w:rFonts w:ascii="Book Antiqua" w:eastAsia="Book Antiqua" w:hAnsi="Book Antiqua"/>
          <w:b/>
          <w:bCs/>
          <w:color w:val="000000" w:themeColor="text1"/>
        </w:rPr>
        <w:t>Figure 3 Receiver operating characteristic curve of the logistic regression model of textural feature parameters.</w:t>
      </w:r>
    </w:p>
    <w:p w14:paraId="5D64D49C" w14:textId="77777777" w:rsidR="00D654FE" w:rsidRPr="008A2C7C" w:rsidRDefault="00D654FE">
      <w:pPr>
        <w:snapToGrid w:val="0"/>
        <w:spacing w:line="360" w:lineRule="auto"/>
        <w:jc w:val="both"/>
        <w:rPr>
          <w:rFonts w:ascii="Book Antiqua" w:eastAsia="Book Antiqua" w:hAnsi="Book Antiqua"/>
          <w:color w:val="000000" w:themeColor="text1"/>
        </w:rPr>
        <w:sectPr w:rsidR="00D654FE" w:rsidRPr="008A2C7C">
          <w:pgSz w:w="12240" w:h="15840"/>
          <w:pgMar w:top="1440" w:right="1440" w:bottom="1440" w:left="1440" w:header="720" w:footer="720" w:gutter="0"/>
          <w:cols w:space="720"/>
          <w:docGrid w:linePitch="360"/>
        </w:sectPr>
      </w:pPr>
    </w:p>
    <w:p w14:paraId="003D4B54"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lastRenderedPageBreak/>
        <w:t>Table 1 Receiver operating characteristic curve analysis results of 16 textural feature parameters</w:t>
      </w:r>
    </w:p>
    <w:tbl>
      <w:tblPr>
        <w:tblW w:w="12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03"/>
        <w:gridCol w:w="889"/>
        <w:gridCol w:w="1363"/>
        <w:gridCol w:w="1674"/>
        <w:gridCol w:w="914"/>
        <w:gridCol w:w="1096"/>
        <w:gridCol w:w="1058"/>
        <w:gridCol w:w="1080"/>
        <w:gridCol w:w="667"/>
        <w:gridCol w:w="667"/>
      </w:tblGrid>
      <w:tr w:rsidR="006872FD" w:rsidRPr="008A2C7C" w14:paraId="7543CC27" w14:textId="77777777">
        <w:trPr>
          <w:trHeight w:val="842"/>
        </w:trPr>
        <w:tc>
          <w:tcPr>
            <w:tcW w:w="3503" w:type="dxa"/>
            <w:tcBorders>
              <w:top w:val="single" w:sz="12" w:space="0" w:color="000000"/>
              <w:left w:val="nil"/>
              <w:right w:val="nil"/>
            </w:tcBorders>
            <w:vAlign w:val="center"/>
          </w:tcPr>
          <w:p w14:paraId="4A7F8326"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Textural feature parameters</w:t>
            </w:r>
          </w:p>
        </w:tc>
        <w:tc>
          <w:tcPr>
            <w:tcW w:w="889" w:type="dxa"/>
            <w:tcBorders>
              <w:top w:val="single" w:sz="12" w:space="0" w:color="000000"/>
              <w:left w:val="nil"/>
              <w:right w:val="nil"/>
            </w:tcBorders>
            <w:vAlign w:val="center"/>
          </w:tcPr>
          <w:p w14:paraId="18D71409"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AUC</w:t>
            </w:r>
          </w:p>
        </w:tc>
        <w:tc>
          <w:tcPr>
            <w:tcW w:w="1363" w:type="dxa"/>
            <w:tcBorders>
              <w:top w:val="single" w:sz="12" w:space="0" w:color="000000"/>
              <w:left w:val="nil"/>
              <w:right w:val="nil"/>
            </w:tcBorders>
            <w:vAlign w:val="center"/>
          </w:tcPr>
          <w:p w14:paraId="0E286D39"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Asymptotic significance level</w:t>
            </w:r>
          </w:p>
        </w:tc>
        <w:tc>
          <w:tcPr>
            <w:tcW w:w="1674" w:type="dxa"/>
            <w:tcBorders>
              <w:top w:val="single" w:sz="12" w:space="0" w:color="000000"/>
              <w:left w:val="nil"/>
              <w:right w:val="nil"/>
            </w:tcBorders>
            <w:vAlign w:val="center"/>
          </w:tcPr>
          <w:p w14:paraId="3FF2CFEA"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95%CI</w:t>
            </w:r>
          </w:p>
        </w:tc>
        <w:tc>
          <w:tcPr>
            <w:tcW w:w="914" w:type="dxa"/>
            <w:tcBorders>
              <w:top w:val="single" w:sz="12" w:space="0" w:color="000000"/>
              <w:left w:val="nil"/>
              <w:right w:val="nil"/>
            </w:tcBorders>
            <w:vAlign w:val="center"/>
          </w:tcPr>
          <w:p w14:paraId="611F244A"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Z statistics</w:t>
            </w:r>
          </w:p>
        </w:tc>
        <w:tc>
          <w:tcPr>
            <w:tcW w:w="1096" w:type="dxa"/>
            <w:tcBorders>
              <w:top w:val="single" w:sz="12" w:space="0" w:color="000000"/>
              <w:left w:val="nil"/>
              <w:right w:val="nil"/>
            </w:tcBorders>
            <w:vAlign w:val="center"/>
          </w:tcPr>
          <w:p w14:paraId="02C01463"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Youden index</w:t>
            </w:r>
          </w:p>
        </w:tc>
        <w:tc>
          <w:tcPr>
            <w:tcW w:w="1058" w:type="dxa"/>
            <w:tcBorders>
              <w:top w:val="single" w:sz="12" w:space="0" w:color="000000"/>
              <w:left w:val="nil"/>
              <w:right w:val="nil"/>
            </w:tcBorders>
            <w:vAlign w:val="center"/>
          </w:tcPr>
          <w:p w14:paraId="1DDAC3DA"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Sensitivity</w:t>
            </w:r>
          </w:p>
        </w:tc>
        <w:tc>
          <w:tcPr>
            <w:tcW w:w="1080" w:type="dxa"/>
            <w:tcBorders>
              <w:top w:val="single" w:sz="12" w:space="0" w:color="000000"/>
              <w:left w:val="nil"/>
              <w:right w:val="nil"/>
            </w:tcBorders>
            <w:vAlign w:val="center"/>
          </w:tcPr>
          <w:p w14:paraId="6C984A47"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Specificity</w:t>
            </w:r>
          </w:p>
        </w:tc>
        <w:tc>
          <w:tcPr>
            <w:tcW w:w="667" w:type="dxa"/>
            <w:tcBorders>
              <w:top w:val="single" w:sz="12" w:space="0" w:color="000000"/>
              <w:left w:val="nil"/>
              <w:right w:val="nil"/>
            </w:tcBorders>
            <w:vAlign w:val="center"/>
          </w:tcPr>
          <w:p w14:paraId="29666C99"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+LR</w:t>
            </w:r>
          </w:p>
        </w:tc>
        <w:tc>
          <w:tcPr>
            <w:tcW w:w="667" w:type="dxa"/>
            <w:tcBorders>
              <w:top w:val="single" w:sz="12" w:space="0" w:color="000000"/>
              <w:left w:val="nil"/>
              <w:bottom w:val="single" w:sz="8" w:space="0" w:color="000000"/>
              <w:right w:val="nil"/>
            </w:tcBorders>
            <w:vAlign w:val="center"/>
          </w:tcPr>
          <w:p w14:paraId="5960E526"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-LR</w:t>
            </w:r>
          </w:p>
        </w:tc>
      </w:tr>
      <w:tr w:rsidR="006872FD" w:rsidRPr="008A2C7C" w14:paraId="5C4E1380" w14:textId="77777777">
        <w:trPr>
          <w:trHeight w:val="352"/>
        </w:trPr>
        <w:tc>
          <w:tcPr>
            <w:tcW w:w="3503" w:type="dxa"/>
            <w:tcBorders>
              <w:top w:val="single" w:sz="8" w:space="0" w:color="000000"/>
              <w:left w:val="nil"/>
              <w:bottom w:val="nil"/>
              <w:right w:val="nil"/>
            </w:tcBorders>
            <w:vAlign w:val="center"/>
          </w:tcPr>
          <w:p w14:paraId="44FBDCD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Histogram parameter</w:t>
            </w:r>
          </w:p>
        </w:tc>
        <w:tc>
          <w:tcPr>
            <w:tcW w:w="889" w:type="dxa"/>
            <w:tcBorders>
              <w:top w:val="single" w:sz="8" w:space="0" w:color="000000"/>
              <w:left w:val="nil"/>
              <w:bottom w:val="nil"/>
              <w:right w:val="nil"/>
            </w:tcBorders>
            <w:vAlign w:val="center"/>
          </w:tcPr>
          <w:p w14:paraId="0D541ADF" w14:textId="77777777" w:rsidR="00D654FE" w:rsidRPr="008A2C7C" w:rsidRDefault="00D654FE">
            <w:pPr>
              <w:snapToGrid w:val="0"/>
              <w:spacing w:line="360" w:lineRule="auto"/>
              <w:jc w:val="both"/>
              <w:rPr>
                <w:rFonts w:ascii="Book Antiqua" w:hAnsi="Book Antiqua"/>
                <w:color w:val="000000" w:themeColor="text1"/>
              </w:rPr>
            </w:pPr>
          </w:p>
        </w:tc>
        <w:tc>
          <w:tcPr>
            <w:tcW w:w="1363" w:type="dxa"/>
            <w:tcBorders>
              <w:top w:val="single" w:sz="8" w:space="0" w:color="000000"/>
              <w:left w:val="nil"/>
              <w:bottom w:val="nil"/>
              <w:right w:val="nil"/>
            </w:tcBorders>
            <w:vAlign w:val="center"/>
          </w:tcPr>
          <w:p w14:paraId="6E978CAA" w14:textId="77777777" w:rsidR="00D654FE" w:rsidRPr="008A2C7C" w:rsidRDefault="00D654FE">
            <w:pPr>
              <w:snapToGrid w:val="0"/>
              <w:spacing w:line="360" w:lineRule="auto"/>
              <w:jc w:val="both"/>
              <w:rPr>
                <w:rFonts w:ascii="Book Antiqua" w:hAnsi="Book Antiqua"/>
                <w:color w:val="000000" w:themeColor="text1"/>
              </w:rPr>
            </w:pPr>
          </w:p>
        </w:tc>
        <w:tc>
          <w:tcPr>
            <w:tcW w:w="1674" w:type="dxa"/>
            <w:tcBorders>
              <w:top w:val="single" w:sz="8" w:space="0" w:color="000000"/>
              <w:left w:val="nil"/>
              <w:bottom w:val="nil"/>
              <w:right w:val="nil"/>
            </w:tcBorders>
            <w:vAlign w:val="center"/>
          </w:tcPr>
          <w:p w14:paraId="46FC43AD" w14:textId="77777777" w:rsidR="00D654FE" w:rsidRPr="008A2C7C" w:rsidRDefault="00D654FE">
            <w:pPr>
              <w:snapToGrid w:val="0"/>
              <w:spacing w:line="360" w:lineRule="auto"/>
              <w:jc w:val="both"/>
              <w:rPr>
                <w:rFonts w:ascii="Book Antiqua" w:hAnsi="Book Antiqua"/>
                <w:color w:val="000000" w:themeColor="text1"/>
              </w:rPr>
            </w:pPr>
          </w:p>
        </w:tc>
        <w:tc>
          <w:tcPr>
            <w:tcW w:w="914" w:type="dxa"/>
            <w:tcBorders>
              <w:top w:val="single" w:sz="8" w:space="0" w:color="000000"/>
              <w:left w:val="nil"/>
              <w:bottom w:val="nil"/>
              <w:right w:val="nil"/>
            </w:tcBorders>
            <w:vAlign w:val="center"/>
          </w:tcPr>
          <w:p w14:paraId="56BD2FAB" w14:textId="77777777" w:rsidR="00D654FE" w:rsidRPr="008A2C7C" w:rsidRDefault="00D654FE">
            <w:pPr>
              <w:snapToGrid w:val="0"/>
              <w:spacing w:line="360" w:lineRule="auto"/>
              <w:jc w:val="both"/>
              <w:rPr>
                <w:rFonts w:ascii="Book Antiqua" w:hAnsi="Book Antiqua"/>
                <w:color w:val="000000" w:themeColor="text1"/>
              </w:rPr>
            </w:pPr>
          </w:p>
        </w:tc>
        <w:tc>
          <w:tcPr>
            <w:tcW w:w="1096" w:type="dxa"/>
            <w:tcBorders>
              <w:top w:val="single" w:sz="8" w:space="0" w:color="000000"/>
              <w:left w:val="nil"/>
              <w:bottom w:val="nil"/>
              <w:right w:val="nil"/>
            </w:tcBorders>
            <w:vAlign w:val="center"/>
          </w:tcPr>
          <w:p w14:paraId="32DA9B92" w14:textId="77777777" w:rsidR="00D654FE" w:rsidRPr="008A2C7C" w:rsidRDefault="00D654FE">
            <w:pPr>
              <w:snapToGrid w:val="0"/>
              <w:spacing w:line="360" w:lineRule="auto"/>
              <w:jc w:val="both"/>
              <w:rPr>
                <w:rFonts w:ascii="Book Antiqua" w:hAnsi="Book Antiqua"/>
                <w:color w:val="000000" w:themeColor="text1"/>
              </w:rPr>
            </w:pPr>
          </w:p>
        </w:tc>
        <w:tc>
          <w:tcPr>
            <w:tcW w:w="1058" w:type="dxa"/>
            <w:tcBorders>
              <w:top w:val="single" w:sz="8" w:space="0" w:color="000000"/>
              <w:left w:val="nil"/>
              <w:bottom w:val="nil"/>
              <w:right w:val="nil"/>
            </w:tcBorders>
            <w:vAlign w:val="center"/>
          </w:tcPr>
          <w:p w14:paraId="078F11D3" w14:textId="77777777" w:rsidR="00D654FE" w:rsidRPr="008A2C7C" w:rsidRDefault="00D654FE">
            <w:pPr>
              <w:snapToGrid w:val="0"/>
              <w:spacing w:line="360" w:lineRule="auto"/>
              <w:jc w:val="both"/>
              <w:rPr>
                <w:rFonts w:ascii="Book Antiqua" w:hAnsi="Book Antiqua"/>
                <w:color w:val="000000" w:themeColor="text1"/>
              </w:rPr>
            </w:pPr>
          </w:p>
        </w:tc>
        <w:tc>
          <w:tcPr>
            <w:tcW w:w="1080" w:type="dxa"/>
            <w:tcBorders>
              <w:top w:val="single" w:sz="8" w:space="0" w:color="000000"/>
              <w:left w:val="nil"/>
              <w:bottom w:val="nil"/>
              <w:right w:val="nil"/>
            </w:tcBorders>
            <w:vAlign w:val="center"/>
          </w:tcPr>
          <w:p w14:paraId="16AB80B4"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single" w:sz="8" w:space="0" w:color="000000"/>
              <w:left w:val="nil"/>
              <w:bottom w:val="nil"/>
              <w:right w:val="nil"/>
            </w:tcBorders>
            <w:vAlign w:val="center"/>
          </w:tcPr>
          <w:p w14:paraId="4C7543F2"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single" w:sz="8" w:space="0" w:color="000000"/>
              <w:left w:val="nil"/>
              <w:bottom w:val="nil"/>
              <w:right w:val="nil"/>
            </w:tcBorders>
            <w:vAlign w:val="center"/>
          </w:tcPr>
          <w:p w14:paraId="49BC6A7D" w14:textId="77777777" w:rsidR="00D654FE" w:rsidRPr="008A2C7C" w:rsidRDefault="00D654FE">
            <w:pPr>
              <w:snapToGrid w:val="0"/>
              <w:spacing w:line="360" w:lineRule="auto"/>
              <w:jc w:val="both"/>
              <w:rPr>
                <w:rFonts w:ascii="Book Antiqua" w:hAnsi="Book Antiqua"/>
                <w:color w:val="000000" w:themeColor="text1"/>
              </w:rPr>
            </w:pPr>
          </w:p>
        </w:tc>
      </w:tr>
      <w:tr w:rsidR="006872FD" w:rsidRPr="008A2C7C" w14:paraId="48438DBD" w14:textId="77777777">
        <w:trPr>
          <w:trHeight w:val="434"/>
        </w:trPr>
        <w:tc>
          <w:tcPr>
            <w:tcW w:w="3503" w:type="dxa"/>
            <w:tcBorders>
              <w:top w:val="nil"/>
              <w:left w:val="nil"/>
              <w:bottom w:val="nil"/>
              <w:right w:val="nil"/>
            </w:tcBorders>
            <w:vAlign w:val="center"/>
          </w:tcPr>
          <w:p w14:paraId="3A4F0A6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Histogram-energy</w:t>
            </w:r>
          </w:p>
        </w:tc>
        <w:tc>
          <w:tcPr>
            <w:tcW w:w="889" w:type="dxa"/>
            <w:tcBorders>
              <w:top w:val="nil"/>
              <w:left w:val="nil"/>
              <w:bottom w:val="nil"/>
              <w:right w:val="nil"/>
            </w:tcBorders>
            <w:vAlign w:val="center"/>
          </w:tcPr>
          <w:p w14:paraId="054E5F9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0.670</w:t>
            </w:r>
          </w:p>
        </w:tc>
        <w:tc>
          <w:tcPr>
            <w:tcW w:w="1363" w:type="dxa"/>
            <w:tcBorders>
              <w:top w:val="nil"/>
              <w:left w:val="nil"/>
              <w:bottom w:val="nil"/>
              <w:right w:val="nil"/>
            </w:tcBorders>
            <w:vAlign w:val="center"/>
          </w:tcPr>
          <w:p w14:paraId="2AB605B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0.0226</w:t>
            </w:r>
          </w:p>
        </w:tc>
        <w:tc>
          <w:tcPr>
            <w:tcW w:w="1674" w:type="dxa"/>
            <w:tcBorders>
              <w:top w:val="nil"/>
              <w:left w:val="nil"/>
              <w:bottom w:val="nil"/>
              <w:right w:val="nil"/>
            </w:tcBorders>
            <w:vAlign w:val="center"/>
          </w:tcPr>
          <w:p w14:paraId="2405F98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0.547-0.777</w:t>
            </w:r>
          </w:p>
        </w:tc>
        <w:tc>
          <w:tcPr>
            <w:tcW w:w="914" w:type="dxa"/>
            <w:tcBorders>
              <w:top w:val="nil"/>
              <w:left w:val="nil"/>
              <w:bottom w:val="nil"/>
              <w:right w:val="nil"/>
            </w:tcBorders>
            <w:vAlign w:val="center"/>
          </w:tcPr>
          <w:p w14:paraId="144169F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2.280</w:t>
            </w:r>
          </w:p>
        </w:tc>
        <w:tc>
          <w:tcPr>
            <w:tcW w:w="1096" w:type="dxa"/>
            <w:tcBorders>
              <w:top w:val="nil"/>
              <w:left w:val="nil"/>
              <w:bottom w:val="nil"/>
              <w:right w:val="nil"/>
            </w:tcBorders>
            <w:vAlign w:val="center"/>
          </w:tcPr>
          <w:p w14:paraId="2C89C5C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0.3068</w:t>
            </w:r>
          </w:p>
        </w:tc>
        <w:tc>
          <w:tcPr>
            <w:tcW w:w="1058" w:type="dxa"/>
            <w:tcBorders>
              <w:top w:val="nil"/>
              <w:left w:val="nil"/>
              <w:bottom w:val="nil"/>
              <w:right w:val="nil"/>
            </w:tcBorders>
            <w:vAlign w:val="center"/>
          </w:tcPr>
          <w:p w14:paraId="3C750F8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62.50</w:t>
            </w:r>
          </w:p>
        </w:tc>
        <w:tc>
          <w:tcPr>
            <w:tcW w:w="1080" w:type="dxa"/>
            <w:tcBorders>
              <w:top w:val="nil"/>
              <w:left w:val="nil"/>
              <w:bottom w:val="nil"/>
              <w:right w:val="nil"/>
            </w:tcBorders>
            <w:vAlign w:val="center"/>
          </w:tcPr>
          <w:p w14:paraId="71E081C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68.18</w:t>
            </w:r>
          </w:p>
        </w:tc>
        <w:tc>
          <w:tcPr>
            <w:tcW w:w="667" w:type="dxa"/>
            <w:tcBorders>
              <w:top w:val="nil"/>
              <w:left w:val="nil"/>
              <w:bottom w:val="nil"/>
              <w:right w:val="nil"/>
            </w:tcBorders>
            <w:vAlign w:val="center"/>
          </w:tcPr>
          <w:p w14:paraId="4CDFBF2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1.96</w:t>
            </w:r>
          </w:p>
        </w:tc>
        <w:tc>
          <w:tcPr>
            <w:tcW w:w="667" w:type="dxa"/>
            <w:tcBorders>
              <w:top w:val="nil"/>
              <w:left w:val="nil"/>
              <w:bottom w:val="nil"/>
              <w:right w:val="nil"/>
            </w:tcBorders>
            <w:vAlign w:val="center"/>
          </w:tcPr>
          <w:p w14:paraId="3EB531C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0.55</w:t>
            </w:r>
          </w:p>
        </w:tc>
      </w:tr>
      <w:tr w:rsidR="006872FD" w:rsidRPr="008A2C7C" w14:paraId="397755D3" w14:textId="77777777">
        <w:trPr>
          <w:trHeight w:val="891"/>
        </w:trPr>
        <w:tc>
          <w:tcPr>
            <w:tcW w:w="3503" w:type="dxa"/>
            <w:tcBorders>
              <w:top w:val="nil"/>
              <w:left w:val="nil"/>
              <w:bottom w:val="nil"/>
              <w:right w:val="nil"/>
            </w:tcBorders>
            <w:vAlign w:val="center"/>
          </w:tcPr>
          <w:p w14:paraId="62A15B7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Gray-scale co-occurrence matrix parameters</w:t>
            </w:r>
          </w:p>
        </w:tc>
        <w:tc>
          <w:tcPr>
            <w:tcW w:w="889" w:type="dxa"/>
            <w:tcBorders>
              <w:top w:val="nil"/>
              <w:left w:val="nil"/>
              <w:bottom w:val="nil"/>
              <w:right w:val="nil"/>
            </w:tcBorders>
            <w:vAlign w:val="center"/>
          </w:tcPr>
          <w:p w14:paraId="633E8280" w14:textId="77777777" w:rsidR="00D654FE" w:rsidRPr="008A2C7C"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70215106" w14:textId="77777777" w:rsidR="00D654FE" w:rsidRPr="008A2C7C"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492E3BEE" w14:textId="77777777" w:rsidR="00D654FE" w:rsidRPr="008A2C7C"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0DBDF0E8" w14:textId="77777777" w:rsidR="00D654FE" w:rsidRPr="008A2C7C"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4ACFA6C8" w14:textId="77777777" w:rsidR="00D654FE" w:rsidRPr="008A2C7C"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1B3E30D5" w14:textId="77777777" w:rsidR="00D654FE" w:rsidRPr="008A2C7C"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3BE41D9E"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3950FFC1"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73706248" w14:textId="77777777" w:rsidR="00D654FE" w:rsidRPr="008A2C7C" w:rsidRDefault="00D654FE">
            <w:pPr>
              <w:snapToGrid w:val="0"/>
              <w:spacing w:line="360" w:lineRule="auto"/>
              <w:jc w:val="both"/>
              <w:rPr>
                <w:rFonts w:ascii="Book Antiqua" w:hAnsi="Book Antiqua"/>
                <w:color w:val="000000" w:themeColor="text1"/>
              </w:rPr>
            </w:pPr>
          </w:p>
        </w:tc>
      </w:tr>
      <w:tr w:rsidR="006872FD" w:rsidRPr="008A2C7C" w14:paraId="3A33BC61" w14:textId="77777777">
        <w:trPr>
          <w:trHeight w:val="891"/>
        </w:trPr>
        <w:tc>
          <w:tcPr>
            <w:tcW w:w="3503" w:type="dxa"/>
            <w:tcBorders>
              <w:top w:val="nil"/>
              <w:left w:val="nil"/>
              <w:bottom w:val="nil"/>
              <w:right w:val="nil"/>
            </w:tcBorders>
            <w:vAlign w:val="center"/>
          </w:tcPr>
          <w:p w14:paraId="3224484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GLCM </w:t>
            </w:r>
            <w:proofErr w:type="spellStart"/>
            <w:r w:rsidRPr="008A2C7C">
              <w:rPr>
                <w:rFonts w:ascii="Book Antiqua" w:hAnsi="Book Antiqua"/>
                <w:color w:val="000000" w:themeColor="text1"/>
              </w:rPr>
              <w:t>energy_all</w:t>
            </w:r>
            <w:proofErr w:type="spellEnd"/>
            <w:r w:rsidRPr="008A2C7C">
              <w:rPr>
                <w:rFonts w:ascii="Book Antiqua" w:hAnsi="Book Antiqua"/>
                <w:color w:val="000000" w:themeColor="text1"/>
              </w:rPr>
              <w:t xml:space="preserve"> direction_offset1_SD</w:t>
            </w:r>
          </w:p>
        </w:tc>
        <w:tc>
          <w:tcPr>
            <w:tcW w:w="889" w:type="dxa"/>
            <w:tcBorders>
              <w:top w:val="nil"/>
              <w:left w:val="nil"/>
              <w:bottom w:val="nil"/>
              <w:right w:val="nil"/>
            </w:tcBorders>
            <w:vAlign w:val="center"/>
          </w:tcPr>
          <w:p w14:paraId="34F4E63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0.683</w:t>
            </w:r>
          </w:p>
        </w:tc>
        <w:tc>
          <w:tcPr>
            <w:tcW w:w="1363" w:type="dxa"/>
            <w:tcBorders>
              <w:top w:val="nil"/>
              <w:left w:val="nil"/>
              <w:bottom w:val="nil"/>
              <w:right w:val="nil"/>
            </w:tcBorders>
            <w:vAlign w:val="center"/>
          </w:tcPr>
          <w:p w14:paraId="322FB3F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0.0085</w:t>
            </w:r>
          </w:p>
        </w:tc>
        <w:tc>
          <w:tcPr>
            <w:tcW w:w="1674" w:type="dxa"/>
            <w:tcBorders>
              <w:top w:val="nil"/>
              <w:left w:val="nil"/>
              <w:bottom w:val="nil"/>
              <w:right w:val="nil"/>
            </w:tcBorders>
            <w:vAlign w:val="center"/>
          </w:tcPr>
          <w:p w14:paraId="6B175C6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0.561-0.789</w:t>
            </w:r>
          </w:p>
        </w:tc>
        <w:tc>
          <w:tcPr>
            <w:tcW w:w="914" w:type="dxa"/>
            <w:tcBorders>
              <w:top w:val="nil"/>
              <w:left w:val="nil"/>
              <w:bottom w:val="nil"/>
              <w:right w:val="nil"/>
            </w:tcBorders>
            <w:vAlign w:val="center"/>
          </w:tcPr>
          <w:p w14:paraId="7A4191B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2.630</w:t>
            </w:r>
          </w:p>
        </w:tc>
        <w:tc>
          <w:tcPr>
            <w:tcW w:w="1096" w:type="dxa"/>
            <w:tcBorders>
              <w:top w:val="nil"/>
              <w:left w:val="nil"/>
              <w:bottom w:val="nil"/>
              <w:right w:val="nil"/>
            </w:tcBorders>
            <w:vAlign w:val="center"/>
          </w:tcPr>
          <w:p w14:paraId="407F3A3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0.3087</w:t>
            </w:r>
          </w:p>
        </w:tc>
        <w:tc>
          <w:tcPr>
            <w:tcW w:w="1058" w:type="dxa"/>
            <w:tcBorders>
              <w:top w:val="nil"/>
              <w:left w:val="nil"/>
              <w:bottom w:val="nil"/>
              <w:right w:val="nil"/>
            </w:tcBorders>
            <w:vAlign w:val="center"/>
          </w:tcPr>
          <w:p w14:paraId="6BEA61F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85.42</w:t>
            </w:r>
          </w:p>
        </w:tc>
        <w:tc>
          <w:tcPr>
            <w:tcW w:w="1080" w:type="dxa"/>
            <w:tcBorders>
              <w:top w:val="nil"/>
              <w:left w:val="nil"/>
              <w:bottom w:val="nil"/>
              <w:right w:val="nil"/>
            </w:tcBorders>
            <w:vAlign w:val="center"/>
          </w:tcPr>
          <w:p w14:paraId="19BD543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45.45</w:t>
            </w:r>
          </w:p>
        </w:tc>
        <w:tc>
          <w:tcPr>
            <w:tcW w:w="667" w:type="dxa"/>
            <w:tcBorders>
              <w:top w:val="nil"/>
              <w:left w:val="nil"/>
              <w:bottom w:val="nil"/>
              <w:right w:val="nil"/>
            </w:tcBorders>
            <w:vAlign w:val="center"/>
          </w:tcPr>
          <w:p w14:paraId="0F53A14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1.57</w:t>
            </w:r>
          </w:p>
        </w:tc>
        <w:tc>
          <w:tcPr>
            <w:tcW w:w="667" w:type="dxa"/>
            <w:tcBorders>
              <w:top w:val="nil"/>
              <w:left w:val="nil"/>
              <w:bottom w:val="nil"/>
              <w:right w:val="nil"/>
            </w:tcBorders>
            <w:vAlign w:val="center"/>
          </w:tcPr>
          <w:p w14:paraId="165E496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0.32</w:t>
            </w:r>
          </w:p>
        </w:tc>
      </w:tr>
      <w:tr w:rsidR="006872FD" w:rsidRPr="008A2C7C" w14:paraId="6E728BDF" w14:textId="77777777">
        <w:trPr>
          <w:trHeight w:val="879"/>
        </w:trPr>
        <w:tc>
          <w:tcPr>
            <w:tcW w:w="3503" w:type="dxa"/>
            <w:tcBorders>
              <w:top w:val="nil"/>
              <w:left w:val="nil"/>
              <w:bottom w:val="nil"/>
              <w:right w:val="nil"/>
            </w:tcBorders>
            <w:vAlign w:val="center"/>
          </w:tcPr>
          <w:p w14:paraId="6DCEB0A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GLCM </w:t>
            </w:r>
            <w:proofErr w:type="spellStart"/>
            <w:r w:rsidRPr="008A2C7C">
              <w:rPr>
                <w:rFonts w:ascii="Book Antiqua" w:hAnsi="Book Antiqua"/>
                <w:color w:val="000000" w:themeColor="text1"/>
              </w:rPr>
              <w:t>entropy_all</w:t>
            </w:r>
            <w:proofErr w:type="spellEnd"/>
            <w:r w:rsidRPr="008A2C7C">
              <w:rPr>
                <w:rFonts w:ascii="Book Antiqua" w:hAnsi="Book Antiqua"/>
                <w:color w:val="000000" w:themeColor="text1"/>
              </w:rPr>
              <w:t xml:space="preserve"> direction_offset4_SD</w:t>
            </w:r>
          </w:p>
        </w:tc>
        <w:tc>
          <w:tcPr>
            <w:tcW w:w="889" w:type="dxa"/>
            <w:tcBorders>
              <w:top w:val="nil"/>
              <w:left w:val="nil"/>
              <w:bottom w:val="nil"/>
              <w:right w:val="nil"/>
            </w:tcBorders>
            <w:vAlign w:val="center"/>
          </w:tcPr>
          <w:p w14:paraId="2D5BC13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0.664</w:t>
            </w:r>
          </w:p>
        </w:tc>
        <w:tc>
          <w:tcPr>
            <w:tcW w:w="1363" w:type="dxa"/>
            <w:tcBorders>
              <w:top w:val="nil"/>
              <w:left w:val="nil"/>
              <w:bottom w:val="nil"/>
              <w:right w:val="nil"/>
            </w:tcBorders>
            <w:vAlign w:val="center"/>
          </w:tcPr>
          <w:p w14:paraId="3410775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0.0185</w:t>
            </w:r>
          </w:p>
        </w:tc>
        <w:tc>
          <w:tcPr>
            <w:tcW w:w="1674" w:type="dxa"/>
            <w:tcBorders>
              <w:top w:val="nil"/>
              <w:left w:val="nil"/>
              <w:bottom w:val="nil"/>
              <w:right w:val="nil"/>
            </w:tcBorders>
            <w:vAlign w:val="center"/>
          </w:tcPr>
          <w:p w14:paraId="76BFBB1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0.541-0.772</w:t>
            </w:r>
          </w:p>
        </w:tc>
        <w:tc>
          <w:tcPr>
            <w:tcW w:w="914" w:type="dxa"/>
            <w:tcBorders>
              <w:top w:val="nil"/>
              <w:left w:val="nil"/>
              <w:bottom w:val="nil"/>
              <w:right w:val="nil"/>
            </w:tcBorders>
            <w:vAlign w:val="center"/>
          </w:tcPr>
          <w:p w14:paraId="347A5EA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2.354</w:t>
            </w:r>
          </w:p>
        </w:tc>
        <w:tc>
          <w:tcPr>
            <w:tcW w:w="1096" w:type="dxa"/>
            <w:tcBorders>
              <w:top w:val="nil"/>
              <w:left w:val="nil"/>
              <w:bottom w:val="nil"/>
              <w:right w:val="nil"/>
            </w:tcBorders>
            <w:vAlign w:val="center"/>
          </w:tcPr>
          <w:p w14:paraId="558E87D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0.3390</w:t>
            </w:r>
          </w:p>
        </w:tc>
        <w:tc>
          <w:tcPr>
            <w:tcW w:w="1058" w:type="dxa"/>
            <w:tcBorders>
              <w:top w:val="nil"/>
              <w:left w:val="nil"/>
              <w:bottom w:val="nil"/>
              <w:right w:val="nil"/>
            </w:tcBorders>
            <w:vAlign w:val="center"/>
          </w:tcPr>
          <w:p w14:paraId="57FDDBA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52.08</w:t>
            </w:r>
          </w:p>
        </w:tc>
        <w:tc>
          <w:tcPr>
            <w:tcW w:w="1080" w:type="dxa"/>
            <w:tcBorders>
              <w:top w:val="nil"/>
              <w:left w:val="nil"/>
              <w:bottom w:val="nil"/>
              <w:right w:val="nil"/>
            </w:tcBorders>
            <w:vAlign w:val="center"/>
          </w:tcPr>
          <w:p w14:paraId="40E1923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81.82</w:t>
            </w:r>
          </w:p>
        </w:tc>
        <w:tc>
          <w:tcPr>
            <w:tcW w:w="667" w:type="dxa"/>
            <w:tcBorders>
              <w:top w:val="nil"/>
              <w:left w:val="nil"/>
              <w:bottom w:val="nil"/>
              <w:right w:val="nil"/>
            </w:tcBorders>
            <w:vAlign w:val="center"/>
          </w:tcPr>
          <w:p w14:paraId="28B3AA1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2.86</w:t>
            </w:r>
          </w:p>
        </w:tc>
        <w:tc>
          <w:tcPr>
            <w:tcW w:w="667" w:type="dxa"/>
            <w:tcBorders>
              <w:top w:val="nil"/>
              <w:left w:val="nil"/>
              <w:bottom w:val="nil"/>
              <w:right w:val="nil"/>
            </w:tcBorders>
            <w:vAlign w:val="center"/>
          </w:tcPr>
          <w:p w14:paraId="0F91FBB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0.59</w:t>
            </w:r>
          </w:p>
        </w:tc>
      </w:tr>
      <w:tr w:rsidR="006872FD" w:rsidRPr="008A2C7C" w14:paraId="67620794" w14:textId="77777777">
        <w:trPr>
          <w:trHeight w:val="891"/>
        </w:trPr>
        <w:tc>
          <w:tcPr>
            <w:tcW w:w="3503" w:type="dxa"/>
            <w:tcBorders>
              <w:top w:val="nil"/>
              <w:left w:val="nil"/>
              <w:bottom w:val="nil"/>
              <w:right w:val="nil"/>
            </w:tcBorders>
            <w:vAlign w:val="center"/>
          </w:tcPr>
          <w:p w14:paraId="3B6CD58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GLCM </w:t>
            </w:r>
            <w:proofErr w:type="spellStart"/>
            <w:r w:rsidRPr="008A2C7C">
              <w:rPr>
                <w:rFonts w:ascii="Book Antiqua" w:hAnsi="Book Antiqua"/>
                <w:color w:val="000000" w:themeColor="text1"/>
              </w:rPr>
              <w:t>entropy_all</w:t>
            </w:r>
            <w:proofErr w:type="spellEnd"/>
            <w:r w:rsidRPr="008A2C7C">
              <w:rPr>
                <w:rFonts w:ascii="Book Antiqua" w:hAnsi="Book Antiqua"/>
                <w:color w:val="000000" w:themeColor="text1"/>
              </w:rPr>
              <w:t xml:space="preserve"> direction_ offset7_SD</w:t>
            </w:r>
          </w:p>
        </w:tc>
        <w:tc>
          <w:tcPr>
            <w:tcW w:w="889" w:type="dxa"/>
            <w:tcBorders>
              <w:top w:val="nil"/>
              <w:left w:val="nil"/>
              <w:bottom w:val="nil"/>
              <w:right w:val="nil"/>
            </w:tcBorders>
            <w:vAlign w:val="center"/>
          </w:tcPr>
          <w:p w14:paraId="5948B56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0.648</w:t>
            </w:r>
          </w:p>
        </w:tc>
        <w:tc>
          <w:tcPr>
            <w:tcW w:w="1363" w:type="dxa"/>
            <w:tcBorders>
              <w:top w:val="nil"/>
              <w:left w:val="nil"/>
              <w:bottom w:val="nil"/>
              <w:right w:val="nil"/>
            </w:tcBorders>
            <w:vAlign w:val="center"/>
          </w:tcPr>
          <w:p w14:paraId="5564C31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0.0500</w:t>
            </w:r>
          </w:p>
        </w:tc>
        <w:tc>
          <w:tcPr>
            <w:tcW w:w="1674" w:type="dxa"/>
            <w:tcBorders>
              <w:top w:val="nil"/>
              <w:left w:val="nil"/>
              <w:bottom w:val="nil"/>
              <w:right w:val="nil"/>
            </w:tcBorders>
            <w:vAlign w:val="center"/>
          </w:tcPr>
          <w:p w14:paraId="159DB89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0.524-0.758</w:t>
            </w:r>
          </w:p>
        </w:tc>
        <w:tc>
          <w:tcPr>
            <w:tcW w:w="914" w:type="dxa"/>
            <w:tcBorders>
              <w:top w:val="nil"/>
              <w:left w:val="nil"/>
              <w:bottom w:val="nil"/>
              <w:right w:val="nil"/>
            </w:tcBorders>
            <w:vAlign w:val="center"/>
          </w:tcPr>
          <w:p w14:paraId="5EBFC4F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1.960</w:t>
            </w:r>
          </w:p>
        </w:tc>
        <w:tc>
          <w:tcPr>
            <w:tcW w:w="1096" w:type="dxa"/>
            <w:tcBorders>
              <w:top w:val="nil"/>
              <w:left w:val="nil"/>
              <w:bottom w:val="nil"/>
              <w:right w:val="nil"/>
            </w:tcBorders>
            <w:vAlign w:val="center"/>
          </w:tcPr>
          <w:p w14:paraId="7DF3E31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0.2992</w:t>
            </w:r>
          </w:p>
        </w:tc>
        <w:tc>
          <w:tcPr>
            <w:tcW w:w="1058" w:type="dxa"/>
            <w:tcBorders>
              <w:top w:val="nil"/>
              <w:left w:val="nil"/>
              <w:bottom w:val="nil"/>
              <w:right w:val="nil"/>
            </w:tcBorders>
            <w:vAlign w:val="center"/>
          </w:tcPr>
          <w:p w14:paraId="105CAFE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70.83</w:t>
            </w:r>
          </w:p>
        </w:tc>
        <w:tc>
          <w:tcPr>
            <w:tcW w:w="1080" w:type="dxa"/>
            <w:tcBorders>
              <w:top w:val="nil"/>
              <w:left w:val="nil"/>
              <w:bottom w:val="nil"/>
              <w:right w:val="nil"/>
            </w:tcBorders>
            <w:vAlign w:val="center"/>
          </w:tcPr>
          <w:p w14:paraId="4ED4AE7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59.09</w:t>
            </w:r>
          </w:p>
        </w:tc>
        <w:tc>
          <w:tcPr>
            <w:tcW w:w="667" w:type="dxa"/>
            <w:tcBorders>
              <w:top w:val="nil"/>
              <w:left w:val="nil"/>
              <w:bottom w:val="nil"/>
              <w:right w:val="nil"/>
            </w:tcBorders>
            <w:vAlign w:val="center"/>
          </w:tcPr>
          <w:p w14:paraId="5035257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1.73</w:t>
            </w:r>
          </w:p>
        </w:tc>
        <w:tc>
          <w:tcPr>
            <w:tcW w:w="667" w:type="dxa"/>
            <w:tcBorders>
              <w:top w:val="nil"/>
              <w:left w:val="nil"/>
              <w:bottom w:val="nil"/>
              <w:right w:val="nil"/>
            </w:tcBorders>
            <w:vAlign w:val="center"/>
          </w:tcPr>
          <w:p w14:paraId="21EB9FE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0.49</w:t>
            </w:r>
          </w:p>
        </w:tc>
      </w:tr>
      <w:tr w:rsidR="006872FD" w:rsidRPr="008A2C7C" w14:paraId="462E909E" w14:textId="77777777">
        <w:trPr>
          <w:trHeight w:val="891"/>
        </w:trPr>
        <w:tc>
          <w:tcPr>
            <w:tcW w:w="3503" w:type="dxa"/>
            <w:tcBorders>
              <w:top w:val="nil"/>
              <w:left w:val="nil"/>
              <w:bottom w:val="nil"/>
              <w:right w:val="nil"/>
            </w:tcBorders>
            <w:vAlign w:val="center"/>
          </w:tcPr>
          <w:p w14:paraId="36C9AE7B" w14:textId="77777777" w:rsidR="00D654FE" w:rsidRPr="008A2C7C" w:rsidRDefault="00000000">
            <w:pPr>
              <w:snapToGrid w:val="0"/>
              <w:spacing w:line="360" w:lineRule="auto"/>
              <w:jc w:val="both"/>
              <w:rPr>
                <w:rFonts w:ascii="Book Antiqua" w:hAnsi="Book Antiqua"/>
                <w:color w:val="000000" w:themeColor="text1"/>
              </w:rPr>
            </w:pPr>
            <w:proofErr w:type="spellStart"/>
            <w:r w:rsidRPr="008A2C7C">
              <w:rPr>
                <w:rFonts w:ascii="Book Antiqua" w:hAnsi="Book Antiqua"/>
                <w:color w:val="000000" w:themeColor="text1"/>
              </w:rPr>
              <w:t>Haralick</w:t>
            </w:r>
            <w:proofErr w:type="spellEnd"/>
            <w:r w:rsidRPr="008A2C7C">
              <w:rPr>
                <w:rFonts w:ascii="Book Antiqua" w:hAnsi="Book Antiqua"/>
                <w:color w:val="000000" w:themeColor="text1"/>
              </w:rPr>
              <w:t xml:space="preserve"> </w:t>
            </w:r>
            <w:proofErr w:type="spellStart"/>
            <w:r w:rsidRPr="008A2C7C">
              <w:rPr>
                <w:rFonts w:ascii="Book Antiqua" w:hAnsi="Book Antiqua"/>
                <w:color w:val="000000" w:themeColor="text1"/>
              </w:rPr>
              <w:t>correlation_all</w:t>
            </w:r>
            <w:proofErr w:type="spellEnd"/>
            <w:r w:rsidRPr="008A2C7C">
              <w:rPr>
                <w:rFonts w:ascii="Book Antiqua" w:hAnsi="Book Antiqua"/>
                <w:color w:val="000000" w:themeColor="text1"/>
              </w:rPr>
              <w:t xml:space="preserve"> direction_offset7 _SD</w:t>
            </w:r>
          </w:p>
        </w:tc>
        <w:tc>
          <w:tcPr>
            <w:tcW w:w="889" w:type="dxa"/>
            <w:tcBorders>
              <w:top w:val="nil"/>
              <w:left w:val="nil"/>
              <w:bottom w:val="nil"/>
              <w:right w:val="nil"/>
            </w:tcBorders>
            <w:vAlign w:val="center"/>
          </w:tcPr>
          <w:p w14:paraId="723765D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0.702</w:t>
            </w:r>
          </w:p>
        </w:tc>
        <w:tc>
          <w:tcPr>
            <w:tcW w:w="1363" w:type="dxa"/>
            <w:tcBorders>
              <w:top w:val="nil"/>
              <w:left w:val="nil"/>
              <w:bottom w:val="nil"/>
              <w:right w:val="nil"/>
            </w:tcBorders>
            <w:vAlign w:val="center"/>
          </w:tcPr>
          <w:p w14:paraId="524BF6E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0.0027</w:t>
            </w:r>
          </w:p>
        </w:tc>
        <w:tc>
          <w:tcPr>
            <w:tcW w:w="1674" w:type="dxa"/>
            <w:tcBorders>
              <w:top w:val="nil"/>
              <w:left w:val="nil"/>
              <w:bottom w:val="nil"/>
              <w:right w:val="nil"/>
            </w:tcBorders>
            <w:vAlign w:val="center"/>
          </w:tcPr>
          <w:p w14:paraId="474BBC2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0.580-0.805</w:t>
            </w:r>
          </w:p>
        </w:tc>
        <w:tc>
          <w:tcPr>
            <w:tcW w:w="914" w:type="dxa"/>
            <w:tcBorders>
              <w:top w:val="nil"/>
              <w:left w:val="nil"/>
              <w:bottom w:val="nil"/>
              <w:right w:val="nil"/>
            </w:tcBorders>
            <w:vAlign w:val="center"/>
          </w:tcPr>
          <w:p w14:paraId="3F7D316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3.005</w:t>
            </w:r>
          </w:p>
        </w:tc>
        <w:tc>
          <w:tcPr>
            <w:tcW w:w="1096" w:type="dxa"/>
            <w:tcBorders>
              <w:top w:val="nil"/>
              <w:left w:val="nil"/>
              <w:bottom w:val="nil"/>
              <w:right w:val="nil"/>
            </w:tcBorders>
            <w:vAlign w:val="center"/>
          </w:tcPr>
          <w:p w14:paraId="40DC259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0.3598</w:t>
            </w:r>
          </w:p>
        </w:tc>
        <w:tc>
          <w:tcPr>
            <w:tcW w:w="1058" w:type="dxa"/>
            <w:tcBorders>
              <w:top w:val="nil"/>
              <w:left w:val="nil"/>
              <w:bottom w:val="nil"/>
              <w:right w:val="nil"/>
            </w:tcBorders>
            <w:vAlign w:val="center"/>
          </w:tcPr>
          <w:p w14:paraId="589AD30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54.17</w:t>
            </w:r>
          </w:p>
        </w:tc>
        <w:tc>
          <w:tcPr>
            <w:tcW w:w="1080" w:type="dxa"/>
            <w:tcBorders>
              <w:top w:val="nil"/>
              <w:left w:val="nil"/>
              <w:bottom w:val="nil"/>
              <w:right w:val="nil"/>
            </w:tcBorders>
            <w:vAlign w:val="center"/>
          </w:tcPr>
          <w:p w14:paraId="469F27E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81.82</w:t>
            </w:r>
          </w:p>
        </w:tc>
        <w:tc>
          <w:tcPr>
            <w:tcW w:w="667" w:type="dxa"/>
            <w:tcBorders>
              <w:top w:val="nil"/>
              <w:left w:val="nil"/>
              <w:bottom w:val="nil"/>
              <w:right w:val="nil"/>
            </w:tcBorders>
            <w:vAlign w:val="center"/>
          </w:tcPr>
          <w:p w14:paraId="62C9EF9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2.98</w:t>
            </w:r>
          </w:p>
        </w:tc>
        <w:tc>
          <w:tcPr>
            <w:tcW w:w="667" w:type="dxa"/>
            <w:tcBorders>
              <w:top w:val="nil"/>
              <w:left w:val="nil"/>
              <w:bottom w:val="nil"/>
              <w:right w:val="nil"/>
            </w:tcBorders>
            <w:vAlign w:val="center"/>
          </w:tcPr>
          <w:p w14:paraId="77F9D35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0.56</w:t>
            </w:r>
          </w:p>
        </w:tc>
      </w:tr>
      <w:tr w:rsidR="006872FD" w:rsidRPr="008A2C7C" w14:paraId="7FFCC929" w14:textId="77777777">
        <w:trPr>
          <w:trHeight w:val="445"/>
        </w:trPr>
        <w:tc>
          <w:tcPr>
            <w:tcW w:w="3503" w:type="dxa"/>
            <w:tcBorders>
              <w:top w:val="nil"/>
              <w:left w:val="nil"/>
              <w:bottom w:val="nil"/>
              <w:right w:val="nil"/>
            </w:tcBorders>
            <w:vAlign w:val="center"/>
          </w:tcPr>
          <w:p w14:paraId="036EE4B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Texture parameters</w:t>
            </w:r>
          </w:p>
        </w:tc>
        <w:tc>
          <w:tcPr>
            <w:tcW w:w="889" w:type="dxa"/>
            <w:tcBorders>
              <w:top w:val="nil"/>
              <w:left w:val="nil"/>
              <w:bottom w:val="nil"/>
              <w:right w:val="nil"/>
            </w:tcBorders>
            <w:vAlign w:val="center"/>
          </w:tcPr>
          <w:p w14:paraId="5049798D" w14:textId="77777777" w:rsidR="00D654FE" w:rsidRPr="008A2C7C"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2DC90917" w14:textId="77777777" w:rsidR="00D654FE" w:rsidRPr="008A2C7C"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146E7C4B" w14:textId="77777777" w:rsidR="00D654FE" w:rsidRPr="008A2C7C"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6DA300EA" w14:textId="77777777" w:rsidR="00D654FE" w:rsidRPr="008A2C7C"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21670FA4" w14:textId="77777777" w:rsidR="00D654FE" w:rsidRPr="008A2C7C"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09CFB929" w14:textId="77777777" w:rsidR="00D654FE" w:rsidRPr="008A2C7C"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00FEFE50"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516F012D"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2A8D0B71" w14:textId="77777777" w:rsidR="00D654FE" w:rsidRPr="008A2C7C" w:rsidRDefault="00D654FE">
            <w:pPr>
              <w:snapToGrid w:val="0"/>
              <w:spacing w:line="360" w:lineRule="auto"/>
              <w:jc w:val="both"/>
              <w:rPr>
                <w:rFonts w:ascii="Book Antiqua" w:hAnsi="Book Antiqua"/>
                <w:color w:val="000000" w:themeColor="text1"/>
              </w:rPr>
            </w:pPr>
          </w:p>
        </w:tc>
      </w:tr>
      <w:tr w:rsidR="006872FD" w:rsidRPr="008A2C7C" w14:paraId="5BF0D93B" w14:textId="77777777">
        <w:trPr>
          <w:trHeight w:val="879"/>
        </w:trPr>
        <w:tc>
          <w:tcPr>
            <w:tcW w:w="3503" w:type="dxa"/>
            <w:tcBorders>
              <w:top w:val="nil"/>
              <w:left w:val="nil"/>
              <w:bottom w:val="nil"/>
              <w:right w:val="nil"/>
            </w:tcBorders>
            <w:vAlign w:val="center"/>
          </w:tcPr>
          <w:p w14:paraId="1FBE254E" w14:textId="77777777" w:rsidR="00D654FE" w:rsidRPr="008A2C7C" w:rsidRDefault="00000000">
            <w:pPr>
              <w:snapToGrid w:val="0"/>
              <w:spacing w:line="360" w:lineRule="auto"/>
              <w:jc w:val="both"/>
              <w:rPr>
                <w:rFonts w:ascii="Book Antiqua" w:hAnsi="Book Antiqua"/>
                <w:color w:val="000000" w:themeColor="text1"/>
              </w:rPr>
            </w:pPr>
            <w:proofErr w:type="spellStart"/>
            <w:r w:rsidRPr="008A2C7C">
              <w:rPr>
                <w:rFonts w:ascii="Book Antiqua" w:hAnsi="Book Antiqua"/>
                <w:color w:val="000000" w:themeColor="text1"/>
              </w:rPr>
              <w:t>Correlation_all</w:t>
            </w:r>
            <w:proofErr w:type="spellEnd"/>
            <w:r w:rsidRPr="008A2C7C">
              <w:rPr>
                <w:rFonts w:ascii="Book Antiqua" w:hAnsi="Book Antiqua"/>
                <w:color w:val="000000" w:themeColor="text1"/>
              </w:rPr>
              <w:t xml:space="preserve"> direction_offset1_SD</w:t>
            </w:r>
          </w:p>
        </w:tc>
        <w:tc>
          <w:tcPr>
            <w:tcW w:w="889" w:type="dxa"/>
            <w:tcBorders>
              <w:top w:val="nil"/>
              <w:left w:val="nil"/>
              <w:bottom w:val="nil"/>
              <w:right w:val="nil"/>
            </w:tcBorders>
            <w:vAlign w:val="center"/>
          </w:tcPr>
          <w:p w14:paraId="5CA9DB1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0.673</w:t>
            </w:r>
          </w:p>
        </w:tc>
        <w:tc>
          <w:tcPr>
            <w:tcW w:w="1363" w:type="dxa"/>
            <w:tcBorders>
              <w:top w:val="nil"/>
              <w:left w:val="nil"/>
              <w:bottom w:val="nil"/>
              <w:right w:val="nil"/>
            </w:tcBorders>
            <w:vAlign w:val="center"/>
          </w:tcPr>
          <w:p w14:paraId="7B47765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0.0126</w:t>
            </w:r>
          </w:p>
        </w:tc>
        <w:tc>
          <w:tcPr>
            <w:tcW w:w="1674" w:type="dxa"/>
            <w:tcBorders>
              <w:top w:val="nil"/>
              <w:left w:val="nil"/>
              <w:bottom w:val="nil"/>
              <w:right w:val="nil"/>
            </w:tcBorders>
            <w:vAlign w:val="center"/>
          </w:tcPr>
          <w:p w14:paraId="7F94F30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0.551-0.781</w:t>
            </w:r>
          </w:p>
        </w:tc>
        <w:tc>
          <w:tcPr>
            <w:tcW w:w="914" w:type="dxa"/>
            <w:tcBorders>
              <w:top w:val="nil"/>
              <w:left w:val="nil"/>
              <w:bottom w:val="nil"/>
              <w:right w:val="nil"/>
            </w:tcBorders>
            <w:vAlign w:val="center"/>
          </w:tcPr>
          <w:p w14:paraId="103B34C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2.496</w:t>
            </w:r>
          </w:p>
        </w:tc>
        <w:tc>
          <w:tcPr>
            <w:tcW w:w="1096" w:type="dxa"/>
            <w:tcBorders>
              <w:top w:val="nil"/>
              <w:left w:val="nil"/>
              <w:bottom w:val="nil"/>
              <w:right w:val="nil"/>
            </w:tcBorders>
            <w:vAlign w:val="center"/>
          </w:tcPr>
          <w:p w14:paraId="4A64477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0.3598</w:t>
            </w:r>
          </w:p>
        </w:tc>
        <w:tc>
          <w:tcPr>
            <w:tcW w:w="1058" w:type="dxa"/>
            <w:tcBorders>
              <w:top w:val="nil"/>
              <w:left w:val="nil"/>
              <w:bottom w:val="nil"/>
              <w:right w:val="nil"/>
            </w:tcBorders>
            <w:vAlign w:val="center"/>
          </w:tcPr>
          <w:p w14:paraId="0415F77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54.17</w:t>
            </w:r>
          </w:p>
        </w:tc>
        <w:tc>
          <w:tcPr>
            <w:tcW w:w="1080" w:type="dxa"/>
            <w:tcBorders>
              <w:top w:val="nil"/>
              <w:left w:val="nil"/>
              <w:bottom w:val="nil"/>
              <w:right w:val="nil"/>
            </w:tcBorders>
            <w:vAlign w:val="center"/>
          </w:tcPr>
          <w:p w14:paraId="59C397A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81.82</w:t>
            </w:r>
          </w:p>
        </w:tc>
        <w:tc>
          <w:tcPr>
            <w:tcW w:w="667" w:type="dxa"/>
            <w:tcBorders>
              <w:top w:val="nil"/>
              <w:left w:val="nil"/>
              <w:bottom w:val="nil"/>
              <w:right w:val="nil"/>
            </w:tcBorders>
            <w:vAlign w:val="center"/>
          </w:tcPr>
          <w:p w14:paraId="3F9CB79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2.98</w:t>
            </w:r>
          </w:p>
        </w:tc>
        <w:tc>
          <w:tcPr>
            <w:tcW w:w="667" w:type="dxa"/>
            <w:tcBorders>
              <w:top w:val="nil"/>
              <w:left w:val="nil"/>
              <w:bottom w:val="nil"/>
              <w:right w:val="nil"/>
            </w:tcBorders>
            <w:vAlign w:val="center"/>
          </w:tcPr>
          <w:p w14:paraId="7A3B9C8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0.56</w:t>
            </w:r>
          </w:p>
        </w:tc>
      </w:tr>
      <w:tr w:rsidR="006872FD" w:rsidRPr="008A2C7C" w14:paraId="29F6D621" w14:textId="77777777">
        <w:trPr>
          <w:trHeight w:val="891"/>
        </w:trPr>
        <w:tc>
          <w:tcPr>
            <w:tcW w:w="3503" w:type="dxa"/>
            <w:tcBorders>
              <w:top w:val="nil"/>
              <w:left w:val="nil"/>
              <w:bottom w:val="nil"/>
              <w:right w:val="nil"/>
            </w:tcBorders>
            <w:vAlign w:val="center"/>
          </w:tcPr>
          <w:p w14:paraId="41CAA5B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lastRenderedPageBreak/>
              <w:t xml:space="preserve">Cluster </w:t>
            </w:r>
            <w:proofErr w:type="spellStart"/>
            <w:r w:rsidRPr="008A2C7C">
              <w:rPr>
                <w:rFonts w:ascii="Book Antiqua" w:hAnsi="Book Antiqua"/>
                <w:color w:val="000000" w:themeColor="text1"/>
              </w:rPr>
              <w:t>prominence_angle</w:t>
            </w:r>
            <w:proofErr w:type="spellEnd"/>
            <w:r w:rsidRPr="008A2C7C">
              <w:rPr>
                <w:rFonts w:ascii="Book Antiqua" w:hAnsi="Book Antiqua"/>
                <w:color w:val="000000" w:themeColor="text1"/>
              </w:rPr>
              <w:t xml:space="preserve"> 90_offset4</w:t>
            </w:r>
          </w:p>
        </w:tc>
        <w:tc>
          <w:tcPr>
            <w:tcW w:w="889" w:type="dxa"/>
            <w:tcBorders>
              <w:top w:val="nil"/>
              <w:left w:val="nil"/>
              <w:bottom w:val="nil"/>
              <w:right w:val="nil"/>
            </w:tcBorders>
            <w:vAlign w:val="center"/>
          </w:tcPr>
          <w:p w14:paraId="164546C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0.648</w:t>
            </w:r>
          </w:p>
        </w:tc>
        <w:tc>
          <w:tcPr>
            <w:tcW w:w="1363" w:type="dxa"/>
            <w:tcBorders>
              <w:top w:val="nil"/>
              <w:left w:val="nil"/>
              <w:bottom w:val="nil"/>
              <w:right w:val="nil"/>
            </w:tcBorders>
            <w:vAlign w:val="center"/>
          </w:tcPr>
          <w:p w14:paraId="7AB961E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0.0300</w:t>
            </w:r>
          </w:p>
        </w:tc>
        <w:tc>
          <w:tcPr>
            <w:tcW w:w="1674" w:type="dxa"/>
            <w:tcBorders>
              <w:top w:val="nil"/>
              <w:left w:val="nil"/>
              <w:bottom w:val="nil"/>
              <w:right w:val="nil"/>
            </w:tcBorders>
            <w:vAlign w:val="center"/>
          </w:tcPr>
          <w:p w14:paraId="34EE202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0.524-0.758</w:t>
            </w:r>
          </w:p>
        </w:tc>
        <w:tc>
          <w:tcPr>
            <w:tcW w:w="914" w:type="dxa"/>
            <w:tcBorders>
              <w:top w:val="nil"/>
              <w:left w:val="nil"/>
              <w:bottom w:val="nil"/>
              <w:right w:val="nil"/>
            </w:tcBorders>
            <w:vAlign w:val="center"/>
          </w:tcPr>
          <w:p w14:paraId="2E536ED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2.171</w:t>
            </w:r>
          </w:p>
        </w:tc>
        <w:tc>
          <w:tcPr>
            <w:tcW w:w="1096" w:type="dxa"/>
            <w:tcBorders>
              <w:top w:val="nil"/>
              <w:left w:val="nil"/>
              <w:bottom w:val="nil"/>
              <w:right w:val="nil"/>
            </w:tcBorders>
            <w:vAlign w:val="center"/>
          </w:tcPr>
          <w:p w14:paraId="51CF708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0.3807</w:t>
            </w:r>
          </w:p>
        </w:tc>
        <w:tc>
          <w:tcPr>
            <w:tcW w:w="1058" w:type="dxa"/>
            <w:tcBorders>
              <w:top w:val="nil"/>
              <w:left w:val="nil"/>
              <w:bottom w:val="nil"/>
              <w:right w:val="nil"/>
            </w:tcBorders>
            <w:vAlign w:val="center"/>
          </w:tcPr>
          <w:p w14:paraId="1E1C45F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56.25</w:t>
            </w:r>
          </w:p>
        </w:tc>
        <w:tc>
          <w:tcPr>
            <w:tcW w:w="1080" w:type="dxa"/>
            <w:tcBorders>
              <w:top w:val="nil"/>
              <w:left w:val="nil"/>
              <w:bottom w:val="nil"/>
              <w:right w:val="nil"/>
            </w:tcBorders>
            <w:vAlign w:val="center"/>
          </w:tcPr>
          <w:p w14:paraId="3DB47ED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81.82</w:t>
            </w:r>
          </w:p>
        </w:tc>
        <w:tc>
          <w:tcPr>
            <w:tcW w:w="667" w:type="dxa"/>
            <w:tcBorders>
              <w:top w:val="nil"/>
              <w:left w:val="nil"/>
              <w:bottom w:val="nil"/>
              <w:right w:val="nil"/>
            </w:tcBorders>
            <w:vAlign w:val="center"/>
          </w:tcPr>
          <w:p w14:paraId="5073498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3.09</w:t>
            </w:r>
          </w:p>
        </w:tc>
        <w:tc>
          <w:tcPr>
            <w:tcW w:w="667" w:type="dxa"/>
            <w:tcBorders>
              <w:top w:val="nil"/>
              <w:left w:val="nil"/>
              <w:bottom w:val="nil"/>
              <w:right w:val="nil"/>
            </w:tcBorders>
            <w:vAlign w:val="center"/>
          </w:tcPr>
          <w:p w14:paraId="71D8EC8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0.53</w:t>
            </w:r>
          </w:p>
        </w:tc>
      </w:tr>
      <w:tr w:rsidR="006872FD" w:rsidRPr="008A2C7C" w14:paraId="4986BF3B" w14:textId="77777777">
        <w:trPr>
          <w:trHeight w:val="879"/>
        </w:trPr>
        <w:tc>
          <w:tcPr>
            <w:tcW w:w="3503" w:type="dxa"/>
            <w:tcBorders>
              <w:top w:val="nil"/>
              <w:left w:val="nil"/>
              <w:bottom w:val="nil"/>
              <w:right w:val="nil"/>
            </w:tcBorders>
            <w:vAlign w:val="center"/>
          </w:tcPr>
          <w:p w14:paraId="7D8176CB" w14:textId="77777777" w:rsidR="00D654FE" w:rsidRPr="008A2C7C" w:rsidRDefault="00000000">
            <w:pPr>
              <w:snapToGrid w:val="0"/>
              <w:spacing w:line="360" w:lineRule="auto"/>
              <w:jc w:val="both"/>
              <w:rPr>
                <w:rFonts w:ascii="Book Antiqua" w:hAnsi="Book Antiqua"/>
                <w:color w:val="000000" w:themeColor="text1"/>
              </w:rPr>
            </w:pPr>
            <w:proofErr w:type="spellStart"/>
            <w:r w:rsidRPr="008A2C7C">
              <w:rPr>
                <w:rFonts w:ascii="Book Antiqua" w:hAnsi="Book Antiqua"/>
                <w:color w:val="000000" w:themeColor="text1"/>
              </w:rPr>
              <w:t>Inertia_all</w:t>
            </w:r>
            <w:proofErr w:type="spellEnd"/>
            <w:r w:rsidRPr="008A2C7C">
              <w:rPr>
                <w:rFonts w:ascii="Book Antiqua" w:hAnsi="Book Antiqua"/>
                <w:color w:val="000000" w:themeColor="text1"/>
              </w:rPr>
              <w:t xml:space="preserve"> direction_offset7_SD</w:t>
            </w:r>
          </w:p>
        </w:tc>
        <w:tc>
          <w:tcPr>
            <w:tcW w:w="889" w:type="dxa"/>
            <w:tcBorders>
              <w:top w:val="nil"/>
              <w:left w:val="nil"/>
              <w:bottom w:val="nil"/>
              <w:right w:val="nil"/>
            </w:tcBorders>
            <w:vAlign w:val="center"/>
          </w:tcPr>
          <w:p w14:paraId="6AB73C8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0.654</w:t>
            </w:r>
          </w:p>
        </w:tc>
        <w:tc>
          <w:tcPr>
            <w:tcW w:w="1363" w:type="dxa"/>
            <w:tcBorders>
              <w:top w:val="nil"/>
              <w:left w:val="nil"/>
              <w:bottom w:val="nil"/>
              <w:right w:val="nil"/>
            </w:tcBorders>
            <w:vAlign w:val="center"/>
          </w:tcPr>
          <w:p w14:paraId="129A381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0.0397</w:t>
            </w:r>
          </w:p>
        </w:tc>
        <w:tc>
          <w:tcPr>
            <w:tcW w:w="1674" w:type="dxa"/>
            <w:tcBorders>
              <w:top w:val="nil"/>
              <w:left w:val="nil"/>
              <w:bottom w:val="nil"/>
              <w:right w:val="nil"/>
            </w:tcBorders>
            <w:vAlign w:val="center"/>
          </w:tcPr>
          <w:p w14:paraId="4166F93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0.531-0.764</w:t>
            </w:r>
          </w:p>
        </w:tc>
        <w:tc>
          <w:tcPr>
            <w:tcW w:w="914" w:type="dxa"/>
            <w:tcBorders>
              <w:top w:val="nil"/>
              <w:left w:val="nil"/>
              <w:bottom w:val="nil"/>
              <w:right w:val="nil"/>
            </w:tcBorders>
            <w:vAlign w:val="center"/>
          </w:tcPr>
          <w:p w14:paraId="2674710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2.057</w:t>
            </w:r>
          </w:p>
        </w:tc>
        <w:tc>
          <w:tcPr>
            <w:tcW w:w="1096" w:type="dxa"/>
            <w:tcBorders>
              <w:top w:val="nil"/>
              <w:left w:val="nil"/>
              <w:bottom w:val="nil"/>
              <w:right w:val="nil"/>
            </w:tcBorders>
            <w:vAlign w:val="center"/>
          </w:tcPr>
          <w:p w14:paraId="5C21DC0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0.3864</w:t>
            </w:r>
          </w:p>
        </w:tc>
        <w:tc>
          <w:tcPr>
            <w:tcW w:w="1058" w:type="dxa"/>
            <w:tcBorders>
              <w:top w:val="nil"/>
              <w:left w:val="nil"/>
              <w:bottom w:val="nil"/>
              <w:right w:val="nil"/>
            </w:tcBorders>
            <w:vAlign w:val="center"/>
          </w:tcPr>
          <w:p w14:paraId="1A0316B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75.00</w:t>
            </w:r>
          </w:p>
        </w:tc>
        <w:tc>
          <w:tcPr>
            <w:tcW w:w="1080" w:type="dxa"/>
            <w:tcBorders>
              <w:top w:val="nil"/>
              <w:left w:val="nil"/>
              <w:bottom w:val="nil"/>
              <w:right w:val="nil"/>
            </w:tcBorders>
            <w:vAlign w:val="center"/>
          </w:tcPr>
          <w:p w14:paraId="038B555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63.64</w:t>
            </w:r>
          </w:p>
        </w:tc>
        <w:tc>
          <w:tcPr>
            <w:tcW w:w="667" w:type="dxa"/>
            <w:tcBorders>
              <w:top w:val="nil"/>
              <w:left w:val="nil"/>
              <w:bottom w:val="nil"/>
              <w:right w:val="nil"/>
            </w:tcBorders>
            <w:vAlign w:val="center"/>
          </w:tcPr>
          <w:p w14:paraId="1355521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2.06</w:t>
            </w:r>
          </w:p>
        </w:tc>
        <w:tc>
          <w:tcPr>
            <w:tcW w:w="667" w:type="dxa"/>
            <w:tcBorders>
              <w:top w:val="nil"/>
              <w:left w:val="nil"/>
              <w:bottom w:val="nil"/>
              <w:right w:val="nil"/>
            </w:tcBorders>
            <w:vAlign w:val="center"/>
          </w:tcPr>
          <w:p w14:paraId="4B3BA07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0.39</w:t>
            </w:r>
          </w:p>
        </w:tc>
      </w:tr>
      <w:tr w:rsidR="006872FD" w:rsidRPr="008A2C7C" w14:paraId="3DFFBCDE" w14:textId="77777777">
        <w:trPr>
          <w:trHeight w:val="891"/>
        </w:trPr>
        <w:tc>
          <w:tcPr>
            <w:tcW w:w="3503" w:type="dxa"/>
            <w:tcBorders>
              <w:top w:val="nil"/>
              <w:left w:val="nil"/>
              <w:bottom w:val="nil"/>
              <w:right w:val="nil"/>
            </w:tcBorders>
            <w:vAlign w:val="center"/>
          </w:tcPr>
          <w:p w14:paraId="51630C6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Cluster </w:t>
            </w:r>
            <w:proofErr w:type="spellStart"/>
            <w:r w:rsidRPr="008A2C7C">
              <w:rPr>
                <w:rFonts w:ascii="Book Antiqua" w:hAnsi="Book Antiqua"/>
                <w:color w:val="000000" w:themeColor="text1"/>
              </w:rPr>
              <w:t>shade_angle</w:t>
            </w:r>
            <w:proofErr w:type="spellEnd"/>
            <w:r w:rsidRPr="008A2C7C">
              <w:rPr>
                <w:rFonts w:ascii="Book Antiqua" w:hAnsi="Book Antiqua"/>
                <w:color w:val="000000" w:themeColor="text1"/>
              </w:rPr>
              <w:t xml:space="preserve"> 45_ offset7</w:t>
            </w:r>
          </w:p>
        </w:tc>
        <w:tc>
          <w:tcPr>
            <w:tcW w:w="889" w:type="dxa"/>
            <w:tcBorders>
              <w:top w:val="nil"/>
              <w:left w:val="nil"/>
              <w:bottom w:val="nil"/>
              <w:right w:val="nil"/>
            </w:tcBorders>
            <w:vAlign w:val="center"/>
          </w:tcPr>
          <w:p w14:paraId="5FDFC0A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0.648</w:t>
            </w:r>
          </w:p>
        </w:tc>
        <w:tc>
          <w:tcPr>
            <w:tcW w:w="1363" w:type="dxa"/>
            <w:tcBorders>
              <w:top w:val="nil"/>
              <w:left w:val="nil"/>
              <w:bottom w:val="nil"/>
              <w:right w:val="nil"/>
            </w:tcBorders>
            <w:vAlign w:val="center"/>
          </w:tcPr>
          <w:p w14:paraId="25EFB75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0.0230</w:t>
            </w:r>
          </w:p>
        </w:tc>
        <w:tc>
          <w:tcPr>
            <w:tcW w:w="1674" w:type="dxa"/>
            <w:tcBorders>
              <w:top w:val="nil"/>
              <w:left w:val="nil"/>
              <w:bottom w:val="nil"/>
              <w:right w:val="nil"/>
            </w:tcBorders>
            <w:vAlign w:val="center"/>
          </w:tcPr>
          <w:p w14:paraId="78586BA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0.524-0.758</w:t>
            </w:r>
          </w:p>
        </w:tc>
        <w:tc>
          <w:tcPr>
            <w:tcW w:w="914" w:type="dxa"/>
            <w:tcBorders>
              <w:top w:val="nil"/>
              <w:left w:val="nil"/>
              <w:bottom w:val="nil"/>
              <w:right w:val="nil"/>
            </w:tcBorders>
            <w:vAlign w:val="center"/>
          </w:tcPr>
          <w:p w14:paraId="7327B01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2.274</w:t>
            </w:r>
          </w:p>
        </w:tc>
        <w:tc>
          <w:tcPr>
            <w:tcW w:w="1096" w:type="dxa"/>
            <w:tcBorders>
              <w:top w:val="nil"/>
              <w:left w:val="nil"/>
              <w:bottom w:val="nil"/>
              <w:right w:val="nil"/>
            </w:tcBorders>
            <w:vAlign w:val="center"/>
          </w:tcPr>
          <w:p w14:paraId="549BB0C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0.3883</w:t>
            </w:r>
          </w:p>
        </w:tc>
        <w:tc>
          <w:tcPr>
            <w:tcW w:w="1058" w:type="dxa"/>
            <w:tcBorders>
              <w:top w:val="nil"/>
              <w:left w:val="nil"/>
              <w:bottom w:val="nil"/>
              <w:right w:val="nil"/>
            </w:tcBorders>
            <w:vAlign w:val="center"/>
          </w:tcPr>
          <w:p w14:paraId="73D9D2A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47.92</w:t>
            </w:r>
          </w:p>
        </w:tc>
        <w:tc>
          <w:tcPr>
            <w:tcW w:w="1080" w:type="dxa"/>
            <w:tcBorders>
              <w:top w:val="nil"/>
              <w:left w:val="nil"/>
              <w:bottom w:val="nil"/>
              <w:right w:val="nil"/>
            </w:tcBorders>
            <w:vAlign w:val="center"/>
          </w:tcPr>
          <w:p w14:paraId="067437E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90.91</w:t>
            </w:r>
          </w:p>
        </w:tc>
        <w:tc>
          <w:tcPr>
            <w:tcW w:w="667" w:type="dxa"/>
            <w:tcBorders>
              <w:top w:val="nil"/>
              <w:left w:val="nil"/>
              <w:bottom w:val="nil"/>
              <w:right w:val="nil"/>
            </w:tcBorders>
            <w:vAlign w:val="center"/>
          </w:tcPr>
          <w:p w14:paraId="33905E1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5.27</w:t>
            </w:r>
          </w:p>
        </w:tc>
        <w:tc>
          <w:tcPr>
            <w:tcW w:w="667" w:type="dxa"/>
            <w:tcBorders>
              <w:top w:val="nil"/>
              <w:left w:val="nil"/>
              <w:bottom w:val="nil"/>
              <w:right w:val="nil"/>
            </w:tcBorders>
            <w:vAlign w:val="center"/>
          </w:tcPr>
          <w:p w14:paraId="4477AB9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0.57</w:t>
            </w:r>
          </w:p>
        </w:tc>
      </w:tr>
      <w:tr w:rsidR="006872FD" w:rsidRPr="008A2C7C" w14:paraId="662BFF0E" w14:textId="77777777">
        <w:trPr>
          <w:trHeight w:val="891"/>
        </w:trPr>
        <w:tc>
          <w:tcPr>
            <w:tcW w:w="3503" w:type="dxa"/>
            <w:tcBorders>
              <w:top w:val="nil"/>
              <w:left w:val="nil"/>
              <w:bottom w:val="nil"/>
              <w:right w:val="nil"/>
            </w:tcBorders>
            <w:vAlign w:val="center"/>
          </w:tcPr>
          <w:p w14:paraId="16FD5CC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Grey level run-length matrix (RLM) parameters</w:t>
            </w:r>
          </w:p>
        </w:tc>
        <w:tc>
          <w:tcPr>
            <w:tcW w:w="889" w:type="dxa"/>
            <w:tcBorders>
              <w:top w:val="nil"/>
              <w:left w:val="nil"/>
              <w:bottom w:val="nil"/>
              <w:right w:val="nil"/>
            </w:tcBorders>
            <w:vAlign w:val="center"/>
          </w:tcPr>
          <w:p w14:paraId="10DD06C0" w14:textId="77777777" w:rsidR="00D654FE" w:rsidRPr="008A2C7C"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0A58C008" w14:textId="77777777" w:rsidR="00D654FE" w:rsidRPr="008A2C7C"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09CBA2F0" w14:textId="77777777" w:rsidR="00D654FE" w:rsidRPr="008A2C7C"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64369538" w14:textId="77777777" w:rsidR="00D654FE" w:rsidRPr="008A2C7C"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1D0782DA" w14:textId="77777777" w:rsidR="00D654FE" w:rsidRPr="008A2C7C"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4433A230" w14:textId="77777777" w:rsidR="00D654FE" w:rsidRPr="008A2C7C"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0BE1DFBC"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7350F008"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031560B7" w14:textId="77777777" w:rsidR="00D654FE" w:rsidRPr="008A2C7C" w:rsidRDefault="00D654FE">
            <w:pPr>
              <w:snapToGrid w:val="0"/>
              <w:spacing w:line="360" w:lineRule="auto"/>
              <w:jc w:val="both"/>
              <w:rPr>
                <w:rFonts w:ascii="Book Antiqua" w:hAnsi="Book Antiqua"/>
                <w:color w:val="000000" w:themeColor="text1"/>
              </w:rPr>
            </w:pPr>
          </w:p>
        </w:tc>
      </w:tr>
      <w:tr w:rsidR="006872FD" w:rsidRPr="008A2C7C" w14:paraId="7D05C5AA" w14:textId="77777777">
        <w:trPr>
          <w:trHeight w:val="879"/>
        </w:trPr>
        <w:tc>
          <w:tcPr>
            <w:tcW w:w="3503" w:type="dxa"/>
            <w:tcBorders>
              <w:top w:val="nil"/>
              <w:left w:val="nil"/>
              <w:bottom w:val="nil"/>
              <w:right w:val="nil"/>
            </w:tcBorders>
            <w:vAlign w:val="center"/>
          </w:tcPr>
          <w:p w14:paraId="40E4AD3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Grey level nonuniformity_ angle 90_offset1</w:t>
            </w:r>
          </w:p>
        </w:tc>
        <w:tc>
          <w:tcPr>
            <w:tcW w:w="889" w:type="dxa"/>
            <w:tcBorders>
              <w:top w:val="nil"/>
              <w:left w:val="nil"/>
              <w:bottom w:val="nil"/>
              <w:right w:val="nil"/>
            </w:tcBorders>
            <w:vAlign w:val="center"/>
          </w:tcPr>
          <w:p w14:paraId="1FD6858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0.671</w:t>
            </w:r>
          </w:p>
        </w:tc>
        <w:tc>
          <w:tcPr>
            <w:tcW w:w="1363" w:type="dxa"/>
            <w:tcBorders>
              <w:top w:val="nil"/>
              <w:left w:val="nil"/>
              <w:bottom w:val="nil"/>
              <w:right w:val="nil"/>
            </w:tcBorders>
            <w:vAlign w:val="center"/>
          </w:tcPr>
          <w:p w14:paraId="03CE594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0.0144</w:t>
            </w:r>
          </w:p>
        </w:tc>
        <w:tc>
          <w:tcPr>
            <w:tcW w:w="1674" w:type="dxa"/>
            <w:tcBorders>
              <w:top w:val="nil"/>
              <w:left w:val="nil"/>
              <w:bottom w:val="nil"/>
              <w:right w:val="nil"/>
            </w:tcBorders>
            <w:vAlign w:val="center"/>
          </w:tcPr>
          <w:p w14:paraId="1E42BCB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0.549-0.779</w:t>
            </w:r>
          </w:p>
        </w:tc>
        <w:tc>
          <w:tcPr>
            <w:tcW w:w="914" w:type="dxa"/>
            <w:tcBorders>
              <w:top w:val="nil"/>
              <w:left w:val="nil"/>
              <w:bottom w:val="nil"/>
              <w:right w:val="nil"/>
            </w:tcBorders>
            <w:vAlign w:val="center"/>
          </w:tcPr>
          <w:p w14:paraId="014EE23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2.446</w:t>
            </w:r>
          </w:p>
        </w:tc>
        <w:tc>
          <w:tcPr>
            <w:tcW w:w="1096" w:type="dxa"/>
            <w:tcBorders>
              <w:top w:val="nil"/>
              <w:left w:val="nil"/>
              <w:bottom w:val="nil"/>
              <w:right w:val="nil"/>
            </w:tcBorders>
            <w:vAlign w:val="center"/>
          </w:tcPr>
          <w:p w14:paraId="4A485B9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0.3598</w:t>
            </w:r>
          </w:p>
        </w:tc>
        <w:tc>
          <w:tcPr>
            <w:tcW w:w="1058" w:type="dxa"/>
            <w:tcBorders>
              <w:top w:val="nil"/>
              <w:left w:val="nil"/>
              <w:bottom w:val="nil"/>
              <w:right w:val="nil"/>
            </w:tcBorders>
            <w:vAlign w:val="center"/>
          </w:tcPr>
          <w:p w14:paraId="54EEE8B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54.17</w:t>
            </w:r>
          </w:p>
        </w:tc>
        <w:tc>
          <w:tcPr>
            <w:tcW w:w="1080" w:type="dxa"/>
            <w:tcBorders>
              <w:top w:val="nil"/>
              <w:left w:val="nil"/>
              <w:bottom w:val="nil"/>
              <w:right w:val="nil"/>
            </w:tcBorders>
            <w:vAlign w:val="center"/>
          </w:tcPr>
          <w:p w14:paraId="6C622AD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81.82</w:t>
            </w:r>
          </w:p>
        </w:tc>
        <w:tc>
          <w:tcPr>
            <w:tcW w:w="667" w:type="dxa"/>
            <w:tcBorders>
              <w:top w:val="nil"/>
              <w:left w:val="nil"/>
              <w:bottom w:val="nil"/>
              <w:right w:val="nil"/>
            </w:tcBorders>
            <w:vAlign w:val="center"/>
          </w:tcPr>
          <w:p w14:paraId="0D115D3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2.98</w:t>
            </w:r>
          </w:p>
        </w:tc>
        <w:tc>
          <w:tcPr>
            <w:tcW w:w="667" w:type="dxa"/>
            <w:tcBorders>
              <w:top w:val="nil"/>
              <w:left w:val="nil"/>
              <w:bottom w:val="nil"/>
              <w:right w:val="nil"/>
            </w:tcBorders>
            <w:vAlign w:val="center"/>
          </w:tcPr>
          <w:p w14:paraId="6E31869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0.56</w:t>
            </w:r>
          </w:p>
        </w:tc>
      </w:tr>
      <w:tr w:rsidR="006872FD" w:rsidRPr="008A2C7C" w14:paraId="43F2813E" w14:textId="77777777">
        <w:trPr>
          <w:trHeight w:val="1336"/>
        </w:trPr>
        <w:tc>
          <w:tcPr>
            <w:tcW w:w="3503" w:type="dxa"/>
            <w:tcBorders>
              <w:top w:val="nil"/>
              <w:left w:val="nil"/>
              <w:bottom w:val="nil"/>
              <w:right w:val="nil"/>
            </w:tcBorders>
            <w:vAlign w:val="center"/>
          </w:tcPr>
          <w:p w14:paraId="617D178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Grey level </w:t>
            </w:r>
            <w:proofErr w:type="spellStart"/>
            <w:r w:rsidRPr="008A2C7C">
              <w:rPr>
                <w:rFonts w:ascii="Book Antiqua" w:hAnsi="Book Antiqua"/>
                <w:color w:val="000000" w:themeColor="text1"/>
              </w:rPr>
              <w:t>nonuniformity_all</w:t>
            </w:r>
            <w:proofErr w:type="spellEnd"/>
            <w:r w:rsidRPr="008A2C7C">
              <w:rPr>
                <w:rFonts w:ascii="Book Antiqua" w:hAnsi="Book Antiqua"/>
                <w:color w:val="000000" w:themeColor="text1"/>
              </w:rPr>
              <w:t xml:space="preserve"> direction_offset4_ SD</w:t>
            </w:r>
          </w:p>
        </w:tc>
        <w:tc>
          <w:tcPr>
            <w:tcW w:w="889" w:type="dxa"/>
            <w:tcBorders>
              <w:top w:val="nil"/>
              <w:left w:val="nil"/>
              <w:bottom w:val="nil"/>
              <w:right w:val="nil"/>
            </w:tcBorders>
            <w:vAlign w:val="center"/>
          </w:tcPr>
          <w:p w14:paraId="16FD3B6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0.657</w:t>
            </w:r>
          </w:p>
        </w:tc>
        <w:tc>
          <w:tcPr>
            <w:tcW w:w="1363" w:type="dxa"/>
            <w:tcBorders>
              <w:top w:val="nil"/>
              <w:left w:val="nil"/>
              <w:bottom w:val="nil"/>
              <w:right w:val="nil"/>
            </w:tcBorders>
            <w:vAlign w:val="center"/>
          </w:tcPr>
          <w:p w14:paraId="0BDC238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0.0243</w:t>
            </w:r>
          </w:p>
        </w:tc>
        <w:tc>
          <w:tcPr>
            <w:tcW w:w="1674" w:type="dxa"/>
            <w:tcBorders>
              <w:top w:val="nil"/>
              <w:left w:val="nil"/>
              <w:bottom w:val="nil"/>
              <w:right w:val="nil"/>
            </w:tcBorders>
            <w:vAlign w:val="center"/>
          </w:tcPr>
          <w:p w14:paraId="174BAE5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0.534-0.767</w:t>
            </w:r>
          </w:p>
        </w:tc>
        <w:tc>
          <w:tcPr>
            <w:tcW w:w="914" w:type="dxa"/>
            <w:tcBorders>
              <w:top w:val="nil"/>
              <w:left w:val="nil"/>
              <w:bottom w:val="nil"/>
              <w:right w:val="nil"/>
            </w:tcBorders>
            <w:vAlign w:val="center"/>
          </w:tcPr>
          <w:p w14:paraId="4D6CE1B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2.253</w:t>
            </w:r>
          </w:p>
        </w:tc>
        <w:tc>
          <w:tcPr>
            <w:tcW w:w="1096" w:type="dxa"/>
            <w:tcBorders>
              <w:top w:val="nil"/>
              <w:left w:val="nil"/>
              <w:bottom w:val="nil"/>
              <w:right w:val="nil"/>
            </w:tcBorders>
            <w:vAlign w:val="center"/>
          </w:tcPr>
          <w:p w14:paraId="651C826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0.3125</w:t>
            </w:r>
          </w:p>
        </w:tc>
        <w:tc>
          <w:tcPr>
            <w:tcW w:w="1058" w:type="dxa"/>
            <w:tcBorders>
              <w:top w:val="nil"/>
              <w:left w:val="nil"/>
              <w:bottom w:val="nil"/>
              <w:right w:val="nil"/>
            </w:tcBorders>
            <w:vAlign w:val="center"/>
          </w:tcPr>
          <w:p w14:paraId="11C3572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81.25</w:t>
            </w:r>
          </w:p>
        </w:tc>
        <w:tc>
          <w:tcPr>
            <w:tcW w:w="1080" w:type="dxa"/>
            <w:tcBorders>
              <w:top w:val="nil"/>
              <w:left w:val="nil"/>
              <w:bottom w:val="nil"/>
              <w:right w:val="nil"/>
            </w:tcBorders>
            <w:vAlign w:val="center"/>
          </w:tcPr>
          <w:p w14:paraId="0DF238D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50.00</w:t>
            </w:r>
          </w:p>
        </w:tc>
        <w:tc>
          <w:tcPr>
            <w:tcW w:w="667" w:type="dxa"/>
            <w:tcBorders>
              <w:top w:val="nil"/>
              <w:left w:val="nil"/>
              <w:bottom w:val="nil"/>
              <w:right w:val="nil"/>
            </w:tcBorders>
            <w:vAlign w:val="center"/>
          </w:tcPr>
          <w:p w14:paraId="207AB41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0.38</w:t>
            </w:r>
          </w:p>
        </w:tc>
        <w:tc>
          <w:tcPr>
            <w:tcW w:w="667" w:type="dxa"/>
            <w:tcBorders>
              <w:top w:val="nil"/>
              <w:left w:val="nil"/>
              <w:bottom w:val="nil"/>
              <w:right w:val="nil"/>
            </w:tcBorders>
            <w:vAlign w:val="center"/>
          </w:tcPr>
          <w:p w14:paraId="1E5BD47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0.62</w:t>
            </w:r>
          </w:p>
        </w:tc>
      </w:tr>
      <w:tr w:rsidR="006872FD" w:rsidRPr="008A2C7C" w14:paraId="1C9D6EF9" w14:textId="77777777">
        <w:trPr>
          <w:trHeight w:val="1324"/>
        </w:trPr>
        <w:tc>
          <w:tcPr>
            <w:tcW w:w="3503" w:type="dxa"/>
            <w:tcBorders>
              <w:top w:val="nil"/>
              <w:left w:val="nil"/>
              <w:bottom w:val="nil"/>
              <w:right w:val="nil"/>
            </w:tcBorders>
            <w:vAlign w:val="center"/>
          </w:tcPr>
          <w:p w14:paraId="4955013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Long run high grey level </w:t>
            </w:r>
            <w:proofErr w:type="spellStart"/>
            <w:r w:rsidRPr="008A2C7C">
              <w:rPr>
                <w:rFonts w:ascii="Book Antiqua" w:hAnsi="Book Antiqua"/>
                <w:color w:val="000000" w:themeColor="text1"/>
              </w:rPr>
              <w:t>emphasis_all</w:t>
            </w:r>
            <w:proofErr w:type="spellEnd"/>
            <w:r w:rsidRPr="008A2C7C">
              <w:rPr>
                <w:rFonts w:ascii="Book Antiqua" w:hAnsi="Book Antiqua"/>
                <w:color w:val="000000" w:themeColor="text1"/>
              </w:rPr>
              <w:t xml:space="preserve"> direction _offset1_SD</w:t>
            </w:r>
          </w:p>
        </w:tc>
        <w:tc>
          <w:tcPr>
            <w:tcW w:w="889" w:type="dxa"/>
            <w:tcBorders>
              <w:top w:val="nil"/>
              <w:left w:val="nil"/>
              <w:bottom w:val="nil"/>
              <w:right w:val="nil"/>
            </w:tcBorders>
            <w:vAlign w:val="center"/>
          </w:tcPr>
          <w:p w14:paraId="5D1C5EB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0.728</w:t>
            </w:r>
          </w:p>
        </w:tc>
        <w:tc>
          <w:tcPr>
            <w:tcW w:w="1363" w:type="dxa"/>
            <w:tcBorders>
              <w:top w:val="nil"/>
              <w:left w:val="nil"/>
              <w:bottom w:val="nil"/>
              <w:right w:val="nil"/>
            </w:tcBorders>
            <w:vAlign w:val="center"/>
          </w:tcPr>
          <w:p w14:paraId="246A741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0.0003</w:t>
            </w:r>
          </w:p>
        </w:tc>
        <w:tc>
          <w:tcPr>
            <w:tcW w:w="1674" w:type="dxa"/>
            <w:tcBorders>
              <w:top w:val="nil"/>
              <w:left w:val="nil"/>
              <w:bottom w:val="nil"/>
              <w:right w:val="nil"/>
            </w:tcBorders>
            <w:vAlign w:val="center"/>
          </w:tcPr>
          <w:p w14:paraId="22F54A0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0.609-0.828</w:t>
            </w:r>
          </w:p>
        </w:tc>
        <w:tc>
          <w:tcPr>
            <w:tcW w:w="914" w:type="dxa"/>
            <w:tcBorders>
              <w:top w:val="nil"/>
              <w:left w:val="nil"/>
              <w:bottom w:val="nil"/>
              <w:right w:val="nil"/>
            </w:tcBorders>
            <w:vAlign w:val="center"/>
          </w:tcPr>
          <w:p w14:paraId="372527E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3.618</w:t>
            </w:r>
          </w:p>
        </w:tc>
        <w:tc>
          <w:tcPr>
            <w:tcW w:w="1096" w:type="dxa"/>
            <w:tcBorders>
              <w:top w:val="nil"/>
              <w:left w:val="nil"/>
              <w:bottom w:val="nil"/>
              <w:right w:val="nil"/>
            </w:tcBorders>
            <w:vAlign w:val="center"/>
          </w:tcPr>
          <w:p w14:paraId="2777FE4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0.3864</w:t>
            </w:r>
          </w:p>
        </w:tc>
        <w:tc>
          <w:tcPr>
            <w:tcW w:w="1058" w:type="dxa"/>
            <w:tcBorders>
              <w:top w:val="nil"/>
              <w:left w:val="nil"/>
              <w:bottom w:val="nil"/>
              <w:right w:val="nil"/>
            </w:tcBorders>
            <w:vAlign w:val="center"/>
          </w:tcPr>
          <w:p w14:paraId="41633A0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75.00</w:t>
            </w:r>
          </w:p>
        </w:tc>
        <w:tc>
          <w:tcPr>
            <w:tcW w:w="1080" w:type="dxa"/>
            <w:tcBorders>
              <w:top w:val="nil"/>
              <w:left w:val="nil"/>
              <w:bottom w:val="nil"/>
              <w:right w:val="nil"/>
            </w:tcBorders>
            <w:vAlign w:val="center"/>
          </w:tcPr>
          <w:p w14:paraId="16B5A33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63.64</w:t>
            </w:r>
          </w:p>
        </w:tc>
        <w:tc>
          <w:tcPr>
            <w:tcW w:w="667" w:type="dxa"/>
            <w:tcBorders>
              <w:top w:val="nil"/>
              <w:left w:val="nil"/>
              <w:bottom w:val="nil"/>
              <w:right w:val="nil"/>
            </w:tcBorders>
            <w:vAlign w:val="center"/>
          </w:tcPr>
          <w:p w14:paraId="51424C5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2.06</w:t>
            </w:r>
          </w:p>
        </w:tc>
        <w:tc>
          <w:tcPr>
            <w:tcW w:w="667" w:type="dxa"/>
            <w:tcBorders>
              <w:top w:val="nil"/>
              <w:left w:val="nil"/>
              <w:bottom w:val="nil"/>
              <w:right w:val="nil"/>
            </w:tcBorders>
            <w:vAlign w:val="center"/>
          </w:tcPr>
          <w:p w14:paraId="77769E2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0.39</w:t>
            </w:r>
          </w:p>
        </w:tc>
      </w:tr>
      <w:tr w:rsidR="006872FD" w:rsidRPr="008A2C7C" w14:paraId="40A31A64" w14:textId="77777777">
        <w:trPr>
          <w:trHeight w:val="891"/>
        </w:trPr>
        <w:tc>
          <w:tcPr>
            <w:tcW w:w="3503" w:type="dxa"/>
            <w:tcBorders>
              <w:top w:val="nil"/>
              <w:left w:val="nil"/>
              <w:bottom w:val="nil"/>
              <w:right w:val="nil"/>
            </w:tcBorders>
            <w:vAlign w:val="center"/>
          </w:tcPr>
          <w:p w14:paraId="5EB6FA3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Long run </w:t>
            </w:r>
            <w:proofErr w:type="spellStart"/>
            <w:r w:rsidRPr="008A2C7C">
              <w:rPr>
                <w:rFonts w:ascii="Book Antiqua" w:hAnsi="Book Antiqua"/>
                <w:color w:val="000000" w:themeColor="text1"/>
              </w:rPr>
              <w:t>emphasis_all</w:t>
            </w:r>
            <w:proofErr w:type="spellEnd"/>
            <w:r w:rsidRPr="008A2C7C">
              <w:rPr>
                <w:rFonts w:ascii="Book Antiqua" w:hAnsi="Book Antiqua"/>
                <w:color w:val="000000" w:themeColor="text1"/>
              </w:rPr>
              <w:t xml:space="preserve"> direction_offset4_SD</w:t>
            </w:r>
          </w:p>
        </w:tc>
        <w:tc>
          <w:tcPr>
            <w:tcW w:w="889" w:type="dxa"/>
            <w:tcBorders>
              <w:top w:val="nil"/>
              <w:left w:val="nil"/>
              <w:bottom w:val="nil"/>
              <w:right w:val="nil"/>
            </w:tcBorders>
            <w:vAlign w:val="center"/>
          </w:tcPr>
          <w:p w14:paraId="2CAA96F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0.722</w:t>
            </w:r>
          </w:p>
        </w:tc>
        <w:tc>
          <w:tcPr>
            <w:tcW w:w="1363" w:type="dxa"/>
            <w:tcBorders>
              <w:top w:val="nil"/>
              <w:left w:val="nil"/>
              <w:bottom w:val="nil"/>
              <w:right w:val="nil"/>
            </w:tcBorders>
            <w:vAlign w:val="center"/>
          </w:tcPr>
          <w:p w14:paraId="276EE41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0.0013</w:t>
            </w:r>
          </w:p>
        </w:tc>
        <w:tc>
          <w:tcPr>
            <w:tcW w:w="1674" w:type="dxa"/>
            <w:tcBorders>
              <w:top w:val="nil"/>
              <w:left w:val="nil"/>
              <w:bottom w:val="nil"/>
              <w:right w:val="nil"/>
            </w:tcBorders>
            <w:vAlign w:val="center"/>
          </w:tcPr>
          <w:p w14:paraId="6431161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0.602-0.822</w:t>
            </w:r>
          </w:p>
        </w:tc>
        <w:tc>
          <w:tcPr>
            <w:tcW w:w="914" w:type="dxa"/>
            <w:tcBorders>
              <w:top w:val="nil"/>
              <w:left w:val="nil"/>
              <w:bottom w:val="nil"/>
              <w:right w:val="nil"/>
            </w:tcBorders>
            <w:vAlign w:val="center"/>
          </w:tcPr>
          <w:p w14:paraId="4A28E14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3.222</w:t>
            </w:r>
          </w:p>
        </w:tc>
        <w:tc>
          <w:tcPr>
            <w:tcW w:w="1096" w:type="dxa"/>
            <w:tcBorders>
              <w:top w:val="nil"/>
              <w:left w:val="nil"/>
              <w:bottom w:val="nil"/>
              <w:right w:val="nil"/>
            </w:tcBorders>
            <w:vAlign w:val="center"/>
          </w:tcPr>
          <w:p w14:paraId="1D57E6E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0.3883</w:t>
            </w:r>
          </w:p>
        </w:tc>
        <w:tc>
          <w:tcPr>
            <w:tcW w:w="1058" w:type="dxa"/>
            <w:tcBorders>
              <w:top w:val="nil"/>
              <w:left w:val="nil"/>
              <w:bottom w:val="nil"/>
              <w:right w:val="nil"/>
            </w:tcBorders>
            <w:vAlign w:val="center"/>
          </w:tcPr>
          <w:p w14:paraId="5041A13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47.92</w:t>
            </w:r>
          </w:p>
        </w:tc>
        <w:tc>
          <w:tcPr>
            <w:tcW w:w="1080" w:type="dxa"/>
            <w:tcBorders>
              <w:top w:val="nil"/>
              <w:left w:val="nil"/>
              <w:bottom w:val="nil"/>
              <w:right w:val="nil"/>
            </w:tcBorders>
            <w:vAlign w:val="center"/>
          </w:tcPr>
          <w:p w14:paraId="00D222B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90.91</w:t>
            </w:r>
          </w:p>
        </w:tc>
        <w:tc>
          <w:tcPr>
            <w:tcW w:w="667" w:type="dxa"/>
            <w:tcBorders>
              <w:top w:val="nil"/>
              <w:left w:val="nil"/>
              <w:bottom w:val="nil"/>
              <w:right w:val="nil"/>
            </w:tcBorders>
            <w:vAlign w:val="center"/>
          </w:tcPr>
          <w:p w14:paraId="188A32E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5.27</w:t>
            </w:r>
          </w:p>
        </w:tc>
        <w:tc>
          <w:tcPr>
            <w:tcW w:w="667" w:type="dxa"/>
            <w:tcBorders>
              <w:top w:val="nil"/>
              <w:left w:val="nil"/>
              <w:bottom w:val="nil"/>
              <w:right w:val="nil"/>
            </w:tcBorders>
            <w:vAlign w:val="center"/>
          </w:tcPr>
          <w:p w14:paraId="08D0784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0.57</w:t>
            </w:r>
          </w:p>
        </w:tc>
      </w:tr>
      <w:tr w:rsidR="006872FD" w:rsidRPr="008A2C7C" w14:paraId="7D764559" w14:textId="77777777">
        <w:trPr>
          <w:trHeight w:val="891"/>
        </w:trPr>
        <w:tc>
          <w:tcPr>
            <w:tcW w:w="3503" w:type="dxa"/>
            <w:tcBorders>
              <w:top w:val="nil"/>
              <w:left w:val="nil"/>
              <w:bottom w:val="nil"/>
              <w:right w:val="nil"/>
            </w:tcBorders>
            <w:vAlign w:val="center"/>
          </w:tcPr>
          <w:p w14:paraId="4C38415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Long run high grey level </w:t>
            </w:r>
            <w:proofErr w:type="spellStart"/>
            <w:r w:rsidRPr="008A2C7C">
              <w:rPr>
                <w:rFonts w:ascii="Book Antiqua" w:hAnsi="Book Antiqua"/>
                <w:color w:val="000000" w:themeColor="text1"/>
              </w:rPr>
              <w:t>emphasis_all</w:t>
            </w:r>
            <w:proofErr w:type="spellEnd"/>
            <w:r w:rsidRPr="008A2C7C">
              <w:rPr>
                <w:rFonts w:ascii="Book Antiqua" w:hAnsi="Book Antiqua"/>
                <w:color w:val="000000" w:themeColor="text1"/>
              </w:rPr>
              <w:t xml:space="preserve"> direction_ offset4_SD</w:t>
            </w:r>
          </w:p>
        </w:tc>
        <w:tc>
          <w:tcPr>
            <w:tcW w:w="889" w:type="dxa"/>
            <w:tcBorders>
              <w:top w:val="nil"/>
              <w:left w:val="nil"/>
              <w:bottom w:val="nil"/>
              <w:right w:val="nil"/>
            </w:tcBorders>
            <w:vAlign w:val="center"/>
          </w:tcPr>
          <w:p w14:paraId="252E671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0.652</w:t>
            </w:r>
          </w:p>
        </w:tc>
        <w:tc>
          <w:tcPr>
            <w:tcW w:w="1363" w:type="dxa"/>
            <w:tcBorders>
              <w:top w:val="nil"/>
              <w:left w:val="nil"/>
              <w:bottom w:val="nil"/>
              <w:right w:val="nil"/>
            </w:tcBorders>
            <w:vAlign w:val="center"/>
          </w:tcPr>
          <w:p w14:paraId="0035ACB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0.0391</w:t>
            </w:r>
          </w:p>
        </w:tc>
        <w:tc>
          <w:tcPr>
            <w:tcW w:w="1674" w:type="dxa"/>
            <w:tcBorders>
              <w:top w:val="nil"/>
              <w:left w:val="nil"/>
              <w:bottom w:val="nil"/>
              <w:right w:val="nil"/>
            </w:tcBorders>
            <w:vAlign w:val="center"/>
          </w:tcPr>
          <w:p w14:paraId="262F5CF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0.529-0.762</w:t>
            </w:r>
          </w:p>
        </w:tc>
        <w:tc>
          <w:tcPr>
            <w:tcW w:w="914" w:type="dxa"/>
            <w:tcBorders>
              <w:top w:val="nil"/>
              <w:left w:val="nil"/>
              <w:bottom w:val="nil"/>
              <w:right w:val="nil"/>
            </w:tcBorders>
            <w:vAlign w:val="center"/>
          </w:tcPr>
          <w:p w14:paraId="020D647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2.063</w:t>
            </w:r>
          </w:p>
        </w:tc>
        <w:tc>
          <w:tcPr>
            <w:tcW w:w="1096" w:type="dxa"/>
            <w:tcBorders>
              <w:top w:val="nil"/>
              <w:left w:val="nil"/>
              <w:bottom w:val="nil"/>
              <w:right w:val="nil"/>
            </w:tcBorders>
            <w:vAlign w:val="center"/>
          </w:tcPr>
          <w:p w14:paraId="56D3119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0.2803</w:t>
            </w:r>
          </w:p>
        </w:tc>
        <w:tc>
          <w:tcPr>
            <w:tcW w:w="1058" w:type="dxa"/>
            <w:tcBorders>
              <w:top w:val="nil"/>
              <w:left w:val="nil"/>
              <w:bottom w:val="nil"/>
              <w:right w:val="nil"/>
            </w:tcBorders>
            <w:vAlign w:val="center"/>
          </w:tcPr>
          <w:p w14:paraId="7A561C0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91.67</w:t>
            </w:r>
          </w:p>
        </w:tc>
        <w:tc>
          <w:tcPr>
            <w:tcW w:w="1080" w:type="dxa"/>
            <w:tcBorders>
              <w:top w:val="nil"/>
              <w:left w:val="nil"/>
              <w:bottom w:val="nil"/>
              <w:right w:val="nil"/>
            </w:tcBorders>
            <w:vAlign w:val="center"/>
          </w:tcPr>
          <w:p w14:paraId="547E316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36.36</w:t>
            </w:r>
          </w:p>
        </w:tc>
        <w:tc>
          <w:tcPr>
            <w:tcW w:w="667" w:type="dxa"/>
            <w:tcBorders>
              <w:top w:val="nil"/>
              <w:left w:val="nil"/>
              <w:bottom w:val="nil"/>
              <w:right w:val="nil"/>
            </w:tcBorders>
            <w:vAlign w:val="center"/>
          </w:tcPr>
          <w:p w14:paraId="083A15D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1.44</w:t>
            </w:r>
          </w:p>
        </w:tc>
        <w:tc>
          <w:tcPr>
            <w:tcW w:w="667" w:type="dxa"/>
            <w:tcBorders>
              <w:top w:val="nil"/>
              <w:left w:val="nil"/>
              <w:bottom w:val="nil"/>
              <w:right w:val="nil"/>
            </w:tcBorders>
            <w:vAlign w:val="center"/>
          </w:tcPr>
          <w:p w14:paraId="3763746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0.23</w:t>
            </w:r>
          </w:p>
        </w:tc>
      </w:tr>
      <w:tr w:rsidR="006872FD" w:rsidRPr="008A2C7C" w14:paraId="4410EB36" w14:textId="77777777">
        <w:trPr>
          <w:trHeight w:val="142"/>
        </w:trPr>
        <w:tc>
          <w:tcPr>
            <w:tcW w:w="3503" w:type="dxa"/>
            <w:tcBorders>
              <w:top w:val="nil"/>
              <w:left w:val="nil"/>
              <w:bottom w:val="nil"/>
              <w:right w:val="nil"/>
            </w:tcBorders>
            <w:vAlign w:val="center"/>
          </w:tcPr>
          <w:p w14:paraId="3D4F59A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lastRenderedPageBreak/>
              <w:t>Form factor parameters</w:t>
            </w:r>
          </w:p>
        </w:tc>
        <w:tc>
          <w:tcPr>
            <w:tcW w:w="889" w:type="dxa"/>
            <w:tcBorders>
              <w:top w:val="nil"/>
              <w:left w:val="nil"/>
              <w:bottom w:val="nil"/>
              <w:right w:val="nil"/>
            </w:tcBorders>
            <w:vAlign w:val="center"/>
          </w:tcPr>
          <w:p w14:paraId="282FFC85" w14:textId="77777777" w:rsidR="00D654FE" w:rsidRPr="008A2C7C" w:rsidRDefault="00D654FE">
            <w:pPr>
              <w:snapToGrid w:val="0"/>
              <w:spacing w:line="360" w:lineRule="auto"/>
              <w:jc w:val="both"/>
              <w:rPr>
                <w:rFonts w:ascii="Book Antiqua" w:hAnsi="Book Antiqua"/>
                <w:color w:val="000000" w:themeColor="text1"/>
              </w:rPr>
            </w:pPr>
          </w:p>
        </w:tc>
        <w:tc>
          <w:tcPr>
            <w:tcW w:w="1363" w:type="dxa"/>
            <w:tcBorders>
              <w:top w:val="nil"/>
              <w:left w:val="nil"/>
              <w:bottom w:val="nil"/>
              <w:right w:val="nil"/>
            </w:tcBorders>
            <w:vAlign w:val="center"/>
          </w:tcPr>
          <w:p w14:paraId="53F73668" w14:textId="77777777" w:rsidR="00D654FE" w:rsidRPr="008A2C7C" w:rsidRDefault="00D654FE">
            <w:pPr>
              <w:snapToGrid w:val="0"/>
              <w:spacing w:line="360" w:lineRule="auto"/>
              <w:jc w:val="both"/>
              <w:rPr>
                <w:rFonts w:ascii="Book Antiqua" w:hAnsi="Book Antiqua"/>
                <w:color w:val="000000" w:themeColor="text1"/>
              </w:rPr>
            </w:pPr>
          </w:p>
        </w:tc>
        <w:tc>
          <w:tcPr>
            <w:tcW w:w="1674" w:type="dxa"/>
            <w:tcBorders>
              <w:top w:val="nil"/>
              <w:left w:val="nil"/>
              <w:bottom w:val="nil"/>
              <w:right w:val="nil"/>
            </w:tcBorders>
            <w:vAlign w:val="center"/>
          </w:tcPr>
          <w:p w14:paraId="4DEF278C" w14:textId="77777777" w:rsidR="00D654FE" w:rsidRPr="008A2C7C" w:rsidRDefault="00D654FE">
            <w:pPr>
              <w:snapToGrid w:val="0"/>
              <w:spacing w:line="360" w:lineRule="auto"/>
              <w:jc w:val="both"/>
              <w:rPr>
                <w:rFonts w:ascii="Book Antiqua" w:hAnsi="Book Antiqua"/>
                <w:color w:val="000000" w:themeColor="text1"/>
              </w:rPr>
            </w:pPr>
          </w:p>
        </w:tc>
        <w:tc>
          <w:tcPr>
            <w:tcW w:w="914" w:type="dxa"/>
            <w:tcBorders>
              <w:top w:val="nil"/>
              <w:left w:val="nil"/>
              <w:bottom w:val="nil"/>
              <w:right w:val="nil"/>
            </w:tcBorders>
            <w:vAlign w:val="center"/>
          </w:tcPr>
          <w:p w14:paraId="6ACCF1AF" w14:textId="77777777" w:rsidR="00D654FE" w:rsidRPr="008A2C7C" w:rsidRDefault="00D654FE">
            <w:pPr>
              <w:snapToGrid w:val="0"/>
              <w:spacing w:line="360" w:lineRule="auto"/>
              <w:jc w:val="both"/>
              <w:rPr>
                <w:rFonts w:ascii="Book Antiqua" w:hAnsi="Book Antiqua"/>
                <w:color w:val="000000" w:themeColor="text1"/>
              </w:rPr>
            </w:pPr>
          </w:p>
        </w:tc>
        <w:tc>
          <w:tcPr>
            <w:tcW w:w="1096" w:type="dxa"/>
            <w:tcBorders>
              <w:top w:val="nil"/>
              <w:left w:val="nil"/>
              <w:bottom w:val="nil"/>
              <w:right w:val="nil"/>
            </w:tcBorders>
            <w:vAlign w:val="center"/>
          </w:tcPr>
          <w:p w14:paraId="5360BFE2" w14:textId="77777777" w:rsidR="00D654FE" w:rsidRPr="008A2C7C" w:rsidRDefault="00D654FE">
            <w:pPr>
              <w:snapToGrid w:val="0"/>
              <w:spacing w:line="360" w:lineRule="auto"/>
              <w:jc w:val="both"/>
              <w:rPr>
                <w:rFonts w:ascii="Book Antiqua" w:hAnsi="Book Antiqua"/>
                <w:color w:val="000000" w:themeColor="text1"/>
              </w:rPr>
            </w:pPr>
          </w:p>
        </w:tc>
        <w:tc>
          <w:tcPr>
            <w:tcW w:w="1058" w:type="dxa"/>
            <w:tcBorders>
              <w:top w:val="nil"/>
              <w:left w:val="nil"/>
              <w:bottom w:val="nil"/>
              <w:right w:val="nil"/>
            </w:tcBorders>
            <w:vAlign w:val="center"/>
          </w:tcPr>
          <w:p w14:paraId="41AE1DF0" w14:textId="77777777" w:rsidR="00D654FE" w:rsidRPr="008A2C7C" w:rsidRDefault="00D654FE">
            <w:pPr>
              <w:snapToGrid w:val="0"/>
              <w:spacing w:line="360" w:lineRule="auto"/>
              <w:jc w:val="both"/>
              <w:rPr>
                <w:rFonts w:ascii="Book Antiqua" w:hAnsi="Book Antiqua"/>
                <w:color w:val="000000" w:themeColor="text1"/>
              </w:rPr>
            </w:pPr>
          </w:p>
        </w:tc>
        <w:tc>
          <w:tcPr>
            <w:tcW w:w="1080" w:type="dxa"/>
            <w:tcBorders>
              <w:top w:val="nil"/>
              <w:left w:val="nil"/>
              <w:bottom w:val="nil"/>
              <w:right w:val="nil"/>
            </w:tcBorders>
            <w:vAlign w:val="center"/>
          </w:tcPr>
          <w:p w14:paraId="4FBF5C0D"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7B3B2CB8" w14:textId="77777777" w:rsidR="00D654FE" w:rsidRPr="008A2C7C" w:rsidRDefault="00D654FE">
            <w:pPr>
              <w:snapToGrid w:val="0"/>
              <w:spacing w:line="360" w:lineRule="auto"/>
              <w:jc w:val="both"/>
              <w:rPr>
                <w:rFonts w:ascii="Book Antiqua" w:hAnsi="Book Antiqua"/>
                <w:color w:val="000000" w:themeColor="text1"/>
              </w:rPr>
            </w:pPr>
          </w:p>
        </w:tc>
        <w:tc>
          <w:tcPr>
            <w:tcW w:w="667" w:type="dxa"/>
            <w:tcBorders>
              <w:top w:val="nil"/>
              <w:left w:val="nil"/>
              <w:bottom w:val="nil"/>
              <w:right w:val="nil"/>
            </w:tcBorders>
            <w:vAlign w:val="center"/>
          </w:tcPr>
          <w:p w14:paraId="282F926B" w14:textId="77777777" w:rsidR="00D654FE" w:rsidRPr="008A2C7C" w:rsidRDefault="00D654FE">
            <w:pPr>
              <w:snapToGrid w:val="0"/>
              <w:spacing w:line="360" w:lineRule="auto"/>
              <w:jc w:val="both"/>
              <w:rPr>
                <w:rFonts w:ascii="Book Antiqua" w:hAnsi="Book Antiqua"/>
                <w:color w:val="000000" w:themeColor="text1"/>
              </w:rPr>
            </w:pPr>
          </w:p>
        </w:tc>
      </w:tr>
      <w:tr w:rsidR="006872FD" w:rsidRPr="008A2C7C" w14:paraId="7954F786" w14:textId="77777777">
        <w:trPr>
          <w:trHeight w:val="142"/>
        </w:trPr>
        <w:tc>
          <w:tcPr>
            <w:tcW w:w="3503" w:type="dxa"/>
            <w:tcBorders>
              <w:top w:val="nil"/>
              <w:left w:val="nil"/>
              <w:bottom w:val="nil"/>
              <w:right w:val="nil"/>
            </w:tcBorders>
            <w:vAlign w:val="center"/>
          </w:tcPr>
          <w:p w14:paraId="581C566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Surface area</w:t>
            </w:r>
          </w:p>
        </w:tc>
        <w:tc>
          <w:tcPr>
            <w:tcW w:w="889" w:type="dxa"/>
            <w:tcBorders>
              <w:top w:val="nil"/>
              <w:left w:val="nil"/>
              <w:bottom w:val="nil"/>
              <w:right w:val="nil"/>
            </w:tcBorders>
            <w:vAlign w:val="center"/>
          </w:tcPr>
          <w:p w14:paraId="522A7FF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0.728</w:t>
            </w:r>
          </w:p>
        </w:tc>
        <w:tc>
          <w:tcPr>
            <w:tcW w:w="1363" w:type="dxa"/>
            <w:tcBorders>
              <w:top w:val="nil"/>
              <w:left w:val="nil"/>
              <w:bottom w:val="nil"/>
              <w:right w:val="nil"/>
            </w:tcBorders>
            <w:vAlign w:val="center"/>
          </w:tcPr>
          <w:p w14:paraId="437BC71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0.0003</w:t>
            </w:r>
          </w:p>
        </w:tc>
        <w:tc>
          <w:tcPr>
            <w:tcW w:w="1674" w:type="dxa"/>
            <w:tcBorders>
              <w:top w:val="nil"/>
              <w:left w:val="nil"/>
              <w:bottom w:val="nil"/>
              <w:right w:val="nil"/>
            </w:tcBorders>
            <w:vAlign w:val="center"/>
          </w:tcPr>
          <w:p w14:paraId="7E91F5E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0.609-0.828</w:t>
            </w:r>
          </w:p>
        </w:tc>
        <w:tc>
          <w:tcPr>
            <w:tcW w:w="914" w:type="dxa"/>
            <w:tcBorders>
              <w:top w:val="nil"/>
              <w:left w:val="nil"/>
              <w:bottom w:val="nil"/>
              <w:right w:val="nil"/>
            </w:tcBorders>
            <w:vAlign w:val="center"/>
          </w:tcPr>
          <w:p w14:paraId="4093875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3.640</w:t>
            </w:r>
          </w:p>
        </w:tc>
        <w:tc>
          <w:tcPr>
            <w:tcW w:w="1096" w:type="dxa"/>
            <w:tcBorders>
              <w:top w:val="nil"/>
              <w:left w:val="nil"/>
              <w:bottom w:val="nil"/>
              <w:right w:val="nil"/>
            </w:tcBorders>
            <w:vAlign w:val="center"/>
          </w:tcPr>
          <w:p w14:paraId="76BD031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0.3883</w:t>
            </w:r>
          </w:p>
        </w:tc>
        <w:tc>
          <w:tcPr>
            <w:tcW w:w="1058" w:type="dxa"/>
            <w:tcBorders>
              <w:top w:val="nil"/>
              <w:left w:val="nil"/>
              <w:bottom w:val="nil"/>
              <w:right w:val="nil"/>
            </w:tcBorders>
            <w:vAlign w:val="center"/>
          </w:tcPr>
          <w:p w14:paraId="4C2BFF9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47.92</w:t>
            </w:r>
          </w:p>
        </w:tc>
        <w:tc>
          <w:tcPr>
            <w:tcW w:w="1080" w:type="dxa"/>
            <w:tcBorders>
              <w:top w:val="nil"/>
              <w:left w:val="nil"/>
              <w:bottom w:val="nil"/>
              <w:right w:val="nil"/>
            </w:tcBorders>
            <w:vAlign w:val="center"/>
          </w:tcPr>
          <w:p w14:paraId="4EFA12D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90.91</w:t>
            </w:r>
          </w:p>
        </w:tc>
        <w:tc>
          <w:tcPr>
            <w:tcW w:w="667" w:type="dxa"/>
            <w:tcBorders>
              <w:top w:val="nil"/>
              <w:left w:val="nil"/>
              <w:bottom w:val="nil"/>
              <w:right w:val="nil"/>
            </w:tcBorders>
            <w:vAlign w:val="center"/>
          </w:tcPr>
          <w:p w14:paraId="6AB2602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5.27</w:t>
            </w:r>
          </w:p>
        </w:tc>
        <w:tc>
          <w:tcPr>
            <w:tcW w:w="667" w:type="dxa"/>
            <w:tcBorders>
              <w:top w:val="nil"/>
              <w:left w:val="nil"/>
              <w:bottom w:val="nil"/>
              <w:right w:val="nil"/>
            </w:tcBorders>
            <w:vAlign w:val="center"/>
          </w:tcPr>
          <w:p w14:paraId="5820B1E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0.57</w:t>
            </w:r>
          </w:p>
        </w:tc>
      </w:tr>
      <w:tr w:rsidR="006872FD" w:rsidRPr="008A2C7C" w14:paraId="32548DDE" w14:textId="77777777">
        <w:trPr>
          <w:trHeight w:val="879"/>
        </w:trPr>
        <w:tc>
          <w:tcPr>
            <w:tcW w:w="3503" w:type="dxa"/>
            <w:tcBorders>
              <w:top w:val="nil"/>
              <w:left w:val="nil"/>
              <w:bottom w:val="single" w:sz="12" w:space="0" w:color="auto"/>
              <w:right w:val="nil"/>
            </w:tcBorders>
            <w:vAlign w:val="center"/>
          </w:tcPr>
          <w:p w14:paraId="4BA8DA5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Maximum 3D diameter</w:t>
            </w:r>
          </w:p>
        </w:tc>
        <w:tc>
          <w:tcPr>
            <w:tcW w:w="889" w:type="dxa"/>
            <w:tcBorders>
              <w:top w:val="nil"/>
              <w:left w:val="nil"/>
              <w:bottom w:val="single" w:sz="12" w:space="0" w:color="auto"/>
              <w:right w:val="nil"/>
            </w:tcBorders>
            <w:vAlign w:val="center"/>
          </w:tcPr>
          <w:p w14:paraId="27CE50B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0.739</w:t>
            </w:r>
          </w:p>
        </w:tc>
        <w:tc>
          <w:tcPr>
            <w:tcW w:w="1363" w:type="dxa"/>
            <w:tcBorders>
              <w:top w:val="nil"/>
              <w:left w:val="nil"/>
              <w:bottom w:val="single" w:sz="12" w:space="0" w:color="auto"/>
              <w:right w:val="nil"/>
            </w:tcBorders>
            <w:vAlign w:val="center"/>
          </w:tcPr>
          <w:p w14:paraId="30FC67E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0.0001</w:t>
            </w:r>
          </w:p>
        </w:tc>
        <w:tc>
          <w:tcPr>
            <w:tcW w:w="1674" w:type="dxa"/>
            <w:tcBorders>
              <w:top w:val="nil"/>
              <w:left w:val="nil"/>
              <w:bottom w:val="single" w:sz="12" w:space="0" w:color="auto"/>
              <w:right w:val="nil"/>
            </w:tcBorders>
            <w:vAlign w:val="center"/>
          </w:tcPr>
          <w:p w14:paraId="5E2A214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0.620-0.836</w:t>
            </w:r>
          </w:p>
        </w:tc>
        <w:tc>
          <w:tcPr>
            <w:tcW w:w="914" w:type="dxa"/>
            <w:tcBorders>
              <w:top w:val="nil"/>
              <w:left w:val="nil"/>
              <w:bottom w:val="single" w:sz="12" w:space="0" w:color="auto"/>
              <w:right w:val="nil"/>
            </w:tcBorders>
            <w:vAlign w:val="center"/>
          </w:tcPr>
          <w:p w14:paraId="114C0C1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4.024</w:t>
            </w:r>
          </w:p>
        </w:tc>
        <w:tc>
          <w:tcPr>
            <w:tcW w:w="1096" w:type="dxa"/>
            <w:tcBorders>
              <w:top w:val="nil"/>
              <w:left w:val="nil"/>
              <w:bottom w:val="single" w:sz="12" w:space="0" w:color="auto"/>
              <w:right w:val="nil"/>
            </w:tcBorders>
            <w:vAlign w:val="center"/>
          </w:tcPr>
          <w:p w14:paraId="2D77CF8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0.4337</w:t>
            </w:r>
          </w:p>
        </w:tc>
        <w:tc>
          <w:tcPr>
            <w:tcW w:w="1058" w:type="dxa"/>
            <w:tcBorders>
              <w:top w:val="nil"/>
              <w:left w:val="nil"/>
              <w:bottom w:val="single" w:sz="12" w:space="0" w:color="auto"/>
              <w:right w:val="nil"/>
            </w:tcBorders>
            <w:vAlign w:val="center"/>
          </w:tcPr>
          <w:p w14:paraId="68604DD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47.92</w:t>
            </w:r>
          </w:p>
        </w:tc>
        <w:tc>
          <w:tcPr>
            <w:tcW w:w="1080" w:type="dxa"/>
            <w:tcBorders>
              <w:top w:val="nil"/>
              <w:left w:val="nil"/>
              <w:bottom w:val="single" w:sz="12" w:space="0" w:color="auto"/>
              <w:right w:val="nil"/>
            </w:tcBorders>
            <w:vAlign w:val="center"/>
          </w:tcPr>
          <w:p w14:paraId="51974A5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95.45</w:t>
            </w:r>
          </w:p>
        </w:tc>
        <w:tc>
          <w:tcPr>
            <w:tcW w:w="667" w:type="dxa"/>
            <w:tcBorders>
              <w:top w:val="nil"/>
              <w:left w:val="nil"/>
              <w:bottom w:val="single" w:sz="12" w:space="0" w:color="auto"/>
              <w:right w:val="nil"/>
            </w:tcBorders>
            <w:vAlign w:val="center"/>
          </w:tcPr>
          <w:p w14:paraId="340B8A2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10.54</w:t>
            </w:r>
          </w:p>
        </w:tc>
        <w:tc>
          <w:tcPr>
            <w:tcW w:w="667" w:type="dxa"/>
            <w:tcBorders>
              <w:top w:val="nil"/>
              <w:left w:val="nil"/>
              <w:bottom w:val="single" w:sz="12" w:space="0" w:color="auto"/>
              <w:right w:val="nil"/>
            </w:tcBorders>
            <w:vAlign w:val="center"/>
          </w:tcPr>
          <w:p w14:paraId="39C0BE6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0.55</w:t>
            </w:r>
          </w:p>
        </w:tc>
      </w:tr>
    </w:tbl>
    <w:p w14:paraId="70D35670" w14:textId="77777777" w:rsidR="00D654FE" w:rsidRPr="008A2C7C" w:rsidRDefault="00000000">
      <w:pPr>
        <w:pStyle w:val="BodyTextIndent"/>
        <w:snapToGrid w:val="0"/>
        <w:spacing w:before="0" w:beforeAutospacing="0" w:after="0" w:afterAutospacing="0" w:line="360" w:lineRule="auto"/>
        <w:jc w:val="both"/>
        <w:rPr>
          <w:rFonts w:ascii="Book Antiqua" w:hAnsi="Book Antiqua" w:cs="Times New Roman"/>
          <w:color w:val="000000" w:themeColor="text1"/>
        </w:rPr>
      </w:pPr>
      <w:r w:rsidRPr="008A2C7C">
        <w:rPr>
          <w:rFonts w:ascii="Book Antiqua" w:hAnsi="Book Antiqua" w:cs="Times New Roman"/>
          <w:color w:val="000000" w:themeColor="text1"/>
        </w:rPr>
        <w:t xml:space="preserve">AUC: Area under the </w:t>
      </w:r>
      <w:bookmarkStart w:id="5" w:name="_Hlk130829039"/>
      <w:r w:rsidRPr="008A2C7C">
        <w:rPr>
          <w:rFonts w:ascii="Book Antiqua" w:hAnsi="Book Antiqua" w:cs="Times New Roman"/>
          <w:color w:val="000000" w:themeColor="text1"/>
        </w:rPr>
        <w:t>receiver operating characteristic</w:t>
      </w:r>
      <w:bookmarkEnd w:id="5"/>
      <w:r w:rsidRPr="008A2C7C">
        <w:rPr>
          <w:rFonts w:ascii="Book Antiqua" w:hAnsi="Book Antiqua" w:cs="Times New Roman"/>
          <w:color w:val="000000" w:themeColor="text1"/>
        </w:rPr>
        <w:t xml:space="preserve"> curve; +LR: Positive likelihood ratio; -LR: Negative likelihood ratio.</w:t>
      </w:r>
    </w:p>
    <w:p w14:paraId="76A7E9E4" w14:textId="77777777" w:rsidR="00D654FE" w:rsidRPr="008A2C7C" w:rsidRDefault="00D654FE">
      <w:pPr>
        <w:snapToGrid w:val="0"/>
        <w:spacing w:line="360" w:lineRule="auto"/>
        <w:jc w:val="both"/>
        <w:rPr>
          <w:rFonts w:ascii="Book Antiqua" w:hAnsi="Book Antiqua"/>
          <w:color w:val="000000" w:themeColor="text1"/>
        </w:rPr>
      </w:pPr>
    </w:p>
    <w:p w14:paraId="22C4BC8D"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Table 2 Analysis results of logistic regression model of textural feature parameters</w:t>
      </w:r>
    </w:p>
    <w:tbl>
      <w:tblPr>
        <w:tblW w:w="12908" w:type="dxa"/>
        <w:tblLayout w:type="fixed"/>
        <w:tblCellMar>
          <w:left w:w="0" w:type="dxa"/>
          <w:right w:w="0" w:type="dxa"/>
        </w:tblCellMar>
        <w:tblLook w:val="04A0" w:firstRow="1" w:lastRow="0" w:firstColumn="1" w:lastColumn="0" w:noHBand="0" w:noVBand="1"/>
      </w:tblPr>
      <w:tblGrid>
        <w:gridCol w:w="3310"/>
        <w:gridCol w:w="1456"/>
        <w:gridCol w:w="1114"/>
        <w:gridCol w:w="1200"/>
        <w:gridCol w:w="1576"/>
        <w:gridCol w:w="1422"/>
        <w:gridCol w:w="1252"/>
        <w:gridCol w:w="1578"/>
      </w:tblGrid>
      <w:tr w:rsidR="006872FD" w:rsidRPr="008A2C7C" w14:paraId="43A328C2" w14:textId="77777777">
        <w:trPr>
          <w:cantSplit/>
          <w:trHeight w:val="278"/>
        </w:trPr>
        <w:tc>
          <w:tcPr>
            <w:tcW w:w="3310"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70823646" w14:textId="77777777" w:rsidR="00D654FE" w:rsidRPr="008A2C7C" w:rsidRDefault="00D654FE">
            <w:pPr>
              <w:snapToGrid w:val="0"/>
              <w:spacing w:line="360" w:lineRule="auto"/>
              <w:jc w:val="both"/>
              <w:rPr>
                <w:rFonts w:ascii="Book Antiqua" w:hAnsi="Book Antiqua"/>
                <w:b/>
                <w:bCs/>
                <w:color w:val="000000" w:themeColor="text1"/>
              </w:rPr>
            </w:pPr>
          </w:p>
        </w:tc>
        <w:tc>
          <w:tcPr>
            <w:tcW w:w="1456"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4E691F74"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β coefficient</w:t>
            </w:r>
          </w:p>
        </w:tc>
        <w:tc>
          <w:tcPr>
            <w:tcW w:w="1114"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31E88114" w14:textId="487C31AA"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SE</w:t>
            </w:r>
          </w:p>
        </w:tc>
        <w:tc>
          <w:tcPr>
            <w:tcW w:w="1200"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3FACB13C"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Chi-square value</w:t>
            </w:r>
          </w:p>
        </w:tc>
        <w:tc>
          <w:tcPr>
            <w:tcW w:w="1576"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5F1823E3"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Significance</w:t>
            </w:r>
          </w:p>
        </w:tc>
        <w:tc>
          <w:tcPr>
            <w:tcW w:w="1422" w:type="dxa"/>
            <w:vMerge w:val="restart"/>
            <w:tcBorders>
              <w:top w:val="single" w:sz="4" w:space="0" w:color="000000"/>
              <w:left w:val="nil"/>
              <w:bottom w:val="single" w:sz="4" w:space="0" w:color="000000"/>
              <w:right w:val="nil"/>
            </w:tcBorders>
            <w:noWrap/>
            <w:tcMar>
              <w:top w:w="10" w:type="dxa"/>
              <w:left w:w="10" w:type="dxa"/>
              <w:right w:w="10" w:type="dxa"/>
            </w:tcMar>
            <w:vAlign w:val="center"/>
          </w:tcPr>
          <w:p w14:paraId="3C25942E" w14:textId="5ECDD47E"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OR</w:t>
            </w:r>
          </w:p>
        </w:tc>
        <w:tc>
          <w:tcPr>
            <w:tcW w:w="2830" w:type="dxa"/>
            <w:gridSpan w:val="2"/>
            <w:tcBorders>
              <w:top w:val="single" w:sz="4" w:space="0" w:color="000000"/>
              <w:left w:val="nil"/>
              <w:bottom w:val="single" w:sz="4" w:space="0" w:color="000000"/>
              <w:right w:val="nil"/>
            </w:tcBorders>
            <w:noWrap/>
            <w:tcMar>
              <w:top w:w="10" w:type="dxa"/>
              <w:left w:w="10" w:type="dxa"/>
              <w:right w:w="10" w:type="dxa"/>
            </w:tcMar>
            <w:vAlign w:val="center"/>
          </w:tcPr>
          <w:p w14:paraId="08B284F4"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95%CI</w:t>
            </w:r>
          </w:p>
        </w:tc>
      </w:tr>
      <w:tr w:rsidR="006872FD" w:rsidRPr="008A2C7C" w14:paraId="14E9CDDE" w14:textId="77777777" w:rsidTr="0039141A">
        <w:trPr>
          <w:cantSplit/>
          <w:trHeight w:val="278"/>
        </w:trPr>
        <w:tc>
          <w:tcPr>
            <w:tcW w:w="3310" w:type="dxa"/>
            <w:vMerge/>
            <w:tcBorders>
              <w:top w:val="single" w:sz="4" w:space="0" w:color="000000"/>
              <w:left w:val="nil"/>
              <w:bottom w:val="single" w:sz="4" w:space="0" w:color="000000"/>
              <w:right w:val="nil"/>
            </w:tcBorders>
            <w:noWrap/>
            <w:tcMar>
              <w:top w:w="10" w:type="dxa"/>
              <w:left w:w="10" w:type="dxa"/>
              <w:right w:w="10" w:type="dxa"/>
            </w:tcMar>
            <w:vAlign w:val="center"/>
          </w:tcPr>
          <w:p w14:paraId="655F6315" w14:textId="77777777" w:rsidR="00D654FE" w:rsidRPr="008A2C7C" w:rsidRDefault="00D654FE">
            <w:pPr>
              <w:snapToGrid w:val="0"/>
              <w:spacing w:line="360" w:lineRule="auto"/>
              <w:jc w:val="both"/>
              <w:rPr>
                <w:rFonts w:ascii="Book Antiqua" w:hAnsi="Book Antiqua"/>
                <w:b/>
                <w:bCs/>
                <w:color w:val="000000" w:themeColor="text1"/>
              </w:rPr>
            </w:pPr>
          </w:p>
        </w:tc>
        <w:tc>
          <w:tcPr>
            <w:tcW w:w="1456" w:type="dxa"/>
            <w:vMerge/>
            <w:tcBorders>
              <w:top w:val="single" w:sz="4" w:space="0" w:color="000000"/>
              <w:left w:val="nil"/>
              <w:bottom w:val="single" w:sz="4" w:space="0" w:color="000000"/>
              <w:right w:val="nil"/>
            </w:tcBorders>
            <w:noWrap/>
            <w:tcMar>
              <w:top w:w="10" w:type="dxa"/>
              <w:left w:w="10" w:type="dxa"/>
              <w:right w:w="10" w:type="dxa"/>
            </w:tcMar>
            <w:vAlign w:val="center"/>
          </w:tcPr>
          <w:p w14:paraId="1768F6D8" w14:textId="77777777" w:rsidR="00D654FE" w:rsidRPr="008A2C7C" w:rsidRDefault="00D654FE">
            <w:pPr>
              <w:snapToGrid w:val="0"/>
              <w:spacing w:line="360" w:lineRule="auto"/>
              <w:jc w:val="both"/>
              <w:rPr>
                <w:rFonts w:ascii="Book Antiqua" w:hAnsi="Book Antiqua"/>
                <w:b/>
                <w:bCs/>
                <w:color w:val="000000" w:themeColor="text1"/>
              </w:rPr>
            </w:pPr>
          </w:p>
        </w:tc>
        <w:tc>
          <w:tcPr>
            <w:tcW w:w="1114" w:type="dxa"/>
            <w:vMerge/>
            <w:tcBorders>
              <w:top w:val="single" w:sz="4" w:space="0" w:color="000000"/>
              <w:left w:val="nil"/>
              <w:bottom w:val="single" w:sz="4" w:space="0" w:color="000000"/>
              <w:right w:val="nil"/>
            </w:tcBorders>
            <w:noWrap/>
            <w:tcMar>
              <w:top w:w="10" w:type="dxa"/>
              <w:left w:w="10" w:type="dxa"/>
              <w:right w:w="10" w:type="dxa"/>
            </w:tcMar>
            <w:vAlign w:val="center"/>
          </w:tcPr>
          <w:p w14:paraId="30D28A9F" w14:textId="77777777" w:rsidR="00D654FE" w:rsidRPr="008A2C7C" w:rsidRDefault="00D654FE">
            <w:pPr>
              <w:snapToGrid w:val="0"/>
              <w:spacing w:line="360" w:lineRule="auto"/>
              <w:jc w:val="both"/>
              <w:rPr>
                <w:rFonts w:ascii="Book Antiqua" w:hAnsi="Book Antiqua"/>
                <w:b/>
                <w:bCs/>
                <w:color w:val="000000" w:themeColor="text1"/>
              </w:rPr>
            </w:pPr>
          </w:p>
        </w:tc>
        <w:tc>
          <w:tcPr>
            <w:tcW w:w="1200" w:type="dxa"/>
            <w:vMerge/>
            <w:tcBorders>
              <w:top w:val="single" w:sz="4" w:space="0" w:color="000000"/>
              <w:left w:val="nil"/>
              <w:bottom w:val="single" w:sz="4" w:space="0" w:color="000000"/>
              <w:right w:val="nil"/>
            </w:tcBorders>
            <w:noWrap/>
            <w:tcMar>
              <w:top w:w="10" w:type="dxa"/>
              <w:left w:w="10" w:type="dxa"/>
              <w:right w:w="10" w:type="dxa"/>
            </w:tcMar>
            <w:vAlign w:val="center"/>
          </w:tcPr>
          <w:p w14:paraId="181CBA8C" w14:textId="77777777" w:rsidR="00D654FE" w:rsidRPr="008A2C7C" w:rsidRDefault="00D654FE">
            <w:pPr>
              <w:snapToGrid w:val="0"/>
              <w:spacing w:line="360" w:lineRule="auto"/>
              <w:jc w:val="both"/>
              <w:rPr>
                <w:rFonts w:ascii="Book Antiqua" w:hAnsi="Book Antiqua"/>
                <w:b/>
                <w:bCs/>
                <w:color w:val="000000" w:themeColor="text1"/>
              </w:rPr>
            </w:pPr>
          </w:p>
        </w:tc>
        <w:tc>
          <w:tcPr>
            <w:tcW w:w="1576" w:type="dxa"/>
            <w:vMerge/>
            <w:tcBorders>
              <w:top w:val="single" w:sz="4" w:space="0" w:color="000000"/>
              <w:left w:val="nil"/>
              <w:bottom w:val="single" w:sz="4" w:space="0" w:color="000000"/>
              <w:right w:val="nil"/>
            </w:tcBorders>
            <w:noWrap/>
            <w:tcMar>
              <w:top w:w="10" w:type="dxa"/>
              <w:left w:w="10" w:type="dxa"/>
              <w:right w:w="10" w:type="dxa"/>
            </w:tcMar>
            <w:vAlign w:val="center"/>
          </w:tcPr>
          <w:p w14:paraId="212D5CF6" w14:textId="77777777" w:rsidR="00D654FE" w:rsidRPr="008A2C7C" w:rsidRDefault="00D654FE">
            <w:pPr>
              <w:snapToGrid w:val="0"/>
              <w:spacing w:line="360" w:lineRule="auto"/>
              <w:jc w:val="both"/>
              <w:rPr>
                <w:rFonts w:ascii="Book Antiqua" w:hAnsi="Book Antiqua"/>
                <w:b/>
                <w:bCs/>
                <w:color w:val="000000" w:themeColor="text1"/>
              </w:rPr>
            </w:pPr>
          </w:p>
        </w:tc>
        <w:tc>
          <w:tcPr>
            <w:tcW w:w="1422" w:type="dxa"/>
            <w:vMerge/>
            <w:tcBorders>
              <w:top w:val="single" w:sz="4" w:space="0" w:color="000000"/>
              <w:left w:val="nil"/>
              <w:bottom w:val="single" w:sz="4" w:space="0" w:color="000000"/>
              <w:right w:val="nil"/>
            </w:tcBorders>
            <w:noWrap/>
            <w:tcMar>
              <w:top w:w="10" w:type="dxa"/>
              <w:left w:w="10" w:type="dxa"/>
              <w:right w:w="10" w:type="dxa"/>
            </w:tcMar>
            <w:vAlign w:val="center"/>
          </w:tcPr>
          <w:p w14:paraId="64540382" w14:textId="77777777" w:rsidR="00D654FE" w:rsidRPr="008A2C7C" w:rsidRDefault="00D654FE">
            <w:pPr>
              <w:snapToGrid w:val="0"/>
              <w:spacing w:line="360" w:lineRule="auto"/>
              <w:jc w:val="both"/>
              <w:rPr>
                <w:rFonts w:ascii="Book Antiqua" w:hAnsi="Book Antiqua"/>
                <w:b/>
                <w:bCs/>
                <w:color w:val="000000" w:themeColor="text1"/>
              </w:rPr>
            </w:pPr>
          </w:p>
        </w:tc>
        <w:tc>
          <w:tcPr>
            <w:tcW w:w="1252" w:type="dxa"/>
            <w:tcBorders>
              <w:top w:val="single" w:sz="4" w:space="0" w:color="000000"/>
              <w:left w:val="nil"/>
              <w:bottom w:val="single" w:sz="4" w:space="0" w:color="000000"/>
              <w:right w:val="nil"/>
            </w:tcBorders>
            <w:noWrap/>
            <w:tcMar>
              <w:top w:w="10" w:type="dxa"/>
              <w:left w:w="10" w:type="dxa"/>
              <w:right w:w="10" w:type="dxa"/>
            </w:tcMar>
            <w:vAlign w:val="center"/>
          </w:tcPr>
          <w:p w14:paraId="061790A2"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Lower limit</w:t>
            </w:r>
          </w:p>
        </w:tc>
        <w:tc>
          <w:tcPr>
            <w:tcW w:w="1578" w:type="dxa"/>
            <w:tcBorders>
              <w:top w:val="single" w:sz="4" w:space="0" w:color="000000"/>
              <w:left w:val="nil"/>
              <w:bottom w:val="single" w:sz="4" w:space="0" w:color="000000"/>
              <w:right w:val="nil"/>
            </w:tcBorders>
            <w:noWrap/>
            <w:tcMar>
              <w:top w:w="10" w:type="dxa"/>
              <w:left w:w="10" w:type="dxa"/>
              <w:right w:w="10" w:type="dxa"/>
            </w:tcMar>
            <w:vAlign w:val="center"/>
          </w:tcPr>
          <w:p w14:paraId="51145ABC"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Upper limit</w:t>
            </w:r>
          </w:p>
        </w:tc>
      </w:tr>
      <w:tr w:rsidR="006872FD" w:rsidRPr="008A2C7C" w14:paraId="1DF17F02" w14:textId="77777777" w:rsidTr="0039141A">
        <w:trPr>
          <w:trHeight w:val="278"/>
        </w:trPr>
        <w:tc>
          <w:tcPr>
            <w:tcW w:w="3310" w:type="dxa"/>
            <w:tcBorders>
              <w:top w:val="single" w:sz="4" w:space="0" w:color="000000"/>
              <w:left w:val="nil"/>
              <w:bottom w:val="nil"/>
              <w:right w:val="nil"/>
            </w:tcBorders>
            <w:noWrap/>
            <w:tcMar>
              <w:top w:w="10" w:type="dxa"/>
              <w:left w:w="10" w:type="dxa"/>
              <w:right w:w="10" w:type="dxa"/>
            </w:tcMar>
            <w:vAlign w:val="center"/>
          </w:tcPr>
          <w:p w14:paraId="688B82E1" w14:textId="77777777" w:rsidR="00D654FE" w:rsidRPr="008A2C7C" w:rsidRDefault="00000000">
            <w:pPr>
              <w:snapToGrid w:val="0"/>
              <w:spacing w:line="360" w:lineRule="auto"/>
              <w:jc w:val="both"/>
              <w:rPr>
                <w:rFonts w:ascii="Book Antiqua" w:hAnsi="Book Antiqua"/>
                <w:color w:val="000000" w:themeColor="text1"/>
              </w:rPr>
            </w:pPr>
            <w:proofErr w:type="spellStart"/>
            <w:r w:rsidRPr="008A2C7C">
              <w:rPr>
                <w:rFonts w:ascii="Book Antiqua" w:hAnsi="Book Antiqua"/>
                <w:color w:val="000000" w:themeColor="text1"/>
              </w:rPr>
              <w:t>Inertia_all</w:t>
            </w:r>
            <w:proofErr w:type="spellEnd"/>
            <w:r w:rsidRPr="008A2C7C">
              <w:rPr>
                <w:rFonts w:ascii="Book Antiqua" w:hAnsi="Book Antiqua"/>
                <w:color w:val="000000" w:themeColor="text1"/>
              </w:rPr>
              <w:t xml:space="preserve"> direction_offset7_SD</w:t>
            </w:r>
          </w:p>
        </w:tc>
        <w:tc>
          <w:tcPr>
            <w:tcW w:w="1456" w:type="dxa"/>
            <w:tcBorders>
              <w:top w:val="single" w:sz="4" w:space="0" w:color="000000"/>
              <w:left w:val="nil"/>
              <w:bottom w:val="nil"/>
              <w:right w:val="nil"/>
            </w:tcBorders>
            <w:noWrap/>
            <w:tcMar>
              <w:top w:w="10" w:type="dxa"/>
              <w:left w:w="10" w:type="dxa"/>
              <w:right w:w="10" w:type="dxa"/>
            </w:tcMar>
            <w:vAlign w:val="center"/>
          </w:tcPr>
          <w:p w14:paraId="4B28EBA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-0.004</w:t>
            </w:r>
          </w:p>
        </w:tc>
        <w:tc>
          <w:tcPr>
            <w:tcW w:w="1114" w:type="dxa"/>
            <w:tcBorders>
              <w:top w:val="single" w:sz="4" w:space="0" w:color="000000"/>
              <w:left w:val="nil"/>
              <w:bottom w:val="nil"/>
              <w:right w:val="nil"/>
            </w:tcBorders>
            <w:noWrap/>
            <w:tcMar>
              <w:top w:w="10" w:type="dxa"/>
              <w:left w:w="10" w:type="dxa"/>
              <w:right w:w="10" w:type="dxa"/>
            </w:tcMar>
            <w:vAlign w:val="center"/>
          </w:tcPr>
          <w:p w14:paraId="7BE5071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0.002</w:t>
            </w:r>
          </w:p>
        </w:tc>
        <w:tc>
          <w:tcPr>
            <w:tcW w:w="1200" w:type="dxa"/>
            <w:tcBorders>
              <w:top w:val="single" w:sz="4" w:space="0" w:color="000000"/>
              <w:left w:val="nil"/>
              <w:bottom w:val="nil"/>
              <w:right w:val="nil"/>
            </w:tcBorders>
            <w:noWrap/>
            <w:tcMar>
              <w:top w:w="10" w:type="dxa"/>
              <w:left w:w="10" w:type="dxa"/>
              <w:right w:w="10" w:type="dxa"/>
            </w:tcMar>
            <w:vAlign w:val="center"/>
          </w:tcPr>
          <w:p w14:paraId="1C4DB14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3.699</w:t>
            </w:r>
          </w:p>
        </w:tc>
        <w:tc>
          <w:tcPr>
            <w:tcW w:w="1576" w:type="dxa"/>
            <w:tcBorders>
              <w:top w:val="single" w:sz="4" w:space="0" w:color="000000"/>
              <w:left w:val="nil"/>
              <w:bottom w:val="nil"/>
              <w:right w:val="nil"/>
            </w:tcBorders>
            <w:noWrap/>
            <w:tcMar>
              <w:top w:w="10" w:type="dxa"/>
              <w:left w:w="10" w:type="dxa"/>
              <w:right w:w="10" w:type="dxa"/>
            </w:tcMar>
            <w:vAlign w:val="center"/>
          </w:tcPr>
          <w:p w14:paraId="6B96EC5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0.054</w:t>
            </w:r>
          </w:p>
        </w:tc>
        <w:tc>
          <w:tcPr>
            <w:tcW w:w="1422" w:type="dxa"/>
            <w:tcBorders>
              <w:top w:val="single" w:sz="4" w:space="0" w:color="000000"/>
              <w:left w:val="nil"/>
              <w:bottom w:val="nil"/>
              <w:right w:val="nil"/>
            </w:tcBorders>
            <w:noWrap/>
            <w:tcMar>
              <w:top w:w="10" w:type="dxa"/>
              <w:left w:w="10" w:type="dxa"/>
              <w:right w:w="10" w:type="dxa"/>
            </w:tcMar>
            <w:vAlign w:val="center"/>
          </w:tcPr>
          <w:p w14:paraId="17F6005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0.996</w:t>
            </w:r>
          </w:p>
        </w:tc>
        <w:tc>
          <w:tcPr>
            <w:tcW w:w="1252" w:type="dxa"/>
            <w:tcBorders>
              <w:top w:val="single" w:sz="4" w:space="0" w:color="000000"/>
              <w:left w:val="nil"/>
              <w:bottom w:val="nil"/>
              <w:right w:val="nil"/>
            </w:tcBorders>
            <w:noWrap/>
            <w:tcMar>
              <w:top w:w="10" w:type="dxa"/>
              <w:left w:w="10" w:type="dxa"/>
              <w:right w:w="10" w:type="dxa"/>
            </w:tcMar>
            <w:vAlign w:val="center"/>
          </w:tcPr>
          <w:p w14:paraId="537762D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0.993</w:t>
            </w:r>
          </w:p>
        </w:tc>
        <w:tc>
          <w:tcPr>
            <w:tcW w:w="1578" w:type="dxa"/>
            <w:tcBorders>
              <w:top w:val="single" w:sz="4" w:space="0" w:color="000000"/>
              <w:left w:val="nil"/>
              <w:bottom w:val="nil"/>
              <w:right w:val="nil"/>
            </w:tcBorders>
            <w:noWrap/>
            <w:tcMar>
              <w:top w:w="10" w:type="dxa"/>
              <w:left w:w="10" w:type="dxa"/>
              <w:right w:w="10" w:type="dxa"/>
            </w:tcMar>
            <w:vAlign w:val="center"/>
          </w:tcPr>
          <w:p w14:paraId="2618BC0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1.000</w:t>
            </w:r>
          </w:p>
        </w:tc>
      </w:tr>
      <w:tr w:rsidR="006872FD" w:rsidRPr="008A2C7C" w14:paraId="1C579134"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54A220E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Cluster </w:t>
            </w:r>
            <w:proofErr w:type="spellStart"/>
            <w:r w:rsidRPr="008A2C7C">
              <w:rPr>
                <w:rFonts w:ascii="Book Antiqua" w:hAnsi="Book Antiqua"/>
                <w:color w:val="000000" w:themeColor="text1"/>
              </w:rPr>
              <w:t>shade_angle</w:t>
            </w:r>
            <w:proofErr w:type="spellEnd"/>
            <w:r w:rsidRPr="008A2C7C">
              <w:rPr>
                <w:rFonts w:ascii="Book Antiqua" w:hAnsi="Book Antiqua"/>
                <w:color w:val="000000" w:themeColor="text1"/>
              </w:rPr>
              <w:t xml:space="preserve"> 45_ offset7</w:t>
            </w:r>
          </w:p>
        </w:tc>
        <w:tc>
          <w:tcPr>
            <w:tcW w:w="1456" w:type="dxa"/>
            <w:tcBorders>
              <w:top w:val="nil"/>
              <w:left w:val="nil"/>
              <w:bottom w:val="nil"/>
              <w:right w:val="nil"/>
            </w:tcBorders>
            <w:noWrap/>
            <w:tcMar>
              <w:top w:w="10" w:type="dxa"/>
              <w:left w:w="10" w:type="dxa"/>
              <w:right w:w="10" w:type="dxa"/>
            </w:tcMar>
            <w:vAlign w:val="center"/>
          </w:tcPr>
          <w:p w14:paraId="6AD4379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w:t>
            </w:r>
          </w:p>
        </w:tc>
        <w:tc>
          <w:tcPr>
            <w:tcW w:w="1114" w:type="dxa"/>
            <w:tcBorders>
              <w:top w:val="nil"/>
              <w:left w:val="nil"/>
              <w:bottom w:val="nil"/>
              <w:right w:val="nil"/>
            </w:tcBorders>
            <w:noWrap/>
            <w:tcMar>
              <w:top w:w="10" w:type="dxa"/>
              <w:left w:w="10" w:type="dxa"/>
              <w:right w:w="10" w:type="dxa"/>
            </w:tcMar>
            <w:vAlign w:val="center"/>
          </w:tcPr>
          <w:p w14:paraId="6A64C21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w:t>
            </w:r>
          </w:p>
        </w:tc>
        <w:tc>
          <w:tcPr>
            <w:tcW w:w="1200" w:type="dxa"/>
            <w:tcBorders>
              <w:top w:val="nil"/>
              <w:left w:val="nil"/>
              <w:bottom w:val="nil"/>
              <w:right w:val="nil"/>
            </w:tcBorders>
            <w:noWrap/>
            <w:tcMar>
              <w:top w:w="10" w:type="dxa"/>
              <w:left w:w="10" w:type="dxa"/>
              <w:right w:w="10" w:type="dxa"/>
            </w:tcMar>
            <w:vAlign w:val="center"/>
          </w:tcPr>
          <w:p w14:paraId="3676D57B"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7.194</w:t>
            </w:r>
          </w:p>
        </w:tc>
        <w:tc>
          <w:tcPr>
            <w:tcW w:w="1576" w:type="dxa"/>
            <w:tcBorders>
              <w:top w:val="nil"/>
              <w:left w:val="nil"/>
              <w:bottom w:val="nil"/>
              <w:right w:val="nil"/>
            </w:tcBorders>
            <w:noWrap/>
            <w:tcMar>
              <w:top w:w="10" w:type="dxa"/>
              <w:left w:w="10" w:type="dxa"/>
              <w:right w:w="10" w:type="dxa"/>
            </w:tcMar>
            <w:vAlign w:val="center"/>
          </w:tcPr>
          <w:p w14:paraId="07E8A37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0.007</w:t>
            </w:r>
          </w:p>
        </w:tc>
        <w:tc>
          <w:tcPr>
            <w:tcW w:w="1422" w:type="dxa"/>
            <w:tcBorders>
              <w:top w:val="nil"/>
              <w:left w:val="nil"/>
              <w:bottom w:val="nil"/>
              <w:right w:val="nil"/>
            </w:tcBorders>
            <w:noWrap/>
            <w:tcMar>
              <w:top w:w="10" w:type="dxa"/>
              <w:left w:w="10" w:type="dxa"/>
              <w:right w:w="10" w:type="dxa"/>
            </w:tcMar>
            <w:vAlign w:val="center"/>
          </w:tcPr>
          <w:p w14:paraId="02D375D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1.000</w:t>
            </w:r>
          </w:p>
        </w:tc>
        <w:tc>
          <w:tcPr>
            <w:tcW w:w="1252" w:type="dxa"/>
            <w:tcBorders>
              <w:top w:val="nil"/>
              <w:left w:val="nil"/>
              <w:bottom w:val="nil"/>
              <w:right w:val="nil"/>
            </w:tcBorders>
            <w:noWrap/>
            <w:tcMar>
              <w:top w:w="10" w:type="dxa"/>
              <w:left w:w="10" w:type="dxa"/>
              <w:right w:w="10" w:type="dxa"/>
            </w:tcMar>
            <w:vAlign w:val="center"/>
          </w:tcPr>
          <w:p w14:paraId="055C13F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1.000</w:t>
            </w:r>
          </w:p>
        </w:tc>
        <w:tc>
          <w:tcPr>
            <w:tcW w:w="1578" w:type="dxa"/>
            <w:tcBorders>
              <w:top w:val="nil"/>
              <w:left w:val="nil"/>
              <w:bottom w:val="nil"/>
              <w:right w:val="nil"/>
            </w:tcBorders>
            <w:noWrap/>
            <w:tcMar>
              <w:top w:w="10" w:type="dxa"/>
              <w:left w:w="10" w:type="dxa"/>
              <w:right w:w="10" w:type="dxa"/>
            </w:tcMar>
            <w:vAlign w:val="center"/>
          </w:tcPr>
          <w:p w14:paraId="3875DAC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1.000</w:t>
            </w:r>
          </w:p>
        </w:tc>
      </w:tr>
      <w:tr w:rsidR="006872FD" w:rsidRPr="008A2C7C" w14:paraId="37CBA3C7"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666A3EE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Long run high grey level </w:t>
            </w:r>
            <w:proofErr w:type="spellStart"/>
            <w:r w:rsidRPr="008A2C7C">
              <w:rPr>
                <w:rFonts w:ascii="Book Antiqua" w:hAnsi="Book Antiqua"/>
                <w:color w:val="000000" w:themeColor="text1"/>
              </w:rPr>
              <w:t>emphasis_all</w:t>
            </w:r>
            <w:proofErr w:type="spellEnd"/>
            <w:r w:rsidRPr="008A2C7C">
              <w:rPr>
                <w:rFonts w:ascii="Book Antiqua" w:hAnsi="Book Antiqua"/>
                <w:color w:val="000000" w:themeColor="text1"/>
              </w:rPr>
              <w:t xml:space="preserve"> direction _offset1_SD</w:t>
            </w:r>
          </w:p>
        </w:tc>
        <w:tc>
          <w:tcPr>
            <w:tcW w:w="1456" w:type="dxa"/>
            <w:tcBorders>
              <w:top w:val="nil"/>
              <w:left w:val="nil"/>
              <w:bottom w:val="nil"/>
              <w:right w:val="nil"/>
            </w:tcBorders>
            <w:noWrap/>
            <w:tcMar>
              <w:top w:w="10" w:type="dxa"/>
              <w:left w:w="10" w:type="dxa"/>
              <w:right w:w="10" w:type="dxa"/>
            </w:tcMar>
            <w:vAlign w:val="center"/>
          </w:tcPr>
          <w:p w14:paraId="14FCC51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-0.145</w:t>
            </w:r>
          </w:p>
        </w:tc>
        <w:tc>
          <w:tcPr>
            <w:tcW w:w="1114" w:type="dxa"/>
            <w:tcBorders>
              <w:top w:val="nil"/>
              <w:left w:val="nil"/>
              <w:bottom w:val="nil"/>
              <w:right w:val="nil"/>
            </w:tcBorders>
            <w:noWrap/>
            <w:tcMar>
              <w:top w:w="10" w:type="dxa"/>
              <w:left w:w="10" w:type="dxa"/>
              <w:right w:w="10" w:type="dxa"/>
            </w:tcMar>
            <w:vAlign w:val="center"/>
          </w:tcPr>
          <w:p w14:paraId="4020F52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0.069</w:t>
            </w:r>
          </w:p>
        </w:tc>
        <w:tc>
          <w:tcPr>
            <w:tcW w:w="1200" w:type="dxa"/>
            <w:tcBorders>
              <w:top w:val="nil"/>
              <w:left w:val="nil"/>
              <w:bottom w:val="nil"/>
              <w:right w:val="nil"/>
            </w:tcBorders>
            <w:noWrap/>
            <w:tcMar>
              <w:top w:w="10" w:type="dxa"/>
              <w:left w:w="10" w:type="dxa"/>
              <w:right w:w="10" w:type="dxa"/>
            </w:tcMar>
            <w:vAlign w:val="center"/>
          </w:tcPr>
          <w:p w14:paraId="4B69495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4.351</w:t>
            </w:r>
          </w:p>
        </w:tc>
        <w:tc>
          <w:tcPr>
            <w:tcW w:w="1576" w:type="dxa"/>
            <w:tcBorders>
              <w:top w:val="nil"/>
              <w:left w:val="nil"/>
              <w:bottom w:val="nil"/>
              <w:right w:val="nil"/>
            </w:tcBorders>
            <w:noWrap/>
            <w:tcMar>
              <w:top w:w="10" w:type="dxa"/>
              <w:left w:w="10" w:type="dxa"/>
              <w:right w:w="10" w:type="dxa"/>
            </w:tcMar>
            <w:vAlign w:val="center"/>
          </w:tcPr>
          <w:p w14:paraId="21301BC0"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0.037</w:t>
            </w:r>
          </w:p>
        </w:tc>
        <w:tc>
          <w:tcPr>
            <w:tcW w:w="1422" w:type="dxa"/>
            <w:tcBorders>
              <w:top w:val="nil"/>
              <w:left w:val="nil"/>
              <w:bottom w:val="nil"/>
              <w:right w:val="nil"/>
            </w:tcBorders>
            <w:noWrap/>
            <w:tcMar>
              <w:top w:w="10" w:type="dxa"/>
              <w:left w:w="10" w:type="dxa"/>
              <w:right w:w="10" w:type="dxa"/>
            </w:tcMar>
            <w:vAlign w:val="center"/>
          </w:tcPr>
          <w:p w14:paraId="4DA5599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0.865</w:t>
            </w:r>
          </w:p>
        </w:tc>
        <w:tc>
          <w:tcPr>
            <w:tcW w:w="1252" w:type="dxa"/>
            <w:tcBorders>
              <w:top w:val="nil"/>
              <w:left w:val="nil"/>
              <w:bottom w:val="nil"/>
              <w:right w:val="nil"/>
            </w:tcBorders>
            <w:noWrap/>
            <w:tcMar>
              <w:top w:w="10" w:type="dxa"/>
              <w:left w:w="10" w:type="dxa"/>
              <w:right w:w="10" w:type="dxa"/>
            </w:tcMar>
            <w:vAlign w:val="center"/>
          </w:tcPr>
          <w:p w14:paraId="5B6B8CB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0.755</w:t>
            </w:r>
          </w:p>
        </w:tc>
        <w:tc>
          <w:tcPr>
            <w:tcW w:w="1578" w:type="dxa"/>
            <w:tcBorders>
              <w:top w:val="nil"/>
              <w:left w:val="nil"/>
              <w:bottom w:val="nil"/>
              <w:right w:val="nil"/>
            </w:tcBorders>
            <w:noWrap/>
            <w:tcMar>
              <w:top w:w="10" w:type="dxa"/>
              <w:left w:w="10" w:type="dxa"/>
              <w:right w:w="10" w:type="dxa"/>
            </w:tcMar>
            <w:vAlign w:val="center"/>
          </w:tcPr>
          <w:p w14:paraId="48030B0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0.991</w:t>
            </w:r>
          </w:p>
        </w:tc>
      </w:tr>
      <w:tr w:rsidR="006872FD" w:rsidRPr="008A2C7C" w14:paraId="6451ED7A"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1A56C9A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 xml:space="preserve">Long run </w:t>
            </w:r>
            <w:proofErr w:type="spellStart"/>
            <w:r w:rsidRPr="008A2C7C">
              <w:rPr>
                <w:rFonts w:ascii="Book Antiqua" w:hAnsi="Book Antiqua"/>
                <w:color w:val="000000" w:themeColor="text1"/>
              </w:rPr>
              <w:t>emphasis_all</w:t>
            </w:r>
            <w:proofErr w:type="spellEnd"/>
            <w:r w:rsidRPr="008A2C7C">
              <w:rPr>
                <w:rFonts w:ascii="Book Antiqua" w:hAnsi="Book Antiqua"/>
                <w:color w:val="000000" w:themeColor="text1"/>
              </w:rPr>
              <w:t xml:space="preserve"> direction_offset4_SD</w:t>
            </w:r>
          </w:p>
        </w:tc>
        <w:tc>
          <w:tcPr>
            <w:tcW w:w="1456" w:type="dxa"/>
            <w:tcBorders>
              <w:top w:val="nil"/>
              <w:left w:val="nil"/>
              <w:bottom w:val="nil"/>
              <w:right w:val="nil"/>
            </w:tcBorders>
            <w:noWrap/>
            <w:tcMar>
              <w:top w:w="10" w:type="dxa"/>
              <w:left w:w="10" w:type="dxa"/>
              <w:right w:w="10" w:type="dxa"/>
            </w:tcMar>
            <w:vAlign w:val="center"/>
          </w:tcPr>
          <w:p w14:paraId="0E830CF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-98.665</w:t>
            </w:r>
          </w:p>
        </w:tc>
        <w:tc>
          <w:tcPr>
            <w:tcW w:w="1114" w:type="dxa"/>
            <w:tcBorders>
              <w:top w:val="nil"/>
              <w:left w:val="nil"/>
              <w:bottom w:val="nil"/>
              <w:right w:val="nil"/>
            </w:tcBorders>
            <w:noWrap/>
            <w:tcMar>
              <w:top w:w="10" w:type="dxa"/>
              <w:left w:w="10" w:type="dxa"/>
              <w:right w:w="10" w:type="dxa"/>
            </w:tcMar>
            <w:vAlign w:val="center"/>
          </w:tcPr>
          <w:p w14:paraId="549659B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56.394</w:t>
            </w:r>
          </w:p>
        </w:tc>
        <w:tc>
          <w:tcPr>
            <w:tcW w:w="1200" w:type="dxa"/>
            <w:tcBorders>
              <w:top w:val="nil"/>
              <w:left w:val="nil"/>
              <w:bottom w:val="nil"/>
              <w:right w:val="nil"/>
            </w:tcBorders>
            <w:noWrap/>
            <w:tcMar>
              <w:top w:w="10" w:type="dxa"/>
              <w:left w:w="10" w:type="dxa"/>
              <w:right w:w="10" w:type="dxa"/>
            </w:tcMar>
            <w:vAlign w:val="center"/>
          </w:tcPr>
          <w:p w14:paraId="26FDB65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3.061</w:t>
            </w:r>
          </w:p>
        </w:tc>
        <w:tc>
          <w:tcPr>
            <w:tcW w:w="1576" w:type="dxa"/>
            <w:tcBorders>
              <w:top w:val="nil"/>
              <w:left w:val="nil"/>
              <w:bottom w:val="nil"/>
              <w:right w:val="nil"/>
            </w:tcBorders>
            <w:noWrap/>
            <w:tcMar>
              <w:top w:w="10" w:type="dxa"/>
              <w:left w:w="10" w:type="dxa"/>
              <w:right w:w="10" w:type="dxa"/>
            </w:tcMar>
            <w:vAlign w:val="center"/>
          </w:tcPr>
          <w:p w14:paraId="6E4861F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0.080</w:t>
            </w:r>
          </w:p>
        </w:tc>
        <w:tc>
          <w:tcPr>
            <w:tcW w:w="1422" w:type="dxa"/>
            <w:tcBorders>
              <w:top w:val="nil"/>
              <w:left w:val="nil"/>
              <w:bottom w:val="nil"/>
              <w:right w:val="nil"/>
            </w:tcBorders>
            <w:noWrap/>
            <w:tcMar>
              <w:top w:w="10" w:type="dxa"/>
              <w:left w:w="10" w:type="dxa"/>
              <w:right w:w="10" w:type="dxa"/>
            </w:tcMar>
            <w:vAlign w:val="center"/>
          </w:tcPr>
          <w:p w14:paraId="69E4574A"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w:t>
            </w:r>
          </w:p>
        </w:tc>
        <w:tc>
          <w:tcPr>
            <w:tcW w:w="1252" w:type="dxa"/>
            <w:tcBorders>
              <w:top w:val="nil"/>
              <w:left w:val="nil"/>
              <w:bottom w:val="nil"/>
              <w:right w:val="nil"/>
            </w:tcBorders>
            <w:noWrap/>
            <w:tcMar>
              <w:top w:w="10" w:type="dxa"/>
              <w:left w:w="10" w:type="dxa"/>
              <w:right w:w="10" w:type="dxa"/>
            </w:tcMar>
            <w:vAlign w:val="center"/>
          </w:tcPr>
          <w:p w14:paraId="77F5A23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w:t>
            </w:r>
          </w:p>
        </w:tc>
        <w:tc>
          <w:tcPr>
            <w:tcW w:w="1578" w:type="dxa"/>
            <w:tcBorders>
              <w:top w:val="nil"/>
              <w:left w:val="nil"/>
              <w:bottom w:val="nil"/>
              <w:right w:val="nil"/>
            </w:tcBorders>
            <w:noWrap/>
            <w:tcMar>
              <w:top w:w="10" w:type="dxa"/>
              <w:left w:w="10" w:type="dxa"/>
              <w:right w:w="10" w:type="dxa"/>
            </w:tcMar>
            <w:vAlign w:val="center"/>
          </w:tcPr>
          <w:p w14:paraId="255C631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142353.563</w:t>
            </w:r>
          </w:p>
        </w:tc>
      </w:tr>
      <w:tr w:rsidR="006872FD" w:rsidRPr="008A2C7C" w14:paraId="1CE17E1D"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36103AC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Surface area</w:t>
            </w:r>
          </w:p>
        </w:tc>
        <w:tc>
          <w:tcPr>
            <w:tcW w:w="1456" w:type="dxa"/>
            <w:tcBorders>
              <w:top w:val="nil"/>
              <w:left w:val="nil"/>
              <w:bottom w:val="nil"/>
              <w:right w:val="nil"/>
            </w:tcBorders>
            <w:noWrap/>
            <w:tcMar>
              <w:top w:w="10" w:type="dxa"/>
              <w:left w:w="10" w:type="dxa"/>
              <w:right w:w="10" w:type="dxa"/>
            </w:tcMar>
            <w:vAlign w:val="center"/>
          </w:tcPr>
          <w:p w14:paraId="27AC063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w:t>
            </w:r>
          </w:p>
        </w:tc>
        <w:tc>
          <w:tcPr>
            <w:tcW w:w="1114" w:type="dxa"/>
            <w:tcBorders>
              <w:top w:val="nil"/>
              <w:left w:val="nil"/>
              <w:bottom w:val="nil"/>
              <w:right w:val="nil"/>
            </w:tcBorders>
            <w:noWrap/>
            <w:tcMar>
              <w:top w:w="10" w:type="dxa"/>
              <w:left w:w="10" w:type="dxa"/>
              <w:right w:w="10" w:type="dxa"/>
            </w:tcMar>
            <w:vAlign w:val="center"/>
          </w:tcPr>
          <w:p w14:paraId="0D77339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0.000</w:t>
            </w:r>
          </w:p>
        </w:tc>
        <w:tc>
          <w:tcPr>
            <w:tcW w:w="1200" w:type="dxa"/>
            <w:tcBorders>
              <w:top w:val="nil"/>
              <w:left w:val="nil"/>
              <w:bottom w:val="nil"/>
              <w:right w:val="nil"/>
            </w:tcBorders>
            <w:noWrap/>
            <w:tcMar>
              <w:top w:w="10" w:type="dxa"/>
              <w:left w:w="10" w:type="dxa"/>
              <w:right w:w="10" w:type="dxa"/>
            </w:tcMar>
            <w:vAlign w:val="center"/>
          </w:tcPr>
          <w:p w14:paraId="3103DA63"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3.973</w:t>
            </w:r>
          </w:p>
        </w:tc>
        <w:tc>
          <w:tcPr>
            <w:tcW w:w="1576" w:type="dxa"/>
            <w:tcBorders>
              <w:top w:val="nil"/>
              <w:left w:val="nil"/>
              <w:bottom w:val="nil"/>
              <w:right w:val="nil"/>
            </w:tcBorders>
            <w:noWrap/>
            <w:tcMar>
              <w:top w:w="10" w:type="dxa"/>
              <w:left w:w="10" w:type="dxa"/>
              <w:right w:w="10" w:type="dxa"/>
            </w:tcMar>
            <w:vAlign w:val="center"/>
          </w:tcPr>
          <w:p w14:paraId="7BDDE552"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0.046</w:t>
            </w:r>
          </w:p>
        </w:tc>
        <w:tc>
          <w:tcPr>
            <w:tcW w:w="1422" w:type="dxa"/>
            <w:tcBorders>
              <w:top w:val="nil"/>
              <w:left w:val="nil"/>
              <w:bottom w:val="nil"/>
              <w:right w:val="nil"/>
            </w:tcBorders>
            <w:noWrap/>
            <w:tcMar>
              <w:top w:w="10" w:type="dxa"/>
              <w:left w:w="10" w:type="dxa"/>
              <w:right w:w="10" w:type="dxa"/>
            </w:tcMar>
            <w:vAlign w:val="center"/>
          </w:tcPr>
          <w:p w14:paraId="0AB3876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1.000</w:t>
            </w:r>
          </w:p>
        </w:tc>
        <w:tc>
          <w:tcPr>
            <w:tcW w:w="1252" w:type="dxa"/>
            <w:tcBorders>
              <w:top w:val="nil"/>
              <w:left w:val="nil"/>
              <w:bottom w:val="nil"/>
              <w:right w:val="nil"/>
            </w:tcBorders>
            <w:noWrap/>
            <w:tcMar>
              <w:top w:w="10" w:type="dxa"/>
              <w:left w:w="10" w:type="dxa"/>
              <w:right w:w="10" w:type="dxa"/>
            </w:tcMar>
            <w:vAlign w:val="center"/>
          </w:tcPr>
          <w:p w14:paraId="245F5E8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1.000</w:t>
            </w:r>
          </w:p>
        </w:tc>
        <w:tc>
          <w:tcPr>
            <w:tcW w:w="1578" w:type="dxa"/>
            <w:tcBorders>
              <w:top w:val="nil"/>
              <w:left w:val="nil"/>
              <w:bottom w:val="nil"/>
              <w:right w:val="nil"/>
            </w:tcBorders>
            <w:noWrap/>
            <w:tcMar>
              <w:top w:w="10" w:type="dxa"/>
              <w:left w:w="10" w:type="dxa"/>
              <w:right w:w="10" w:type="dxa"/>
            </w:tcMar>
            <w:vAlign w:val="center"/>
          </w:tcPr>
          <w:p w14:paraId="79BB2E0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1.001</w:t>
            </w:r>
          </w:p>
        </w:tc>
      </w:tr>
      <w:tr w:rsidR="006872FD" w:rsidRPr="008A2C7C" w14:paraId="15A26677" w14:textId="77777777" w:rsidTr="0039141A">
        <w:trPr>
          <w:trHeight w:val="278"/>
        </w:trPr>
        <w:tc>
          <w:tcPr>
            <w:tcW w:w="3310" w:type="dxa"/>
            <w:tcBorders>
              <w:top w:val="nil"/>
              <w:left w:val="nil"/>
              <w:bottom w:val="nil"/>
              <w:right w:val="nil"/>
            </w:tcBorders>
            <w:noWrap/>
            <w:tcMar>
              <w:top w:w="10" w:type="dxa"/>
              <w:left w:w="10" w:type="dxa"/>
              <w:right w:w="10" w:type="dxa"/>
            </w:tcMar>
            <w:vAlign w:val="center"/>
          </w:tcPr>
          <w:p w14:paraId="11AFE19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Maximum 3D diameter</w:t>
            </w:r>
          </w:p>
        </w:tc>
        <w:tc>
          <w:tcPr>
            <w:tcW w:w="1456" w:type="dxa"/>
            <w:tcBorders>
              <w:top w:val="nil"/>
              <w:left w:val="nil"/>
              <w:bottom w:val="nil"/>
              <w:right w:val="nil"/>
            </w:tcBorders>
            <w:noWrap/>
            <w:tcMar>
              <w:top w:w="10" w:type="dxa"/>
              <w:left w:w="10" w:type="dxa"/>
              <w:right w:w="10" w:type="dxa"/>
            </w:tcMar>
            <w:vAlign w:val="center"/>
          </w:tcPr>
          <w:p w14:paraId="236E73D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-0.121</w:t>
            </w:r>
          </w:p>
        </w:tc>
        <w:tc>
          <w:tcPr>
            <w:tcW w:w="1114" w:type="dxa"/>
            <w:tcBorders>
              <w:top w:val="nil"/>
              <w:left w:val="nil"/>
              <w:bottom w:val="nil"/>
              <w:right w:val="nil"/>
            </w:tcBorders>
            <w:noWrap/>
            <w:tcMar>
              <w:top w:w="10" w:type="dxa"/>
              <w:left w:w="10" w:type="dxa"/>
              <w:right w:w="10" w:type="dxa"/>
            </w:tcMar>
            <w:vAlign w:val="center"/>
          </w:tcPr>
          <w:p w14:paraId="5F5FB17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0.040</w:t>
            </w:r>
          </w:p>
        </w:tc>
        <w:tc>
          <w:tcPr>
            <w:tcW w:w="1200" w:type="dxa"/>
            <w:tcBorders>
              <w:top w:val="nil"/>
              <w:left w:val="nil"/>
              <w:bottom w:val="nil"/>
              <w:right w:val="nil"/>
            </w:tcBorders>
            <w:noWrap/>
            <w:tcMar>
              <w:top w:w="10" w:type="dxa"/>
              <w:left w:w="10" w:type="dxa"/>
              <w:right w:w="10" w:type="dxa"/>
            </w:tcMar>
            <w:vAlign w:val="center"/>
          </w:tcPr>
          <w:p w14:paraId="7528D7D5"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8.963</w:t>
            </w:r>
          </w:p>
        </w:tc>
        <w:tc>
          <w:tcPr>
            <w:tcW w:w="1576" w:type="dxa"/>
            <w:tcBorders>
              <w:top w:val="nil"/>
              <w:left w:val="nil"/>
              <w:bottom w:val="nil"/>
              <w:right w:val="nil"/>
            </w:tcBorders>
            <w:noWrap/>
            <w:tcMar>
              <w:top w:w="10" w:type="dxa"/>
              <w:left w:w="10" w:type="dxa"/>
              <w:right w:w="10" w:type="dxa"/>
            </w:tcMar>
            <w:vAlign w:val="center"/>
          </w:tcPr>
          <w:p w14:paraId="3AECF4E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0.003</w:t>
            </w:r>
          </w:p>
        </w:tc>
        <w:tc>
          <w:tcPr>
            <w:tcW w:w="1422" w:type="dxa"/>
            <w:tcBorders>
              <w:top w:val="nil"/>
              <w:left w:val="nil"/>
              <w:bottom w:val="nil"/>
              <w:right w:val="nil"/>
            </w:tcBorders>
            <w:noWrap/>
            <w:tcMar>
              <w:top w:w="10" w:type="dxa"/>
              <w:left w:w="10" w:type="dxa"/>
              <w:right w:w="10" w:type="dxa"/>
            </w:tcMar>
            <w:vAlign w:val="center"/>
          </w:tcPr>
          <w:p w14:paraId="2F7BF26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0.886</w:t>
            </w:r>
          </w:p>
        </w:tc>
        <w:tc>
          <w:tcPr>
            <w:tcW w:w="1252" w:type="dxa"/>
            <w:tcBorders>
              <w:top w:val="nil"/>
              <w:left w:val="nil"/>
              <w:bottom w:val="nil"/>
              <w:right w:val="nil"/>
            </w:tcBorders>
            <w:noWrap/>
            <w:tcMar>
              <w:top w:w="10" w:type="dxa"/>
              <w:left w:w="10" w:type="dxa"/>
              <w:right w:w="10" w:type="dxa"/>
            </w:tcMar>
            <w:vAlign w:val="center"/>
          </w:tcPr>
          <w:p w14:paraId="410EFA8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0.819</w:t>
            </w:r>
          </w:p>
        </w:tc>
        <w:tc>
          <w:tcPr>
            <w:tcW w:w="1578" w:type="dxa"/>
            <w:tcBorders>
              <w:top w:val="nil"/>
              <w:left w:val="nil"/>
              <w:bottom w:val="nil"/>
              <w:right w:val="nil"/>
            </w:tcBorders>
            <w:noWrap/>
            <w:tcMar>
              <w:top w:w="10" w:type="dxa"/>
              <w:left w:w="10" w:type="dxa"/>
              <w:right w:w="10" w:type="dxa"/>
            </w:tcMar>
            <w:vAlign w:val="center"/>
          </w:tcPr>
          <w:p w14:paraId="76AE3E8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0.959</w:t>
            </w:r>
          </w:p>
        </w:tc>
      </w:tr>
      <w:tr w:rsidR="00D654FE" w:rsidRPr="008A2C7C" w14:paraId="31628FA0" w14:textId="77777777" w:rsidTr="0039141A">
        <w:trPr>
          <w:trHeight w:val="278"/>
        </w:trPr>
        <w:tc>
          <w:tcPr>
            <w:tcW w:w="3310" w:type="dxa"/>
            <w:tcBorders>
              <w:top w:val="nil"/>
              <w:left w:val="nil"/>
              <w:bottom w:val="single" w:sz="12" w:space="0" w:color="000000"/>
              <w:right w:val="nil"/>
            </w:tcBorders>
            <w:noWrap/>
            <w:tcMar>
              <w:top w:w="10" w:type="dxa"/>
              <w:left w:w="10" w:type="dxa"/>
              <w:right w:w="10" w:type="dxa"/>
            </w:tcMar>
            <w:vAlign w:val="center"/>
          </w:tcPr>
          <w:p w14:paraId="1241A266"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lastRenderedPageBreak/>
              <w:t>Constant</w:t>
            </w:r>
          </w:p>
        </w:tc>
        <w:tc>
          <w:tcPr>
            <w:tcW w:w="1456" w:type="dxa"/>
            <w:tcBorders>
              <w:top w:val="nil"/>
              <w:left w:val="nil"/>
              <w:bottom w:val="single" w:sz="12" w:space="0" w:color="000000"/>
              <w:right w:val="nil"/>
            </w:tcBorders>
            <w:noWrap/>
            <w:tcMar>
              <w:top w:w="10" w:type="dxa"/>
              <w:left w:w="10" w:type="dxa"/>
              <w:right w:w="10" w:type="dxa"/>
            </w:tcMar>
            <w:vAlign w:val="center"/>
          </w:tcPr>
          <w:p w14:paraId="7AFFDB3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9.412</w:t>
            </w:r>
          </w:p>
        </w:tc>
        <w:tc>
          <w:tcPr>
            <w:tcW w:w="1114" w:type="dxa"/>
            <w:tcBorders>
              <w:top w:val="nil"/>
              <w:left w:val="nil"/>
              <w:bottom w:val="single" w:sz="12" w:space="0" w:color="000000"/>
              <w:right w:val="nil"/>
            </w:tcBorders>
            <w:noWrap/>
            <w:tcMar>
              <w:top w:w="10" w:type="dxa"/>
              <w:left w:w="10" w:type="dxa"/>
              <w:right w:w="10" w:type="dxa"/>
            </w:tcMar>
            <w:vAlign w:val="center"/>
          </w:tcPr>
          <w:p w14:paraId="448B08EE"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3.758</w:t>
            </w:r>
          </w:p>
        </w:tc>
        <w:tc>
          <w:tcPr>
            <w:tcW w:w="1200" w:type="dxa"/>
            <w:tcBorders>
              <w:top w:val="nil"/>
              <w:left w:val="nil"/>
              <w:bottom w:val="single" w:sz="12" w:space="0" w:color="000000"/>
              <w:right w:val="nil"/>
            </w:tcBorders>
            <w:noWrap/>
            <w:tcMar>
              <w:top w:w="10" w:type="dxa"/>
              <w:left w:w="10" w:type="dxa"/>
              <w:right w:w="10" w:type="dxa"/>
            </w:tcMar>
            <w:vAlign w:val="center"/>
          </w:tcPr>
          <w:p w14:paraId="24E274D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6.273</w:t>
            </w:r>
          </w:p>
        </w:tc>
        <w:tc>
          <w:tcPr>
            <w:tcW w:w="1576" w:type="dxa"/>
            <w:tcBorders>
              <w:top w:val="nil"/>
              <w:left w:val="nil"/>
              <w:bottom w:val="single" w:sz="12" w:space="0" w:color="000000"/>
              <w:right w:val="nil"/>
            </w:tcBorders>
            <w:noWrap/>
            <w:tcMar>
              <w:top w:w="10" w:type="dxa"/>
              <w:left w:w="10" w:type="dxa"/>
              <w:right w:w="10" w:type="dxa"/>
            </w:tcMar>
            <w:vAlign w:val="center"/>
          </w:tcPr>
          <w:p w14:paraId="1EA948E7"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0.012</w:t>
            </w:r>
          </w:p>
        </w:tc>
        <w:tc>
          <w:tcPr>
            <w:tcW w:w="1422" w:type="dxa"/>
            <w:tcBorders>
              <w:top w:val="nil"/>
              <w:left w:val="nil"/>
              <w:bottom w:val="single" w:sz="12" w:space="0" w:color="000000"/>
              <w:right w:val="nil"/>
            </w:tcBorders>
            <w:noWrap/>
            <w:tcMar>
              <w:top w:w="10" w:type="dxa"/>
              <w:left w:w="10" w:type="dxa"/>
              <w:right w:w="10" w:type="dxa"/>
            </w:tcMar>
            <w:vAlign w:val="center"/>
          </w:tcPr>
          <w:p w14:paraId="5F5E95D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12234.477</w:t>
            </w:r>
          </w:p>
        </w:tc>
        <w:tc>
          <w:tcPr>
            <w:tcW w:w="1252" w:type="dxa"/>
            <w:tcBorders>
              <w:top w:val="nil"/>
              <w:left w:val="nil"/>
              <w:bottom w:val="single" w:sz="12" w:space="0" w:color="000000"/>
              <w:right w:val="nil"/>
            </w:tcBorders>
            <w:noWrap/>
            <w:tcMar>
              <w:top w:w="10" w:type="dxa"/>
              <w:left w:w="10" w:type="dxa"/>
              <w:right w:w="10" w:type="dxa"/>
            </w:tcMar>
            <w:vAlign w:val="center"/>
          </w:tcPr>
          <w:p w14:paraId="4AA8383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w:t>
            </w:r>
          </w:p>
        </w:tc>
        <w:tc>
          <w:tcPr>
            <w:tcW w:w="1578" w:type="dxa"/>
            <w:tcBorders>
              <w:top w:val="nil"/>
              <w:left w:val="nil"/>
              <w:bottom w:val="single" w:sz="12" w:space="0" w:color="000000"/>
              <w:right w:val="nil"/>
            </w:tcBorders>
            <w:noWrap/>
            <w:tcMar>
              <w:top w:w="10" w:type="dxa"/>
              <w:left w:w="10" w:type="dxa"/>
              <w:right w:w="10" w:type="dxa"/>
            </w:tcMar>
            <w:vAlign w:val="center"/>
          </w:tcPr>
          <w:p w14:paraId="32819CA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w:t>
            </w:r>
          </w:p>
        </w:tc>
      </w:tr>
    </w:tbl>
    <w:p w14:paraId="2D2CBD60" w14:textId="3C7AD13F" w:rsidR="00D654FE" w:rsidRDefault="0039141A">
      <w:pPr>
        <w:snapToGrid w:val="0"/>
        <w:spacing w:line="360" w:lineRule="auto"/>
        <w:jc w:val="both"/>
        <w:rPr>
          <w:rFonts w:ascii="Book Antiqua" w:hAnsi="Book Antiqua"/>
        </w:rPr>
      </w:pPr>
      <w:r>
        <w:rPr>
          <w:rFonts w:ascii="Book Antiqua" w:hAnsi="Book Antiqua"/>
        </w:rPr>
        <w:t>OR: O</w:t>
      </w:r>
      <w:r w:rsidRPr="000550DD">
        <w:rPr>
          <w:rFonts w:ascii="Book Antiqua" w:hAnsi="Book Antiqua"/>
        </w:rPr>
        <w:t>dds ratio</w:t>
      </w:r>
      <w:r w:rsidR="002A66A6">
        <w:rPr>
          <w:rFonts w:ascii="Book Antiqua" w:hAnsi="Book Antiqua"/>
        </w:rPr>
        <w:t>.</w:t>
      </w:r>
    </w:p>
    <w:p w14:paraId="3E4E7D0F" w14:textId="77777777" w:rsidR="0039141A" w:rsidRPr="008A2C7C" w:rsidRDefault="0039141A">
      <w:pPr>
        <w:snapToGrid w:val="0"/>
        <w:spacing w:line="360" w:lineRule="auto"/>
        <w:jc w:val="both"/>
        <w:rPr>
          <w:rFonts w:ascii="Book Antiqua" w:hAnsi="Book Antiqua"/>
          <w:color w:val="000000" w:themeColor="text1"/>
        </w:rPr>
      </w:pPr>
    </w:p>
    <w:p w14:paraId="2869D3F5" w14:textId="77777777" w:rsidR="00D654FE" w:rsidRPr="008A2C7C" w:rsidRDefault="00000000">
      <w:pPr>
        <w:snapToGrid w:val="0"/>
        <w:spacing w:line="360" w:lineRule="auto"/>
        <w:jc w:val="both"/>
        <w:rPr>
          <w:rFonts w:ascii="Book Antiqua" w:hAnsi="Book Antiqua"/>
          <w:b/>
          <w:bCs/>
          <w:color w:val="000000" w:themeColor="text1"/>
        </w:rPr>
      </w:pPr>
      <w:r w:rsidRPr="008A2C7C">
        <w:rPr>
          <w:rFonts w:ascii="Book Antiqua" w:hAnsi="Book Antiqua"/>
          <w:b/>
          <w:bCs/>
          <w:color w:val="000000" w:themeColor="text1"/>
        </w:rPr>
        <w:t>Table 3 Receiver operating characteristic curve analysis results of logistic regression model of textural feature parameters</w:t>
      </w:r>
    </w:p>
    <w:tbl>
      <w:tblPr>
        <w:tblW w:w="1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291"/>
        <w:gridCol w:w="2163"/>
        <w:gridCol w:w="1442"/>
        <w:gridCol w:w="1228"/>
        <w:gridCol w:w="1475"/>
        <w:gridCol w:w="1442"/>
        <w:gridCol w:w="951"/>
        <w:gridCol w:w="974"/>
      </w:tblGrid>
      <w:tr w:rsidR="006872FD" w:rsidRPr="002A66A6" w14:paraId="603DD170" w14:textId="77777777">
        <w:trPr>
          <w:trHeight w:val="330"/>
        </w:trPr>
        <w:tc>
          <w:tcPr>
            <w:tcW w:w="1091" w:type="dxa"/>
            <w:tcBorders>
              <w:top w:val="single" w:sz="12" w:space="0" w:color="auto"/>
              <w:left w:val="nil"/>
              <w:bottom w:val="single" w:sz="8" w:space="0" w:color="auto"/>
              <w:right w:val="nil"/>
            </w:tcBorders>
            <w:vAlign w:val="center"/>
          </w:tcPr>
          <w:p w14:paraId="7EF52DCD"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AUC</w:t>
            </w:r>
          </w:p>
        </w:tc>
        <w:tc>
          <w:tcPr>
            <w:tcW w:w="2291" w:type="dxa"/>
            <w:tcBorders>
              <w:top w:val="single" w:sz="12" w:space="0" w:color="auto"/>
              <w:left w:val="nil"/>
              <w:bottom w:val="single" w:sz="8" w:space="0" w:color="auto"/>
              <w:right w:val="nil"/>
            </w:tcBorders>
            <w:vAlign w:val="center"/>
          </w:tcPr>
          <w:p w14:paraId="1EEAFC79"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Asymptotic significance level</w:t>
            </w:r>
          </w:p>
        </w:tc>
        <w:tc>
          <w:tcPr>
            <w:tcW w:w="2163" w:type="dxa"/>
            <w:tcBorders>
              <w:top w:val="single" w:sz="12" w:space="0" w:color="auto"/>
              <w:left w:val="nil"/>
              <w:bottom w:val="single" w:sz="8" w:space="0" w:color="auto"/>
              <w:right w:val="nil"/>
            </w:tcBorders>
            <w:vAlign w:val="center"/>
          </w:tcPr>
          <w:p w14:paraId="37E4701F"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95%CI</w:t>
            </w:r>
          </w:p>
        </w:tc>
        <w:tc>
          <w:tcPr>
            <w:tcW w:w="1442" w:type="dxa"/>
            <w:tcBorders>
              <w:top w:val="single" w:sz="12" w:space="0" w:color="auto"/>
              <w:left w:val="nil"/>
              <w:bottom w:val="single" w:sz="8" w:space="0" w:color="auto"/>
              <w:right w:val="nil"/>
            </w:tcBorders>
            <w:vAlign w:val="center"/>
          </w:tcPr>
          <w:p w14:paraId="51AE17A6"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Z statistics</w:t>
            </w:r>
          </w:p>
        </w:tc>
        <w:tc>
          <w:tcPr>
            <w:tcW w:w="1228" w:type="dxa"/>
            <w:tcBorders>
              <w:top w:val="single" w:sz="12" w:space="0" w:color="auto"/>
              <w:left w:val="nil"/>
              <w:bottom w:val="single" w:sz="8" w:space="0" w:color="auto"/>
              <w:right w:val="nil"/>
            </w:tcBorders>
            <w:vAlign w:val="center"/>
          </w:tcPr>
          <w:p w14:paraId="1ECE1299"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Youden index</w:t>
            </w:r>
          </w:p>
        </w:tc>
        <w:tc>
          <w:tcPr>
            <w:tcW w:w="1475" w:type="dxa"/>
            <w:tcBorders>
              <w:top w:val="single" w:sz="12" w:space="0" w:color="auto"/>
              <w:left w:val="nil"/>
              <w:bottom w:val="single" w:sz="8" w:space="0" w:color="auto"/>
              <w:right w:val="nil"/>
            </w:tcBorders>
            <w:vAlign w:val="center"/>
          </w:tcPr>
          <w:p w14:paraId="62AC4282"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Sensitivity</w:t>
            </w:r>
          </w:p>
        </w:tc>
        <w:tc>
          <w:tcPr>
            <w:tcW w:w="1442" w:type="dxa"/>
            <w:tcBorders>
              <w:top w:val="single" w:sz="12" w:space="0" w:color="auto"/>
              <w:left w:val="nil"/>
              <w:bottom w:val="single" w:sz="8" w:space="0" w:color="auto"/>
              <w:right w:val="nil"/>
            </w:tcBorders>
            <w:vAlign w:val="center"/>
          </w:tcPr>
          <w:p w14:paraId="058067A5"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Specificity</w:t>
            </w:r>
          </w:p>
        </w:tc>
        <w:tc>
          <w:tcPr>
            <w:tcW w:w="951" w:type="dxa"/>
            <w:tcBorders>
              <w:top w:val="single" w:sz="12" w:space="0" w:color="auto"/>
              <w:left w:val="nil"/>
              <w:bottom w:val="single" w:sz="8" w:space="0" w:color="auto"/>
              <w:right w:val="nil"/>
            </w:tcBorders>
            <w:vAlign w:val="center"/>
          </w:tcPr>
          <w:p w14:paraId="2A14E66E"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+LR</w:t>
            </w:r>
          </w:p>
        </w:tc>
        <w:tc>
          <w:tcPr>
            <w:tcW w:w="974" w:type="dxa"/>
            <w:tcBorders>
              <w:top w:val="single" w:sz="12" w:space="0" w:color="auto"/>
              <w:left w:val="nil"/>
              <w:bottom w:val="single" w:sz="8" w:space="0" w:color="auto"/>
              <w:right w:val="nil"/>
            </w:tcBorders>
            <w:vAlign w:val="center"/>
          </w:tcPr>
          <w:p w14:paraId="7ED8DA5B" w14:textId="77777777" w:rsidR="00D654FE" w:rsidRPr="002A66A6" w:rsidRDefault="00000000">
            <w:pPr>
              <w:snapToGrid w:val="0"/>
              <w:spacing w:line="360" w:lineRule="auto"/>
              <w:jc w:val="both"/>
              <w:rPr>
                <w:rFonts w:ascii="Book Antiqua" w:hAnsi="Book Antiqua"/>
                <w:b/>
                <w:bCs/>
                <w:color w:val="000000" w:themeColor="text1"/>
              </w:rPr>
            </w:pPr>
            <w:r w:rsidRPr="002A66A6">
              <w:rPr>
                <w:rFonts w:ascii="Book Antiqua" w:hAnsi="Book Antiqua"/>
                <w:b/>
                <w:bCs/>
                <w:color w:val="000000" w:themeColor="text1"/>
              </w:rPr>
              <w:t>-LR</w:t>
            </w:r>
          </w:p>
        </w:tc>
      </w:tr>
      <w:tr w:rsidR="006872FD" w:rsidRPr="008A2C7C" w14:paraId="5EA67178" w14:textId="77777777">
        <w:trPr>
          <w:trHeight w:val="432"/>
        </w:trPr>
        <w:tc>
          <w:tcPr>
            <w:tcW w:w="1091" w:type="dxa"/>
            <w:tcBorders>
              <w:top w:val="single" w:sz="8" w:space="0" w:color="auto"/>
              <w:left w:val="nil"/>
              <w:bottom w:val="single" w:sz="12" w:space="0" w:color="auto"/>
              <w:right w:val="nil"/>
            </w:tcBorders>
            <w:vAlign w:val="center"/>
          </w:tcPr>
          <w:p w14:paraId="3E98A39C"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0.917</w:t>
            </w:r>
          </w:p>
        </w:tc>
        <w:tc>
          <w:tcPr>
            <w:tcW w:w="2291" w:type="dxa"/>
            <w:tcBorders>
              <w:top w:val="single" w:sz="8" w:space="0" w:color="auto"/>
              <w:left w:val="nil"/>
              <w:bottom w:val="single" w:sz="12" w:space="0" w:color="auto"/>
              <w:right w:val="nil"/>
            </w:tcBorders>
            <w:vAlign w:val="center"/>
          </w:tcPr>
          <w:p w14:paraId="00C95D0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&lt; 0.0001</w:t>
            </w:r>
          </w:p>
        </w:tc>
        <w:tc>
          <w:tcPr>
            <w:tcW w:w="2163" w:type="dxa"/>
            <w:tcBorders>
              <w:top w:val="single" w:sz="8" w:space="0" w:color="auto"/>
              <w:left w:val="nil"/>
              <w:bottom w:val="single" w:sz="12" w:space="0" w:color="auto"/>
              <w:right w:val="nil"/>
            </w:tcBorders>
            <w:vAlign w:val="center"/>
          </w:tcPr>
          <w:p w14:paraId="4803C391"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0.826-0.969</w:t>
            </w:r>
          </w:p>
        </w:tc>
        <w:tc>
          <w:tcPr>
            <w:tcW w:w="1442" w:type="dxa"/>
            <w:tcBorders>
              <w:top w:val="single" w:sz="8" w:space="0" w:color="auto"/>
              <w:left w:val="nil"/>
              <w:bottom w:val="single" w:sz="12" w:space="0" w:color="auto"/>
              <w:right w:val="nil"/>
            </w:tcBorders>
            <w:vAlign w:val="center"/>
          </w:tcPr>
          <w:p w14:paraId="5372779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12.645</w:t>
            </w:r>
          </w:p>
        </w:tc>
        <w:tc>
          <w:tcPr>
            <w:tcW w:w="1228" w:type="dxa"/>
            <w:tcBorders>
              <w:top w:val="single" w:sz="8" w:space="0" w:color="auto"/>
              <w:left w:val="nil"/>
              <w:bottom w:val="single" w:sz="12" w:space="0" w:color="auto"/>
              <w:right w:val="nil"/>
            </w:tcBorders>
            <w:vAlign w:val="center"/>
          </w:tcPr>
          <w:p w14:paraId="69624F44"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0.7178</w:t>
            </w:r>
          </w:p>
        </w:tc>
        <w:tc>
          <w:tcPr>
            <w:tcW w:w="1475" w:type="dxa"/>
            <w:tcBorders>
              <w:top w:val="single" w:sz="8" w:space="0" w:color="auto"/>
              <w:left w:val="nil"/>
              <w:bottom w:val="single" w:sz="12" w:space="0" w:color="auto"/>
              <w:right w:val="nil"/>
            </w:tcBorders>
            <w:vAlign w:val="center"/>
          </w:tcPr>
          <w:p w14:paraId="7B87D01F"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85.42</w:t>
            </w:r>
          </w:p>
        </w:tc>
        <w:tc>
          <w:tcPr>
            <w:tcW w:w="1442" w:type="dxa"/>
            <w:tcBorders>
              <w:top w:val="single" w:sz="8" w:space="0" w:color="auto"/>
              <w:left w:val="nil"/>
              <w:bottom w:val="single" w:sz="12" w:space="0" w:color="auto"/>
              <w:right w:val="nil"/>
            </w:tcBorders>
            <w:vAlign w:val="center"/>
          </w:tcPr>
          <w:p w14:paraId="24482F19"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86.36</w:t>
            </w:r>
          </w:p>
        </w:tc>
        <w:tc>
          <w:tcPr>
            <w:tcW w:w="951" w:type="dxa"/>
            <w:tcBorders>
              <w:top w:val="single" w:sz="8" w:space="0" w:color="auto"/>
              <w:left w:val="nil"/>
              <w:bottom w:val="single" w:sz="12" w:space="0" w:color="auto"/>
              <w:right w:val="nil"/>
            </w:tcBorders>
            <w:vAlign w:val="center"/>
          </w:tcPr>
          <w:p w14:paraId="0043930D"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6.26</w:t>
            </w:r>
          </w:p>
        </w:tc>
        <w:tc>
          <w:tcPr>
            <w:tcW w:w="974" w:type="dxa"/>
            <w:tcBorders>
              <w:top w:val="single" w:sz="8" w:space="0" w:color="auto"/>
              <w:left w:val="nil"/>
              <w:bottom w:val="single" w:sz="12" w:space="0" w:color="auto"/>
              <w:right w:val="nil"/>
            </w:tcBorders>
            <w:vAlign w:val="center"/>
          </w:tcPr>
          <w:p w14:paraId="3B6CF958" w14:textId="77777777" w:rsidR="00D654FE" w:rsidRPr="008A2C7C" w:rsidRDefault="00000000">
            <w:pPr>
              <w:snapToGrid w:val="0"/>
              <w:spacing w:line="360" w:lineRule="auto"/>
              <w:jc w:val="both"/>
              <w:rPr>
                <w:rFonts w:ascii="Book Antiqua" w:hAnsi="Book Antiqua"/>
                <w:color w:val="000000" w:themeColor="text1"/>
              </w:rPr>
            </w:pPr>
            <w:r w:rsidRPr="008A2C7C">
              <w:rPr>
                <w:rFonts w:ascii="Book Antiqua" w:hAnsi="Book Antiqua"/>
                <w:color w:val="000000" w:themeColor="text1"/>
              </w:rPr>
              <w:t>0.17</w:t>
            </w:r>
          </w:p>
        </w:tc>
      </w:tr>
    </w:tbl>
    <w:p w14:paraId="325C0247" w14:textId="77777777" w:rsidR="00D654FE" w:rsidRPr="008A2C7C" w:rsidRDefault="00000000">
      <w:pPr>
        <w:pStyle w:val="BodyTextIndent"/>
        <w:snapToGrid w:val="0"/>
        <w:spacing w:before="0" w:beforeAutospacing="0" w:after="0" w:afterAutospacing="0" w:line="360" w:lineRule="auto"/>
        <w:jc w:val="both"/>
        <w:rPr>
          <w:rFonts w:ascii="Book Antiqua" w:hAnsi="Book Antiqua" w:cs="Times New Roman"/>
          <w:color w:val="000000" w:themeColor="text1"/>
        </w:rPr>
      </w:pPr>
      <w:r w:rsidRPr="008A2C7C">
        <w:rPr>
          <w:rFonts w:ascii="Book Antiqua" w:hAnsi="Book Antiqua" w:cs="Times New Roman"/>
          <w:color w:val="000000" w:themeColor="text1"/>
        </w:rPr>
        <w:t xml:space="preserve">AUC: </w:t>
      </w:r>
      <w:bookmarkStart w:id="6" w:name="_Hlk130829222"/>
      <w:r w:rsidRPr="008A2C7C">
        <w:rPr>
          <w:rFonts w:ascii="Book Antiqua" w:hAnsi="Book Antiqua" w:cs="Times New Roman"/>
          <w:color w:val="000000" w:themeColor="text1"/>
        </w:rPr>
        <w:t>Area under the receiver operating characteristic curve</w:t>
      </w:r>
      <w:bookmarkEnd w:id="6"/>
      <w:r w:rsidRPr="008A2C7C">
        <w:rPr>
          <w:rFonts w:ascii="Book Antiqua" w:hAnsi="Book Antiqua" w:cs="Times New Roman"/>
          <w:color w:val="000000" w:themeColor="text1"/>
        </w:rPr>
        <w:t>; +LR: Positive likelihood ratio; -LR: Negative likelihood ratio.</w:t>
      </w:r>
    </w:p>
    <w:sectPr w:rsidR="00D654FE" w:rsidRPr="008A2C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57DF" w14:textId="77777777" w:rsidR="00644FFD" w:rsidRDefault="00644FFD">
      <w:r>
        <w:separator/>
      </w:r>
    </w:p>
  </w:endnote>
  <w:endnote w:type="continuationSeparator" w:id="0">
    <w:p w14:paraId="7CB849E5" w14:textId="77777777" w:rsidR="00644FFD" w:rsidRDefault="0064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eastAsia="SimSun" w:hAnsi="Book Antiqua"/>
        <w:sz w:val="24"/>
        <w:szCs w:val="24"/>
      </w:rPr>
      <w:id w:val="928936345"/>
    </w:sdtPr>
    <w:sdtContent>
      <w:sdt>
        <w:sdtPr>
          <w:rPr>
            <w:rFonts w:ascii="Book Antiqua" w:eastAsia="SimSun" w:hAnsi="Book Antiqua"/>
            <w:sz w:val="24"/>
            <w:szCs w:val="24"/>
          </w:rPr>
          <w:id w:val="-1769616900"/>
        </w:sdtPr>
        <w:sdtContent>
          <w:p w14:paraId="6ACD564A" w14:textId="77777777" w:rsidR="00D654FE" w:rsidRDefault="00000000">
            <w:pPr>
              <w:pStyle w:val="Footer"/>
              <w:jc w:val="right"/>
              <w:rPr>
                <w:rFonts w:ascii="Book Antiqua" w:eastAsia="SimSun" w:hAnsi="Book Antiqua"/>
                <w:sz w:val="24"/>
                <w:szCs w:val="24"/>
              </w:rPr>
            </w:pPr>
            <w:r>
              <w:rPr>
                <w:rFonts w:ascii="Book Antiqua" w:eastAsia="SimSun" w:hAnsi="Book Antiqua"/>
                <w:sz w:val="24"/>
                <w:szCs w:val="24"/>
                <w:lang w:val="zh-CN" w:eastAsia="zh-CN"/>
              </w:rPr>
              <w:t xml:space="preserve"> </w:t>
            </w:r>
            <w:r>
              <w:rPr>
                <w:rFonts w:ascii="Book Antiqua" w:eastAsia="SimSun" w:hAnsi="Book Antiqua"/>
                <w:b/>
                <w:bCs/>
                <w:sz w:val="24"/>
                <w:szCs w:val="24"/>
              </w:rPr>
              <w:fldChar w:fldCharType="begin"/>
            </w:r>
            <w:r>
              <w:rPr>
                <w:rFonts w:ascii="Book Antiqua" w:eastAsia="SimSun" w:hAnsi="Book Antiqua"/>
                <w:b/>
                <w:bCs/>
                <w:sz w:val="24"/>
                <w:szCs w:val="24"/>
              </w:rPr>
              <w:instrText>PAGE</w:instrText>
            </w:r>
            <w:r>
              <w:rPr>
                <w:rFonts w:ascii="Book Antiqua" w:eastAsia="SimSun" w:hAnsi="Book Antiqua"/>
                <w:b/>
                <w:bCs/>
                <w:sz w:val="24"/>
                <w:szCs w:val="24"/>
              </w:rPr>
              <w:fldChar w:fldCharType="separate"/>
            </w:r>
            <w:r>
              <w:rPr>
                <w:rFonts w:ascii="Book Antiqua" w:eastAsia="SimSun" w:hAnsi="Book Antiqua"/>
                <w:b/>
                <w:bCs/>
                <w:sz w:val="24"/>
                <w:szCs w:val="24"/>
                <w:lang w:val="zh-CN" w:eastAsia="zh-CN"/>
              </w:rPr>
              <w:t>2</w:t>
            </w:r>
            <w:r>
              <w:rPr>
                <w:rFonts w:ascii="Book Antiqua" w:eastAsia="SimSun" w:hAnsi="Book Antiqua"/>
                <w:b/>
                <w:bCs/>
                <w:sz w:val="24"/>
                <w:szCs w:val="24"/>
              </w:rPr>
              <w:fldChar w:fldCharType="end"/>
            </w:r>
            <w:r>
              <w:rPr>
                <w:rFonts w:ascii="Book Antiqua" w:eastAsia="SimSun" w:hAnsi="Book Antiqua"/>
                <w:sz w:val="24"/>
                <w:szCs w:val="24"/>
                <w:lang w:val="zh-CN" w:eastAsia="zh-CN"/>
              </w:rPr>
              <w:t xml:space="preserve"> / </w:t>
            </w:r>
            <w:r>
              <w:rPr>
                <w:rFonts w:ascii="Book Antiqua" w:eastAsia="SimSun" w:hAnsi="Book Antiqua"/>
                <w:b/>
                <w:bCs/>
                <w:sz w:val="24"/>
                <w:szCs w:val="24"/>
              </w:rPr>
              <w:fldChar w:fldCharType="begin"/>
            </w:r>
            <w:r>
              <w:rPr>
                <w:rFonts w:ascii="Book Antiqua" w:eastAsia="SimSun" w:hAnsi="Book Antiqua"/>
                <w:b/>
                <w:bCs/>
                <w:sz w:val="24"/>
                <w:szCs w:val="24"/>
              </w:rPr>
              <w:instrText>NUMPAGES</w:instrText>
            </w:r>
            <w:r>
              <w:rPr>
                <w:rFonts w:ascii="Book Antiqua" w:eastAsia="SimSun" w:hAnsi="Book Antiqua"/>
                <w:b/>
                <w:bCs/>
                <w:sz w:val="24"/>
                <w:szCs w:val="24"/>
              </w:rPr>
              <w:fldChar w:fldCharType="separate"/>
            </w:r>
            <w:r>
              <w:rPr>
                <w:rFonts w:ascii="Book Antiqua" w:eastAsia="SimSun" w:hAnsi="Book Antiqua"/>
                <w:b/>
                <w:bCs/>
                <w:sz w:val="24"/>
                <w:szCs w:val="24"/>
                <w:lang w:val="zh-CN" w:eastAsia="zh-CN"/>
              </w:rPr>
              <w:t>2</w:t>
            </w:r>
            <w:r>
              <w:rPr>
                <w:rFonts w:ascii="Book Antiqua" w:eastAsia="SimSun"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C538" w14:textId="77777777" w:rsidR="00644FFD" w:rsidRDefault="00644FFD">
      <w:r>
        <w:separator/>
      </w:r>
    </w:p>
  </w:footnote>
  <w:footnote w:type="continuationSeparator" w:id="0">
    <w:p w14:paraId="417B1603" w14:textId="77777777" w:rsidR="00644FFD" w:rsidRDefault="00644F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YxNzI2OTdjOTg3ZTM4NjliNmU5NTE2MzRiMDE0NTMifQ=="/>
  </w:docVars>
  <w:rsids>
    <w:rsidRoot w:val="00A77B3E"/>
    <w:rsid w:val="00011905"/>
    <w:rsid w:val="00065671"/>
    <w:rsid w:val="00070C4E"/>
    <w:rsid w:val="00080785"/>
    <w:rsid w:val="00087BAA"/>
    <w:rsid w:val="000B6CE9"/>
    <w:rsid w:val="000C23D8"/>
    <w:rsid w:val="000C6181"/>
    <w:rsid w:val="000E4297"/>
    <w:rsid w:val="000E4574"/>
    <w:rsid w:val="0014106A"/>
    <w:rsid w:val="001A5322"/>
    <w:rsid w:val="001C4E32"/>
    <w:rsid w:val="001D423B"/>
    <w:rsid w:val="001F6352"/>
    <w:rsid w:val="002032B1"/>
    <w:rsid w:val="00211BED"/>
    <w:rsid w:val="00214A9D"/>
    <w:rsid w:val="00220C4E"/>
    <w:rsid w:val="002233C2"/>
    <w:rsid w:val="00232F26"/>
    <w:rsid w:val="00235F8F"/>
    <w:rsid w:val="00243436"/>
    <w:rsid w:val="00245D5C"/>
    <w:rsid w:val="00265807"/>
    <w:rsid w:val="00281076"/>
    <w:rsid w:val="002817AE"/>
    <w:rsid w:val="00291230"/>
    <w:rsid w:val="002A66A6"/>
    <w:rsid w:val="002D65E5"/>
    <w:rsid w:val="00326905"/>
    <w:rsid w:val="00326DC4"/>
    <w:rsid w:val="0039141A"/>
    <w:rsid w:val="003A1143"/>
    <w:rsid w:val="003C7822"/>
    <w:rsid w:val="003D2080"/>
    <w:rsid w:val="004033BE"/>
    <w:rsid w:val="0043183B"/>
    <w:rsid w:val="00444907"/>
    <w:rsid w:val="00464232"/>
    <w:rsid w:val="004767EE"/>
    <w:rsid w:val="0047708B"/>
    <w:rsid w:val="004A081E"/>
    <w:rsid w:val="004A48B3"/>
    <w:rsid w:val="004C404F"/>
    <w:rsid w:val="004C53AB"/>
    <w:rsid w:val="004E0473"/>
    <w:rsid w:val="004E5824"/>
    <w:rsid w:val="00517F7A"/>
    <w:rsid w:val="0057057D"/>
    <w:rsid w:val="00573DE8"/>
    <w:rsid w:val="005F618E"/>
    <w:rsid w:val="006179E5"/>
    <w:rsid w:val="00641FE6"/>
    <w:rsid w:val="00644FFD"/>
    <w:rsid w:val="006450A3"/>
    <w:rsid w:val="006872FD"/>
    <w:rsid w:val="006C3D2F"/>
    <w:rsid w:val="006D3FA0"/>
    <w:rsid w:val="007069C5"/>
    <w:rsid w:val="00740CEA"/>
    <w:rsid w:val="00792207"/>
    <w:rsid w:val="0079220E"/>
    <w:rsid w:val="00797F14"/>
    <w:rsid w:val="007E5529"/>
    <w:rsid w:val="007E56D9"/>
    <w:rsid w:val="007F521A"/>
    <w:rsid w:val="007F5A17"/>
    <w:rsid w:val="00801F72"/>
    <w:rsid w:val="00802EDE"/>
    <w:rsid w:val="0084614A"/>
    <w:rsid w:val="008505BD"/>
    <w:rsid w:val="0087043E"/>
    <w:rsid w:val="008A2C7C"/>
    <w:rsid w:val="008B1710"/>
    <w:rsid w:val="008E7AC6"/>
    <w:rsid w:val="00905772"/>
    <w:rsid w:val="009248F2"/>
    <w:rsid w:val="0093776C"/>
    <w:rsid w:val="00995939"/>
    <w:rsid w:val="009C2F3A"/>
    <w:rsid w:val="009E280E"/>
    <w:rsid w:val="009F6548"/>
    <w:rsid w:val="00A14B02"/>
    <w:rsid w:val="00A361D4"/>
    <w:rsid w:val="00A46FDE"/>
    <w:rsid w:val="00A62046"/>
    <w:rsid w:val="00A77B3E"/>
    <w:rsid w:val="00A93098"/>
    <w:rsid w:val="00AF2ADF"/>
    <w:rsid w:val="00AF6A56"/>
    <w:rsid w:val="00B21314"/>
    <w:rsid w:val="00B33068"/>
    <w:rsid w:val="00B454C4"/>
    <w:rsid w:val="00B47BD8"/>
    <w:rsid w:val="00B81634"/>
    <w:rsid w:val="00B93108"/>
    <w:rsid w:val="00BA1BFB"/>
    <w:rsid w:val="00BC0C4F"/>
    <w:rsid w:val="00C22D4A"/>
    <w:rsid w:val="00C32E60"/>
    <w:rsid w:val="00C676E9"/>
    <w:rsid w:val="00CA2A55"/>
    <w:rsid w:val="00CA4790"/>
    <w:rsid w:val="00CC304B"/>
    <w:rsid w:val="00CC7E11"/>
    <w:rsid w:val="00D358D4"/>
    <w:rsid w:val="00D429A0"/>
    <w:rsid w:val="00D55728"/>
    <w:rsid w:val="00D654FE"/>
    <w:rsid w:val="00D97C25"/>
    <w:rsid w:val="00DA1FC7"/>
    <w:rsid w:val="00DA346A"/>
    <w:rsid w:val="00DA5E79"/>
    <w:rsid w:val="00DC4FDF"/>
    <w:rsid w:val="00E1264D"/>
    <w:rsid w:val="00E30FC8"/>
    <w:rsid w:val="00E83A5A"/>
    <w:rsid w:val="00EF6098"/>
    <w:rsid w:val="00F25D73"/>
    <w:rsid w:val="00F80C33"/>
    <w:rsid w:val="00FB630F"/>
    <w:rsid w:val="00FD1ED9"/>
    <w:rsid w:val="00FD7653"/>
    <w:rsid w:val="6B4B4BB9"/>
    <w:rsid w:val="6D61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928E4"/>
  <w15:docId w15:val="{663FC8E1-CAED-4B07-A881-001B87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BodyTextIndent">
    <w:name w:val="Body Text Indent"/>
    <w:basedOn w:val="Normal"/>
    <w:link w:val="BodyTextIndentChar"/>
    <w:semiHidden/>
    <w:qFormat/>
    <w:pPr>
      <w:spacing w:before="100" w:beforeAutospacing="1" w:after="100" w:afterAutospacing="1"/>
    </w:pPr>
    <w:rPr>
      <w:rFonts w:ascii="SimSun" w:hAnsi="SimSun" w:cs="SimSun"/>
      <w:lang w:eastAsia="zh-CN"/>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qFormat/>
    <w:rPr>
      <w:sz w:val="21"/>
      <w:szCs w:val="21"/>
    </w:rPr>
  </w:style>
  <w:style w:type="character" w:customStyle="1" w:styleId="15">
    <w:name w:val="15"/>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odyTextIndentChar">
    <w:name w:val="Body Text Indent Char"/>
    <w:basedOn w:val="DefaultParagraphFont"/>
    <w:link w:val="BodyTextIndent"/>
    <w:semiHidden/>
    <w:qFormat/>
    <w:rPr>
      <w:rFonts w:ascii="SimSun" w:hAnsi="SimSun" w:cs="SimSun"/>
      <w:sz w:val="24"/>
      <w:szCs w:val="24"/>
      <w:lang w:eastAsia="zh-CN"/>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0C23D8"/>
    <w:rPr>
      <w:sz w:val="24"/>
      <w:szCs w:val="24"/>
      <w:lang w:eastAsia="en-US"/>
    </w:rPr>
  </w:style>
  <w:style w:type="character" w:customStyle="1" w:styleId="cf01">
    <w:name w:val="cf01"/>
    <w:basedOn w:val="DefaultParagraphFont"/>
    <w:rsid w:val="00B47BD8"/>
    <w:rPr>
      <w:rFonts w:ascii="Microsoft YaHei UI" w:eastAsia="Microsoft YaHei UI" w:hAnsi="Microsoft YaHei UI" w:hint="eastAsia"/>
      <w:b/>
      <w:bCs/>
      <w:sz w:val="18"/>
      <w:szCs w:val="18"/>
    </w:rPr>
  </w:style>
  <w:style w:type="character" w:customStyle="1" w:styleId="cf11">
    <w:name w:val="cf11"/>
    <w:basedOn w:val="DefaultParagraphFont"/>
    <w:rsid w:val="00B47BD8"/>
    <w:rPr>
      <w:rFonts w:ascii="Microsoft YaHei UI" w:eastAsia="Microsoft YaHei UI" w:hAnsi="Microsoft YaHei UI" w:hint="eastAsia"/>
      <w:sz w:val="18"/>
      <w:szCs w:val="18"/>
    </w:rPr>
  </w:style>
  <w:style w:type="character" w:customStyle="1" w:styleId="cf21">
    <w:name w:val="cf21"/>
    <w:basedOn w:val="DefaultParagraphFont"/>
    <w:rsid w:val="00B47BD8"/>
    <w:rPr>
      <w:rFonts w:ascii="Microsoft YaHei UI" w:eastAsia="Microsoft YaHei UI" w:hAnsi="Microsoft YaHei UI" w:hint="eastAs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5359</Words>
  <Characters>30551</Characters>
  <Application>Microsoft Office Word</Application>
  <DocSecurity>0</DocSecurity>
  <Lines>254</Lines>
  <Paragraphs>71</Paragraphs>
  <ScaleCrop>false</ScaleCrop>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sren0</dc:creator>
  <cp:lastModifiedBy>Li Ma</cp:lastModifiedBy>
  <cp:revision>3</cp:revision>
  <dcterms:created xsi:type="dcterms:W3CDTF">2023-03-30T17:18:00Z</dcterms:created>
  <dcterms:modified xsi:type="dcterms:W3CDTF">2023-03-30T17:18:00Z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2ABCEEFEB30749FA9D34FDB5BE6A20BF</vt:lpwstr>
  </property>
</Properties>
</file>