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C2C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rPr>
        <w:t xml:space="preserve">Name of Journal: </w:t>
      </w:r>
      <w:r w:rsidRPr="000830EC">
        <w:rPr>
          <w:rFonts w:ascii="Book Antiqua" w:eastAsia="Book Antiqua" w:hAnsi="Book Antiqua" w:cs="Book Antiqua"/>
          <w:i/>
        </w:rPr>
        <w:t>World Journal of Stem Cells</w:t>
      </w:r>
    </w:p>
    <w:p w14:paraId="202414B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rPr>
        <w:t xml:space="preserve">Manuscript NO: </w:t>
      </w:r>
      <w:r w:rsidRPr="000830EC">
        <w:rPr>
          <w:rFonts w:ascii="Book Antiqua" w:eastAsia="Book Antiqua" w:hAnsi="Book Antiqua" w:cs="Book Antiqua"/>
        </w:rPr>
        <w:t>81896</w:t>
      </w:r>
    </w:p>
    <w:p w14:paraId="233B1C5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rPr>
        <w:t xml:space="preserve">Manuscript Type: </w:t>
      </w:r>
      <w:r w:rsidRPr="000830EC">
        <w:rPr>
          <w:rFonts w:ascii="Book Antiqua" w:eastAsia="Book Antiqua" w:hAnsi="Book Antiqua" w:cs="Book Antiqua"/>
        </w:rPr>
        <w:t>REVIEW</w:t>
      </w:r>
    </w:p>
    <w:p w14:paraId="2DBA7B50" w14:textId="77777777" w:rsidR="008148DB" w:rsidRPr="000830EC" w:rsidRDefault="008148DB" w:rsidP="000830EC">
      <w:pPr>
        <w:spacing w:line="360" w:lineRule="auto"/>
        <w:jc w:val="both"/>
        <w:rPr>
          <w:rFonts w:ascii="Book Antiqua" w:hAnsi="Book Antiqua"/>
        </w:rPr>
      </w:pPr>
    </w:p>
    <w:p w14:paraId="661979C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olor w:val="000000"/>
        </w:rPr>
        <w:t>Obesity and cancer stem cells: Roles in cancer initiation, progression and therapy resistance</w:t>
      </w:r>
    </w:p>
    <w:p w14:paraId="7A61158A" w14:textId="77777777" w:rsidR="008148DB" w:rsidRPr="000830EC" w:rsidRDefault="008148DB" w:rsidP="000830EC">
      <w:pPr>
        <w:spacing w:line="360" w:lineRule="auto"/>
        <w:jc w:val="both"/>
        <w:rPr>
          <w:rFonts w:ascii="Book Antiqua" w:hAnsi="Book Antiqua"/>
        </w:rPr>
      </w:pPr>
    </w:p>
    <w:p w14:paraId="798437F4" w14:textId="77777777" w:rsidR="008148DB" w:rsidRPr="000830EC" w:rsidRDefault="00000000" w:rsidP="000830EC">
      <w:pPr>
        <w:spacing w:line="360" w:lineRule="auto"/>
        <w:jc w:val="both"/>
        <w:rPr>
          <w:rFonts w:ascii="Book Antiqua" w:hAnsi="Book Antiqua"/>
        </w:rPr>
      </w:pPr>
      <w:proofErr w:type="spellStart"/>
      <w:r w:rsidRPr="000830EC">
        <w:rPr>
          <w:rFonts w:ascii="Book Antiqua" w:eastAsia="Book Antiqua" w:hAnsi="Book Antiqua" w:cs="Book Antiqua"/>
          <w:color w:val="000000"/>
        </w:rPr>
        <w:t>Xie</w:t>
      </w:r>
      <w:proofErr w:type="spellEnd"/>
      <w:r w:rsidRPr="000830EC">
        <w:rPr>
          <w:rFonts w:ascii="Book Antiqua" w:eastAsia="Book Antiqua" w:hAnsi="Book Antiqua" w:cs="Book Antiqua"/>
          <w:color w:val="000000"/>
        </w:rPr>
        <w:t xml:space="preserve"> WJ </w:t>
      </w:r>
      <w:r w:rsidRPr="000830EC">
        <w:rPr>
          <w:rFonts w:ascii="Book Antiqua" w:eastAsia="Book Antiqua" w:hAnsi="Book Antiqua" w:cs="Book Antiqua"/>
          <w:i/>
          <w:color w:val="000000"/>
        </w:rPr>
        <w:t>et al</w:t>
      </w:r>
      <w:r w:rsidRPr="000830EC">
        <w:rPr>
          <w:rFonts w:ascii="Book Antiqua" w:eastAsia="Book Antiqua" w:hAnsi="Book Antiqua" w:cs="Book Antiqua"/>
          <w:color w:val="000000"/>
        </w:rPr>
        <w:t>. Obesity and CSCs</w:t>
      </w:r>
    </w:p>
    <w:p w14:paraId="60639056" w14:textId="77777777" w:rsidR="008148DB" w:rsidRPr="000830EC" w:rsidRDefault="008148DB" w:rsidP="000830EC">
      <w:pPr>
        <w:spacing w:line="360" w:lineRule="auto"/>
        <w:jc w:val="both"/>
        <w:rPr>
          <w:rFonts w:ascii="Book Antiqua" w:hAnsi="Book Antiqua"/>
        </w:rPr>
      </w:pPr>
    </w:p>
    <w:p w14:paraId="66A5277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Wen-</w:t>
      </w:r>
      <w:proofErr w:type="spellStart"/>
      <w:r w:rsidRPr="000830EC">
        <w:rPr>
          <w:rFonts w:ascii="Book Antiqua" w:eastAsia="Book Antiqua" w:hAnsi="Book Antiqua" w:cs="Book Antiqua"/>
          <w:color w:val="000000"/>
        </w:rPr>
        <w:t>Jie</w:t>
      </w:r>
      <w:proofErr w:type="spellEnd"/>
      <w:r w:rsidRPr="000830EC">
        <w:rPr>
          <w:rFonts w:ascii="Book Antiqua" w:eastAsia="Book Antiqua" w:hAnsi="Book Antiqua" w:cs="Book Antiqua"/>
          <w:color w:val="000000"/>
        </w:rPr>
        <w:t xml:space="preserve"> </w:t>
      </w:r>
      <w:proofErr w:type="spellStart"/>
      <w:r w:rsidRPr="000830EC">
        <w:rPr>
          <w:rFonts w:ascii="Book Antiqua" w:eastAsia="Book Antiqua" w:hAnsi="Book Antiqua" w:cs="Book Antiqua"/>
          <w:color w:val="000000"/>
        </w:rPr>
        <w:t>Xie</w:t>
      </w:r>
      <w:proofErr w:type="spellEnd"/>
      <w:r w:rsidRPr="000830EC">
        <w:rPr>
          <w:rFonts w:ascii="Book Antiqua" w:eastAsia="Book Antiqua" w:hAnsi="Book Antiqua" w:cs="Book Antiqua"/>
          <w:color w:val="000000"/>
        </w:rPr>
        <w:t>, Jian Li</w:t>
      </w:r>
    </w:p>
    <w:p w14:paraId="68E782C7" w14:textId="77777777" w:rsidR="008148DB" w:rsidRPr="000830EC" w:rsidRDefault="008148DB" w:rsidP="000830EC">
      <w:pPr>
        <w:spacing w:line="360" w:lineRule="auto"/>
        <w:jc w:val="both"/>
        <w:rPr>
          <w:rFonts w:ascii="Book Antiqua" w:hAnsi="Book Antiqua"/>
        </w:rPr>
      </w:pPr>
    </w:p>
    <w:p w14:paraId="1490ECE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olor w:val="000000"/>
        </w:rPr>
        <w:t>Wen-</w:t>
      </w:r>
      <w:proofErr w:type="spellStart"/>
      <w:r w:rsidRPr="000830EC">
        <w:rPr>
          <w:rFonts w:ascii="Book Antiqua" w:eastAsia="Book Antiqua" w:hAnsi="Book Antiqua" w:cs="Book Antiqua"/>
          <w:b/>
          <w:bCs/>
          <w:color w:val="000000"/>
        </w:rPr>
        <w:t>Jie</w:t>
      </w:r>
      <w:proofErr w:type="spellEnd"/>
      <w:r w:rsidRPr="000830EC">
        <w:rPr>
          <w:rFonts w:ascii="Book Antiqua" w:eastAsia="Book Antiqua" w:hAnsi="Book Antiqua" w:cs="Book Antiqua"/>
          <w:b/>
          <w:bCs/>
          <w:color w:val="000000"/>
        </w:rPr>
        <w:t xml:space="preserve"> </w:t>
      </w:r>
      <w:proofErr w:type="spellStart"/>
      <w:r w:rsidRPr="000830EC">
        <w:rPr>
          <w:rFonts w:ascii="Book Antiqua" w:eastAsia="Book Antiqua" w:hAnsi="Book Antiqua" w:cs="Book Antiqua"/>
          <w:b/>
          <w:bCs/>
          <w:color w:val="000000"/>
        </w:rPr>
        <w:t>Xie</w:t>
      </w:r>
      <w:proofErr w:type="spellEnd"/>
      <w:r w:rsidRPr="000830EC">
        <w:rPr>
          <w:rFonts w:ascii="Book Antiqua" w:eastAsia="Book Antiqua" w:hAnsi="Book Antiqua" w:cs="Book Antiqua"/>
          <w:b/>
          <w:bCs/>
          <w:color w:val="000000"/>
        </w:rPr>
        <w:t xml:space="preserve">, Jian Li, </w:t>
      </w:r>
      <w:r w:rsidRPr="000830EC">
        <w:rPr>
          <w:rFonts w:ascii="Book Antiqua" w:eastAsia="Book Antiqua" w:hAnsi="Book Antiqua" w:cs="Book Antiqua"/>
          <w:color w:val="000000"/>
        </w:rPr>
        <w:t xml:space="preserve">Department of General Surgery, The Third Hospital of </w:t>
      </w:r>
      <w:proofErr w:type="spellStart"/>
      <w:r w:rsidRPr="000830EC">
        <w:rPr>
          <w:rFonts w:ascii="Book Antiqua" w:eastAsia="Book Antiqua" w:hAnsi="Book Antiqua" w:cs="Book Antiqua"/>
          <w:color w:val="000000"/>
        </w:rPr>
        <w:t>Mianyang</w:t>
      </w:r>
      <w:proofErr w:type="spellEnd"/>
      <w:r w:rsidRPr="000830EC">
        <w:rPr>
          <w:rFonts w:ascii="Book Antiqua" w:eastAsia="Book Antiqua" w:hAnsi="Book Antiqua" w:cs="Book Antiqua"/>
          <w:color w:val="000000"/>
        </w:rPr>
        <w:t xml:space="preserve">, Sichuan Mental Health Center, </w:t>
      </w:r>
      <w:proofErr w:type="spellStart"/>
      <w:r w:rsidRPr="000830EC">
        <w:rPr>
          <w:rFonts w:ascii="Book Antiqua" w:eastAsia="Book Antiqua" w:hAnsi="Book Antiqua" w:cs="Book Antiqua"/>
          <w:color w:val="000000"/>
        </w:rPr>
        <w:t>Mianyang</w:t>
      </w:r>
      <w:proofErr w:type="spellEnd"/>
      <w:r w:rsidRPr="000830EC">
        <w:rPr>
          <w:rFonts w:ascii="Book Antiqua" w:eastAsia="Book Antiqua" w:hAnsi="Book Antiqua" w:cs="Book Antiqua"/>
          <w:color w:val="000000"/>
        </w:rPr>
        <w:t xml:space="preserve"> 621000, Sichuan Province, China</w:t>
      </w:r>
    </w:p>
    <w:p w14:paraId="16DC2C63" w14:textId="77777777" w:rsidR="008148DB" w:rsidRPr="000830EC" w:rsidRDefault="008148DB" w:rsidP="000830EC">
      <w:pPr>
        <w:spacing w:line="360" w:lineRule="auto"/>
        <w:jc w:val="both"/>
        <w:rPr>
          <w:rFonts w:ascii="Book Antiqua" w:hAnsi="Book Antiqua"/>
        </w:rPr>
      </w:pPr>
    </w:p>
    <w:p w14:paraId="179F91BB"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olor w:val="000000"/>
        </w:rPr>
        <w:t xml:space="preserve">Author contributions: </w:t>
      </w:r>
      <w:r w:rsidRPr="000830EC">
        <w:rPr>
          <w:rFonts w:ascii="Book Antiqua" w:eastAsia="Book Antiqua" w:hAnsi="Book Antiqua" w:cs="Book Antiqua"/>
          <w:color w:val="000000"/>
        </w:rPr>
        <w:t xml:space="preserve">Li J designed the review; Li J and </w:t>
      </w:r>
      <w:proofErr w:type="spellStart"/>
      <w:r w:rsidRPr="000830EC">
        <w:rPr>
          <w:rFonts w:ascii="Book Antiqua" w:eastAsia="Book Antiqua" w:hAnsi="Book Antiqua" w:cs="Book Antiqua"/>
          <w:color w:val="000000"/>
        </w:rPr>
        <w:t>Xie</w:t>
      </w:r>
      <w:proofErr w:type="spellEnd"/>
      <w:r w:rsidRPr="000830EC">
        <w:rPr>
          <w:rFonts w:ascii="Book Antiqua" w:eastAsia="Book Antiqua" w:hAnsi="Book Antiqua" w:cs="Book Antiqua"/>
          <w:color w:val="000000"/>
        </w:rPr>
        <w:t xml:space="preserve"> WJ reviewed the literature; </w:t>
      </w:r>
      <w:proofErr w:type="spellStart"/>
      <w:r w:rsidRPr="000830EC">
        <w:rPr>
          <w:rFonts w:ascii="Book Antiqua" w:eastAsia="Book Antiqua" w:hAnsi="Book Antiqua" w:cs="Book Antiqua"/>
          <w:color w:val="000000"/>
        </w:rPr>
        <w:t>Xie</w:t>
      </w:r>
      <w:proofErr w:type="spellEnd"/>
      <w:r w:rsidRPr="000830EC">
        <w:rPr>
          <w:rFonts w:ascii="Book Antiqua" w:eastAsia="Book Antiqua" w:hAnsi="Book Antiqua" w:cs="Book Antiqua"/>
          <w:color w:val="000000"/>
        </w:rPr>
        <w:t xml:space="preserve"> WJ drafted the manuscript; Li J revised the manuscript; and all authors read and approved the final version of the manuscript.</w:t>
      </w:r>
    </w:p>
    <w:p w14:paraId="5FA67C83" w14:textId="77777777" w:rsidR="008148DB" w:rsidRPr="000830EC" w:rsidRDefault="008148DB" w:rsidP="000830EC">
      <w:pPr>
        <w:spacing w:line="360" w:lineRule="auto"/>
        <w:jc w:val="both"/>
        <w:rPr>
          <w:rFonts w:ascii="Book Antiqua" w:hAnsi="Book Antiqua"/>
        </w:rPr>
      </w:pPr>
    </w:p>
    <w:p w14:paraId="110395AB"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olor w:val="000000"/>
        </w:rPr>
        <w:t xml:space="preserve">Corresponding author: Jian Li, MM, Associate Chief Physician, Surgeon, </w:t>
      </w:r>
      <w:r w:rsidRPr="000830EC">
        <w:rPr>
          <w:rFonts w:ascii="Book Antiqua" w:eastAsia="Book Antiqua" w:hAnsi="Book Antiqua" w:cs="Book Antiqua"/>
          <w:color w:val="000000"/>
        </w:rPr>
        <w:t xml:space="preserve">Department of General Surgery, The Third Hospital of </w:t>
      </w:r>
      <w:proofErr w:type="spellStart"/>
      <w:r w:rsidRPr="000830EC">
        <w:rPr>
          <w:rFonts w:ascii="Book Antiqua" w:eastAsia="Book Antiqua" w:hAnsi="Book Antiqua" w:cs="Book Antiqua"/>
          <w:color w:val="000000"/>
        </w:rPr>
        <w:t>Mianyang</w:t>
      </w:r>
      <w:proofErr w:type="spellEnd"/>
      <w:r w:rsidRPr="000830EC">
        <w:rPr>
          <w:rFonts w:ascii="Book Antiqua" w:eastAsia="Book Antiqua" w:hAnsi="Book Antiqua" w:cs="Book Antiqua"/>
          <w:color w:val="000000"/>
        </w:rPr>
        <w:t xml:space="preserve">, Sichuan Mental Health Center, No. 190 East Section of </w:t>
      </w:r>
      <w:proofErr w:type="spellStart"/>
      <w:r w:rsidRPr="000830EC">
        <w:rPr>
          <w:rFonts w:ascii="Book Antiqua" w:eastAsia="Book Antiqua" w:hAnsi="Book Antiqua" w:cs="Book Antiqua"/>
          <w:color w:val="000000"/>
        </w:rPr>
        <w:t>Jiannan</w:t>
      </w:r>
      <w:proofErr w:type="spellEnd"/>
      <w:r w:rsidRPr="000830EC">
        <w:rPr>
          <w:rFonts w:ascii="Book Antiqua" w:eastAsia="Book Antiqua" w:hAnsi="Book Antiqua" w:cs="Book Antiqua"/>
          <w:color w:val="000000"/>
        </w:rPr>
        <w:t xml:space="preserve"> Road, </w:t>
      </w:r>
      <w:proofErr w:type="spellStart"/>
      <w:r w:rsidRPr="000830EC">
        <w:rPr>
          <w:rFonts w:ascii="Book Antiqua" w:eastAsia="Book Antiqua" w:hAnsi="Book Antiqua" w:cs="Book Antiqua"/>
          <w:color w:val="000000"/>
        </w:rPr>
        <w:t>Youxian</w:t>
      </w:r>
      <w:proofErr w:type="spellEnd"/>
      <w:r w:rsidRPr="000830EC">
        <w:rPr>
          <w:rFonts w:ascii="Book Antiqua" w:eastAsia="Book Antiqua" w:hAnsi="Book Antiqua" w:cs="Book Antiqua"/>
          <w:color w:val="000000"/>
        </w:rPr>
        <w:t xml:space="preserve"> District, </w:t>
      </w:r>
      <w:proofErr w:type="spellStart"/>
      <w:r w:rsidRPr="000830EC">
        <w:rPr>
          <w:rFonts w:ascii="Book Antiqua" w:eastAsia="Book Antiqua" w:hAnsi="Book Antiqua" w:cs="Book Antiqua"/>
          <w:color w:val="000000"/>
        </w:rPr>
        <w:t>Mianyang</w:t>
      </w:r>
      <w:proofErr w:type="spellEnd"/>
      <w:r w:rsidRPr="000830EC">
        <w:rPr>
          <w:rFonts w:ascii="Book Antiqua" w:eastAsia="Book Antiqua" w:hAnsi="Book Antiqua" w:cs="Book Antiqua"/>
          <w:color w:val="000000"/>
        </w:rPr>
        <w:t xml:space="preserve"> 621000, Sichuan Province, China. 654747973@qq.com</w:t>
      </w:r>
    </w:p>
    <w:p w14:paraId="5191800F" w14:textId="77777777" w:rsidR="008148DB" w:rsidRPr="000830EC" w:rsidRDefault="008148DB" w:rsidP="000830EC">
      <w:pPr>
        <w:spacing w:line="360" w:lineRule="auto"/>
        <w:jc w:val="both"/>
        <w:rPr>
          <w:rFonts w:ascii="Book Antiqua" w:hAnsi="Book Antiqua"/>
        </w:rPr>
      </w:pPr>
    </w:p>
    <w:p w14:paraId="55EAAF77"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Received: </w:t>
      </w:r>
      <w:r w:rsidRPr="000830EC">
        <w:rPr>
          <w:rFonts w:ascii="Book Antiqua" w:eastAsia="Book Antiqua" w:hAnsi="Book Antiqua" w:cs="Book Antiqua"/>
        </w:rPr>
        <w:t>November 28, 2022</w:t>
      </w:r>
    </w:p>
    <w:p w14:paraId="275A5747"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Revised: </w:t>
      </w:r>
      <w:r w:rsidRPr="000830EC">
        <w:rPr>
          <w:rFonts w:ascii="Book Antiqua" w:eastAsia="Book Antiqua" w:hAnsi="Book Antiqua" w:cs="Book Antiqua"/>
        </w:rPr>
        <w:t>January 28, 2023</w:t>
      </w:r>
    </w:p>
    <w:p w14:paraId="4FD2F99C" w14:textId="728BCF99"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Accepted: </w:t>
      </w:r>
      <w:ins w:id="0" w:author="Li Ma" w:date="2023-03-16T22:48:00Z">
        <w:r w:rsidR="000F607B" w:rsidRPr="000F607B">
          <w:rPr>
            <w:rFonts w:ascii="Book Antiqua" w:eastAsia="Book Antiqua" w:hAnsi="Book Antiqua" w:cs="Book Antiqua"/>
            <w:rPrChange w:id="1" w:author="Li Ma" w:date="2023-03-16T22:48:00Z">
              <w:rPr>
                <w:rFonts w:ascii="Book Antiqua" w:eastAsia="Book Antiqua" w:hAnsi="Book Antiqua" w:cs="Book Antiqua"/>
                <w:b/>
                <w:bCs/>
              </w:rPr>
            </w:rPrChange>
          </w:rPr>
          <w:t>March 16, 2023</w:t>
        </w:r>
      </w:ins>
    </w:p>
    <w:p w14:paraId="6BBEC610" w14:textId="060FC552"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Published online: </w:t>
      </w:r>
    </w:p>
    <w:p w14:paraId="10C13F56" w14:textId="77777777" w:rsidR="008148DB" w:rsidRPr="000830EC" w:rsidRDefault="008148DB" w:rsidP="000830EC">
      <w:pPr>
        <w:spacing w:line="360" w:lineRule="auto"/>
        <w:jc w:val="both"/>
        <w:rPr>
          <w:rFonts w:ascii="Book Antiqua" w:hAnsi="Book Antiqua"/>
        </w:rPr>
        <w:sectPr w:rsidR="008148DB" w:rsidRPr="000830EC">
          <w:footerReference w:type="default" r:id="rId6"/>
          <w:pgSz w:w="12240" w:h="15840"/>
          <w:pgMar w:top="1440" w:right="1440" w:bottom="1440" w:left="1440" w:header="720" w:footer="720" w:gutter="0"/>
          <w:cols w:space="720"/>
          <w:docGrid w:linePitch="360"/>
        </w:sectPr>
      </w:pPr>
    </w:p>
    <w:p w14:paraId="60A792E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lastRenderedPageBreak/>
        <w:t>Abstract</w:t>
      </w:r>
    </w:p>
    <w:p w14:paraId="17BB2E1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Obesity, the global pandemic since industrialization, is the number one lifestyle-related risk factor for premature death, which increases the incidence and mortality of various diseases and conditions, including cancer. In recent years, the theory of cancer stem cells (CSCs), which have the capacity for self-renewal, metastasis and treatment resistance, has been bolstered by increasing evidence. However, research on how obesity affects CSCs to facilitate cancer initiation, progression and therapy resistance is still in its infancy, although evidence has already begun to accumulate. Regarding the ever-increasing burden of obesity and obesity-related cancer, it is pertinent to summarize evidence about the effects of obesity on CSCs, as elucidating these effects will contribute to the improvement in the management of obesity-related cancers. In this review, we discuss the association between obesity and CSCs, with a particular focus on how obesity promotes cancer initiation, progression and therapy resistance through CSCs and the mechanisms underlying these effects. In addition, the prospect of preventing cancer and targeting the mechanisms linking obesity and CSCs to reduce cancer risk or to improve the survival of patients with cancer is considered.</w:t>
      </w:r>
    </w:p>
    <w:p w14:paraId="02E2F19C" w14:textId="77777777" w:rsidR="008148DB" w:rsidRPr="000830EC" w:rsidRDefault="008148DB" w:rsidP="000830EC">
      <w:pPr>
        <w:spacing w:line="360" w:lineRule="auto"/>
        <w:jc w:val="both"/>
        <w:rPr>
          <w:rFonts w:ascii="Book Antiqua" w:hAnsi="Book Antiqua"/>
        </w:rPr>
      </w:pPr>
    </w:p>
    <w:p w14:paraId="575BA05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Key Words: </w:t>
      </w:r>
      <w:r w:rsidRPr="000830EC">
        <w:rPr>
          <w:rFonts w:ascii="Book Antiqua" w:eastAsia="Book Antiqua" w:hAnsi="Book Antiqua" w:cs="Book Antiqua"/>
          <w:color w:val="000000"/>
        </w:rPr>
        <w:t>Obesity; High-fat diet; Cancer stem cells; Carcinogenesis; Metastasis</w:t>
      </w:r>
    </w:p>
    <w:p w14:paraId="712261E6" w14:textId="77777777" w:rsidR="008148DB" w:rsidRPr="000830EC" w:rsidRDefault="008148DB" w:rsidP="000830EC">
      <w:pPr>
        <w:spacing w:line="360" w:lineRule="auto"/>
        <w:jc w:val="both"/>
        <w:rPr>
          <w:rFonts w:ascii="Book Antiqua" w:hAnsi="Book Antiqua"/>
        </w:rPr>
      </w:pPr>
    </w:p>
    <w:p w14:paraId="4F12ABEA" w14:textId="77777777" w:rsidR="008148DB" w:rsidRPr="000830EC" w:rsidRDefault="00000000" w:rsidP="000830EC">
      <w:pPr>
        <w:spacing w:line="360" w:lineRule="auto"/>
        <w:jc w:val="both"/>
        <w:rPr>
          <w:rFonts w:ascii="Book Antiqua" w:hAnsi="Book Antiqua"/>
        </w:rPr>
      </w:pPr>
      <w:proofErr w:type="spellStart"/>
      <w:r w:rsidRPr="000830EC">
        <w:rPr>
          <w:rFonts w:ascii="Book Antiqua" w:eastAsia="Book Antiqua" w:hAnsi="Book Antiqua" w:cs="Book Antiqua"/>
        </w:rPr>
        <w:t>Xie</w:t>
      </w:r>
      <w:proofErr w:type="spellEnd"/>
      <w:r w:rsidRPr="000830EC">
        <w:rPr>
          <w:rFonts w:ascii="Book Antiqua" w:eastAsia="Book Antiqua" w:hAnsi="Book Antiqua" w:cs="Book Antiqua"/>
        </w:rPr>
        <w:t xml:space="preserve"> WJ, Li J. Obesity and cancer stem cells: Roles in cancer initiation, progression and therapy resistance. </w:t>
      </w:r>
      <w:r w:rsidRPr="000830EC">
        <w:rPr>
          <w:rFonts w:ascii="Book Antiqua" w:eastAsia="Book Antiqua" w:hAnsi="Book Antiqua" w:cs="Book Antiqua"/>
          <w:i/>
          <w:iCs/>
        </w:rPr>
        <w:t>World J Stem Cells</w:t>
      </w:r>
      <w:r w:rsidRPr="000830EC">
        <w:rPr>
          <w:rFonts w:ascii="Book Antiqua" w:eastAsia="Book Antiqua" w:hAnsi="Book Antiqua" w:cs="Book Antiqua"/>
        </w:rPr>
        <w:t xml:space="preserve"> 2023; In press</w:t>
      </w:r>
    </w:p>
    <w:p w14:paraId="1A5A177D" w14:textId="77777777" w:rsidR="008148DB" w:rsidRPr="000830EC" w:rsidRDefault="008148DB" w:rsidP="000830EC">
      <w:pPr>
        <w:spacing w:line="360" w:lineRule="auto"/>
        <w:jc w:val="both"/>
        <w:rPr>
          <w:rFonts w:ascii="Book Antiqua" w:hAnsi="Book Antiqua"/>
        </w:rPr>
      </w:pPr>
    </w:p>
    <w:p w14:paraId="0D43C3F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Core Tip: </w:t>
      </w:r>
      <w:r w:rsidRPr="000830EC">
        <w:rPr>
          <w:rFonts w:ascii="Book Antiqua" w:eastAsia="Book Antiqua" w:hAnsi="Book Antiqua" w:cs="Book Antiqua"/>
          <w:color w:val="000000"/>
        </w:rPr>
        <w:t>Obesity increases the incidence and mortality of various cancers; however, research on how obesity affects cancer stem cells (CSCs) is still in its infancy. In this review, we discuss the association between obesity and CSCs, with a particular focus on how obesity promotes cancer initiation, progression and therapy resistance through CSCs and the mechanisms underlying these effects. In addition, the prospect of preventing cancer and targeting the mechanisms linking obesity and CSCs to reduce cancer risk or to improve the survival of patients with cancer is considered.</w:t>
      </w:r>
    </w:p>
    <w:p w14:paraId="7BC1C55A" w14:textId="77777777" w:rsidR="008148DB" w:rsidRPr="000830EC" w:rsidRDefault="008148DB" w:rsidP="000830EC">
      <w:pPr>
        <w:spacing w:line="360" w:lineRule="auto"/>
        <w:jc w:val="both"/>
        <w:rPr>
          <w:rFonts w:ascii="Book Antiqua" w:hAnsi="Book Antiqua"/>
        </w:rPr>
      </w:pPr>
    </w:p>
    <w:p w14:paraId="53BCF9B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aps/>
          <w:color w:val="000000"/>
          <w:u w:val="single"/>
        </w:rPr>
        <w:lastRenderedPageBreak/>
        <w:t>INTRODUCTION</w:t>
      </w:r>
    </w:p>
    <w:p w14:paraId="13C5C52B" w14:textId="28FA9C95"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For millions of years, humans and their predecessors have evolved under the pressure of undernutrition, which selects a genotype that enables overeating, low energy expenditure, a high degree of calorie absorption and efficient energy storage in adipose </w:t>
      </w:r>
      <w:proofErr w:type="gramStart"/>
      <w:r w:rsidRPr="000830EC">
        <w:rPr>
          <w:rFonts w:ascii="Book Antiqua" w:eastAsia="Book Antiqua" w:hAnsi="Book Antiqua" w:cs="Book Antiqua"/>
          <w:color w:val="000000"/>
        </w:rPr>
        <w:t>tissue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w:t>
      </w:r>
      <w:r w:rsidRPr="000830EC">
        <w:rPr>
          <w:rFonts w:ascii="Book Antiqua" w:eastAsia="Book Antiqua" w:hAnsi="Book Antiqua" w:cs="Book Antiqua"/>
          <w:color w:val="000000"/>
        </w:rPr>
        <w:t xml:space="preserve">. Therefore, with the development of the social economy in the past few decades, overnutrition and an increasingly sedentary lifestyle tip the balance from a few calories consumed but more expended to more calories consumed but little expended, leading to the pandemic of excess body weight, which is mainly measured by body mass index (BMI). Over the past four decades, the prevalence of overweight and obesity has nearly tripled globally. Between 1975 and 2016, the worldwide prevalence of obesity increased from less than 1% to 6%-8% among children, from 3% to more than 11% among men and from 6% to 15% among </w:t>
      </w:r>
      <w:proofErr w:type="gramStart"/>
      <w:r w:rsidRPr="000830EC">
        <w:rPr>
          <w:rFonts w:ascii="Book Antiqua" w:eastAsia="Book Antiqua" w:hAnsi="Book Antiqua" w:cs="Book Antiqua"/>
          <w:color w:val="000000"/>
        </w:rPr>
        <w:t>women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w:t>
      </w:r>
      <w:r w:rsidRPr="000830EC">
        <w:rPr>
          <w:rFonts w:ascii="Book Antiqua" w:eastAsia="Book Antiqua" w:hAnsi="Book Antiqua" w:cs="Book Antiqua"/>
          <w:color w:val="000000"/>
        </w:rPr>
        <w:t xml:space="preserve">. Based on data from the Global Burden of Disease (GBD) 2015, overweight or obesity affects over 2.1 billion people, or nearly 30% of the global </w:t>
      </w:r>
      <w:proofErr w:type="gramStart"/>
      <w:r w:rsidRPr="000830EC">
        <w:rPr>
          <w:rFonts w:ascii="Book Antiqua" w:eastAsia="Book Antiqua" w:hAnsi="Book Antiqua" w:cs="Book Antiqua"/>
          <w:color w:val="000000"/>
        </w:rPr>
        <w:t>population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w:t>
      </w:r>
      <w:r w:rsidRPr="000830EC">
        <w:rPr>
          <w:rFonts w:ascii="Book Antiqua" w:eastAsia="Book Antiqua" w:hAnsi="Book Antiqua" w:cs="Book Antiqua"/>
          <w:color w:val="000000"/>
        </w:rPr>
        <w:t>. Obesity was estimated to increase the economic burden by approximately 2 trillion United States dollars, or 2.8% of the global gross domestic product, and to lead to the loss of an estimated 5-20 years of life expectancy, representing one of the most serious unmet public health challenges of the 21</w:t>
      </w:r>
      <w:r w:rsidRPr="000830EC">
        <w:rPr>
          <w:rFonts w:ascii="Book Antiqua" w:eastAsia="Book Antiqua" w:hAnsi="Book Antiqua" w:cs="Book Antiqua"/>
          <w:color w:val="000000"/>
          <w:vertAlign w:val="superscript"/>
        </w:rPr>
        <w:t>st</w:t>
      </w:r>
      <w:r w:rsidRPr="000830EC">
        <w:rPr>
          <w:rFonts w:ascii="Book Antiqua" w:eastAsia="Book Antiqua" w:hAnsi="Book Antiqua" w:cs="Book Antiqua"/>
          <w:color w:val="000000"/>
        </w:rPr>
        <w:t xml:space="preserve"> </w:t>
      </w:r>
      <w:proofErr w:type="gramStart"/>
      <w:r w:rsidRPr="000830EC">
        <w:rPr>
          <w:rFonts w:ascii="Book Antiqua" w:eastAsia="Book Antiqua" w:hAnsi="Book Antiqua" w:cs="Book Antiqua"/>
          <w:color w:val="000000"/>
        </w:rPr>
        <w:t>century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4-6]</w:t>
      </w:r>
      <w:r w:rsidRPr="000830EC">
        <w:rPr>
          <w:rFonts w:ascii="Book Antiqua" w:eastAsia="Book Antiqua" w:hAnsi="Book Antiqua" w:cs="Book Antiqua"/>
          <w:color w:val="000000"/>
        </w:rPr>
        <w:t>.</w:t>
      </w:r>
    </w:p>
    <w:p w14:paraId="2529BF9D" w14:textId="3155CA16"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Malignancy, a set of diseases caused by the interplay between genetic and environmental or behavioral factors, ranks as the third leading cause of premature death and disability attributable to excess body weight worldwide following cardiovascular disease and type 2 diabetes </w:t>
      </w:r>
      <w:proofErr w:type="gramStart"/>
      <w:r w:rsidRPr="000830EC">
        <w:rPr>
          <w:rFonts w:ascii="Book Antiqua" w:eastAsia="Book Antiqua" w:hAnsi="Book Antiqua" w:cs="Book Antiqua"/>
          <w:color w:val="000000"/>
        </w:rPr>
        <w:t>mellitus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w:t>
      </w:r>
      <w:r w:rsidRPr="000830EC">
        <w:rPr>
          <w:rFonts w:ascii="Book Antiqua" w:eastAsia="Book Antiqua" w:hAnsi="Book Antiqua" w:cs="Book Antiqua"/>
          <w:color w:val="000000"/>
        </w:rPr>
        <w:t xml:space="preserve">. Recent studies have demonstrated that excess body weight is associated with higher risks of several types of cancer, including esophageal adenocarcinoma, multiple myeloma, and cancers of the gastric cardia, colon, rectum, biliary tract system, pancreas, breast, endometrium, ovary, and </w:t>
      </w:r>
      <w:proofErr w:type="gramStart"/>
      <w:r w:rsidRPr="000830EC">
        <w:rPr>
          <w:rFonts w:ascii="Book Antiqua" w:eastAsia="Book Antiqua" w:hAnsi="Book Antiqua" w:cs="Book Antiqua"/>
          <w:color w:val="000000"/>
        </w:rPr>
        <w:t>kidney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w:t>
      </w:r>
      <w:r w:rsidRPr="000830EC">
        <w:rPr>
          <w:rFonts w:ascii="Book Antiqua" w:eastAsia="Book Antiqua" w:hAnsi="Book Antiqua" w:cs="Book Antiqua"/>
          <w:color w:val="000000"/>
        </w:rPr>
        <w:t xml:space="preserve">. In 2019, the estimated number of high BMI-related cancer cases accounted for 4.59% and 4.45% of all cancer-cause deaths and disability-adjusted life years, </w:t>
      </w:r>
      <w:proofErr w:type="gramStart"/>
      <w:r w:rsidRPr="000830EC">
        <w:rPr>
          <w:rFonts w:ascii="Book Antiqua" w:eastAsia="Book Antiqua" w:hAnsi="Book Antiqua" w:cs="Book Antiqua"/>
          <w:color w:val="000000"/>
        </w:rPr>
        <w:t>respectively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w:t>
      </w:r>
      <w:r w:rsidRPr="000830EC">
        <w:rPr>
          <w:rFonts w:ascii="Book Antiqua" w:eastAsia="Book Antiqua" w:hAnsi="Book Antiqua" w:cs="Book Antiqua"/>
          <w:color w:val="000000"/>
        </w:rPr>
        <w:t xml:space="preserve">. Obesity can not only increase the risk of tumorigenesis but also promote the progression and metastasis of developed cancer and can affect the therapeutic efficacy and survival of patients with </w:t>
      </w:r>
      <w:proofErr w:type="gramStart"/>
      <w:r w:rsidRPr="000830EC">
        <w:rPr>
          <w:rFonts w:ascii="Book Antiqua" w:eastAsia="Book Antiqua" w:hAnsi="Book Antiqua" w:cs="Book Antiqua"/>
          <w:color w:val="000000"/>
        </w:rPr>
        <w:t>cancer</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w:t>
      </w:r>
      <w:r w:rsidRPr="000830EC">
        <w:rPr>
          <w:rFonts w:ascii="Book Antiqua" w:eastAsia="Book Antiqua" w:hAnsi="Book Antiqua" w:cs="Book Antiqua"/>
          <w:color w:val="000000"/>
        </w:rPr>
        <w:t>.</w:t>
      </w:r>
    </w:p>
    <w:p w14:paraId="4DA8BE54"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lastRenderedPageBreak/>
        <w:t xml:space="preserve">Regarding the altered biological processes that occur in the context of obesity that contribute to cancer, the majority of studies have focused on common themes, including inflammation, hypoxia, angiogenesis and altered energy metabolism, which influence the proliferation and survival of cancer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w:t>
      </w:r>
      <w:r w:rsidRPr="000830EC">
        <w:rPr>
          <w:rFonts w:ascii="Book Antiqua" w:eastAsia="Book Antiqua" w:hAnsi="Book Antiqua" w:cs="Book Antiqua"/>
          <w:color w:val="000000"/>
        </w:rPr>
        <w:t xml:space="preserve">. However, in recent years, emerging challenges in cancer management have promoted the proposal of many theories to explain the initiation and progression of cancer; one of them is the hypothesis of cancer stem cells (CSCs), which has been bolstered by an accumulating body of </w:t>
      </w:r>
      <w:proofErr w:type="gramStart"/>
      <w:r w:rsidRPr="000830EC">
        <w:rPr>
          <w:rFonts w:ascii="Book Antiqua" w:eastAsia="Book Antiqua" w:hAnsi="Book Antiqua" w:cs="Book Antiqua"/>
          <w:color w:val="000000"/>
        </w:rPr>
        <w:t>evidence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11]</w:t>
      </w:r>
      <w:r w:rsidRPr="000830EC">
        <w:rPr>
          <w:rFonts w:ascii="Book Antiqua" w:eastAsia="Book Antiqua" w:hAnsi="Book Antiqua" w:cs="Book Antiqua"/>
          <w:color w:val="000000"/>
        </w:rPr>
        <w:t>. CSCs, also referred to as treatment-refractory, tumor-initiating cells, constitute a small subpopulation of cancer cells within tumors capable of self-renewal, which can divide and differentiate into various tumor cell types (</w:t>
      </w:r>
      <w:proofErr w:type="spellStart"/>
      <w:r w:rsidRPr="000830EC">
        <w:rPr>
          <w:rFonts w:ascii="Book Antiqua" w:eastAsia="Book Antiqua" w:hAnsi="Book Antiqua" w:cs="Book Antiqua"/>
          <w:color w:val="000000"/>
        </w:rPr>
        <w:t>intratumoral</w:t>
      </w:r>
      <w:proofErr w:type="spellEnd"/>
      <w:r w:rsidRPr="000830EC">
        <w:rPr>
          <w:rFonts w:ascii="Book Antiqua" w:eastAsia="Book Antiqua" w:hAnsi="Book Antiqua" w:cs="Book Antiqua"/>
          <w:color w:val="000000"/>
        </w:rPr>
        <w:t xml:space="preserve"> heterogeneity). They can secrete antiapoptotic factors, undergo epithelial-to-mesenchymal transition (EMT), and display a higher performance of drug efflux pumps. Therefore, CSCs are preferentially aggressive and pose a high risk of therapy resistance and disease </w:t>
      </w:r>
      <w:proofErr w:type="gramStart"/>
      <w:r w:rsidRPr="000830EC">
        <w:rPr>
          <w:rFonts w:ascii="Book Antiqua" w:eastAsia="Book Antiqua" w:hAnsi="Book Antiqua" w:cs="Book Antiqua"/>
          <w:color w:val="000000"/>
        </w:rPr>
        <w:t>relapse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11]</w:t>
      </w:r>
      <w:r w:rsidRPr="000830EC">
        <w:rPr>
          <w:rFonts w:ascii="Book Antiqua" w:eastAsia="Book Antiqua" w:hAnsi="Book Antiqua" w:cs="Book Antiqua"/>
          <w:color w:val="000000"/>
        </w:rPr>
        <w:t>. With the rapidly increasing incidence of cancer attributable to obesity, a better understanding of the roles of obesity in CSC biology is of paramount significance. However, research in this area is in its infancy. In this review, we discuss the association between obesity and CSCs, with a particular focus on how obesity promotes cancer initiation, progression and therapy resistance through CSCs and the mechanisms underlying these effects. In addition, the prospect of prevention and targeting mechanisms linking obesity and CSCs to reduce cancer risk or to improve the survival of patients with cancer is considered.</w:t>
      </w:r>
    </w:p>
    <w:p w14:paraId="5D9A839E" w14:textId="77777777" w:rsidR="008148DB" w:rsidRPr="000830EC" w:rsidRDefault="008148DB" w:rsidP="000830EC">
      <w:pPr>
        <w:spacing w:line="360" w:lineRule="auto"/>
        <w:jc w:val="both"/>
        <w:rPr>
          <w:rFonts w:ascii="Book Antiqua" w:hAnsi="Book Antiqua"/>
        </w:rPr>
      </w:pPr>
    </w:p>
    <w:p w14:paraId="0BB81BD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aps/>
          <w:color w:val="000000"/>
          <w:u w:val="single"/>
        </w:rPr>
        <w:t>OBESITY AND CSCs IN CANCER INITIATION</w:t>
      </w:r>
    </w:p>
    <w:p w14:paraId="3110DFF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In the context of an increase in the global prevalence of obesity, large-scale epidemiological studies have demonstrated a compelling increased risk of tumorigenesis in individuals with obesity, and several landmark studies have summarized this evidence. To evaluate the strength and validity of the evidence for the association between adiposity and the risk of developing or dying from cancer, an umbrella review of the literature comprising 204 meta-analyses of large studies with limited heterogeneity or evidence of bias was published in 2017, which concluded that the associations for 11 cancers were supported by strong evidence, while others could be genuine, but </w:t>
      </w:r>
      <w:r w:rsidRPr="000830EC">
        <w:rPr>
          <w:rFonts w:ascii="Book Antiqua" w:eastAsia="Book Antiqua" w:hAnsi="Book Antiqua" w:cs="Book Antiqua"/>
          <w:color w:val="000000"/>
        </w:rPr>
        <w:lastRenderedPageBreak/>
        <w:t xml:space="preserve">substantial uncertainty </w:t>
      </w:r>
      <w:proofErr w:type="gramStart"/>
      <w:r w:rsidRPr="000830EC">
        <w:rPr>
          <w:rFonts w:ascii="Book Antiqua" w:eastAsia="Book Antiqua" w:hAnsi="Book Antiqua" w:cs="Book Antiqua"/>
          <w:color w:val="000000"/>
        </w:rPr>
        <w:t>remains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w:t>
      </w:r>
      <w:r w:rsidRPr="000830EC">
        <w:rPr>
          <w:rFonts w:ascii="Book Antiqua" w:eastAsia="Book Antiqua" w:hAnsi="Book Antiqua" w:cs="Book Antiqua"/>
          <w:color w:val="000000"/>
        </w:rPr>
        <w:t xml:space="preserve">. In 2016, data from a meta-analysis reported by the International Agency for Research on Cancer supported relative risks of 1.5 to 1.8 in obesity for these tumor </w:t>
      </w:r>
      <w:proofErr w:type="gramStart"/>
      <w:r w:rsidRPr="000830EC">
        <w:rPr>
          <w:rFonts w:ascii="Book Antiqua" w:eastAsia="Book Antiqua" w:hAnsi="Book Antiqua" w:cs="Book Antiqua"/>
          <w:color w:val="000000"/>
        </w:rPr>
        <w:t>sites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12]</w:t>
      </w:r>
      <w:r w:rsidRPr="000830EC">
        <w:rPr>
          <w:rFonts w:ascii="Book Antiqua" w:eastAsia="Book Antiqua" w:hAnsi="Book Antiqua" w:cs="Book Antiqua"/>
          <w:color w:val="000000"/>
        </w:rPr>
        <w:t xml:space="preserve">. In GBD 2019, 13 cancer types were also found to be affected by a high </w:t>
      </w:r>
      <w:proofErr w:type="gramStart"/>
      <w:r w:rsidRPr="000830EC">
        <w:rPr>
          <w:rFonts w:ascii="Book Antiqua" w:eastAsia="Book Antiqua" w:hAnsi="Book Antiqua" w:cs="Book Antiqua"/>
          <w:color w:val="000000"/>
        </w:rPr>
        <w:t>BMI</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w:t>
      </w:r>
      <w:r w:rsidRPr="000830EC">
        <w:rPr>
          <w:rFonts w:ascii="Book Antiqua" w:eastAsia="Book Antiqua" w:hAnsi="Book Antiqua" w:cs="Book Antiqua"/>
          <w:color w:val="000000"/>
        </w:rPr>
        <w:t xml:space="preserve">. Although some inconsistencies in cancer types contributing to obesity were reported across these studies, a consistent and compelling association has been demonstrated in many cancer types, including esophageal adenocarcinoma, multiple myeloma, and cancers of the gastric cardia, colon, rectum, biliary tract system, pancreas, breast, endometrium, ovary, and kidney (Figure 1). In the majority of these cancers, the CSC theory has been established in tumorigenesis. For example, in the intestine, inactivation of the adenomatous polyposis coli (APC) gene can lead to the rapid and lethal generation of adenomas in intestinal stem cells (ISCs) but not in non-stem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13]</w:t>
      </w:r>
      <w:r w:rsidRPr="000830EC">
        <w:rPr>
          <w:rFonts w:ascii="Book Antiqua" w:eastAsia="Book Antiqua" w:hAnsi="Book Antiqua" w:cs="Book Antiqua"/>
          <w:color w:val="000000"/>
        </w:rPr>
        <w:t xml:space="preserve">. Breast cancer was found to originate from a rare population of mammary gland progenitor cells, the depletion of which significantly impaired tumor </w:t>
      </w:r>
      <w:proofErr w:type="gramStart"/>
      <w:r w:rsidRPr="000830EC">
        <w:rPr>
          <w:rFonts w:ascii="Book Antiqua" w:eastAsia="Book Antiqua" w:hAnsi="Book Antiqua" w:cs="Book Antiqua"/>
          <w:color w:val="000000"/>
        </w:rPr>
        <w:t>growth</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14]</w:t>
      </w:r>
      <w:r w:rsidRPr="000830EC">
        <w:rPr>
          <w:rFonts w:ascii="Book Antiqua" w:eastAsia="Book Antiqua" w:hAnsi="Book Antiqua" w:cs="Book Antiqua"/>
          <w:color w:val="000000"/>
        </w:rPr>
        <w:t>. Therefore, to increase the risk of these cancers, obesity may disturb the normal biology of stem/progenitor cells residing in these tissues, which is conducive to their transformation.</w:t>
      </w:r>
    </w:p>
    <w:p w14:paraId="6F6D1744"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Except for compelling epidemiological evidence, no attempts have been made to investigate the biology of cancer-related adult stem cells in populations with obesity. Multiple animal models have been developed to recapitulate the effects of obesity or a pro-obesity diet on the initiation of cancer and have suggested that a high-fat diet (HFD) can promote tumorigenesis in the colorectum, prostate and </w:t>
      </w:r>
      <w:proofErr w:type="gramStart"/>
      <w:r w:rsidRPr="000830EC">
        <w:rPr>
          <w:rFonts w:ascii="Book Antiqua" w:eastAsia="Book Antiqua" w:hAnsi="Book Antiqua" w:cs="Book Antiqua"/>
          <w:color w:val="000000"/>
        </w:rPr>
        <w:t>liver</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15-17]</w:t>
      </w:r>
      <w:r w:rsidRPr="000830EC">
        <w:rPr>
          <w:rFonts w:ascii="Book Antiqua" w:eastAsia="Book Antiqua" w:hAnsi="Book Antiqua" w:cs="Book Antiqua"/>
          <w:color w:val="000000"/>
        </w:rPr>
        <w:t xml:space="preserve">. However, the cellular origin of cancer was not defined in these studies. In recent years, research revealing the links between obesity or HFD and adult stem cells has increased (Table </w:t>
      </w:r>
      <w:proofErr w:type="gramStart"/>
      <w:r w:rsidRPr="000830EC">
        <w:rPr>
          <w:rFonts w:ascii="Book Antiqua" w:eastAsia="Book Antiqua" w:hAnsi="Book Antiqua" w:cs="Book Antiqua"/>
          <w:color w:val="000000"/>
        </w:rPr>
        <w:t>1)</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18-28]</w:t>
      </w:r>
      <w:r w:rsidRPr="000830EC">
        <w:rPr>
          <w:rFonts w:ascii="Book Antiqua" w:eastAsia="Book Antiqua" w:hAnsi="Book Antiqua" w:cs="Book Antiqua"/>
          <w:color w:val="000000"/>
        </w:rPr>
        <w:t xml:space="preserve">. Although discrepancies exist, the majority of these studies reported one or more of the following findings: Obesity or a HFD increases the depth or number of crypts in the intestine; non-stem cell progenitors in a HFD setting acquire stem cell attributes; the number and the capacity to form organoids of stem cells or progenitor cells are increased by </w:t>
      </w:r>
      <w:proofErr w:type="gramStart"/>
      <w:r w:rsidRPr="000830EC">
        <w:rPr>
          <w:rFonts w:ascii="Book Antiqua" w:eastAsia="Book Antiqua" w:hAnsi="Book Antiqua" w:cs="Book Antiqua"/>
          <w:color w:val="000000"/>
        </w:rPr>
        <w:t>a</w:t>
      </w:r>
      <w:proofErr w:type="gramEnd"/>
      <w:r w:rsidRPr="000830EC">
        <w:rPr>
          <w:rFonts w:ascii="Book Antiqua" w:eastAsia="Book Antiqua" w:hAnsi="Book Antiqua" w:cs="Book Antiqua"/>
          <w:color w:val="000000"/>
        </w:rPr>
        <w:t xml:space="preserve"> HFD; stem cells undergo autonomous changes in response to a HFD that poise them for niche-independent growth. Although studies exploring the initiation of carcinogenesis from these stem cells are very limited, the alterations in stem cells reported </w:t>
      </w:r>
      <w:r w:rsidRPr="000830EC">
        <w:rPr>
          <w:rFonts w:ascii="Book Antiqua" w:eastAsia="Book Antiqua" w:hAnsi="Book Antiqua" w:cs="Book Antiqua"/>
          <w:color w:val="000000"/>
        </w:rPr>
        <w:lastRenderedPageBreak/>
        <w:t xml:space="preserve">in these studies can predispose them to transformation. First, obesity or a HFD expands the pool of cells - both stem cells and progenitor cells - that can serve as the cellular origin of nascent cancers. Second, stem cells from mice on a HFD become functionally uncoupled from their niche in the organoid assay and </w:t>
      </w:r>
      <w:r w:rsidRPr="000830EC">
        <w:rPr>
          <w:rFonts w:ascii="Book Antiqua" w:eastAsia="Book Antiqua" w:hAnsi="Book Antiqua" w:cs="Book Antiqua"/>
          <w:i/>
          <w:iCs/>
          <w:color w:val="000000"/>
        </w:rPr>
        <w:t>in vivo</w:t>
      </w:r>
      <w:r w:rsidRPr="000830EC">
        <w:rPr>
          <w:rFonts w:ascii="Book Antiqua" w:eastAsia="Book Antiqua" w:hAnsi="Book Antiqua" w:cs="Book Antiqua"/>
          <w:color w:val="000000"/>
        </w:rPr>
        <w:t xml:space="preserve">, consistent with the hallmarks of cancer cells. Third, several studies have shown the possible links between these perturbations and tumorigenesis. For instance, when injected with azoxymethane, aberrant crypt foci (ACF), an early-appearing lesion of colon carcinogenesis, were increased in male mice fed a </w:t>
      </w:r>
      <w:proofErr w:type="gramStart"/>
      <w:r w:rsidRPr="000830EC">
        <w:rPr>
          <w:rFonts w:ascii="Book Antiqua" w:eastAsia="Book Antiqua" w:hAnsi="Book Antiqua" w:cs="Book Antiqua"/>
          <w:color w:val="000000"/>
        </w:rPr>
        <w:t>HFD</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21]</w:t>
      </w:r>
      <w:r w:rsidRPr="000830EC">
        <w:rPr>
          <w:rFonts w:ascii="Book Antiqua" w:eastAsia="Book Antiqua" w:hAnsi="Book Antiqua" w:cs="Book Antiqua"/>
          <w:color w:val="000000"/>
        </w:rPr>
        <w:t xml:space="preserve">. In another study, more spontaneous intestinal low-grade adenomas and carcinomas were observed in HFD-fed mice than in standard diet-fed </w:t>
      </w:r>
      <w:proofErr w:type="gramStart"/>
      <w:r w:rsidRPr="000830EC">
        <w:rPr>
          <w:rFonts w:ascii="Book Antiqua" w:eastAsia="Book Antiqua" w:hAnsi="Book Antiqua" w:cs="Book Antiqua"/>
          <w:color w:val="000000"/>
        </w:rPr>
        <w:t>mice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w:t>
      </w:r>
    </w:p>
    <w:p w14:paraId="4722744E"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At present, elucidating how obesity and a pro-obesity diet contribute to the cellular origin of cancer in the intestine is the central focus of research, and data on stem cells in other tissues are very limited. Several reasons can explain such a tissue preference for studying the impact of obesity and HFD physiology on the initiation of cancer. First, robust epidemiological evidence has been accumulated for the increased risk of colon cancer in obese populations, and a better understanding of the altered biology of ISCs that occurs in the context of obesity will provide immeasurable public health </w:t>
      </w:r>
      <w:proofErr w:type="gramStart"/>
      <w:r w:rsidRPr="000830EC">
        <w:rPr>
          <w:rFonts w:ascii="Book Antiqua" w:eastAsia="Book Antiqua" w:hAnsi="Book Antiqua" w:cs="Book Antiqua"/>
          <w:color w:val="000000"/>
        </w:rPr>
        <w:t>benefits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w:t>
      </w:r>
      <w:r w:rsidRPr="000830EC">
        <w:rPr>
          <w:rFonts w:ascii="Book Antiqua" w:eastAsia="Book Antiqua" w:hAnsi="Book Antiqua" w:cs="Book Antiqua"/>
          <w:color w:val="000000"/>
        </w:rPr>
        <w:t xml:space="preserve">. Second, the stem cell theory advanced most rapidly in ISCs, from which the histological architecture of the intestine has been well </w:t>
      </w:r>
      <w:proofErr w:type="gramStart"/>
      <w:r w:rsidRPr="000830EC">
        <w:rPr>
          <w:rFonts w:ascii="Book Antiqua" w:eastAsia="Book Antiqua" w:hAnsi="Book Antiqua" w:cs="Book Antiqua"/>
          <w:color w:val="000000"/>
        </w:rPr>
        <w:t>established</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29]</w:t>
      </w:r>
      <w:r w:rsidRPr="000830EC">
        <w:rPr>
          <w:rFonts w:ascii="Book Antiqua" w:eastAsia="Book Antiqua" w:hAnsi="Book Antiqua" w:cs="Book Antiqua"/>
          <w:color w:val="000000"/>
        </w:rPr>
        <w:t xml:space="preserve">. Third, ISCs reside in the base of the intestinal crypt and directly interact with luminal nutrients, bacteria, and other intraepithelial and subepithelial cells, making the intestine an ideal system for studying the pathophysiological changes on a </w:t>
      </w:r>
      <w:proofErr w:type="gramStart"/>
      <w:r w:rsidRPr="000830EC">
        <w:rPr>
          <w:rFonts w:ascii="Book Antiqua" w:eastAsia="Book Antiqua" w:hAnsi="Book Antiqua" w:cs="Book Antiqua"/>
          <w:color w:val="000000"/>
        </w:rPr>
        <w:t>HFD</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29]</w:t>
      </w:r>
      <w:r w:rsidRPr="000830EC">
        <w:rPr>
          <w:rFonts w:ascii="Book Antiqua" w:eastAsia="Book Antiqua" w:hAnsi="Book Antiqua" w:cs="Book Antiqua"/>
          <w:color w:val="000000"/>
        </w:rPr>
        <w:t xml:space="preserve">. Finally, the natural orifice of the intestine makes in situ manipulations for tumor induction or diagnostic tests easier than other </w:t>
      </w:r>
      <w:r w:rsidRPr="000830EC">
        <w:rPr>
          <w:rFonts w:ascii="Book Antiqua" w:eastAsia="Book Antiqua" w:hAnsi="Book Antiqua" w:cs="Book Antiqua"/>
          <w:i/>
          <w:iCs/>
          <w:color w:val="000000"/>
        </w:rPr>
        <w:t>in vivo</w:t>
      </w:r>
      <w:r w:rsidRPr="000830EC">
        <w:rPr>
          <w:rFonts w:ascii="Book Antiqua" w:eastAsia="Book Antiqua" w:hAnsi="Book Antiqua" w:cs="Book Antiqua"/>
          <w:color w:val="000000"/>
        </w:rPr>
        <w:t xml:space="preserve"> cancer </w:t>
      </w:r>
      <w:proofErr w:type="gramStart"/>
      <w:r w:rsidRPr="000830EC">
        <w:rPr>
          <w:rFonts w:ascii="Book Antiqua" w:eastAsia="Book Antiqua" w:hAnsi="Book Antiqua" w:cs="Book Antiqua"/>
          <w:color w:val="000000"/>
        </w:rPr>
        <w:t>models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30]</w:t>
      </w:r>
      <w:r w:rsidRPr="000830EC">
        <w:rPr>
          <w:rFonts w:ascii="Book Antiqua" w:eastAsia="Book Antiqua" w:hAnsi="Book Antiqua" w:cs="Book Antiqua"/>
          <w:color w:val="000000"/>
        </w:rPr>
        <w:t xml:space="preserve">. Despite all of this, as consistent and compelling associations have been demonstrated between obesity and more than 10 cancer types, elucidating how stem cells in tissues other than the intestine are perturbed by obesity or HFD holds the same importance. Currently, the majority of obesity models are induced by HFD; however, other dietary patterns, such as a high-sugar diet and Western-styled diet, have also been shown to be obesogenic, and the effects of these dietary patterns on the initiation of cancer warrant further studies. Furthermore, the alterations in stem cell biology in tissues with </w:t>
      </w:r>
      <w:r w:rsidRPr="000830EC">
        <w:rPr>
          <w:rFonts w:ascii="Book Antiqua" w:eastAsia="Book Antiqua" w:hAnsi="Book Antiqua" w:cs="Book Antiqua"/>
          <w:color w:val="000000"/>
        </w:rPr>
        <w:lastRenderedPageBreak/>
        <w:t>increased cancer incidence warrant further investigation in obese human beings</w:t>
      </w:r>
      <w:r w:rsidRPr="000830EC">
        <w:rPr>
          <w:rFonts w:ascii="Book Antiqua" w:eastAsia="SimSun" w:hAnsi="Book Antiqua" w:cs="Book Antiqua"/>
          <w:color w:val="000000"/>
          <w:lang w:eastAsia="zh-CN"/>
        </w:rPr>
        <w:t>,</w:t>
      </w:r>
      <w:r w:rsidRPr="000830EC">
        <w:rPr>
          <w:rFonts w:ascii="Book Antiqua" w:eastAsia="Book Antiqua" w:hAnsi="Book Antiqua" w:cs="Book Antiqua"/>
          <w:color w:val="000000"/>
        </w:rPr>
        <w:t xml:space="preserve"> not just in animals.</w:t>
      </w:r>
    </w:p>
    <w:p w14:paraId="0FD49DB2" w14:textId="77777777" w:rsidR="008148DB" w:rsidRPr="000830EC" w:rsidRDefault="008148DB" w:rsidP="000830EC">
      <w:pPr>
        <w:spacing w:line="360" w:lineRule="auto"/>
        <w:ind w:firstLine="240"/>
        <w:jc w:val="both"/>
        <w:rPr>
          <w:rFonts w:ascii="Book Antiqua" w:hAnsi="Book Antiqua"/>
        </w:rPr>
      </w:pPr>
    </w:p>
    <w:p w14:paraId="6AB2627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aps/>
          <w:color w:val="000000"/>
          <w:u w:val="single"/>
        </w:rPr>
        <w:t>OBESITY AND CSCs IN CANCER PROGRESSION AND THERAPY RESISTANCE</w:t>
      </w:r>
    </w:p>
    <w:p w14:paraId="5878874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In addition to promoting tumorigenesis, obesity might also promote the progression of established cancers, affect the efficacy of present forefront antitumor therapies and shorten the survival of patients with cancer. For instance, a meta-analysis including 86490 patients treated for clinically localized prostate cancer showed a moderate and consistent relationship between obesity and biochemical recurrence, and there was a 10% increase in biochemical recurrence per 5</w:t>
      </w:r>
      <w:r w:rsidRPr="000830EC">
        <w:rPr>
          <w:rFonts w:ascii="MS Mincho" w:eastAsia="MS Mincho" w:hAnsi="MS Mincho" w:cs="MS Mincho" w:hint="eastAsia"/>
          <w:color w:val="000000"/>
        </w:rPr>
        <w:t> </w:t>
      </w:r>
      <w:r w:rsidRPr="000830EC">
        <w:rPr>
          <w:rFonts w:ascii="Book Antiqua" w:eastAsia="Book Antiqua" w:hAnsi="Book Antiqua" w:cs="Book Antiqua"/>
          <w:color w:val="000000"/>
        </w:rPr>
        <w:t>kg/m</w:t>
      </w:r>
      <w:r w:rsidRPr="000830EC">
        <w:rPr>
          <w:rFonts w:ascii="Book Antiqua" w:eastAsia="Book Antiqua" w:hAnsi="Book Antiqua" w:cs="Book Antiqua"/>
          <w:color w:val="000000"/>
          <w:vertAlign w:val="superscript"/>
        </w:rPr>
        <w:t>2</w:t>
      </w:r>
      <w:r w:rsidRPr="000830EC">
        <w:rPr>
          <w:rFonts w:ascii="Book Antiqua" w:eastAsia="Book Antiqua" w:hAnsi="Book Antiqua" w:cs="Book Antiqua"/>
          <w:color w:val="000000"/>
        </w:rPr>
        <w:t xml:space="preserve"> increase in </w:t>
      </w:r>
      <w:proofErr w:type="gramStart"/>
      <w:r w:rsidRPr="000830EC">
        <w:rPr>
          <w:rFonts w:ascii="Book Antiqua" w:eastAsia="Book Antiqua" w:hAnsi="Book Antiqua" w:cs="Book Antiqua"/>
          <w:color w:val="000000"/>
        </w:rPr>
        <w:t>BMI</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31]</w:t>
      </w:r>
      <w:r w:rsidRPr="000830EC">
        <w:rPr>
          <w:rFonts w:ascii="Book Antiqua" w:eastAsia="Book Antiqua" w:hAnsi="Book Antiqua" w:cs="Book Antiqua"/>
          <w:color w:val="000000"/>
        </w:rPr>
        <w:t xml:space="preserve">. In the Carolina Breast Cancer Study phase 3, a high waist-to-hip ratio was found to be associated with a high risk of </w:t>
      </w:r>
      <w:proofErr w:type="gramStart"/>
      <w:r w:rsidRPr="000830EC">
        <w:rPr>
          <w:rFonts w:ascii="Book Antiqua" w:eastAsia="Book Antiqua" w:hAnsi="Book Antiqua" w:cs="Book Antiqua"/>
          <w:color w:val="000000"/>
        </w:rPr>
        <w:t>metastasis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32]</w:t>
      </w:r>
      <w:r w:rsidRPr="000830EC">
        <w:rPr>
          <w:rFonts w:ascii="Book Antiqua" w:eastAsia="Book Antiqua" w:hAnsi="Book Antiqua" w:cs="Book Antiqua"/>
          <w:color w:val="000000"/>
        </w:rPr>
        <w:t xml:space="preserve">. Poor survival was also reported in overweight or obese patients with colorectal, endometrial and breast </w:t>
      </w:r>
      <w:proofErr w:type="gramStart"/>
      <w:r w:rsidRPr="000830EC">
        <w:rPr>
          <w:rFonts w:ascii="Book Antiqua" w:eastAsia="Book Antiqua" w:hAnsi="Book Antiqua" w:cs="Book Antiqua"/>
          <w:color w:val="000000"/>
        </w:rPr>
        <w:t>cancer</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33-35]</w:t>
      </w:r>
      <w:r w:rsidRPr="000830EC">
        <w:rPr>
          <w:rFonts w:ascii="Book Antiqua" w:eastAsia="Book Antiqua" w:hAnsi="Book Antiqua" w:cs="Book Antiqua"/>
          <w:color w:val="000000"/>
        </w:rPr>
        <w:t xml:space="preserve">. In addition to the increased likelihood of recurrence, the poor prognosis of obese patients with cancer also results from the reduction in the efficacy of antitumor </w:t>
      </w:r>
      <w:proofErr w:type="gramStart"/>
      <w:r w:rsidRPr="000830EC">
        <w:rPr>
          <w:rFonts w:ascii="Book Antiqua" w:eastAsia="Book Antiqua" w:hAnsi="Book Antiqua" w:cs="Book Antiqua"/>
          <w:color w:val="000000"/>
        </w:rPr>
        <w:t>therapies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36]</w:t>
      </w:r>
      <w:r w:rsidRPr="000830EC">
        <w:rPr>
          <w:rFonts w:ascii="Book Antiqua" w:eastAsia="Book Antiqua" w:hAnsi="Book Antiqua" w:cs="Book Antiqua"/>
          <w:color w:val="000000"/>
        </w:rPr>
        <w:t xml:space="preserve">. Mechanistically, the link between obesity and increased recurrence, therapy resistance and poor survival is likely multifactorial, with some differences related to more advanced stages being attributed to reduced participation in routine screening or the systemic effects of obesity on drug pharmacokinetics and </w:t>
      </w:r>
      <w:proofErr w:type="gramStart"/>
      <w:r w:rsidRPr="000830EC">
        <w:rPr>
          <w:rFonts w:ascii="Book Antiqua" w:eastAsia="Book Antiqua" w:hAnsi="Book Antiqua" w:cs="Book Antiqua"/>
          <w:color w:val="000000"/>
        </w:rPr>
        <w:t>metabolism</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37,38]</w:t>
      </w:r>
      <w:r w:rsidRPr="000830EC">
        <w:rPr>
          <w:rFonts w:ascii="Book Antiqua" w:eastAsia="Book Antiqua" w:hAnsi="Book Antiqua" w:cs="Book Antiqua"/>
          <w:color w:val="000000"/>
        </w:rPr>
        <w:t xml:space="preserve">. In addition to these explanations, emerging evidence has shown that the activation of stem cell programs in cancers can lead to progression, metastatic growth and therapy </w:t>
      </w:r>
      <w:proofErr w:type="gramStart"/>
      <w:r w:rsidRPr="000830EC">
        <w:rPr>
          <w:rFonts w:ascii="Book Antiqua" w:eastAsia="Book Antiqua" w:hAnsi="Book Antiqua" w:cs="Book Antiqua"/>
          <w:color w:val="000000"/>
        </w:rPr>
        <w:t>resistance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11]</w:t>
      </w:r>
      <w:r w:rsidRPr="000830EC">
        <w:rPr>
          <w:rFonts w:ascii="Book Antiqua" w:eastAsia="Book Antiqua" w:hAnsi="Book Antiqua" w:cs="Book Antiqua"/>
          <w:color w:val="000000"/>
        </w:rPr>
        <w:t>.</w:t>
      </w:r>
    </w:p>
    <w:p w14:paraId="22E9DDDF"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The key roles of obesity in the activation of stem cell programs have attracted much attention in recent years; however, as in studies on the effects of obesity on cancer-initiating cells, the promotion effects of obesity on cancer through CSCs are also mainly limited to animal models, which are utilized to investigate how specific obesity-related factors induce the stemness of cancer cells. Knowledge about CSCs in obese patients with cancer is still not clear. For example, obesity increases inflammation in the tumor microenvironment (TME) through local and systemic adipokines, proinflammatory cytokines or hormones, which modulate the stemness of cancer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39]</w:t>
      </w:r>
      <w:r w:rsidRPr="000830EC">
        <w:rPr>
          <w:rFonts w:ascii="Book Antiqua" w:eastAsia="Book Antiqua" w:hAnsi="Book Antiqua" w:cs="Book Antiqua"/>
          <w:color w:val="000000"/>
        </w:rPr>
        <w:t xml:space="preserve">. In a mouse model of hepatocellular carcinoma, diet-induced obesity increased inflammatory signaling </w:t>
      </w:r>
      <w:r w:rsidRPr="000830EC">
        <w:rPr>
          <w:rFonts w:ascii="Book Antiqua" w:eastAsia="Book Antiqua" w:hAnsi="Book Antiqua" w:cs="Book Antiqua"/>
          <w:i/>
          <w:iCs/>
          <w:color w:val="000000"/>
        </w:rPr>
        <w:t>via</w:t>
      </w:r>
      <w:r w:rsidRPr="000830EC">
        <w:rPr>
          <w:rFonts w:ascii="Book Antiqua" w:eastAsia="Book Antiqua" w:hAnsi="Book Antiqua" w:cs="Book Antiqua"/>
          <w:color w:val="000000"/>
        </w:rPr>
        <w:t xml:space="preserve"> </w:t>
      </w:r>
      <w:r w:rsidRPr="000830EC">
        <w:rPr>
          <w:rFonts w:ascii="Book Antiqua" w:eastAsia="Book Antiqua" w:hAnsi="Book Antiqua" w:cs="Book Antiqua"/>
          <w:color w:val="000000"/>
        </w:rPr>
        <w:lastRenderedPageBreak/>
        <w:t xml:space="preserve">STAT3, and this finding was associated with larger tumors with a cancer-stem-cell-like </w:t>
      </w:r>
      <w:proofErr w:type="gramStart"/>
      <w:r w:rsidRPr="000830EC">
        <w:rPr>
          <w:rFonts w:ascii="Book Antiqua" w:eastAsia="Book Antiqua" w:hAnsi="Book Antiqua" w:cs="Book Antiqua"/>
          <w:color w:val="000000"/>
        </w:rPr>
        <w:t>phenotype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40]</w:t>
      </w:r>
      <w:r w:rsidRPr="000830EC">
        <w:rPr>
          <w:rFonts w:ascii="Book Antiqua" w:eastAsia="Book Antiqua" w:hAnsi="Book Antiqua" w:cs="Book Antiqua"/>
          <w:color w:val="000000"/>
        </w:rPr>
        <w:t xml:space="preserve">. Prolonged culture of breast cancer cells, which developed from a fat-rich environment, with adipocytes increased the proportion of cells expressing stem-like markers </w:t>
      </w:r>
      <w:r w:rsidRPr="000830EC">
        <w:rPr>
          <w:rFonts w:ascii="Book Antiqua" w:eastAsia="Book Antiqua" w:hAnsi="Book Antiqua" w:cs="Book Antiqua"/>
          <w:i/>
          <w:iCs/>
          <w:color w:val="000000"/>
        </w:rPr>
        <w:t>in vitro</w:t>
      </w:r>
      <w:r w:rsidRPr="000830EC">
        <w:rPr>
          <w:rFonts w:ascii="Book Antiqua" w:eastAsia="Book Antiqua" w:hAnsi="Book Antiqua" w:cs="Book Antiqua"/>
          <w:color w:val="000000"/>
        </w:rPr>
        <w:t xml:space="preserve"> and the abundance of cancer cells with metastatic potential </w:t>
      </w:r>
      <w:r w:rsidRPr="000830EC">
        <w:rPr>
          <w:rFonts w:ascii="Book Antiqua" w:eastAsia="Book Antiqua" w:hAnsi="Book Antiqua" w:cs="Book Antiqua"/>
          <w:i/>
          <w:iCs/>
          <w:color w:val="000000"/>
        </w:rPr>
        <w:t xml:space="preserve">in </w:t>
      </w:r>
      <w:proofErr w:type="gramStart"/>
      <w:r w:rsidRPr="000830EC">
        <w:rPr>
          <w:rFonts w:ascii="Book Antiqua" w:eastAsia="Book Antiqua" w:hAnsi="Book Antiqua" w:cs="Book Antiqua"/>
          <w:i/>
          <w:iCs/>
          <w:color w:val="000000"/>
        </w:rPr>
        <w:t>vivo</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41]</w:t>
      </w:r>
      <w:r w:rsidRPr="000830EC">
        <w:rPr>
          <w:rFonts w:ascii="Book Antiqua" w:eastAsia="Book Antiqua" w:hAnsi="Book Antiqua" w:cs="Book Antiqua"/>
          <w:color w:val="000000"/>
        </w:rPr>
        <w:t xml:space="preserve">. Regarding the involvement of CSCs in therapy resistance, leptin was found to interfere with the efficacy of 5-fluorouracil (5-FU) in colon tumor stem cells by increasing cell viability and reducing 5-FU-induced DNA </w:t>
      </w:r>
      <w:proofErr w:type="gramStart"/>
      <w:r w:rsidRPr="000830EC">
        <w:rPr>
          <w:rFonts w:ascii="Book Antiqua" w:eastAsia="Book Antiqua" w:hAnsi="Book Antiqua" w:cs="Book Antiqua"/>
          <w:color w:val="000000"/>
        </w:rPr>
        <w:t>damage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42]</w:t>
      </w:r>
      <w:r w:rsidRPr="000830EC">
        <w:rPr>
          <w:rFonts w:ascii="Book Antiqua" w:eastAsia="Book Antiqua" w:hAnsi="Book Antiqua" w:cs="Book Antiqua"/>
          <w:color w:val="000000"/>
        </w:rPr>
        <w:t>.</w:t>
      </w:r>
    </w:p>
    <w:p w14:paraId="00F18743"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EMT is a reversible cellular process during which epithelial cells transiently acquire mesenchymal phenotypes, such as an elongated, fibroblast-like morphology as well as an increased capacity for migration and </w:t>
      </w:r>
      <w:proofErr w:type="gramStart"/>
      <w:r w:rsidRPr="000830EC">
        <w:rPr>
          <w:rFonts w:ascii="Book Antiqua" w:eastAsia="Book Antiqua" w:hAnsi="Book Antiqua" w:cs="Book Antiqua"/>
          <w:color w:val="000000"/>
        </w:rPr>
        <w:t>invasion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43]</w:t>
      </w:r>
      <w:r w:rsidRPr="000830EC">
        <w:rPr>
          <w:rFonts w:ascii="Book Antiqua" w:eastAsia="Book Antiqua" w:hAnsi="Book Antiqua" w:cs="Book Antiqua"/>
          <w:color w:val="000000"/>
        </w:rPr>
        <w:t xml:space="preserve">. It is now widely accepted that EMT has well-established roles in cancer </w:t>
      </w:r>
      <w:proofErr w:type="gramStart"/>
      <w:r w:rsidRPr="000830EC">
        <w:rPr>
          <w:rFonts w:ascii="Book Antiqua" w:eastAsia="Book Antiqua" w:hAnsi="Book Antiqua" w:cs="Book Antiqua"/>
          <w:color w:val="000000"/>
        </w:rPr>
        <w:t>metastasis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43]</w:t>
      </w:r>
      <w:r w:rsidRPr="000830EC">
        <w:rPr>
          <w:rFonts w:ascii="Book Antiqua" w:eastAsia="Book Antiqua" w:hAnsi="Book Antiqua" w:cs="Book Antiqua"/>
          <w:color w:val="000000"/>
        </w:rPr>
        <w:t xml:space="preserve">. In the majority of carcinomas, only CSCs exhibit aspects of EMT-program </w:t>
      </w:r>
      <w:proofErr w:type="gramStart"/>
      <w:r w:rsidRPr="000830EC">
        <w:rPr>
          <w:rFonts w:ascii="Book Antiqua" w:eastAsia="Book Antiqua" w:hAnsi="Book Antiqua" w:cs="Book Antiqua"/>
          <w:color w:val="000000"/>
        </w:rPr>
        <w:t>activation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44]</w:t>
      </w:r>
      <w:r w:rsidRPr="000830EC">
        <w:rPr>
          <w:rFonts w:ascii="Book Antiqua" w:eastAsia="Book Antiqua" w:hAnsi="Book Antiqua" w:cs="Book Antiqua"/>
          <w:color w:val="000000"/>
        </w:rPr>
        <w:t xml:space="preserve">. Various extracellular stimuli, including obesity-related factors, have been implicated in the induction of EMT programs. For instance, esophageal cancer cells cocultured with visceral adipose tissue taken from obese patients resulted in the induced expression of genes involved in EMT, which was also noted in tumor biopsies from obese </w:t>
      </w:r>
      <w:proofErr w:type="gramStart"/>
      <w:r w:rsidRPr="000830EC">
        <w:rPr>
          <w:rFonts w:ascii="Book Antiqua" w:eastAsia="Book Antiqua" w:hAnsi="Book Antiqua" w:cs="Book Antiqua"/>
          <w:color w:val="000000"/>
        </w:rPr>
        <w:t>patients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45]</w:t>
      </w:r>
      <w:r w:rsidRPr="000830EC">
        <w:rPr>
          <w:rFonts w:ascii="Book Antiqua" w:eastAsia="Book Antiqua" w:hAnsi="Book Antiqua" w:cs="Book Antiqua"/>
          <w:color w:val="000000"/>
        </w:rPr>
        <w:t xml:space="preserve">. Cytokines and growth factors released by adipose stem cells (ASCs) can induce EMT-like changes in various cancer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w:t>
      </w:r>
      <w:r w:rsidRPr="000830EC">
        <w:rPr>
          <w:rFonts w:ascii="Book Antiqua" w:eastAsia="Book Antiqua" w:hAnsi="Book Antiqua" w:cs="Book Antiqua"/>
          <w:color w:val="000000"/>
        </w:rPr>
        <w:t xml:space="preserve">. The adipokine leptin has also been found to activate EMT programs to enhance the proliferation and metastasis of breast cancer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46]</w:t>
      </w:r>
      <w:r w:rsidRPr="000830EC">
        <w:rPr>
          <w:rFonts w:ascii="Book Antiqua" w:eastAsia="Book Antiqua" w:hAnsi="Book Antiqua" w:cs="Book Antiqua"/>
          <w:color w:val="000000"/>
        </w:rPr>
        <w:t>. Therefore, obesity can propel primary tumor cells toward EMT events, leading to malignant progression.</w:t>
      </w:r>
    </w:p>
    <w:p w14:paraId="4CDEC13F" w14:textId="77777777" w:rsidR="008148DB" w:rsidRPr="000830EC" w:rsidRDefault="008148DB" w:rsidP="000830EC">
      <w:pPr>
        <w:spacing w:line="360" w:lineRule="auto"/>
        <w:ind w:firstLine="240"/>
        <w:jc w:val="both"/>
        <w:rPr>
          <w:rFonts w:ascii="Book Antiqua" w:hAnsi="Book Antiqua"/>
        </w:rPr>
      </w:pPr>
    </w:p>
    <w:p w14:paraId="18A878AA"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aps/>
          <w:color w:val="000000"/>
          <w:u w:val="single"/>
        </w:rPr>
        <w:t>THE LINKS BETWEEN OBESITY AND CSCs</w:t>
      </w:r>
    </w:p>
    <w:p w14:paraId="1229CA7B" w14:textId="43366C2F"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As discussed above, CSCs participate in every step of tumorigenesis promoted by obesity. Understanding the key links between obesity and CSCs, therefore, offers important potential to decrease the incidence and improve the outcomes of obese patients with cancer. Several main factors are considered to connect obesity and cancer: Components of pro-obesity diets, metabolic and hormonal alterations associated with obesity, dysfunctional adipose tissue in the TME, low-grade obesity-related inflammation, self-renewal and stemness pathways, and microbiome dysbiosis. Each of these factors is intimately linked to and cross-talks with each other. For example, fatty </w:t>
      </w:r>
      <w:r w:rsidRPr="000830EC">
        <w:rPr>
          <w:rFonts w:ascii="Book Antiqua" w:eastAsia="Book Antiqua" w:hAnsi="Book Antiqua" w:cs="Book Antiqua"/>
          <w:color w:val="000000"/>
        </w:rPr>
        <w:lastRenderedPageBreak/>
        <w:t xml:space="preserve">acids in pro-obesity diets accumulate in adipocytes, leading to expansion and dysfunction of adipose tissue, which is intimately linked to endocrine and paracrine dysregulation, such as increased circulating insulin, insulin-like growth factor-1 (IGF-1) and leptin. All of these alterations activate and maintain a prolonged low-grade inflammatory state, predisposing individuals with obesity to an increased cancer risk and poor </w:t>
      </w:r>
      <w:proofErr w:type="gramStart"/>
      <w:r w:rsidRPr="000830EC">
        <w:rPr>
          <w:rFonts w:ascii="Book Antiqua" w:eastAsia="Book Antiqua" w:hAnsi="Book Antiqua" w:cs="Book Antiqua"/>
          <w:color w:val="000000"/>
        </w:rPr>
        <w:t>outcomes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47-49]</w:t>
      </w:r>
      <w:r w:rsidRPr="000830EC">
        <w:rPr>
          <w:rFonts w:ascii="Book Antiqua" w:eastAsia="Book Antiqua" w:hAnsi="Book Antiqua" w:cs="Book Antiqua"/>
          <w:color w:val="000000"/>
        </w:rPr>
        <w:t>. Although these factors were mainly investigated in nonspecific conditions, their involvement in CSC biology is also beginning to accumulate evidence (Figure 2).</w:t>
      </w:r>
    </w:p>
    <w:p w14:paraId="6849976A" w14:textId="77777777" w:rsidR="008148DB" w:rsidRPr="000830EC" w:rsidRDefault="008148DB" w:rsidP="000830EC">
      <w:pPr>
        <w:spacing w:line="360" w:lineRule="auto"/>
        <w:jc w:val="both"/>
        <w:rPr>
          <w:rFonts w:ascii="Book Antiqua" w:hAnsi="Book Antiqua"/>
        </w:rPr>
      </w:pPr>
    </w:p>
    <w:p w14:paraId="6A42A95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i/>
          <w:iCs/>
          <w:color w:val="000000"/>
        </w:rPr>
        <w:t>Components of pro-obesity diets</w:t>
      </w:r>
    </w:p>
    <w:p w14:paraId="1A66E3F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Although the mechanistic links are not completely understood, nutrient-sensing signaling activated by components of a pro-obesity diet has been shown to influence stem cell behavior and tumorigenesis. This was also indirectly suggested in a leptin-receptor-deficient (</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i/>
          <w:iCs/>
          <w:color w:val="000000"/>
        </w:rPr>
        <w:t>/</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color w:val="000000"/>
        </w:rPr>
        <w:t xml:space="preserve">) mouse model, which becomes obese on control diets and does not rely on </w:t>
      </w:r>
      <w:proofErr w:type="gramStart"/>
      <w:r w:rsidRPr="000830EC">
        <w:rPr>
          <w:rFonts w:ascii="Book Antiqua" w:eastAsia="Book Antiqua" w:hAnsi="Book Antiqua" w:cs="Book Antiqua"/>
          <w:color w:val="000000"/>
        </w:rPr>
        <w:t>a</w:t>
      </w:r>
      <w:proofErr w:type="gramEnd"/>
      <w:r w:rsidRPr="000830EC">
        <w:rPr>
          <w:rFonts w:ascii="Book Antiqua" w:eastAsia="Book Antiqua" w:hAnsi="Book Antiqua" w:cs="Book Antiqua"/>
          <w:color w:val="000000"/>
        </w:rPr>
        <w:t xml:space="preserve"> HFD. In </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i/>
          <w:iCs/>
          <w:color w:val="000000"/>
        </w:rPr>
        <w:t>/</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color w:val="000000"/>
        </w:rPr>
        <w:t xml:space="preserve"> mice, the number of ISCs was reduced, while ISC function was not affected, highlighting that components of a pro-obesity diet can regulate stem cells independently of </w:t>
      </w:r>
      <w:proofErr w:type="gramStart"/>
      <w:r w:rsidRPr="000830EC">
        <w:rPr>
          <w:rFonts w:ascii="Book Antiqua" w:eastAsia="Book Antiqua" w:hAnsi="Book Antiqua" w:cs="Book Antiqua"/>
          <w:color w:val="000000"/>
        </w:rPr>
        <w:t>obesity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 xml:space="preserve">. As early as 1989, </w:t>
      </w:r>
      <w:proofErr w:type="spellStart"/>
      <w:r w:rsidRPr="000830EC">
        <w:rPr>
          <w:rFonts w:ascii="Book Antiqua" w:eastAsia="Book Antiqua" w:hAnsi="Book Antiqua" w:cs="Book Antiqua"/>
          <w:color w:val="000000"/>
        </w:rPr>
        <w:t>Blakeborough</w:t>
      </w:r>
      <w:proofErr w:type="spellEnd"/>
      <w:r w:rsidRPr="000830EC">
        <w:rPr>
          <w:rFonts w:ascii="Book Antiqua" w:eastAsia="Book Antiqua" w:hAnsi="Book Antiqua" w:cs="Book Antiqua"/>
          <w:color w:val="000000"/>
        </w:rPr>
        <w:t xml:space="preserve"> </w:t>
      </w:r>
      <w:r w:rsidRPr="000830EC">
        <w:rPr>
          <w:rFonts w:ascii="Book Antiqua" w:eastAsia="Book Antiqua" w:hAnsi="Book Antiqua" w:cs="Book Antiqua"/>
          <w:i/>
          <w:iCs/>
          <w:color w:val="000000"/>
        </w:rPr>
        <w:t xml:space="preserve">et </w:t>
      </w:r>
      <w:proofErr w:type="gramStart"/>
      <w:r w:rsidRPr="000830EC">
        <w:rPr>
          <w:rFonts w:ascii="Book Antiqua" w:eastAsia="Book Antiqua" w:hAnsi="Book Antiqua" w:cs="Book Antiqua"/>
          <w:i/>
          <w:iCs/>
          <w:color w:val="000000"/>
        </w:rPr>
        <w:t>al</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50]</w:t>
      </w:r>
      <w:r w:rsidRPr="000830EC">
        <w:rPr>
          <w:rFonts w:ascii="Book Antiqua" w:eastAsia="Book Antiqua" w:hAnsi="Book Antiqua" w:cs="Book Antiqua"/>
          <w:iCs/>
          <w:color w:val="000000"/>
        </w:rPr>
        <w:t xml:space="preserve"> </w:t>
      </w:r>
      <w:r w:rsidRPr="000830EC">
        <w:rPr>
          <w:rFonts w:ascii="Book Antiqua" w:eastAsia="Book Antiqua" w:hAnsi="Book Antiqua" w:cs="Book Antiqua"/>
          <w:color w:val="000000"/>
        </w:rPr>
        <w:t xml:space="preserve">reported that diets high in fat support a </w:t>
      </w:r>
      <w:r w:rsidRPr="000830EC">
        <w:rPr>
          <w:rFonts w:ascii="Book Antiqua" w:eastAsia="Book Antiqua" w:hAnsi="Book Antiqua" w:cs="Book Antiqua"/>
          <w:i/>
          <w:iCs/>
          <w:color w:val="000000"/>
        </w:rPr>
        <w:t>Bacteroides</w:t>
      </w:r>
      <w:r w:rsidRPr="000830EC">
        <w:rPr>
          <w:rFonts w:ascii="Book Antiqua" w:eastAsia="Book Antiqua" w:hAnsi="Book Antiqua" w:cs="Book Antiqua"/>
          <w:color w:val="000000"/>
        </w:rPr>
        <w:t xml:space="preserve">-dominated colonic microflora and increase the excretion of secondary bile acids to augment free radical production, which may overcome the antioxidant defense mechanisms of stem cells, causing DNA damage, tumorigenesis and proliferation of transformed stem cells. Since then, numerous studies have suggested for decades that a pro-obesity diet engages many diverse pathways in stem cells in various tissues that collectively contribute to tumorigenesis. For instance, a HFD increases leucine-rich repeat-containing G protein-coupled receptor 5 (Lgr5) expression and promotes tumor growth in a xenograft model independent of obesity. Mechanistically, dietary fats stimulate vitamin A-bound serum retinol-binding protein 4 and retinoic acid 6, which are implicated in colon stem cell self-renewal, to activate the JAK-STAT3 pathway and boost Lgr5 expression and the tumorigenicity of </w:t>
      </w:r>
      <w:proofErr w:type="gramStart"/>
      <w:r w:rsidRPr="000830EC">
        <w:rPr>
          <w:rFonts w:ascii="Book Antiqua" w:eastAsia="Book Antiqua" w:hAnsi="Book Antiqua" w:cs="Book Antiqua"/>
          <w:color w:val="000000"/>
        </w:rPr>
        <w:t>ISCs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51]</w:t>
      </w:r>
      <w:r w:rsidRPr="000830EC">
        <w:rPr>
          <w:rFonts w:ascii="Book Antiqua" w:eastAsia="Book Antiqua" w:hAnsi="Book Antiqua" w:cs="Book Antiqua"/>
          <w:color w:val="000000"/>
        </w:rPr>
        <w:t>.</w:t>
      </w:r>
    </w:p>
    <w:p w14:paraId="78445C82"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The representative components of a pro-obesity diet, that is, fatty acids such as palmitic acid or oleic acid, were found to enhance the number and self-renewal potential of ISCs </w:t>
      </w:r>
      <w:r w:rsidRPr="000830EC">
        <w:rPr>
          <w:rFonts w:ascii="Book Antiqua" w:eastAsia="Book Antiqua" w:hAnsi="Book Antiqua" w:cs="Book Antiqua"/>
          <w:color w:val="000000"/>
        </w:rPr>
        <w:lastRenderedPageBreak/>
        <w:t xml:space="preserve">and to permit organoid body formation without supporting signaling from their niche cells in a well-designed </w:t>
      </w:r>
      <w:proofErr w:type="gramStart"/>
      <w:r w:rsidRPr="000830EC">
        <w:rPr>
          <w:rFonts w:ascii="Book Antiqua" w:eastAsia="Book Antiqua" w:hAnsi="Book Antiqua" w:cs="Book Antiqua"/>
          <w:color w:val="000000"/>
        </w:rPr>
        <w:t>study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 xml:space="preserve">. The molecular mechanism by which fatty acids deregulate ISCs to promote tumorigenesis was also delineated in this study. It was proposed that fatty acids can be transported to the nucleus by fatty acid-binding proteins or can be produced directly by lipid metabolism in the nucleus, where they increase the number and self-renewal of ISCs </w:t>
      </w:r>
      <w:r w:rsidRPr="000830EC">
        <w:rPr>
          <w:rFonts w:ascii="Book Antiqua" w:eastAsia="Book Antiqua" w:hAnsi="Book Antiqua" w:cs="Book Antiqua"/>
          <w:i/>
          <w:iCs/>
          <w:color w:val="000000"/>
        </w:rPr>
        <w:t>via</w:t>
      </w:r>
      <w:r w:rsidRPr="000830EC">
        <w:rPr>
          <w:rFonts w:ascii="Book Antiqua" w:eastAsia="Book Antiqua" w:hAnsi="Book Antiqua" w:cs="Book Antiqua"/>
          <w:color w:val="000000"/>
        </w:rPr>
        <w:t xml:space="preserve"> peroxisome proliferator-activated receptor δ (PPAR-δ), a nuclear receptor that senses fatty acid derivatives, the synthetic activation of which mimics both the </w:t>
      </w:r>
      <w:r w:rsidRPr="000830EC">
        <w:rPr>
          <w:rFonts w:ascii="Book Antiqua" w:eastAsia="Book Antiqua" w:hAnsi="Book Antiqua" w:cs="Book Antiqua"/>
          <w:i/>
          <w:iCs/>
          <w:color w:val="000000"/>
        </w:rPr>
        <w:t>in vivo</w:t>
      </w:r>
      <w:r w:rsidRPr="000830EC">
        <w:rPr>
          <w:rFonts w:ascii="Book Antiqua" w:eastAsia="Book Antiqua" w:hAnsi="Book Antiqua" w:cs="Book Antiqua"/>
          <w:color w:val="000000"/>
        </w:rPr>
        <w:t xml:space="preserve"> and </w:t>
      </w:r>
      <w:r w:rsidRPr="000830EC">
        <w:rPr>
          <w:rFonts w:ascii="Book Antiqua" w:eastAsia="Book Antiqua" w:hAnsi="Book Antiqua" w:cs="Book Antiqua"/>
          <w:i/>
          <w:iCs/>
          <w:color w:val="000000"/>
        </w:rPr>
        <w:t>in vitro</w:t>
      </w:r>
      <w:r w:rsidRPr="000830EC">
        <w:rPr>
          <w:rFonts w:ascii="Book Antiqua" w:eastAsia="Book Antiqua" w:hAnsi="Book Antiqua" w:cs="Book Antiqua"/>
          <w:color w:val="000000"/>
        </w:rPr>
        <w:t xml:space="preserve"> impact of a HFD and fatty acid </w:t>
      </w:r>
      <w:proofErr w:type="gramStart"/>
      <w:r w:rsidRPr="000830EC">
        <w:rPr>
          <w:rFonts w:ascii="Book Antiqua" w:eastAsia="Book Antiqua" w:hAnsi="Book Antiqua" w:cs="Book Antiqua"/>
          <w:color w:val="000000"/>
        </w:rPr>
        <w:t>treatment</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 xml:space="preserve">. In contrast, loss of PPAR-δ completely abrogated the effects of fatty acids on Lgr5+ ISC function with respect to organoid-initiating </w:t>
      </w:r>
      <w:proofErr w:type="gramStart"/>
      <w:r w:rsidRPr="000830EC">
        <w:rPr>
          <w:rFonts w:ascii="Book Antiqua" w:eastAsia="Book Antiqua" w:hAnsi="Book Antiqua" w:cs="Book Antiqua"/>
          <w:color w:val="000000"/>
        </w:rPr>
        <w:t>capacity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 xml:space="preserve">. The downstream signaling mediating the effects of PPAR-δ activation was attributed to WNT/β-catenin, as demonstrated by increased β-catenin staining and upregulation of its target genes (Jag1, Jag 2 and Bmp4) in ISCs and progenitors from HFD- and PPAR-δ agonist-treated </w:t>
      </w:r>
      <w:proofErr w:type="gramStart"/>
      <w:r w:rsidRPr="000830EC">
        <w:rPr>
          <w:rFonts w:ascii="Book Antiqua" w:eastAsia="Book Antiqua" w:hAnsi="Book Antiqua" w:cs="Book Antiqua"/>
          <w:color w:val="000000"/>
        </w:rPr>
        <w:t>mice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 Free fatty acids produced by obese fat lipolysis also serve as ligands for Toll-like receptor 4 (TLR4) on cancer cells to activate nuclear factor-</w:t>
      </w:r>
      <w:proofErr w:type="spellStart"/>
      <w:r w:rsidRPr="000830EC">
        <w:rPr>
          <w:rFonts w:ascii="Book Antiqua" w:eastAsia="Book Antiqua" w:hAnsi="Book Antiqua" w:cs="Book Antiqua"/>
          <w:color w:val="000000"/>
        </w:rPr>
        <w:t>kappaB</w:t>
      </w:r>
      <w:proofErr w:type="spellEnd"/>
      <w:r w:rsidRPr="000830EC">
        <w:rPr>
          <w:rFonts w:ascii="Book Antiqua" w:eastAsia="Book Antiqua" w:hAnsi="Book Antiqua" w:cs="Book Antiqua"/>
          <w:color w:val="000000"/>
        </w:rPr>
        <w:t xml:space="preserve"> (NF-</w:t>
      </w:r>
      <w:proofErr w:type="spellStart"/>
      <w:r w:rsidRPr="000830EC">
        <w:rPr>
          <w:rFonts w:ascii="Book Antiqua" w:eastAsia="Book Antiqua" w:hAnsi="Book Antiqua" w:cs="Book Antiqua"/>
          <w:color w:val="000000"/>
        </w:rPr>
        <w:t>κB</w:t>
      </w:r>
      <w:proofErr w:type="spellEnd"/>
      <w:r w:rsidRPr="000830EC">
        <w:rPr>
          <w:rFonts w:ascii="Book Antiqua" w:eastAsia="Book Antiqua" w:hAnsi="Book Antiqua" w:cs="Book Antiqua"/>
          <w:color w:val="000000"/>
        </w:rPr>
        <w:t xml:space="preserve">), leading to an increase in </w:t>
      </w:r>
      <w:proofErr w:type="gramStart"/>
      <w:r w:rsidRPr="000830EC">
        <w:rPr>
          <w:rFonts w:ascii="Book Antiqua" w:eastAsia="Book Antiqua" w:hAnsi="Book Antiqua" w:cs="Book Antiqua"/>
          <w:color w:val="000000"/>
        </w:rPr>
        <w:t>CSCs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52]</w:t>
      </w:r>
      <w:r w:rsidRPr="000830EC">
        <w:rPr>
          <w:rFonts w:ascii="Book Antiqua" w:eastAsia="Book Antiqua" w:hAnsi="Book Antiqua" w:cs="Book Antiqua"/>
          <w:color w:val="000000"/>
        </w:rPr>
        <w:t xml:space="preserve">. Another critical element in a pro-obesity diet that is significantly elevated in some obese individuals, cholesterol, was also demonstrated to affect stem cell function, thus promoting tumorigenesis. In </w:t>
      </w:r>
      <w:r w:rsidRPr="000830EC">
        <w:rPr>
          <w:rFonts w:ascii="Book Antiqua" w:eastAsia="Book Antiqua" w:hAnsi="Book Antiqua" w:cs="Book Antiqua"/>
          <w:i/>
          <w:iCs/>
          <w:color w:val="000000"/>
        </w:rPr>
        <w:t>Drosophila</w:t>
      </w:r>
      <w:r w:rsidRPr="000830EC">
        <w:rPr>
          <w:rFonts w:ascii="Book Antiqua" w:eastAsia="Book Antiqua" w:hAnsi="Book Antiqua" w:cs="Book Antiqua"/>
          <w:color w:val="000000"/>
        </w:rPr>
        <w:t xml:space="preserve">, dietary cholesterol modulated the differentiation of ISCs by stabilizing the Delta ligand and Notch extracellular domain and altering their trafficking in endosomal vesicles, while a low-sterol diet slowed the proliferation of enteroendocrine tumors initiated by Notch pathway </w:t>
      </w:r>
      <w:proofErr w:type="gramStart"/>
      <w:r w:rsidRPr="000830EC">
        <w:rPr>
          <w:rFonts w:ascii="Book Antiqua" w:eastAsia="Book Antiqua" w:hAnsi="Book Antiqua" w:cs="Book Antiqua"/>
          <w:color w:val="000000"/>
        </w:rPr>
        <w:t>disruption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53]</w:t>
      </w:r>
      <w:r w:rsidRPr="000830EC">
        <w:rPr>
          <w:rFonts w:ascii="Book Antiqua" w:eastAsia="Book Antiqua" w:hAnsi="Book Antiqua" w:cs="Book Antiqua"/>
          <w:color w:val="000000"/>
        </w:rPr>
        <w:t xml:space="preserve">. In a rodent animal model, evidence also showed that dietary cholesterol acts as a mitogen for ISCs, while disruption of cholesterol homeostasis dramatically enhances tumor formation in </w:t>
      </w:r>
      <w:proofErr w:type="spellStart"/>
      <w:r w:rsidRPr="000830EC">
        <w:rPr>
          <w:rFonts w:ascii="Book Antiqua" w:eastAsia="Book Antiqua" w:hAnsi="Book Antiqua" w:cs="Book Antiqua"/>
          <w:color w:val="000000"/>
        </w:rPr>
        <w:t>APC</w:t>
      </w:r>
      <w:r w:rsidRPr="000830EC">
        <w:rPr>
          <w:rFonts w:ascii="Book Antiqua" w:eastAsia="Book Antiqua" w:hAnsi="Book Antiqua" w:cs="Book Antiqua"/>
          <w:color w:val="000000"/>
          <w:vertAlign w:val="subscript"/>
        </w:rPr>
        <w:t>min</w:t>
      </w:r>
      <w:proofErr w:type="spellEnd"/>
      <w:r w:rsidRPr="000830EC">
        <w:rPr>
          <w:rFonts w:ascii="Book Antiqua" w:eastAsia="Book Antiqua" w:hAnsi="Book Antiqua" w:cs="Book Antiqua"/>
          <w:color w:val="000000"/>
        </w:rPr>
        <w:t xml:space="preserve"> </w:t>
      </w:r>
      <w:proofErr w:type="gramStart"/>
      <w:r w:rsidRPr="000830EC">
        <w:rPr>
          <w:rFonts w:ascii="Book Antiqua" w:eastAsia="Book Antiqua" w:hAnsi="Book Antiqua" w:cs="Book Antiqua"/>
          <w:color w:val="000000"/>
        </w:rPr>
        <w:t>mice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54]</w:t>
      </w:r>
      <w:r w:rsidRPr="000830EC">
        <w:rPr>
          <w:rFonts w:ascii="Book Antiqua" w:eastAsia="Book Antiqua" w:hAnsi="Book Antiqua" w:cs="Book Antiqua"/>
          <w:color w:val="000000"/>
        </w:rPr>
        <w:t>.</w:t>
      </w:r>
    </w:p>
    <w:p w14:paraId="719DE900"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Although bile acids are not elements in a pro-obesity diet, their excretion is essential for the digestion and absorption of dietary fat and is increased when a HFD is consumed. Bile acids are endogenous agonists of the G protein-coupled bile acid receptor, the activation of which augments Yes-associated protein 1 (YAP1) signaling, leading to increased stem cell number and proliferation and enhanced organoid-forming capability of </w:t>
      </w:r>
      <w:proofErr w:type="gramStart"/>
      <w:r w:rsidRPr="000830EC">
        <w:rPr>
          <w:rFonts w:ascii="Book Antiqua" w:eastAsia="Book Antiqua" w:hAnsi="Book Antiqua" w:cs="Book Antiqua"/>
          <w:color w:val="000000"/>
        </w:rPr>
        <w:t>ISCs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55]</w:t>
      </w:r>
      <w:r w:rsidRPr="000830EC">
        <w:rPr>
          <w:rFonts w:ascii="Book Antiqua" w:eastAsia="Book Antiqua" w:hAnsi="Book Antiqua" w:cs="Book Antiqua"/>
          <w:color w:val="000000"/>
        </w:rPr>
        <w:t xml:space="preserve">. In addition, bile acids, such as </w:t>
      </w:r>
      <w:proofErr w:type="spellStart"/>
      <w:r w:rsidRPr="000830EC">
        <w:rPr>
          <w:rFonts w:ascii="Book Antiqua" w:eastAsia="Book Antiqua" w:hAnsi="Book Antiqua" w:cs="Book Antiqua"/>
          <w:color w:val="000000"/>
        </w:rPr>
        <w:t>tauro</w:t>
      </w:r>
      <w:proofErr w:type="spellEnd"/>
      <w:r w:rsidRPr="000830EC">
        <w:rPr>
          <w:rFonts w:ascii="Book Antiqua" w:eastAsia="Book Antiqua" w:hAnsi="Book Antiqua" w:cs="Book Antiqua"/>
          <w:color w:val="000000"/>
        </w:rPr>
        <w:t xml:space="preserve">-β-muricholic acid and deoxycholic acid, </w:t>
      </w:r>
      <w:r w:rsidRPr="000830EC">
        <w:rPr>
          <w:rFonts w:ascii="Book Antiqua" w:eastAsia="Book Antiqua" w:hAnsi="Book Antiqua" w:cs="Book Antiqua"/>
          <w:color w:val="000000"/>
        </w:rPr>
        <w:lastRenderedPageBreak/>
        <w:t xml:space="preserve">can antagonize intestinal </w:t>
      </w:r>
      <w:proofErr w:type="spellStart"/>
      <w:r w:rsidRPr="000830EC">
        <w:rPr>
          <w:rFonts w:ascii="Book Antiqua" w:eastAsia="Book Antiqua" w:hAnsi="Book Antiqua" w:cs="Book Antiqua"/>
          <w:color w:val="000000"/>
        </w:rPr>
        <w:t>farnesoid</w:t>
      </w:r>
      <w:proofErr w:type="spellEnd"/>
      <w:r w:rsidRPr="000830EC">
        <w:rPr>
          <w:rFonts w:ascii="Book Antiqua" w:eastAsia="Book Antiqua" w:hAnsi="Book Antiqua" w:cs="Book Antiqua"/>
          <w:color w:val="000000"/>
        </w:rPr>
        <w:t xml:space="preserve"> X receptor (FXR), a master regulator of bile acid homeostasis. Antagonizing FXR in the intestinal lumen enhances the proliferation and DNA damage of stem cells, initiating the transformation of ISCs to a malignant phenotype and promoting adenoma-to-adenocarcinoma </w:t>
      </w:r>
      <w:proofErr w:type="gramStart"/>
      <w:r w:rsidRPr="000830EC">
        <w:rPr>
          <w:rFonts w:ascii="Book Antiqua" w:eastAsia="Book Antiqua" w:hAnsi="Book Antiqua" w:cs="Book Antiqua"/>
          <w:color w:val="000000"/>
        </w:rPr>
        <w:t>progression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56]</w:t>
      </w:r>
      <w:r w:rsidRPr="000830EC">
        <w:rPr>
          <w:rFonts w:ascii="Book Antiqua" w:eastAsia="Book Antiqua" w:hAnsi="Book Antiqua" w:cs="Book Antiqua"/>
          <w:color w:val="000000"/>
        </w:rPr>
        <w:t xml:space="preserve">. Conversely, selective activation of intestinal FXR by its agonist can restrict abnormal ISC growth and skew differentiation toward goblet cells, thus curtailing HFD-induced intestinal cancer </w:t>
      </w:r>
      <w:proofErr w:type="gramStart"/>
      <w:r w:rsidRPr="000830EC">
        <w:rPr>
          <w:rFonts w:ascii="Book Antiqua" w:eastAsia="Book Antiqua" w:hAnsi="Book Antiqua" w:cs="Book Antiqua"/>
          <w:color w:val="000000"/>
        </w:rPr>
        <w:t>progression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56]</w:t>
      </w:r>
      <w:r w:rsidRPr="000830EC">
        <w:rPr>
          <w:rFonts w:ascii="Book Antiqua" w:eastAsia="Book Antiqua" w:hAnsi="Book Antiqua" w:cs="Book Antiqua"/>
          <w:color w:val="000000"/>
        </w:rPr>
        <w:t>.</w:t>
      </w:r>
    </w:p>
    <w:p w14:paraId="520095EB" w14:textId="77777777" w:rsidR="008148DB" w:rsidRPr="000830EC" w:rsidRDefault="008148DB" w:rsidP="000830EC">
      <w:pPr>
        <w:spacing w:line="360" w:lineRule="auto"/>
        <w:ind w:firstLine="240"/>
        <w:jc w:val="both"/>
        <w:rPr>
          <w:rFonts w:ascii="Book Antiqua" w:hAnsi="Book Antiqua"/>
        </w:rPr>
      </w:pPr>
    </w:p>
    <w:p w14:paraId="7B84280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i/>
          <w:iCs/>
          <w:color w:val="000000"/>
        </w:rPr>
        <w:t>Metabolic alterations</w:t>
      </w:r>
    </w:p>
    <w:p w14:paraId="180024E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Aerobic glycolysis has long been viewed as the main metabolic characteristic of cancer cells. However, in recent years, CSCs have been found to be intimately dependent on lipid metabolism to maintain their self-renewal capability. Therefore, in addition to the abovementioned studies that investigated the regulation of CSC function by lipids as elements of a pro-obesity diet, numerous studies have explored the effects of lipids on CSCs at the cellular metabolism level. Metabolism of fatty acids and cholesterol, including </w:t>
      </w:r>
      <w:r w:rsidRPr="000830EC">
        <w:rPr>
          <w:rFonts w:ascii="Book Antiqua" w:eastAsia="Book Antiqua" w:hAnsi="Book Antiqua" w:cs="Book Antiqua"/>
          <w:i/>
          <w:iCs/>
          <w:color w:val="000000"/>
        </w:rPr>
        <w:t>de novo</w:t>
      </w:r>
      <w:r w:rsidRPr="000830EC">
        <w:rPr>
          <w:rFonts w:ascii="Book Antiqua" w:eastAsia="Book Antiqua" w:hAnsi="Book Antiqua" w:cs="Book Antiqua"/>
          <w:color w:val="000000"/>
        </w:rPr>
        <w:t xml:space="preserve"> biosynthesis, storage and fatty acid oxidation (FAO), supports the stemness, proliferation and chemotherapy resistance of </w:t>
      </w:r>
      <w:proofErr w:type="gramStart"/>
      <w:r w:rsidRPr="000830EC">
        <w:rPr>
          <w:rFonts w:ascii="Book Antiqua" w:eastAsia="Book Antiqua" w:hAnsi="Book Antiqua" w:cs="Book Antiqua"/>
          <w:color w:val="000000"/>
        </w:rPr>
        <w:t>CSCs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57]</w:t>
      </w:r>
      <w:r w:rsidRPr="000830EC">
        <w:rPr>
          <w:rFonts w:ascii="Book Antiqua" w:eastAsia="Book Antiqua" w:hAnsi="Book Antiqua" w:cs="Book Antiqua"/>
          <w:color w:val="000000"/>
        </w:rPr>
        <w:t xml:space="preserve">. Metabolic analysis demonstrated that lipid synthesis, including </w:t>
      </w:r>
      <w:r w:rsidRPr="000830EC">
        <w:rPr>
          <w:rFonts w:ascii="Book Antiqua" w:eastAsia="Book Antiqua" w:hAnsi="Book Antiqua" w:cs="Book Antiqua"/>
          <w:i/>
          <w:iCs/>
          <w:color w:val="000000"/>
        </w:rPr>
        <w:t>de novo</w:t>
      </w:r>
      <w:r w:rsidRPr="000830EC">
        <w:rPr>
          <w:rFonts w:ascii="Book Antiqua" w:eastAsia="Book Antiqua" w:hAnsi="Book Antiqua" w:cs="Book Antiqua"/>
          <w:color w:val="000000"/>
        </w:rPr>
        <w:t xml:space="preserve"> lipid biosynthesis, lipid desaturation, and cholesterol synthesis, displays high activity in CSCs, indicating that lipid synthesis plays critical roles in stemness </w:t>
      </w:r>
      <w:proofErr w:type="gramStart"/>
      <w:r w:rsidRPr="000830EC">
        <w:rPr>
          <w:rFonts w:ascii="Book Antiqua" w:eastAsia="Book Antiqua" w:hAnsi="Book Antiqua" w:cs="Book Antiqua"/>
          <w:color w:val="000000"/>
        </w:rPr>
        <w:t>maintenance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58]</w:t>
      </w:r>
      <w:r w:rsidRPr="000830EC">
        <w:rPr>
          <w:rFonts w:ascii="Book Antiqua" w:eastAsia="Book Antiqua" w:hAnsi="Book Antiqua" w:cs="Book Antiqua"/>
          <w:color w:val="000000"/>
        </w:rPr>
        <w:t xml:space="preserve">. Human breast cancer-derived data suggest that FAO promotes cancer cell stemness and chemoresistance. Blocking FAO </w:t>
      </w:r>
      <w:proofErr w:type="spellStart"/>
      <w:r w:rsidRPr="000830EC">
        <w:rPr>
          <w:rFonts w:ascii="Book Antiqua" w:eastAsia="Book Antiqua" w:hAnsi="Book Antiqua" w:cs="Book Antiqua"/>
          <w:color w:val="000000"/>
        </w:rPr>
        <w:t>resensitizes</w:t>
      </w:r>
      <w:proofErr w:type="spellEnd"/>
      <w:r w:rsidRPr="000830EC">
        <w:rPr>
          <w:rFonts w:ascii="Book Antiqua" w:eastAsia="Book Antiqua" w:hAnsi="Book Antiqua" w:cs="Book Antiqua"/>
          <w:color w:val="000000"/>
        </w:rPr>
        <w:t xml:space="preserve"> them to chemotherapy and inhibits CSCs in mouse breast tumors </w:t>
      </w:r>
      <w:r w:rsidRPr="000830EC">
        <w:rPr>
          <w:rFonts w:ascii="Book Antiqua" w:eastAsia="Book Antiqua" w:hAnsi="Book Antiqua" w:cs="Book Antiqua"/>
          <w:i/>
          <w:iCs/>
          <w:color w:val="000000"/>
        </w:rPr>
        <w:t xml:space="preserve">in </w:t>
      </w:r>
      <w:proofErr w:type="gramStart"/>
      <w:r w:rsidRPr="000830EC">
        <w:rPr>
          <w:rFonts w:ascii="Book Antiqua" w:eastAsia="Book Antiqua" w:hAnsi="Book Antiqua" w:cs="Book Antiqua"/>
          <w:i/>
          <w:iCs/>
          <w:color w:val="000000"/>
        </w:rPr>
        <w:t>vivo</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59]</w:t>
      </w:r>
      <w:r w:rsidRPr="000830EC">
        <w:rPr>
          <w:rFonts w:ascii="Book Antiqua" w:eastAsia="Book Antiqua" w:hAnsi="Book Antiqua" w:cs="Book Antiqua"/>
          <w:color w:val="000000"/>
        </w:rPr>
        <w:t xml:space="preserve">. Furthermore, cytarabine-resistant acute myeloid leukemia cells, which are enriched in leukemic stem cells, exhibited increased </w:t>
      </w:r>
      <w:proofErr w:type="gramStart"/>
      <w:r w:rsidRPr="000830EC">
        <w:rPr>
          <w:rFonts w:ascii="Book Antiqua" w:eastAsia="Book Antiqua" w:hAnsi="Book Antiqua" w:cs="Book Antiqua"/>
          <w:color w:val="000000"/>
        </w:rPr>
        <w:t>FAO</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60]</w:t>
      </w:r>
      <w:r w:rsidRPr="000830EC">
        <w:rPr>
          <w:rFonts w:ascii="Book Antiqua" w:eastAsia="Book Antiqua" w:hAnsi="Book Antiqua" w:cs="Book Antiqua"/>
          <w:color w:val="000000"/>
        </w:rPr>
        <w:t>. FAO is also responsible for the stemness and chemotherapy resistance in gastric cancer induced by mesenchymal stem cells (MSCs</w:t>
      </w:r>
      <w:proofErr w:type="gramStart"/>
      <w:r w:rsidRPr="000830EC">
        <w:rPr>
          <w:rFonts w:ascii="Book Antiqua" w:eastAsia="Book Antiqua" w:hAnsi="Book Antiqua" w:cs="Book Antiqua"/>
          <w:color w:val="000000"/>
        </w:rPr>
        <w:t>)</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61]</w:t>
      </w:r>
      <w:r w:rsidRPr="000830EC">
        <w:rPr>
          <w:rFonts w:ascii="Book Antiqua" w:eastAsia="Book Antiqua" w:hAnsi="Book Antiqua" w:cs="Book Antiqua"/>
          <w:color w:val="000000"/>
        </w:rPr>
        <w:t>. To meet the critical functions of lipids in CSCs, lipid droplets, organelles that store neutral lipids, accumulate and are more abundant in CSCs in numerous types of cancer</w:t>
      </w:r>
      <w:r w:rsidRPr="000830EC">
        <w:rPr>
          <w:rFonts w:ascii="Book Antiqua" w:eastAsia="Book Antiqua" w:hAnsi="Book Antiqua" w:cs="Book Antiqua"/>
          <w:color w:val="000000"/>
          <w:vertAlign w:val="superscript"/>
        </w:rPr>
        <w:t>[57]</w:t>
      </w:r>
      <w:r w:rsidRPr="000830EC">
        <w:rPr>
          <w:rFonts w:ascii="Book Antiqua" w:eastAsia="Book Antiqua" w:hAnsi="Book Antiqua" w:cs="Book Antiqua"/>
          <w:color w:val="000000"/>
        </w:rPr>
        <w:t xml:space="preserve">. Although evidence connecting lipid metabolism and CSCs is increasingly accumulating, whether obesity can augment the lipid metabolic alteration in CSCs is not clear because studies on the metabolic adaptations of CSCs in obese </w:t>
      </w:r>
      <w:r w:rsidRPr="000830EC">
        <w:rPr>
          <w:rFonts w:ascii="Book Antiqua" w:eastAsia="Book Antiqua" w:hAnsi="Book Antiqua" w:cs="Book Antiqua"/>
          <w:color w:val="000000"/>
        </w:rPr>
        <w:lastRenderedPageBreak/>
        <w:t>environments are limited. However, the incidence of hyperlipidemia is higher in obese populations, and in obese individuals, CSCs more readily reside in a fat-rich TME, which may provide more lipids to CSCs. Therefore, theoretically, lipid metabolic alterations in obesity support the stemness of cancer cells, although further studies are warranted to validate such effects.</w:t>
      </w:r>
    </w:p>
    <w:p w14:paraId="5893964A"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Another common metabolic alteration of obese patients is insulin resistance, leading to increased levels of circulating insulin and IGF-1, which contribute to the increased risk and mortality of several cancers in obese individuals. Mice with diet-induced obesity exhibited increased concentrations of plasma glucose, insulin, and IGF-1, which were significantly correlated with increased proliferation and self-renewal of ISCs, as well as decreased Paneth cell </w:t>
      </w:r>
      <w:proofErr w:type="gramStart"/>
      <w:r w:rsidRPr="000830EC">
        <w:rPr>
          <w:rFonts w:ascii="Book Antiqua" w:eastAsia="Book Antiqua" w:hAnsi="Book Antiqua" w:cs="Book Antiqua"/>
          <w:color w:val="000000"/>
        </w:rPr>
        <w:t>numbers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26]</w:t>
      </w:r>
      <w:r w:rsidRPr="000830EC">
        <w:rPr>
          <w:rFonts w:ascii="Book Antiqua" w:eastAsia="Book Antiqua" w:hAnsi="Book Antiqua" w:cs="Book Antiqua"/>
          <w:color w:val="000000"/>
        </w:rPr>
        <w:t xml:space="preserve">. In addition, insulin significantly increased the capacity of organoid formation </w:t>
      </w:r>
      <w:r w:rsidRPr="000830EC">
        <w:rPr>
          <w:rFonts w:ascii="Book Antiqua" w:eastAsia="Book Antiqua" w:hAnsi="Book Antiqua" w:cs="Book Antiqua"/>
          <w:i/>
          <w:iCs/>
          <w:color w:val="000000"/>
        </w:rPr>
        <w:t xml:space="preserve">in </w:t>
      </w:r>
      <w:proofErr w:type="gramStart"/>
      <w:r w:rsidRPr="000830EC">
        <w:rPr>
          <w:rFonts w:ascii="Book Antiqua" w:eastAsia="Book Antiqua" w:hAnsi="Book Antiqua" w:cs="Book Antiqua"/>
          <w:i/>
          <w:iCs/>
          <w:color w:val="000000"/>
        </w:rPr>
        <w:t>vitro</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26]</w:t>
      </w:r>
      <w:r w:rsidRPr="000830EC">
        <w:rPr>
          <w:rFonts w:ascii="Book Antiqua" w:eastAsia="Book Antiqua" w:hAnsi="Book Antiqua" w:cs="Book Antiqua"/>
          <w:color w:val="000000"/>
        </w:rPr>
        <w:t>. Reports have suggested that the PI3K/AKT pathway is the major contributor to the abnormal renewal of ISCs endowed by insulin/IGF-1</w:t>
      </w:r>
      <w:r w:rsidRPr="000830EC">
        <w:rPr>
          <w:rFonts w:ascii="Book Antiqua" w:eastAsia="Book Antiqua" w:hAnsi="Book Antiqua" w:cs="Book Antiqua"/>
          <w:color w:val="000000"/>
          <w:vertAlign w:val="superscript"/>
        </w:rPr>
        <w:t>[62]</w:t>
      </w:r>
      <w:r w:rsidRPr="000830EC">
        <w:rPr>
          <w:rFonts w:ascii="Book Antiqua" w:eastAsia="Book Antiqua" w:hAnsi="Book Antiqua" w:cs="Book Antiqua"/>
          <w:color w:val="000000"/>
        </w:rPr>
        <w:t xml:space="preserve">. Therefore, insulin/IGF-1 signaling was suggested to mediate the effects of obesity on the function of stem cells, which is conducive to their transformation. Even insulin/IGF-1 levels in newborns are associated with the risk of future breast cancer, possibly resulting from an increased total number of stem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63]</w:t>
      </w:r>
      <w:r w:rsidRPr="000830EC">
        <w:rPr>
          <w:rFonts w:ascii="Book Antiqua" w:eastAsia="Book Antiqua" w:hAnsi="Book Antiqua" w:cs="Book Antiqua"/>
          <w:color w:val="000000"/>
        </w:rPr>
        <w:t xml:space="preserve">. Parallel to their function in normal stem cells, evidence suggests the roles of insulin/IGF-1 in cancer progenitor/stem cells from solid and hematopoietic malignancies. Insulin/IGF-1 and their receptors are overexpressed or overactivated in human thyroid, hepatic and breast CSCs and participate in the self-renewal, EMT and chemoresistance of cancer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64]</w:t>
      </w:r>
      <w:r w:rsidRPr="000830EC">
        <w:rPr>
          <w:rFonts w:ascii="Book Antiqua" w:eastAsia="Book Antiqua" w:hAnsi="Book Antiqua" w:cs="Book Antiqua"/>
          <w:color w:val="000000"/>
        </w:rPr>
        <w:t>. These emerging discoveries will undoubtedly promote renewed efforts aimed at targeting the insulin/IGF-1 system that contribute to CSC biology.</w:t>
      </w:r>
    </w:p>
    <w:p w14:paraId="30F98AD2" w14:textId="77777777" w:rsidR="008148DB" w:rsidRPr="000830EC" w:rsidRDefault="008148DB" w:rsidP="000830EC">
      <w:pPr>
        <w:spacing w:line="360" w:lineRule="auto"/>
        <w:ind w:firstLine="240"/>
        <w:jc w:val="both"/>
        <w:rPr>
          <w:rFonts w:ascii="Book Antiqua" w:hAnsi="Book Antiqua"/>
        </w:rPr>
      </w:pPr>
    </w:p>
    <w:p w14:paraId="704F706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i/>
          <w:iCs/>
          <w:color w:val="000000"/>
        </w:rPr>
        <w:t>Hormonal alterations</w:t>
      </w:r>
    </w:p>
    <w:p w14:paraId="32972E2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Adipose tissue has long been viewed as an energy reservoir; however, this perspective has changed in recent years, as numerous bioactive adipokines, including more than 50 different metabolic and hormonal factors, cytokines and chemokines, were reported to be released by adipose </w:t>
      </w:r>
      <w:proofErr w:type="gramStart"/>
      <w:r w:rsidRPr="000830EC">
        <w:rPr>
          <w:rFonts w:ascii="Book Antiqua" w:eastAsia="Book Antiqua" w:hAnsi="Book Antiqua" w:cs="Book Antiqua"/>
          <w:color w:val="000000"/>
        </w:rPr>
        <w:t>tissue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65]</w:t>
      </w:r>
      <w:r w:rsidRPr="000830EC">
        <w:rPr>
          <w:rFonts w:ascii="Book Antiqua" w:eastAsia="Book Antiqua" w:hAnsi="Book Antiqua" w:cs="Book Antiqua"/>
          <w:color w:val="000000"/>
        </w:rPr>
        <w:t xml:space="preserve">. Two of the major adipose tissue-derived hormones are leptin and adiponectin, which have opposite effects. In contrast to lean adipose tissue, </w:t>
      </w:r>
      <w:r w:rsidRPr="000830EC">
        <w:rPr>
          <w:rFonts w:ascii="Book Antiqua" w:eastAsia="Book Antiqua" w:hAnsi="Book Antiqua" w:cs="Book Antiqua"/>
          <w:color w:val="000000"/>
        </w:rPr>
        <w:lastRenderedPageBreak/>
        <w:t xml:space="preserve">which mainly secretes the antimitogenic adipokine adiponectin in obesity, increased preadipocytes yield high levels of leptin, which has proangiogenic and </w:t>
      </w:r>
      <w:proofErr w:type="spellStart"/>
      <w:r w:rsidRPr="000830EC">
        <w:rPr>
          <w:rFonts w:ascii="Book Antiqua" w:eastAsia="Book Antiqua" w:hAnsi="Book Antiqua" w:cs="Book Antiqua"/>
          <w:color w:val="000000"/>
        </w:rPr>
        <w:t>promitogenic</w:t>
      </w:r>
      <w:proofErr w:type="spellEnd"/>
      <w:r w:rsidRPr="000830EC">
        <w:rPr>
          <w:rFonts w:ascii="Book Antiqua" w:eastAsia="Book Antiqua" w:hAnsi="Book Antiqua" w:cs="Book Antiqua"/>
          <w:color w:val="000000"/>
        </w:rPr>
        <w:t xml:space="preserve"> </w:t>
      </w:r>
      <w:proofErr w:type="gramStart"/>
      <w:r w:rsidRPr="000830EC">
        <w:rPr>
          <w:rFonts w:ascii="Book Antiqua" w:eastAsia="Book Antiqua" w:hAnsi="Book Antiqua" w:cs="Book Antiqua"/>
          <w:color w:val="000000"/>
        </w:rPr>
        <w:t>effects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66,67]</w:t>
      </w:r>
      <w:r w:rsidRPr="000830EC">
        <w:rPr>
          <w:rFonts w:ascii="Book Antiqua" w:eastAsia="Book Antiqua" w:hAnsi="Book Antiqua" w:cs="Book Antiqua"/>
          <w:color w:val="000000"/>
        </w:rPr>
        <w:t>.</w:t>
      </w:r>
    </w:p>
    <w:p w14:paraId="6CD16940"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Leptin acts as a growth factor for many tissues, such as the mammary gland, lung, liver, and colonic </w:t>
      </w:r>
      <w:proofErr w:type="gramStart"/>
      <w:r w:rsidRPr="000830EC">
        <w:rPr>
          <w:rFonts w:ascii="Book Antiqua" w:eastAsia="Book Antiqua" w:hAnsi="Book Antiqua" w:cs="Book Antiqua"/>
          <w:color w:val="000000"/>
        </w:rPr>
        <w:t>epithelium</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68]</w:t>
      </w:r>
      <w:r w:rsidRPr="000830EC">
        <w:rPr>
          <w:rFonts w:ascii="Book Antiqua" w:eastAsia="Book Antiqua" w:hAnsi="Book Antiqua" w:cs="Book Antiqua"/>
          <w:color w:val="000000"/>
        </w:rPr>
        <w:t xml:space="preserve">. The links between leptin and CSCs have been comprehensively studied in breast </w:t>
      </w:r>
      <w:proofErr w:type="gramStart"/>
      <w:r w:rsidRPr="000830EC">
        <w:rPr>
          <w:rFonts w:ascii="Book Antiqua" w:eastAsia="Book Antiqua" w:hAnsi="Book Antiqua" w:cs="Book Antiqua"/>
          <w:color w:val="000000"/>
        </w:rPr>
        <w:t>cancer</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69]</w:t>
      </w:r>
      <w:r w:rsidRPr="000830EC">
        <w:rPr>
          <w:rFonts w:ascii="Book Antiqua" w:eastAsia="Book Antiqua" w:hAnsi="Book Antiqua" w:cs="Book Antiqua"/>
          <w:color w:val="000000"/>
        </w:rPr>
        <w:t xml:space="preserve">. In a diet-induced obese mouse model, mammary epithelial polarity was disrupted, which can contribute to overactivation of the PI3K/AKT pathway downstream of the paracrine effect of leptin expressed by neighboring adipocytes. Leptin expands the pool of stem/progenitor cells in the breast epithelium and causes mitotic spindle misalignment, which is an early step in tumor </w:t>
      </w:r>
      <w:proofErr w:type="gramStart"/>
      <w:r w:rsidRPr="000830EC">
        <w:rPr>
          <w:rFonts w:ascii="Book Antiqua" w:eastAsia="Book Antiqua" w:hAnsi="Book Antiqua" w:cs="Book Antiqua"/>
          <w:color w:val="000000"/>
        </w:rPr>
        <w:t>initiation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70]</w:t>
      </w:r>
      <w:r w:rsidRPr="000830EC">
        <w:rPr>
          <w:rFonts w:ascii="Book Antiqua" w:eastAsia="Book Antiqua" w:hAnsi="Book Antiqua" w:cs="Book Antiqua"/>
          <w:color w:val="000000"/>
        </w:rPr>
        <w:t xml:space="preserve">. The leptin receptor was found to be expressed on breast CSCs, and in orthotopically transplanted breast cancer, leptin can promote CSC </w:t>
      </w:r>
      <w:proofErr w:type="gramStart"/>
      <w:r w:rsidRPr="000830EC">
        <w:rPr>
          <w:rFonts w:ascii="Book Antiqua" w:eastAsia="Book Antiqua" w:hAnsi="Book Antiqua" w:cs="Book Antiqua"/>
          <w:color w:val="000000"/>
        </w:rPr>
        <w:t>enrichment</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71,72]</w:t>
      </w:r>
      <w:r w:rsidRPr="000830EC">
        <w:rPr>
          <w:rFonts w:ascii="Book Antiqua" w:eastAsia="Book Antiqua" w:hAnsi="Book Antiqua" w:cs="Book Antiqua"/>
          <w:color w:val="000000"/>
        </w:rPr>
        <w:t xml:space="preserve">. Inactivation of the leptin receptor attenuated the expression of CSC transcription factors and reduced the self-renewal of cancer cells in tumor sphere </w:t>
      </w:r>
      <w:proofErr w:type="gramStart"/>
      <w:r w:rsidRPr="000830EC">
        <w:rPr>
          <w:rFonts w:ascii="Book Antiqua" w:eastAsia="Book Antiqua" w:hAnsi="Book Antiqua" w:cs="Book Antiqua"/>
          <w:color w:val="000000"/>
        </w:rPr>
        <w:t>assays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71]</w:t>
      </w:r>
      <w:r w:rsidRPr="000830EC">
        <w:rPr>
          <w:rFonts w:ascii="Book Antiqua" w:eastAsia="Book Antiqua" w:hAnsi="Book Antiqua" w:cs="Book Antiqua"/>
          <w:color w:val="000000"/>
        </w:rPr>
        <w:t xml:space="preserve">. Leptin-mediated cancer initiation, progression and therapy resistance through CSCs in other cancers have also been extensively </w:t>
      </w:r>
      <w:proofErr w:type="gramStart"/>
      <w:r w:rsidRPr="000830EC">
        <w:rPr>
          <w:rFonts w:ascii="Book Antiqua" w:eastAsia="Book Antiqua" w:hAnsi="Book Antiqua" w:cs="Book Antiqua"/>
          <w:color w:val="000000"/>
        </w:rPr>
        <w:t>investigated</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69]</w:t>
      </w:r>
      <w:r w:rsidRPr="000830EC">
        <w:rPr>
          <w:rFonts w:ascii="Book Antiqua" w:eastAsia="Book Antiqua" w:hAnsi="Book Antiqua" w:cs="Book Antiqua"/>
          <w:color w:val="000000"/>
        </w:rPr>
        <w:t xml:space="preserve">. For instance, leptin was found to initiate the early transformation of colon cancer. ACF multiplicity, as early-appearing lesions of tumorigenesis, was increased by a HFD in </w:t>
      </w:r>
      <w:proofErr w:type="spellStart"/>
      <w:r w:rsidRPr="000830EC">
        <w:rPr>
          <w:rFonts w:ascii="Book Antiqua" w:eastAsia="Book Antiqua" w:hAnsi="Book Antiqua" w:cs="Book Antiqua"/>
          <w:i/>
          <w:iCs/>
          <w:color w:val="000000"/>
        </w:rPr>
        <w:t>ob</w:t>
      </w:r>
      <w:proofErr w:type="spellEnd"/>
      <w:r w:rsidRPr="000830EC">
        <w:rPr>
          <w:rFonts w:ascii="Book Antiqua" w:eastAsia="Book Antiqua" w:hAnsi="Book Antiqua" w:cs="Book Antiqua"/>
          <w:i/>
          <w:iCs/>
          <w:color w:val="000000"/>
        </w:rPr>
        <w:t>/</w:t>
      </w:r>
      <w:proofErr w:type="spellStart"/>
      <w:r w:rsidRPr="000830EC">
        <w:rPr>
          <w:rFonts w:ascii="Book Antiqua" w:eastAsia="Book Antiqua" w:hAnsi="Book Antiqua" w:cs="Book Antiqua"/>
          <w:i/>
          <w:iCs/>
          <w:color w:val="000000"/>
        </w:rPr>
        <w:t>ob</w:t>
      </w:r>
      <w:proofErr w:type="spellEnd"/>
      <w:r w:rsidRPr="000830EC">
        <w:rPr>
          <w:rFonts w:ascii="Book Antiqua" w:eastAsia="Book Antiqua" w:hAnsi="Book Antiqua" w:cs="Book Antiqua"/>
          <w:color w:val="000000"/>
        </w:rPr>
        <w:t xml:space="preserve"> mice or in a genetic mouse (</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i/>
          <w:iCs/>
          <w:color w:val="000000"/>
        </w:rPr>
        <w:t>/</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color w:val="000000"/>
        </w:rPr>
        <w:t xml:space="preserve">) model with leptin receptor </w:t>
      </w:r>
      <w:proofErr w:type="gramStart"/>
      <w:r w:rsidRPr="000830EC">
        <w:rPr>
          <w:rFonts w:ascii="Book Antiqua" w:eastAsia="Book Antiqua" w:hAnsi="Book Antiqua" w:cs="Book Antiqua"/>
          <w:color w:val="000000"/>
        </w:rPr>
        <w:t>deletion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73,74]</w:t>
      </w:r>
      <w:r w:rsidRPr="000830EC">
        <w:rPr>
          <w:rFonts w:ascii="Book Antiqua" w:eastAsia="Book Antiqua" w:hAnsi="Book Antiqua" w:cs="Book Antiqua"/>
          <w:color w:val="000000"/>
        </w:rPr>
        <w:t xml:space="preserve">. However, in </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i/>
          <w:iCs/>
          <w:color w:val="000000"/>
        </w:rPr>
        <w:t>/</w:t>
      </w:r>
      <w:proofErr w:type="spellStart"/>
      <w:r w:rsidRPr="000830EC">
        <w:rPr>
          <w:rFonts w:ascii="Book Antiqua" w:eastAsia="Book Antiqua" w:hAnsi="Book Antiqua" w:cs="Book Antiqua"/>
          <w:i/>
          <w:iCs/>
          <w:color w:val="000000"/>
        </w:rPr>
        <w:t>db</w:t>
      </w:r>
      <w:proofErr w:type="spellEnd"/>
      <w:r w:rsidRPr="000830EC">
        <w:rPr>
          <w:rFonts w:ascii="Book Antiqua" w:eastAsia="Book Antiqua" w:hAnsi="Book Antiqua" w:cs="Book Antiqua"/>
          <w:i/>
          <w:iCs/>
          <w:color w:val="000000"/>
        </w:rPr>
        <w:t xml:space="preserve"> </w:t>
      </w:r>
      <w:r w:rsidRPr="000830EC">
        <w:rPr>
          <w:rFonts w:ascii="Book Antiqua" w:eastAsia="Book Antiqua" w:hAnsi="Book Antiqua" w:cs="Book Antiqua"/>
          <w:color w:val="000000"/>
        </w:rPr>
        <w:t xml:space="preserve">mice fed a control diet, the function of ISCs and the activity of PPAR-δ and </w:t>
      </w:r>
      <w:proofErr w:type="spellStart"/>
      <w:r w:rsidRPr="000830EC">
        <w:rPr>
          <w:rFonts w:ascii="Book Antiqua" w:eastAsia="Book Antiqua" w:hAnsi="Book Antiqua" w:cs="Book Antiqua"/>
          <w:color w:val="000000"/>
        </w:rPr>
        <w:t>Wnt</w:t>
      </w:r>
      <w:proofErr w:type="spellEnd"/>
      <w:r w:rsidRPr="000830EC">
        <w:rPr>
          <w:rFonts w:ascii="Book Antiqua" w:eastAsia="Book Antiqua" w:hAnsi="Book Antiqua" w:cs="Book Antiqua"/>
          <w:color w:val="000000"/>
        </w:rPr>
        <w:t xml:space="preserve">/β-catenin signaling were not changed, indicating that obesity and elements in a pro-obesity diet may cause different alterations in the function of stem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 xml:space="preserve">. In addition, no leptin receptor was found on colonic stem cells, and leptin did not increase the pool of Lgr5+ stem cells, suggesting that leptin may be dispensable in the early stages of colon </w:t>
      </w:r>
      <w:proofErr w:type="gramStart"/>
      <w:r w:rsidRPr="000830EC">
        <w:rPr>
          <w:rFonts w:ascii="Book Antiqua" w:eastAsia="Book Antiqua" w:hAnsi="Book Antiqua" w:cs="Book Antiqua"/>
          <w:color w:val="000000"/>
        </w:rPr>
        <w:t>carcinogenesis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22]</w:t>
      </w:r>
      <w:r w:rsidRPr="000830EC">
        <w:rPr>
          <w:rFonts w:ascii="Book Antiqua" w:eastAsia="Book Antiqua" w:hAnsi="Book Antiqua" w:cs="Book Antiqua"/>
          <w:color w:val="000000"/>
        </w:rPr>
        <w:t>. Collectively, these findings indicate that although the crucial role of leptin in CSCs may be affected by the cellular origin of cancer, the potential of leptin pathways in cancer initiation and progression will lead to future areas of therapeutic management.</w:t>
      </w:r>
    </w:p>
    <w:p w14:paraId="38BF9E1B"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Although data are scarce, other adipokines with altered secretion in obese adipose tissue were also shown to affect the function of CSCs. For example, DeClercq </w:t>
      </w:r>
      <w:r w:rsidRPr="000830EC">
        <w:rPr>
          <w:rFonts w:ascii="Book Antiqua" w:eastAsia="Book Antiqua" w:hAnsi="Book Antiqua" w:cs="Book Antiqua"/>
          <w:i/>
          <w:iCs/>
          <w:color w:val="000000"/>
        </w:rPr>
        <w:t xml:space="preserve">et </w:t>
      </w:r>
      <w:proofErr w:type="gramStart"/>
      <w:r w:rsidRPr="000830EC">
        <w:rPr>
          <w:rFonts w:ascii="Book Antiqua" w:eastAsia="Book Antiqua" w:hAnsi="Book Antiqua" w:cs="Book Antiqua"/>
          <w:i/>
          <w:iCs/>
          <w:color w:val="000000"/>
        </w:rPr>
        <w:t>al</w:t>
      </w:r>
      <w:r w:rsidRPr="000830EC">
        <w:rPr>
          <w:rFonts w:ascii="Book Antiqua" w:eastAsia="Book Antiqua" w:hAnsi="Book Antiqua" w:cs="Book Antiqua"/>
          <w:iCs/>
          <w:color w:val="000000"/>
          <w:vertAlign w:val="superscript"/>
        </w:rPr>
        <w:t>[</w:t>
      </w:r>
      <w:proofErr w:type="gramEnd"/>
      <w:r w:rsidRPr="000830EC">
        <w:rPr>
          <w:rFonts w:ascii="Book Antiqua" w:eastAsia="Book Antiqua" w:hAnsi="Book Antiqua" w:cs="Book Antiqua"/>
          <w:iCs/>
          <w:color w:val="000000"/>
          <w:vertAlign w:val="superscript"/>
        </w:rPr>
        <w:t>22]</w:t>
      </w:r>
      <w:r w:rsidRPr="000830EC">
        <w:rPr>
          <w:rFonts w:ascii="Book Antiqua" w:eastAsia="Book Antiqua" w:hAnsi="Book Antiqua" w:cs="Book Antiqua"/>
          <w:iCs/>
          <w:color w:val="000000"/>
        </w:rPr>
        <w:t xml:space="preserve"> </w:t>
      </w:r>
      <w:r w:rsidRPr="000830EC">
        <w:rPr>
          <w:rFonts w:ascii="Book Antiqua" w:eastAsia="Book Antiqua" w:hAnsi="Book Antiqua" w:cs="Book Antiqua"/>
          <w:color w:val="000000"/>
        </w:rPr>
        <w:t xml:space="preserve">specifically investigated the effect of a HFD on colonic stem cell maintenance during </w:t>
      </w:r>
      <w:r w:rsidRPr="000830EC">
        <w:rPr>
          <w:rFonts w:ascii="Book Antiqua" w:eastAsia="Book Antiqua" w:hAnsi="Book Antiqua" w:cs="Book Antiqua"/>
          <w:color w:val="000000"/>
        </w:rPr>
        <w:lastRenderedPageBreak/>
        <w:t xml:space="preserve">cancer initiation and found that the number of stem cells and their proliferation capacity were significantly increased, while the incidence of apoptosis was decreased. The authors proposed that these effects are the result of decreased adiponectin signaling based on the findings that the reduction in stem cell number and increase in apoptosis were diminished in organoid cultures from obese mice treated with an adiponectin receptor </w:t>
      </w:r>
      <w:proofErr w:type="gramStart"/>
      <w:r w:rsidRPr="000830EC">
        <w:rPr>
          <w:rFonts w:ascii="Book Antiqua" w:eastAsia="Book Antiqua" w:hAnsi="Book Antiqua" w:cs="Book Antiqua"/>
          <w:color w:val="000000"/>
        </w:rPr>
        <w:t>agonist</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22]</w:t>
      </w:r>
      <w:r w:rsidRPr="000830EC">
        <w:rPr>
          <w:rFonts w:ascii="Book Antiqua" w:eastAsia="Book Antiqua" w:hAnsi="Book Antiqua" w:cs="Book Antiqua"/>
          <w:color w:val="000000"/>
        </w:rPr>
        <w:t xml:space="preserve">. In addition, following a decrease in adiponectin signaling, obesity can increase tumorigenesis in the </w:t>
      </w:r>
      <w:proofErr w:type="gramStart"/>
      <w:r w:rsidRPr="000830EC">
        <w:rPr>
          <w:rFonts w:ascii="Book Antiqua" w:eastAsia="Book Antiqua" w:hAnsi="Book Antiqua" w:cs="Book Antiqua"/>
          <w:color w:val="000000"/>
        </w:rPr>
        <w:t>intestine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22]</w:t>
      </w:r>
      <w:r w:rsidRPr="000830EC">
        <w:rPr>
          <w:rFonts w:ascii="Book Antiqua" w:eastAsia="Book Antiqua" w:hAnsi="Book Antiqua" w:cs="Book Antiqua"/>
          <w:color w:val="000000"/>
        </w:rPr>
        <w:t xml:space="preserve">. </w:t>
      </w:r>
      <w:proofErr w:type="spellStart"/>
      <w:r w:rsidRPr="000830EC">
        <w:rPr>
          <w:rFonts w:ascii="Book Antiqua" w:eastAsia="Book Antiqua" w:hAnsi="Book Antiqua" w:cs="Book Antiqua"/>
          <w:color w:val="000000"/>
        </w:rPr>
        <w:t>Resistin</w:t>
      </w:r>
      <w:proofErr w:type="spellEnd"/>
      <w:r w:rsidRPr="000830EC">
        <w:rPr>
          <w:rFonts w:ascii="Book Antiqua" w:eastAsia="Book Antiqua" w:hAnsi="Book Antiqua" w:cs="Book Antiqua"/>
          <w:color w:val="000000"/>
        </w:rPr>
        <w:t xml:space="preserve">, another adipokine, was highly associated with the transcription of genes related to CSCs in low malignant breast cancer cells and noncarcinogenic breast epithelial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75]</w:t>
      </w:r>
      <w:r w:rsidRPr="000830EC">
        <w:rPr>
          <w:rFonts w:ascii="Book Antiqua" w:eastAsia="Book Antiqua" w:hAnsi="Book Antiqua" w:cs="Book Antiqua"/>
          <w:color w:val="000000"/>
        </w:rPr>
        <w:t>. These adipokines with different effects on CSCs and their therapeutic translational potential need further research.</w:t>
      </w:r>
    </w:p>
    <w:p w14:paraId="2A215457" w14:textId="77777777" w:rsidR="008148DB" w:rsidRPr="000830EC" w:rsidRDefault="008148DB" w:rsidP="000830EC">
      <w:pPr>
        <w:spacing w:line="360" w:lineRule="auto"/>
        <w:ind w:firstLine="240"/>
        <w:jc w:val="both"/>
        <w:rPr>
          <w:rFonts w:ascii="Book Antiqua" w:hAnsi="Book Antiqua"/>
        </w:rPr>
      </w:pPr>
    </w:p>
    <w:p w14:paraId="5BAD61F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i/>
          <w:iCs/>
          <w:color w:val="000000"/>
        </w:rPr>
        <w:t>Dysfunctional adipose tissue in the TME</w:t>
      </w:r>
    </w:p>
    <w:p w14:paraId="25947B87"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Despite the systemic effects of adipose tissue on CSCs through the secretion of circulating metabolic and hormonal factors, adipose tissue also constitutes an important part of the microenvironment of several cancers, and its dysfunction resulting from obesity is considered a critical determinant of cancer </w:t>
      </w:r>
      <w:proofErr w:type="gramStart"/>
      <w:r w:rsidRPr="000830EC">
        <w:rPr>
          <w:rFonts w:ascii="Book Antiqua" w:eastAsia="Book Antiqua" w:hAnsi="Book Antiqua" w:cs="Book Antiqua"/>
          <w:color w:val="000000"/>
        </w:rPr>
        <w:t>progression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76]</w:t>
      </w:r>
      <w:r w:rsidRPr="000830EC">
        <w:rPr>
          <w:rFonts w:ascii="Book Antiqua" w:eastAsia="Book Antiqua" w:hAnsi="Book Antiqua" w:cs="Book Antiqua"/>
          <w:color w:val="000000"/>
        </w:rPr>
        <w:t xml:space="preserve">. For example, cancer-associated adipose tissue obtained from obese patients with breast cancer was found to increase inflammatory breast cancer aggressiveness </w:t>
      </w:r>
      <w:r w:rsidRPr="000830EC">
        <w:rPr>
          <w:rFonts w:ascii="Book Antiqua" w:eastAsia="Book Antiqua" w:hAnsi="Book Antiqua" w:cs="Book Antiqua"/>
          <w:i/>
          <w:iCs/>
          <w:color w:val="000000"/>
        </w:rPr>
        <w:t>via</w:t>
      </w:r>
      <w:r w:rsidRPr="000830EC">
        <w:rPr>
          <w:rFonts w:ascii="Book Antiqua" w:eastAsia="Book Antiqua" w:hAnsi="Book Antiqua" w:cs="Book Antiqua"/>
          <w:color w:val="000000"/>
        </w:rPr>
        <w:t xml:space="preserve"> the regulation of CSC </w:t>
      </w:r>
      <w:proofErr w:type="gramStart"/>
      <w:r w:rsidRPr="000830EC">
        <w:rPr>
          <w:rFonts w:ascii="Book Antiqua" w:eastAsia="Book Antiqua" w:hAnsi="Book Antiqua" w:cs="Book Antiqua"/>
          <w:color w:val="000000"/>
        </w:rPr>
        <w:t>markers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77]</w:t>
      </w:r>
      <w:r w:rsidRPr="000830EC">
        <w:rPr>
          <w:rFonts w:ascii="Book Antiqua" w:eastAsia="Book Antiqua" w:hAnsi="Book Antiqua" w:cs="Book Antiqua"/>
          <w:color w:val="000000"/>
        </w:rPr>
        <w:t xml:space="preserve">. Coculture of breast cancer cells with human-derived adipocytes increased the abundance of </w:t>
      </w:r>
      <w:proofErr w:type="spellStart"/>
      <w:r w:rsidRPr="000830EC">
        <w:rPr>
          <w:rFonts w:ascii="Book Antiqua" w:eastAsia="Book Antiqua" w:hAnsi="Book Antiqua" w:cs="Book Antiqua"/>
          <w:color w:val="000000"/>
        </w:rPr>
        <w:t>mammosphere</w:t>
      </w:r>
      <w:proofErr w:type="spellEnd"/>
      <w:r w:rsidRPr="000830EC">
        <w:rPr>
          <w:rFonts w:ascii="Book Antiqua" w:eastAsia="Book Antiqua" w:hAnsi="Book Antiqua" w:cs="Book Antiqua"/>
          <w:color w:val="000000"/>
        </w:rPr>
        <w:t xml:space="preserve">-forming cells and stem-like cancer cells </w:t>
      </w:r>
      <w:r w:rsidRPr="000830EC">
        <w:rPr>
          <w:rFonts w:ascii="Book Antiqua" w:eastAsia="Book Antiqua" w:hAnsi="Book Antiqua" w:cs="Book Antiqua"/>
          <w:i/>
          <w:iCs/>
          <w:color w:val="000000"/>
        </w:rPr>
        <w:t>in vitro</w:t>
      </w:r>
      <w:r w:rsidRPr="000830EC">
        <w:rPr>
          <w:rFonts w:ascii="Book Antiqua" w:eastAsia="Book Antiqua" w:hAnsi="Book Antiqua" w:cs="Book Antiqua"/>
          <w:color w:val="000000"/>
        </w:rPr>
        <w:t xml:space="preserve"> and increased tumor-initiating cells and metastasis in mouse </w:t>
      </w:r>
      <w:proofErr w:type="gramStart"/>
      <w:r w:rsidRPr="000830EC">
        <w:rPr>
          <w:rFonts w:ascii="Book Antiqua" w:eastAsia="Book Antiqua" w:hAnsi="Book Antiqua" w:cs="Book Antiqua"/>
          <w:color w:val="000000"/>
        </w:rPr>
        <w:t>models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41]</w:t>
      </w:r>
      <w:r w:rsidRPr="000830EC">
        <w:rPr>
          <w:rFonts w:ascii="Book Antiqua" w:eastAsia="Book Antiqua" w:hAnsi="Book Antiqua" w:cs="Book Antiqua"/>
          <w:color w:val="000000"/>
        </w:rPr>
        <w:t xml:space="preserve">. Mechanistic investigations demonstrated that immature adipocyte contact activates </w:t>
      </w:r>
      <w:proofErr w:type="spellStart"/>
      <w:r w:rsidRPr="000830EC">
        <w:rPr>
          <w:rFonts w:ascii="Book Antiqua" w:eastAsia="Book Antiqua" w:hAnsi="Book Antiqua" w:cs="Book Antiqua"/>
          <w:color w:val="000000"/>
        </w:rPr>
        <w:t>Src</w:t>
      </w:r>
      <w:proofErr w:type="spellEnd"/>
      <w:r w:rsidRPr="000830EC">
        <w:rPr>
          <w:rFonts w:ascii="Book Antiqua" w:eastAsia="Book Antiqua" w:hAnsi="Book Antiqua" w:cs="Book Antiqua"/>
          <w:color w:val="000000"/>
        </w:rPr>
        <w:t>, thus promoting embryonic stem cell transcription factor upregulation, including Sox2, c-</w:t>
      </w:r>
      <w:proofErr w:type="spellStart"/>
      <w:r w:rsidRPr="000830EC">
        <w:rPr>
          <w:rFonts w:ascii="Book Antiqua" w:eastAsia="Book Antiqua" w:hAnsi="Book Antiqua" w:cs="Book Antiqua"/>
          <w:color w:val="000000"/>
        </w:rPr>
        <w:t>Myc</w:t>
      </w:r>
      <w:proofErr w:type="spellEnd"/>
      <w:r w:rsidRPr="000830EC">
        <w:rPr>
          <w:rFonts w:ascii="Book Antiqua" w:eastAsia="Book Antiqua" w:hAnsi="Book Antiqua" w:cs="Book Antiqua"/>
          <w:color w:val="000000"/>
        </w:rPr>
        <w:t xml:space="preserve">, and Nanog, to mediate CSC </w:t>
      </w:r>
      <w:proofErr w:type="gramStart"/>
      <w:r w:rsidRPr="000830EC">
        <w:rPr>
          <w:rFonts w:ascii="Book Antiqua" w:eastAsia="Book Antiqua" w:hAnsi="Book Antiqua" w:cs="Book Antiqua"/>
          <w:color w:val="000000"/>
        </w:rPr>
        <w:t>expansion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41]</w:t>
      </w:r>
      <w:r w:rsidRPr="000830EC">
        <w:rPr>
          <w:rFonts w:ascii="Book Antiqua" w:eastAsia="Book Antiqua" w:hAnsi="Book Antiqua" w:cs="Book Antiqua"/>
          <w:color w:val="000000"/>
        </w:rPr>
        <w:t>. Moreover, Sox2-dependent induction of miR-302b further stimulated c-</w:t>
      </w:r>
      <w:proofErr w:type="spellStart"/>
      <w:r w:rsidRPr="000830EC">
        <w:rPr>
          <w:rFonts w:ascii="Book Antiqua" w:eastAsia="Book Antiqua" w:hAnsi="Book Antiqua" w:cs="Book Antiqua"/>
          <w:color w:val="000000"/>
        </w:rPr>
        <w:t>Myc</w:t>
      </w:r>
      <w:proofErr w:type="spellEnd"/>
      <w:r w:rsidRPr="000830EC">
        <w:rPr>
          <w:rFonts w:ascii="Book Antiqua" w:eastAsia="Book Antiqua" w:hAnsi="Book Antiqua" w:cs="Book Antiqua"/>
          <w:color w:val="000000"/>
        </w:rPr>
        <w:t xml:space="preserve"> and Sox2 expression and potentiated cytokine-induced CSC-like </w:t>
      </w:r>
      <w:proofErr w:type="gramStart"/>
      <w:r w:rsidRPr="000830EC">
        <w:rPr>
          <w:rFonts w:ascii="Book Antiqua" w:eastAsia="Book Antiqua" w:hAnsi="Book Antiqua" w:cs="Book Antiqua"/>
          <w:color w:val="000000"/>
        </w:rPr>
        <w:t>properties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41]</w:t>
      </w:r>
      <w:r w:rsidRPr="000830EC">
        <w:rPr>
          <w:rFonts w:ascii="Book Antiqua" w:eastAsia="Book Antiqua" w:hAnsi="Book Antiqua" w:cs="Book Antiqua"/>
          <w:color w:val="000000"/>
        </w:rPr>
        <w:t xml:space="preserve">. However, adipose tissue from different anatomical sites may have different effects on CSCs. For example, serial transplantation of pluripotent stem cells cultured in conditioned medium of breast cancer cells into mammary fat pads evoked the same features of breast cancer, while this result was perturbed following subcutaneous transplantation, indicating that mammary adipose tissue can synergize with secretory </w:t>
      </w:r>
      <w:r w:rsidRPr="000830EC">
        <w:rPr>
          <w:rFonts w:ascii="Book Antiqua" w:eastAsia="Book Antiqua" w:hAnsi="Book Antiqua" w:cs="Book Antiqua"/>
          <w:color w:val="000000"/>
        </w:rPr>
        <w:lastRenderedPageBreak/>
        <w:t xml:space="preserve">factors produced by cancer cells to transform normal cells into CSCs, while subcutaneous adipose tissue </w:t>
      </w:r>
      <w:proofErr w:type="gramStart"/>
      <w:r w:rsidRPr="000830EC">
        <w:rPr>
          <w:rFonts w:ascii="Book Antiqua" w:eastAsia="Book Antiqua" w:hAnsi="Book Antiqua" w:cs="Book Antiqua"/>
          <w:color w:val="000000"/>
        </w:rPr>
        <w:t>cannot</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78]</w:t>
      </w:r>
      <w:r w:rsidRPr="000830EC">
        <w:rPr>
          <w:rFonts w:ascii="Book Antiqua" w:eastAsia="Book Antiqua" w:hAnsi="Book Antiqua" w:cs="Book Antiqua"/>
          <w:color w:val="000000"/>
        </w:rPr>
        <w:t xml:space="preserve">. Such performance differences may be caused by the various metabolic characteristics of adipose tissue from different anatomical sites determined by sex steroid </w:t>
      </w:r>
      <w:proofErr w:type="gramStart"/>
      <w:r w:rsidRPr="000830EC">
        <w:rPr>
          <w:rFonts w:ascii="Book Antiqua" w:eastAsia="Book Antiqua" w:hAnsi="Book Antiqua" w:cs="Book Antiqua"/>
          <w:color w:val="000000"/>
        </w:rPr>
        <w:t>hormones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79]</w:t>
      </w:r>
      <w:r w:rsidRPr="000830EC">
        <w:rPr>
          <w:rFonts w:ascii="Book Antiqua" w:eastAsia="Book Antiqua" w:hAnsi="Book Antiqua" w:cs="Book Antiqua"/>
          <w:color w:val="000000"/>
        </w:rPr>
        <w:t>.</w:t>
      </w:r>
    </w:p>
    <w:p w14:paraId="4C53BD5D"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Among various adipose tissue cell types, ASCs are key players in adipose tissue. Under obese conditions, the biology of ASCs is dramatically altered, and ASCs can be recruited to sites of inflammation, including </w:t>
      </w:r>
      <w:proofErr w:type="gramStart"/>
      <w:r w:rsidRPr="000830EC">
        <w:rPr>
          <w:rFonts w:ascii="Book Antiqua" w:eastAsia="Book Antiqua" w:hAnsi="Book Antiqua" w:cs="Book Antiqua"/>
          <w:color w:val="000000"/>
        </w:rPr>
        <w:t>tumors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80]</w:t>
      </w:r>
      <w:r w:rsidRPr="000830EC">
        <w:rPr>
          <w:rFonts w:ascii="Book Antiqua" w:eastAsia="Book Antiqua" w:hAnsi="Book Antiqua" w:cs="Book Antiqua"/>
          <w:color w:val="000000"/>
        </w:rPr>
        <w:t xml:space="preserve">. ASCs are able to produce a large variety of circulating growth factors, cytokines and adipokines, which play important roles in CSC function. In addition to their systemic effects, ASCs represent an important cellular component in the TME. Therefore, in a breast cancer patient-derived xenograft model, cancers grown in the presence of ASCs had increased numbers of CD44+CD24− CSCs in the peripheral blood and had a higher tendency to form </w:t>
      </w:r>
      <w:proofErr w:type="gramStart"/>
      <w:r w:rsidRPr="000830EC">
        <w:rPr>
          <w:rFonts w:ascii="Book Antiqua" w:eastAsia="Book Antiqua" w:hAnsi="Book Antiqua" w:cs="Book Antiqua"/>
          <w:color w:val="000000"/>
        </w:rPr>
        <w:t>metastases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81]</w:t>
      </w:r>
      <w:r w:rsidRPr="000830EC">
        <w:rPr>
          <w:rFonts w:ascii="Book Antiqua" w:eastAsia="Book Antiqua" w:hAnsi="Book Antiqua" w:cs="Book Antiqua"/>
          <w:color w:val="000000"/>
        </w:rPr>
        <w:t xml:space="preserve">. This effect may be mediated by leptin, as the stable knockdown of leptin in obese ASCs led to a significant reduction in circulating </w:t>
      </w:r>
      <w:proofErr w:type="gramStart"/>
      <w:r w:rsidRPr="000830EC">
        <w:rPr>
          <w:rFonts w:ascii="Book Antiqua" w:eastAsia="Book Antiqua" w:hAnsi="Book Antiqua" w:cs="Book Antiqua"/>
          <w:color w:val="000000"/>
        </w:rPr>
        <w:t>CSCs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81]</w:t>
      </w:r>
      <w:r w:rsidRPr="000830EC">
        <w:rPr>
          <w:rFonts w:ascii="Book Antiqua" w:eastAsia="Book Antiqua" w:hAnsi="Book Antiqua" w:cs="Book Antiqua"/>
          <w:color w:val="000000"/>
        </w:rPr>
        <w:t xml:space="preserve">. In addition, ASCs reshape the TME and support the generation of CSCs, which are associated with </w:t>
      </w:r>
      <w:proofErr w:type="spellStart"/>
      <w:r w:rsidRPr="000830EC">
        <w:rPr>
          <w:rFonts w:ascii="Book Antiqua" w:eastAsia="Book Antiqua" w:hAnsi="Book Antiqua" w:cs="Book Antiqua"/>
          <w:color w:val="000000"/>
        </w:rPr>
        <w:t>radioresistance</w:t>
      </w:r>
      <w:proofErr w:type="spellEnd"/>
      <w:r w:rsidRPr="000830EC">
        <w:rPr>
          <w:rFonts w:ascii="Book Antiqua" w:eastAsia="Book Antiqua" w:hAnsi="Book Antiqua" w:cs="Book Antiqua"/>
          <w:color w:val="000000"/>
        </w:rPr>
        <w:t xml:space="preserve"> and chemotherapy </w:t>
      </w:r>
      <w:proofErr w:type="gramStart"/>
      <w:r w:rsidRPr="000830EC">
        <w:rPr>
          <w:rFonts w:ascii="Book Antiqua" w:eastAsia="Book Antiqua" w:hAnsi="Book Antiqua" w:cs="Book Antiqua"/>
          <w:color w:val="000000"/>
        </w:rPr>
        <w:t>resistance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82]</w:t>
      </w:r>
      <w:r w:rsidRPr="000830EC">
        <w:rPr>
          <w:rFonts w:ascii="Book Antiqua" w:eastAsia="Book Antiqua" w:hAnsi="Book Antiqua" w:cs="Book Antiqua"/>
          <w:color w:val="000000"/>
        </w:rPr>
        <w:t>.</w:t>
      </w:r>
    </w:p>
    <w:p w14:paraId="43947206" w14:textId="77777777" w:rsidR="008148DB" w:rsidRPr="000830EC" w:rsidRDefault="008148DB" w:rsidP="000830EC">
      <w:pPr>
        <w:spacing w:line="360" w:lineRule="auto"/>
        <w:ind w:firstLine="240"/>
        <w:jc w:val="both"/>
        <w:rPr>
          <w:rFonts w:ascii="Book Antiqua" w:hAnsi="Book Antiqua"/>
        </w:rPr>
      </w:pPr>
    </w:p>
    <w:p w14:paraId="30E736D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i/>
          <w:iCs/>
          <w:color w:val="000000"/>
        </w:rPr>
        <w:t>Low-grade obesity-related inflammation</w:t>
      </w:r>
    </w:p>
    <w:p w14:paraId="312F5D6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In recent decades, the contribution of inflammation to cancer initiation, progression and therapy resistance has regained enormous interest, and the association between inflammation and CSCs has also been explored </w:t>
      </w:r>
      <w:proofErr w:type="gramStart"/>
      <w:r w:rsidRPr="000830EC">
        <w:rPr>
          <w:rFonts w:ascii="Book Antiqua" w:eastAsia="Book Antiqua" w:hAnsi="Book Antiqua" w:cs="Book Antiqua"/>
          <w:color w:val="000000"/>
        </w:rPr>
        <w:t>extensively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83]</w:t>
      </w:r>
      <w:r w:rsidRPr="000830EC">
        <w:rPr>
          <w:rFonts w:ascii="Book Antiqua" w:eastAsia="Book Antiqua" w:hAnsi="Book Antiqua" w:cs="Book Antiqua"/>
          <w:color w:val="000000"/>
        </w:rPr>
        <w:t xml:space="preserve">. Obesity has long been considered a facilitator of mild, chronic, systemic inflammation. Along with the expansion of adipose tissue in obesity, hypoxia causes adipocyte stress and malfunction, recruiting different types of immune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84,85]</w:t>
      </w:r>
      <w:r w:rsidRPr="000830EC">
        <w:rPr>
          <w:rFonts w:ascii="Book Antiqua" w:eastAsia="Book Antiqua" w:hAnsi="Book Antiqua" w:cs="Book Antiqua"/>
          <w:color w:val="000000"/>
        </w:rPr>
        <w:t xml:space="preserve">. Both adipocytes and immune cells release numerous adipokines, cytokines, chemokines and hormones, which perpetuate the inflammatory </w:t>
      </w:r>
      <w:proofErr w:type="gramStart"/>
      <w:r w:rsidRPr="000830EC">
        <w:rPr>
          <w:rFonts w:ascii="Book Antiqua" w:eastAsia="Book Antiqua" w:hAnsi="Book Antiqua" w:cs="Book Antiqua"/>
          <w:color w:val="000000"/>
        </w:rPr>
        <w:t>state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84,85]</w:t>
      </w:r>
      <w:r w:rsidRPr="000830EC">
        <w:rPr>
          <w:rFonts w:ascii="Book Antiqua" w:eastAsia="Book Antiqua" w:hAnsi="Book Antiqua" w:cs="Book Antiqua"/>
          <w:color w:val="000000"/>
        </w:rPr>
        <w:t xml:space="preserve">. Therefore, it is reasonable to speculate that obesity can affect CSCs through low-grade inflammation. Although chronic inflammation is not induced consistently in obese mouse models, which may be related to the differences in feeding patterns and other combined interventions, current evidence indicates that inflammation might have a role in alterations in stem cells leading to tumorigenesis. Inflammatory </w:t>
      </w:r>
      <w:r w:rsidRPr="000830EC">
        <w:rPr>
          <w:rFonts w:ascii="Book Antiqua" w:eastAsia="Book Antiqua" w:hAnsi="Book Antiqua" w:cs="Book Antiqua"/>
          <w:color w:val="000000"/>
        </w:rPr>
        <w:lastRenderedPageBreak/>
        <w:t xml:space="preserve">mediators were found to be increased in the intestinal mucosa in mice with obesity or those fed a HFD, resulting from cytokine release by myofibroblasts and immune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86]</w:t>
      </w:r>
      <w:r w:rsidRPr="000830EC">
        <w:rPr>
          <w:rFonts w:ascii="Book Antiqua" w:eastAsia="Book Antiqua" w:hAnsi="Book Antiqua" w:cs="Book Antiqua"/>
          <w:color w:val="000000"/>
        </w:rPr>
        <w:t>. Local inflammation has been demonstrated to expand colon cell progenitors or stem cells and to induce their proliferation in the intestine. For example, HFD-induced obesity elevated both the colonic proliferative zone and stem cell zone in a pig model, and the proliferative zone was associated with an increase in the innate inflammatory markers TLR4, NF-</w:t>
      </w:r>
      <w:proofErr w:type="spellStart"/>
      <w:r w:rsidRPr="000830EC">
        <w:rPr>
          <w:rFonts w:ascii="Book Antiqua" w:eastAsia="Book Antiqua" w:hAnsi="Book Antiqua" w:cs="Book Antiqua"/>
          <w:color w:val="000000"/>
        </w:rPr>
        <w:t>κB</w:t>
      </w:r>
      <w:proofErr w:type="spellEnd"/>
      <w:r w:rsidRPr="000830EC">
        <w:rPr>
          <w:rFonts w:ascii="Book Antiqua" w:eastAsia="Book Antiqua" w:hAnsi="Book Antiqua" w:cs="Book Antiqua"/>
          <w:color w:val="000000"/>
        </w:rPr>
        <w:t>, IL-6, and lipocalin-2</w:t>
      </w:r>
      <w:r w:rsidRPr="000830EC">
        <w:rPr>
          <w:rFonts w:ascii="Book Antiqua" w:eastAsia="Book Antiqua" w:hAnsi="Book Antiqua" w:cs="Book Antiqua"/>
          <w:color w:val="000000"/>
          <w:vertAlign w:val="superscript"/>
        </w:rPr>
        <w:t>[87]</w:t>
      </w:r>
      <w:r w:rsidRPr="000830EC">
        <w:rPr>
          <w:rFonts w:ascii="Book Antiqua" w:eastAsia="Book Antiqua" w:hAnsi="Book Antiqua" w:cs="Book Antiqua"/>
          <w:color w:val="000000"/>
        </w:rPr>
        <w:t>. In addition, activation of NF-</w:t>
      </w:r>
      <w:proofErr w:type="spellStart"/>
      <w:r w:rsidRPr="000830EC">
        <w:rPr>
          <w:rFonts w:ascii="Book Antiqua" w:eastAsia="Book Antiqua" w:hAnsi="Book Antiqua" w:cs="Book Antiqua"/>
          <w:color w:val="000000"/>
        </w:rPr>
        <w:t>κB</w:t>
      </w:r>
      <w:proofErr w:type="spellEnd"/>
      <w:r w:rsidRPr="000830EC">
        <w:rPr>
          <w:rFonts w:ascii="Book Antiqua" w:eastAsia="Book Antiqua" w:hAnsi="Book Antiqua" w:cs="Book Antiqua"/>
          <w:color w:val="000000"/>
        </w:rPr>
        <w:t xml:space="preserve">, the central pathway downstream of the majority of proinflammatory cytokines, following local inflammation enhanced the reprogramming of non-stem enterocytes to acquire stem-cell-like properties, which expanded the pool of stem cells and generated tumor-initiating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88]</w:t>
      </w:r>
      <w:r w:rsidRPr="000830EC">
        <w:rPr>
          <w:rFonts w:ascii="Book Antiqua" w:eastAsia="Book Antiqua" w:hAnsi="Book Antiqua" w:cs="Book Antiqua"/>
          <w:color w:val="000000"/>
        </w:rPr>
        <w:t xml:space="preserve">. HFD-induced obesity promoted the phosphorylation of GSK3β and then increased the nuclear translocation of β-catenin, thereby activating the expression of WNT signaling target </w:t>
      </w:r>
      <w:proofErr w:type="gramStart"/>
      <w:r w:rsidRPr="000830EC">
        <w:rPr>
          <w:rFonts w:ascii="Book Antiqua" w:eastAsia="Book Antiqua" w:hAnsi="Book Antiqua" w:cs="Book Antiqua"/>
          <w:color w:val="000000"/>
        </w:rPr>
        <w:t>genes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89]</w:t>
      </w:r>
      <w:r w:rsidRPr="000830EC">
        <w:rPr>
          <w:rFonts w:ascii="Book Antiqua" w:eastAsia="Book Antiqua" w:hAnsi="Book Antiqua" w:cs="Book Antiqua"/>
          <w:color w:val="000000"/>
        </w:rPr>
        <w:t xml:space="preserve">. These effects were diminished by the deletion of tumor necrosis factor-alpha (TNF-α), indicating the role of inflammation induced by TNF-α in colon tumorigenesis associated with </w:t>
      </w:r>
      <w:proofErr w:type="gramStart"/>
      <w:r w:rsidRPr="000830EC">
        <w:rPr>
          <w:rFonts w:ascii="Book Antiqua" w:eastAsia="Book Antiqua" w:hAnsi="Book Antiqua" w:cs="Book Antiqua"/>
          <w:color w:val="000000"/>
        </w:rPr>
        <w:t>obesity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89]</w:t>
      </w:r>
      <w:r w:rsidRPr="000830EC">
        <w:rPr>
          <w:rFonts w:ascii="Book Antiqua" w:eastAsia="Book Antiqua" w:hAnsi="Book Antiqua" w:cs="Book Antiqua"/>
          <w:color w:val="000000"/>
        </w:rPr>
        <w:t xml:space="preserve">. Another inflammatory mediator, prostaglandin E2, was also found to be elevated by HFD in the circulation or in local tissues, leading to an increased number and division rate of stem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22]</w:t>
      </w:r>
      <w:r w:rsidRPr="000830EC">
        <w:rPr>
          <w:rFonts w:ascii="Book Antiqua" w:eastAsia="Book Antiqua" w:hAnsi="Book Antiqua" w:cs="Book Antiqua"/>
          <w:color w:val="000000"/>
        </w:rPr>
        <w:t>.</w:t>
      </w:r>
    </w:p>
    <w:p w14:paraId="011DF71B" w14:textId="19E117C6"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Other proinflammatory mediators have also been demonstrated to facilitate CSC expansion. For example, IL-6 can induce malignant features in human ductal breast carcinoma stem/progenitor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90]</w:t>
      </w:r>
      <w:r w:rsidRPr="000830EC">
        <w:rPr>
          <w:rFonts w:ascii="Book Antiqua" w:eastAsia="Book Antiqua" w:hAnsi="Book Antiqua" w:cs="Book Antiqua"/>
          <w:color w:val="000000"/>
        </w:rPr>
        <w:t>. IL-8 treatment leads to breast cancer cells</w:t>
      </w:r>
      <w:r w:rsidRPr="000830EC">
        <w:rPr>
          <w:rFonts w:ascii="Book Antiqua" w:eastAsia="SimSun" w:hAnsi="Book Antiqua" w:cs="Book Antiqua"/>
          <w:color w:val="000000"/>
          <w:lang w:eastAsia="zh-CN"/>
        </w:rPr>
        <w:t xml:space="preserve"> </w:t>
      </w:r>
      <w:r w:rsidRPr="000830EC">
        <w:rPr>
          <w:rFonts w:ascii="Book Antiqua" w:eastAsia="Book Antiqua" w:hAnsi="Book Antiqua" w:cs="Book Antiqua"/>
          <w:color w:val="000000"/>
        </w:rPr>
        <w:t xml:space="preserve">partially acquiring some stem-like cell attributes, thereby increasing their </w:t>
      </w:r>
      <w:proofErr w:type="gramStart"/>
      <w:r w:rsidRPr="000830EC">
        <w:rPr>
          <w:rFonts w:ascii="Book Antiqua" w:eastAsia="Book Antiqua" w:hAnsi="Book Antiqua" w:cs="Book Antiqua"/>
          <w:color w:val="000000"/>
        </w:rPr>
        <w:t>aggressiveness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91]</w:t>
      </w:r>
      <w:r w:rsidRPr="000830EC">
        <w:rPr>
          <w:rFonts w:ascii="Book Antiqua" w:eastAsia="Book Antiqua" w:hAnsi="Book Antiqua" w:cs="Book Antiqua"/>
          <w:color w:val="000000"/>
        </w:rPr>
        <w:t>. Chemokine (C-C motif) ligand 2, derived from cancer-associated fibroblasts, stimulates the stem cell-specific, sphere-forming phenotype in breast cancer cells and CSC self-</w:t>
      </w:r>
      <w:proofErr w:type="gramStart"/>
      <w:r w:rsidRPr="000830EC">
        <w:rPr>
          <w:rFonts w:ascii="Book Antiqua" w:eastAsia="Book Antiqua" w:hAnsi="Book Antiqua" w:cs="Book Antiqua"/>
          <w:color w:val="000000"/>
        </w:rPr>
        <w:t>renewal</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92]</w:t>
      </w:r>
      <w:r w:rsidRPr="000830EC">
        <w:rPr>
          <w:rFonts w:ascii="Book Antiqua" w:eastAsia="Book Antiqua" w:hAnsi="Book Antiqua" w:cs="Book Antiqua"/>
          <w:color w:val="000000"/>
        </w:rPr>
        <w:t xml:space="preserve">. Although these studies were not carried out under obese conditions, these proinflammatory mediators are consistently elevated in obese individuals and are upregulated upon contact with cancer cells. The enrichment of CSCs may be partially attributed to these cytokines, as a few studies indeed found that proinflammatory cytokines, including IL-6, IL-8 and monocyte chemoattractant protein 1, are overexpressed in cancer-associated adipose tissue from obese patients and induce the stemness of cancer cells, while such effects were not found in nonobese </w:t>
      </w:r>
      <w:proofErr w:type="gramStart"/>
      <w:r w:rsidRPr="000830EC">
        <w:rPr>
          <w:rFonts w:ascii="Book Antiqua" w:eastAsia="Book Antiqua" w:hAnsi="Book Antiqua" w:cs="Book Antiqua"/>
          <w:color w:val="000000"/>
        </w:rPr>
        <w:t>patients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77]</w:t>
      </w:r>
      <w:r w:rsidRPr="000830EC">
        <w:rPr>
          <w:rFonts w:ascii="Book Antiqua" w:eastAsia="Book Antiqua" w:hAnsi="Book Antiqua" w:cs="Book Antiqua"/>
          <w:color w:val="000000"/>
        </w:rPr>
        <w:t xml:space="preserve">. </w:t>
      </w:r>
      <w:r w:rsidRPr="000830EC">
        <w:rPr>
          <w:rFonts w:ascii="Book Antiqua" w:eastAsia="Book Antiqua" w:hAnsi="Book Antiqua" w:cs="Book Antiqua"/>
          <w:color w:val="000000"/>
        </w:rPr>
        <w:lastRenderedPageBreak/>
        <w:t xml:space="preserve">Considering the importance of localized and systemic inflammation in the induction and maintenance of stemness in cancer cells and the definite association between inflammation and obesity, elucidating how these inflammatory pathways increase the risk of cancer incidence, progression and therapy resistance </w:t>
      </w:r>
      <w:r w:rsidRPr="000830EC">
        <w:rPr>
          <w:rFonts w:ascii="Book Antiqua" w:eastAsia="Book Antiqua" w:hAnsi="Book Antiqua" w:cs="Book Antiqua"/>
          <w:i/>
          <w:iCs/>
          <w:color w:val="000000"/>
        </w:rPr>
        <w:t>via</w:t>
      </w:r>
      <w:r w:rsidRPr="000830EC">
        <w:rPr>
          <w:rFonts w:ascii="Book Antiqua" w:eastAsia="Book Antiqua" w:hAnsi="Book Antiqua" w:cs="Book Antiqua"/>
          <w:color w:val="000000"/>
        </w:rPr>
        <w:t xml:space="preserve"> CSCs holds great promise to decrease the burden of cancer in obesity.</w:t>
      </w:r>
    </w:p>
    <w:p w14:paraId="759D885E" w14:textId="77777777" w:rsidR="008148DB" w:rsidRPr="000830EC" w:rsidRDefault="008148DB" w:rsidP="000830EC">
      <w:pPr>
        <w:spacing w:line="360" w:lineRule="auto"/>
        <w:ind w:firstLine="240"/>
        <w:jc w:val="both"/>
        <w:rPr>
          <w:rFonts w:ascii="Book Antiqua" w:hAnsi="Book Antiqua"/>
        </w:rPr>
      </w:pPr>
    </w:p>
    <w:p w14:paraId="37857BE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i/>
          <w:iCs/>
          <w:color w:val="000000"/>
        </w:rPr>
        <w:t>Self-renewal and stemness pathways</w:t>
      </w:r>
    </w:p>
    <w:p w14:paraId="16EE442D"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Stem cells are proposed to reside in a distinctive microenvironment, that is, the stem cell niche, which induces and maintains the self-renewal and differentiation of stem cells. In the TME, niche signals also play critical roles in cancer cells acquiring more stemness. Although the pathways responsible for establishing a CSC phenotype are diverse and differ among cancer entities, developmental signaling pathways, including the Notch, WNT, Hedgehog and Hippo pathways, are commonly altered in CSCs and interact with each other and with other common oncogenic signaling pathways and have key regulatory functions that support the maintenance and survival of these cells, making them prime targets for anti-CSC </w:t>
      </w:r>
      <w:proofErr w:type="gramStart"/>
      <w:r w:rsidRPr="000830EC">
        <w:rPr>
          <w:rFonts w:ascii="Book Antiqua" w:eastAsia="Book Antiqua" w:hAnsi="Book Antiqua" w:cs="Book Antiqua"/>
          <w:color w:val="000000"/>
        </w:rPr>
        <w:t>therapy</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82]</w:t>
      </w:r>
      <w:r w:rsidRPr="000830EC">
        <w:rPr>
          <w:rFonts w:ascii="Book Antiqua" w:eastAsia="Book Antiqua" w:hAnsi="Book Antiqua" w:cs="Book Antiqua"/>
          <w:color w:val="000000"/>
        </w:rPr>
        <w:t xml:space="preserve">. Obesity, HFD and abnormal adipocytes may engage in </w:t>
      </w:r>
      <w:proofErr w:type="gramStart"/>
      <w:r w:rsidRPr="000830EC">
        <w:rPr>
          <w:rFonts w:ascii="Book Antiqua" w:eastAsia="Book Antiqua" w:hAnsi="Book Antiqua" w:cs="Book Antiqua"/>
          <w:color w:val="000000"/>
        </w:rPr>
        <w:t>these self-renewal</w:t>
      </w:r>
      <w:proofErr w:type="gramEnd"/>
      <w:r w:rsidRPr="000830EC">
        <w:rPr>
          <w:rFonts w:ascii="Book Antiqua" w:eastAsia="Book Antiqua" w:hAnsi="Book Antiqua" w:cs="Book Antiqua"/>
          <w:color w:val="000000"/>
        </w:rPr>
        <w:t xml:space="preserve"> and stemness pathways directly or indirectly through increased local and systemic levels of many cytokines and adipokines. For example, in ISCs and progenitors from mice fed a HFD, the expression of Jag1 and Jag2, which are ligands for the Notch pathway and are normally expressed by neighboring niche cells, was increased by the activation of WNT/β-catenin, indicating that a HFD drives ISCs to niche </w:t>
      </w:r>
      <w:proofErr w:type="gramStart"/>
      <w:r w:rsidRPr="000830EC">
        <w:rPr>
          <w:rFonts w:ascii="Book Antiqua" w:eastAsia="Book Antiqua" w:hAnsi="Book Antiqua" w:cs="Book Antiqua"/>
          <w:color w:val="000000"/>
        </w:rPr>
        <w:t>independence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19]</w:t>
      </w:r>
      <w:r w:rsidRPr="000830EC">
        <w:rPr>
          <w:rFonts w:ascii="Book Antiqua" w:eastAsia="Book Antiqua" w:hAnsi="Book Antiqua" w:cs="Book Antiqua"/>
          <w:color w:val="000000"/>
        </w:rPr>
        <w:t xml:space="preserve">. Within the ISC niche, MSCs were expanded and secreted predominant levels of Wnt2b in the colon of HFD-fed mice, which promoted the growth of tumorigenic properties and accelerated the expression of CSC-related markers in colon </w:t>
      </w:r>
      <w:proofErr w:type="gramStart"/>
      <w:r w:rsidRPr="000830EC">
        <w:rPr>
          <w:rFonts w:ascii="Book Antiqua" w:eastAsia="Book Antiqua" w:hAnsi="Book Antiqua" w:cs="Book Antiqua"/>
          <w:color w:val="000000"/>
        </w:rPr>
        <w:t>organoids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93]</w:t>
      </w:r>
      <w:r w:rsidRPr="000830EC">
        <w:rPr>
          <w:rFonts w:ascii="Book Antiqua" w:eastAsia="Book Antiqua" w:hAnsi="Book Antiqua" w:cs="Book Antiqua"/>
          <w:color w:val="000000"/>
        </w:rPr>
        <w:t xml:space="preserve">. CSCs isolated from obese mice also exhibited enhanced Notch2 </w:t>
      </w:r>
      <w:proofErr w:type="gramStart"/>
      <w:r w:rsidRPr="000830EC">
        <w:rPr>
          <w:rFonts w:ascii="Book Antiqua" w:eastAsia="Book Antiqua" w:hAnsi="Book Antiqua" w:cs="Book Antiqua"/>
          <w:color w:val="000000"/>
        </w:rPr>
        <w:t>expression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94]</w:t>
      </w:r>
      <w:r w:rsidRPr="000830EC">
        <w:rPr>
          <w:rFonts w:ascii="Book Antiqua" w:eastAsia="Book Antiqua" w:hAnsi="Book Antiqua" w:cs="Book Antiqua"/>
          <w:color w:val="000000"/>
        </w:rPr>
        <w:t xml:space="preserve">. However, such direct evidence supporting the association between obesity and alterations in stemness pathways is scarce, and more studies are needed to test this model. Nonetheless, some emerging data demonstrate alterations in these stemness pathways in obesity-induced cancers. For instance, HFD consumption could upregulate the expression of β-catenin proteins in a mouse xenograft tumor </w:t>
      </w:r>
      <w:proofErr w:type="gramStart"/>
      <w:r w:rsidRPr="000830EC">
        <w:rPr>
          <w:rFonts w:ascii="Book Antiqua" w:eastAsia="Book Antiqua" w:hAnsi="Book Antiqua" w:cs="Book Antiqua"/>
          <w:color w:val="000000"/>
        </w:rPr>
        <w:t>model</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95]</w:t>
      </w:r>
      <w:r w:rsidRPr="000830EC">
        <w:rPr>
          <w:rFonts w:ascii="Book Antiqua" w:eastAsia="Book Antiqua" w:hAnsi="Book Antiqua" w:cs="Book Antiqua"/>
          <w:color w:val="000000"/>
        </w:rPr>
        <w:t xml:space="preserve">. Notch </w:t>
      </w:r>
      <w:r w:rsidRPr="000830EC">
        <w:rPr>
          <w:rFonts w:ascii="Book Antiqua" w:eastAsia="Book Antiqua" w:hAnsi="Book Antiqua" w:cs="Book Antiqua"/>
          <w:color w:val="000000"/>
        </w:rPr>
        <w:lastRenderedPageBreak/>
        <w:t xml:space="preserve">signaling activity was increased in breast cancer cells following coculture with obesity-altered </w:t>
      </w:r>
      <w:proofErr w:type="gramStart"/>
      <w:r w:rsidRPr="000830EC">
        <w:rPr>
          <w:rFonts w:ascii="Book Antiqua" w:eastAsia="Book Antiqua" w:hAnsi="Book Antiqua" w:cs="Book Antiqua"/>
          <w:color w:val="000000"/>
        </w:rPr>
        <w:t>ASCs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96]</w:t>
      </w:r>
      <w:r w:rsidRPr="000830EC">
        <w:rPr>
          <w:rFonts w:ascii="Book Antiqua" w:eastAsia="Book Antiqua" w:hAnsi="Book Antiqua" w:cs="Book Antiqua"/>
          <w:color w:val="000000"/>
        </w:rPr>
        <w:t xml:space="preserve">. In addition, YAP, the major player in the Hippo pathway, dictates mitochondrial redox homeostasis to facilitate obesity-associated breast cancer </w:t>
      </w:r>
      <w:proofErr w:type="gramStart"/>
      <w:r w:rsidRPr="000830EC">
        <w:rPr>
          <w:rFonts w:ascii="Book Antiqua" w:eastAsia="Book Antiqua" w:hAnsi="Book Antiqua" w:cs="Book Antiqua"/>
          <w:color w:val="000000"/>
        </w:rPr>
        <w:t>progression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97]</w:t>
      </w:r>
      <w:r w:rsidRPr="000830EC">
        <w:rPr>
          <w:rFonts w:ascii="Book Antiqua" w:eastAsia="Book Antiqua" w:hAnsi="Book Antiqua" w:cs="Book Antiqua"/>
          <w:color w:val="000000"/>
        </w:rPr>
        <w:t>. Although the contributions of CSCs were not examined in these studies, regarding the definitive effects of these signaling pathways on CSCs, it is reasonable to speculate that the upregulated activity of these pathways in obesity may promote the progression of cancer through CSCs and that targeting these pathways may be more promising in obesity-induced cancers.</w:t>
      </w:r>
    </w:p>
    <w:p w14:paraId="4DBA393B" w14:textId="77777777" w:rsidR="008148DB" w:rsidRPr="000830EC" w:rsidRDefault="008148DB" w:rsidP="000830EC">
      <w:pPr>
        <w:spacing w:line="360" w:lineRule="auto"/>
        <w:jc w:val="both"/>
        <w:rPr>
          <w:rFonts w:ascii="Book Antiqua" w:hAnsi="Book Antiqua"/>
        </w:rPr>
      </w:pPr>
    </w:p>
    <w:p w14:paraId="7C325FD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i/>
          <w:iCs/>
          <w:color w:val="000000"/>
        </w:rPr>
        <w:t>Microbiome dysbiosis</w:t>
      </w:r>
    </w:p>
    <w:p w14:paraId="3393283A" w14:textId="4D3313FA"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The epithelial barrier surfaces of our body host a diverse microbial community, or microbiota, that is composed of a variety of microorganisms, such as bacteria, fungi, and </w:t>
      </w:r>
      <w:proofErr w:type="gramStart"/>
      <w:r w:rsidRPr="000830EC">
        <w:rPr>
          <w:rFonts w:ascii="Book Antiqua" w:eastAsia="Book Antiqua" w:hAnsi="Book Antiqua" w:cs="Book Antiqua"/>
          <w:color w:val="000000"/>
        </w:rPr>
        <w:t>viruses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98]</w:t>
      </w:r>
      <w:r w:rsidRPr="000830EC">
        <w:rPr>
          <w:rFonts w:ascii="Book Antiqua" w:eastAsia="Book Antiqua" w:hAnsi="Book Antiqua" w:cs="Book Antiqua"/>
          <w:color w:val="000000"/>
        </w:rPr>
        <w:t xml:space="preserve">. Substantial studies have reported that obesity or HFD markedly affects the composition of the commercial microbiota, especially in the </w:t>
      </w:r>
      <w:proofErr w:type="gramStart"/>
      <w:r w:rsidRPr="000830EC">
        <w:rPr>
          <w:rFonts w:ascii="Book Antiqua" w:eastAsia="Book Antiqua" w:hAnsi="Book Antiqua" w:cs="Book Antiqua"/>
          <w:color w:val="000000"/>
        </w:rPr>
        <w:t>intestine</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48]</w:t>
      </w:r>
      <w:r w:rsidRPr="000830EC">
        <w:rPr>
          <w:rFonts w:ascii="Book Antiqua" w:eastAsia="Book Antiqua" w:hAnsi="Book Antiqua" w:cs="Book Antiqua"/>
          <w:color w:val="000000"/>
        </w:rPr>
        <w:t>. Obesity-induced perturbation of the gut microbiota has been demonstrated to influence stem cell phenotypes. For example, structural changes in the microbiota were associated with</w:t>
      </w:r>
      <w:r w:rsidR="000529C7" w:rsidRPr="000830EC">
        <w:rPr>
          <w:rFonts w:ascii="Book Antiqua" w:eastAsia="Book Antiqua" w:hAnsi="Book Antiqua" w:cs="Book Antiqua"/>
          <w:color w:val="000000"/>
        </w:rPr>
        <w:t xml:space="preserve"> </w:t>
      </w:r>
      <w:r w:rsidRPr="000830EC">
        <w:rPr>
          <w:rFonts w:ascii="Book Antiqua" w:eastAsia="Book Antiqua" w:hAnsi="Book Antiqua" w:cs="Book Antiqua"/>
          <w:color w:val="000000"/>
        </w:rPr>
        <w:t xml:space="preserve">HFD-induced myeloid progenitor skewing of the differentiation capacity of hematopoietic stem </w:t>
      </w:r>
      <w:proofErr w:type="gramStart"/>
      <w:r w:rsidRPr="000830EC">
        <w:rPr>
          <w:rFonts w:ascii="Book Antiqua" w:eastAsia="Book Antiqua" w:hAnsi="Book Antiqua" w:cs="Book Antiqua"/>
          <w:color w:val="000000"/>
        </w:rPr>
        <w:t>cells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99]</w:t>
      </w:r>
      <w:r w:rsidRPr="000830EC">
        <w:rPr>
          <w:rFonts w:ascii="Book Antiqua" w:eastAsia="Book Antiqua" w:hAnsi="Book Antiqua" w:cs="Book Antiqua"/>
          <w:color w:val="000000"/>
        </w:rPr>
        <w:t xml:space="preserve">. The intestinal tract bacteria </w:t>
      </w:r>
      <w:r w:rsidRPr="000830EC">
        <w:rPr>
          <w:rFonts w:ascii="Book Antiqua" w:eastAsia="Book Antiqua" w:hAnsi="Book Antiqua" w:cs="Book Antiqua"/>
          <w:i/>
          <w:iCs/>
          <w:color w:val="000000"/>
        </w:rPr>
        <w:t xml:space="preserve">Lactobacillus </w:t>
      </w:r>
      <w:r w:rsidRPr="000830EC">
        <w:rPr>
          <w:rFonts w:ascii="Book Antiqua" w:eastAsia="Book Antiqua" w:hAnsi="Book Antiqua" w:cs="Book Antiqua"/>
          <w:color w:val="000000"/>
        </w:rPr>
        <w:t>induces the release of adiponectin by niche cells through NF-</w:t>
      </w:r>
      <w:proofErr w:type="spellStart"/>
      <w:r w:rsidRPr="000830EC">
        <w:rPr>
          <w:rFonts w:ascii="Book Antiqua" w:eastAsia="Book Antiqua" w:hAnsi="Book Antiqua" w:cs="Book Antiqua"/>
          <w:color w:val="000000"/>
        </w:rPr>
        <w:t>κB</w:t>
      </w:r>
      <w:proofErr w:type="spellEnd"/>
      <w:r w:rsidRPr="000830EC">
        <w:rPr>
          <w:rFonts w:ascii="Book Antiqua" w:eastAsia="Book Antiqua" w:hAnsi="Book Antiqua" w:cs="Book Antiqua"/>
          <w:color w:val="000000"/>
        </w:rPr>
        <w:t xml:space="preserve"> </w:t>
      </w:r>
      <w:proofErr w:type="gramStart"/>
      <w:r w:rsidRPr="000830EC">
        <w:rPr>
          <w:rFonts w:ascii="Book Antiqua" w:eastAsia="Book Antiqua" w:hAnsi="Book Antiqua" w:cs="Book Antiqua"/>
          <w:color w:val="000000"/>
        </w:rPr>
        <w:t>activation</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100]</w:t>
      </w:r>
      <w:r w:rsidRPr="000830EC">
        <w:rPr>
          <w:rFonts w:ascii="Book Antiqua" w:eastAsia="Book Antiqua" w:hAnsi="Book Antiqua" w:cs="Book Antiqua"/>
          <w:color w:val="000000"/>
        </w:rPr>
        <w:t xml:space="preserve">. In pigs with HFD-induced obesity, the elevation of the proliferative zone and stem cell zone was associated with increased abundance of the gut bacterial phyla </w:t>
      </w:r>
      <w:r w:rsidRPr="000830EC">
        <w:rPr>
          <w:rFonts w:ascii="Book Antiqua" w:eastAsia="Book Antiqua" w:hAnsi="Book Antiqua" w:cs="Book Antiqua"/>
          <w:i/>
          <w:iCs/>
          <w:color w:val="000000"/>
        </w:rPr>
        <w:t>Proteobacteria</w:t>
      </w:r>
      <w:r w:rsidRPr="000830EC">
        <w:rPr>
          <w:rFonts w:ascii="Book Antiqua" w:eastAsia="Book Antiqua" w:hAnsi="Book Antiqua" w:cs="Book Antiqua"/>
          <w:color w:val="000000"/>
        </w:rPr>
        <w:t xml:space="preserve"> and </w:t>
      </w:r>
      <w:proofErr w:type="gramStart"/>
      <w:r w:rsidRPr="000830EC">
        <w:rPr>
          <w:rFonts w:ascii="Book Antiqua" w:eastAsia="Book Antiqua" w:hAnsi="Book Antiqua" w:cs="Book Antiqua"/>
          <w:i/>
          <w:iCs/>
          <w:color w:val="000000"/>
        </w:rPr>
        <w:t>Firmicutes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87]</w:t>
      </w:r>
      <w:r w:rsidRPr="000830EC">
        <w:rPr>
          <w:rFonts w:ascii="Book Antiqua" w:eastAsia="Book Antiqua" w:hAnsi="Book Antiqua" w:cs="Book Antiqua"/>
          <w:color w:val="000000"/>
        </w:rPr>
        <w:t>. In addition to these initial data suggesting the association between obesity-related microbiome dysbiosis and the possible development of CSCs, evidence linking the microbiome in obesity to CSC function is lacking. Whether obesity-induced alterations in the composition of the host microbiota affect initiation, progression and therapy resistance and the underlying mechanisms need more investigation with the hope of providing more strategies for cancer prevention and treatment.</w:t>
      </w:r>
    </w:p>
    <w:p w14:paraId="2F7AF53D" w14:textId="77777777" w:rsidR="008148DB" w:rsidRPr="000830EC" w:rsidRDefault="008148DB" w:rsidP="000830EC">
      <w:pPr>
        <w:spacing w:line="360" w:lineRule="auto"/>
        <w:jc w:val="both"/>
        <w:rPr>
          <w:rFonts w:ascii="Book Antiqua" w:hAnsi="Book Antiqua"/>
        </w:rPr>
      </w:pPr>
    </w:p>
    <w:p w14:paraId="1B1EF98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caps/>
          <w:color w:val="000000"/>
          <w:u w:val="single"/>
        </w:rPr>
        <w:t>CLINICAL SIGNIFICANCE</w:t>
      </w:r>
    </w:p>
    <w:p w14:paraId="0E579E1E" w14:textId="72266ECF"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lastRenderedPageBreak/>
        <w:t xml:space="preserve">If the above-discussed links between obesity and CSCs are founded on convincing evidence, an obvious question is whether targeting both can prevent or improve the outcomes of cancer. At present, targeting both obesity and CSCs has great challenges; however, progress is gradually being made. For example, bariatric surgery has been popularized globally, leading to more weight loss and longer maintenance than diet and lifestyle </w:t>
      </w:r>
      <w:proofErr w:type="gramStart"/>
      <w:r w:rsidRPr="000830EC">
        <w:rPr>
          <w:rFonts w:ascii="Book Antiqua" w:eastAsia="Book Antiqua" w:hAnsi="Book Antiqua" w:cs="Book Antiqua"/>
          <w:color w:val="000000"/>
        </w:rPr>
        <w:t>changes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101]</w:t>
      </w:r>
      <w:r w:rsidRPr="000830EC">
        <w:rPr>
          <w:rFonts w:ascii="Book Antiqua" w:eastAsia="Book Antiqua" w:hAnsi="Book Antiqua" w:cs="Book Antiqua"/>
          <w:color w:val="000000"/>
        </w:rPr>
        <w:t xml:space="preserve">. Intriguingly, in these patients with obesity who received bariatric surgery, a decrease in overall cancer diagnoses was </w:t>
      </w:r>
      <w:proofErr w:type="gramStart"/>
      <w:r w:rsidRPr="000830EC">
        <w:rPr>
          <w:rFonts w:ascii="Book Antiqua" w:eastAsia="Book Antiqua" w:hAnsi="Book Antiqua" w:cs="Book Antiqua"/>
          <w:color w:val="000000"/>
        </w:rPr>
        <w:t>observed</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102,103]</w:t>
      </w:r>
      <w:r w:rsidRPr="000830EC">
        <w:rPr>
          <w:rFonts w:ascii="Book Antiqua" w:eastAsia="Book Antiqua" w:hAnsi="Book Antiqua" w:cs="Book Antiqua"/>
          <w:color w:val="000000"/>
        </w:rPr>
        <w:t xml:space="preserve">. However, surgical intervention does not guarantee the recovery of obese patients to a normal state and is typically a harmful method. Theoretically, obesity prevention represents the most promising and scientific solution, which requires joint efforts and cooperation from throughout the whole </w:t>
      </w:r>
      <w:proofErr w:type="gramStart"/>
      <w:r w:rsidRPr="000830EC">
        <w:rPr>
          <w:rFonts w:ascii="Book Antiqua" w:eastAsia="Book Antiqua" w:hAnsi="Book Antiqua" w:cs="Book Antiqua"/>
          <w:color w:val="000000"/>
        </w:rPr>
        <w:t>world</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104]</w:t>
      </w:r>
      <w:r w:rsidRPr="000830EC">
        <w:rPr>
          <w:rFonts w:ascii="Book Antiqua" w:eastAsia="Book Antiqua" w:hAnsi="Book Antiqua" w:cs="Book Antiqua"/>
          <w:color w:val="000000"/>
        </w:rPr>
        <w:t xml:space="preserve">. However, under obesity pandemic conditions, exploring strategies to lower the incidence of obesity-related cancer represents the primary goal. Unfortunately, no experience has been gained. As low-grade inflammation plays a central role in linking obesity and cancer, anti-inflammatory therapy may be a promising direction, which has been validated in the prevention of colorectal </w:t>
      </w:r>
      <w:proofErr w:type="gramStart"/>
      <w:r w:rsidRPr="000830EC">
        <w:rPr>
          <w:rFonts w:ascii="Book Antiqua" w:eastAsia="Book Antiqua" w:hAnsi="Book Antiqua" w:cs="Book Antiqua"/>
          <w:color w:val="000000"/>
        </w:rPr>
        <w:t>cancer</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105]</w:t>
      </w:r>
      <w:r w:rsidRPr="000830EC">
        <w:rPr>
          <w:rFonts w:ascii="Book Antiqua" w:eastAsia="Book Antiqua" w:hAnsi="Book Antiqua" w:cs="Book Antiqua"/>
          <w:color w:val="000000"/>
        </w:rPr>
        <w:t xml:space="preserve">. For obese patients with established malignancies, there is an urgent need to improve therapeutic efficacy and long-term survival. As mentioned above, various mechanisms have been proposed to link obesity and CSCs; thus, whether blocking these connections can prevent or delay the initiation and progression of cancer needs further study. Encouragingly, such strategies have been explored extensively, and some of them have already advanced into clinical use. For example, the clinical development of therapeutics targeting CSC-associated developmental signaling pathways has resulted in improved patient </w:t>
      </w:r>
      <w:proofErr w:type="gramStart"/>
      <w:r w:rsidRPr="000830EC">
        <w:rPr>
          <w:rFonts w:ascii="Book Antiqua" w:eastAsia="Book Antiqua" w:hAnsi="Book Antiqua" w:cs="Book Antiqua"/>
          <w:color w:val="000000"/>
        </w:rPr>
        <w:t>outcomes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82]</w:t>
      </w:r>
      <w:r w:rsidRPr="000830EC">
        <w:rPr>
          <w:rFonts w:ascii="Book Antiqua" w:eastAsia="Book Antiqua" w:hAnsi="Book Antiqua" w:cs="Book Antiqua"/>
          <w:color w:val="000000"/>
        </w:rPr>
        <w:t xml:space="preserve">. Some inflammatory factor-targeting therapies also show promising results in improving outcomes in patients with </w:t>
      </w:r>
      <w:proofErr w:type="gramStart"/>
      <w:r w:rsidRPr="000830EC">
        <w:rPr>
          <w:rFonts w:ascii="Book Antiqua" w:eastAsia="Book Antiqua" w:hAnsi="Book Antiqua" w:cs="Book Antiqua"/>
          <w:color w:val="000000"/>
        </w:rPr>
        <w:t>cancer</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106]</w:t>
      </w:r>
      <w:r w:rsidRPr="000830EC">
        <w:rPr>
          <w:rFonts w:ascii="Book Antiqua" w:eastAsia="Book Antiqua" w:hAnsi="Book Antiqua" w:cs="Book Antiqua"/>
          <w:color w:val="000000"/>
        </w:rPr>
        <w:t xml:space="preserve">. Lifestyle interventions, such as reduced dietary intake and increased physical activity, were demonstrated to cause weight loss, leading to altered expression of inflammatory factors and maintenance of stem cell </w:t>
      </w:r>
      <w:proofErr w:type="gramStart"/>
      <w:r w:rsidRPr="000830EC">
        <w:rPr>
          <w:rFonts w:ascii="Book Antiqua" w:eastAsia="Book Antiqua" w:hAnsi="Book Antiqua" w:cs="Book Antiqua"/>
          <w:color w:val="000000"/>
        </w:rPr>
        <w:t>homeostasis</w:t>
      </w:r>
      <w:r w:rsidRPr="000830EC">
        <w:rPr>
          <w:rFonts w:ascii="Book Antiqua" w:eastAsia="Book Antiqua" w:hAnsi="Book Antiqua" w:cs="Book Antiqua"/>
          <w:color w:val="000000"/>
          <w:vertAlign w:val="superscript"/>
        </w:rPr>
        <w:t>[</w:t>
      </w:r>
      <w:proofErr w:type="gramEnd"/>
      <w:r w:rsidRPr="000830EC">
        <w:rPr>
          <w:rFonts w:ascii="Book Antiqua" w:eastAsia="Book Antiqua" w:hAnsi="Book Antiqua" w:cs="Book Antiqua"/>
          <w:color w:val="000000"/>
          <w:vertAlign w:val="superscript"/>
        </w:rPr>
        <w:t>107,108]</w:t>
      </w:r>
      <w:r w:rsidRPr="000830EC">
        <w:rPr>
          <w:rFonts w:ascii="Book Antiqua" w:eastAsia="Book Antiqua" w:hAnsi="Book Antiqua" w:cs="Book Antiqua"/>
          <w:color w:val="000000"/>
        </w:rPr>
        <w:t>. Therefore, what awaits us next is to validate their efficacy in obese people with cancer.</w:t>
      </w:r>
    </w:p>
    <w:p w14:paraId="525991DB" w14:textId="77777777" w:rsidR="008148DB" w:rsidRPr="000830EC" w:rsidRDefault="008148DB" w:rsidP="000830EC">
      <w:pPr>
        <w:spacing w:line="360" w:lineRule="auto"/>
        <w:jc w:val="both"/>
        <w:rPr>
          <w:rFonts w:ascii="Book Antiqua" w:hAnsi="Book Antiqua"/>
        </w:rPr>
      </w:pPr>
    </w:p>
    <w:p w14:paraId="513D57C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aps/>
          <w:color w:val="000000"/>
          <w:u w:val="single"/>
        </w:rPr>
        <w:t>CONCLUSION</w:t>
      </w:r>
    </w:p>
    <w:p w14:paraId="395E13C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lastRenderedPageBreak/>
        <w:t>As stated above, notwithstanding the clear and compelling link between obesity and CSCs, as well as an understanding of the mechanisms connecting them, this research area is still in its infancy. Most scientific research exploring the association of CSCs and obesity originates from mouse models or was inferred indirectly from the conclusions of different research fields. Therefore, there are still many major questions waiting for answers. For example, how can the profound differences in cancer incidence across different anatomical sites influenced by obesity be explained? Do the differences in the microenvironment across adult stem cell niches contribute to these variations? Regarding alterations in stem cell biology, how much overlap is there among animal models and obese patients? What role does the microbiome play in mediating the induction, maintenance and therapy response of CSCs? Does obesity differentially regulate normal and malignant stem cells, and how does it do so? How does obesity influence the crosstalk between CSCs and immunoediting? To what extent are stem cells conditioned in obesity reversed when obesity is improved? Does obesity enhance the establishment of premetastatic niches? Can strategies aimed at targeting the mechanisms linking obesity and CSCs prevent the initiation and delay the progression of cancer?</w:t>
      </w:r>
    </w:p>
    <w:p w14:paraId="6928F3D5" w14:textId="77777777" w:rsidR="008148DB" w:rsidRPr="000830EC" w:rsidRDefault="00000000" w:rsidP="000830EC">
      <w:pPr>
        <w:spacing w:line="360" w:lineRule="auto"/>
        <w:ind w:firstLine="240"/>
        <w:jc w:val="both"/>
        <w:rPr>
          <w:rFonts w:ascii="Book Antiqua" w:hAnsi="Book Antiqua"/>
        </w:rPr>
      </w:pPr>
      <w:r w:rsidRPr="000830EC">
        <w:rPr>
          <w:rFonts w:ascii="Book Antiqua" w:eastAsia="Book Antiqua" w:hAnsi="Book Antiqua" w:cs="Book Antiqua"/>
          <w:color w:val="000000"/>
        </w:rPr>
        <w:t xml:space="preserve">Despite a wealth of unknowns, it is clear that obesity increases the stem cell pool and induces biological modulation in these cells, which predisposes these stem cells to transformation. Regarding the increased prevalence of obesity and its convincing association with cancer, programs are urgently needed to decrease the incidence of obesity. At this time, primary obesity prevention through public health policies, including dietary and lifestyle changes, represents a compelling approach toward a reduction in the incidence of obesity and its associated cancer. Identifying obese patients with increased cancer risk and developing appropriate management of obesity or applying cancer prevention methods such as anti-inflammatory agents in these populations represents another compelling approach toward a reduction in the burden of cancer in obesity. Several mechanisms have been proposed to explain the association between obesity and CSCs, and large amounts of agents targeting these pathways have been developed. Testing them in patients with obesity and comparing their efficacy with </w:t>
      </w:r>
      <w:r w:rsidRPr="000830EC">
        <w:rPr>
          <w:rFonts w:ascii="Book Antiqua" w:eastAsia="Book Antiqua" w:hAnsi="Book Antiqua" w:cs="Book Antiqua"/>
          <w:color w:val="000000"/>
        </w:rPr>
        <w:lastRenderedPageBreak/>
        <w:t>that in nonobese individuals are important components of future translational research and clinical trials.</w:t>
      </w:r>
    </w:p>
    <w:p w14:paraId="631F23F8" w14:textId="77777777" w:rsidR="008148DB" w:rsidRPr="000830EC" w:rsidRDefault="008148DB" w:rsidP="000830EC">
      <w:pPr>
        <w:spacing w:line="360" w:lineRule="auto"/>
        <w:ind w:firstLine="240"/>
        <w:jc w:val="both"/>
        <w:rPr>
          <w:rFonts w:ascii="Book Antiqua" w:hAnsi="Book Antiqua"/>
        </w:rPr>
      </w:pPr>
    </w:p>
    <w:p w14:paraId="3CB3C90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aps/>
          <w:color w:val="000000"/>
          <w:u w:val="single"/>
        </w:rPr>
        <w:t>ACKNOWLEDGEMENTS</w:t>
      </w:r>
    </w:p>
    <w:p w14:paraId="58339C2F"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color w:val="000000"/>
        </w:rPr>
        <w:t xml:space="preserve">The author thanks the Health Commission of </w:t>
      </w:r>
      <w:proofErr w:type="spellStart"/>
      <w:r w:rsidRPr="000830EC">
        <w:rPr>
          <w:rFonts w:ascii="Book Antiqua" w:eastAsia="Book Antiqua" w:hAnsi="Book Antiqua" w:cs="Book Antiqua"/>
          <w:color w:val="000000"/>
        </w:rPr>
        <w:t>Mianyang</w:t>
      </w:r>
      <w:proofErr w:type="spellEnd"/>
      <w:r w:rsidRPr="000830EC">
        <w:rPr>
          <w:rFonts w:ascii="Book Antiqua" w:eastAsia="Book Antiqua" w:hAnsi="Book Antiqua" w:cs="Book Antiqua"/>
          <w:color w:val="000000"/>
        </w:rPr>
        <w:t xml:space="preserve"> City and the Science and Education Department of the Third Hospital of </w:t>
      </w:r>
      <w:proofErr w:type="spellStart"/>
      <w:r w:rsidRPr="000830EC">
        <w:rPr>
          <w:rFonts w:ascii="Book Antiqua" w:eastAsia="Book Antiqua" w:hAnsi="Book Antiqua" w:cs="Book Antiqua"/>
          <w:color w:val="000000"/>
        </w:rPr>
        <w:t>Mianyang</w:t>
      </w:r>
      <w:proofErr w:type="spellEnd"/>
      <w:r w:rsidRPr="000830EC">
        <w:rPr>
          <w:rFonts w:ascii="Book Antiqua" w:eastAsia="Book Antiqua" w:hAnsi="Book Antiqua" w:cs="Book Antiqua"/>
          <w:color w:val="000000"/>
        </w:rPr>
        <w:t xml:space="preserve"> for their support. The space limitations of this review have unfortunately meant that I have not been able to separately cite many of the original publications that have contributed substantially to the literature. I sincerely apologize to the authors of these publications. All figures in this review were created with BioRender.com.</w:t>
      </w:r>
    </w:p>
    <w:p w14:paraId="4EFB88F8" w14:textId="77777777" w:rsidR="008148DB" w:rsidRPr="000830EC" w:rsidRDefault="008148DB" w:rsidP="000830EC">
      <w:pPr>
        <w:spacing w:line="360" w:lineRule="auto"/>
        <w:jc w:val="both"/>
        <w:rPr>
          <w:rFonts w:ascii="Book Antiqua" w:hAnsi="Book Antiqua"/>
        </w:rPr>
      </w:pPr>
    </w:p>
    <w:p w14:paraId="22C2806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REFERENCES</w:t>
      </w:r>
    </w:p>
    <w:p w14:paraId="1AC43E3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 </w:t>
      </w:r>
      <w:proofErr w:type="spellStart"/>
      <w:r w:rsidRPr="000830EC">
        <w:rPr>
          <w:rFonts w:ascii="Book Antiqua" w:eastAsia="Book Antiqua" w:hAnsi="Book Antiqua" w:cs="Book Antiqua"/>
          <w:b/>
          <w:bCs/>
        </w:rPr>
        <w:t>Blüher</w:t>
      </w:r>
      <w:proofErr w:type="spellEnd"/>
      <w:r w:rsidRPr="000830EC">
        <w:rPr>
          <w:rFonts w:ascii="Book Antiqua" w:eastAsia="Book Antiqua" w:hAnsi="Book Antiqua" w:cs="Book Antiqua"/>
          <w:b/>
          <w:bCs/>
        </w:rPr>
        <w:t xml:space="preserve"> M</w:t>
      </w:r>
      <w:r w:rsidRPr="000830EC">
        <w:rPr>
          <w:rFonts w:ascii="Book Antiqua" w:eastAsia="Book Antiqua" w:hAnsi="Book Antiqua" w:cs="Book Antiqua"/>
        </w:rPr>
        <w:t xml:space="preserve">. Obesity: global epidemiology and pathogenesis. </w:t>
      </w:r>
      <w:r w:rsidRPr="000830EC">
        <w:rPr>
          <w:rFonts w:ascii="Book Antiqua" w:eastAsia="Book Antiqua" w:hAnsi="Book Antiqua" w:cs="Book Antiqua"/>
          <w:i/>
          <w:iCs/>
        </w:rPr>
        <w:t>Nat Rev Endocrinol</w:t>
      </w:r>
      <w:r w:rsidRPr="000830EC">
        <w:rPr>
          <w:rFonts w:ascii="Book Antiqua" w:eastAsia="Book Antiqua" w:hAnsi="Book Antiqua" w:cs="Book Antiqua"/>
        </w:rPr>
        <w:t xml:space="preserve"> 2019; </w:t>
      </w:r>
      <w:r w:rsidRPr="000830EC">
        <w:rPr>
          <w:rFonts w:ascii="Book Antiqua" w:eastAsia="Book Antiqua" w:hAnsi="Book Antiqua" w:cs="Book Antiqua"/>
          <w:b/>
          <w:bCs/>
        </w:rPr>
        <w:t>15</w:t>
      </w:r>
      <w:r w:rsidRPr="000830EC">
        <w:rPr>
          <w:rFonts w:ascii="Book Antiqua" w:eastAsia="Book Antiqua" w:hAnsi="Book Antiqua" w:cs="Book Antiqua"/>
        </w:rPr>
        <w:t>: 288-298 [PMID: 30814686 DOI: 10.1038/s41574-019-0176-8]</w:t>
      </w:r>
    </w:p>
    <w:p w14:paraId="7592AAAD"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 </w:t>
      </w:r>
      <w:r w:rsidRPr="000830EC">
        <w:rPr>
          <w:rFonts w:ascii="Book Antiqua" w:eastAsia="Book Antiqua" w:hAnsi="Book Antiqua" w:cs="Book Antiqua"/>
          <w:b/>
          <w:bCs/>
        </w:rPr>
        <w:t>NCD Risk Factor Collaboration (NCD-</w:t>
      </w:r>
      <w:proofErr w:type="spellStart"/>
      <w:r w:rsidRPr="000830EC">
        <w:rPr>
          <w:rFonts w:ascii="Book Antiqua" w:eastAsia="Book Antiqua" w:hAnsi="Book Antiqua" w:cs="Book Antiqua"/>
          <w:b/>
          <w:bCs/>
        </w:rPr>
        <w:t>RisC</w:t>
      </w:r>
      <w:proofErr w:type="spellEnd"/>
      <w:r w:rsidRPr="000830EC">
        <w:rPr>
          <w:rFonts w:ascii="Book Antiqua" w:eastAsia="Book Antiqua" w:hAnsi="Book Antiqua" w:cs="Book Antiqua"/>
          <w:b/>
          <w:bCs/>
        </w:rPr>
        <w:t>)</w:t>
      </w:r>
      <w:r w:rsidRPr="000830EC">
        <w:rPr>
          <w:rFonts w:ascii="Book Antiqua" w:eastAsia="Book Antiqua" w:hAnsi="Book Antiqua" w:cs="Book Antiqua"/>
        </w:rPr>
        <w:t xml:space="preserve">. Worldwide trends in body-mass index, underweight, overweight, and obesity from 1975 to 2016: a pooled analysis of 2416 population-based measurement studies in 128·9 million children, adolescents, and adults. </w:t>
      </w:r>
      <w:r w:rsidRPr="000830EC">
        <w:rPr>
          <w:rFonts w:ascii="Book Antiqua" w:eastAsia="Book Antiqua" w:hAnsi="Book Antiqua" w:cs="Book Antiqua"/>
          <w:i/>
          <w:iCs/>
        </w:rPr>
        <w:t>Lancet</w:t>
      </w:r>
      <w:r w:rsidRPr="000830EC">
        <w:rPr>
          <w:rFonts w:ascii="Book Antiqua" w:eastAsia="Book Antiqua" w:hAnsi="Book Antiqua" w:cs="Book Antiqua"/>
        </w:rPr>
        <w:t xml:space="preserve"> 2017; </w:t>
      </w:r>
      <w:r w:rsidRPr="000830EC">
        <w:rPr>
          <w:rFonts w:ascii="Book Antiqua" w:eastAsia="Book Antiqua" w:hAnsi="Book Antiqua" w:cs="Book Antiqua"/>
          <w:b/>
          <w:bCs/>
        </w:rPr>
        <w:t>390</w:t>
      </w:r>
      <w:r w:rsidRPr="000830EC">
        <w:rPr>
          <w:rFonts w:ascii="Book Antiqua" w:eastAsia="Book Antiqua" w:hAnsi="Book Antiqua" w:cs="Book Antiqua"/>
        </w:rPr>
        <w:t>: 2627-2642 [PMID: 29029897 DOI: 10.1016/S0140-6736(17)32129-3]</w:t>
      </w:r>
    </w:p>
    <w:p w14:paraId="16AA96A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 </w:t>
      </w:r>
      <w:r w:rsidRPr="000830EC">
        <w:rPr>
          <w:rFonts w:ascii="Book Antiqua" w:eastAsia="Book Antiqua" w:hAnsi="Book Antiqua" w:cs="Book Antiqua"/>
          <w:b/>
          <w:bCs/>
        </w:rPr>
        <w:t>GBD 2015 Obesity Collaborators</w:t>
      </w:r>
      <w:r w:rsidRPr="000830EC">
        <w:rPr>
          <w:rFonts w:ascii="Book Antiqua" w:eastAsia="Book Antiqua" w:hAnsi="Book Antiqua" w:cs="Book Antiqua"/>
        </w:rPr>
        <w:t xml:space="preserve">, Afshin A, </w:t>
      </w:r>
      <w:proofErr w:type="spellStart"/>
      <w:r w:rsidRPr="000830EC">
        <w:rPr>
          <w:rFonts w:ascii="Book Antiqua" w:eastAsia="Book Antiqua" w:hAnsi="Book Antiqua" w:cs="Book Antiqua"/>
        </w:rPr>
        <w:t>Forouzanfar</w:t>
      </w:r>
      <w:proofErr w:type="spellEnd"/>
      <w:r w:rsidRPr="000830EC">
        <w:rPr>
          <w:rFonts w:ascii="Book Antiqua" w:eastAsia="Book Antiqua" w:hAnsi="Book Antiqua" w:cs="Book Antiqua"/>
        </w:rPr>
        <w:t xml:space="preserve"> MH, </w:t>
      </w:r>
      <w:proofErr w:type="spellStart"/>
      <w:r w:rsidRPr="000830EC">
        <w:rPr>
          <w:rFonts w:ascii="Book Antiqua" w:eastAsia="Book Antiqua" w:hAnsi="Book Antiqua" w:cs="Book Antiqua"/>
        </w:rPr>
        <w:t>Reitsma</w:t>
      </w:r>
      <w:proofErr w:type="spellEnd"/>
      <w:r w:rsidRPr="000830EC">
        <w:rPr>
          <w:rFonts w:ascii="Book Antiqua" w:eastAsia="Book Antiqua" w:hAnsi="Book Antiqua" w:cs="Book Antiqua"/>
        </w:rPr>
        <w:t xml:space="preserve"> MB, Sur P, Estep K, Lee A, Marczak L, </w:t>
      </w:r>
      <w:proofErr w:type="spellStart"/>
      <w:r w:rsidRPr="000830EC">
        <w:rPr>
          <w:rFonts w:ascii="Book Antiqua" w:eastAsia="Book Antiqua" w:hAnsi="Book Antiqua" w:cs="Book Antiqua"/>
        </w:rPr>
        <w:t>Mokdad</w:t>
      </w:r>
      <w:proofErr w:type="spellEnd"/>
      <w:r w:rsidRPr="000830EC">
        <w:rPr>
          <w:rFonts w:ascii="Book Antiqua" w:eastAsia="Book Antiqua" w:hAnsi="Book Antiqua" w:cs="Book Antiqua"/>
        </w:rPr>
        <w:t xml:space="preserve"> AH, Moradi-</w:t>
      </w:r>
      <w:proofErr w:type="spellStart"/>
      <w:r w:rsidRPr="000830EC">
        <w:rPr>
          <w:rFonts w:ascii="Book Antiqua" w:eastAsia="Book Antiqua" w:hAnsi="Book Antiqua" w:cs="Book Antiqua"/>
        </w:rPr>
        <w:t>Lakeh</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Naghavi</w:t>
      </w:r>
      <w:proofErr w:type="spellEnd"/>
      <w:r w:rsidRPr="000830EC">
        <w:rPr>
          <w:rFonts w:ascii="Book Antiqua" w:eastAsia="Book Antiqua" w:hAnsi="Book Antiqua" w:cs="Book Antiqua"/>
        </w:rPr>
        <w:t xml:space="preserve"> M, Salama JS, Vos T, Abate KH, </w:t>
      </w:r>
      <w:proofErr w:type="spellStart"/>
      <w:r w:rsidRPr="000830EC">
        <w:rPr>
          <w:rFonts w:ascii="Book Antiqua" w:eastAsia="Book Antiqua" w:hAnsi="Book Antiqua" w:cs="Book Antiqua"/>
        </w:rPr>
        <w:t>Abbafati</w:t>
      </w:r>
      <w:proofErr w:type="spellEnd"/>
      <w:r w:rsidRPr="000830EC">
        <w:rPr>
          <w:rFonts w:ascii="Book Antiqua" w:eastAsia="Book Antiqua" w:hAnsi="Book Antiqua" w:cs="Book Antiqua"/>
        </w:rPr>
        <w:t xml:space="preserve"> C, Ahmed MB, Al-Aly Z, </w:t>
      </w:r>
      <w:proofErr w:type="spellStart"/>
      <w:r w:rsidRPr="000830EC">
        <w:rPr>
          <w:rFonts w:ascii="Book Antiqua" w:eastAsia="Book Antiqua" w:hAnsi="Book Antiqua" w:cs="Book Antiqua"/>
        </w:rPr>
        <w:t>Alkerwi</w:t>
      </w:r>
      <w:proofErr w:type="spellEnd"/>
      <w:r w:rsidRPr="000830EC">
        <w:rPr>
          <w:rFonts w:ascii="Book Antiqua" w:eastAsia="Book Antiqua" w:hAnsi="Book Antiqua" w:cs="Book Antiqua"/>
        </w:rPr>
        <w:t xml:space="preserve"> A, Al-</w:t>
      </w:r>
      <w:proofErr w:type="spellStart"/>
      <w:r w:rsidRPr="000830EC">
        <w:rPr>
          <w:rFonts w:ascii="Book Antiqua" w:eastAsia="Book Antiqua" w:hAnsi="Book Antiqua" w:cs="Book Antiqua"/>
        </w:rPr>
        <w:t>Raddadi</w:t>
      </w:r>
      <w:proofErr w:type="spellEnd"/>
      <w:r w:rsidRPr="000830EC">
        <w:rPr>
          <w:rFonts w:ascii="Book Antiqua" w:eastAsia="Book Antiqua" w:hAnsi="Book Antiqua" w:cs="Book Antiqua"/>
        </w:rPr>
        <w:t xml:space="preserve"> R, Amare AT, </w:t>
      </w:r>
      <w:proofErr w:type="spellStart"/>
      <w:r w:rsidRPr="000830EC">
        <w:rPr>
          <w:rFonts w:ascii="Book Antiqua" w:eastAsia="Book Antiqua" w:hAnsi="Book Antiqua" w:cs="Book Antiqua"/>
        </w:rPr>
        <w:t>Amberbir</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Amegah</w:t>
      </w:r>
      <w:proofErr w:type="spellEnd"/>
      <w:r w:rsidRPr="000830EC">
        <w:rPr>
          <w:rFonts w:ascii="Book Antiqua" w:eastAsia="Book Antiqua" w:hAnsi="Book Antiqua" w:cs="Book Antiqua"/>
        </w:rPr>
        <w:t xml:space="preserve"> AK, </w:t>
      </w:r>
      <w:proofErr w:type="spellStart"/>
      <w:r w:rsidRPr="000830EC">
        <w:rPr>
          <w:rFonts w:ascii="Book Antiqua" w:eastAsia="Book Antiqua" w:hAnsi="Book Antiqua" w:cs="Book Antiqua"/>
        </w:rPr>
        <w:t>Amini</w:t>
      </w:r>
      <w:proofErr w:type="spellEnd"/>
      <w:r w:rsidRPr="000830EC">
        <w:rPr>
          <w:rFonts w:ascii="Book Antiqua" w:eastAsia="Book Antiqua" w:hAnsi="Book Antiqua" w:cs="Book Antiqua"/>
        </w:rPr>
        <w:t xml:space="preserve"> E, </w:t>
      </w:r>
      <w:proofErr w:type="spellStart"/>
      <w:r w:rsidRPr="000830EC">
        <w:rPr>
          <w:rFonts w:ascii="Book Antiqua" w:eastAsia="Book Antiqua" w:hAnsi="Book Antiqua" w:cs="Book Antiqua"/>
        </w:rPr>
        <w:t>Amrock</w:t>
      </w:r>
      <w:proofErr w:type="spellEnd"/>
      <w:r w:rsidRPr="000830EC">
        <w:rPr>
          <w:rFonts w:ascii="Book Antiqua" w:eastAsia="Book Antiqua" w:hAnsi="Book Antiqua" w:cs="Book Antiqua"/>
        </w:rPr>
        <w:t xml:space="preserve"> SM, Anjana RM, </w:t>
      </w:r>
      <w:proofErr w:type="spellStart"/>
      <w:r w:rsidRPr="000830EC">
        <w:rPr>
          <w:rFonts w:ascii="Book Antiqua" w:eastAsia="Book Antiqua" w:hAnsi="Book Antiqua" w:cs="Book Antiqua"/>
        </w:rPr>
        <w:t>Ärnlöv</w:t>
      </w:r>
      <w:proofErr w:type="spellEnd"/>
      <w:r w:rsidRPr="000830EC">
        <w:rPr>
          <w:rFonts w:ascii="Book Antiqua" w:eastAsia="Book Antiqua" w:hAnsi="Book Antiqua" w:cs="Book Antiqua"/>
        </w:rPr>
        <w:t xml:space="preserve"> J, </w:t>
      </w:r>
      <w:proofErr w:type="spellStart"/>
      <w:r w:rsidRPr="000830EC">
        <w:rPr>
          <w:rFonts w:ascii="Book Antiqua" w:eastAsia="Book Antiqua" w:hAnsi="Book Antiqua" w:cs="Book Antiqua"/>
        </w:rPr>
        <w:t>Asayesh</w:t>
      </w:r>
      <w:proofErr w:type="spellEnd"/>
      <w:r w:rsidRPr="000830EC">
        <w:rPr>
          <w:rFonts w:ascii="Book Antiqua" w:eastAsia="Book Antiqua" w:hAnsi="Book Antiqua" w:cs="Book Antiqua"/>
        </w:rPr>
        <w:t xml:space="preserve"> H, Banerjee A, </w:t>
      </w:r>
      <w:proofErr w:type="spellStart"/>
      <w:r w:rsidRPr="000830EC">
        <w:rPr>
          <w:rFonts w:ascii="Book Antiqua" w:eastAsia="Book Antiqua" w:hAnsi="Book Antiqua" w:cs="Book Antiqua"/>
        </w:rPr>
        <w:t>Barac</w:t>
      </w:r>
      <w:proofErr w:type="spellEnd"/>
      <w:r w:rsidRPr="000830EC">
        <w:rPr>
          <w:rFonts w:ascii="Book Antiqua" w:eastAsia="Book Antiqua" w:hAnsi="Book Antiqua" w:cs="Book Antiqua"/>
        </w:rPr>
        <w:t xml:space="preserve"> A, Baye E, Bennett DA, </w:t>
      </w:r>
      <w:proofErr w:type="spellStart"/>
      <w:r w:rsidRPr="000830EC">
        <w:rPr>
          <w:rFonts w:ascii="Book Antiqua" w:eastAsia="Book Antiqua" w:hAnsi="Book Antiqua" w:cs="Book Antiqua"/>
        </w:rPr>
        <w:t>Beyene</w:t>
      </w:r>
      <w:proofErr w:type="spellEnd"/>
      <w:r w:rsidRPr="000830EC">
        <w:rPr>
          <w:rFonts w:ascii="Book Antiqua" w:eastAsia="Book Antiqua" w:hAnsi="Book Antiqua" w:cs="Book Antiqua"/>
        </w:rPr>
        <w:t xml:space="preserve"> AS, </w:t>
      </w:r>
      <w:proofErr w:type="spellStart"/>
      <w:r w:rsidRPr="000830EC">
        <w:rPr>
          <w:rFonts w:ascii="Book Antiqua" w:eastAsia="Book Antiqua" w:hAnsi="Book Antiqua" w:cs="Book Antiqua"/>
        </w:rPr>
        <w:t>Biadgilign</w:t>
      </w:r>
      <w:proofErr w:type="spellEnd"/>
      <w:r w:rsidRPr="000830EC">
        <w:rPr>
          <w:rFonts w:ascii="Book Antiqua" w:eastAsia="Book Antiqua" w:hAnsi="Book Antiqua" w:cs="Book Antiqua"/>
        </w:rPr>
        <w:t xml:space="preserve"> S, </w:t>
      </w:r>
      <w:proofErr w:type="spellStart"/>
      <w:r w:rsidRPr="000830EC">
        <w:rPr>
          <w:rFonts w:ascii="Book Antiqua" w:eastAsia="Book Antiqua" w:hAnsi="Book Antiqua" w:cs="Book Antiqua"/>
        </w:rPr>
        <w:t>Biryukov</w:t>
      </w:r>
      <w:proofErr w:type="spellEnd"/>
      <w:r w:rsidRPr="000830EC">
        <w:rPr>
          <w:rFonts w:ascii="Book Antiqua" w:eastAsia="Book Antiqua" w:hAnsi="Book Antiqua" w:cs="Book Antiqua"/>
        </w:rPr>
        <w:t xml:space="preserve"> S, </w:t>
      </w:r>
      <w:proofErr w:type="spellStart"/>
      <w:r w:rsidRPr="000830EC">
        <w:rPr>
          <w:rFonts w:ascii="Book Antiqua" w:eastAsia="Book Antiqua" w:hAnsi="Book Antiqua" w:cs="Book Antiqua"/>
        </w:rPr>
        <w:t>Bjertness</w:t>
      </w:r>
      <w:proofErr w:type="spellEnd"/>
      <w:r w:rsidRPr="000830EC">
        <w:rPr>
          <w:rFonts w:ascii="Book Antiqua" w:eastAsia="Book Antiqua" w:hAnsi="Book Antiqua" w:cs="Book Antiqua"/>
        </w:rPr>
        <w:t xml:space="preserve"> E, </w:t>
      </w:r>
      <w:proofErr w:type="spellStart"/>
      <w:r w:rsidRPr="000830EC">
        <w:rPr>
          <w:rFonts w:ascii="Book Antiqua" w:eastAsia="Book Antiqua" w:hAnsi="Book Antiqua" w:cs="Book Antiqua"/>
        </w:rPr>
        <w:t>Boneya</w:t>
      </w:r>
      <w:proofErr w:type="spellEnd"/>
      <w:r w:rsidRPr="000830EC">
        <w:rPr>
          <w:rFonts w:ascii="Book Antiqua" w:eastAsia="Book Antiqua" w:hAnsi="Book Antiqua" w:cs="Book Antiqua"/>
        </w:rPr>
        <w:t xml:space="preserve"> DJ, Campos-</w:t>
      </w:r>
      <w:proofErr w:type="spellStart"/>
      <w:r w:rsidRPr="000830EC">
        <w:rPr>
          <w:rFonts w:ascii="Book Antiqua" w:eastAsia="Book Antiqua" w:hAnsi="Book Antiqua" w:cs="Book Antiqua"/>
        </w:rPr>
        <w:t>Nonato</w:t>
      </w:r>
      <w:proofErr w:type="spellEnd"/>
      <w:r w:rsidRPr="000830EC">
        <w:rPr>
          <w:rFonts w:ascii="Book Antiqua" w:eastAsia="Book Antiqua" w:hAnsi="Book Antiqua" w:cs="Book Antiqua"/>
        </w:rPr>
        <w:t xml:space="preserve"> I, </w:t>
      </w:r>
      <w:proofErr w:type="spellStart"/>
      <w:r w:rsidRPr="000830EC">
        <w:rPr>
          <w:rFonts w:ascii="Book Antiqua" w:eastAsia="Book Antiqua" w:hAnsi="Book Antiqua" w:cs="Book Antiqua"/>
        </w:rPr>
        <w:t>Carrero</w:t>
      </w:r>
      <w:proofErr w:type="spellEnd"/>
      <w:r w:rsidRPr="000830EC">
        <w:rPr>
          <w:rFonts w:ascii="Book Antiqua" w:eastAsia="Book Antiqua" w:hAnsi="Book Antiqua" w:cs="Book Antiqua"/>
        </w:rPr>
        <w:t xml:space="preserve"> JJ, </w:t>
      </w:r>
      <w:proofErr w:type="spellStart"/>
      <w:r w:rsidRPr="000830EC">
        <w:rPr>
          <w:rFonts w:ascii="Book Antiqua" w:eastAsia="Book Antiqua" w:hAnsi="Book Antiqua" w:cs="Book Antiqua"/>
        </w:rPr>
        <w:t>Cecilio</w:t>
      </w:r>
      <w:proofErr w:type="spellEnd"/>
      <w:r w:rsidRPr="000830EC">
        <w:rPr>
          <w:rFonts w:ascii="Book Antiqua" w:eastAsia="Book Antiqua" w:hAnsi="Book Antiqua" w:cs="Book Antiqua"/>
        </w:rPr>
        <w:t xml:space="preserve"> P, </w:t>
      </w:r>
      <w:proofErr w:type="spellStart"/>
      <w:r w:rsidRPr="000830EC">
        <w:rPr>
          <w:rFonts w:ascii="Book Antiqua" w:eastAsia="Book Antiqua" w:hAnsi="Book Antiqua" w:cs="Book Antiqua"/>
        </w:rPr>
        <w:t>Cercy</w:t>
      </w:r>
      <w:proofErr w:type="spellEnd"/>
      <w:r w:rsidRPr="000830EC">
        <w:rPr>
          <w:rFonts w:ascii="Book Antiqua" w:eastAsia="Book Antiqua" w:hAnsi="Book Antiqua" w:cs="Book Antiqua"/>
        </w:rPr>
        <w:t xml:space="preserve"> K, Ciobanu LG, </w:t>
      </w:r>
      <w:proofErr w:type="spellStart"/>
      <w:r w:rsidRPr="000830EC">
        <w:rPr>
          <w:rFonts w:ascii="Book Antiqua" w:eastAsia="Book Antiqua" w:hAnsi="Book Antiqua" w:cs="Book Antiqua"/>
        </w:rPr>
        <w:t>Cornaby</w:t>
      </w:r>
      <w:proofErr w:type="spellEnd"/>
      <w:r w:rsidRPr="000830EC">
        <w:rPr>
          <w:rFonts w:ascii="Book Antiqua" w:eastAsia="Book Antiqua" w:hAnsi="Book Antiqua" w:cs="Book Antiqua"/>
        </w:rPr>
        <w:t xml:space="preserve"> L, </w:t>
      </w:r>
      <w:proofErr w:type="spellStart"/>
      <w:r w:rsidRPr="000830EC">
        <w:rPr>
          <w:rFonts w:ascii="Book Antiqua" w:eastAsia="Book Antiqua" w:hAnsi="Book Antiqua" w:cs="Book Antiqua"/>
        </w:rPr>
        <w:t>Damtew</w:t>
      </w:r>
      <w:proofErr w:type="spellEnd"/>
      <w:r w:rsidRPr="000830EC">
        <w:rPr>
          <w:rFonts w:ascii="Book Antiqua" w:eastAsia="Book Antiqua" w:hAnsi="Book Antiqua" w:cs="Book Antiqua"/>
        </w:rPr>
        <w:t xml:space="preserve"> SA, </w:t>
      </w:r>
      <w:proofErr w:type="spellStart"/>
      <w:r w:rsidRPr="000830EC">
        <w:rPr>
          <w:rFonts w:ascii="Book Antiqua" w:eastAsia="Book Antiqua" w:hAnsi="Book Antiqua" w:cs="Book Antiqua"/>
        </w:rPr>
        <w:t>Dandona</w:t>
      </w:r>
      <w:proofErr w:type="spellEnd"/>
      <w:r w:rsidRPr="000830EC">
        <w:rPr>
          <w:rFonts w:ascii="Book Antiqua" w:eastAsia="Book Antiqua" w:hAnsi="Book Antiqua" w:cs="Book Antiqua"/>
        </w:rPr>
        <w:t xml:space="preserve"> L, </w:t>
      </w:r>
      <w:proofErr w:type="spellStart"/>
      <w:r w:rsidRPr="000830EC">
        <w:rPr>
          <w:rFonts w:ascii="Book Antiqua" w:eastAsia="Book Antiqua" w:hAnsi="Book Antiqua" w:cs="Book Antiqua"/>
        </w:rPr>
        <w:t>Dandona</w:t>
      </w:r>
      <w:proofErr w:type="spellEnd"/>
      <w:r w:rsidRPr="000830EC">
        <w:rPr>
          <w:rFonts w:ascii="Book Antiqua" w:eastAsia="Book Antiqua" w:hAnsi="Book Antiqua" w:cs="Book Antiqua"/>
        </w:rPr>
        <w:t xml:space="preserve"> R, </w:t>
      </w:r>
      <w:proofErr w:type="spellStart"/>
      <w:r w:rsidRPr="000830EC">
        <w:rPr>
          <w:rFonts w:ascii="Book Antiqua" w:eastAsia="Book Antiqua" w:hAnsi="Book Antiqua" w:cs="Book Antiqua"/>
        </w:rPr>
        <w:t>Dharmaratne</w:t>
      </w:r>
      <w:proofErr w:type="spellEnd"/>
      <w:r w:rsidRPr="000830EC">
        <w:rPr>
          <w:rFonts w:ascii="Book Antiqua" w:eastAsia="Book Antiqua" w:hAnsi="Book Antiqua" w:cs="Book Antiqua"/>
        </w:rPr>
        <w:t xml:space="preserve"> SD, Duncan BB, </w:t>
      </w:r>
      <w:proofErr w:type="spellStart"/>
      <w:r w:rsidRPr="000830EC">
        <w:rPr>
          <w:rFonts w:ascii="Book Antiqua" w:eastAsia="Book Antiqua" w:hAnsi="Book Antiqua" w:cs="Book Antiqua"/>
        </w:rPr>
        <w:t>Eshrati</w:t>
      </w:r>
      <w:proofErr w:type="spellEnd"/>
      <w:r w:rsidRPr="000830EC">
        <w:rPr>
          <w:rFonts w:ascii="Book Antiqua" w:eastAsia="Book Antiqua" w:hAnsi="Book Antiqua" w:cs="Book Antiqua"/>
        </w:rPr>
        <w:t xml:space="preserve"> B, </w:t>
      </w:r>
      <w:proofErr w:type="spellStart"/>
      <w:r w:rsidRPr="000830EC">
        <w:rPr>
          <w:rFonts w:ascii="Book Antiqua" w:eastAsia="Book Antiqua" w:hAnsi="Book Antiqua" w:cs="Book Antiqua"/>
        </w:rPr>
        <w:t>Esteghamati</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Feigin</w:t>
      </w:r>
      <w:proofErr w:type="spellEnd"/>
      <w:r w:rsidRPr="000830EC">
        <w:rPr>
          <w:rFonts w:ascii="Book Antiqua" w:eastAsia="Book Antiqua" w:hAnsi="Book Antiqua" w:cs="Book Antiqua"/>
        </w:rPr>
        <w:t xml:space="preserve"> VL, Fernandes JC, </w:t>
      </w:r>
      <w:proofErr w:type="spellStart"/>
      <w:r w:rsidRPr="000830EC">
        <w:rPr>
          <w:rFonts w:ascii="Book Antiqua" w:eastAsia="Book Antiqua" w:hAnsi="Book Antiqua" w:cs="Book Antiqua"/>
        </w:rPr>
        <w:t>Fürst</w:t>
      </w:r>
      <w:proofErr w:type="spellEnd"/>
      <w:r w:rsidRPr="000830EC">
        <w:rPr>
          <w:rFonts w:ascii="Book Antiqua" w:eastAsia="Book Antiqua" w:hAnsi="Book Antiqua" w:cs="Book Antiqua"/>
        </w:rPr>
        <w:t xml:space="preserve"> T, </w:t>
      </w:r>
      <w:proofErr w:type="spellStart"/>
      <w:r w:rsidRPr="000830EC">
        <w:rPr>
          <w:rFonts w:ascii="Book Antiqua" w:eastAsia="Book Antiqua" w:hAnsi="Book Antiqua" w:cs="Book Antiqua"/>
        </w:rPr>
        <w:t>Gebrehiwot</w:t>
      </w:r>
      <w:proofErr w:type="spellEnd"/>
      <w:r w:rsidRPr="000830EC">
        <w:rPr>
          <w:rFonts w:ascii="Book Antiqua" w:eastAsia="Book Antiqua" w:hAnsi="Book Antiqua" w:cs="Book Antiqua"/>
        </w:rPr>
        <w:t xml:space="preserve"> TT, Gold A, </w:t>
      </w:r>
      <w:proofErr w:type="spellStart"/>
      <w:r w:rsidRPr="000830EC">
        <w:rPr>
          <w:rFonts w:ascii="Book Antiqua" w:eastAsia="Book Antiqua" w:hAnsi="Book Antiqua" w:cs="Book Antiqua"/>
        </w:rPr>
        <w:t>Gona</w:t>
      </w:r>
      <w:proofErr w:type="spellEnd"/>
      <w:r w:rsidRPr="000830EC">
        <w:rPr>
          <w:rFonts w:ascii="Book Antiqua" w:eastAsia="Book Antiqua" w:hAnsi="Book Antiqua" w:cs="Book Antiqua"/>
        </w:rPr>
        <w:t xml:space="preserve"> PN, </w:t>
      </w:r>
      <w:proofErr w:type="spellStart"/>
      <w:r w:rsidRPr="000830EC">
        <w:rPr>
          <w:rFonts w:ascii="Book Antiqua" w:eastAsia="Book Antiqua" w:hAnsi="Book Antiqua" w:cs="Book Antiqua"/>
        </w:rPr>
        <w:t>Goto</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Habtewold</w:t>
      </w:r>
      <w:proofErr w:type="spellEnd"/>
      <w:r w:rsidRPr="000830EC">
        <w:rPr>
          <w:rFonts w:ascii="Book Antiqua" w:eastAsia="Book Antiqua" w:hAnsi="Book Antiqua" w:cs="Book Antiqua"/>
        </w:rPr>
        <w:t xml:space="preserve"> TD, </w:t>
      </w:r>
      <w:proofErr w:type="spellStart"/>
      <w:r w:rsidRPr="000830EC">
        <w:rPr>
          <w:rFonts w:ascii="Book Antiqua" w:eastAsia="Book Antiqua" w:hAnsi="Book Antiqua" w:cs="Book Antiqua"/>
        </w:rPr>
        <w:t>Hadush</w:t>
      </w:r>
      <w:proofErr w:type="spellEnd"/>
      <w:r w:rsidRPr="000830EC">
        <w:rPr>
          <w:rFonts w:ascii="Book Antiqua" w:eastAsia="Book Antiqua" w:hAnsi="Book Antiqua" w:cs="Book Antiqua"/>
        </w:rPr>
        <w:t xml:space="preserve"> KT, </w:t>
      </w:r>
      <w:proofErr w:type="spellStart"/>
      <w:r w:rsidRPr="000830EC">
        <w:rPr>
          <w:rFonts w:ascii="Book Antiqua" w:eastAsia="Book Antiqua" w:hAnsi="Book Antiqua" w:cs="Book Antiqua"/>
        </w:rPr>
        <w:t>Hafezi-Nejad</w:t>
      </w:r>
      <w:proofErr w:type="spellEnd"/>
      <w:r w:rsidRPr="000830EC">
        <w:rPr>
          <w:rFonts w:ascii="Book Antiqua" w:eastAsia="Book Antiqua" w:hAnsi="Book Antiqua" w:cs="Book Antiqua"/>
        </w:rPr>
        <w:t xml:space="preserve"> N, Hay SI, </w:t>
      </w:r>
      <w:proofErr w:type="spellStart"/>
      <w:r w:rsidRPr="000830EC">
        <w:rPr>
          <w:rFonts w:ascii="Book Antiqua" w:eastAsia="Book Antiqua" w:hAnsi="Book Antiqua" w:cs="Book Antiqua"/>
        </w:rPr>
        <w:t>Horino</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Islami</w:t>
      </w:r>
      <w:proofErr w:type="spellEnd"/>
      <w:r w:rsidRPr="000830EC">
        <w:rPr>
          <w:rFonts w:ascii="Book Antiqua" w:eastAsia="Book Antiqua" w:hAnsi="Book Antiqua" w:cs="Book Antiqua"/>
        </w:rPr>
        <w:t xml:space="preserve"> F, Kamal R, </w:t>
      </w:r>
      <w:proofErr w:type="spellStart"/>
      <w:r w:rsidRPr="000830EC">
        <w:rPr>
          <w:rFonts w:ascii="Book Antiqua" w:eastAsia="Book Antiqua" w:hAnsi="Book Antiqua" w:cs="Book Antiqua"/>
        </w:rPr>
        <w:t>Kasaeian</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Katikireddi</w:t>
      </w:r>
      <w:proofErr w:type="spellEnd"/>
      <w:r w:rsidRPr="000830EC">
        <w:rPr>
          <w:rFonts w:ascii="Book Antiqua" w:eastAsia="Book Antiqua" w:hAnsi="Book Antiqua" w:cs="Book Antiqua"/>
        </w:rPr>
        <w:t xml:space="preserve"> SV, </w:t>
      </w:r>
      <w:proofErr w:type="spellStart"/>
      <w:r w:rsidRPr="000830EC">
        <w:rPr>
          <w:rFonts w:ascii="Book Antiqua" w:eastAsia="Book Antiqua" w:hAnsi="Book Antiqua" w:cs="Book Antiqua"/>
        </w:rPr>
        <w:t>Kengne</w:t>
      </w:r>
      <w:proofErr w:type="spellEnd"/>
      <w:r w:rsidRPr="000830EC">
        <w:rPr>
          <w:rFonts w:ascii="Book Antiqua" w:eastAsia="Book Antiqua" w:hAnsi="Book Antiqua" w:cs="Book Antiqua"/>
        </w:rPr>
        <w:t xml:space="preserve"> AP, </w:t>
      </w:r>
      <w:proofErr w:type="spellStart"/>
      <w:r w:rsidRPr="000830EC">
        <w:rPr>
          <w:rFonts w:ascii="Book Antiqua" w:eastAsia="Book Antiqua" w:hAnsi="Book Antiqua" w:cs="Book Antiqua"/>
        </w:rPr>
        <w:t>Kesavachandran</w:t>
      </w:r>
      <w:proofErr w:type="spellEnd"/>
      <w:r w:rsidRPr="000830EC">
        <w:rPr>
          <w:rFonts w:ascii="Book Antiqua" w:eastAsia="Book Antiqua" w:hAnsi="Book Antiqua" w:cs="Book Antiqua"/>
        </w:rPr>
        <w:t xml:space="preserve"> CN, Khader YS, Khang YH, Khubchandani J, Kim D, Kim YJ, </w:t>
      </w:r>
      <w:proofErr w:type="spellStart"/>
      <w:r w:rsidRPr="000830EC">
        <w:rPr>
          <w:rFonts w:ascii="Book Antiqua" w:eastAsia="Book Antiqua" w:hAnsi="Book Antiqua" w:cs="Book Antiqua"/>
        </w:rPr>
        <w:t>Kinfu</w:t>
      </w:r>
      <w:proofErr w:type="spellEnd"/>
      <w:r w:rsidRPr="000830EC">
        <w:rPr>
          <w:rFonts w:ascii="Book Antiqua" w:eastAsia="Book Antiqua" w:hAnsi="Book Antiqua" w:cs="Book Antiqua"/>
        </w:rPr>
        <w:t xml:space="preserve"> Y, </w:t>
      </w:r>
      <w:proofErr w:type="spellStart"/>
      <w:r w:rsidRPr="000830EC">
        <w:rPr>
          <w:rFonts w:ascii="Book Antiqua" w:eastAsia="Book Antiqua" w:hAnsi="Book Antiqua" w:cs="Book Antiqua"/>
        </w:rPr>
        <w:t>Kosen</w:t>
      </w:r>
      <w:proofErr w:type="spellEnd"/>
      <w:r w:rsidRPr="000830EC">
        <w:rPr>
          <w:rFonts w:ascii="Book Antiqua" w:eastAsia="Book Antiqua" w:hAnsi="Book Antiqua" w:cs="Book Antiqua"/>
        </w:rPr>
        <w:t xml:space="preserve"> S, Ku T, </w:t>
      </w:r>
      <w:proofErr w:type="spellStart"/>
      <w:r w:rsidRPr="000830EC">
        <w:rPr>
          <w:rFonts w:ascii="Book Antiqua" w:eastAsia="Book Antiqua" w:hAnsi="Book Antiqua" w:cs="Book Antiqua"/>
        </w:rPr>
        <w:t>Defo</w:t>
      </w:r>
      <w:proofErr w:type="spellEnd"/>
      <w:r w:rsidRPr="000830EC">
        <w:rPr>
          <w:rFonts w:ascii="Book Antiqua" w:eastAsia="Book Antiqua" w:hAnsi="Book Antiqua" w:cs="Book Antiqua"/>
        </w:rPr>
        <w:t xml:space="preserve"> BK, Kumar GA, Larson </w:t>
      </w:r>
      <w:r w:rsidRPr="000830EC">
        <w:rPr>
          <w:rFonts w:ascii="Book Antiqua" w:eastAsia="Book Antiqua" w:hAnsi="Book Antiqua" w:cs="Book Antiqua"/>
        </w:rPr>
        <w:lastRenderedPageBreak/>
        <w:t xml:space="preserve">HJ, </w:t>
      </w:r>
      <w:proofErr w:type="spellStart"/>
      <w:r w:rsidRPr="000830EC">
        <w:rPr>
          <w:rFonts w:ascii="Book Antiqua" w:eastAsia="Book Antiqua" w:hAnsi="Book Antiqua" w:cs="Book Antiqua"/>
        </w:rPr>
        <w:t>Leinsalu</w:t>
      </w:r>
      <w:proofErr w:type="spellEnd"/>
      <w:r w:rsidRPr="000830EC">
        <w:rPr>
          <w:rFonts w:ascii="Book Antiqua" w:eastAsia="Book Antiqua" w:hAnsi="Book Antiqua" w:cs="Book Antiqua"/>
        </w:rPr>
        <w:t xml:space="preserve"> M, Liang X, Lim SS, Liu P, Lopez AD, Lozano R, Majeed A, </w:t>
      </w:r>
      <w:proofErr w:type="spellStart"/>
      <w:r w:rsidRPr="000830EC">
        <w:rPr>
          <w:rFonts w:ascii="Book Antiqua" w:eastAsia="Book Antiqua" w:hAnsi="Book Antiqua" w:cs="Book Antiqua"/>
        </w:rPr>
        <w:t>Malekzadeh</w:t>
      </w:r>
      <w:proofErr w:type="spellEnd"/>
      <w:r w:rsidRPr="000830EC">
        <w:rPr>
          <w:rFonts w:ascii="Book Antiqua" w:eastAsia="Book Antiqua" w:hAnsi="Book Antiqua" w:cs="Book Antiqua"/>
        </w:rPr>
        <w:t xml:space="preserve"> R, Malta DC, </w:t>
      </w:r>
      <w:proofErr w:type="spellStart"/>
      <w:r w:rsidRPr="000830EC">
        <w:rPr>
          <w:rFonts w:ascii="Book Antiqua" w:eastAsia="Book Antiqua" w:hAnsi="Book Antiqua" w:cs="Book Antiqua"/>
        </w:rPr>
        <w:t>Mazidi</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McAlinden</w:t>
      </w:r>
      <w:proofErr w:type="spellEnd"/>
      <w:r w:rsidRPr="000830EC">
        <w:rPr>
          <w:rFonts w:ascii="Book Antiqua" w:eastAsia="Book Antiqua" w:hAnsi="Book Antiqua" w:cs="Book Antiqua"/>
        </w:rPr>
        <w:t xml:space="preserve"> C, McGarvey ST, Mengistu DT, Mensah GA, </w:t>
      </w:r>
      <w:proofErr w:type="spellStart"/>
      <w:r w:rsidRPr="000830EC">
        <w:rPr>
          <w:rFonts w:ascii="Book Antiqua" w:eastAsia="Book Antiqua" w:hAnsi="Book Antiqua" w:cs="Book Antiqua"/>
        </w:rPr>
        <w:t>Mensink</w:t>
      </w:r>
      <w:proofErr w:type="spellEnd"/>
      <w:r w:rsidRPr="000830EC">
        <w:rPr>
          <w:rFonts w:ascii="Book Antiqua" w:eastAsia="Book Antiqua" w:hAnsi="Book Antiqua" w:cs="Book Antiqua"/>
        </w:rPr>
        <w:t xml:space="preserve"> GBM, </w:t>
      </w:r>
      <w:proofErr w:type="spellStart"/>
      <w:r w:rsidRPr="000830EC">
        <w:rPr>
          <w:rFonts w:ascii="Book Antiqua" w:eastAsia="Book Antiqua" w:hAnsi="Book Antiqua" w:cs="Book Antiqua"/>
        </w:rPr>
        <w:t>Mezgebe</w:t>
      </w:r>
      <w:proofErr w:type="spellEnd"/>
      <w:r w:rsidRPr="000830EC">
        <w:rPr>
          <w:rFonts w:ascii="Book Antiqua" w:eastAsia="Book Antiqua" w:hAnsi="Book Antiqua" w:cs="Book Antiqua"/>
        </w:rPr>
        <w:t xml:space="preserve"> HB, </w:t>
      </w:r>
      <w:proofErr w:type="spellStart"/>
      <w:r w:rsidRPr="000830EC">
        <w:rPr>
          <w:rFonts w:ascii="Book Antiqua" w:eastAsia="Book Antiqua" w:hAnsi="Book Antiqua" w:cs="Book Antiqua"/>
        </w:rPr>
        <w:t>Mirrakhimov</w:t>
      </w:r>
      <w:proofErr w:type="spellEnd"/>
      <w:r w:rsidRPr="000830EC">
        <w:rPr>
          <w:rFonts w:ascii="Book Antiqua" w:eastAsia="Book Antiqua" w:hAnsi="Book Antiqua" w:cs="Book Antiqua"/>
        </w:rPr>
        <w:t xml:space="preserve"> EM, Mueller UO, </w:t>
      </w:r>
      <w:proofErr w:type="spellStart"/>
      <w:r w:rsidRPr="000830EC">
        <w:rPr>
          <w:rFonts w:ascii="Book Antiqua" w:eastAsia="Book Antiqua" w:hAnsi="Book Antiqua" w:cs="Book Antiqua"/>
        </w:rPr>
        <w:t>Noubiap</w:t>
      </w:r>
      <w:proofErr w:type="spellEnd"/>
      <w:r w:rsidRPr="000830EC">
        <w:rPr>
          <w:rFonts w:ascii="Book Antiqua" w:eastAsia="Book Antiqua" w:hAnsi="Book Antiqua" w:cs="Book Antiqua"/>
        </w:rPr>
        <w:t xml:space="preserve"> JJ, Obermeyer CM, </w:t>
      </w:r>
      <w:proofErr w:type="spellStart"/>
      <w:r w:rsidRPr="000830EC">
        <w:rPr>
          <w:rFonts w:ascii="Book Antiqua" w:eastAsia="Book Antiqua" w:hAnsi="Book Antiqua" w:cs="Book Antiqua"/>
        </w:rPr>
        <w:t>Ogbo</w:t>
      </w:r>
      <w:proofErr w:type="spellEnd"/>
      <w:r w:rsidRPr="000830EC">
        <w:rPr>
          <w:rFonts w:ascii="Book Antiqua" w:eastAsia="Book Antiqua" w:hAnsi="Book Antiqua" w:cs="Book Antiqua"/>
        </w:rPr>
        <w:t xml:space="preserve"> FA, Owolabi MO, Patton GC, </w:t>
      </w:r>
      <w:proofErr w:type="spellStart"/>
      <w:r w:rsidRPr="000830EC">
        <w:rPr>
          <w:rFonts w:ascii="Book Antiqua" w:eastAsia="Book Antiqua" w:hAnsi="Book Antiqua" w:cs="Book Antiqua"/>
        </w:rPr>
        <w:t>Pourmalek</w:t>
      </w:r>
      <w:proofErr w:type="spellEnd"/>
      <w:r w:rsidRPr="000830EC">
        <w:rPr>
          <w:rFonts w:ascii="Book Antiqua" w:eastAsia="Book Antiqua" w:hAnsi="Book Antiqua" w:cs="Book Antiqua"/>
        </w:rPr>
        <w:t xml:space="preserve"> F, </w:t>
      </w:r>
      <w:proofErr w:type="spellStart"/>
      <w:r w:rsidRPr="000830EC">
        <w:rPr>
          <w:rFonts w:ascii="Book Antiqua" w:eastAsia="Book Antiqua" w:hAnsi="Book Antiqua" w:cs="Book Antiqua"/>
        </w:rPr>
        <w:t>Qorbani</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Rafay</w:t>
      </w:r>
      <w:proofErr w:type="spellEnd"/>
      <w:r w:rsidRPr="000830EC">
        <w:rPr>
          <w:rFonts w:ascii="Book Antiqua" w:eastAsia="Book Antiqua" w:hAnsi="Book Antiqua" w:cs="Book Antiqua"/>
        </w:rPr>
        <w:t xml:space="preserve"> A, Rai RK, </w:t>
      </w:r>
      <w:proofErr w:type="spellStart"/>
      <w:r w:rsidRPr="000830EC">
        <w:rPr>
          <w:rFonts w:ascii="Book Antiqua" w:eastAsia="Book Antiqua" w:hAnsi="Book Antiqua" w:cs="Book Antiqua"/>
        </w:rPr>
        <w:t>Ranabhat</w:t>
      </w:r>
      <w:proofErr w:type="spellEnd"/>
      <w:r w:rsidRPr="000830EC">
        <w:rPr>
          <w:rFonts w:ascii="Book Antiqua" w:eastAsia="Book Antiqua" w:hAnsi="Book Antiqua" w:cs="Book Antiqua"/>
        </w:rPr>
        <w:t xml:space="preserve"> CL, </w:t>
      </w:r>
      <w:proofErr w:type="spellStart"/>
      <w:r w:rsidRPr="000830EC">
        <w:rPr>
          <w:rFonts w:ascii="Book Antiqua" w:eastAsia="Book Antiqua" w:hAnsi="Book Antiqua" w:cs="Book Antiqua"/>
        </w:rPr>
        <w:t>Reinig</w:t>
      </w:r>
      <w:proofErr w:type="spellEnd"/>
      <w:r w:rsidRPr="000830EC">
        <w:rPr>
          <w:rFonts w:ascii="Book Antiqua" w:eastAsia="Book Antiqua" w:hAnsi="Book Antiqua" w:cs="Book Antiqua"/>
        </w:rPr>
        <w:t xml:space="preserve"> N, </w:t>
      </w:r>
      <w:proofErr w:type="spellStart"/>
      <w:r w:rsidRPr="000830EC">
        <w:rPr>
          <w:rFonts w:ascii="Book Antiqua" w:eastAsia="Book Antiqua" w:hAnsi="Book Antiqua" w:cs="Book Antiqua"/>
        </w:rPr>
        <w:t>Safiri</w:t>
      </w:r>
      <w:proofErr w:type="spellEnd"/>
      <w:r w:rsidRPr="000830EC">
        <w:rPr>
          <w:rFonts w:ascii="Book Antiqua" w:eastAsia="Book Antiqua" w:hAnsi="Book Antiqua" w:cs="Book Antiqua"/>
        </w:rPr>
        <w:t xml:space="preserve"> S, Salomon JA, Sanabria JR, Santos IS, Sartorius B, Sawhney M, </w:t>
      </w:r>
      <w:proofErr w:type="spellStart"/>
      <w:r w:rsidRPr="000830EC">
        <w:rPr>
          <w:rFonts w:ascii="Book Antiqua" w:eastAsia="Book Antiqua" w:hAnsi="Book Antiqua" w:cs="Book Antiqua"/>
        </w:rPr>
        <w:t>Schmidhuber</w:t>
      </w:r>
      <w:proofErr w:type="spellEnd"/>
      <w:r w:rsidRPr="000830EC">
        <w:rPr>
          <w:rFonts w:ascii="Book Antiqua" w:eastAsia="Book Antiqua" w:hAnsi="Book Antiqua" w:cs="Book Antiqua"/>
        </w:rPr>
        <w:t xml:space="preserve"> J, Schutte AE, Schmidt MI, </w:t>
      </w:r>
      <w:proofErr w:type="spellStart"/>
      <w:r w:rsidRPr="000830EC">
        <w:rPr>
          <w:rFonts w:ascii="Book Antiqua" w:eastAsia="Book Antiqua" w:hAnsi="Book Antiqua" w:cs="Book Antiqua"/>
        </w:rPr>
        <w:t>Sepanlou</w:t>
      </w:r>
      <w:proofErr w:type="spellEnd"/>
      <w:r w:rsidRPr="000830EC">
        <w:rPr>
          <w:rFonts w:ascii="Book Antiqua" w:eastAsia="Book Antiqua" w:hAnsi="Book Antiqua" w:cs="Book Antiqua"/>
        </w:rPr>
        <w:t xml:space="preserve"> SG, </w:t>
      </w:r>
      <w:proofErr w:type="spellStart"/>
      <w:r w:rsidRPr="000830EC">
        <w:rPr>
          <w:rFonts w:ascii="Book Antiqua" w:eastAsia="Book Antiqua" w:hAnsi="Book Antiqua" w:cs="Book Antiqua"/>
        </w:rPr>
        <w:t>Shamsizadeh</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Sheikhbahaei</w:t>
      </w:r>
      <w:proofErr w:type="spellEnd"/>
      <w:r w:rsidRPr="000830EC">
        <w:rPr>
          <w:rFonts w:ascii="Book Antiqua" w:eastAsia="Book Antiqua" w:hAnsi="Book Antiqua" w:cs="Book Antiqua"/>
        </w:rPr>
        <w:t xml:space="preserve"> S, Shin MJ, Shiri R, Shiue I, </w:t>
      </w:r>
      <w:proofErr w:type="spellStart"/>
      <w:r w:rsidRPr="000830EC">
        <w:rPr>
          <w:rFonts w:ascii="Book Antiqua" w:eastAsia="Book Antiqua" w:hAnsi="Book Antiqua" w:cs="Book Antiqua"/>
        </w:rPr>
        <w:t>Roba</w:t>
      </w:r>
      <w:proofErr w:type="spellEnd"/>
      <w:r w:rsidRPr="000830EC">
        <w:rPr>
          <w:rFonts w:ascii="Book Antiqua" w:eastAsia="Book Antiqua" w:hAnsi="Book Antiqua" w:cs="Book Antiqua"/>
        </w:rPr>
        <w:t xml:space="preserve"> HS, Silva DAS, Silverberg JI, Singh JA, </w:t>
      </w:r>
      <w:proofErr w:type="spellStart"/>
      <w:r w:rsidRPr="000830EC">
        <w:rPr>
          <w:rFonts w:ascii="Book Antiqua" w:eastAsia="Book Antiqua" w:hAnsi="Book Antiqua" w:cs="Book Antiqua"/>
        </w:rPr>
        <w:t>Stranges</w:t>
      </w:r>
      <w:proofErr w:type="spellEnd"/>
      <w:r w:rsidRPr="000830EC">
        <w:rPr>
          <w:rFonts w:ascii="Book Antiqua" w:eastAsia="Book Antiqua" w:hAnsi="Book Antiqua" w:cs="Book Antiqua"/>
        </w:rPr>
        <w:t xml:space="preserve"> S, Swaminathan S, </w:t>
      </w:r>
      <w:proofErr w:type="spellStart"/>
      <w:r w:rsidRPr="000830EC">
        <w:rPr>
          <w:rFonts w:ascii="Book Antiqua" w:eastAsia="Book Antiqua" w:hAnsi="Book Antiqua" w:cs="Book Antiqua"/>
        </w:rPr>
        <w:t>Tabarés-Seisdedos</w:t>
      </w:r>
      <w:proofErr w:type="spellEnd"/>
      <w:r w:rsidRPr="000830EC">
        <w:rPr>
          <w:rFonts w:ascii="Book Antiqua" w:eastAsia="Book Antiqua" w:hAnsi="Book Antiqua" w:cs="Book Antiqua"/>
        </w:rPr>
        <w:t xml:space="preserve"> R, </w:t>
      </w:r>
      <w:proofErr w:type="spellStart"/>
      <w:r w:rsidRPr="000830EC">
        <w:rPr>
          <w:rFonts w:ascii="Book Antiqua" w:eastAsia="Book Antiqua" w:hAnsi="Book Antiqua" w:cs="Book Antiqua"/>
        </w:rPr>
        <w:t>Tadese</w:t>
      </w:r>
      <w:proofErr w:type="spellEnd"/>
      <w:r w:rsidRPr="000830EC">
        <w:rPr>
          <w:rFonts w:ascii="Book Antiqua" w:eastAsia="Book Antiqua" w:hAnsi="Book Antiqua" w:cs="Book Antiqua"/>
        </w:rPr>
        <w:t xml:space="preserve"> F, </w:t>
      </w:r>
      <w:proofErr w:type="spellStart"/>
      <w:r w:rsidRPr="000830EC">
        <w:rPr>
          <w:rFonts w:ascii="Book Antiqua" w:eastAsia="Book Antiqua" w:hAnsi="Book Antiqua" w:cs="Book Antiqua"/>
        </w:rPr>
        <w:t>Tedla</w:t>
      </w:r>
      <w:proofErr w:type="spellEnd"/>
      <w:r w:rsidRPr="000830EC">
        <w:rPr>
          <w:rFonts w:ascii="Book Antiqua" w:eastAsia="Book Antiqua" w:hAnsi="Book Antiqua" w:cs="Book Antiqua"/>
        </w:rPr>
        <w:t xml:space="preserve"> BA, </w:t>
      </w:r>
      <w:proofErr w:type="spellStart"/>
      <w:r w:rsidRPr="000830EC">
        <w:rPr>
          <w:rFonts w:ascii="Book Antiqua" w:eastAsia="Book Antiqua" w:hAnsi="Book Antiqua" w:cs="Book Antiqua"/>
        </w:rPr>
        <w:t>Tegegne</w:t>
      </w:r>
      <w:proofErr w:type="spellEnd"/>
      <w:r w:rsidRPr="000830EC">
        <w:rPr>
          <w:rFonts w:ascii="Book Antiqua" w:eastAsia="Book Antiqua" w:hAnsi="Book Antiqua" w:cs="Book Antiqua"/>
        </w:rPr>
        <w:t xml:space="preserve"> BS, </w:t>
      </w:r>
      <w:proofErr w:type="spellStart"/>
      <w:r w:rsidRPr="000830EC">
        <w:rPr>
          <w:rFonts w:ascii="Book Antiqua" w:eastAsia="Book Antiqua" w:hAnsi="Book Antiqua" w:cs="Book Antiqua"/>
        </w:rPr>
        <w:t>Terkawi</w:t>
      </w:r>
      <w:proofErr w:type="spellEnd"/>
      <w:r w:rsidRPr="000830EC">
        <w:rPr>
          <w:rFonts w:ascii="Book Antiqua" w:eastAsia="Book Antiqua" w:hAnsi="Book Antiqua" w:cs="Book Antiqua"/>
        </w:rPr>
        <w:t xml:space="preserve"> AS, Thakur JS, Tonelli M, </w:t>
      </w:r>
      <w:proofErr w:type="spellStart"/>
      <w:r w:rsidRPr="000830EC">
        <w:rPr>
          <w:rFonts w:ascii="Book Antiqua" w:eastAsia="Book Antiqua" w:hAnsi="Book Antiqua" w:cs="Book Antiqua"/>
        </w:rPr>
        <w:t>Topor-Madry</w:t>
      </w:r>
      <w:proofErr w:type="spellEnd"/>
      <w:r w:rsidRPr="000830EC">
        <w:rPr>
          <w:rFonts w:ascii="Book Antiqua" w:eastAsia="Book Antiqua" w:hAnsi="Book Antiqua" w:cs="Book Antiqua"/>
        </w:rPr>
        <w:t xml:space="preserve"> R, Tyrovolas S, </w:t>
      </w:r>
      <w:proofErr w:type="spellStart"/>
      <w:r w:rsidRPr="000830EC">
        <w:rPr>
          <w:rFonts w:ascii="Book Antiqua" w:eastAsia="Book Antiqua" w:hAnsi="Book Antiqua" w:cs="Book Antiqua"/>
        </w:rPr>
        <w:t>Ukwaja</w:t>
      </w:r>
      <w:proofErr w:type="spellEnd"/>
      <w:r w:rsidRPr="000830EC">
        <w:rPr>
          <w:rFonts w:ascii="Book Antiqua" w:eastAsia="Book Antiqua" w:hAnsi="Book Antiqua" w:cs="Book Antiqua"/>
        </w:rPr>
        <w:t xml:space="preserve"> KN, Uthman OA, </w:t>
      </w:r>
      <w:proofErr w:type="spellStart"/>
      <w:r w:rsidRPr="000830EC">
        <w:rPr>
          <w:rFonts w:ascii="Book Antiqua" w:eastAsia="Book Antiqua" w:hAnsi="Book Antiqua" w:cs="Book Antiqua"/>
        </w:rPr>
        <w:t>Vaezghasemi</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Vasankari</w:t>
      </w:r>
      <w:proofErr w:type="spellEnd"/>
      <w:r w:rsidRPr="000830EC">
        <w:rPr>
          <w:rFonts w:ascii="Book Antiqua" w:eastAsia="Book Antiqua" w:hAnsi="Book Antiqua" w:cs="Book Antiqua"/>
        </w:rPr>
        <w:t xml:space="preserve"> T, </w:t>
      </w:r>
      <w:proofErr w:type="spellStart"/>
      <w:r w:rsidRPr="000830EC">
        <w:rPr>
          <w:rFonts w:ascii="Book Antiqua" w:eastAsia="Book Antiqua" w:hAnsi="Book Antiqua" w:cs="Book Antiqua"/>
        </w:rPr>
        <w:t>Vlassov</w:t>
      </w:r>
      <w:proofErr w:type="spellEnd"/>
      <w:r w:rsidRPr="000830EC">
        <w:rPr>
          <w:rFonts w:ascii="Book Antiqua" w:eastAsia="Book Antiqua" w:hAnsi="Book Antiqua" w:cs="Book Antiqua"/>
        </w:rPr>
        <w:t xml:space="preserve"> VV, </w:t>
      </w:r>
      <w:proofErr w:type="spellStart"/>
      <w:r w:rsidRPr="000830EC">
        <w:rPr>
          <w:rFonts w:ascii="Book Antiqua" w:eastAsia="Book Antiqua" w:hAnsi="Book Antiqua" w:cs="Book Antiqua"/>
        </w:rPr>
        <w:t>Vollset</w:t>
      </w:r>
      <w:proofErr w:type="spellEnd"/>
      <w:r w:rsidRPr="000830EC">
        <w:rPr>
          <w:rFonts w:ascii="Book Antiqua" w:eastAsia="Book Antiqua" w:hAnsi="Book Antiqua" w:cs="Book Antiqua"/>
        </w:rPr>
        <w:t xml:space="preserve"> SE, </w:t>
      </w:r>
      <w:proofErr w:type="spellStart"/>
      <w:r w:rsidRPr="000830EC">
        <w:rPr>
          <w:rFonts w:ascii="Book Antiqua" w:eastAsia="Book Antiqua" w:hAnsi="Book Antiqua" w:cs="Book Antiqua"/>
        </w:rPr>
        <w:t>Weiderpass</w:t>
      </w:r>
      <w:proofErr w:type="spellEnd"/>
      <w:r w:rsidRPr="000830EC">
        <w:rPr>
          <w:rFonts w:ascii="Book Antiqua" w:eastAsia="Book Antiqua" w:hAnsi="Book Antiqua" w:cs="Book Antiqua"/>
        </w:rPr>
        <w:t xml:space="preserve"> E, </w:t>
      </w:r>
      <w:proofErr w:type="spellStart"/>
      <w:r w:rsidRPr="000830EC">
        <w:rPr>
          <w:rFonts w:ascii="Book Antiqua" w:eastAsia="Book Antiqua" w:hAnsi="Book Antiqua" w:cs="Book Antiqua"/>
        </w:rPr>
        <w:t>Werdecker</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Wesana</w:t>
      </w:r>
      <w:proofErr w:type="spellEnd"/>
      <w:r w:rsidRPr="000830EC">
        <w:rPr>
          <w:rFonts w:ascii="Book Antiqua" w:eastAsia="Book Antiqua" w:hAnsi="Book Antiqua" w:cs="Book Antiqua"/>
        </w:rPr>
        <w:t xml:space="preserve"> J, </w:t>
      </w:r>
      <w:proofErr w:type="spellStart"/>
      <w:r w:rsidRPr="000830EC">
        <w:rPr>
          <w:rFonts w:ascii="Book Antiqua" w:eastAsia="Book Antiqua" w:hAnsi="Book Antiqua" w:cs="Book Antiqua"/>
        </w:rPr>
        <w:t>Westerman</w:t>
      </w:r>
      <w:proofErr w:type="spellEnd"/>
      <w:r w:rsidRPr="000830EC">
        <w:rPr>
          <w:rFonts w:ascii="Book Antiqua" w:eastAsia="Book Antiqua" w:hAnsi="Book Antiqua" w:cs="Book Antiqua"/>
        </w:rPr>
        <w:t xml:space="preserve"> R, Yano Y, </w:t>
      </w:r>
      <w:proofErr w:type="spellStart"/>
      <w:r w:rsidRPr="000830EC">
        <w:rPr>
          <w:rFonts w:ascii="Book Antiqua" w:eastAsia="Book Antiqua" w:hAnsi="Book Antiqua" w:cs="Book Antiqua"/>
        </w:rPr>
        <w:t>Yonemoto</w:t>
      </w:r>
      <w:proofErr w:type="spellEnd"/>
      <w:r w:rsidRPr="000830EC">
        <w:rPr>
          <w:rFonts w:ascii="Book Antiqua" w:eastAsia="Book Antiqua" w:hAnsi="Book Antiqua" w:cs="Book Antiqua"/>
        </w:rPr>
        <w:t xml:space="preserve"> N, </w:t>
      </w:r>
      <w:proofErr w:type="spellStart"/>
      <w:r w:rsidRPr="000830EC">
        <w:rPr>
          <w:rFonts w:ascii="Book Antiqua" w:eastAsia="Book Antiqua" w:hAnsi="Book Antiqua" w:cs="Book Antiqua"/>
        </w:rPr>
        <w:t>Yonga</w:t>
      </w:r>
      <w:proofErr w:type="spellEnd"/>
      <w:r w:rsidRPr="000830EC">
        <w:rPr>
          <w:rFonts w:ascii="Book Antiqua" w:eastAsia="Book Antiqua" w:hAnsi="Book Antiqua" w:cs="Book Antiqua"/>
        </w:rPr>
        <w:t xml:space="preserve"> G, Zaidi Z, </w:t>
      </w:r>
      <w:proofErr w:type="spellStart"/>
      <w:r w:rsidRPr="000830EC">
        <w:rPr>
          <w:rFonts w:ascii="Book Antiqua" w:eastAsia="Book Antiqua" w:hAnsi="Book Antiqua" w:cs="Book Antiqua"/>
        </w:rPr>
        <w:t>Zenebe</w:t>
      </w:r>
      <w:proofErr w:type="spellEnd"/>
      <w:r w:rsidRPr="000830EC">
        <w:rPr>
          <w:rFonts w:ascii="Book Antiqua" w:eastAsia="Book Antiqua" w:hAnsi="Book Antiqua" w:cs="Book Antiqua"/>
        </w:rPr>
        <w:t xml:space="preserve"> ZM, </w:t>
      </w:r>
      <w:proofErr w:type="spellStart"/>
      <w:r w:rsidRPr="000830EC">
        <w:rPr>
          <w:rFonts w:ascii="Book Antiqua" w:eastAsia="Book Antiqua" w:hAnsi="Book Antiqua" w:cs="Book Antiqua"/>
        </w:rPr>
        <w:t>Zipkin</w:t>
      </w:r>
      <w:proofErr w:type="spellEnd"/>
      <w:r w:rsidRPr="000830EC">
        <w:rPr>
          <w:rFonts w:ascii="Book Antiqua" w:eastAsia="Book Antiqua" w:hAnsi="Book Antiqua" w:cs="Book Antiqua"/>
        </w:rPr>
        <w:t xml:space="preserve"> B, Murray CJL. Health Effects of Overweight and Obesity in 195 Countries over 25 Years. </w:t>
      </w:r>
      <w:r w:rsidRPr="000830EC">
        <w:rPr>
          <w:rFonts w:ascii="Book Antiqua" w:eastAsia="Book Antiqua" w:hAnsi="Book Antiqua" w:cs="Book Antiqua"/>
          <w:i/>
          <w:iCs/>
        </w:rPr>
        <w:t xml:space="preserve">N </w:t>
      </w:r>
      <w:proofErr w:type="spellStart"/>
      <w:r w:rsidRPr="000830EC">
        <w:rPr>
          <w:rFonts w:ascii="Book Antiqua" w:eastAsia="Book Antiqua" w:hAnsi="Book Antiqua" w:cs="Book Antiqua"/>
          <w:i/>
          <w:iCs/>
        </w:rPr>
        <w:t>Engl</w:t>
      </w:r>
      <w:proofErr w:type="spellEnd"/>
      <w:r w:rsidRPr="000830EC">
        <w:rPr>
          <w:rFonts w:ascii="Book Antiqua" w:eastAsia="Book Antiqua" w:hAnsi="Book Antiqua" w:cs="Book Antiqua"/>
          <w:i/>
          <w:iCs/>
        </w:rPr>
        <w:t xml:space="preserve"> J Med</w:t>
      </w:r>
      <w:r w:rsidRPr="000830EC">
        <w:rPr>
          <w:rFonts w:ascii="Book Antiqua" w:eastAsia="Book Antiqua" w:hAnsi="Book Antiqua" w:cs="Book Antiqua"/>
        </w:rPr>
        <w:t xml:space="preserve"> 2017; </w:t>
      </w:r>
      <w:r w:rsidRPr="000830EC">
        <w:rPr>
          <w:rFonts w:ascii="Book Antiqua" w:eastAsia="Book Antiqua" w:hAnsi="Book Antiqua" w:cs="Book Antiqua"/>
          <w:b/>
          <w:bCs/>
        </w:rPr>
        <w:t>377</w:t>
      </w:r>
      <w:r w:rsidRPr="000830EC">
        <w:rPr>
          <w:rFonts w:ascii="Book Antiqua" w:eastAsia="Book Antiqua" w:hAnsi="Book Antiqua" w:cs="Book Antiqua"/>
        </w:rPr>
        <w:t>: 13-27 [PMID: 28604169 DOI: 10.1056/NEJMoa1614362]</w:t>
      </w:r>
    </w:p>
    <w:p w14:paraId="296141A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 </w:t>
      </w:r>
      <w:r w:rsidRPr="000830EC">
        <w:rPr>
          <w:rFonts w:ascii="Book Antiqua" w:eastAsia="Book Antiqua" w:hAnsi="Book Antiqua" w:cs="Book Antiqua"/>
          <w:b/>
          <w:bCs/>
        </w:rPr>
        <w:t>Malik VS</w:t>
      </w:r>
      <w:r w:rsidRPr="000830EC">
        <w:rPr>
          <w:rFonts w:ascii="Book Antiqua" w:eastAsia="Book Antiqua" w:hAnsi="Book Antiqua" w:cs="Book Antiqua"/>
        </w:rPr>
        <w:t xml:space="preserve">, Hu FB. The role of sugar-sweetened beverages in the global epidemics of obesity and chronic diseases. </w:t>
      </w:r>
      <w:r w:rsidRPr="000830EC">
        <w:rPr>
          <w:rFonts w:ascii="Book Antiqua" w:eastAsia="Book Antiqua" w:hAnsi="Book Antiqua" w:cs="Book Antiqua"/>
          <w:i/>
          <w:iCs/>
        </w:rPr>
        <w:t>Nat Rev Endocrinol</w:t>
      </w:r>
      <w:r w:rsidRPr="000830EC">
        <w:rPr>
          <w:rFonts w:ascii="Book Antiqua" w:eastAsia="Book Antiqua" w:hAnsi="Book Antiqua" w:cs="Book Antiqua"/>
        </w:rPr>
        <w:t xml:space="preserve"> 2022; </w:t>
      </w:r>
      <w:r w:rsidRPr="000830EC">
        <w:rPr>
          <w:rFonts w:ascii="Book Antiqua" w:eastAsia="Book Antiqua" w:hAnsi="Book Antiqua" w:cs="Book Antiqua"/>
          <w:b/>
          <w:bCs/>
        </w:rPr>
        <w:t>18</w:t>
      </w:r>
      <w:r w:rsidRPr="000830EC">
        <w:rPr>
          <w:rFonts w:ascii="Book Antiqua" w:eastAsia="Book Antiqua" w:hAnsi="Book Antiqua" w:cs="Book Antiqua"/>
        </w:rPr>
        <w:t>: 205-218 [PMID: 35064240 DOI: 10.1038/s41574-021-00627-6]</w:t>
      </w:r>
    </w:p>
    <w:p w14:paraId="131F9E9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 </w:t>
      </w:r>
      <w:r w:rsidRPr="000830EC">
        <w:rPr>
          <w:rFonts w:ascii="Book Antiqua" w:eastAsia="Book Antiqua" w:hAnsi="Book Antiqua" w:cs="Book Antiqua"/>
          <w:b/>
          <w:bCs/>
        </w:rPr>
        <w:t>Fontaine KR</w:t>
      </w:r>
      <w:r w:rsidRPr="000830EC">
        <w:rPr>
          <w:rFonts w:ascii="Book Antiqua" w:eastAsia="Book Antiqua" w:hAnsi="Book Antiqua" w:cs="Book Antiqua"/>
        </w:rPr>
        <w:t xml:space="preserve">, Redden DT, Wang C, Westfall AO, Allison DB. Years of life lost due to obesity. </w:t>
      </w:r>
      <w:r w:rsidRPr="000830EC">
        <w:rPr>
          <w:rFonts w:ascii="Book Antiqua" w:eastAsia="Book Antiqua" w:hAnsi="Book Antiqua" w:cs="Book Antiqua"/>
          <w:i/>
          <w:iCs/>
        </w:rPr>
        <w:t>JAMA</w:t>
      </w:r>
      <w:r w:rsidRPr="000830EC">
        <w:rPr>
          <w:rFonts w:ascii="Book Antiqua" w:eastAsia="Book Antiqua" w:hAnsi="Book Antiqua" w:cs="Book Antiqua"/>
        </w:rPr>
        <w:t xml:space="preserve"> 2003; </w:t>
      </w:r>
      <w:r w:rsidRPr="000830EC">
        <w:rPr>
          <w:rFonts w:ascii="Book Antiqua" w:eastAsia="Book Antiqua" w:hAnsi="Book Antiqua" w:cs="Book Antiqua"/>
          <w:b/>
          <w:bCs/>
        </w:rPr>
        <w:t>289</w:t>
      </w:r>
      <w:r w:rsidRPr="000830EC">
        <w:rPr>
          <w:rFonts w:ascii="Book Antiqua" w:eastAsia="Book Antiqua" w:hAnsi="Book Antiqua" w:cs="Book Antiqua"/>
        </w:rPr>
        <w:t>: 187-193 [PMID: 12517229 DOI: 10.1001/jama.289.2.187]</w:t>
      </w:r>
    </w:p>
    <w:p w14:paraId="3F1416A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 </w:t>
      </w:r>
      <w:r w:rsidRPr="000830EC">
        <w:rPr>
          <w:rFonts w:ascii="Book Antiqua" w:eastAsia="Book Antiqua" w:hAnsi="Book Antiqua" w:cs="Book Antiqua"/>
          <w:b/>
          <w:bCs/>
        </w:rPr>
        <w:t>Prospective Studies Collaboration</w:t>
      </w:r>
      <w:r w:rsidRPr="000830EC">
        <w:rPr>
          <w:rFonts w:ascii="Book Antiqua" w:eastAsia="Book Antiqua" w:hAnsi="Book Antiqua" w:cs="Book Antiqua"/>
        </w:rPr>
        <w:t xml:space="preserve">, Whitlock G, Lewington S, </w:t>
      </w:r>
      <w:proofErr w:type="spellStart"/>
      <w:r w:rsidRPr="000830EC">
        <w:rPr>
          <w:rFonts w:ascii="Book Antiqua" w:eastAsia="Book Antiqua" w:hAnsi="Book Antiqua" w:cs="Book Antiqua"/>
        </w:rPr>
        <w:t>Sherliker</w:t>
      </w:r>
      <w:proofErr w:type="spellEnd"/>
      <w:r w:rsidRPr="000830EC">
        <w:rPr>
          <w:rFonts w:ascii="Book Antiqua" w:eastAsia="Book Antiqua" w:hAnsi="Book Antiqua" w:cs="Book Antiqua"/>
        </w:rPr>
        <w:t xml:space="preserve"> P, Clarke R, </w:t>
      </w:r>
      <w:proofErr w:type="spellStart"/>
      <w:r w:rsidRPr="000830EC">
        <w:rPr>
          <w:rFonts w:ascii="Book Antiqua" w:eastAsia="Book Antiqua" w:hAnsi="Book Antiqua" w:cs="Book Antiqua"/>
        </w:rPr>
        <w:t>Emberson</w:t>
      </w:r>
      <w:proofErr w:type="spellEnd"/>
      <w:r w:rsidRPr="000830EC">
        <w:rPr>
          <w:rFonts w:ascii="Book Antiqua" w:eastAsia="Book Antiqua" w:hAnsi="Book Antiqua" w:cs="Book Antiqua"/>
        </w:rPr>
        <w:t xml:space="preserve"> J, Halsey J, </w:t>
      </w:r>
      <w:proofErr w:type="spellStart"/>
      <w:r w:rsidRPr="000830EC">
        <w:rPr>
          <w:rFonts w:ascii="Book Antiqua" w:eastAsia="Book Antiqua" w:hAnsi="Book Antiqua" w:cs="Book Antiqua"/>
        </w:rPr>
        <w:t>Qizilbash</w:t>
      </w:r>
      <w:proofErr w:type="spellEnd"/>
      <w:r w:rsidRPr="000830EC">
        <w:rPr>
          <w:rFonts w:ascii="Book Antiqua" w:eastAsia="Book Antiqua" w:hAnsi="Book Antiqua" w:cs="Book Antiqua"/>
        </w:rPr>
        <w:t xml:space="preserve"> N, Collins R, </w:t>
      </w:r>
      <w:proofErr w:type="spellStart"/>
      <w:r w:rsidRPr="000830EC">
        <w:rPr>
          <w:rFonts w:ascii="Book Antiqua" w:eastAsia="Book Antiqua" w:hAnsi="Book Antiqua" w:cs="Book Antiqua"/>
        </w:rPr>
        <w:t>Peto</w:t>
      </w:r>
      <w:proofErr w:type="spellEnd"/>
      <w:r w:rsidRPr="000830EC">
        <w:rPr>
          <w:rFonts w:ascii="Book Antiqua" w:eastAsia="Book Antiqua" w:hAnsi="Book Antiqua" w:cs="Book Antiqua"/>
        </w:rPr>
        <w:t xml:space="preserve"> R. Body-mass index and cause-specific mortality in 900 000 adults: collaborative analyses of 57 prospective studies. </w:t>
      </w:r>
      <w:r w:rsidRPr="000830EC">
        <w:rPr>
          <w:rFonts w:ascii="Book Antiqua" w:eastAsia="Book Antiqua" w:hAnsi="Book Antiqua" w:cs="Book Antiqua"/>
          <w:i/>
          <w:iCs/>
        </w:rPr>
        <w:t>Lancet</w:t>
      </w:r>
      <w:r w:rsidRPr="000830EC">
        <w:rPr>
          <w:rFonts w:ascii="Book Antiqua" w:eastAsia="Book Antiqua" w:hAnsi="Book Antiqua" w:cs="Book Antiqua"/>
        </w:rPr>
        <w:t xml:space="preserve"> 2009; </w:t>
      </w:r>
      <w:r w:rsidRPr="000830EC">
        <w:rPr>
          <w:rFonts w:ascii="Book Antiqua" w:eastAsia="Book Antiqua" w:hAnsi="Book Antiqua" w:cs="Book Antiqua"/>
          <w:b/>
          <w:bCs/>
        </w:rPr>
        <w:t>373</w:t>
      </w:r>
      <w:r w:rsidRPr="000830EC">
        <w:rPr>
          <w:rFonts w:ascii="Book Antiqua" w:eastAsia="Book Antiqua" w:hAnsi="Book Antiqua" w:cs="Book Antiqua"/>
        </w:rPr>
        <w:t>: 1083-1096 [PMID: 19299006 DOI: 10.1016/S0140-6736(09)60318-4]</w:t>
      </w:r>
    </w:p>
    <w:p w14:paraId="00B5813A"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 </w:t>
      </w:r>
      <w:r w:rsidRPr="000830EC">
        <w:rPr>
          <w:rFonts w:ascii="Book Antiqua" w:eastAsia="Book Antiqua" w:hAnsi="Book Antiqua" w:cs="Book Antiqua"/>
          <w:b/>
          <w:bCs/>
        </w:rPr>
        <w:t>Dai H</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Alsalhe</w:t>
      </w:r>
      <w:proofErr w:type="spellEnd"/>
      <w:r w:rsidRPr="000830EC">
        <w:rPr>
          <w:rFonts w:ascii="Book Antiqua" w:eastAsia="Book Antiqua" w:hAnsi="Book Antiqua" w:cs="Book Antiqua"/>
        </w:rPr>
        <w:t xml:space="preserve"> TA, </w:t>
      </w:r>
      <w:proofErr w:type="spellStart"/>
      <w:r w:rsidRPr="000830EC">
        <w:rPr>
          <w:rFonts w:ascii="Book Antiqua" w:eastAsia="Book Antiqua" w:hAnsi="Book Antiqua" w:cs="Book Antiqua"/>
        </w:rPr>
        <w:t>Chalghaf</w:t>
      </w:r>
      <w:proofErr w:type="spellEnd"/>
      <w:r w:rsidRPr="000830EC">
        <w:rPr>
          <w:rFonts w:ascii="Book Antiqua" w:eastAsia="Book Antiqua" w:hAnsi="Book Antiqua" w:cs="Book Antiqua"/>
        </w:rPr>
        <w:t xml:space="preserve"> N, </w:t>
      </w:r>
      <w:proofErr w:type="spellStart"/>
      <w:r w:rsidRPr="000830EC">
        <w:rPr>
          <w:rFonts w:ascii="Book Antiqua" w:eastAsia="Book Antiqua" w:hAnsi="Book Antiqua" w:cs="Book Antiqua"/>
        </w:rPr>
        <w:t>Riccò</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Bragazzi</w:t>
      </w:r>
      <w:proofErr w:type="spellEnd"/>
      <w:r w:rsidRPr="000830EC">
        <w:rPr>
          <w:rFonts w:ascii="Book Antiqua" w:eastAsia="Book Antiqua" w:hAnsi="Book Antiqua" w:cs="Book Antiqua"/>
        </w:rPr>
        <w:t xml:space="preserve"> NL, Wu J. The global burden of disease attributable to high body mass index in 195 countries and territories, 1990-2017: An analysis of the Global Burden of Disease Study. </w:t>
      </w:r>
      <w:proofErr w:type="spellStart"/>
      <w:r w:rsidRPr="000830EC">
        <w:rPr>
          <w:rFonts w:ascii="Book Antiqua" w:eastAsia="Book Antiqua" w:hAnsi="Book Antiqua" w:cs="Book Antiqua"/>
          <w:i/>
          <w:iCs/>
        </w:rPr>
        <w:t>PLoS</w:t>
      </w:r>
      <w:proofErr w:type="spellEnd"/>
      <w:r w:rsidRPr="000830EC">
        <w:rPr>
          <w:rFonts w:ascii="Book Antiqua" w:eastAsia="Book Antiqua" w:hAnsi="Book Antiqua" w:cs="Book Antiqua"/>
          <w:i/>
          <w:iCs/>
        </w:rPr>
        <w:t xml:space="preserve"> Med</w:t>
      </w:r>
      <w:r w:rsidRPr="000830EC">
        <w:rPr>
          <w:rFonts w:ascii="Book Antiqua" w:eastAsia="Book Antiqua" w:hAnsi="Book Antiqua" w:cs="Book Antiqua"/>
        </w:rPr>
        <w:t xml:space="preserve"> 2020; </w:t>
      </w:r>
      <w:r w:rsidRPr="000830EC">
        <w:rPr>
          <w:rFonts w:ascii="Book Antiqua" w:eastAsia="Book Antiqua" w:hAnsi="Book Antiqua" w:cs="Book Antiqua"/>
          <w:b/>
          <w:bCs/>
        </w:rPr>
        <w:t>17</w:t>
      </w:r>
      <w:r w:rsidRPr="000830EC">
        <w:rPr>
          <w:rFonts w:ascii="Book Antiqua" w:eastAsia="Book Antiqua" w:hAnsi="Book Antiqua" w:cs="Book Antiqua"/>
        </w:rPr>
        <w:t>: e1003198 [PMID: 32722671 DOI: 10.1371/journal.pmed.1003198]</w:t>
      </w:r>
    </w:p>
    <w:p w14:paraId="4E2B33E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 </w:t>
      </w:r>
      <w:proofErr w:type="spellStart"/>
      <w:r w:rsidRPr="000830EC">
        <w:rPr>
          <w:rFonts w:ascii="Book Antiqua" w:eastAsia="Book Antiqua" w:hAnsi="Book Antiqua" w:cs="Book Antiqua"/>
          <w:b/>
          <w:bCs/>
        </w:rPr>
        <w:t>Kyrgiou</w:t>
      </w:r>
      <w:proofErr w:type="spellEnd"/>
      <w:r w:rsidRPr="000830EC">
        <w:rPr>
          <w:rFonts w:ascii="Book Antiqua" w:eastAsia="Book Antiqua" w:hAnsi="Book Antiqua" w:cs="Book Antiqua"/>
          <w:b/>
          <w:bCs/>
        </w:rPr>
        <w:t xml:space="preserve"> M</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Kalliala</w:t>
      </w:r>
      <w:proofErr w:type="spellEnd"/>
      <w:r w:rsidRPr="000830EC">
        <w:rPr>
          <w:rFonts w:ascii="Book Antiqua" w:eastAsia="Book Antiqua" w:hAnsi="Book Antiqua" w:cs="Book Antiqua"/>
        </w:rPr>
        <w:t xml:space="preserve"> I, </w:t>
      </w:r>
      <w:proofErr w:type="spellStart"/>
      <w:r w:rsidRPr="000830EC">
        <w:rPr>
          <w:rFonts w:ascii="Book Antiqua" w:eastAsia="Book Antiqua" w:hAnsi="Book Antiqua" w:cs="Book Antiqua"/>
        </w:rPr>
        <w:t>Markozannes</w:t>
      </w:r>
      <w:proofErr w:type="spellEnd"/>
      <w:r w:rsidRPr="000830EC">
        <w:rPr>
          <w:rFonts w:ascii="Book Antiqua" w:eastAsia="Book Antiqua" w:hAnsi="Book Antiqua" w:cs="Book Antiqua"/>
        </w:rPr>
        <w:t xml:space="preserve"> G, Gunter MJ, </w:t>
      </w:r>
      <w:proofErr w:type="spellStart"/>
      <w:r w:rsidRPr="000830EC">
        <w:rPr>
          <w:rFonts w:ascii="Book Antiqua" w:eastAsia="Book Antiqua" w:hAnsi="Book Antiqua" w:cs="Book Antiqua"/>
        </w:rPr>
        <w:t>Paraskevaidis</w:t>
      </w:r>
      <w:proofErr w:type="spellEnd"/>
      <w:r w:rsidRPr="000830EC">
        <w:rPr>
          <w:rFonts w:ascii="Book Antiqua" w:eastAsia="Book Antiqua" w:hAnsi="Book Antiqua" w:cs="Book Antiqua"/>
        </w:rPr>
        <w:t xml:space="preserve"> E, </w:t>
      </w:r>
      <w:proofErr w:type="spellStart"/>
      <w:r w:rsidRPr="000830EC">
        <w:rPr>
          <w:rFonts w:ascii="Book Antiqua" w:eastAsia="Book Antiqua" w:hAnsi="Book Antiqua" w:cs="Book Antiqua"/>
        </w:rPr>
        <w:t>Gabra</w:t>
      </w:r>
      <w:proofErr w:type="spellEnd"/>
      <w:r w:rsidRPr="000830EC">
        <w:rPr>
          <w:rFonts w:ascii="Book Antiqua" w:eastAsia="Book Antiqua" w:hAnsi="Book Antiqua" w:cs="Book Antiqua"/>
        </w:rPr>
        <w:t xml:space="preserve"> H, Martin-Hirsch P, </w:t>
      </w:r>
      <w:proofErr w:type="spellStart"/>
      <w:r w:rsidRPr="000830EC">
        <w:rPr>
          <w:rFonts w:ascii="Book Antiqua" w:eastAsia="Book Antiqua" w:hAnsi="Book Antiqua" w:cs="Book Antiqua"/>
        </w:rPr>
        <w:t>Tsilidis</w:t>
      </w:r>
      <w:proofErr w:type="spellEnd"/>
      <w:r w:rsidRPr="000830EC">
        <w:rPr>
          <w:rFonts w:ascii="Book Antiqua" w:eastAsia="Book Antiqua" w:hAnsi="Book Antiqua" w:cs="Book Antiqua"/>
        </w:rPr>
        <w:t xml:space="preserve"> KK. Adiposity and cancer at major anatomical sites: umbrella review of the literature. </w:t>
      </w:r>
      <w:r w:rsidRPr="000830EC">
        <w:rPr>
          <w:rFonts w:ascii="Book Antiqua" w:eastAsia="Book Antiqua" w:hAnsi="Book Antiqua" w:cs="Book Antiqua"/>
          <w:i/>
          <w:iCs/>
        </w:rPr>
        <w:t>BMJ</w:t>
      </w:r>
      <w:r w:rsidRPr="000830EC">
        <w:rPr>
          <w:rFonts w:ascii="Book Antiqua" w:eastAsia="Book Antiqua" w:hAnsi="Book Antiqua" w:cs="Book Antiqua"/>
        </w:rPr>
        <w:t xml:space="preserve"> 2017; </w:t>
      </w:r>
      <w:r w:rsidRPr="000830EC">
        <w:rPr>
          <w:rFonts w:ascii="Book Antiqua" w:eastAsia="Book Antiqua" w:hAnsi="Book Antiqua" w:cs="Book Antiqua"/>
          <w:b/>
          <w:bCs/>
        </w:rPr>
        <w:t>356</w:t>
      </w:r>
      <w:r w:rsidRPr="000830EC">
        <w:rPr>
          <w:rFonts w:ascii="Book Antiqua" w:eastAsia="Book Antiqua" w:hAnsi="Book Antiqua" w:cs="Book Antiqua"/>
        </w:rPr>
        <w:t>: j477 [PMID: 28246088 DOI: 10.1136/</w:t>
      </w:r>
      <w:proofErr w:type="gramStart"/>
      <w:r w:rsidRPr="000830EC">
        <w:rPr>
          <w:rFonts w:ascii="Book Antiqua" w:eastAsia="Book Antiqua" w:hAnsi="Book Antiqua" w:cs="Book Antiqua"/>
        </w:rPr>
        <w:t>bmj.j</w:t>
      </w:r>
      <w:proofErr w:type="gramEnd"/>
      <w:r w:rsidRPr="000830EC">
        <w:rPr>
          <w:rFonts w:ascii="Book Antiqua" w:eastAsia="Book Antiqua" w:hAnsi="Book Antiqua" w:cs="Book Antiqua"/>
        </w:rPr>
        <w:t>477]</w:t>
      </w:r>
    </w:p>
    <w:p w14:paraId="6A73411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lastRenderedPageBreak/>
        <w:t xml:space="preserve">9 </w:t>
      </w:r>
      <w:proofErr w:type="spellStart"/>
      <w:r w:rsidRPr="000830EC">
        <w:rPr>
          <w:rFonts w:ascii="Book Antiqua" w:eastAsia="Book Antiqua" w:hAnsi="Book Antiqua" w:cs="Book Antiqua"/>
          <w:b/>
          <w:bCs/>
        </w:rPr>
        <w:t>Zhi</w:t>
      </w:r>
      <w:proofErr w:type="spellEnd"/>
      <w:r w:rsidRPr="000830EC">
        <w:rPr>
          <w:rFonts w:ascii="Book Antiqua" w:eastAsia="Book Antiqua" w:hAnsi="Book Antiqua" w:cs="Book Antiqua"/>
          <w:b/>
          <w:bCs/>
        </w:rPr>
        <w:t xml:space="preserve"> X</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Kuang</w:t>
      </w:r>
      <w:proofErr w:type="spellEnd"/>
      <w:r w:rsidRPr="000830EC">
        <w:rPr>
          <w:rFonts w:ascii="Book Antiqua" w:eastAsia="Book Antiqua" w:hAnsi="Book Antiqua" w:cs="Book Antiqua"/>
        </w:rPr>
        <w:t xml:space="preserve"> XH, Liu K, Li J. The global burden and temporal trend of cancer attributable to high body mass index: Estimates from the Global Burden of Disease Study 2019. </w:t>
      </w:r>
      <w:r w:rsidRPr="000830EC">
        <w:rPr>
          <w:rFonts w:ascii="Book Antiqua" w:eastAsia="Book Antiqua" w:hAnsi="Book Antiqua" w:cs="Book Antiqua"/>
          <w:i/>
          <w:iCs/>
        </w:rPr>
        <w:t xml:space="preserve">Front </w:t>
      </w:r>
      <w:proofErr w:type="spellStart"/>
      <w:r w:rsidRPr="000830EC">
        <w:rPr>
          <w:rFonts w:ascii="Book Antiqua" w:eastAsia="Book Antiqua" w:hAnsi="Book Antiqua" w:cs="Book Antiqua"/>
          <w:i/>
          <w:iCs/>
        </w:rPr>
        <w:t>Nutr</w:t>
      </w:r>
      <w:proofErr w:type="spellEnd"/>
      <w:r w:rsidRPr="000830EC">
        <w:rPr>
          <w:rFonts w:ascii="Book Antiqua" w:eastAsia="Book Antiqua" w:hAnsi="Book Antiqua" w:cs="Book Antiqua"/>
        </w:rPr>
        <w:t xml:space="preserve"> 2022; </w:t>
      </w:r>
      <w:r w:rsidRPr="000830EC">
        <w:rPr>
          <w:rFonts w:ascii="Book Antiqua" w:eastAsia="Book Antiqua" w:hAnsi="Book Antiqua" w:cs="Book Antiqua"/>
          <w:b/>
          <w:bCs/>
        </w:rPr>
        <w:t>9</w:t>
      </w:r>
      <w:r w:rsidRPr="000830EC">
        <w:rPr>
          <w:rFonts w:ascii="Book Antiqua" w:eastAsia="Book Antiqua" w:hAnsi="Book Antiqua" w:cs="Book Antiqua"/>
        </w:rPr>
        <w:t>: 918330 [PMID: 35958256 DOI: 10.3389/fnut.2022.918330]</w:t>
      </w:r>
    </w:p>
    <w:p w14:paraId="6294232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 </w:t>
      </w:r>
      <w:r w:rsidRPr="000830EC">
        <w:rPr>
          <w:rFonts w:ascii="Book Antiqua" w:eastAsia="Book Antiqua" w:hAnsi="Book Antiqua" w:cs="Book Antiqua"/>
          <w:b/>
          <w:bCs/>
        </w:rPr>
        <w:t>O'Sullivan J</w:t>
      </w:r>
      <w:r w:rsidRPr="000830EC">
        <w:rPr>
          <w:rFonts w:ascii="Book Antiqua" w:eastAsia="Book Antiqua" w:hAnsi="Book Antiqua" w:cs="Book Antiqua"/>
        </w:rPr>
        <w:t xml:space="preserve">, Lysaght J, Donohoe CL, Reynolds JV. Obesity and gastrointestinal cancer: the interrelationship of adipose and </w:t>
      </w:r>
      <w:proofErr w:type="spellStart"/>
      <w:r w:rsidRPr="000830EC">
        <w:rPr>
          <w:rFonts w:ascii="Book Antiqua" w:eastAsia="Book Antiqua" w:hAnsi="Book Antiqua" w:cs="Book Antiqua"/>
        </w:rPr>
        <w:t>tumour</w:t>
      </w:r>
      <w:proofErr w:type="spellEnd"/>
      <w:r w:rsidRPr="000830EC">
        <w:rPr>
          <w:rFonts w:ascii="Book Antiqua" w:eastAsia="Book Antiqua" w:hAnsi="Book Antiqua" w:cs="Book Antiqua"/>
        </w:rPr>
        <w:t xml:space="preserve"> microenvironments. </w:t>
      </w:r>
      <w:r w:rsidRPr="000830EC">
        <w:rPr>
          <w:rFonts w:ascii="Book Antiqua" w:eastAsia="Book Antiqua" w:hAnsi="Book Antiqua" w:cs="Book Antiqua"/>
          <w:i/>
          <w:iCs/>
        </w:rPr>
        <w:t>Nat Rev Gastroenterol Hepatol</w:t>
      </w:r>
      <w:r w:rsidRPr="000830EC">
        <w:rPr>
          <w:rFonts w:ascii="Book Antiqua" w:eastAsia="Book Antiqua" w:hAnsi="Book Antiqua" w:cs="Book Antiqua"/>
        </w:rPr>
        <w:t xml:space="preserve"> 2018; </w:t>
      </w:r>
      <w:r w:rsidRPr="000830EC">
        <w:rPr>
          <w:rFonts w:ascii="Book Antiqua" w:eastAsia="Book Antiqua" w:hAnsi="Book Antiqua" w:cs="Book Antiqua"/>
          <w:b/>
          <w:bCs/>
        </w:rPr>
        <w:t>15</w:t>
      </w:r>
      <w:r w:rsidRPr="000830EC">
        <w:rPr>
          <w:rFonts w:ascii="Book Antiqua" w:eastAsia="Book Antiqua" w:hAnsi="Book Antiqua" w:cs="Book Antiqua"/>
        </w:rPr>
        <w:t>: 699-714 [PMID: 30323319 DOI: 10.1038/s41575-018-0069-7]</w:t>
      </w:r>
    </w:p>
    <w:p w14:paraId="6815AAA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11 </w:t>
      </w:r>
      <w:r w:rsidRPr="000830EC">
        <w:rPr>
          <w:rFonts w:ascii="Book Antiqua" w:eastAsia="Book Antiqua" w:hAnsi="Book Antiqua" w:cs="Book Antiqua"/>
          <w:b/>
          <w:bCs/>
        </w:rPr>
        <w:t>Lytle NK</w:t>
      </w:r>
      <w:r w:rsidRPr="000830EC">
        <w:rPr>
          <w:rFonts w:ascii="Book Antiqua" w:eastAsia="Book Antiqua" w:hAnsi="Book Antiqua" w:cs="Book Antiqua"/>
        </w:rPr>
        <w:t xml:space="preserve">, Barber AG, Reya T. Stem cell fate in cancer growth, progression and therapy resistance. </w:t>
      </w:r>
      <w:r w:rsidRPr="000830EC">
        <w:rPr>
          <w:rFonts w:ascii="Book Antiqua" w:eastAsia="Book Antiqua" w:hAnsi="Book Antiqua" w:cs="Book Antiqua"/>
          <w:i/>
          <w:iCs/>
        </w:rPr>
        <w:t>Nat Rev Cancer</w:t>
      </w:r>
      <w:r w:rsidRPr="000830EC">
        <w:rPr>
          <w:rFonts w:ascii="Book Antiqua" w:eastAsia="Book Antiqua" w:hAnsi="Book Antiqua" w:cs="Book Antiqua"/>
        </w:rPr>
        <w:t xml:space="preserve"> 2018; </w:t>
      </w:r>
      <w:r w:rsidRPr="000830EC">
        <w:rPr>
          <w:rFonts w:ascii="Book Antiqua" w:eastAsia="Book Antiqua" w:hAnsi="Book Antiqua" w:cs="Book Antiqua"/>
          <w:b/>
          <w:bCs/>
        </w:rPr>
        <w:t>18</w:t>
      </w:r>
      <w:r w:rsidRPr="000830EC">
        <w:rPr>
          <w:rFonts w:ascii="Book Antiqua" w:eastAsia="Book Antiqua" w:hAnsi="Book Antiqua" w:cs="Book Antiqua"/>
        </w:rPr>
        <w:t>: 669-680 [PMID: 30228301 DOI: 10.1038/s41568-018-0056-x]</w:t>
      </w:r>
    </w:p>
    <w:p w14:paraId="2240521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12 </w:t>
      </w:r>
      <w:proofErr w:type="spellStart"/>
      <w:r w:rsidRPr="000830EC">
        <w:rPr>
          <w:rFonts w:ascii="Book Antiqua" w:eastAsia="Book Antiqua" w:hAnsi="Book Antiqua" w:cs="Book Antiqua"/>
          <w:b/>
          <w:bCs/>
        </w:rPr>
        <w:t>Lauby-Secretan</w:t>
      </w:r>
      <w:proofErr w:type="spellEnd"/>
      <w:r w:rsidRPr="000830EC">
        <w:rPr>
          <w:rFonts w:ascii="Book Antiqua" w:eastAsia="Book Antiqua" w:hAnsi="Book Antiqua" w:cs="Book Antiqua"/>
          <w:b/>
          <w:bCs/>
        </w:rPr>
        <w:t xml:space="preserve"> B</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Scoccianti</w:t>
      </w:r>
      <w:proofErr w:type="spellEnd"/>
      <w:r w:rsidRPr="000830EC">
        <w:rPr>
          <w:rFonts w:ascii="Book Antiqua" w:eastAsia="Book Antiqua" w:hAnsi="Book Antiqua" w:cs="Book Antiqua"/>
        </w:rPr>
        <w:t xml:space="preserve"> C, Loomis D, Grosse Y, </w:t>
      </w:r>
      <w:proofErr w:type="spellStart"/>
      <w:r w:rsidRPr="000830EC">
        <w:rPr>
          <w:rFonts w:ascii="Book Antiqua" w:eastAsia="Book Antiqua" w:hAnsi="Book Antiqua" w:cs="Book Antiqua"/>
        </w:rPr>
        <w:t>Bianchini</w:t>
      </w:r>
      <w:proofErr w:type="spellEnd"/>
      <w:r w:rsidRPr="000830EC">
        <w:rPr>
          <w:rFonts w:ascii="Book Antiqua" w:eastAsia="Book Antiqua" w:hAnsi="Book Antiqua" w:cs="Book Antiqua"/>
        </w:rPr>
        <w:t xml:space="preserve"> F, </w:t>
      </w:r>
      <w:proofErr w:type="spellStart"/>
      <w:r w:rsidRPr="000830EC">
        <w:rPr>
          <w:rFonts w:ascii="Book Antiqua" w:eastAsia="Book Antiqua" w:hAnsi="Book Antiqua" w:cs="Book Antiqua"/>
        </w:rPr>
        <w:t>Straif</w:t>
      </w:r>
      <w:proofErr w:type="spellEnd"/>
      <w:r w:rsidRPr="000830EC">
        <w:rPr>
          <w:rFonts w:ascii="Book Antiqua" w:eastAsia="Book Antiqua" w:hAnsi="Book Antiqua" w:cs="Book Antiqua"/>
        </w:rPr>
        <w:t xml:space="preserve"> K; International Agency for Research on Cancer Handbook Working Group. Body Fatness and Cancer--Viewpoint of the IARC Working Group. </w:t>
      </w:r>
      <w:r w:rsidRPr="000830EC">
        <w:rPr>
          <w:rFonts w:ascii="Book Antiqua" w:eastAsia="Book Antiqua" w:hAnsi="Book Antiqua" w:cs="Book Antiqua"/>
          <w:i/>
          <w:iCs/>
        </w:rPr>
        <w:t xml:space="preserve">N </w:t>
      </w:r>
      <w:proofErr w:type="spellStart"/>
      <w:r w:rsidRPr="000830EC">
        <w:rPr>
          <w:rFonts w:ascii="Book Antiqua" w:eastAsia="Book Antiqua" w:hAnsi="Book Antiqua" w:cs="Book Antiqua"/>
          <w:i/>
          <w:iCs/>
        </w:rPr>
        <w:t>Engl</w:t>
      </w:r>
      <w:proofErr w:type="spellEnd"/>
      <w:r w:rsidRPr="000830EC">
        <w:rPr>
          <w:rFonts w:ascii="Book Antiqua" w:eastAsia="Book Antiqua" w:hAnsi="Book Antiqua" w:cs="Book Antiqua"/>
          <w:i/>
          <w:iCs/>
        </w:rPr>
        <w:t xml:space="preserve"> J Med</w:t>
      </w:r>
      <w:r w:rsidRPr="000830EC">
        <w:rPr>
          <w:rFonts w:ascii="Book Antiqua" w:eastAsia="Book Antiqua" w:hAnsi="Book Antiqua" w:cs="Book Antiqua"/>
        </w:rPr>
        <w:t xml:space="preserve"> 2016; </w:t>
      </w:r>
      <w:r w:rsidRPr="000830EC">
        <w:rPr>
          <w:rFonts w:ascii="Book Antiqua" w:eastAsia="Book Antiqua" w:hAnsi="Book Antiqua" w:cs="Book Antiqua"/>
          <w:b/>
          <w:bCs/>
        </w:rPr>
        <w:t>375</w:t>
      </w:r>
      <w:r w:rsidRPr="000830EC">
        <w:rPr>
          <w:rFonts w:ascii="Book Antiqua" w:eastAsia="Book Antiqua" w:hAnsi="Book Antiqua" w:cs="Book Antiqua"/>
        </w:rPr>
        <w:t>: 794-798 [PMID: 27557308 DOI: 10.1056/NEJMsr1606602]</w:t>
      </w:r>
    </w:p>
    <w:p w14:paraId="189AD1AB"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13 </w:t>
      </w:r>
      <w:r w:rsidRPr="000830EC">
        <w:rPr>
          <w:rFonts w:ascii="Book Antiqua" w:eastAsia="Book Antiqua" w:hAnsi="Book Antiqua" w:cs="Book Antiqua"/>
          <w:b/>
          <w:bCs/>
        </w:rPr>
        <w:t>Barker N</w:t>
      </w:r>
      <w:r w:rsidRPr="000830EC">
        <w:rPr>
          <w:rFonts w:ascii="Book Antiqua" w:eastAsia="Book Antiqua" w:hAnsi="Book Antiqua" w:cs="Book Antiqua"/>
        </w:rPr>
        <w:t xml:space="preserve">, Ridgway RA, van Es JH, van de </w:t>
      </w:r>
      <w:proofErr w:type="spellStart"/>
      <w:r w:rsidRPr="000830EC">
        <w:rPr>
          <w:rFonts w:ascii="Book Antiqua" w:eastAsia="Book Antiqua" w:hAnsi="Book Antiqua" w:cs="Book Antiqua"/>
        </w:rPr>
        <w:t>Wetering</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Begthel</w:t>
      </w:r>
      <w:proofErr w:type="spellEnd"/>
      <w:r w:rsidRPr="000830EC">
        <w:rPr>
          <w:rFonts w:ascii="Book Antiqua" w:eastAsia="Book Antiqua" w:hAnsi="Book Antiqua" w:cs="Book Antiqua"/>
        </w:rPr>
        <w:t xml:space="preserve"> H, van den Born M, </w:t>
      </w:r>
      <w:proofErr w:type="spellStart"/>
      <w:r w:rsidRPr="000830EC">
        <w:rPr>
          <w:rFonts w:ascii="Book Antiqua" w:eastAsia="Book Antiqua" w:hAnsi="Book Antiqua" w:cs="Book Antiqua"/>
        </w:rPr>
        <w:t>Danenberg</w:t>
      </w:r>
      <w:proofErr w:type="spellEnd"/>
      <w:r w:rsidRPr="000830EC">
        <w:rPr>
          <w:rFonts w:ascii="Book Antiqua" w:eastAsia="Book Antiqua" w:hAnsi="Book Antiqua" w:cs="Book Antiqua"/>
        </w:rPr>
        <w:t xml:space="preserve"> E, Clarke AR, Sansom OJ, </w:t>
      </w:r>
      <w:proofErr w:type="spellStart"/>
      <w:r w:rsidRPr="000830EC">
        <w:rPr>
          <w:rFonts w:ascii="Book Antiqua" w:eastAsia="Book Antiqua" w:hAnsi="Book Antiqua" w:cs="Book Antiqua"/>
        </w:rPr>
        <w:t>Clevers</w:t>
      </w:r>
      <w:proofErr w:type="spellEnd"/>
      <w:r w:rsidRPr="000830EC">
        <w:rPr>
          <w:rFonts w:ascii="Book Antiqua" w:eastAsia="Book Antiqua" w:hAnsi="Book Antiqua" w:cs="Book Antiqua"/>
        </w:rPr>
        <w:t xml:space="preserve"> H. Crypt stem cells as the cells-of-origin of intestinal cancer. </w:t>
      </w:r>
      <w:r w:rsidRPr="000830EC">
        <w:rPr>
          <w:rFonts w:ascii="Book Antiqua" w:eastAsia="Book Antiqua" w:hAnsi="Book Antiqua" w:cs="Book Antiqua"/>
          <w:i/>
          <w:iCs/>
        </w:rPr>
        <w:t>Nature</w:t>
      </w:r>
      <w:r w:rsidRPr="000830EC">
        <w:rPr>
          <w:rFonts w:ascii="Book Antiqua" w:eastAsia="Book Antiqua" w:hAnsi="Book Antiqua" w:cs="Book Antiqua"/>
        </w:rPr>
        <w:t xml:space="preserve"> 2009; </w:t>
      </w:r>
      <w:r w:rsidRPr="000830EC">
        <w:rPr>
          <w:rFonts w:ascii="Book Antiqua" w:eastAsia="Book Antiqua" w:hAnsi="Book Antiqua" w:cs="Book Antiqua"/>
          <w:b/>
          <w:bCs/>
        </w:rPr>
        <w:t>457</w:t>
      </w:r>
      <w:r w:rsidRPr="000830EC">
        <w:rPr>
          <w:rFonts w:ascii="Book Antiqua" w:eastAsia="Book Antiqua" w:hAnsi="Book Antiqua" w:cs="Book Antiqua"/>
        </w:rPr>
        <w:t>: 608-611 [PMID: 19092804 DOI: 10.1038/nature07602]</w:t>
      </w:r>
    </w:p>
    <w:p w14:paraId="066A4A44" w14:textId="7A727792"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14 </w:t>
      </w:r>
      <w:proofErr w:type="spellStart"/>
      <w:r w:rsidRPr="000830EC">
        <w:rPr>
          <w:rFonts w:ascii="Book Antiqua" w:eastAsia="Book Antiqua" w:hAnsi="Book Antiqua" w:cs="Book Antiqua"/>
          <w:b/>
          <w:bCs/>
        </w:rPr>
        <w:t>Blaas</w:t>
      </w:r>
      <w:proofErr w:type="spellEnd"/>
      <w:r w:rsidRPr="000830EC">
        <w:rPr>
          <w:rFonts w:ascii="Book Antiqua" w:eastAsia="Book Antiqua" w:hAnsi="Book Antiqua" w:cs="Book Antiqua"/>
          <w:b/>
          <w:bCs/>
        </w:rPr>
        <w:t xml:space="preserve"> L</w:t>
      </w:r>
      <w:r w:rsidRPr="000830EC">
        <w:rPr>
          <w:rFonts w:ascii="Book Antiqua" w:eastAsia="Book Antiqua" w:hAnsi="Book Antiqua" w:cs="Book Antiqua"/>
        </w:rPr>
        <w:t xml:space="preserve">, Pucci F, </w:t>
      </w:r>
      <w:proofErr w:type="spellStart"/>
      <w:r w:rsidRPr="000830EC">
        <w:rPr>
          <w:rFonts w:ascii="Book Antiqua" w:eastAsia="Book Antiqua" w:hAnsi="Book Antiqua" w:cs="Book Antiqua"/>
        </w:rPr>
        <w:t>Messal</w:t>
      </w:r>
      <w:proofErr w:type="spellEnd"/>
      <w:r w:rsidRPr="000830EC">
        <w:rPr>
          <w:rFonts w:ascii="Book Antiqua" w:eastAsia="Book Antiqua" w:hAnsi="Book Antiqua" w:cs="Book Antiqua"/>
        </w:rPr>
        <w:t xml:space="preserve"> HA, Andersson AB, Josue Ruiz E, Gerling M, </w:t>
      </w:r>
      <w:proofErr w:type="spellStart"/>
      <w:r w:rsidRPr="000830EC">
        <w:rPr>
          <w:rFonts w:ascii="Book Antiqua" w:eastAsia="Book Antiqua" w:hAnsi="Book Antiqua" w:cs="Book Antiqua"/>
        </w:rPr>
        <w:t>Douagi</w:t>
      </w:r>
      <w:proofErr w:type="spellEnd"/>
      <w:r w:rsidRPr="000830EC">
        <w:rPr>
          <w:rFonts w:ascii="Book Antiqua" w:eastAsia="Book Antiqua" w:hAnsi="Book Antiqua" w:cs="Book Antiqua"/>
        </w:rPr>
        <w:t xml:space="preserve"> I, Spencer-Dene B, </w:t>
      </w:r>
      <w:proofErr w:type="spellStart"/>
      <w:r w:rsidRPr="000830EC">
        <w:rPr>
          <w:rFonts w:ascii="Book Antiqua" w:eastAsia="Book Antiqua" w:hAnsi="Book Antiqua" w:cs="Book Antiqua"/>
        </w:rPr>
        <w:t>Musch</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Mitter</w:t>
      </w:r>
      <w:proofErr w:type="spellEnd"/>
      <w:r w:rsidRPr="000830EC">
        <w:rPr>
          <w:rFonts w:ascii="Book Antiqua" w:eastAsia="Book Antiqua" w:hAnsi="Book Antiqua" w:cs="Book Antiqua"/>
        </w:rPr>
        <w:t xml:space="preserve"> R, </w:t>
      </w:r>
      <w:proofErr w:type="spellStart"/>
      <w:r w:rsidRPr="000830EC">
        <w:rPr>
          <w:rFonts w:ascii="Book Antiqua" w:eastAsia="Book Antiqua" w:hAnsi="Book Antiqua" w:cs="Book Antiqua"/>
        </w:rPr>
        <w:t>Bhaw</w:t>
      </w:r>
      <w:proofErr w:type="spellEnd"/>
      <w:r w:rsidRPr="000830EC">
        <w:rPr>
          <w:rFonts w:ascii="Book Antiqua" w:eastAsia="Book Antiqua" w:hAnsi="Book Antiqua" w:cs="Book Antiqua"/>
        </w:rPr>
        <w:t xml:space="preserve"> L, Stone R, </w:t>
      </w:r>
      <w:proofErr w:type="spellStart"/>
      <w:r w:rsidRPr="000830EC">
        <w:rPr>
          <w:rFonts w:ascii="Book Antiqua" w:eastAsia="Book Antiqua" w:hAnsi="Book Antiqua" w:cs="Book Antiqua"/>
        </w:rPr>
        <w:t>Bornhorst</w:t>
      </w:r>
      <w:proofErr w:type="spellEnd"/>
      <w:r w:rsidRPr="000830EC">
        <w:rPr>
          <w:rFonts w:ascii="Book Antiqua" w:eastAsia="Book Antiqua" w:hAnsi="Book Antiqua" w:cs="Book Antiqua"/>
        </w:rPr>
        <w:t xml:space="preserve"> D, Sesay AK, Jonkers J, Stamp G, </w:t>
      </w:r>
      <w:proofErr w:type="spellStart"/>
      <w:r w:rsidRPr="000830EC">
        <w:rPr>
          <w:rFonts w:ascii="Book Antiqua" w:eastAsia="Book Antiqua" w:hAnsi="Book Antiqua" w:cs="Book Antiqua"/>
        </w:rPr>
        <w:t>Malanchi</w:t>
      </w:r>
      <w:proofErr w:type="spellEnd"/>
      <w:r w:rsidRPr="000830EC">
        <w:rPr>
          <w:rFonts w:ascii="Book Antiqua" w:eastAsia="Book Antiqua" w:hAnsi="Book Antiqua" w:cs="Book Antiqua"/>
        </w:rPr>
        <w:t xml:space="preserve"> I, </w:t>
      </w:r>
      <w:proofErr w:type="spellStart"/>
      <w:r w:rsidRPr="000830EC">
        <w:rPr>
          <w:rFonts w:ascii="Book Antiqua" w:eastAsia="Book Antiqua" w:hAnsi="Book Antiqua" w:cs="Book Antiqua"/>
        </w:rPr>
        <w:t>Toftgård</w:t>
      </w:r>
      <w:proofErr w:type="spellEnd"/>
      <w:r w:rsidRPr="000830EC">
        <w:rPr>
          <w:rFonts w:ascii="Book Antiqua" w:eastAsia="Book Antiqua" w:hAnsi="Book Antiqua" w:cs="Book Antiqua"/>
        </w:rPr>
        <w:t xml:space="preserve"> R, Behrens A. Lgr6 </w:t>
      </w:r>
      <w:r w:rsidR="00B83FC5">
        <w:rPr>
          <w:rFonts w:ascii="Book Antiqua" w:eastAsia="Book Antiqua" w:hAnsi="Book Antiqua" w:cs="Book Antiqua"/>
        </w:rPr>
        <w:t>l</w:t>
      </w:r>
      <w:r w:rsidR="00B83FC5" w:rsidRPr="000830EC">
        <w:rPr>
          <w:rFonts w:ascii="Book Antiqua" w:eastAsia="Book Antiqua" w:hAnsi="Book Antiqua" w:cs="Book Antiqua"/>
        </w:rPr>
        <w:t xml:space="preserve">abels </w:t>
      </w:r>
      <w:r w:rsidRPr="000830EC">
        <w:rPr>
          <w:rFonts w:ascii="Book Antiqua" w:eastAsia="Book Antiqua" w:hAnsi="Book Antiqua" w:cs="Book Antiqua"/>
        </w:rPr>
        <w:t xml:space="preserve">a rare population of mammary gland progenitor cells that are able to originate luminal mammary </w:t>
      </w:r>
      <w:proofErr w:type="spellStart"/>
      <w:r w:rsidRPr="000830EC">
        <w:rPr>
          <w:rFonts w:ascii="Book Antiqua" w:eastAsia="Book Antiqua" w:hAnsi="Book Antiqua" w:cs="Book Antiqua"/>
        </w:rPr>
        <w:t>tumours</w:t>
      </w:r>
      <w:proofErr w:type="spellEnd"/>
      <w:r w:rsidRPr="000830EC">
        <w:rPr>
          <w:rFonts w:ascii="Book Antiqua" w:eastAsia="Book Antiqua" w:hAnsi="Book Antiqua" w:cs="Book Antiqua"/>
        </w:rPr>
        <w:t xml:space="preserve">. </w:t>
      </w:r>
      <w:r w:rsidRPr="000830EC">
        <w:rPr>
          <w:rFonts w:ascii="Book Antiqua" w:eastAsia="Book Antiqua" w:hAnsi="Book Antiqua" w:cs="Book Antiqua"/>
          <w:i/>
          <w:iCs/>
        </w:rPr>
        <w:t>Nat Cell Biol</w:t>
      </w:r>
      <w:r w:rsidRPr="000830EC">
        <w:rPr>
          <w:rFonts w:ascii="Book Antiqua" w:eastAsia="Book Antiqua" w:hAnsi="Book Antiqua" w:cs="Book Antiqua"/>
        </w:rPr>
        <w:t xml:space="preserve"> 2016; </w:t>
      </w:r>
      <w:r w:rsidRPr="000830EC">
        <w:rPr>
          <w:rFonts w:ascii="Book Antiqua" w:eastAsia="Book Antiqua" w:hAnsi="Book Antiqua" w:cs="Book Antiqua"/>
          <w:b/>
          <w:bCs/>
        </w:rPr>
        <w:t>18</w:t>
      </w:r>
      <w:r w:rsidRPr="000830EC">
        <w:rPr>
          <w:rFonts w:ascii="Book Antiqua" w:eastAsia="Book Antiqua" w:hAnsi="Book Antiqua" w:cs="Book Antiqua"/>
        </w:rPr>
        <w:t>: 1346-1356 [PMID: 27798604 DOI: 10.1038/ncb3434]</w:t>
      </w:r>
    </w:p>
    <w:p w14:paraId="36AFCE9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15 </w:t>
      </w:r>
      <w:r w:rsidRPr="000830EC">
        <w:rPr>
          <w:rFonts w:ascii="Book Antiqua" w:eastAsia="Book Antiqua" w:hAnsi="Book Antiqua" w:cs="Book Antiqua"/>
          <w:b/>
          <w:bCs/>
        </w:rPr>
        <w:t>Yang J</w:t>
      </w:r>
      <w:r w:rsidRPr="000830EC">
        <w:rPr>
          <w:rFonts w:ascii="Book Antiqua" w:eastAsia="Book Antiqua" w:hAnsi="Book Antiqua" w:cs="Book Antiqua"/>
        </w:rPr>
        <w:t xml:space="preserve">, Wei H, Zhou Y, Szeto CH, Li C, Lin Y, Coker OO, Lau HCH, Chan AWH, Sung JJY, Yu J. High-Fat Diet Promotes Colorectal Tumorigenesis Through Modulating Gut Microbiota and Metabolites. </w:t>
      </w:r>
      <w:r w:rsidRPr="000830EC">
        <w:rPr>
          <w:rFonts w:ascii="Book Antiqua" w:eastAsia="Book Antiqua" w:hAnsi="Book Antiqua" w:cs="Book Antiqua"/>
          <w:i/>
          <w:iCs/>
        </w:rPr>
        <w:t>Gastroenterology</w:t>
      </w:r>
      <w:r w:rsidRPr="000830EC">
        <w:rPr>
          <w:rFonts w:ascii="Book Antiqua" w:eastAsia="Book Antiqua" w:hAnsi="Book Antiqua" w:cs="Book Antiqua"/>
        </w:rPr>
        <w:t xml:space="preserve"> 2022; </w:t>
      </w:r>
      <w:r w:rsidRPr="000830EC">
        <w:rPr>
          <w:rFonts w:ascii="Book Antiqua" w:eastAsia="Book Antiqua" w:hAnsi="Book Antiqua" w:cs="Book Antiqua"/>
          <w:b/>
          <w:bCs/>
        </w:rPr>
        <w:t>162</w:t>
      </w:r>
      <w:r w:rsidRPr="000830EC">
        <w:rPr>
          <w:rFonts w:ascii="Book Antiqua" w:eastAsia="Book Antiqua" w:hAnsi="Book Antiqua" w:cs="Book Antiqua"/>
        </w:rPr>
        <w:t>: 135-149.e2 [PMID: 34461052 DOI: 10.1053/j.gastro.2021.08.041]</w:t>
      </w:r>
    </w:p>
    <w:p w14:paraId="119495E7"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16 </w:t>
      </w:r>
      <w:r w:rsidRPr="000830EC">
        <w:rPr>
          <w:rFonts w:ascii="Book Antiqua" w:eastAsia="Book Antiqua" w:hAnsi="Book Antiqua" w:cs="Book Antiqua"/>
          <w:b/>
          <w:bCs/>
        </w:rPr>
        <w:t>Hayashi T</w:t>
      </w:r>
      <w:r w:rsidRPr="000830EC">
        <w:rPr>
          <w:rFonts w:ascii="Book Antiqua" w:eastAsia="Book Antiqua" w:hAnsi="Book Antiqua" w:cs="Book Antiqua"/>
        </w:rPr>
        <w:t xml:space="preserve">, Fujita K, Matsushita M, Hayashi Y, </w:t>
      </w:r>
      <w:proofErr w:type="spellStart"/>
      <w:r w:rsidRPr="000830EC">
        <w:rPr>
          <w:rFonts w:ascii="Book Antiqua" w:eastAsia="Book Antiqua" w:hAnsi="Book Antiqua" w:cs="Book Antiqua"/>
        </w:rPr>
        <w:t>Uemura</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Nonomura</w:t>
      </w:r>
      <w:proofErr w:type="spellEnd"/>
      <w:r w:rsidRPr="000830EC">
        <w:rPr>
          <w:rFonts w:ascii="Book Antiqua" w:eastAsia="Book Antiqua" w:hAnsi="Book Antiqua" w:cs="Book Antiqua"/>
        </w:rPr>
        <w:t xml:space="preserve"> N. Metformin inhibits prostate cancer growth induced by a high-fat diet in </w:t>
      </w:r>
      <w:proofErr w:type="spellStart"/>
      <w:r w:rsidRPr="000830EC">
        <w:rPr>
          <w:rFonts w:ascii="Book Antiqua" w:eastAsia="Book Antiqua" w:hAnsi="Book Antiqua" w:cs="Book Antiqua"/>
        </w:rPr>
        <w:t>Pten</w:t>
      </w:r>
      <w:proofErr w:type="spellEnd"/>
      <w:r w:rsidRPr="000830EC">
        <w:rPr>
          <w:rFonts w:ascii="Book Antiqua" w:eastAsia="Book Antiqua" w:hAnsi="Book Antiqua" w:cs="Book Antiqua"/>
        </w:rPr>
        <w:t xml:space="preserve">-deficient model mice. </w:t>
      </w:r>
      <w:r w:rsidRPr="000830EC">
        <w:rPr>
          <w:rFonts w:ascii="Book Antiqua" w:eastAsia="Book Antiqua" w:hAnsi="Book Antiqua" w:cs="Book Antiqua"/>
          <w:i/>
          <w:iCs/>
        </w:rPr>
        <w:t xml:space="preserve">Int J </w:t>
      </w:r>
      <w:proofErr w:type="spellStart"/>
      <w:r w:rsidRPr="000830EC">
        <w:rPr>
          <w:rFonts w:ascii="Book Antiqua" w:eastAsia="Book Antiqua" w:hAnsi="Book Antiqua" w:cs="Book Antiqua"/>
          <w:i/>
          <w:iCs/>
        </w:rPr>
        <w:t>Urol</w:t>
      </w:r>
      <w:proofErr w:type="spellEnd"/>
      <w:r w:rsidRPr="000830EC">
        <w:rPr>
          <w:rFonts w:ascii="Book Antiqua" w:eastAsia="Book Antiqua" w:hAnsi="Book Antiqua" w:cs="Book Antiqua"/>
        </w:rPr>
        <w:t xml:space="preserve"> 2019; </w:t>
      </w:r>
      <w:r w:rsidRPr="000830EC">
        <w:rPr>
          <w:rFonts w:ascii="Book Antiqua" w:eastAsia="Book Antiqua" w:hAnsi="Book Antiqua" w:cs="Book Antiqua"/>
          <w:b/>
          <w:bCs/>
        </w:rPr>
        <w:t>26</w:t>
      </w:r>
      <w:r w:rsidRPr="000830EC">
        <w:rPr>
          <w:rFonts w:ascii="Book Antiqua" w:eastAsia="Book Antiqua" w:hAnsi="Book Antiqua" w:cs="Book Antiqua"/>
        </w:rPr>
        <w:t>: 307-309 [PMID: 30458584 DOI: 10.1111/iju.13847]</w:t>
      </w:r>
    </w:p>
    <w:p w14:paraId="0C4770C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17 </w:t>
      </w:r>
      <w:r w:rsidRPr="000830EC">
        <w:rPr>
          <w:rFonts w:ascii="Book Antiqua" w:eastAsia="Book Antiqua" w:hAnsi="Book Antiqua" w:cs="Book Antiqua"/>
          <w:b/>
          <w:bCs/>
        </w:rPr>
        <w:t>Zhang X</w:t>
      </w:r>
      <w:r w:rsidRPr="000830EC">
        <w:rPr>
          <w:rFonts w:ascii="Book Antiqua" w:eastAsia="Book Antiqua" w:hAnsi="Book Antiqua" w:cs="Book Antiqua"/>
        </w:rPr>
        <w:t xml:space="preserve">, Coker OO, Chu ES, Fu K, Lau HCH, Wang YX, Chan AWH, Wei H, Yang X, Sung JJY, Yu J. Dietary cholesterol drives fatty liver-associated liver cancer by modulating </w:t>
      </w:r>
      <w:r w:rsidRPr="000830EC">
        <w:rPr>
          <w:rFonts w:ascii="Book Antiqua" w:eastAsia="Book Antiqua" w:hAnsi="Book Antiqua" w:cs="Book Antiqua"/>
        </w:rPr>
        <w:lastRenderedPageBreak/>
        <w:t xml:space="preserve">gut microbiota and metabolites. </w:t>
      </w:r>
      <w:r w:rsidRPr="000830EC">
        <w:rPr>
          <w:rFonts w:ascii="Book Antiqua" w:eastAsia="Book Antiqua" w:hAnsi="Book Antiqua" w:cs="Book Antiqua"/>
          <w:i/>
          <w:iCs/>
        </w:rPr>
        <w:t>Gut</w:t>
      </w:r>
      <w:r w:rsidRPr="000830EC">
        <w:rPr>
          <w:rFonts w:ascii="Book Antiqua" w:eastAsia="Book Antiqua" w:hAnsi="Book Antiqua" w:cs="Book Antiqua"/>
        </w:rPr>
        <w:t xml:space="preserve"> 2021; </w:t>
      </w:r>
      <w:r w:rsidRPr="000830EC">
        <w:rPr>
          <w:rFonts w:ascii="Book Antiqua" w:eastAsia="Book Antiqua" w:hAnsi="Book Antiqua" w:cs="Book Antiqua"/>
          <w:b/>
          <w:bCs/>
        </w:rPr>
        <w:t>70</w:t>
      </w:r>
      <w:r w:rsidRPr="000830EC">
        <w:rPr>
          <w:rFonts w:ascii="Book Antiqua" w:eastAsia="Book Antiqua" w:hAnsi="Book Antiqua" w:cs="Book Antiqua"/>
        </w:rPr>
        <w:t>: 761-774 [PMID: 32694178 DOI: 10.1136/gutjnl-2019-319664]</w:t>
      </w:r>
    </w:p>
    <w:p w14:paraId="2BBD213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18 </w:t>
      </w:r>
      <w:r w:rsidRPr="000830EC">
        <w:rPr>
          <w:rFonts w:ascii="Book Antiqua" w:eastAsia="Book Antiqua" w:hAnsi="Book Antiqua" w:cs="Book Antiqua"/>
          <w:b/>
          <w:bCs/>
        </w:rPr>
        <w:t>Zhou W</w:t>
      </w:r>
      <w:r w:rsidRPr="000830EC">
        <w:rPr>
          <w:rFonts w:ascii="Book Antiqua" w:eastAsia="Book Antiqua" w:hAnsi="Book Antiqua" w:cs="Book Antiqua"/>
        </w:rPr>
        <w:t xml:space="preserve">, Davis EA, Dailey MJ. Obesity, independent of diet, drives lasting effects on intestinal epithelial stem cell proliferation in mice. </w:t>
      </w:r>
      <w:r w:rsidRPr="000830EC">
        <w:rPr>
          <w:rFonts w:ascii="Book Antiqua" w:eastAsia="Book Antiqua" w:hAnsi="Book Antiqua" w:cs="Book Antiqua"/>
          <w:i/>
          <w:iCs/>
        </w:rPr>
        <w:t>Exp Biol Med (Maywood)</w:t>
      </w:r>
      <w:r w:rsidRPr="000830EC">
        <w:rPr>
          <w:rFonts w:ascii="Book Antiqua" w:eastAsia="Book Antiqua" w:hAnsi="Book Antiqua" w:cs="Book Antiqua"/>
        </w:rPr>
        <w:t xml:space="preserve"> 2018; </w:t>
      </w:r>
      <w:r w:rsidRPr="000830EC">
        <w:rPr>
          <w:rFonts w:ascii="Book Antiqua" w:eastAsia="Book Antiqua" w:hAnsi="Book Antiqua" w:cs="Book Antiqua"/>
          <w:b/>
          <w:bCs/>
        </w:rPr>
        <w:t>243</w:t>
      </w:r>
      <w:r w:rsidRPr="000830EC">
        <w:rPr>
          <w:rFonts w:ascii="Book Antiqua" w:eastAsia="Book Antiqua" w:hAnsi="Book Antiqua" w:cs="Book Antiqua"/>
        </w:rPr>
        <w:t>: 826-835 [PMID: 29932373 DOI: 10.1177/1535370218777762]</w:t>
      </w:r>
    </w:p>
    <w:p w14:paraId="11AFD59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19 </w:t>
      </w:r>
      <w:proofErr w:type="spellStart"/>
      <w:r w:rsidRPr="000830EC">
        <w:rPr>
          <w:rFonts w:ascii="Book Antiqua" w:eastAsia="Book Antiqua" w:hAnsi="Book Antiqua" w:cs="Book Antiqua"/>
          <w:b/>
          <w:bCs/>
        </w:rPr>
        <w:t>Beyaz</w:t>
      </w:r>
      <w:proofErr w:type="spellEnd"/>
      <w:r w:rsidRPr="000830EC">
        <w:rPr>
          <w:rFonts w:ascii="Book Antiqua" w:eastAsia="Book Antiqua" w:hAnsi="Book Antiqua" w:cs="Book Antiqua"/>
          <w:b/>
          <w:bCs/>
        </w:rPr>
        <w:t xml:space="preserve"> S</w:t>
      </w:r>
      <w:r w:rsidRPr="000830EC">
        <w:rPr>
          <w:rFonts w:ascii="Book Antiqua" w:eastAsia="Book Antiqua" w:hAnsi="Book Antiqua" w:cs="Book Antiqua"/>
        </w:rPr>
        <w:t xml:space="preserve">, Mana MD, Roper J, </w:t>
      </w:r>
      <w:proofErr w:type="spellStart"/>
      <w:r w:rsidRPr="000830EC">
        <w:rPr>
          <w:rFonts w:ascii="Book Antiqua" w:eastAsia="Book Antiqua" w:hAnsi="Book Antiqua" w:cs="Book Antiqua"/>
        </w:rPr>
        <w:t>Kedrin</w:t>
      </w:r>
      <w:proofErr w:type="spellEnd"/>
      <w:r w:rsidRPr="000830EC">
        <w:rPr>
          <w:rFonts w:ascii="Book Antiqua" w:eastAsia="Book Antiqua" w:hAnsi="Book Antiqua" w:cs="Book Antiqua"/>
        </w:rPr>
        <w:t xml:space="preserve"> D, </w:t>
      </w:r>
      <w:proofErr w:type="spellStart"/>
      <w:r w:rsidRPr="000830EC">
        <w:rPr>
          <w:rFonts w:ascii="Book Antiqua" w:eastAsia="Book Antiqua" w:hAnsi="Book Antiqua" w:cs="Book Antiqua"/>
        </w:rPr>
        <w:t>Saadatpour</w:t>
      </w:r>
      <w:proofErr w:type="spellEnd"/>
      <w:r w:rsidRPr="000830EC">
        <w:rPr>
          <w:rFonts w:ascii="Book Antiqua" w:eastAsia="Book Antiqua" w:hAnsi="Book Antiqua" w:cs="Book Antiqua"/>
        </w:rPr>
        <w:t xml:space="preserve"> A, Hong SJ, Bauer-Rowe KE, </w:t>
      </w:r>
      <w:proofErr w:type="spellStart"/>
      <w:r w:rsidRPr="000830EC">
        <w:rPr>
          <w:rFonts w:ascii="Book Antiqua" w:eastAsia="Book Antiqua" w:hAnsi="Book Antiqua" w:cs="Book Antiqua"/>
        </w:rPr>
        <w:t>Xifaras</w:t>
      </w:r>
      <w:proofErr w:type="spellEnd"/>
      <w:r w:rsidRPr="000830EC">
        <w:rPr>
          <w:rFonts w:ascii="Book Antiqua" w:eastAsia="Book Antiqua" w:hAnsi="Book Antiqua" w:cs="Book Antiqua"/>
        </w:rPr>
        <w:t xml:space="preserve"> ME, Akkad A, Arias E, </w:t>
      </w:r>
      <w:proofErr w:type="spellStart"/>
      <w:r w:rsidRPr="000830EC">
        <w:rPr>
          <w:rFonts w:ascii="Book Antiqua" w:eastAsia="Book Antiqua" w:hAnsi="Book Antiqua" w:cs="Book Antiqua"/>
        </w:rPr>
        <w:t>Pinello</w:t>
      </w:r>
      <w:proofErr w:type="spellEnd"/>
      <w:r w:rsidRPr="000830EC">
        <w:rPr>
          <w:rFonts w:ascii="Book Antiqua" w:eastAsia="Book Antiqua" w:hAnsi="Book Antiqua" w:cs="Book Antiqua"/>
        </w:rPr>
        <w:t xml:space="preserve"> L, Katz Y, </w:t>
      </w:r>
      <w:proofErr w:type="spellStart"/>
      <w:r w:rsidRPr="000830EC">
        <w:rPr>
          <w:rFonts w:ascii="Book Antiqua" w:eastAsia="Book Antiqua" w:hAnsi="Book Antiqua" w:cs="Book Antiqua"/>
        </w:rPr>
        <w:t>Shinagare</w:t>
      </w:r>
      <w:proofErr w:type="spellEnd"/>
      <w:r w:rsidRPr="000830EC">
        <w:rPr>
          <w:rFonts w:ascii="Book Antiqua" w:eastAsia="Book Antiqua" w:hAnsi="Book Antiqua" w:cs="Book Antiqua"/>
        </w:rPr>
        <w:t xml:space="preserve"> S, Abu-</w:t>
      </w:r>
      <w:proofErr w:type="spellStart"/>
      <w:r w:rsidRPr="000830EC">
        <w:rPr>
          <w:rFonts w:ascii="Book Antiqua" w:eastAsia="Book Antiqua" w:hAnsi="Book Antiqua" w:cs="Book Antiqua"/>
        </w:rPr>
        <w:t>Remaileh</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Mihaylova</w:t>
      </w:r>
      <w:proofErr w:type="spellEnd"/>
      <w:r w:rsidRPr="000830EC">
        <w:rPr>
          <w:rFonts w:ascii="Book Antiqua" w:eastAsia="Book Antiqua" w:hAnsi="Book Antiqua" w:cs="Book Antiqua"/>
        </w:rPr>
        <w:t xml:space="preserve"> MM, Lamming DW, </w:t>
      </w:r>
      <w:proofErr w:type="spellStart"/>
      <w:r w:rsidRPr="000830EC">
        <w:rPr>
          <w:rFonts w:ascii="Book Antiqua" w:eastAsia="Book Antiqua" w:hAnsi="Book Antiqua" w:cs="Book Antiqua"/>
        </w:rPr>
        <w:t>Dogum</w:t>
      </w:r>
      <w:proofErr w:type="spellEnd"/>
      <w:r w:rsidRPr="000830EC">
        <w:rPr>
          <w:rFonts w:ascii="Book Antiqua" w:eastAsia="Book Antiqua" w:hAnsi="Book Antiqua" w:cs="Book Antiqua"/>
        </w:rPr>
        <w:t xml:space="preserve"> R, Guo G, Bell GW, Selig M, Nielsen GP, Gupta N, Ferrone CR, Deshpande V, Yuan GC, Orkin SH, Sabatini DM, Yilmaz ÖH. High-fat diet enhances stemness and tumorigenicity of intestinal progenitors. </w:t>
      </w:r>
      <w:r w:rsidRPr="000830EC">
        <w:rPr>
          <w:rFonts w:ascii="Book Antiqua" w:eastAsia="Book Antiqua" w:hAnsi="Book Antiqua" w:cs="Book Antiqua"/>
          <w:i/>
          <w:iCs/>
        </w:rPr>
        <w:t>Nature</w:t>
      </w:r>
      <w:r w:rsidRPr="000830EC">
        <w:rPr>
          <w:rFonts w:ascii="Book Antiqua" w:eastAsia="Book Antiqua" w:hAnsi="Book Antiqua" w:cs="Book Antiqua"/>
        </w:rPr>
        <w:t xml:space="preserve"> 2016; </w:t>
      </w:r>
      <w:r w:rsidRPr="000830EC">
        <w:rPr>
          <w:rFonts w:ascii="Book Antiqua" w:eastAsia="Book Antiqua" w:hAnsi="Book Antiqua" w:cs="Book Antiqua"/>
          <w:b/>
          <w:bCs/>
        </w:rPr>
        <w:t>531</w:t>
      </w:r>
      <w:r w:rsidRPr="000830EC">
        <w:rPr>
          <w:rFonts w:ascii="Book Antiqua" w:eastAsia="Book Antiqua" w:hAnsi="Book Antiqua" w:cs="Book Antiqua"/>
        </w:rPr>
        <w:t>: 53-58 [PMID: 26935695 DOI: 10.1038/nature17173]</w:t>
      </w:r>
    </w:p>
    <w:p w14:paraId="21A17B1D"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20 </w:t>
      </w:r>
      <w:proofErr w:type="spellStart"/>
      <w:r w:rsidRPr="000830EC">
        <w:rPr>
          <w:rFonts w:ascii="Book Antiqua" w:eastAsia="Book Antiqua" w:hAnsi="Book Antiqua" w:cs="Book Antiqua"/>
          <w:b/>
          <w:bCs/>
        </w:rPr>
        <w:t>Tabrizian</w:t>
      </w:r>
      <w:proofErr w:type="spellEnd"/>
      <w:r w:rsidRPr="000830EC">
        <w:rPr>
          <w:rFonts w:ascii="Book Antiqua" w:eastAsia="Book Antiqua" w:hAnsi="Book Antiqua" w:cs="Book Antiqua"/>
          <w:b/>
          <w:bCs/>
        </w:rPr>
        <w:t xml:space="preserve"> T</w:t>
      </w:r>
      <w:r w:rsidRPr="000830EC">
        <w:rPr>
          <w:rFonts w:ascii="Book Antiqua" w:eastAsia="Book Antiqua" w:hAnsi="Book Antiqua" w:cs="Book Antiqua"/>
        </w:rPr>
        <w:t xml:space="preserve">, Wang D, Guan F, Hu Z, Beck AP, </w:t>
      </w:r>
      <w:proofErr w:type="spellStart"/>
      <w:r w:rsidRPr="000830EC">
        <w:rPr>
          <w:rFonts w:ascii="Book Antiqua" w:eastAsia="Book Antiqua" w:hAnsi="Book Antiqua" w:cs="Book Antiqua"/>
        </w:rPr>
        <w:t>Delahaye</w:t>
      </w:r>
      <w:proofErr w:type="spellEnd"/>
      <w:r w:rsidRPr="000830EC">
        <w:rPr>
          <w:rFonts w:ascii="Book Antiqua" w:eastAsia="Book Antiqua" w:hAnsi="Book Antiqua" w:cs="Book Antiqua"/>
        </w:rPr>
        <w:t xml:space="preserve"> F, Huffman DM. </w:t>
      </w:r>
      <w:proofErr w:type="spellStart"/>
      <w:r w:rsidRPr="000830EC">
        <w:rPr>
          <w:rFonts w:ascii="Book Antiqua" w:eastAsia="Book Antiqua" w:hAnsi="Book Antiqua" w:cs="Book Antiqua"/>
        </w:rPr>
        <w:t>Apc</w:t>
      </w:r>
      <w:proofErr w:type="spellEnd"/>
      <w:r w:rsidRPr="000830EC">
        <w:rPr>
          <w:rFonts w:ascii="Book Antiqua" w:eastAsia="Book Antiqua" w:hAnsi="Book Antiqua" w:cs="Book Antiqua"/>
        </w:rPr>
        <w:t xml:space="preserve"> inactivation, but not obesity, synergizes with </w:t>
      </w:r>
      <w:proofErr w:type="spellStart"/>
      <w:r w:rsidRPr="000830EC">
        <w:rPr>
          <w:rFonts w:ascii="Book Antiqua" w:eastAsia="Book Antiqua" w:hAnsi="Book Antiqua" w:cs="Book Antiqua"/>
        </w:rPr>
        <w:t>Pten</w:t>
      </w:r>
      <w:proofErr w:type="spellEnd"/>
      <w:r w:rsidRPr="000830EC">
        <w:rPr>
          <w:rFonts w:ascii="Book Antiqua" w:eastAsia="Book Antiqua" w:hAnsi="Book Antiqua" w:cs="Book Antiqua"/>
        </w:rPr>
        <w:t xml:space="preserve"> deficiency to drive intestinal stem cell-derived tumorigenesis. </w:t>
      </w:r>
      <w:proofErr w:type="spellStart"/>
      <w:r w:rsidRPr="000830EC">
        <w:rPr>
          <w:rFonts w:ascii="Book Antiqua" w:eastAsia="Book Antiqua" w:hAnsi="Book Antiqua" w:cs="Book Antiqua"/>
          <w:i/>
          <w:iCs/>
        </w:rPr>
        <w:t>Endocr</w:t>
      </w:r>
      <w:proofErr w:type="spellEnd"/>
      <w:r w:rsidRPr="000830EC">
        <w:rPr>
          <w:rFonts w:ascii="Book Antiqua" w:eastAsia="Book Antiqua" w:hAnsi="Book Antiqua" w:cs="Book Antiqua"/>
          <w:i/>
          <w:iCs/>
        </w:rPr>
        <w:t xml:space="preserve"> </w:t>
      </w:r>
      <w:proofErr w:type="spellStart"/>
      <w:r w:rsidRPr="000830EC">
        <w:rPr>
          <w:rFonts w:ascii="Book Antiqua" w:eastAsia="Book Antiqua" w:hAnsi="Book Antiqua" w:cs="Book Antiqua"/>
          <w:i/>
          <w:iCs/>
        </w:rPr>
        <w:t>Relat</w:t>
      </w:r>
      <w:proofErr w:type="spellEnd"/>
      <w:r w:rsidRPr="000830EC">
        <w:rPr>
          <w:rFonts w:ascii="Book Antiqua" w:eastAsia="Book Antiqua" w:hAnsi="Book Antiqua" w:cs="Book Antiqua"/>
          <w:i/>
          <w:iCs/>
        </w:rPr>
        <w:t xml:space="preserve"> Cancer</w:t>
      </w:r>
      <w:r w:rsidRPr="000830EC">
        <w:rPr>
          <w:rFonts w:ascii="Book Antiqua" w:eastAsia="Book Antiqua" w:hAnsi="Book Antiqua" w:cs="Book Antiqua"/>
        </w:rPr>
        <w:t xml:space="preserve"> 2017; </w:t>
      </w:r>
      <w:r w:rsidRPr="000830EC">
        <w:rPr>
          <w:rFonts w:ascii="Book Antiqua" w:eastAsia="Book Antiqua" w:hAnsi="Book Antiqua" w:cs="Book Antiqua"/>
          <w:b/>
          <w:bCs/>
        </w:rPr>
        <w:t>24</w:t>
      </w:r>
      <w:r w:rsidRPr="000830EC">
        <w:rPr>
          <w:rFonts w:ascii="Book Antiqua" w:eastAsia="Book Antiqua" w:hAnsi="Book Antiqua" w:cs="Book Antiqua"/>
        </w:rPr>
        <w:t>: 253-265 [PMID: 28351943 DOI: 10.1530/ERC-16-0536]</w:t>
      </w:r>
    </w:p>
    <w:p w14:paraId="4AFCD40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21 </w:t>
      </w:r>
      <w:proofErr w:type="spellStart"/>
      <w:r w:rsidRPr="000830EC">
        <w:rPr>
          <w:rFonts w:ascii="Book Antiqua" w:eastAsia="Book Antiqua" w:hAnsi="Book Antiqua" w:cs="Book Antiqua"/>
          <w:b/>
          <w:bCs/>
        </w:rPr>
        <w:t>Sikalidis</w:t>
      </w:r>
      <w:proofErr w:type="spellEnd"/>
      <w:r w:rsidRPr="000830EC">
        <w:rPr>
          <w:rFonts w:ascii="Book Antiqua" w:eastAsia="Book Antiqua" w:hAnsi="Book Antiqua" w:cs="Book Antiqua"/>
          <w:b/>
          <w:bCs/>
        </w:rPr>
        <w:t xml:space="preserve"> AK</w:t>
      </w:r>
      <w:r w:rsidRPr="000830EC">
        <w:rPr>
          <w:rFonts w:ascii="Book Antiqua" w:eastAsia="Book Antiqua" w:hAnsi="Book Antiqua" w:cs="Book Antiqua"/>
        </w:rPr>
        <w:t xml:space="preserve">, Fitch MD, Fleming SE. Diet induced obesity increases the risk of colonic tumorigenesis in mice. </w:t>
      </w:r>
      <w:proofErr w:type="spellStart"/>
      <w:r w:rsidRPr="000830EC">
        <w:rPr>
          <w:rFonts w:ascii="Book Antiqua" w:eastAsia="Book Antiqua" w:hAnsi="Book Antiqua" w:cs="Book Antiqua"/>
          <w:i/>
          <w:iCs/>
        </w:rPr>
        <w:t>Pathol</w:t>
      </w:r>
      <w:proofErr w:type="spellEnd"/>
      <w:r w:rsidRPr="000830EC">
        <w:rPr>
          <w:rFonts w:ascii="Book Antiqua" w:eastAsia="Book Antiqua" w:hAnsi="Book Antiqua" w:cs="Book Antiqua"/>
          <w:i/>
          <w:iCs/>
        </w:rPr>
        <w:t xml:space="preserve"> Oncol Res</w:t>
      </w:r>
      <w:r w:rsidRPr="000830EC">
        <w:rPr>
          <w:rFonts w:ascii="Book Antiqua" w:eastAsia="Book Antiqua" w:hAnsi="Book Antiqua" w:cs="Book Antiqua"/>
        </w:rPr>
        <w:t xml:space="preserve"> 2013; </w:t>
      </w:r>
      <w:r w:rsidRPr="000830EC">
        <w:rPr>
          <w:rFonts w:ascii="Book Antiqua" w:eastAsia="Book Antiqua" w:hAnsi="Book Antiqua" w:cs="Book Antiqua"/>
          <w:b/>
          <w:bCs/>
        </w:rPr>
        <w:t>19</w:t>
      </w:r>
      <w:r w:rsidRPr="000830EC">
        <w:rPr>
          <w:rFonts w:ascii="Book Antiqua" w:eastAsia="Book Antiqua" w:hAnsi="Book Antiqua" w:cs="Book Antiqua"/>
        </w:rPr>
        <w:t>: 657-666 [PMID: 23536280 DOI: 10.1007/s12253-013-9626-0]</w:t>
      </w:r>
    </w:p>
    <w:p w14:paraId="605F489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22 </w:t>
      </w:r>
      <w:r w:rsidRPr="000830EC">
        <w:rPr>
          <w:rFonts w:ascii="Book Antiqua" w:eastAsia="Book Antiqua" w:hAnsi="Book Antiqua" w:cs="Book Antiqua"/>
          <w:b/>
          <w:bCs/>
        </w:rPr>
        <w:t>DeClercq V</w:t>
      </w:r>
      <w:r w:rsidRPr="000830EC">
        <w:rPr>
          <w:rFonts w:ascii="Book Antiqua" w:eastAsia="Book Antiqua" w:hAnsi="Book Antiqua" w:cs="Book Antiqua"/>
        </w:rPr>
        <w:t xml:space="preserve">, McMurray DN, </w:t>
      </w:r>
      <w:proofErr w:type="spellStart"/>
      <w:r w:rsidRPr="000830EC">
        <w:rPr>
          <w:rFonts w:ascii="Book Antiqua" w:eastAsia="Book Antiqua" w:hAnsi="Book Antiqua" w:cs="Book Antiqua"/>
        </w:rPr>
        <w:t>Chapkin</w:t>
      </w:r>
      <w:proofErr w:type="spellEnd"/>
      <w:r w:rsidRPr="000830EC">
        <w:rPr>
          <w:rFonts w:ascii="Book Antiqua" w:eastAsia="Book Antiqua" w:hAnsi="Book Antiqua" w:cs="Book Antiqua"/>
        </w:rPr>
        <w:t xml:space="preserve"> RS. Obesity promotes colonic stem cell expansion during cancer initiation. </w:t>
      </w:r>
      <w:r w:rsidRPr="000830EC">
        <w:rPr>
          <w:rFonts w:ascii="Book Antiqua" w:eastAsia="Book Antiqua" w:hAnsi="Book Antiqua" w:cs="Book Antiqua"/>
          <w:i/>
          <w:iCs/>
        </w:rPr>
        <w:t>Cancer Lett</w:t>
      </w:r>
      <w:r w:rsidRPr="000830EC">
        <w:rPr>
          <w:rFonts w:ascii="Book Antiqua" w:eastAsia="Book Antiqua" w:hAnsi="Book Antiqua" w:cs="Book Antiqua"/>
        </w:rPr>
        <w:t xml:space="preserve"> 2015; </w:t>
      </w:r>
      <w:r w:rsidRPr="000830EC">
        <w:rPr>
          <w:rFonts w:ascii="Book Antiqua" w:eastAsia="Book Antiqua" w:hAnsi="Book Antiqua" w:cs="Book Antiqua"/>
          <w:b/>
          <w:bCs/>
        </w:rPr>
        <w:t>369</w:t>
      </w:r>
      <w:r w:rsidRPr="000830EC">
        <w:rPr>
          <w:rFonts w:ascii="Book Antiqua" w:eastAsia="Book Antiqua" w:hAnsi="Book Antiqua" w:cs="Book Antiqua"/>
        </w:rPr>
        <w:t>: 336-343 [PMID: 26455770 DOI: 10.1016/j.canlet.2015.10.001]</w:t>
      </w:r>
    </w:p>
    <w:p w14:paraId="426FC0B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23 </w:t>
      </w:r>
      <w:proofErr w:type="spellStart"/>
      <w:r w:rsidRPr="000830EC">
        <w:rPr>
          <w:rFonts w:ascii="Book Antiqua" w:eastAsia="Book Antiqua" w:hAnsi="Book Antiqua" w:cs="Book Antiqua"/>
          <w:b/>
          <w:bCs/>
        </w:rPr>
        <w:t>Xie</w:t>
      </w:r>
      <w:proofErr w:type="spellEnd"/>
      <w:r w:rsidRPr="000830EC">
        <w:rPr>
          <w:rFonts w:ascii="Book Antiqua" w:eastAsia="Book Antiqua" w:hAnsi="Book Antiqua" w:cs="Book Antiqua"/>
          <w:b/>
          <w:bCs/>
        </w:rPr>
        <w:t xml:space="preserve"> Y</w:t>
      </w:r>
      <w:r w:rsidRPr="000830EC">
        <w:rPr>
          <w:rFonts w:ascii="Book Antiqua" w:eastAsia="Book Antiqua" w:hAnsi="Book Antiqua" w:cs="Book Antiqua"/>
        </w:rPr>
        <w:t xml:space="preserve">, Ding F, Di W, </w:t>
      </w:r>
      <w:proofErr w:type="spellStart"/>
      <w:r w:rsidRPr="000830EC">
        <w:rPr>
          <w:rFonts w:ascii="Book Antiqua" w:eastAsia="Book Antiqua" w:hAnsi="Book Antiqua" w:cs="Book Antiqua"/>
        </w:rPr>
        <w:t>Lv</w:t>
      </w:r>
      <w:proofErr w:type="spellEnd"/>
      <w:r w:rsidRPr="000830EC">
        <w:rPr>
          <w:rFonts w:ascii="Book Antiqua" w:eastAsia="Book Antiqua" w:hAnsi="Book Antiqua" w:cs="Book Antiqua"/>
        </w:rPr>
        <w:t xml:space="preserve"> Y, Xia F, Sheng Y, Yu J, Ding G. Impact of a high</w:t>
      </w:r>
      <w:r w:rsidRPr="000830EC">
        <w:rPr>
          <w:rFonts w:ascii="Book Antiqua" w:eastAsia="Book Antiqua" w:hAnsi="Book Antiqua" w:cs="Book Antiqua"/>
        </w:rPr>
        <w:noBreakHyphen/>
        <w:t>fat diet on intestinal stem cells and epithelial barrier function in middle</w:t>
      </w:r>
      <w:r w:rsidRPr="000830EC">
        <w:rPr>
          <w:rFonts w:ascii="Book Antiqua" w:eastAsia="Book Antiqua" w:hAnsi="Book Antiqua" w:cs="Book Antiqua"/>
        </w:rPr>
        <w:noBreakHyphen/>
        <w:t xml:space="preserve">aged female mice. </w:t>
      </w:r>
      <w:r w:rsidRPr="000830EC">
        <w:rPr>
          <w:rFonts w:ascii="Book Antiqua" w:eastAsia="Book Antiqua" w:hAnsi="Book Antiqua" w:cs="Book Antiqua"/>
          <w:i/>
          <w:iCs/>
        </w:rPr>
        <w:t>Mol Med Rep</w:t>
      </w:r>
      <w:r w:rsidRPr="000830EC">
        <w:rPr>
          <w:rFonts w:ascii="Book Antiqua" w:eastAsia="Book Antiqua" w:hAnsi="Book Antiqua" w:cs="Book Antiqua"/>
        </w:rPr>
        <w:t xml:space="preserve"> 2020; </w:t>
      </w:r>
      <w:r w:rsidRPr="000830EC">
        <w:rPr>
          <w:rFonts w:ascii="Book Antiqua" w:eastAsia="Book Antiqua" w:hAnsi="Book Antiqua" w:cs="Book Antiqua"/>
          <w:b/>
          <w:bCs/>
        </w:rPr>
        <w:t>21</w:t>
      </w:r>
      <w:r w:rsidRPr="000830EC">
        <w:rPr>
          <w:rFonts w:ascii="Book Antiqua" w:eastAsia="Book Antiqua" w:hAnsi="Book Antiqua" w:cs="Book Antiqua"/>
        </w:rPr>
        <w:t>: 1133-1144 [PMID: 32016468 DOI: 10.3892/mmr.2020.10932]</w:t>
      </w:r>
    </w:p>
    <w:p w14:paraId="5440DE6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24 </w:t>
      </w:r>
      <w:r w:rsidRPr="000830EC">
        <w:rPr>
          <w:rFonts w:ascii="Book Antiqua" w:eastAsia="Book Antiqua" w:hAnsi="Book Antiqua" w:cs="Book Antiqua"/>
          <w:b/>
          <w:bCs/>
        </w:rPr>
        <w:t>Mao J</w:t>
      </w:r>
      <w:r w:rsidRPr="000830EC">
        <w:rPr>
          <w:rFonts w:ascii="Book Antiqua" w:eastAsia="Book Antiqua" w:hAnsi="Book Antiqua" w:cs="Book Antiqua"/>
        </w:rPr>
        <w:t xml:space="preserve">, Hu X, Xiao Y, Yang C, Ding Y, Hou N, Wang J, Cheng H, Zhang X. Overnutrition stimulates intestinal epithelium proliferation through β-catenin signaling in obese mice. </w:t>
      </w:r>
      <w:r w:rsidRPr="000830EC">
        <w:rPr>
          <w:rFonts w:ascii="Book Antiqua" w:eastAsia="Book Antiqua" w:hAnsi="Book Antiqua" w:cs="Book Antiqua"/>
          <w:i/>
          <w:iCs/>
        </w:rPr>
        <w:t>Diabetes</w:t>
      </w:r>
      <w:r w:rsidRPr="000830EC">
        <w:rPr>
          <w:rFonts w:ascii="Book Antiqua" w:eastAsia="Book Antiqua" w:hAnsi="Book Antiqua" w:cs="Book Antiqua"/>
        </w:rPr>
        <w:t xml:space="preserve"> 2013; </w:t>
      </w:r>
      <w:r w:rsidRPr="000830EC">
        <w:rPr>
          <w:rFonts w:ascii="Book Antiqua" w:eastAsia="Book Antiqua" w:hAnsi="Book Antiqua" w:cs="Book Antiqua"/>
          <w:b/>
          <w:bCs/>
        </w:rPr>
        <w:t>62</w:t>
      </w:r>
      <w:r w:rsidRPr="000830EC">
        <w:rPr>
          <w:rFonts w:ascii="Book Antiqua" w:eastAsia="Book Antiqua" w:hAnsi="Book Antiqua" w:cs="Book Antiqua"/>
        </w:rPr>
        <w:t>: 3736-3746 [PMID: 23884889 DOI: 10.2337/db13-0035]</w:t>
      </w:r>
    </w:p>
    <w:p w14:paraId="57A02E6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25 </w:t>
      </w:r>
      <w:r w:rsidRPr="000830EC">
        <w:rPr>
          <w:rFonts w:ascii="Book Antiqua" w:eastAsia="Book Antiqua" w:hAnsi="Book Antiqua" w:cs="Book Antiqua"/>
          <w:b/>
          <w:bCs/>
        </w:rPr>
        <w:t>Li W</w:t>
      </w:r>
      <w:r w:rsidRPr="000830EC">
        <w:rPr>
          <w:rFonts w:ascii="Book Antiqua" w:eastAsia="Book Antiqua" w:hAnsi="Book Antiqua" w:cs="Book Antiqua"/>
        </w:rPr>
        <w:t xml:space="preserve">, Zimmerman SE, Peregrina K, Houston M, Mayoral J, Zhang J, Maqbool S, Zhang Z, Cai Y, Ye K, </w:t>
      </w:r>
      <w:proofErr w:type="spellStart"/>
      <w:r w:rsidRPr="000830EC">
        <w:rPr>
          <w:rFonts w:ascii="Book Antiqua" w:eastAsia="Book Antiqua" w:hAnsi="Book Antiqua" w:cs="Book Antiqua"/>
        </w:rPr>
        <w:t>Augenlicht</w:t>
      </w:r>
      <w:proofErr w:type="spellEnd"/>
      <w:r w:rsidRPr="000830EC">
        <w:rPr>
          <w:rFonts w:ascii="Book Antiqua" w:eastAsia="Book Antiqua" w:hAnsi="Book Antiqua" w:cs="Book Antiqua"/>
        </w:rPr>
        <w:t xml:space="preserve"> LH. The nutritional environment determines which and how </w:t>
      </w:r>
      <w:r w:rsidRPr="000830EC">
        <w:rPr>
          <w:rFonts w:ascii="Book Antiqua" w:eastAsia="Book Antiqua" w:hAnsi="Book Antiqua" w:cs="Book Antiqua"/>
        </w:rPr>
        <w:lastRenderedPageBreak/>
        <w:t xml:space="preserve">intestinal stem cells contribute to homeostasis and tumorigenesis. </w:t>
      </w:r>
      <w:r w:rsidRPr="000830EC">
        <w:rPr>
          <w:rFonts w:ascii="Book Antiqua" w:eastAsia="Book Antiqua" w:hAnsi="Book Antiqua" w:cs="Book Antiqua"/>
          <w:i/>
          <w:iCs/>
        </w:rPr>
        <w:t>Carcinogenesis</w:t>
      </w:r>
      <w:r w:rsidRPr="000830EC">
        <w:rPr>
          <w:rFonts w:ascii="Book Antiqua" w:eastAsia="Book Antiqua" w:hAnsi="Book Antiqua" w:cs="Book Antiqua"/>
        </w:rPr>
        <w:t xml:space="preserve"> 2019; </w:t>
      </w:r>
      <w:r w:rsidRPr="000830EC">
        <w:rPr>
          <w:rFonts w:ascii="Book Antiqua" w:eastAsia="Book Antiqua" w:hAnsi="Book Antiqua" w:cs="Book Antiqua"/>
          <w:b/>
          <w:bCs/>
        </w:rPr>
        <w:t>40</w:t>
      </w:r>
      <w:r w:rsidRPr="000830EC">
        <w:rPr>
          <w:rFonts w:ascii="Book Antiqua" w:eastAsia="Book Antiqua" w:hAnsi="Book Antiqua" w:cs="Book Antiqua"/>
        </w:rPr>
        <w:t>: 937-946 [PMID: 31169292 DOI: 10.1093/</w:t>
      </w:r>
      <w:proofErr w:type="spellStart"/>
      <w:r w:rsidRPr="000830EC">
        <w:rPr>
          <w:rFonts w:ascii="Book Antiqua" w:eastAsia="Book Antiqua" w:hAnsi="Book Antiqua" w:cs="Book Antiqua"/>
        </w:rPr>
        <w:t>carcin</w:t>
      </w:r>
      <w:proofErr w:type="spellEnd"/>
      <w:r w:rsidRPr="000830EC">
        <w:rPr>
          <w:rFonts w:ascii="Book Antiqua" w:eastAsia="Book Antiqua" w:hAnsi="Book Antiqua" w:cs="Book Antiqua"/>
        </w:rPr>
        <w:t>/bgz106]</w:t>
      </w:r>
    </w:p>
    <w:p w14:paraId="3720958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26 </w:t>
      </w:r>
      <w:proofErr w:type="spellStart"/>
      <w:r w:rsidRPr="000830EC">
        <w:rPr>
          <w:rFonts w:ascii="Book Antiqua" w:eastAsia="Book Antiqua" w:hAnsi="Book Antiqua" w:cs="Book Antiqua"/>
          <w:b/>
          <w:bCs/>
        </w:rPr>
        <w:t>Mah</w:t>
      </w:r>
      <w:proofErr w:type="spellEnd"/>
      <w:r w:rsidRPr="000830EC">
        <w:rPr>
          <w:rFonts w:ascii="Book Antiqua" w:eastAsia="Book Antiqua" w:hAnsi="Book Antiqua" w:cs="Book Antiqua"/>
          <w:b/>
          <w:bCs/>
        </w:rPr>
        <w:t xml:space="preserve"> AT</w:t>
      </w:r>
      <w:r w:rsidRPr="000830EC">
        <w:rPr>
          <w:rFonts w:ascii="Book Antiqua" w:eastAsia="Book Antiqua" w:hAnsi="Book Antiqua" w:cs="Book Antiqua"/>
        </w:rPr>
        <w:t xml:space="preserve">, Van </w:t>
      </w:r>
      <w:proofErr w:type="spellStart"/>
      <w:r w:rsidRPr="000830EC">
        <w:rPr>
          <w:rFonts w:ascii="Book Antiqua" w:eastAsia="Book Antiqua" w:hAnsi="Book Antiqua" w:cs="Book Antiqua"/>
        </w:rPr>
        <w:t>Landeghem</w:t>
      </w:r>
      <w:proofErr w:type="spellEnd"/>
      <w:r w:rsidRPr="000830EC">
        <w:rPr>
          <w:rFonts w:ascii="Book Antiqua" w:eastAsia="Book Antiqua" w:hAnsi="Book Antiqua" w:cs="Book Antiqua"/>
        </w:rPr>
        <w:t xml:space="preserve"> L, Gavin HE, Magness ST, Lund PK. Impact of diet-induced obesity on intestinal stem cells: hyperproliferation but impaired intrinsic function that requires insulin/IGF1. </w:t>
      </w:r>
      <w:r w:rsidRPr="000830EC">
        <w:rPr>
          <w:rFonts w:ascii="Book Antiqua" w:eastAsia="Book Antiqua" w:hAnsi="Book Antiqua" w:cs="Book Antiqua"/>
          <w:i/>
          <w:iCs/>
        </w:rPr>
        <w:t>Endocrinology</w:t>
      </w:r>
      <w:r w:rsidRPr="000830EC">
        <w:rPr>
          <w:rFonts w:ascii="Book Antiqua" w:eastAsia="Book Antiqua" w:hAnsi="Book Antiqua" w:cs="Book Antiqua"/>
        </w:rPr>
        <w:t xml:space="preserve"> 2014; </w:t>
      </w:r>
      <w:r w:rsidRPr="000830EC">
        <w:rPr>
          <w:rFonts w:ascii="Book Antiqua" w:eastAsia="Book Antiqua" w:hAnsi="Book Antiqua" w:cs="Book Antiqua"/>
          <w:b/>
          <w:bCs/>
        </w:rPr>
        <w:t>155</w:t>
      </w:r>
      <w:r w:rsidRPr="000830EC">
        <w:rPr>
          <w:rFonts w:ascii="Book Antiqua" w:eastAsia="Book Antiqua" w:hAnsi="Book Antiqua" w:cs="Book Antiqua"/>
        </w:rPr>
        <w:t>: 3302-3314 [PMID: 24914941 DOI: 10.1210/en.2014-1112]</w:t>
      </w:r>
    </w:p>
    <w:p w14:paraId="78156F2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27 </w:t>
      </w:r>
      <w:proofErr w:type="spellStart"/>
      <w:r w:rsidRPr="000830EC">
        <w:rPr>
          <w:rFonts w:ascii="Book Antiqua" w:eastAsia="Book Antiqua" w:hAnsi="Book Antiqua" w:cs="Book Antiqua"/>
          <w:b/>
          <w:bCs/>
        </w:rPr>
        <w:t>Hegab</w:t>
      </w:r>
      <w:proofErr w:type="spellEnd"/>
      <w:r w:rsidRPr="000830EC">
        <w:rPr>
          <w:rFonts w:ascii="Book Antiqua" w:eastAsia="Book Antiqua" w:hAnsi="Book Antiqua" w:cs="Book Antiqua"/>
          <w:b/>
          <w:bCs/>
        </w:rPr>
        <w:t xml:space="preserve"> AE</w:t>
      </w:r>
      <w:r w:rsidRPr="000830EC">
        <w:rPr>
          <w:rFonts w:ascii="Book Antiqua" w:eastAsia="Book Antiqua" w:hAnsi="Book Antiqua" w:cs="Book Antiqua"/>
        </w:rPr>
        <w:t xml:space="preserve">, Ozaki M, </w:t>
      </w:r>
      <w:proofErr w:type="spellStart"/>
      <w:r w:rsidRPr="000830EC">
        <w:rPr>
          <w:rFonts w:ascii="Book Antiqua" w:eastAsia="Book Antiqua" w:hAnsi="Book Antiqua" w:cs="Book Antiqua"/>
        </w:rPr>
        <w:t>Meligy</w:t>
      </w:r>
      <w:proofErr w:type="spellEnd"/>
      <w:r w:rsidRPr="000830EC">
        <w:rPr>
          <w:rFonts w:ascii="Book Antiqua" w:eastAsia="Book Antiqua" w:hAnsi="Book Antiqua" w:cs="Book Antiqua"/>
        </w:rPr>
        <w:t xml:space="preserve"> FY, Kagawa S, Ishii M, </w:t>
      </w:r>
      <w:proofErr w:type="spellStart"/>
      <w:r w:rsidRPr="000830EC">
        <w:rPr>
          <w:rFonts w:ascii="Book Antiqua" w:eastAsia="Book Antiqua" w:hAnsi="Book Antiqua" w:cs="Book Antiqua"/>
        </w:rPr>
        <w:t>Betsuyaku</w:t>
      </w:r>
      <w:proofErr w:type="spellEnd"/>
      <w:r w:rsidRPr="000830EC">
        <w:rPr>
          <w:rFonts w:ascii="Book Antiqua" w:eastAsia="Book Antiqua" w:hAnsi="Book Antiqua" w:cs="Book Antiqua"/>
        </w:rPr>
        <w:t xml:space="preserve"> T. High fat diet activates adult mouse lung stem cells and accelerates several aging-induced effects. </w:t>
      </w:r>
      <w:r w:rsidRPr="000830EC">
        <w:rPr>
          <w:rFonts w:ascii="Book Antiqua" w:eastAsia="Book Antiqua" w:hAnsi="Book Antiqua" w:cs="Book Antiqua"/>
          <w:i/>
          <w:iCs/>
        </w:rPr>
        <w:t>Stem Cell Res</w:t>
      </w:r>
      <w:r w:rsidRPr="000830EC">
        <w:rPr>
          <w:rFonts w:ascii="Book Antiqua" w:eastAsia="Book Antiqua" w:hAnsi="Book Antiqua" w:cs="Book Antiqua"/>
        </w:rPr>
        <w:t xml:space="preserve"> 2018; </w:t>
      </w:r>
      <w:r w:rsidRPr="000830EC">
        <w:rPr>
          <w:rFonts w:ascii="Book Antiqua" w:eastAsia="Book Antiqua" w:hAnsi="Book Antiqua" w:cs="Book Antiqua"/>
          <w:b/>
          <w:bCs/>
        </w:rPr>
        <w:t>33</w:t>
      </w:r>
      <w:r w:rsidRPr="000830EC">
        <w:rPr>
          <w:rFonts w:ascii="Book Antiqua" w:eastAsia="Book Antiqua" w:hAnsi="Book Antiqua" w:cs="Book Antiqua"/>
        </w:rPr>
        <w:t>: 25-35 [PMID: 30308415 DOI: 10.1016/j.scr.2018.10.006]</w:t>
      </w:r>
    </w:p>
    <w:p w14:paraId="69550DF7"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28 </w:t>
      </w:r>
      <w:proofErr w:type="spellStart"/>
      <w:r w:rsidRPr="000830EC">
        <w:rPr>
          <w:rFonts w:ascii="Book Antiqua" w:eastAsia="Book Antiqua" w:hAnsi="Book Antiqua" w:cs="Book Antiqua"/>
          <w:b/>
          <w:bCs/>
        </w:rPr>
        <w:t>Münch</w:t>
      </w:r>
      <w:proofErr w:type="spellEnd"/>
      <w:r w:rsidRPr="000830EC">
        <w:rPr>
          <w:rFonts w:ascii="Book Antiqua" w:eastAsia="Book Antiqua" w:hAnsi="Book Antiqua" w:cs="Book Antiqua"/>
          <w:b/>
          <w:bCs/>
        </w:rPr>
        <w:t xml:space="preserve"> NS</w:t>
      </w:r>
      <w:r w:rsidRPr="000830EC">
        <w:rPr>
          <w:rFonts w:ascii="Book Antiqua" w:eastAsia="Book Antiqua" w:hAnsi="Book Antiqua" w:cs="Book Antiqua"/>
        </w:rPr>
        <w:t xml:space="preserve">, Fang HY, </w:t>
      </w:r>
      <w:proofErr w:type="spellStart"/>
      <w:r w:rsidRPr="000830EC">
        <w:rPr>
          <w:rFonts w:ascii="Book Antiqua" w:eastAsia="Book Antiqua" w:hAnsi="Book Antiqua" w:cs="Book Antiqua"/>
        </w:rPr>
        <w:t>Ingermann</w:t>
      </w:r>
      <w:proofErr w:type="spellEnd"/>
      <w:r w:rsidRPr="000830EC">
        <w:rPr>
          <w:rFonts w:ascii="Book Antiqua" w:eastAsia="Book Antiqua" w:hAnsi="Book Antiqua" w:cs="Book Antiqua"/>
        </w:rPr>
        <w:t xml:space="preserve"> J, Maurer HC, Anand A, Kellner V, </w:t>
      </w:r>
      <w:proofErr w:type="spellStart"/>
      <w:r w:rsidRPr="000830EC">
        <w:rPr>
          <w:rFonts w:ascii="Book Antiqua" w:eastAsia="Book Antiqua" w:hAnsi="Book Antiqua" w:cs="Book Antiqua"/>
        </w:rPr>
        <w:t>Sahm</w:t>
      </w:r>
      <w:proofErr w:type="spellEnd"/>
      <w:r w:rsidRPr="000830EC">
        <w:rPr>
          <w:rFonts w:ascii="Book Antiqua" w:eastAsia="Book Antiqua" w:hAnsi="Book Antiqua" w:cs="Book Antiqua"/>
        </w:rPr>
        <w:t xml:space="preserve"> V, </w:t>
      </w:r>
      <w:proofErr w:type="spellStart"/>
      <w:r w:rsidRPr="000830EC">
        <w:rPr>
          <w:rFonts w:ascii="Book Antiqua" w:eastAsia="Book Antiqua" w:hAnsi="Book Antiqua" w:cs="Book Antiqua"/>
        </w:rPr>
        <w:t>Wiethaler</w:t>
      </w:r>
      <w:proofErr w:type="spellEnd"/>
      <w:r w:rsidRPr="000830EC">
        <w:rPr>
          <w:rFonts w:ascii="Book Antiqua" w:eastAsia="Book Antiqua" w:hAnsi="Book Antiqua" w:cs="Book Antiqua"/>
        </w:rPr>
        <w:t xml:space="preserve"> M, Baumeister T, Wein F, </w:t>
      </w:r>
      <w:proofErr w:type="spellStart"/>
      <w:r w:rsidRPr="000830EC">
        <w:rPr>
          <w:rFonts w:ascii="Book Antiqua" w:eastAsia="Book Antiqua" w:hAnsi="Book Antiqua" w:cs="Book Antiqua"/>
        </w:rPr>
        <w:t>Einwächter</w:t>
      </w:r>
      <w:proofErr w:type="spellEnd"/>
      <w:r w:rsidRPr="000830EC">
        <w:rPr>
          <w:rFonts w:ascii="Book Antiqua" w:eastAsia="Book Antiqua" w:hAnsi="Book Antiqua" w:cs="Book Antiqua"/>
        </w:rPr>
        <w:t xml:space="preserve"> H, </w:t>
      </w:r>
      <w:proofErr w:type="spellStart"/>
      <w:r w:rsidRPr="000830EC">
        <w:rPr>
          <w:rFonts w:ascii="Book Antiqua" w:eastAsia="Book Antiqua" w:hAnsi="Book Antiqua" w:cs="Book Antiqua"/>
        </w:rPr>
        <w:t>Bolze</w:t>
      </w:r>
      <w:proofErr w:type="spellEnd"/>
      <w:r w:rsidRPr="000830EC">
        <w:rPr>
          <w:rFonts w:ascii="Book Antiqua" w:eastAsia="Book Antiqua" w:hAnsi="Book Antiqua" w:cs="Book Antiqua"/>
        </w:rPr>
        <w:t xml:space="preserve"> F, </w:t>
      </w:r>
      <w:proofErr w:type="spellStart"/>
      <w:r w:rsidRPr="000830EC">
        <w:rPr>
          <w:rFonts w:ascii="Book Antiqua" w:eastAsia="Book Antiqua" w:hAnsi="Book Antiqua" w:cs="Book Antiqua"/>
        </w:rPr>
        <w:t>Klingenspor</w:t>
      </w:r>
      <w:proofErr w:type="spellEnd"/>
      <w:r w:rsidRPr="000830EC">
        <w:rPr>
          <w:rFonts w:ascii="Book Antiqua" w:eastAsia="Book Antiqua" w:hAnsi="Book Antiqua" w:cs="Book Antiqua"/>
        </w:rPr>
        <w:t xml:space="preserve"> M, Haller D, Kavanagh M, Lysaght J, Friedman R, Dannenberg AJ, Pollak M, Holt PR, </w:t>
      </w:r>
      <w:proofErr w:type="spellStart"/>
      <w:r w:rsidRPr="000830EC">
        <w:rPr>
          <w:rFonts w:ascii="Book Antiqua" w:eastAsia="Book Antiqua" w:hAnsi="Book Antiqua" w:cs="Book Antiqua"/>
        </w:rPr>
        <w:t>Muthupalani</w:t>
      </w:r>
      <w:proofErr w:type="spellEnd"/>
      <w:r w:rsidRPr="000830EC">
        <w:rPr>
          <w:rFonts w:ascii="Book Antiqua" w:eastAsia="Book Antiqua" w:hAnsi="Book Antiqua" w:cs="Book Antiqua"/>
        </w:rPr>
        <w:t xml:space="preserve"> S, Fox JG, </w:t>
      </w:r>
      <w:proofErr w:type="spellStart"/>
      <w:r w:rsidRPr="000830EC">
        <w:rPr>
          <w:rFonts w:ascii="Book Antiqua" w:eastAsia="Book Antiqua" w:hAnsi="Book Antiqua" w:cs="Book Antiqua"/>
        </w:rPr>
        <w:t>Whary</w:t>
      </w:r>
      <w:proofErr w:type="spellEnd"/>
      <w:r w:rsidRPr="000830EC">
        <w:rPr>
          <w:rFonts w:ascii="Book Antiqua" w:eastAsia="Book Antiqua" w:hAnsi="Book Antiqua" w:cs="Book Antiqua"/>
        </w:rPr>
        <w:t xml:space="preserve"> MT, Lee Y, Ren TY, Elliot R, Fitzgerald R, </w:t>
      </w:r>
      <w:proofErr w:type="spellStart"/>
      <w:r w:rsidRPr="000830EC">
        <w:rPr>
          <w:rFonts w:ascii="Book Antiqua" w:eastAsia="Book Antiqua" w:hAnsi="Book Antiqua" w:cs="Book Antiqua"/>
        </w:rPr>
        <w:t>Steiger</w:t>
      </w:r>
      <w:proofErr w:type="spellEnd"/>
      <w:r w:rsidRPr="000830EC">
        <w:rPr>
          <w:rFonts w:ascii="Book Antiqua" w:eastAsia="Book Antiqua" w:hAnsi="Book Antiqua" w:cs="Book Antiqua"/>
        </w:rPr>
        <w:t xml:space="preserve"> K, Schmid RM, Wang TC, </w:t>
      </w:r>
      <w:proofErr w:type="spellStart"/>
      <w:r w:rsidRPr="000830EC">
        <w:rPr>
          <w:rFonts w:ascii="Book Antiqua" w:eastAsia="Book Antiqua" w:hAnsi="Book Antiqua" w:cs="Book Antiqua"/>
        </w:rPr>
        <w:t>Quante</w:t>
      </w:r>
      <w:proofErr w:type="spellEnd"/>
      <w:r w:rsidRPr="000830EC">
        <w:rPr>
          <w:rFonts w:ascii="Book Antiqua" w:eastAsia="Book Antiqua" w:hAnsi="Book Antiqua" w:cs="Book Antiqua"/>
        </w:rPr>
        <w:t xml:space="preserve"> M. High-Fat Diet Accelerates Carcinogenesis in a Mouse Model of Barrett's Esophagus </w:t>
      </w:r>
      <w:r w:rsidRPr="000830EC">
        <w:rPr>
          <w:rFonts w:ascii="Book Antiqua" w:eastAsia="Book Antiqua" w:hAnsi="Book Antiqua" w:cs="Book Antiqua"/>
          <w:i/>
          <w:iCs/>
        </w:rPr>
        <w:t>via</w:t>
      </w:r>
      <w:r w:rsidRPr="000830EC">
        <w:rPr>
          <w:rFonts w:ascii="Book Antiqua" w:eastAsia="Book Antiqua" w:hAnsi="Book Antiqua" w:cs="Book Antiqua"/>
        </w:rPr>
        <w:t xml:space="preserve"> Interleukin 8 and Alterations to the Gut Microbiome. </w:t>
      </w:r>
      <w:r w:rsidRPr="000830EC">
        <w:rPr>
          <w:rFonts w:ascii="Book Antiqua" w:eastAsia="Book Antiqua" w:hAnsi="Book Antiqua" w:cs="Book Antiqua"/>
          <w:i/>
          <w:iCs/>
        </w:rPr>
        <w:t>Gastroenterology</w:t>
      </w:r>
      <w:r w:rsidRPr="000830EC">
        <w:rPr>
          <w:rFonts w:ascii="Book Antiqua" w:eastAsia="Book Antiqua" w:hAnsi="Book Antiqua" w:cs="Book Antiqua"/>
        </w:rPr>
        <w:t xml:space="preserve"> 2019; </w:t>
      </w:r>
      <w:r w:rsidRPr="000830EC">
        <w:rPr>
          <w:rFonts w:ascii="Book Antiqua" w:eastAsia="Book Antiqua" w:hAnsi="Book Antiqua" w:cs="Book Antiqua"/>
          <w:b/>
          <w:bCs/>
        </w:rPr>
        <w:t>157</w:t>
      </w:r>
      <w:r w:rsidRPr="000830EC">
        <w:rPr>
          <w:rFonts w:ascii="Book Antiqua" w:eastAsia="Book Antiqua" w:hAnsi="Book Antiqua" w:cs="Book Antiqua"/>
        </w:rPr>
        <w:t>: 492-506.e2 [PMID: 30998992 DOI: 10.1053/j.gastro.2019.04.013]</w:t>
      </w:r>
    </w:p>
    <w:p w14:paraId="7F05B9EF"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29 </w:t>
      </w:r>
      <w:proofErr w:type="spellStart"/>
      <w:r w:rsidRPr="000830EC">
        <w:rPr>
          <w:rFonts w:ascii="Book Antiqua" w:eastAsia="Book Antiqua" w:hAnsi="Book Antiqua" w:cs="Book Antiqua"/>
          <w:b/>
          <w:bCs/>
        </w:rPr>
        <w:t>Gehart</w:t>
      </w:r>
      <w:proofErr w:type="spellEnd"/>
      <w:r w:rsidRPr="000830EC">
        <w:rPr>
          <w:rFonts w:ascii="Book Antiqua" w:eastAsia="Book Antiqua" w:hAnsi="Book Antiqua" w:cs="Book Antiqua"/>
          <w:b/>
          <w:bCs/>
        </w:rPr>
        <w:t xml:space="preserve"> H</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Clevers</w:t>
      </w:r>
      <w:proofErr w:type="spellEnd"/>
      <w:r w:rsidRPr="000830EC">
        <w:rPr>
          <w:rFonts w:ascii="Book Antiqua" w:eastAsia="Book Antiqua" w:hAnsi="Book Antiqua" w:cs="Book Antiqua"/>
        </w:rPr>
        <w:t xml:space="preserve"> H. Tales from the crypt: new insights into intestinal stem cells. </w:t>
      </w:r>
      <w:r w:rsidRPr="000830EC">
        <w:rPr>
          <w:rFonts w:ascii="Book Antiqua" w:eastAsia="Book Antiqua" w:hAnsi="Book Antiqua" w:cs="Book Antiqua"/>
          <w:i/>
          <w:iCs/>
        </w:rPr>
        <w:t>Nat Rev Gastroenterol Hepatol</w:t>
      </w:r>
      <w:r w:rsidRPr="000830EC">
        <w:rPr>
          <w:rFonts w:ascii="Book Antiqua" w:eastAsia="Book Antiqua" w:hAnsi="Book Antiqua" w:cs="Book Antiqua"/>
        </w:rPr>
        <w:t xml:space="preserve"> 2019; </w:t>
      </w:r>
      <w:r w:rsidRPr="000830EC">
        <w:rPr>
          <w:rFonts w:ascii="Book Antiqua" w:eastAsia="Book Antiqua" w:hAnsi="Book Antiqua" w:cs="Book Antiqua"/>
          <w:b/>
          <w:bCs/>
        </w:rPr>
        <w:t>16</w:t>
      </w:r>
      <w:r w:rsidRPr="000830EC">
        <w:rPr>
          <w:rFonts w:ascii="Book Antiqua" w:eastAsia="Book Antiqua" w:hAnsi="Book Antiqua" w:cs="Book Antiqua"/>
        </w:rPr>
        <w:t>: 19-34 [PMID: 30429586 DOI: 10.1038/s41575-018-0081-y]</w:t>
      </w:r>
    </w:p>
    <w:p w14:paraId="19BAF3A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30 </w:t>
      </w:r>
      <w:r w:rsidRPr="000830EC">
        <w:rPr>
          <w:rFonts w:ascii="Book Antiqua" w:eastAsia="Book Antiqua" w:hAnsi="Book Antiqua" w:cs="Book Antiqua"/>
          <w:b/>
          <w:bCs/>
        </w:rPr>
        <w:t>Roper J</w:t>
      </w:r>
      <w:r w:rsidRPr="000830EC">
        <w:rPr>
          <w:rFonts w:ascii="Book Antiqua" w:eastAsia="Book Antiqua" w:hAnsi="Book Antiqua" w:cs="Book Antiqua"/>
        </w:rPr>
        <w:t xml:space="preserve">, Tammela T, Akkad A, </w:t>
      </w:r>
      <w:proofErr w:type="spellStart"/>
      <w:r w:rsidRPr="000830EC">
        <w:rPr>
          <w:rFonts w:ascii="Book Antiqua" w:eastAsia="Book Antiqua" w:hAnsi="Book Antiqua" w:cs="Book Antiqua"/>
        </w:rPr>
        <w:t>Almeqdadi</w:t>
      </w:r>
      <w:proofErr w:type="spellEnd"/>
      <w:r w:rsidRPr="000830EC">
        <w:rPr>
          <w:rFonts w:ascii="Book Antiqua" w:eastAsia="Book Antiqua" w:hAnsi="Book Antiqua" w:cs="Book Antiqua"/>
        </w:rPr>
        <w:t xml:space="preserve"> M, Santos SB, Jacks T, Yilmaz ÖH. Colonoscopy-based colorectal cancer modeling in mice with CRISPR-Cas9 genome editing and organoid transplantation. </w:t>
      </w:r>
      <w:r w:rsidRPr="000830EC">
        <w:rPr>
          <w:rFonts w:ascii="Book Antiqua" w:eastAsia="Book Antiqua" w:hAnsi="Book Antiqua" w:cs="Book Antiqua"/>
          <w:i/>
          <w:iCs/>
        </w:rPr>
        <w:t xml:space="preserve">Nat </w:t>
      </w:r>
      <w:proofErr w:type="spellStart"/>
      <w:r w:rsidRPr="000830EC">
        <w:rPr>
          <w:rFonts w:ascii="Book Antiqua" w:eastAsia="Book Antiqua" w:hAnsi="Book Antiqua" w:cs="Book Antiqua"/>
          <w:i/>
          <w:iCs/>
        </w:rPr>
        <w:t>Protoc</w:t>
      </w:r>
      <w:proofErr w:type="spellEnd"/>
      <w:r w:rsidRPr="000830EC">
        <w:rPr>
          <w:rFonts w:ascii="Book Antiqua" w:eastAsia="Book Antiqua" w:hAnsi="Book Antiqua" w:cs="Book Antiqua"/>
        </w:rPr>
        <w:t xml:space="preserve"> 2018; </w:t>
      </w:r>
      <w:r w:rsidRPr="000830EC">
        <w:rPr>
          <w:rFonts w:ascii="Book Antiqua" w:eastAsia="Book Antiqua" w:hAnsi="Book Antiqua" w:cs="Book Antiqua"/>
          <w:b/>
          <w:bCs/>
        </w:rPr>
        <w:t>13</w:t>
      </w:r>
      <w:r w:rsidRPr="000830EC">
        <w:rPr>
          <w:rFonts w:ascii="Book Antiqua" w:eastAsia="Book Antiqua" w:hAnsi="Book Antiqua" w:cs="Book Antiqua"/>
        </w:rPr>
        <w:t>: 217-234 [PMID: 29300388 DOI: 10.1038/nprot.2017.136]</w:t>
      </w:r>
    </w:p>
    <w:p w14:paraId="3422CC0D"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31 </w:t>
      </w:r>
      <w:r w:rsidRPr="000830EC">
        <w:rPr>
          <w:rFonts w:ascii="Book Antiqua" w:eastAsia="Book Antiqua" w:hAnsi="Book Antiqua" w:cs="Book Antiqua"/>
          <w:b/>
          <w:bCs/>
        </w:rPr>
        <w:t>Rivera-</w:t>
      </w:r>
      <w:proofErr w:type="spellStart"/>
      <w:r w:rsidRPr="000830EC">
        <w:rPr>
          <w:rFonts w:ascii="Book Antiqua" w:eastAsia="Book Antiqua" w:hAnsi="Book Antiqua" w:cs="Book Antiqua"/>
          <w:b/>
          <w:bCs/>
        </w:rPr>
        <w:t>Izquierdo</w:t>
      </w:r>
      <w:proofErr w:type="spellEnd"/>
      <w:r w:rsidRPr="000830EC">
        <w:rPr>
          <w:rFonts w:ascii="Book Antiqua" w:eastAsia="Book Antiqua" w:hAnsi="Book Antiqua" w:cs="Book Antiqua"/>
          <w:b/>
          <w:bCs/>
        </w:rPr>
        <w:t xml:space="preserve"> M</w:t>
      </w:r>
      <w:r w:rsidRPr="000830EC">
        <w:rPr>
          <w:rFonts w:ascii="Book Antiqua" w:eastAsia="Book Antiqua" w:hAnsi="Book Antiqua" w:cs="Book Antiqua"/>
        </w:rPr>
        <w:t xml:space="preserve">, Pérez de Rojas J, Martínez-Ruiz V, </w:t>
      </w:r>
      <w:proofErr w:type="spellStart"/>
      <w:r w:rsidRPr="000830EC">
        <w:rPr>
          <w:rFonts w:ascii="Book Antiqua" w:eastAsia="Book Antiqua" w:hAnsi="Book Antiqua" w:cs="Book Antiqua"/>
        </w:rPr>
        <w:t>Arrabal</w:t>
      </w:r>
      <w:proofErr w:type="spellEnd"/>
      <w:r w:rsidRPr="000830EC">
        <w:rPr>
          <w:rFonts w:ascii="Book Antiqua" w:eastAsia="Book Antiqua" w:hAnsi="Book Antiqua" w:cs="Book Antiqua"/>
        </w:rPr>
        <w:t>-Polo MÁ, Pérez-Gómez B, Jiménez-</w:t>
      </w:r>
      <w:proofErr w:type="spellStart"/>
      <w:r w:rsidRPr="000830EC">
        <w:rPr>
          <w:rFonts w:ascii="Book Antiqua" w:eastAsia="Book Antiqua" w:hAnsi="Book Antiqua" w:cs="Book Antiqua"/>
        </w:rPr>
        <w:t>Moleón</w:t>
      </w:r>
      <w:proofErr w:type="spellEnd"/>
      <w:r w:rsidRPr="000830EC">
        <w:rPr>
          <w:rFonts w:ascii="Book Antiqua" w:eastAsia="Book Antiqua" w:hAnsi="Book Antiqua" w:cs="Book Antiqua"/>
        </w:rPr>
        <w:t xml:space="preserve"> JJ. Obesity and biochemical recurrence in clinically </w:t>
      </w:r>
      <w:proofErr w:type="spellStart"/>
      <w:r w:rsidRPr="000830EC">
        <w:rPr>
          <w:rFonts w:ascii="Book Antiqua" w:eastAsia="Book Antiqua" w:hAnsi="Book Antiqua" w:cs="Book Antiqua"/>
        </w:rPr>
        <w:t>localised</w:t>
      </w:r>
      <w:proofErr w:type="spellEnd"/>
      <w:r w:rsidRPr="000830EC">
        <w:rPr>
          <w:rFonts w:ascii="Book Antiqua" w:eastAsia="Book Antiqua" w:hAnsi="Book Antiqua" w:cs="Book Antiqua"/>
        </w:rPr>
        <w:t xml:space="preserve"> prostate cancer: a systematic review and meta-analysis of 86,490 patients. </w:t>
      </w:r>
      <w:r w:rsidRPr="000830EC">
        <w:rPr>
          <w:rFonts w:ascii="Book Antiqua" w:eastAsia="Book Antiqua" w:hAnsi="Book Antiqua" w:cs="Book Antiqua"/>
          <w:i/>
          <w:iCs/>
        </w:rPr>
        <w:t>Prostate Cancer Prostatic Dis</w:t>
      </w:r>
      <w:r w:rsidRPr="000830EC">
        <w:rPr>
          <w:rFonts w:ascii="Book Antiqua" w:eastAsia="Book Antiqua" w:hAnsi="Book Antiqua" w:cs="Book Antiqua"/>
        </w:rPr>
        <w:t xml:space="preserve"> 2022; </w:t>
      </w:r>
      <w:r w:rsidRPr="000830EC">
        <w:rPr>
          <w:rFonts w:ascii="Book Antiqua" w:eastAsia="Book Antiqua" w:hAnsi="Book Antiqua" w:cs="Book Antiqua"/>
          <w:b/>
          <w:bCs/>
        </w:rPr>
        <w:t>25</w:t>
      </w:r>
      <w:r w:rsidRPr="000830EC">
        <w:rPr>
          <w:rFonts w:ascii="Book Antiqua" w:eastAsia="Book Antiqua" w:hAnsi="Book Antiqua" w:cs="Book Antiqua"/>
        </w:rPr>
        <w:t>: 411-421 [PMID: 34987170 DOI: 10.1038/s41391-021-00481-7]</w:t>
      </w:r>
    </w:p>
    <w:p w14:paraId="35FADBE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32 </w:t>
      </w:r>
      <w:r w:rsidRPr="000830EC">
        <w:rPr>
          <w:rFonts w:ascii="Book Antiqua" w:eastAsia="Book Antiqua" w:hAnsi="Book Antiqua" w:cs="Book Antiqua"/>
          <w:b/>
          <w:bCs/>
        </w:rPr>
        <w:t>Olsson LT</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Walens</w:t>
      </w:r>
      <w:proofErr w:type="spellEnd"/>
      <w:r w:rsidRPr="000830EC">
        <w:rPr>
          <w:rFonts w:ascii="Book Antiqua" w:eastAsia="Book Antiqua" w:hAnsi="Book Antiqua" w:cs="Book Antiqua"/>
        </w:rPr>
        <w:t xml:space="preserve"> A, Hamilton AM, Benefield HC, Fleming JM, Carey LA, </w:t>
      </w:r>
      <w:proofErr w:type="spellStart"/>
      <w:r w:rsidRPr="000830EC">
        <w:rPr>
          <w:rFonts w:ascii="Book Antiqua" w:eastAsia="Book Antiqua" w:hAnsi="Book Antiqua" w:cs="Book Antiqua"/>
        </w:rPr>
        <w:t>Hursting</w:t>
      </w:r>
      <w:proofErr w:type="spellEnd"/>
      <w:r w:rsidRPr="000830EC">
        <w:rPr>
          <w:rFonts w:ascii="Book Antiqua" w:eastAsia="Book Antiqua" w:hAnsi="Book Antiqua" w:cs="Book Antiqua"/>
        </w:rPr>
        <w:t xml:space="preserve"> SD, Williams KP, </w:t>
      </w:r>
      <w:proofErr w:type="spellStart"/>
      <w:r w:rsidRPr="000830EC">
        <w:rPr>
          <w:rFonts w:ascii="Book Antiqua" w:eastAsia="Book Antiqua" w:hAnsi="Book Antiqua" w:cs="Book Antiqua"/>
        </w:rPr>
        <w:t>Troester</w:t>
      </w:r>
      <w:proofErr w:type="spellEnd"/>
      <w:r w:rsidRPr="000830EC">
        <w:rPr>
          <w:rFonts w:ascii="Book Antiqua" w:eastAsia="Book Antiqua" w:hAnsi="Book Antiqua" w:cs="Book Antiqua"/>
        </w:rPr>
        <w:t xml:space="preserve"> MA. Obesity and Breast Cancer Metastasis across Genomic </w:t>
      </w:r>
      <w:r w:rsidRPr="000830EC">
        <w:rPr>
          <w:rFonts w:ascii="Book Antiqua" w:eastAsia="Book Antiqua" w:hAnsi="Book Antiqua" w:cs="Book Antiqua"/>
        </w:rPr>
        <w:lastRenderedPageBreak/>
        <w:t xml:space="preserve">Subtypes. </w:t>
      </w:r>
      <w:r w:rsidRPr="000830EC">
        <w:rPr>
          <w:rFonts w:ascii="Book Antiqua" w:eastAsia="Book Antiqua" w:hAnsi="Book Antiqua" w:cs="Book Antiqua"/>
          <w:i/>
          <w:iCs/>
        </w:rPr>
        <w:t xml:space="preserve">Cancer Epidemiol Biomarkers </w:t>
      </w:r>
      <w:proofErr w:type="spellStart"/>
      <w:r w:rsidRPr="000830EC">
        <w:rPr>
          <w:rFonts w:ascii="Book Antiqua" w:eastAsia="Book Antiqua" w:hAnsi="Book Antiqua" w:cs="Book Antiqua"/>
          <w:i/>
          <w:iCs/>
        </w:rPr>
        <w:t>Prev</w:t>
      </w:r>
      <w:proofErr w:type="spellEnd"/>
      <w:r w:rsidRPr="000830EC">
        <w:rPr>
          <w:rFonts w:ascii="Book Antiqua" w:eastAsia="Book Antiqua" w:hAnsi="Book Antiqua" w:cs="Book Antiqua"/>
        </w:rPr>
        <w:t xml:space="preserve"> 2022; </w:t>
      </w:r>
      <w:r w:rsidRPr="000830EC">
        <w:rPr>
          <w:rFonts w:ascii="Book Antiqua" w:eastAsia="Book Antiqua" w:hAnsi="Book Antiqua" w:cs="Book Antiqua"/>
          <w:b/>
          <w:bCs/>
        </w:rPr>
        <w:t>31</w:t>
      </w:r>
      <w:r w:rsidRPr="000830EC">
        <w:rPr>
          <w:rFonts w:ascii="Book Antiqua" w:eastAsia="Book Antiqua" w:hAnsi="Book Antiqua" w:cs="Book Antiqua"/>
        </w:rPr>
        <w:t>: 1944-1951 [PMID: 35973227 DOI: 10.1158/1055-9965.EPI-22-0013]</w:t>
      </w:r>
    </w:p>
    <w:p w14:paraId="73D2E3D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33 </w:t>
      </w:r>
      <w:r w:rsidRPr="000830EC">
        <w:rPr>
          <w:rFonts w:ascii="Book Antiqua" w:eastAsia="Book Antiqua" w:hAnsi="Book Antiqua" w:cs="Book Antiqua"/>
          <w:b/>
          <w:bCs/>
        </w:rPr>
        <w:t>Cespedes Feliciano EM</w:t>
      </w:r>
      <w:r w:rsidRPr="000830EC">
        <w:rPr>
          <w:rFonts w:ascii="Book Antiqua" w:eastAsia="Book Antiqua" w:hAnsi="Book Antiqua" w:cs="Book Antiqua"/>
        </w:rPr>
        <w:t xml:space="preserve">, Kroenke CH, </w:t>
      </w:r>
      <w:proofErr w:type="spellStart"/>
      <w:r w:rsidRPr="000830EC">
        <w:rPr>
          <w:rFonts w:ascii="Book Antiqua" w:eastAsia="Book Antiqua" w:hAnsi="Book Antiqua" w:cs="Book Antiqua"/>
        </w:rPr>
        <w:t>Meyerhardt</w:t>
      </w:r>
      <w:proofErr w:type="spellEnd"/>
      <w:r w:rsidRPr="000830EC">
        <w:rPr>
          <w:rFonts w:ascii="Book Antiqua" w:eastAsia="Book Antiqua" w:hAnsi="Book Antiqua" w:cs="Book Antiqua"/>
        </w:rPr>
        <w:t xml:space="preserve"> JA, Prado CM, Bradshaw PT, Dannenberg AJ, Kwan ML, Xiao J, </w:t>
      </w:r>
      <w:proofErr w:type="spellStart"/>
      <w:r w:rsidRPr="000830EC">
        <w:rPr>
          <w:rFonts w:ascii="Book Antiqua" w:eastAsia="Book Antiqua" w:hAnsi="Book Antiqua" w:cs="Book Antiqua"/>
        </w:rPr>
        <w:t>Quesenberry</w:t>
      </w:r>
      <w:proofErr w:type="spellEnd"/>
      <w:r w:rsidRPr="000830EC">
        <w:rPr>
          <w:rFonts w:ascii="Book Antiqua" w:eastAsia="Book Antiqua" w:hAnsi="Book Antiqua" w:cs="Book Antiqua"/>
        </w:rPr>
        <w:t xml:space="preserve"> C, </w:t>
      </w:r>
      <w:proofErr w:type="spellStart"/>
      <w:r w:rsidRPr="000830EC">
        <w:rPr>
          <w:rFonts w:ascii="Book Antiqua" w:eastAsia="Book Antiqua" w:hAnsi="Book Antiqua" w:cs="Book Antiqua"/>
        </w:rPr>
        <w:t>Weltzien</w:t>
      </w:r>
      <w:proofErr w:type="spellEnd"/>
      <w:r w:rsidRPr="000830EC">
        <w:rPr>
          <w:rFonts w:ascii="Book Antiqua" w:eastAsia="Book Antiqua" w:hAnsi="Book Antiqua" w:cs="Book Antiqua"/>
        </w:rPr>
        <w:t xml:space="preserve"> EK, Castillo AL, </w:t>
      </w:r>
      <w:proofErr w:type="spellStart"/>
      <w:r w:rsidRPr="000830EC">
        <w:rPr>
          <w:rFonts w:ascii="Book Antiqua" w:eastAsia="Book Antiqua" w:hAnsi="Book Antiqua" w:cs="Book Antiqua"/>
        </w:rPr>
        <w:t>Caan</w:t>
      </w:r>
      <w:proofErr w:type="spellEnd"/>
      <w:r w:rsidRPr="000830EC">
        <w:rPr>
          <w:rFonts w:ascii="Book Antiqua" w:eastAsia="Book Antiqua" w:hAnsi="Book Antiqua" w:cs="Book Antiqua"/>
        </w:rPr>
        <w:t xml:space="preserve"> BJ. Metabolic Dysfunction, Obesity, and Survival Among Patients </w:t>
      </w:r>
      <w:proofErr w:type="gramStart"/>
      <w:r w:rsidRPr="000830EC">
        <w:rPr>
          <w:rFonts w:ascii="Book Antiqua" w:eastAsia="Book Antiqua" w:hAnsi="Book Antiqua" w:cs="Book Antiqua"/>
        </w:rPr>
        <w:t>With</w:t>
      </w:r>
      <w:proofErr w:type="gramEnd"/>
      <w:r w:rsidRPr="000830EC">
        <w:rPr>
          <w:rFonts w:ascii="Book Antiqua" w:eastAsia="Book Antiqua" w:hAnsi="Book Antiqua" w:cs="Book Antiqua"/>
        </w:rPr>
        <w:t xml:space="preserve"> Early-Stage Colorectal Cancer. </w:t>
      </w:r>
      <w:r w:rsidRPr="000830EC">
        <w:rPr>
          <w:rFonts w:ascii="Book Antiqua" w:eastAsia="Book Antiqua" w:hAnsi="Book Antiqua" w:cs="Book Antiqua"/>
          <w:i/>
          <w:iCs/>
        </w:rPr>
        <w:t>J Clin Oncol</w:t>
      </w:r>
      <w:r w:rsidRPr="000830EC">
        <w:rPr>
          <w:rFonts w:ascii="Book Antiqua" w:eastAsia="Book Antiqua" w:hAnsi="Book Antiqua" w:cs="Book Antiqua"/>
        </w:rPr>
        <w:t xml:space="preserve"> 2016; </w:t>
      </w:r>
      <w:r w:rsidRPr="000830EC">
        <w:rPr>
          <w:rFonts w:ascii="Book Antiqua" w:eastAsia="Book Antiqua" w:hAnsi="Book Antiqua" w:cs="Book Antiqua"/>
          <w:b/>
          <w:bCs/>
        </w:rPr>
        <w:t>34</w:t>
      </w:r>
      <w:r w:rsidRPr="000830EC">
        <w:rPr>
          <w:rFonts w:ascii="Book Antiqua" w:eastAsia="Book Antiqua" w:hAnsi="Book Antiqua" w:cs="Book Antiqua"/>
        </w:rPr>
        <w:t>: 3664-3671 [PMID: 27601537 DOI: 10.1200/JCO.2016.67.4473]</w:t>
      </w:r>
    </w:p>
    <w:p w14:paraId="7C7B8E6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34 </w:t>
      </w:r>
      <w:proofErr w:type="spellStart"/>
      <w:r w:rsidRPr="000830EC">
        <w:rPr>
          <w:rFonts w:ascii="Book Antiqua" w:eastAsia="Book Antiqua" w:hAnsi="Book Antiqua" w:cs="Book Antiqua"/>
          <w:b/>
          <w:bCs/>
        </w:rPr>
        <w:t>Kokts-Porietis</w:t>
      </w:r>
      <w:proofErr w:type="spellEnd"/>
      <w:r w:rsidRPr="000830EC">
        <w:rPr>
          <w:rFonts w:ascii="Book Antiqua" w:eastAsia="Book Antiqua" w:hAnsi="Book Antiqua" w:cs="Book Antiqua"/>
          <w:b/>
          <w:bCs/>
        </w:rPr>
        <w:t xml:space="preserve"> RL</w:t>
      </w:r>
      <w:r w:rsidRPr="000830EC">
        <w:rPr>
          <w:rFonts w:ascii="Book Antiqua" w:eastAsia="Book Antiqua" w:hAnsi="Book Antiqua" w:cs="Book Antiqua"/>
        </w:rPr>
        <w:t xml:space="preserve">, McNeil J, </w:t>
      </w:r>
      <w:proofErr w:type="spellStart"/>
      <w:r w:rsidRPr="000830EC">
        <w:rPr>
          <w:rFonts w:ascii="Book Antiqua" w:eastAsia="Book Antiqua" w:hAnsi="Book Antiqua" w:cs="Book Antiqua"/>
        </w:rPr>
        <w:t>Morielli</w:t>
      </w:r>
      <w:proofErr w:type="spellEnd"/>
      <w:r w:rsidRPr="000830EC">
        <w:rPr>
          <w:rFonts w:ascii="Book Antiqua" w:eastAsia="Book Antiqua" w:hAnsi="Book Antiqua" w:cs="Book Antiqua"/>
        </w:rPr>
        <w:t xml:space="preserve"> AR, Cook LS, </w:t>
      </w:r>
      <w:proofErr w:type="spellStart"/>
      <w:r w:rsidRPr="000830EC">
        <w:rPr>
          <w:rFonts w:ascii="Book Antiqua" w:eastAsia="Book Antiqua" w:hAnsi="Book Antiqua" w:cs="Book Antiqua"/>
        </w:rPr>
        <w:t>Courneya</w:t>
      </w:r>
      <w:proofErr w:type="spellEnd"/>
      <w:r w:rsidRPr="000830EC">
        <w:rPr>
          <w:rFonts w:ascii="Book Antiqua" w:eastAsia="Book Antiqua" w:hAnsi="Book Antiqua" w:cs="Book Antiqua"/>
        </w:rPr>
        <w:t xml:space="preserve"> KS, </w:t>
      </w:r>
      <w:proofErr w:type="spellStart"/>
      <w:r w:rsidRPr="000830EC">
        <w:rPr>
          <w:rFonts w:ascii="Book Antiqua" w:eastAsia="Book Antiqua" w:hAnsi="Book Antiqua" w:cs="Book Antiqua"/>
        </w:rPr>
        <w:t>Friedenreich</w:t>
      </w:r>
      <w:proofErr w:type="spellEnd"/>
      <w:r w:rsidRPr="000830EC">
        <w:rPr>
          <w:rFonts w:ascii="Book Antiqua" w:eastAsia="Book Antiqua" w:hAnsi="Book Antiqua" w:cs="Book Antiqua"/>
        </w:rPr>
        <w:t xml:space="preserve"> CM. Prospective Cohort Study of Pre- and Postdiagnosis Obesity and Endometrial Cancer Survival. </w:t>
      </w:r>
      <w:r w:rsidRPr="000830EC">
        <w:rPr>
          <w:rFonts w:ascii="Book Antiqua" w:eastAsia="Book Antiqua" w:hAnsi="Book Antiqua" w:cs="Book Antiqua"/>
          <w:i/>
          <w:iCs/>
        </w:rPr>
        <w:t>J Natl Cancer Inst</w:t>
      </w:r>
      <w:r w:rsidRPr="000830EC">
        <w:rPr>
          <w:rFonts w:ascii="Book Antiqua" w:eastAsia="Book Antiqua" w:hAnsi="Book Antiqua" w:cs="Book Antiqua"/>
        </w:rPr>
        <w:t xml:space="preserve"> 2022; </w:t>
      </w:r>
      <w:r w:rsidRPr="000830EC">
        <w:rPr>
          <w:rFonts w:ascii="Book Antiqua" w:eastAsia="Book Antiqua" w:hAnsi="Book Antiqua" w:cs="Book Antiqua"/>
          <w:b/>
          <w:bCs/>
        </w:rPr>
        <w:t>114</w:t>
      </w:r>
      <w:r w:rsidRPr="000830EC">
        <w:rPr>
          <w:rFonts w:ascii="Book Antiqua" w:eastAsia="Book Antiqua" w:hAnsi="Book Antiqua" w:cs="Book Antiqua"/>
        </w:rPr>
        <w:t>: 409-418 [PMID: 34597394 DOI: 10.1093/</w:t>
      </w:r>
      <w:proofErr w:type="spellStart"/>
      <w:r w:rsidRPr="000830EC">
        <w:rPr>
          <w:rFonts w:ascii="Book Antiqua" w:eastAsia="Book Antiqua" w:hAnsi="Book Antiqua" w:cs="Book Antiqua"/>
        </w:rPr>
        <w:t>jnci</w:t>
      </w:r>
      <w:proofErr w:type="spellEnd"/>
      <w:r w:rsidRPr="000830EC">
        <w:rPr>
          <w:rFonts w:ascii="Book Antiqua" w:eastAsia="Book Antiqua" w:hAnsi="Book Antiqua" w:cs="Book Antiqua"/>
        </w:rPr>
        <w:t>/djab197]</w:t>
      </w:r>
    </w:p>
    <w:p w14:paraId="2B13542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35 </w:t>
      </w:r>
      <w:proofErr w:type="spellStart"/>
      <w:r w:rsidRPr="000830EC">
        <w:rPr>
          <w:rFonts w:ascii="Book Antiqua" w:eastAsia="Book Antiqua" w:hAnsi="Book Antiqua" w:cs="Book Antiqua"/>
          <w:b/>
          <w:bCs/>
        </w:rPr>
        <w:t>Picon</w:t>
      </w:r>
      <w:proofErr w:type="spellEnd"/>
      <w:r w:rsidRPr="000830EC">
        <w:rPr>
          <w:rFonts w:ascii="Book Antiqua" w:eastAsia="Book Antiqua" w:hAnsi="Book Antiqua" w:cs="Book Antiqua"/>
          <w:b/>
          <w:bCs/>
        </w:rPr>
        <w:t>-Ruiz M</w:t>
      </w:r>
      <w:r w:rsidRPr="000830EC">
        <w:rPr>
          <w:rFonts w:ascii="Book Antiqua" w:eastAsia="Book Antiqua" w:hAnsi="Book Antiqua" w:cs="Book Antiqua"/>
        </w:rPr>
        <w:t xml:space="preserve">, Morata-Tarifa C, Valle-Goffin JJ, Friedman ER, Slingerland JM. Obesity and adverse breast cancer risk and outcome: Mechanistic insights and strategies for intervention. </w:t>
      </w:r>
      <w:r w:rsidRPr="000830EC">
        <w:rPr>
          <w:rFonts w:ascii="Book Antiqua" w:eastAsia="Book Antiqua" w:hAnsi="Book Antiqua" w:cs="Book Antiqua"/>
          <w:i/>
          <w:iCs/>
        </w:rPr>
        <w:t>CA Cancer J Clin</w:t>
      </w:r>
      <w:r w:rsidRPr="000830EC">
        <w:rPr>
          <w:rFonts w:ascii="Book Antiqua" w:eastAsia="Book Antiqua" w:hAnsi="Book Antiqua" w:cs="Book Antiqua"/>
        </w:rPr>
        <w:t xml:space="preserve"> 2017; </w:t>
      </w:r>
      <w:r w:rsidRPr="000830EC">
        <w:rPr>
          <w:rFonts w:ascii="Book Antiqua" w:eastAsia="Book Antiqua" w:hAnsi="Book Antiqua" w:cs="Book Antiqua"/>
          <w:b/>
          <w:bCs/>
        </w:rPr>
        <w:t>67</w:t>
      </w:r>
      <w:r w:rsidRPr="000830EC">
        <w:rPr>
          <w:rFonts w:ascii="Book Antiqua" w:eastAsia="Book Antiqua" w:hAnsi="Book Antiqua" w:cs="Book Antiqua"/>
        </w:rPr>
        <w:t>: 378-397 [PMID: 28763097 DOI: 10.3322/caac.21405]</w:t>
      </w:r>
    </w:p>
    <w:p w14:paraId="1F8FEEFA"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36 </w:t>
      </w:r>
      <w:r w:rsidRPr="000830EC">
        <w:rPr>
          <w:rFonts w:ascii="Book Antiqua" w:eastAsia="Book Antiqua" w:hAnsi="Book Antiqua" w:cs="Book Antiqua"/>
          <w:b/>
          <w:bCs/>
        </w:rPr>
        <w:t>Hoy AJ</w:t>
      </w:r>
      <w:r w:rsidRPr="000830EC">
        <w:rPr>
          <w:rFonts w:ascii="Book Antiqua" w:eastAsia="Book Antiqua" w:hAnsi="Book Antiqua" w:cs="Book Antiqua"/>
        </w:rPr>
        <w:t xml:space="preserve">, Nagarajan SR, Butler LM. </w:t>
      </w:r>
      <w:proofErr w:type="spellStart"/>
      <w:r w:rsidRPr="000830EC">
        <w:rPr>
          <w:rFonts w:ascii="Book Antiqua" w:eastAsia="Book Antiqua" w:hAnsi="Book Antiqua" w:cs="Book Antiqua"/>
        </w:rPr>
        <w:t>Tumour</w:t>
      </w:r>
      <w:proofErr w:type="spellEnd"/>
      <w:r w:rsidRPr="000830EC">
        <w:rPr>
          <w:rFonts w:ascii="Book Antiqua" w:eastAsia="Book Antiqua" w:hAnsi="Book Antiqua" w:cs="Book Antiqua"/>
        </w:rPr>
        <w:t xml:space="preserve"> fatty acid metabolism in the context of therapy resistance and obesity. </w:t>
      </w:r>
      <w:r w:rsidRPr="000830EC">
        <w:rPr>
          <w:rFonts w:ascii="Book Antiqua" w:eastAsia="Book Antiqua" w:hAnsi="Book Antiqua" w:cs="Book Antiqua"/>
          <w:i/>
          <w:iCs/>
        </w:rPr>
        <w:t>Nat Rev Cancer</w:t>
      </w:r>
      <w:r w:rsidRPr="000830EC">
        <w:rPr>
          <w:rFonts w:ascii="Book Antiqua" w:eastAsia="Book Antiqua" w:hAnsi="Book Antiqua" w:cs="Book Antiqua"/>
        </w:rPr>
        <w:t xml:space="preserve"> 2021; </w:t>
      </w:r>
      <w:r w:rsidRPr="000830EC">
        <w:rPr>
          <w:rFonts w:ascii="Book Antiqua" w:eastAsia="Book Antiqua" w:hAnsi="Book Antiqua" w:cs="Book Antiqua"/>
          <w:b/>
          <w:bCs/>
        </w:rPr>
        <w:t>21</w:t>
      </w:r>
      <w:r w:rsidRPr="000830EC">
        <w:rPr>
          <w:rFonts w:ascii="Book Antiqua" w:eastAsia="Book Antiqua" w:hAnsi="Book Antiqua" w:cs="Book Antiqua"/>
        </w:rPr>
        <w:t>: 753-766 [PMID: 34417571 DOI: 10.1038/s41568-021-00388-4]</w:t>
      </w:r>
    </w:p>
    <w:p w14:paraId="6FCFB6FF"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37 </w:t>
      </w:r>
      <w:proofErr w:type="spellStart"/>
      <w:r w:rsidRPr="000830EC">
        <w:rPr>
          <w:rFonts w:ascii="Book Antiqua" w:eastAsia="Book Antiqua" w:hAnsi="Book Antiqua" w:cs="Book Antiqua"/>
          <w:b/>
          <w:bCs/>
        </w:rPr>
        <w:t>Maruthur</w:t>
      </w:r>
      <w:proofErr w:type="spellEnd"/>
      <w:r w:rsidRPr="000830EC">
        <w:rPr>
          <w:rFonts w:ascii="Book Antiqua" w:eastAsia="Book Antiqua" w:hAnsi="Book Antiqua" w:cs="Book Antiqua"/>
          <w:b/>
          <w:bCs/>
        </w:rPr>
        <w:t xml:space="preserve"> NM</w:t>
      </w:r>
      <w:r w:rsidRPr="000830EC">
        <w:rPr>
          <w:rFonts w:ascii="Book Antiqua" w:eastAsia="Book Antiqua" w:hAnsi="Book Antiqua" w:cs="Book Antiqua"/>
        </w:rPr>
        <w:t xml:space="preserve">, Bolen S, </w:t>
      </w:r>
      <w:proofErr w:type="spellStart"/>
      <w:r w:rsidRPr="000830EC">
        <w:rPr>
          <w:rFonts w:ascii="Book Antiqua" w:eastAsia="Book Antiqua" w:hAnsi="Book Antiqua" w:cs="Book Antiqua"/>
        </w:rPr>
        <w:t>Gudzune</w:t>
      </w:r>
      <w:proofErr w:type="spellEnd"/>
      <w:r w:rsidRPr="000830EC">
        <w:rPr>
          <w:rFonts w:ascii="Book Antiqua" w:eastAsia="Book Antiqua" w:hAnsi="Book Antiqua" w:cs="Book Antiqua"/>
        </w:rPr>
        <w:t xml:space="preserve"> K, </w:t>
      </w:r>
      <w:proofErr w:type="spellStart"/>
      <w:r w:rsidRPr="000830EC">
        <w:rPr>
          <w:rFonts w:ascii="Book Antiqua" w:eastAsia="Book Antiqua" w:hAnsi="Book Antiqua" w:cs="Book Antiqua"/>
        </w:rPr>
        <w:t>Brancati</w:t>
      </w:r>
      <w:proofErr w:type="spellEnd"/>
      <w:r w:rsidRPr="000830EC">
        <w:rPr>
          <w:rFonts w:ascii="Book Antiqua" w:eastAsia="Book Antiqua" w:hAnsi="Book Antiqua" w:cs="Book Antiqua"/>
        </w:rPr>
        <w:t xml:space="preserve"> FL, Clark JM. Body mass index and colon cancer screening: a systematic review and meta-analysis. </w:t>
      </w:r>
      <w:r w:rsidRPr="000830EC">
        <w:rPr>
          <w:rFonts w:ascii="Book Antiqua" w:eastAsia="Book Antiqua" w:hAnsi="Book Antiqua" w:cs="Book Antiqua"/>
          <w:i/>
          <w:iCs/>
        </w:rPr>
        <w:t xml:space="preserve">Cancer Epidemiol Biomarkers </w:t>
      </w:r>
      <w:proofErr w:type="spellStart"/>
      <w:r w:rsidRPr="000830EC">
        <w:rPr>
          <w:rFonts w:ascii="Book Antiqua" w:eastAsia="Book Antiqua" w:hAnsi="Book Antiqua" w:cs="Book Antiqua"/>
          <w:i/>
          <w:iCs/>
        </w:rPr>
        <w:t>Prev</w:t>
      </w:r>
      <w:proofErr w:type="spellEnd"/>
      <w:r w:rsidRPr="000830EC">
        <w:rPr>
          <w:rFonts w:ascii="Book Antiqua" w:eastAsia="Book Antiqua" w:hAnsi="Book Antiqua" w:cs="Book Antiqua"/>
        </w:rPr>
        <w:t xml:space="preserve"> 2012; </w:t>
      </w:r>
      <w:r w:rsidRPr="000830EC">
        <w:rPr>
          <w:rFonts w:ascii="Book Antiqua" w:eastAsia="Book Antiqua" w:hAnsi="Book Antiqua" w:cs="Book Antiqua"/>
          <w:b/>
          <w:bCs/>
        </w:rPr>
        <w:t>21</w:t>
      </w:r>
      <w:r w:rsidRPr="000830EC">
        <w:rPr>
          <w:rFonts w:ascii="Book Antiqua" w:eastAsia="Book Antiqua" w:hAnsi="Book Antiqua" w:cs="Book Antiqua"/>
        </w:rPr>
        <w:t>: 737-746 [PMID: 22492832 DOI: 10.1158/1055-9965.EPI-11-0826]</w:t>
      </w:r>
    </w:p>
    <w:p w14:paraId="0EAC4E1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38 </w:t>
      </w:r>
      <w:r w:rsidRPr="000830EC">
        <w:rPr>
          <w:rFonts w:ascii="Book Antiqua" w:eastAsia="Book Antiqua" w:hAnsi="Book Antiqua" w:cs="Book Antiqua"/>
          <w:b/>
          <w:bCs/>
        </w:rPr>
        <w:t>Horowitz NS</w:t>
      </w:r>
      <w:r w:rsidRPr="000830EC">
        <w:rPr>
          <w:rFonts w:ascii="Book Antiqua" w:eastAsia="Book Antiqua" w:hAnsi="Book Antiqua" w:cs="Book Antiqua"/>
        </w:rPr>
        <w:t xml:space="preserve">, Wright AA. Impact of obesity on chemotherapy management and outcomes in women with gynecologic malignancies. </w:t>
      </w:r>
      <w:proofErr w:type="spellStart"/>
      <w:r w:rsidRPr="000830EC">
        <w:rPr>
          <w:rFonts w:ascii="Book Antiqua" w:eastAsia="Book Antiqua" w:hAnsi="Book Antiqua" w:cs="Book Antiqua"/>
          <w:i/>
          <w:iCs/>
        </w:rPr>
        <w:t>Gynecol</w:t>
      </w:r>
      <w:proofErr w:type="spellEnd"/>
      <w:r w:rsidRPr="000830EC">
        <w:rPr>
          <w:rFonts w:ascii="Book Antiqua" w:eastAsia="Book Antiqua" w:hAnsi="Book Antiqua" w:cs="Book Antiqua"/>
          <w:i/>
          <w:iCs/>
        </w:rPr>
        <w:t xml:space="preserve"> Oncol</w:t>
      </w:r>
      <w:r w:rsidRPr="000830EC">
        <w:rPr>
          <w:rFonts w:ascii="Book Antiqua" w:eastAsia="Book Antiqua" w:hAnsi="Book Antiqua" w:cs="Book Antiqua"/>
        </w:rPr>
        <w:t xml:space="preserve"> 2015; </w:t>
      </w:r>
      <w:r w:rsidRPr="000830EC">
        <w:rPr>
          <w:rFonts w:ascii="Book Antiqua" w:eastAsia="Book Antiqua" w:hAnsi="Book Antiqua" w:cs="Book Antiqua"/>
          <w:b/>
          <w:bCs/>
        </w:rPr>
        <w:t>138</w:t>
      </w:r>
      <w:r w:rsidRPr="000830EC">
        <w:rPr>
          <w:rFonts w:ascii="Book Antiqua" w:eastAsia="Book Antiqua" w:hAnsi="Book Antiqua" w:cs="Book Antiqua"/>
        </w:rPr>
        <w:t>: 201-206 [PMID: 25870918 DOI: 10.1016/j.ygyno.2015.04.002]</w:t>
      </w:r>
    </w:p>
    <w:p w14:paraId="033CD97F"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39 </w:t>
      </w:r>
      <w:r w:rsidRPr="000830EC">
        <w:rPr>
          <w:rFonts w:ascii="Book Antiqua" w:eastAsia="Book Antiqua" w:hAnsi="Book Antiqua" w:cs="Book Antiqua"/>
          <w:b/>
          <w:bCs/>
        </w:rPr>
        <w:t>Olson OC</w:t>
      </w:r>
      <w:r w:rsidRPr="000830EC">
        <w:rPr>
          <w:rFonts w:ascii="Book Antiqua" w:eastAsia="Book Antiqua" w:hAnsi="Book Antiqua" w:cs="Book Antiqua"/>
        </w:rPr>
        <w:t xml:space="preserve">, Quail DF, Joyce JA. Obesity and the tumor microenvironment. </w:t>
      </w:r>
      <w:r w:rsidRPr="000830EC">
        <w:rPr>
          <w:rFonts w:ascii="Book Antiqua" w:eastAsia="Book Antiqua" w:hAnsi="Book Antiqua" w:cs="Book Antiqua"/>
          <w:i/>
          <w:iCs/>
        </w:rPr>
        <w:t>Science</w:t>
      </w:r>
      <w:r w:rsidRPr="000830EC">
        <w:rPr>
          <w:rFonts w:ascii="Book Antiqua" w:eastAsia="Book Antiqua" w:hAnsi="Book Antiqua" w:cs="Book Antiqua"/>
        </w:rPr>
        <w:t xml:space="preserve"> 2017; </w:t>
      </w:r>
      <w:r w:rsidRPr="000830EC">
        <w:rPr>
          <w:rFonts w:ascii="Book Antiqua" w:eastAsia="Book Antiqua" w:hAnsi="Book Antiqua" w:cs="Book Antiqua"/>
          <w:b/>
          <w:bCs/>
        </w:rPr>
        <w:t>358</w:t>
      </w:r>
      <w:r w:rsidRPr="000830EC">
        <w:rPr>
          <w:rFonts w:ascii="Book Antiqua" w:eastAsia="Book Antiqua" w:hAnsi="Book Antiqua" w:cs="Book Antiqua"/>
        </w:rPr>
        <w:t>: 1130-1131 [PMID: 29191893 DOI: 10.1126/</w:t>
      </w:r>
      <w:proofErr w:type="gramStart"/>
      <w:r w:rsidRPr="000830EC">
        <w:rPr>
          <w:rFonts w:ascii="Book Antiqua" w:eastAsia="Book Antiqua" w:hAnsi="Book Antiqua" w:cs="Book Antiqua"/>
        </w:rPr>
        <w:t>science.aao</w:t>
      </w:r>
      <w:proofErr w:type="gramEnd"/>
      <w:r w:rsidRPr="000830EC">
        <w:rPr>
          <w:rFonts w:ascii="Book Antiqua" w:eastAsia="Book Antiqua" w:hAnsi="Book Antiqua" w:cs="Book Antiqua"/>
        </w:rPr>
        <w:t>5801]</w:t>
      </w:r>
    </w:p>
    <w:p w14:paraId="50708A6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40 </w:t>
      </w:r>
      <w:proofErr w:type="spellStart"/>
      <w:r w:rsidRPr="000830EC">
        <w:rPr>
          <w:rFonts w:ascii="Book Antiqua" w:eastAsia="Book Antiqua" w:hAnsi="Book Antiqua" w:cs="Book Antiqua"/>
          <w:b/>
          <w:bCs/>
        </w:rPr>
        <w:t>Uthaya</w:t>
      </w:r>
      <w:proofErr w:type="spellEnd"/>
      <w:r w:rsidRPr="000830EC">
        <w:rPr>
          <w:rFonts w:ascii="Book Antiqua" w:eastAsia="Book Antiqua" w:hAnsi="Book Antiqua" w:cs="Book Antiqua"/>
          <w:b/>
          <w:bCs/>
        </w:rPr>
        <w:t xml:space="preserve"> Kumar DB</w:t>
      </w:r>
      <w:r w:rsidRPr="000830EC">
        <w:rPr>
          <w:rFonts w:ascii="Book Antiqua" w:eastAsia="Book Antiqua" w:hAnsi="Book Antiqua" w:cs="Book Antiqua"/>
        </w:rPr>
        <w:t xml:space="preserve">, Chen CL, Liu JC, Feldman DE, Sher LS, French S, </w:t>
      </w:r>
      <w:proofErr w:type="spellStart"/>
      <w:r w:rsidRPr="000830EC">
        <w:rPr>
          <w:rFonts w:ascii="Book Antiqua" w:eastAsia="Book Antiqua" w:hAnsi="Book Antiqua" w:cs="Book Antiqua"/>
        </w:rPr>
        <w:t>DiNorcia</w:t>
      </w:r>
      <w:proofErr w:type="spellEnd"/>
      <w:r w:rsidRPr="000830EC">
        <w:rPr>
          <w:rFonts w:ascii="Book Antiqua" w:eastAsia="Book Antiqua" w:hAnsi="Book Antiqua" w:cs="Book Antiqua"/>
        </w:rPr>
        <w:t xml:space="preserve"> J, French SW, </w:t>
      </w:r>
      <w:proofErr w:type="spellStart"/>
      <w:r w:rsidRPr="000830EC">
        <w:rPr>
          <w:rFonts w:ascii="Book Antiqua" w:eastAsia="Book Antiqua" w:hAnsi="Book Antiqua" w:cs="Book Antiqua"/>
        </w:rPr>
        <w:t>Naini</w:t>
      </w:r>
      <w:proofErr w:type="spellEnd"/>
      <w:r w:rsidRPr="000830EC">
        <w:rPr>
          <w:rFonts w:ascii="Book Antiqua" w:eastAsia="Book Antiqua" w:hAnsi="Book Antiqua" w:cs="Book Antiqua"/>
        </w:rPr>
        <w:t xml:space="preserve"> BV, </w:t>
      </w:r>
      <w:proofErr w:type="spellStart"/>
      <w:r w:rsidRPr="000830EC">
        <w:rPr>
          <w:rFonts w:ascii="Book Antiqua" w:eastAsia="Book Antiqua" w:hAnsi="Book Antiqua" w:cs="Book Antiqua"/>
        </w:rPr>
        <w:t>Junrungsee</w:t>
      </w:r>
      <w:proofErr w:type="spellEnd"/>
      <w:r w:rsidRPr="000830EC">
        <w:rPr>
          <w:rFonts w:ascii="Book Antiqua" w:eastAsia="Book Antiqua" w:hAnsi="Book Antiqua" w:cs="Book Antiqua"/>
        </w:rPr>
        <w:t xml:space="preserve"> S, </w:t>
      </w:r>
      <w:proofErr w:type="spellStart"/>
      <w:r w:rsidRPr="000830EC">
        <w:rPr>
          <w:rFonts w:ascii="Book Antiqua" w:eastAsia="Book Antiqua" w:hAnsi="Book Antiqua" w:cs="Book Antiqua"/>
        </w:rPr>
        <w:t>Agopian</w:t>
      </w:r>
      <w:proofErr w:type="spellEnd"/>
      <w:r w:rsidRPr="000830EC">
        <w:rPr>
          <w:rFonts w:ascii="Book Antiqua" w:eastAsia="Book Antiqua" w:hAnsi="Book Antiqua" w:cs="Book Antiqua"/>
        </w:rPr>
        <w:t xml:space="preserve"> VG, </w:t>
      </w:r>
      <w:proofErr w:type="spellStart"/>
      <w:r w:rsidRPr="000830EC">
        <w:rPr>
          <w:rFonts w:ascii="Book Antiqua" w:eastAsia="Book Antiqua" w:hAnsi="Book Antiqua" w:cs="Book Antiqua"/>
        </w:rPr>
        <w:t>Zarrinpar</w:t>
      </w:r>
      <w:proofErr w:type="spellEnd"/>
      <w:r w:rsidRPr="000830EC">
        <w:rPr>
          <w:rFonts w:ascii="Book Antiqua" w:eastAsia="Book Antiqua" w:hAnsi="Book Antiqua" w:cs="Book Antiqua"/>
        </w:rPr>
        <w:t xml:space="preserve"> A, Machida K. TLR4 Signaling </w:t>
      </w:r>
      <w:r w:rsidRPr="000830EC">
        <w:rPr>
          <w:rFonts w:ascii="Book Antiqua" w:eastAsia="Book Antiqua" w:hAnsi="Book Antiqua" w:cs="Book Antiqua"/>
          <w:i/>
          <w:iCs/>
        </w:rPr>
        <w:t>via</w:t>
      </w:r>
      <w:r w:rsidRPr="000830EC">
        <w:rPr>
          <w:rFonts w:ascii="Book Antiqua" w:eastAsia="Book Antiqua" w:hAnsi="Book Antiqua" w:cs="Book Antiqua"/>
        </w:rPr>
        <w:t xml:space="preserve"> NANOG Cooperates </w:t>
      </w:r>
      <w:proofErr w:type="gramStart"/>
      <w:r w:rsidRPr="000830EC">
        <w:rPr>
          <w:rFonts w:ascii="Book Antiqua" w:eastAsia="Book Antiqua" w:hAnsi="Book Antiqua" w:cs="Book Antiqua"/>
        </w:rPr>
        <w:t>With</w:t>
      </w:r>
      <w:proofErr w:type="gramEnd"/>
      <w:r w:rsidRPr="000830EC">
        <w:rPr>
          <w:rFonts w:ascii="Book Antiqua" w:eastAsia="Book Antiqua" w:hAnsi="Book Antiqua" w:cs="Book Antiqua"/>
        </w:rPr>
        <w:t xml:space="preserve"> STAT3 to Activate Twist1 and Promote </w:t>
      </w:r>
      <w:r w:rsidRPr="000830EC">
        <w:rPr>
          <w:rFonts w:ascii="Book Antiqua" w:eastAsia="Book Antiqua" w:hAnsi="Book Antiqua" w:cs="Book Antiqua"/>
        </w:rPr>
        <w:lastRenderedPageBreak/>
        <w:t xml:space="preserve">Formation of Tumor-Initiating Stem-Like Cells in Livers of Mice. </w:t>
      </w:r>
      <w:r w:rsidRPr="000830EC">
        <w:rPr>
          <w:rFonts w:ascii="Book Antiqua" w:eastAsia="Book Antiqua" w:hAnsi="Book Antiqua" w:cs="Book Antiqua"/>
          <w:i/>
          <w:iCs/>
        </w:rPr>
        <w:t>Gastroenterology</w:t>
      </w:r>
      <w:r w:rsidRPr="000830EC">
        <w:rPr>
          <w:rFonts w:ascii="Book Antiqua" w:eastAsia="Book Antiqua" w:hAnsi="Book Antiqua" w:cs="Book Antiqua"/>
        </w:rPr>
        <w:t xml:space="preserve"> 2016; </w:t>
      </w:r>
      <w:r w:rsidRPr="000830EC">
        <w:rPr>
          <w:rFonts w:ascii="Book Antiqua" w:eastAsia="Book Antiqua" w:hAnsi="Book Antiqua" w:cs="Book Antiqua"/>
          <w:b/>
          <w:bCs/>
        </w:rPr>
        <w:t>150</w:t>
      </w:r>
      <w:r w:rsidRPr="000830EC">
        <w:rPr>
          <w:rFonts w:ascii="Book Antiqua" w:eastAsia="Book Antiqua" w:hAnsi="Book Antiqua" w:cs="Book Antiqua"/>
        </w:rPr>
        <w:t>: 707-719 [PMID: 26582088 DOI: 10.1053/j.gastro.2015.11.002]</w:t>
      </w:r>
    </w:p>
    <w:p w14:paraId="087A137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41 </w:t>
      </w:r>
      <w:proofErr w:type="spellStart"/>
      <w:r w:rsidRPr="000830EC">
        <w:rPr>
          <w:rFonts w:ascii="Book Antiqua" w:eastAsia="Book Antiqua" w:hAnsi="Book Antiqua" w:cs="Book Antiqua"/>
          <w:b/>
          <w:bCs/>
        </w:rPr>
        <w:t>Picon</w:t>
      </w:r>
      <w:proofErr w:type="spellEnd"/>
      <w:r w:rsidRPr="000830EC">
        <w:rPr>
          <w:rFonts w:ascii="Book Antiqua" w:eastAsia="Book Antiqua" w:hAnsi="Book Antiqua" w:cs="Book Antiqua"/>
          <w:b/>
          <w:bCs/>
        </w:rPr>
        <w:t>-Ruiz M</w:t>
      </w:r>
      <w:r w:rsidRPr="000830EC">
        <w:rPr>
          <w:rFonts w:ascii="Book Antiqua" w:eastAsia="Book Antiqua" w:hAnsi="Book Antiqua" w:cs="Book Antiqua"/>
        </w:rPr>
        <w:t>, Pan C, Drews-</w:t>
      </w:r>
      <w:proofErr w:type="spellStart"/>
      <w:r w:rsidRPr="000830EC">
        <w:rPr>
          <w:rFonts w:ascii="Book Antiqua" w:eastAsia="Book Antiqua" w:hAnsi="Book Antiqua" w:cs="Book Antiqua"/>
        </w:rPr>
        <w:t>Elger</w:t>
      </w:r>
      <w:proofErr w:type="spellEnd"/>
      <w:r w:rsidRPr="000830EC">
        <w:rPr>
          <w:rFonts w:ascii="Book Antiqua" w:eastAsia="Book Antiqua" w:hAnsi="Book Antiqua" w:cs="Book Antiqua"/>
        </w:rPr>
        <w:t xml:space="preserve"> K, Jang K, Besser AH, Zhao D, Morata-Tarifa C, Kim M, Ince TA, Azzam DJ, Wander SA, Wang B, </w:t>
      </w:r>
      <w:proofErr w:type="spellStart"/>
      <w:r w:rsidRPr="000830EC">
        <w:rPr>
          <w:rFonts w:ascii="Book Antiqua" w:eastAsia="Book Antiqua" w:hAnsi="Book Antiqua" w:cs="Book Antiqua"/>
        </w:rPr>
        <w:t>Ergonul</w:t>
      </w:r>
      <w:proofErr w:type="spellEnd"/>
      <w:r w:rsidRPr="000830EC">
        <w:rPr>
          <w:rFonts w:ascii="Book Antiqua" w:eastAsia="Book Antiqua" w:hAnsi="Book Antiqua" w:cs="Book Antiqua"/>
        </w:rPr>
        <w:t xml:space="preserve"> B, </w:t>
      </w:r>
      <w:proofErr w:type="spellStart"/>
      <w:r w:rsidRPr="000830EC">
        <w:rPr>
          <w:rFonts w:ascii="Book Antiqua" w:eastAsia="Book Antiqua" w:hAnsi="Book Antiqua" w:cs="Book Antiqua"/>
        </w:rPr>
        <w:t>Datar</w:t>
      </w:r>
      <w:proofErr w:type="spellEnd"/>
      <w:r w:rsidRPr="000830EC">
        <w:rPr>
          <w:rFonts w:ascii="Book Antiqua" w:eastAsia="Book Antiqua" w:hAnsi="Book Antiqua" w:cs="Book Antiqua"/>
        </w:rPr>
        <w:t xml:space="preserve"> RH, Cote RJ, Howard GA, El-</w:t>
      </w:r>
      <w:proofErr w:type="spellStart"/>
      <w:r w:rsidRPr="000830EC">
        <w:rPr>
          <w:rFonts w:ascii="Book Antiqua" w:eastAsia="Book Antiqua" w:hAnsi="Book Antiqua" w:cs="Book Antiqua"/>
        </w:rPr>
        <w:t>Ashry</w:t>
      </w:r>
      <w:proofErr w:type="spellEnd"/>
      <w:r w:rsidRPr="000830EC">
        <w:rPr>
          <w:rFonts w:ascii="Book Antiqua" w:eastAsia="Book Antiqua" w:hAnsi="Book Antiqua" w:cs="Book Antiqua"/>
        </w:rPr>
        <w:t xml:space="preserve"> D, </w:t>
      </w:r>
      <w:proofErr w:type="spellStart"/>
      <w:r w:rsidRPr="000830EC">
        <w:rPr>
          <w:rFonts w:ascii="Book Antiqua" w:eastAsia="Book Antiqua" w:hAnsi="Book Antiqua" w:cs="Book Antiqua"/>
        </w:rPr>
        <w:t>Torné-Poyatos</w:t>
      </w:r>
      <w:proofErr w:type="spellEnd"/>
      <w:r w:rsidRPr="000830EC">
        <w:rPr>
          <w:rFonts w:ascii="Book Antiqua" w:eastAsia="Book Antiqua" w:hAnsi="Book Antiqua" w:cs="Book Antiqua"/>
        </w:rPr>
        <w:t xml:space="preserve"> P, </w:t>
      </w:r>
      <w:proofErr w:type="spellStart"/>
      <w:r w:rsidRPr="000830EC">
        <w:rPr>
          <w:rFonts w:ascii="Book Antiqua" w:eastAsia="Book Antiqua" w:hAnsi="Book Antiqua" w:cs="Book Antiqua"/>
        </w:rPr>
        <w:t>Marchal</w:t>
      </w:r>
      <w:proofErr w:type="spellEnd"/>
      <w:r w:rsidRPr="000830EC">
        <w:rPr>
          <w:rFonts w:ascii="Book Antiqua" w:eastAsia="Book Antiqua" w:hAnsi="Book Antiqua" w:cs="Book Antiqua"/>
        </w:rPr>
        <w:t xml:space="preserve"> JA, Slingerland JM. Interactions between Adipocytes and Breast Cancer Cells Stimulate Cytokine Production and Drive </w:t>
      </w:r>
      <w:proofErr w:type="spellStart"/>
      <w:r w:rsidRPr="000830EC">
        <w:rPr>
          <w:rFonts w:ascii="Book Antiqua" w:eastAsia="Book Antiqua" w:hAnsi="Book Antiqua" w:cs="Book Antiqua"/>
        </w:rPr>
        <w:t>Src</w:t>
      </w:r>
      <w:proofErr w:type="spellEnd"/>
      <w:r w:rsidRPr="000830EC">
        <w:rPr>
          <w:rFonts w:ascii="Book Antiqua" w:eastAsia="Book Antiqua" w:hAnsi="Book Antiqua" w:cs="Book Antiqua"/>
        </w:rPr>
        <w:t xml:space="preserve">/Sox2/miR-302b-Mediated Malignant Progression. </w:t>
      </w:r>
      <w:r w:rsidRPr="000830EC">
        <w:rPr>
          <w:rFonts w:ascii="Book Antiqua" w:eastAsia="Book Antiqua" w:hAnsi="Book Antiqua" w:cs="Book Antiqua"/>
          <w:i/>
          <w:iCs/>
        </w:rPr>
        <w:t>Cancer Res</w:t>
      </w:r>
      <w:r w:rsidRPr="000830EC">
        <w:rPr>
          <w:rFonts w:ascii="Book Antiqua" w:eastAsia="Book Antiqua" w:hAnsi="Book Antiqua" w:cs="Book Antiqua"/>
        </w:rPr>
        <w:t xml:space="preserve"> 2016; </w:t>
      </w:r>
      <w:r w:rsidRPr="000830EC">
        <w:rPr>
          <w:rFonts w:ascii="Book Antiqua" w:eastAsia="Book Antiqua" w:hAnsi="Book Antiqua" w:cs="Book Antiqua"/>
          <w:b/>
          <w:bCs/>
        </w:rPr>
        <w:t>76</w:t>
      </w:r>
      <w:r w:rsidRPr="000830EC">
        <w:rPr>
          <w:rFonts w:ascii="Book Antiqua" w:eastAsia="Book Antiqua" w:hAnsi="Book Antiqua" w:cs="Book Antiqua"/>
        </w:rPr>
        <w:t>: 491-504 [PMID: 26744520 DOI: 10.1158/0008-5472.CAN-15-0927]</w:t>
      </w:r>
    </w:p>
    <w:p w14:paraId="4E48C33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42 </w:t>
      </w:r>
      <w:proofErr w:type="spellStart"/>
      <w:r w:rsidRPr="000830EC">
        <w:rPr>
          <w:rFonts w:ascii="Book Antiqua" w:eastAsia="Book Antiqua" w:hAnsi="Book Antiqua" w:cs="Book Antiqua"/>
          <w:b/>
          <w:bCs/>
        </w:rPr>
        <w:t>Bartucci</w:t>
      </w:r>
      <w:proofErr w:type="spellEnd"/>
      <w:r w:rsidRPr="000830EC">
        <w:rPr>
          <w:rFonts w:ascii="Book Antiqua" w:eastAsia="Book Antiqua" w:hAnsi="Book Antiqua" w:cs="Book Antiqua"/>
          <w:b/>
          <w:bCs/>
        </w:rPr>
        <w:t xml:space="preserve"> M</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Svensson</w:t>
      </w:r>
      <w:proofErr w:type="spellEnd"/>
      <w:r w:rsidRPr="000830EC">
        <w:rPr>
          <w:rFonts w:ascii="Book Antiqua" w:eastAsia="Book Antiqua" w:hAnsi="Book Antiqua" w:cs="Book Antiqua"/>
        </w:rPr>
        <w:t xml:space="preserve"> S, Ricci-</w:t>
      </w:r>
      <w:proofErr w:type="spellStart"/>
      <w:r w:rsidRPr="000830EC">
        <w:rPr>
          <w:rFonts w:ascii="Book Antiqua" w:eastAsia="Book Antiqua" w:hAnsi="Book Antiqua" w:cs="Book Antiqua"/>
        </w:rPr>
        <w:t>Vitiani</w:t>
      </w:r>
      <w:proofErr w:type="spellEnd"/>
      <w:r w:rsidRPr="000830EC">
        <w:rPr>
          <w:rFonts w:ascii="Book Antiqua" w:eastAsia="Book Antiqua" w:hAnsi="Book Antiqua" w:cs="Book Antiqua"/>
        </w:rPr>
        <w:t xml:space="preserve"> L, Dattilo R, </w:t>
      </w:r>
      <w:proofErr w:type="spellStart"/>
      <w:r w:rsidRPr="000830EC">
        <w:rPr>
          <w:rFonts w:ascii="Book Antiqua" w:eastAsia="Book Antiqua" w:hAnsi="Book Antiqua" w:cs="Book Antiqua"/>
        </w:rPr>
        <w:t>Biffoni</w:t>
      </w:r>
      <w:proofErr w:type="spellEnd"/>
      <w:r w:rsidRPr="000830EC">
        <w:rPr>
          <w:rFonts w:ascii="Book Antiqua" w:eastAsia="Book Antiqua" w:hAnsi="Book Antiqua" w:cs="Book Antiqua"/>
        </w:rPr>
        <w:t xml:space="preserve"> M, Signore M, </w:t>
      </w:r>
      <w:proofErr w:type="spellStart"/>
      <w:r w:rsidRPr="000830EC">
        <w:rPr>
          <w:rFonts w:ascii="Book Antiqua" w:eastAsia="Book Antiqua" w:hAnsi="Book Antiqua" w:cs="Book Antiqua"/>
        </w:rPr>
        <w:t>Ferla</w:t>
      </w:r>
      <w:proofErr w:type="spellEnd"/>
      <w:r w:rsidRPr="000830EC">
        <w:rPr>
          <w:rFonts w:ascii="Book Antiqua" w:eastAsia="Book Antiqua" w:hAnsi="Book Antiqua" w:cs="Book Antiqua"/>
        </w:rPr>
        <w:t xml:space="preserve"> R, De Maria R, </w:t>
      </w:r>
      <w:proofErr w:type="spellStart"/>
      <w:r w:rsidRPr="000830EC">
        <w:rPr>
          <w:rFonts w:ascii="Book Antiqua" w:eastAsia="Book Antiqua" w:hAnsi="Book Antiqua" w:cs="Book Antiqua"/>
        </w:rPr>
        <w:t>Surmacz</w:t>
      </w:r>
      <w:proofErr w:type="spellEnd"/>
      <w:r w:rsidRPr="000830EC">
        <w:rPr>
          <w:rFonts w:ascii="Book Antiqua" w:eastAsia="Book Antiqua" w:hAnsi="Book Antiqua" w:cs="Book Antiqua"/>
        </w:rPr>
        <w:t xml:space="preserve"> E. Obesity hormone leptin induces growth and interferes with the cytotoxic effects of 5-fluorouracil in colorectal tumor stem cells. </w:t>
      </w:r>
      <w:proofErr w:type="spellStart"/>
      <w:r w:rsidRPr="000830EC">
        <w:rPr>
          <w:rFonts w:ascii="Book Antiqua" w:eastAsia="Book Antiqua" w:hAnsi="Book Antiqua" w:cs="Book Antiqua"/>
          <w:i/>
          <w:iCs/>
        </w:rPr>
        <w:t>Endocr</w:t>
      </w:r>
      <w:proofErr w:type="spellEnd"/>
      <w:r w:rsidRPr="000830EC">
        <w:rPr>
          <w:rFonts w:ascii="Book Antiqua" w:eastAsia="Book Antiqua" w:hAnsi="Book Antiqua" w:cs="Book Antiqua"/>
          <w:i/>
          <w:iCs/>
        </w:rPr>
        <w:t xml:space="preserve"> </w:t>
      </w:r>
      <w:proofErr w:type="spellStart"/>
      <w:r w:rsidRPr="000830EC">
        <w:rPr>
          <w:rFonts w:ascii="Book Antiqua" w:eastAsia="Book Antiqua" w:hAnsi="Book Antiqua" w:cs="Book Antiqua"/>
          <w:i/>
          <w:iCs/>
        </w:rPr>
        <w:t>Relat</w:t>
      </w:r>
      <w:proofErr w:type="spellEnd"/>
      <w:r w:rsidRPr="000830EC">
        <w:rPr>
          <w:rFonts w:ascii="Book Antiqua" w:eastAsia="Book Antiqua" w:hAnsi="Book Antiqua" w:cs="Book Antiqua"/>
          <w:i/>
          <w:iCs/>
        </w:rPr>
        <w:t xml:space="preserve"> Cancer</w:t>
      </w:r>
      <w:r w:rsidRPr="000830EC">
        <w:rPr>
          <w:rFonts w:ascii="Book Antiqua" w:eastAsia="Book Antiqua" w:hAnsi="Book Antiqua" w:cs="Book Antiqua"/>
        </w:rPr>
        <w:t xml:space="preserve"> 2010; </w:t>
      </w:r>
      <w:r w:rsidRPr="000830EC">
        <w:rPr>
          <w:rFonts w:ascii="Book Antiqua" w:eastAsia="Book Antiqua" w:hAnsi="Book Antiqua" w:cs="Book Antiqua"/>
          <w:b/>
          <w:bCs/>
        </w:rPr>
        <w:t>17</w:t>
      </w:r>
      <w:r w:rsidRPr="000830EC">
        <w:rPr>
          <w:rFonts w:ascii="Book Antiqua" w:eastAsia="Book Antiqua" w:hAnsi="Book Antiqua" w:cs="Book Antiqua"/>
        </w:rPr>
        <w:t>: 823-833 [PMID: 20603394 DOI: 10.1677/ERC-10-0083]</w:t>
      </w:r>
    </w:p>
    <w:p w14:paraId="58762E2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43 </w:t>
      </w:r>
      <w:r w:rsidRPr="000830EC">
        <w:rPr>
          <w:rFonts w:ascii="Book Antiqua" w:eastAsia="Book Antiqua" w:hAnsi="Book Antiqua" w:cs="Book Antiqua"/>
          <w:b/>
          <w:bCs/>
        </w:rPr>
        <w:t>Yang J</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Antin</w:t>
      </w:r>
      <w:proofErr w:type="spellEnd"/>
      <w:r w:rsidRPr="000830EC">
        <w:rPr>
          <w:rFonts w:ascii="Book Antiqua" w:eastAsia="Book Antiqua" w:hAnsi="Book Antiqua" w:cs="Book Antiqua"/>
        </w:rPr>
        <w:t xml:space="preserve"> P, </w:t>
      </w:r>
      <w:proofErr w:type="spellStart"/>
      <w:r w:rsidRPr="000830EC">
        <w:rPr>
          <w:rFonts w:ascii="Book Antiqua" w:eastAsia="Book Antiqua" w:hAnsi="Book Antiqua" w:cs="Book Antiqua"/>
        </w:rPr>
        <w:t>Berx</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Blanpain</w:t>
      </w:r>
      <w:proofErr w:type="spellEnd"/>
      <w:r w:rsidRPr="000830EC">
        <w:rPr>
          <w:rFonts w:ascii="Book Antiqua" w:eastAsia="Book Antiqua" w:hAnsi="Book Antiqua" w:cs="Book Antiqua"/>
        </w:rPr>
        <w:t xml:space="preserve"> C, </w:t>
      </w:r>
      <w:proofErr w:type="spellStart"/>
      <w:r w:rsidRPr="000830EC">
        <w:rPr>
          <w:rFonts w:ascii="Book Antiqua" w:eastAsia="Book Antiqua" w:hAnsi="Book Antiqua" w:cs="Book Antiqua"/>
        </w:rPr>
        <w:t>Brabletz</w:t>
      </w:r>
      <w:proofErr w:type="spellEnd"/>
      <w:r w:rsidRPr="000830EC">
        <w:rPr>
          <w:rFonts w:ascii="Book Antiqua" w:eastAsia="Book Antiqua" w:hAnsi="Book Antiqua" w:cs="Book Antiqua"/>
        </w:rPr>
        <w:t xml:space="preserve"> T, Bronner M, Campbell K, Cano A, Casanova J, </w:t>
      </w:r>
      <w:proofErr w:type="spellStart"/>
      <w:r w:rsidRPr="000830EC">
        <w:rPr>
          <w:rFonts w:ascii="Book Antiqua" w:eastAsia="Book Antiqua" w:hAnsi="Book Antiqua" w:cs="Book Antiqua"/>
        </w:rPr>
        <w:t>Christofori</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Dedhar</w:t>
      </w:r>
      <w:proofErr w:type="spellEnd"/>
      <w:r w:rsidRPr="000830EC">
        <w:rPr>
          <w:rFonts w:ascii="Book Antiqua" w:eastAsia="Book Antiqua" w:hAnsi="Book Antiqua" w:cs="Book Antiqua"/>
        </w:rPr>
        <w:t xml:space="preserve"> S, </w:t>
      </w:r>
      <w:proofErr w:type="spellStart"/>
      <w:r w:rsidRPr="000830EC">
        <w:rPr>
          <w:rFonts w:ascii="Book Antiqua" w:eastAsia="Book Antiqua" w:hAnsi="Book Antiqua" w:cs="Book Antiqua"/>
        </w:rPr>
        <w:t>Derynck</w:t>
      </w:r>
      <w:proofErr w:type="spellEnd"/>
      <w:r w:rsidRPr="000830EC">
        <w:rPr>
          <w:rFonts w:ascii="Book Antiqua" w:eastAsia="Book Antiqua" w:hAnsi="Book Antiqua" w:cs="Book Antiqua"/>
        </w:rPr>
        <w:t xml:space="preserve"> R, Ford HL, </w:t>
      </w:r>
      <w:proofErr w:type="spellStart"/>
      <w:r w:rsidRPr="000830EC">
        <w:rPr>
          <w:rFonts w:ascii="Book Antiqua" w:eastAsia="Book Antiqua" w:hAnsi="Book Antiqua" w:cs="Book Antiqua"/>
        </w:rPr>
        <w:t>Fuxe</w:t>
      </w:r>
      <w:proofErr w:type="spellEnd"/>
      <w:r w:rsidRPr="000830EC">
        <w:rPr>
          <w:rFonts w:ascii="Book Antiqua" w:eastAsia="Book Antiqua" w:hAnsi="Book Antiqua" w:cs="Book Antiqua"/>
        </w:rPr>
        <w:t xml:space="preserve"> J, García de Herreros A, Goodall GJ, </w:t>
      </w:r>
      <w:proofErr w:type="spellStart"/>
      <w:r w:rsidRPr="000830EC">
        <w:rPr>
          <w:rFonts w:ascii="Book Antiqua" w:eastAsia="Book Antiqua" w:hAnsi="Book Antiqua" w:cs="Book Antiqua"/>
        </w:rPr>
        <w:t>Hadjantonakis</w:t>
      </w:r>
      <w:proofErr w:type="spellEnd"/>
      <w:r w:rsidRPr="000830EC">
        <w:rPr>
          <w:rFonts w:ascii="Book Antiqua" w:eastAsia="Book Antiqua" w:hAnsi="Book Antiqua" w:cs="Book Antiqua"/>
        </w:rPr>
        <w:t xml:space="preserve"> AK, Huang RYJ, </w:t>
      </w:r>
      <w:proofErr w:type="spellStart"/>
      <w:r w:rsidRPr="000830EC">
        <w:rPr>
          <w:rFonts w:ascii="Book Antiqua" w:eastAsia="Book Antiqua" w:hAnsi="Book Antiqua" w:cs="Book Antiqua"/>
        </w:rPr>
        <w:t>Kalcheim</w:t>
      </w:r>
      <w:proofErr w:type="spellEnd"/>
      <w:r w:rsidRPr="000830EC">
        <w:rPr>
          <w:rFonts w:ascii="Book Antiqua" w:eastAsia="Book Antiqua" w:hAnsi="Book Antiqua" w:cs="Book Antiqua"/>
        </w:rPr>
        <w:t xml:space="preserve"> C, </w:t>
      </w:r>
      <w:proofErr w:type="spellStart"/>
      <w:r w:rsidRPr="000830EC">
        <w:rPr>
          <w:rFonts w:ascii="Book Antiqua" w:eastAsia="Book Antiqua" w:hAnsi="Book Antiqua" w:cs="Book Antiqua"/>
        </w:rPr>
        <w:t>Kalluri</w:t>
      </w:r>
      <w:proofErr w:type="spellEnd"/>
      <w:r w:rsidRPr="000830EC">
        <w:rPr>
          <w:rFonts w:ascii="Book Antiqua" w:eastAsia="Book Antiqua" w:hAnsi="Book Antiqua" w:cs="Book Antiqua"/>
        </w:rPr>
        <w:t xml:space="preserve"> R, Kang Y, </w:t>
      </w:r>
      <w:proofErr w:type="spellStart"/>
      <w:r w:rsidRPr="000830EC">
        <w:rPr>
          <w:rFonts w:ascii="Book Antiqua" w:eastAsia="Book Antiqua" w:hAnsi="Book Antiqua" w:cs="Book Antiqua"/>
        </w:rPr>
        <w:t>Khew</w:t>
      </w:r>
      <w:proofErr w:type="spellEnd"/>
      <w:r w:rsidRPr="000830EC">
        <w:rPr>
          <w:rFonts w:ascii="Book Antiqua" w:eastAsia="Book Antiqua" w:hAnsi="Book Antiqua" w:cs="Book Antiqua"/>
        </w:rPr>
        <w:t xml:space="preserve">-Goodall Y, Levine H, Liu J, Longmore GD, Mani SA, </w:t>
      </w:r>
      <w:proofErr w:type="spellStart"/>
      <w:r w:rsidRPr="000830EC">
        <w:rPr>
          <w:rFonts w:ascii="Book Antiqua" w:eastAsia="Book Antiqua" w:hAnsi="Book Antiqua" w:cs="Book Antiqua"/>
        </w:rPr>
        <w:t>Massagué</w:t>
      </w:r>
      <w:proofErr w:type="spellEnd"/>
      <w:r w:rsidRPr="000830EC">
        <w:rPr>
          <w:rFonts w:ascii="Book Antiqua" w:eastAsia="Book Antiqua" w:hAnsi="Book Antiqua" w:cs="Book Antiqua"/>
        </w:rPr>
        <w:t xml:space="preserve"> J, Mayor R, McClay D, </w:t>
      </w:r>
      <w:proofErr w:type="spellStart"/>
      <w:r w:rsidRPr="000830EC">
        <w:rPr>
          <w:rFonts w:ascii="Book Antiqua" w:eastAsia="Book Antiqua" w:hAnsi="Book Antiqua" w:cs="Book Antiqua"/>
        </w:rPr>
        <w:t>Mostov</w:t>
      </w:r>
      <w:proofErr w:type="spellEnd"/>
      <w:r w:rsidRPr="000830EC">
        <w:rPr>
          <w:rFonts w:ascii="Book Antiqua" w:eastAsia="Book Antiqua" w:hAnsi="Book Antiqua" w:cs="Book Antiqua"/>
        </w:rPr>
        <w:t xml:space="preserve"> KE, </w:t>
      </w:r>
      <w:proofErr w:type="spellStart"/>
      <w:r w:rsidRPr="000830EC">
        <w:rPr>
          <w:rFonts w:ascii="Book Antiqua" w:eastAsia="Book Antiqua" w:hAnsi="Book Antiqua" w:cs="Book Antiqua"/>
        </w:rPr>
        <w:t>Newgreen</w:t>
      </w:r>
      <w:proofErr w:type="spellEnd"/>
      <w:r w:rsidRPr="000830EC">
        <w:rPr>
          <w:rFonts w:ascii="Book Antiqua" w:eastAsia="Book Antiqua" w:hAnsi="Book Antiqua" w:cs="Book Antiqua"/>
        </w:rPr>
        <w:t xml:space="preserve"> DF, Nieto MA, </w:t>
      </w:r>
      <w:proofErr w:type="spellStart"/>
      <w:r w:rsidRPr="000830EC">
        <w:rPr>
          <w:rFonts w:ascii="Book Antiqua" w:eastAsia="Book Antiqua" w:hAnsi="Book Antiqua" w:cs="Book Antiqua"/>
        </w:rPr>
        <w:t>Puisieux</w:t>
      </w:r>
      <w:proofErr w:type="spellEnd"/>
      <w:r w:rsidRPr="000830EC">
        <w:rPr>
          <w:rFonts w:ascii="Book Antiqua" w:eastAsia="Book Antiqua" w:hAnsi="Book Antiqua" w:cs="Book Antiqua"/>
        </w:rPr>
        <w:t xml:space="preserve"> A, Runyan R, </w:t>
      </w:r>
      <w:proofErr w:type="spellStart"/>
      <w:r w:rsidRPr="000830EC">
        <w:rPr>
          <w:rFonts w:ascii="Book Antiqua" w:eastAsia="Book Antiqua" w:hAnsi="Book Antiqua" w:cs="Book Antiqua"/>
        </w:rPr>
        <w:t>Savagner</w:t>
      </w:r>
      <w:proofErr w:type="spellEnd"/>
      <w:r w:rsidRPr="000830EC">
        <w:rPr>
          <w:rFonts w:ascii="Book Antiqua" w:eastAsia="Book Antiqua" w:hAnsi="Book Antiqua" w:cs="Book Antiqua"/>
        </w:rPr>
        <w:t xml:space="preserve"> P, Stanger B, </w:t>
      </w:r>
      <w:proofErr w:type="spellStart"/>
      <w:r w:rsidRPr="000830EC">
        <w:rPr>
          <w:rFonts w:ascii="Book Antiqua" w:eastAsia="Book Antiqua" w:hAnsi="Book Antiqua" w:cs="Book Antiqua"/>
        </w:rPr>
        <w:t>Stemmler</w:t>
      </w:r>
      <w:proofErr w:type="spellEnd"/>
      <w:r w:rsidRPr="000830EC">
        <w:rPr>
          <w:rFonts w:ascii="Book Antiqua" w:eastAsia="Book Antiqua" w:hAnsi="Book Antiqua" w:cs="Book Antiqua"/>
        </w:rPr>
        <w:t xml:space="preserve"> MP, Takahashi Y, </w:t>
      </w:r>
      <w:proofErr w:type="spellStart"/>
      <w:r w:rsidRPr="000830EC">
        <w:rPr>
          <w:rFonts w:ascii="Book Antiqua" w:eastAsia="Book Antiqua" w:hAnsi="Book Antiqua" w:cs="Book Antiqua"/>
        </w:rPr>
        <w:t>Takeichi</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Theveneau</w:t>
      </w:r>
      <w:proofErr w:type="spellEnd"/>
      <w:r w:rsidRPr="000830EC">
        <w:rPr>
          <w:rFonts w:ascii="Book Antiqua" w:eastAsia="Book Antiqua" w:hAnsi="Book Antiqua" w:cs="Book Antiqua"/>
        </w:rPr>
        <w:t xml:space="preserve"> E, </w:t>
      </w:r>
      <w:proofErr w:type="spellStart"/>
      <w:r w:rsidRPr="000830EC">
        <w:rPr>
          <w:rFonts w:ascii="Book Antiqua" w:eastAsia="Book Antiqua" w:hAnsi="Book Antiqua" w:cs="Book Antiqua"/>
        </w:rPr>
        <w:t>Thiery</w:t>
      </w:r>
      <w:proofErr w:type="spellEnd"/>
      <w:r w:rsidRPr="000830EC">
        <w:rPr>
          <w:rFonts w:ascii="Book Antiqua" w:eastAsia="Book Antiqua" w:hAnsi="Book Antiqua" w:cs="Book Antiqua"/>
        </w:rPr>
        <w:t xml:space="preserve"> JP, Thompson EW, Weinberg RA, Williams ED, Xing J, Zhou BP, Sheng G; EMT International Association (TEMTIA). Guidelines and definitions for research on epithelial-mesenchymal transition. </w:t>
      </w:r>
      <w:r w:rsidRPr="000830EC">
        <w:rPr>
          <w:rFonts w:ascii="Book Antiqua" w:eastAsia="Book Antiqua" w:hAnsi="Book Antiqua" w:cs="Book Antiqua"/>
          <w:i/>
          <w:iCs/>
        </w:rPr>
        <w:t>Nat Rev Mol Cell Biol</w:t>
      </w:r>
      <w:r w:rsidRPr="000830EC">
        <w:rPr>
          <w:rFonts w:ascii="Book Antiqua" w:eastAsia="Book Antiqua" w:hAnsi="Book Antiqua" w:cs="Book Antiqua"/>
        </w:rPr>
        <w:t xml:space="preserve"> 2020; </w:t>
      </w:r>
      <w:r w:rsidRPr="000830EC">
        <w:rPr>
          <w:rFonts w:ascii="Book Antiqua" w:eastAsia="Book Antiqua" w:hAnsi="Book Antiqua" w:cs="Book Antiqua"/>
          <w:b/>
          <w:bCs/>
        </w:rPr>
        <w:t>21</w:t>
      </w:r>
      <w:r w:rsidRPr="000830EC">
        <w:rPr>
          <w:rFonts w:ascii="Book Antiqua" w:eastAsia="Book Antiqua" w:hAnsi="Book Antiqua" w:cs="Book Antiqua"/>
        </w:rPr>
        <w:t>: 341-352 [PMID: 32300252 DOI: 10.1038/s41580-020-0237-9]</w:t>
      </w:r>
    </w:p>
    <w:p w14:paraId="48D4B2A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44 </w:t>
      </w:r>
      <w:proofErr w:type="spellStart"/>
      <w:r w:rsidRPr="000830EC">
        <w:rPr>
          <w:rFonts w:ascii="Book Antiqua" w:eastAsia="Book Antiqua" w:hAnsi="Book Antiqua" w:cs="Book Antiqua"/>
          <w:b/>
          <w:bCs/>
        </w:rPr>
        <w:t>Shibue</w:t>
      </w:r>
      <w:proofErr w:type="spellEnd"/>
      <w:r w:rsidRPr="000830EC">
        <w:rPr>
          <w:rFonts w:ascii="Book Antiqua" w:eastAsia="Book Antiqua" w:hAnsi="Book Antiqua" w:cs="Book Antiqua"/>
          <w:b/>
          <w:bCs/>
        </w:rPr>
        <w:t xml:space="preserve"> T</w:t>
      </w:r>
      <w:r w:rsidRPr="000830EC">
        <w:rPr>
          <w:rFonts w:ascii="Book Antiqua" w:eastAsia="Book Antiqua" w:hAnsi="Book Antiqua" w:cs="Book Antiqua"/>
        </w:rPr>
        <w:t xml:space="preserve">, Weinberg RA. EMT, CSCs, and drug resistance: the mechanistic link and clinical implications. </w:t>
      </w:r>
      <w:r w:rsidRPr="000830EC">
        <w:rPr>
          <w:rFonts w:ascii="Book Antiqua" w:eastAsia="Book Antiqua" w:hAnsi="Book Antiqua" w:cs="Book Antiqua"/>
          <w:i/>
          <w:iCs/>
        </w:rPr>
        <w:t>Nat Rev Clin Oncol</w:t>
      </w:r>
      <w:r w:rsidRPr="000830EC">
        <w:rPr>
          <w:rFonts w:ascii="Book Antiqua" w:eastAsia="Book Antiqua" w:hAnsi="Book Antiqua" w:cs="Book Antiqua"/>
        </w:rPr>
        <w:t xml:space="preserve"> 2017; </w:t>
      </w:r>
      <w:r w:rsidRPr="000830EC">
        <w:rPr>
          <w:rFonts w:ascii="Book Antiqua" w:eastAsia="Book Antiqua" w:hAnsi="Book Antiqua" w:cs="Book Antiqua"/>
          <w:b/>
          <w:bCs/>
        </w:rPr>
        <w:t>14</w:t>
      </w:r>
      <w:r w:rsidRPr="000830EC">
        <w:rPr>
          <w:rFonts w:ascii="Book Antiqua" w:eastAsia="Book Antiqua" w:hAnsi="Book Antiqua" w:cs="Book Antiqua"/>
        </w:rPr>
        <w:t>: 611-629 [PMID: 28397828 DOI: 10.1038/nrclinonc.2017.44]</w:t>
      </w:r>
    </w:p>
    <w:p w14:paraId="22D79F5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45 </w:t>
      </w:r>
      <w:r w:rsidRPr="000830EC">
        <w:rPr>
          <w:rFonts w:ascii="Book Antiqua" w:eastAsia="Book Antiqua" w:hAnsi="Book Antiqua" w:cs="Book Antiqua"/>
          <w:b/>
          <w:bCs/>
        </w:rPr>
        <w:t>Allott EH</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Morine</w:t>
      </w:r>
      <w:proofErr w:type="spellEnd"/>
      <w:r w:rsidRPr="000830EC">
        <w:rPr>
          <w:rFonts w:ascii="Book Antiqua" w:eastAsia="Book Antiqua" w:hAnsi="Book Antiqua" w:cs="Book Antiqua"/>
        </w:rPr>
        <w:t xml:space="preserve"> MJ, Lysaght J, McGarrigle SA, Donohoe CL, Reynolds JV, Roche HM, Pidgeon GP. Elevated Tumor Expression of PAI-1 and SNAI2 in Obese Esophageal Adenocarcinoma Patients and Impact on Prognosis. </w:t>
      </w:r>
      <w:r w:rsidRPr="000830EC">
        <w:rPr>
          <w:rFonts w:ascii="Book Antiqua" w:eastAsia="Book Antiqua" w:hAnsi="Book Antiqua" w:cs="Book Antiqua"/>
          <w:i/>
          <w:iCs/>
        </w:rPr>
        <w:t xml:space="preserve">Clin </w:t>
      </w:r>
      <w:proofErr w:type="spellStart"/>
      <w:r w:rsidRPr="000830EC">
        <w:rPr>
          <w:rFonts w:ascii="Book Antiqua" w:eastAsia="Book Antiqua" w:hAnsi="Book Antiqua" w:cs="Book Antiqua"/>
          <w:i/>
          <w:iCs/>
        </w:rPr>
        <w:t>Transl</w:t>
      </w:r>
      <w:proofErr w:type="spellEnd"/>
      <w:r w:rsidRPr="000830EC">
        <w:rPr>
          <w:rFonts w:ascii="Book Antiqua" w:eastAsia="Book Antiqua" w:hAnsi="Book Antiqua" w:cs="Book Antiqua"/>
          <w:i/>
          <w:iCs/>
        </w:rPr>
        <w:t xml:space="preserve"> Gastroenterol</w:t>
      </w:r>
      <w:r w:rsidRPr="000830EC">
        <w:rPr>
          <w:rFonts w:ascii="Book Antiqua" w:eastAsia="Book Antiqua" w:hAnsi="Book Antiqua" w:cs="Book Antiqua"/>
        </w:rPr>
        <w:t xml:space="preserve"> 2012; </w:t>
      </w:r>
      <w:r w:rsidRPr="000830EC">
        <w:rPr>
          <w:rFonts w:ascii="Book Antiqua" w:eastAsia="Book Antiqua" w:hAnsi="Book Antiqua" w:cs="Book Antiqua"/>
          <w:b/>
          <w:bCs/>
        </w:rPr>
        <w:t>3</w:t>
      </w:r>
      <w:r w:rsidRPr="000830EC">
        <w:rPr>
          <w:rFonts w:ascii="Book Antiqua" w:eastAsia="Book Antiqua" w:hAnsi="Book Antiqua" w:cs="Book Antiqua"/>
        </w:rPr>
        <w:t>: e12 [PMID: 23238211 DOI: 10.1038/ctg.2012.5]</w:t>
      </w:r>
    </w:p>
    <w:p w14:paraId="4509B10A"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46 </w:t>
      </w:r>
      <w:r w:rsidRPr="000830EC">
        <w:rPr>
          <w:rFonts w:ascii="Book Antiqua" w:eastAsia="Book Antiqua" w:hAnsi="Book Antiqua" w:cs="Book Antiqua"/>
          <w:b/>
          <w:bCs/>
        </w:rPr>
        <w:t>Strong AL</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Ohlstein</w:t>
      </w:r>
      <w:proofErr w:type="spellEnd"/>
      <w:r w:rsidRPr="000830EC">
        <w:rPr>
          <w:rFonts w:ascii="Book Antiqua" w:eastAsia="Book Antiqua" w:hAnsi="Book Antiqua" w:cs="Book Antiqua"/>
        </w:rPr>
        <w:t xml:space="preserve"> JF, </w:t>
      </w:r>
      <w:proofErr w:type="spellStart"/>
      <w:r w:rsidRPr="000830EC">
        <w:rPr>
          <w:rFonts w:ascii="Book Antiqua" w:eastAsia="Book Antiqua" w:hAnsi="Book Antiqua" w:cs="Book Antiqua"/>
        </w:rPr>
        <w:t>Biagas</w:t>
      </w:r>
      <w:proofErr w:type="spellEnd"/>
      <w:r w:rsidRPr="000830EC">
        <w:rPr>
          <w:rFonts w:ascii="Book Antiqua" w:eastAsia="Book Antiqua" w:hAnsi="Book Antiqua" w:cs="Book Antiqua"/>
        </w:rPr>
        <w:t xml:space="preserve"> BA, Rhodes LV, Pei DT, Tucker HA, Llamas C, Bowles AC, </w:t>
      </w:r>
      <w:proofErr w:type="spellStart"/>
      <w:r w:rsidRPr="000830EC">
        <w:rPr>
          <w:rFonts w:ascii="Book Antiqua" w:eastAsia="Book Antiqua" w:hAnsi="Book Antiqua" w:cs="Book Antiqua"/>
        </w:rPr>
        <w:t>Dutreil</w:t>
      </w:r>
      <w:proofErr w:type="spellEnd"/>
      <w:r w:rsidRPr="000830EC">
        <w:rPr>
          <w:rFonts w:ascii="Book Antiqua" w:eastAsia="Book Antiqua" w:hAnsi="Book Antiqua" w:cs="Book Antiqua"/>
        </w:rPr>
        <w:t xml:space="preserve"> MF, Zhang S, Gimble JM, </w:t>
      </w:r>
      <w:proofErr w:type="spellStart"/>
      <w:r w:rsidRPr="000830EC">
        <w:rPr>
          <w:rFonts w:ascii="Book Antiqua" w:eastAsia="Book Antiqua" w:hAnsi="Book Antiqua" w:cs="Book Antiqua"/>
        </w:rPr>
        <w:t>Burow</w:t>
      </w:r>
      <w:proofErr w:type="spellEnd"/>
      <w:r w:rsidRPr="000830EC">
        <w:rPr>
          <w:rFonts w:ascii="Book Antiqua" w:eastAsia="Book Antiqua" w:hAnsi="Book Antiqua" w:cs="Book Antiqua"/>
        </w:rPr>
        <w:t xml:space="preserve"> ME, Bunnell BA. Leptin produced by obese </w:t>
      </w:r>
      <w:r w:rsidRPr="000830EC">
        <w:rPr>
          <w:rFonts w:ascii="Book Antiqua" w:eastAsia="Book Antiqua" w:hAnsi="Book Antiqua" w:cs="Book Antiqua"/>
        </w:rPr>
        <w:lastRenderedPageBreak/>
        <w:t xml:space="preserve">adipose stromal/stem cells enhances proliferation and metastasis of estrogen receptor positive breast cancers. </w:t>
      </w:r>
      <w:r w:rsidRPr="000830EC">
        <w:rPr>
          <w:rFonts w:ascii="Book Antiqua" w:eastAsia="Book Antiqua" w:hAnsi="Book Antiqua" w:cs="Book Antiqua"/>
          <w:i/>
          <w:iCs/>
        </w:rPr>
        <w:t>Breast Cancer Res</w:t>
      </w:r>
      <w:r w:rsidRPr="000830EC">
        <w:rPr>
          <w:rFonts w:ascii="Book Antiqua" w:eastAsia="Book Antiqua" w:hAnsi="Book Antiqua" w:cs="Book Antiqua"/>
        </w:rPr>
        <w:t xml:space="preserve"> 2015; </w:t>
      </w:r>
      <w:r w:rsidRPr="000830EC">
        <w:rPr>
          <w:rFonts w:ascii="Book Antiqua" w:eastAsia="Book Antiqua" w:hAnsi="Book Antiqua" w:cs="Book Antiqua"/>
          <w:b/>
          <w:bCs/>
        </w:rPr>
        <w:t>17</w:t>
      </w:r>
      <w:r w:rsidRPr="000830EC">
        <w:rPr>
          <w:rFonts w:ascii="Book Antiqua" w:eastAsia="Book Antiqua" w:hAnsi="Book Antiqua" w:cs="Book Antiqua"/>
        </w:rPr>
        <w:t>: 112 [PMID: 26286584 DOI: 10.1186/s13058-015-0622-z]</w:t>
      </w:r>
    </w:p>
    <w:p w14:paraId="1FD9A8F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47 </w:t>
      </w:r>
      <w:r w:rsidRPr="000830EC">
        <w:rPr>
          <w:rFonts w:ascii="Book Antiqua" w:eastAsia="Book Antiqua" w:hAnsi="Book Antiqua" w:cs="Book Antiqua"/>
          <w:b/>
          <w:bCs/>
        </w:rPr>
        <w:t>Rohm TV</w:t>
      </w:r>
      <w:r w:rsidRPr="000830EC">
        <w:rPr>
          <w:rFonts w:ascii="Book Antiqua" w:eastAsia="Book Antiqua" w:hAnsi="Book Antiqua" w:cs="Book Antiqua"/>
        </w:rPr>
        <w:t xml:space="preserve">, Meier DT, </w:t>
      </w:r>
      <w:proofErr w:type="spellStart"/>
      <w:r w:rsidRPr="000830EC">
        <w:rPr>
          <w:rFonts w:ascii="Book Antiqua" w:eastAsia="Book Antiqua" w:hAnsi="Book Antiqua" w:cs="Book Antiqua"/>
        </w:rPr>
        <w:t>Olefsky</w:t>
      </w:r>
      <w:proofErr w:type="spellEnd"/>
      <w:r w:rsidRPr="000830EC">
        <w:rPr>
          <w:rFonts w:ascii="Book Antiqua" w:eastAsia="Book Antiqua" w:hAnsi="Book Antiqua" w:cs="Book Antiqua"/>
        </w:rPr>
        <w:t xml:space="preserve"> JM, Donath MY. Inflammation in obesity, diabetes, and related disorders. </w:t>
      </w:r>
      <w:r w:rsidRPr="000830EC">
        <w:rPr>
          <w:rFonts w:ascii="Book Antiqua" w:eastAsia="Book Antiqua" w:hAnsi="Book Antiqua" w:cs="Book Antiqua"/>
          <w:i/>
          <w:iCs/>
        </w:rPr>
        <w:t>Immunity</w:t>
      </w:r>
      <w:r w:rsidRPr="000830EC">
        <w:rPr>
          <w:rFonts w:ascii="Book Antiqua" w:eastAsia="Book Antiqua" w:hAnsi="Book Antiqua" w:cs="Book Antiqua"/>
        </w:rPr>
        <w:t xml:space="preserve"> 2022; </w:t>
      </w:r>
      <w:r w:rsidRPr="000830EC">
        <w:rPr>
          <w:rFonts w:ascii="Book Antiqua" w:eastAsia="Book Antiqua" w:hAnsi="Book Antiqua" w:cs="Book Antiqua"/>
          <w:b/>
          <w:bCs/>
        </w:rPr>
        <w:t>55</w:t>
      </w:r>
      <w:r w:rsidRPr="000830EC">
        <w:rPr>
          <w:rFonts w:ascii="Book Antiqua" w:eastAsia="Book Antiqua" w:hAnsi="Book Antiqua" w:cs="Book Antiqua"/>
        </w:rPr>
        <w:t>: 31-55 [PMID: 35021057 DOI: 10.1016/j.immuni.2021.12.013]</w:t>
      </w:r>
    </w:p>
    <w:p w14:paraId="7C331D5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48 </w:t>
      </w:r>
      <w:proofErr w:type="spellStart"/>
      <w:r w:rsidRPr="000830EC">
        <w:rPr>
          <w:rFonts w:ascii="Book Antiqua" w:eastAsia="Book Antiqua" w:hAnsi="Book Antiqua" w:cs="Book Antiqua"/>
          <w:b/>
          <w:bCs/>
        </w:rPr>
        <w:t>Cani</w:t>
      </w:r>
      <w:proofErr w:type="spellEnd"/>
      <w:r w:rsidRPr="000830EC">
        <w:rPr>
          <w:rFonts w:ascii="Book Antiqua" w:eastAsia="Book Antiqua" w:hAnsi="Book Antiqua" w:cs="Book Antiqua"/>
          <w:b/>
          <w:bCs/>
        </w:rPr>
        <w:t xml:space="preserve"> PD</w:t>
      </w:r>
      <w:r w:rsidRPr="000830EC">
        <w:rPr>
          <w:rFonts w:ascii="Book Antiqua" w:eastAsia="Book Antiqua" w:hAnsi="Book Antiqua" w:cs="Book Antiqua"/>
        </w:rPr>
        <w:t xml:space="preserve">, Jordan BF. Gut microbiota-mediated inflammation in obesity: a link with gastrointestinal cancer. </w:t>
      </w:r>
      <w:r w:rsidRPr="000830EC">
        <w:rPr>
          <w:rFonts w:ascii="Book Antiqua" w:eastAsia="Book Antiqua" w:hAnsi="Book Antiqua" w:cs="Book Antiqua"/>
          <w:i/>
          <w:iCs/>
        </w:rPr>
        <w:t>Nat Rev Gastroenterol Hepatol</w:t>
      </w:r>
      <w:r w:rsidRPr="000830EC">
        <w:rPr>
          <w:rFonts w:ascii="Book Antiqua" w:eastAsia="Book Antiqua" w:hAnsi="Book Antiqua" w:cs="Book Antiqua"/>
        </w:rPr>
        <w:t xml:space="preserve"> 2018; </w:t>
      </w:r>
      <w:r w:rsidRPr="000830EC">
        <w:rPr>
          <w:rFonts w:ascii="Book Antiqua" w:eastAsia="Book Antiqua" w:hAnsi="Book Antiqua" w:cs="Book Antiqua"/>
          <w:b/>
          <w:bCs/>
        </w:rPr>
        <w:t>15</w:t>
      </w:r>
      <w:r w:rsidRPr="000830EC">
        <w:rPr>
          <w:rFonts w:ascii="Book Antiqua" w:eastAsia="Book Antiqua" w:hAnsi="Book Antiqua" w:cs="Book Antiqua"/>
        </w:rPr>
        <w:t>: 671-682 [PMID: 29844585 DOI: 10.1038/s41575-018-0025-6]</w:t>
      </w:r>
    </w:p>
    <w:p w14:paraId="4FFA3D4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49 </w:t>
      </w:r>
      <w:r w:rsidRPr="000830EC">
        <w:rPr>
          <w:rFonts w:ascii="Book Antiqua" w:eastAsia="Book Antiqua" w:hAnsi="Book Antiqua" w:cs="Book Antiqua"/>
          <w:b/>
          <w:bCs/>
        </w:rPr>
        <w:t>Iyengar NM</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Gucalp</w:t>
      </w:r>
      <w:proofErr w:type="spellEnd"/>
      <w:r w:rsidRPr="000830EC">
        <w:rPr>
          <w:rFonts w:ascii="Book Antiqua" w:eastAsia="Book Antiqua" w:hAnsi="Book Antiqua" w:cs="Book Antiqua"/>
        </w:rPr>
        <w:t xml:space="preserve"> A, Dannenberg AJ, </w:t>
      </w:r>
      <w:proofErr w:type="spellStart"/>
      <w:r w:rsidRPr="000830EC">
        <w:rPr>
          <w:rFonts w:ascii="Book Antiqua" w:eastAsia="Book Antiqua" w:hAnsi="Book Antiqua" w:cs="Book Antiqua"/>
        </w:rPr>
        <w:t>Hudis</w:t>
      </w:r>
      <w:proofErr w:type="spellEnd"/>
      <w:r w:rsidRPr="000830EC">
        <w:rPr>
          <w:rFonts w:ascii="Book Antiqua" w:eastAsia="Book Antiqua" w:hAnsi="Book Antiqua" w:cs="Book Antiqua"/>
        </w:rPr>
        <w:t xml:space="preserve"> CA. Obesity and Cancer Mechanisms: Tumor Microenvironment and Inflammation. </w:t>
      </w:r>
      <w:r w:rsidRPr="000830EC">
        <w:rPr>
          <w:rFonts w:ascii="Book Antiqua" w:eastAsia="Book Antiqua" w:hAnsi="Book Antiqua" w:cs="Book Antiqua"/>
          <w:i/>
          <w:iCs/>
        </w:rPr>
        <w:t>J Clin Oncol</w:t>
      </w:r>
      <w:r w:rsidRPr="000830EC">
        <w:rPr>
          <w:rFonts w:ascii="Book Antiqua" w:eastAsia="Book Antiqua" w:hAnsi="Book Antiqua" w:cs="Book Antiqua"/>
        </w:rPr>
        <w:t xml:space="preserve"> 2016; </w:t>
      </w:r>
      <w:r w:rsidRPr="000830EC">
        <w:rPr>
          <w:rFonts w:ascii="Book Antiqua" w:eastAsia="Book Antiqua" w:hAnsi="Book Antiqua" w:cs="Book Antiqua"/>
          <w:b/>
          <w:bCs/>
        </w:rPr>
        <w:t>34</w:t>
      </w:r>
      <w:r w:rsidRPr="000830EC">
        <w:rPr>
          <w:rFonts w:ascii="Book Antiqua" w:eastAsia="Book Antiqua" w:hAnsi="Book Antiqua" w:cs="Book Antiqua"/>
        </w:rPr>
        <w:t>: 4270-4276 [PMID: 27903155 DOI: 10.1200/JCO.2016.67.4283]</w:t>
      </w:r>
    </w:p>
    <w:p w14:paraId="4E0D5AC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50 </w:t>
      </w:r>
      <w:proofErr w:type="spellStart"/>
      <w:r w:rsidRPr="000830EC">
        <w:rPr>
          <w:rFonts w:ascii="Book Antiqua" w:eastAsia="Book Antiqua" w:hAnsi="Book Antiqua" w:cs="Book Antiqua"/>
          <w:b/>
          <w:bCs/>
        </w:rPr>
        <w:t>Blakeborough</w:t>
      </w:r>
      <w:proofErr w:type="spellEnd"/>
      <w:r w:rsidRPr="000830EC">
        <w:rPr>
          <w:rFonts w:ascii="Book Antiqua" w:eastAsia="Book Antiqua" w:hAnsi="Book Antiqua" w:cs="Book Antiqua"/>
          <w:b/>
          <w:bCs/>
        </w:rPr>
        <w:t xml:space="preserve"> MH</w:t>
      </w:r>
      <w:r w:rsidRPr="000830EC">
        <w:rPr>
          <w:rFonts w:ascii="Book Antiqua" w:eastAsia="Book Antiqua" w:hAnsi="Book Antiqua" w:cs="Book Antiqua"/>
        </w:rPr>
        <w:t xml:space="preserve">, Owen RW, </w:t>
      </w:r>
      <w:proofErr w:type="spellStart"/>
      <w:r w:rsidRPr="000830EC">
        <w:rPr>
          <w:rFonts w:ascii="Book Antiqua" w:eastAsia="Book Antiqua" w:hAnsi="Book Antiqua" w:cs="Book Antiqua"/>
        </w:rPr>
        <w:t>Bilton</w:t>
      </w:r>
      <w:proofErr w:type="spellEnd"/>
      <w:r w:rsidRPr="000830EC">
        <w:rPr>
          <w:rFonts w:ascii="Book Antiqua" w:eastAsia="Book Antiqua" w:hAnsi="Book Antiqua" w:cs="Book Antiqua"/>
        </w:rPr>
        <w:t xml:space="preserve"> RF. Free radical generating mechanisms in the colon: their role in the induction and promotion of colorectal cancer? </w:t>
      </w:r>
      <w:r w:rsidRPr="000830EC">
        <w:rPr>
          <w:rFonts w:ascii="Book Antiqua" w:eastAsia="Book Antiqua" w:hAnsi="Book Antiqua" w:cs="Book Antiqua"/>
          <w:i/>
          <w:iCs/>
        </w:rPr>
        <w:t xml:space="preserve">Free </w:t>
      </w:r>
      <w:proofErr w:type="spellStart"/>
      <w:r w:rsidRPr="000830EC">
        <w:rPr>
          <w:rFonts w:ascii="Book Antiqua" w:eastAsia="Book Antiqua" w:hAnsi="Book Antiqua" w:cs="Book Antiqua"/>
          <w:i/>
          <w:iCs/>
        </w:rPr>
        <w:t>Radic</w:t>
      </w:r>
      <w:proofErr w:type="spellEnd"/>
      <w:r w:rsidRPr="000830EC">
        <w:rPr>
          <w:rFonts w:ascii="Book Antiqua" w:eastAsia="Book Antiqua" w:hAnsi="Book Antiqua" w:cs="Book Antiqua"/>
          <w:i/>
          <w:iCs/>
        </w:rPr>
        <w:t xml:space="preserve"> Res </w:t>
      </w:r>
      <w:proofErr w:type="spellStart"/>
      <w:r w:rsidRPr="000830EC">
        <w:rPr>
          <w:rFonts w:ascii="Book Antiqua" w:eastAsia="Book Antiqua" w:hAnsi="Book Antiqua" w:cs="Book Antiqua"/>
          <w:i/>
          <w:iCs/>
        </w:rPr>
        <w:t>Commun</w:t>
      </w:r>
      <w:proofErr w:type="spellEnd"/>
      <w:r w:rsidRPr="000830EC">
        <w:rPr>
          <w:rFonts w:ascii="Book Antiqua" w:eastAsia="Book Antiqua" w:hAnsi="Book Antiqua" w:cs="Book Antiqua"/>
        </w:rPr>
        <w:t xml:space="preserve"> 1989; </w:t>
      </w:r>
      <w:r w:rsidRPr="000830EC">
        <w:rPr>
          <w:rFonts w:ascii="Book Antiqua" w:eastAsia="Book Antiqua" w:hAnsi="Book Antiqua" w:cs="Book Antiqua"/>
          <w:b/>
          <w:bCs/>
        </w:rPr>
        <w:t>6</w:t>
      </w:r>
      <w:r w:rsidRPr="000830EC">
        <w:rPr>
          <w:rFonts w:ascii="Book Antiqua" w:eastAsia="Book Antiqua" w:hAnsi="Book Antiqua" w:cs="Book Antiqua"/>
        </w:rPr>
        <w:t>: 359-367 [PMID: 2792847 DOI: 10.3109/10715768909087919]</w:t>
      </w:r>
    </w:p>
    <w:p w14:paraId="7161696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51 </w:t>
      </w:r>
      <w:proofErr w:type="spellStart"/>
      <w:r w:rsidRPr="000830EC">
        <w:rPr>
          <w:rFonts w:ascii="Book Antiqua" w:eastAsia="Book Antiqua" w:hAnsi="Book Antiqua" w:cs="Book Antiqua"/>
          <w:b/>
          <w:bCs/>
        </w:rPr>
        <w:t>Karunanithi</w:t>
      </w:r>
      <w:proofErr w:type="spellEnd"/>
      <w:r w:rsidRPr="000830EC">
        <w:rPr>
          <w:rFonts w:ascii="Book Antiqua" w:eastAsia="Book Antiqua" w:hAnsi="Book Antiqua" w:cs="Book Antiqua"/>
          <w:b/>
          <w:bCs/>
        </w:rPr>
        <w:t xml:space="preserve"> S</w:t>
      </w:r>
      <w:r w:rsidRPr="000830EC">
        <w:rPr>
          <w:rFonts w:ascii="Book Antiqua" w:eastAsia="Book Antiqua" w:hAnsi="Book Antiqua" w:cs="Book Antiqua"/>
        </w:rPr>
        <w:t xml:space="preserve">, Levi L, </w:t>
      </w:r>
      <w:proofErr w:type="spellStart"/>
      <w:r w:rsidRPr="000830EC">
        <w:rPr>
          <w:rFonts w:ascii="Book Antiqua" w:eastAsia="Book Antiqua" w:hAnsi="Book Antiqua" w:cs="Book Antiqua"/>
        </w:rPr>
        <w:t>DeVecchio</w:t>
      </w:r>
      <w:proofErr w:type="spellEnd"/>
      <w:r w:rsidRPr="000830EC">
        <w:rPr>
          <w:rFonts w:ascii="Book Antiqua" w:eastAsia="Book Antiqua" w:hAnsi="Book Antiqua" w:cs="Book Antiqua"/>
        </w:rPr>
        <w:t xml:space="preserve"> J, </w:t>
      </w:r>
      <w:proofErr w:type="spellStart"/>
      <w:r w:rsidRPr="000830EC">
        <w:rPr>
          <w:rFonts w:ascii="Book Antiqua" w:eastAsia="Book Antiqua" w:hAnsi="Book Antiqua" w:cs="Book Antiqua"/>
        </w:rPr>
        <w:t>Karagkounis</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Reizes</w:t>
      </w:r>
      <w:proofErr w:type="spellEnd"/>
      <w:r w:rsidRPr="000830EC">
        <w:rPr>
          <w:rFonts w:ascii="Book Antiqua" w:eastAsia="Book Antiqua" w:hAnsi="Book Antiqua" w:cs="Book Antiqua"/>
        </w:rPr>
        <w:t xml:space="preserve"> O, </w:t>
      </w:r>
      <w:proofErr w:type="spellStart"/>
      <w:r w:rsidRPr="000830EC">
        <w:rPr>
          <w:rFonts w:ascii="Book Antiqua" w:eastAsia="Book Antiqua" w:hAnsi="Book Antiqua" w:cs="Book Antiqua"/>
        </w:rPr>
        <w:t>Lathia</w:t>
      </w:r>
      <w:proofErr w:type="spellEnd"/>
      <w:r w:rsidRPr="000830EC">
        <w:rPr>
          <w:rFonts w:ascii="Book Antiqua" w:eastAsia="Book Antiqua" w:hAnsi="Book Antiqua" w:cs="Book Antiqua"/>
        </w:rPr>
        <w:t xml:space="preserve"> JD, </w:t>
      </w:r>
      <w:proofErr w:type="spellStart"/>
      <w:r w:rsidRPr="000830EC">
        <w:rPr>
          <w:rFonts w:ascii="Book Antiqua" w:eastAsia="Book Antiqua" w:hAnsi="Book Antiqua" w:cs="Book Antiqua"/>
        </w:rPr>
        <w:t>Kalady</w:t>
      </w:r>
      <w:proofErr w:type="spellEnd"/>
      <w:r w:rsidRPr="000830EC">
        <w:rPr>
          <w:rFonts w:ascii="Book Antiqua" w:eastAsia="Book Antiqua" w:hAnsi="Book Antiqua" w:cs="Book Antiqua"/>
        </w:rPr>
        <w:t xml:space="preserve"> MF, Noy N. RBP4-STRA6 Pathway Drives Cancer Stem Cell Maintenance and Mediates High-Fat Diet-Induced Colon Carcinogenesis. </w:t>
      </w:r>
      <w:r w:rsidRPr="000830EC">
        <w:rPr>
          <w:rFonts w:ascii="Book Antiqua" w:eastAsia="Book Antiqua" w:hAnsi="Book Antiqua" w:cs="Book Antiqua"/>
          <w:i/>
          <w:iCs/>
        </w:rPr>
        <w:t>Stem Cell Reports</w:t>
      </w:r>
      <w:r w:rsidRPr="000830EC">
        <w:rPr>
          <w:rFonts w:ascii="Book Antiqua" w:eastAsia="Book Antiqua" w:hAnsi="Book Antiqua" w:cs="Book Antiqua"/>
        </w:rPr>
        <w:t xml:space="preserve"> 2017; </w:t>
      </w:r>
      <w:r w:rsidRPr="000830EC">
        <w:rPr>
          <w:rFonts w:ascii="Book Antiqua" w:eastAsia="Book Antiqua" w:hAnsi="Book Antiqua" w:cs="Book Antiqua"/>
          <w:b/>
          <w:bCs/>
        </w:rPr>
        <w:t>9</w:t>
      </w:r>
      <w:r w:rsidRPr="000830EC">
        <w:rPr>
          <w:rFonts w:ascii="Book Antiqua" w:eastAsia="Book Antiqua" w:hAnsi="Book Antiqua" w:cs="Book Antiqua"/>
        </w:rPr>
        <w:t>: 438-450 [PMID: 28689994 DOI: 10.1016/j.stemcr.2017.06.002]</w:t>
      </w:r>
    </w:p>
    <w:p w14:paraId="411562B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52 </w:t>
      </w:r>
      <w:proofErr w:type="spellStart"/>
      <w:r w:rsidRPr="000830EC">
        <w:rPr>
          <w:rFonts w:ascii="Book Antiqua" w:eastAsia="Book Antiqua" w:hAnsi="Book Antiqua" w:cs="Book Antiqua"/>
          <w:b/>
          <w:bCs/>
        </w:rPr>
        <w:t>Rinkenbaugh</w:t>
      </w:r>
      <w:proofErr w:type="spellEnd"/>
      <w:r w:rsidRPr="000830EC">
        <w:rPr>
          <w:rFonts w:ascii="Book Antiqua" w:eastAsia="Book Antiqua" w:hAnsi="Book Antiqua" w:cs="Book Antiqua"/>
          <w:b/>
          <w:bCs/>
        </w:rPr>
        <w:t xml:space="preserve"> AL</w:t>
      </w:r>
      <w:r w:rsidRPr="000830EC">
        <w:rPr>
          <w:rFonts w:ascii="Book Antiqua" w:eastAsia="Book Antiqua" w:hAnsi="Book Antiqua" w:cs="Book Antiqua"/>
        </w:rPr>
        <w:t>, Baldwin AS. The NF-</w:t>
      </w:r>
      <w:proofErr w:type="spellStart"/>
      <w:r w:rsidRPr="000830EC">
        <w:rPr>
          <w:rFonts w:ascii="Book Antiqua" w:eastAsia="Book Antiqua" w:hAnsi="Book Antiqua" w:cs="Book Antiqua"/>
        </w:rPr>
        <w:t>κB</w:t>
      </w:r>
      <w:proofErr w:type="spellEnd"/>
      <w:r w:rsidRPr="000830EC">
        <w:rPr>
          <w:rFonts w:ascii="Book Antiqua" w:eastAsia="Book Antiqua" w:hAnsi="Book Antiqua" w:cs="Book Antiqua"/>
        </w:rPr>
        <w:t xml:space="preserve"> Pathway and Cancer Stem Cells. </w:t>
      </w:r>
      <w:r w:rsidRPr="000830EC">
        <w:rPr>
          <w:rFonts w:ascii="Book Antiqua" w:eastAsia="Book Antiqua" w:hAnsi="Book Antiqua" w:cs="Book Antiqua"/>
          <w:i/>
          <w:iCs/>
        </w:rPr>
        <w:t>Cells</w:t>
      </w:r>
      <w:r w:rsidRPr="000830EC">
        <w:rPr>
          <w:rFonts w:ascii="Book Antiqua" w:eastAsia="Book Antiqua" w:hAnsi="Book Antiqua" w:cs="Book Antiqua"/>
        </w:rPr>
        <w:t xml:space="preserve"> 2016; </w:t>
      </w:r>
      <w:r w:rsidRPr="000830EC">
        <w:rPr>
          <w:rFonts w:ascii="Book Antiqua" w:eastAsia="Book Antiqua" w:hAnsi="Book Antiqua" w:cs="Book Antiqua"/>
          <w:b/>
          <w:bCs/>
        </w:rPr>
        <w:t>5</w:t>
      </w:r>
      <w:r w:rsidRPr="000830EC">
        <w:rPr>
          <w:rFonts w:ascii="Book Antiqua" w:eastAsia="Book Antiqua" w:hAnsi="Book Antiqua" w:cs="Book Antiqua"/>
        </w:rPr>
        <w:t xml:space="preserve"> [PMID: 27058560 DOI: 10.3390/cells5020016]</w:t>
      </w:r>
    </w:p>
    <w:p w14:paraId="6C78FFA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53 </w:t>
      </w:r>
      <w:proofErr w:type="spellStart"/>
      <w:r w:rsidRPr="000830EC">
        <w:rPr>
          <w:rFonts w:ascii="Book Antiqua" w:eastAsia="Book Antiqua" w:hAnsi="Book Antiqua" w:cs="Book Antiqua"/>
          <w:b/>
          <w:bCs/>
        </w:rPr>
        <w:t>Obniski</w:t>
      </w:r>
      <w:proofErr w:type="spellEnd"/>
      <w:r w:rsidRPr="000830EC">
        <w:rPr>
          <w:rFonts w:ascii="Book Antiqua" w:eastAsia="Book Antiqua" w:hAnsi="Book Antiqua" w:cs="Book Antiqua"/>
          <w:b/>
          <w:bCs/>
        </w:rPr>
        <w:t xml:space="preserve"> R</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Sieber</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Spradling</w:t>
      </w:r>
      <w:proofErr w:type="spellEnd"/>
      <w:r w:rsidRPr="000830EC">
        <w:rPr>
          <w:rFonts w:ascii="Book Antiqua" w:eastAsia="Book Antiqua" w:hAnsi="Book Antiqua" w:cs="Book Antiqua"/>
        </w:rPr>
        <w:t xml:space="preserve"> AC. Dietary Lipids Modulate Notch Signaling and Influence Adult Intestinal Development and Metabolism in Drosophila. </w:t>
      </w:r>
      <w:r w:rsidRPr="000830EC">
        <w:rPr>
          <w:rFonts w:ascii="Book Antiqua" w:eastAsia="Book Antiqua" w:hAnsi="Book Antiqua" w:cs="Book Antiqua"/>
          <w:i/>
          <w:iCs/>
        </w:rPr>
        <w:t>Dev Cell</w:t>
      </w:r>
      <w:r w:rsidRPr="000830EC">
        <w:rPr>
          <w:rFonts w:ascii="Book Antiqua" w:eastAsia="Book Antiqua" w:hAnsi="Book Antiqua" w:cs="Book Antiqua"/>
        </w:rPr>
        <w:t xml:space="preserve"> 2018; </w:t>
      </w:r>
      <w:r w:rsidRPr="000830EC">
        <w:rPr>
          <w:rFonts w:ascii="Book Antiqua" w:eastAsia="Book Antiqua" w:hAnsi="Book Antiqua" w:cs="Book Antiqua"/>
          <w:b/>
          <w:bCs/>
        </w:rPr>
        <w:t>47</w:t>
      </w:r>
      <w:r w:rsidRPr="000830EC">
        <w:rPr>
          <w:rFonts w:ascii="Book Antiqua" w:eastAsia="Book Antiqua" w:hAnsi="Book Antiqua" w:cs="Book Antiqua"/>
        </w:rPr>
        <w:t>: 98-111.e5 [PMID: 30220569 DOI: 10.1016/j.devcel.2018.08.013]</w:t>
      </w:r>
    </w:p>
    <w:p w14:paraId="78F4056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54 </w:t>
      </w:r>
      <w:r w:rsidRPr="000830EC">
        <w:rPr>
          <w:rFonts w:ascii="Book Antiqua" w:eastAsia="Book Antiqua" w:hAnsi="Book Antiqua" w:cs="Book Antiqua"/>
          <w:b/>
          <w:bCs/>
        </w:rPr>
        <w:t>Wang B</w:t>
      </w:r>
      <w:r w:rsidRPr="000830EC">
        <w:rPr>
          <w:rFonts w:ascii="Book Antiqua" w:eastAsia="Book Antiqua" w:hAnsi="Book Antiqua" w:cs="Book Antiqua"/>
        </w:rPr>
        <w:t xml:space="preserve">, Rong X, Palladino END, Wang J, Fogelman AM, Martín MG, </w:t>
      </w:r>
      <w:proofErr w:type="spellStart"/>
      <w:r w:rsidRPr="000830EC">
        <w:rPr>
          <w:rFonts w:ascii="Book Antiqua" w:eastAsia="Book Antiqua" w:hAnsi="Book Antiqua" w:cs="Book Antiqua"/>
        </w:rPr>
        <w:t>Alrefai</w:t>
      </w:r>
      <w:proofErr w:type="spellEnd"/>
      <w:r w:rsidRPr="000830EC">
        <w:rPr>
          <w:rFonts w:ascii="Book Antiqua" w:eastAsia="Book Antiqua" w:hAnsi="Book Antiqua" w:cs="Book Antiqua"/>
        </w:rPr>
        <w:t xml:space="preserve"> WA, Ford DA, </w:t>
      </w:r>
      <w:proofErr w:type="spellStart"/>
      <w:r w:rsidRPr="000830EC">
        <w:rPr>
          <w:rFonts w:ascii="Book Antiqua" w:eastAsia="Book Antiqua" w:hAnsi="Book Antiqua" w:cs="Book Antiqua"/>
        </w:rPr>
        <w:t>Tontonoz</w:t>
      </w:r>
      <w:proofErr w:type="spellEnd"/>
      <w:r w:rsidRPr="000830EC">
        <w:rPr>
          <w:rFonts w:ascii="Book Antiqua" w:eastAsia="Book Antiqua" w:hAnsi="Book Antiqua" w:cs="Book Antiqua"/>
        </w:rPr>
        <w:t xml:space="preserve"> P. Phospholipid Remodeling and Cholesterol Availability Regulate Intestinal Stemness and Tumorigenesis. </w:t>
      </w:r>
      <w:r w:rsidRPr="000830EC">
        <w:rPr>
          <w:rFonts w:ascii="Book Antiqua" w:eastAsia="Book Antiqua" w:hAnsi="Book Antiqua" w:cs="Book Antiqua"/>
          <w:i/>
          <w:iCs/>
        </w:rPr>
        <w:t>Cell Stem Cell</w:t>
      </w:r>
      <w:r w:rsidRPr="000830EC">
        <w:rPr>
          <w:rFonts w:ascii="Book Antiqua" w:eastAsia="Book Antiqua" w:hAnsi="Book Antiqua" w:cs="Book Antiqua"/>
        </w:rPr>
        <w:t xml:space="preserve"> 2018; </w:t>
      </w:r>
      <w:r w:rsidRPr="000830EC">
        <w:rPr>
          <w:rFonts w:ascii="Book Antiqua" w:eastAsia="Book Antiqua" w:hAnsi="Book Antiqua" w:cs="Book Antiqua"/>
          <w:b/>
          <w:bCs/>
        </w:rPr>
        <w:t>22</w:t>
      </w:r>
      <w:r w:rsidRPr="000830EC">
        <w:rPr>
          <w:rFonts w:ascii="Book Antiqua" w:eastAsia="Book Antiqua" w:hAnsi="Book Antiqua" w:cs="Book Antiqua"/>
        </w:rPr>
        <w:t>: 206-220.e4 [PMID: 29395055 DOI: 10.1016/j.stem.2017.12.017]</w:t>
      </w:r>
    </w:p>
    <w:p w14:paraId="44801D8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55 </w:t>
      </w:r>
      <w:r w:rsidRPr="000830EC">
        <w:rPr>
          <w:rFonts w:ascii="Book Antiqua" w:eastAsia="Book Antiqua" w:hAnsi="Book Antiqua" w:cs="Book Antiqua"/>
          <w:b/>
          <w:bCs/>
        </w:rPr>
        <w:t>Sorrentino G</w:t>
      </w:r>
      <w:r w:rsidRPr="000830EC">
        <w:rPr>
          <w:rFonts w:ascii="Book Antiqua" w:eastAsia="Book Antiqua" w:hAnsi="Book Antiqua" w:cs="Book Antiqua"/>
        </w:rPr>
        <w:t xml:space="preserve">, Perino A, </w:t>
      </w:r>
      <w:proofErr w:type="spellStart"/>
      <w:r w:rsidRPr="000830EC">
        <w:rPr>
          <w:rFonts w:ascii="Book Antiqua" w:eastAsia="Book Antiqua" w:hAnsi="Book Antiqua" w:cs="Book Antiqua"/>
        </w:rPr>
        <w:t>Yildiz</w:t>
      </w:r>
      <w:proofErr w:type="spellEnd"/>
      <w:r w:rsidRPr="000830EC">
        <w:rPr>
          <w:rFonts w:ascii="Book Antiqua" w:eastAsia="Book Antiqua" w:hAnsi="Book Antiqua" w:cs="Book Antiqua"/>
        </w:rPr>
        <w:t xml:space="preserve"> E, El </w:t>
      </w:r>
      <w:proofErr w:type="spellStart"/>
      <w:r w:rsidRPr="000830EC">
        <w:rPr>
          <w:rFonts w:ascii="Book Antiqua" w:eastAsia="Book Antiqua" w:hAnsi="Book Antiqua" w:cs="Book Antiqua"/>
        </w:rPr>
        <w:t>Alam</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Bou</w:t>
      </w:r>
      <w:proofErr w:type="spellEnd"/>
      <w:r w:rsidRPr="000830EC">
        <w:rPr>
          <w:rFonts w:ascii="Book Antiqua" w:eastAsia="Book Antiqua" w:hAnsi="Book Antiqua" w:cs="Book Antiqua"/>
        </w:rPr>
        <w:t xml:space="preserve"> Sleiman M, </w:t>
      </w:r>
      <w:proofErr w:type="spellStart"/>
      <w:r w:rsidRPr="000830EC">
        <w:rPr>
          <w:rFonts w:ascii="Book Antiqua" w:eastAsia="Book Antiqua" w:hAnsi="Book Antiqua" w:cs="Book Antiqua"/>
        </w:rPr>
        <w:t>Gioiello</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Pellicciari</w:t>
      </w:r>
      <w:proofErr w:type="spellEnd"/>
      <w:r w:rsidRPr="000830EC">
        <w:rPr>
          <w:rFonts w:ascii="Book Antiqua" w:eastAsia="Book Antiqua" w:hAnsi="Book Antiqua" w:cs="Book Antiqua"/>
        </w:rPr>
        <w:t xml:space="preserve"> R, </w:t>
      </w:r>
      <w:proofErr w:type="spellStart"/>
      <w:r w:rsidRPr="000830EC">
        <w:rPr>
          <w:rFonts w:ascii="Book Antiqua" w:eastAsia="Book Antiqua" w:hAnsi="Book Antiqua" w:cs="Book Antiqua"/>
        </w:rPr>
        <w:t>Schoonjans</w:t>
      </w:r>
      <w:proofErr w:type="spellEnd"/>
      <w:r w:rsidRPr="000830EC">
        <w:rPr>
          <w:rFonts w:ascii="Book Antiqua" w:eastAsia="Book Antiqua" w:hAnsi="Book Antiqua" w:cs="Book Antiqua"/>
        </w:rPr>
        <w:t xml:space="preserve"> K. Bile Acids Signal </w:t>
      </w:r>
      <w:r w:rsidRPr="000830EC">
        <w:rPr>
          <w:rFonts w:ascii="Book Antiqua" w:eastAsia="Book Antiqua" w:hAnsi="Book Antiqua" w:cs="Book Antiqua"/>
          <w:i/>
          <w:iCs/>
        </w:rPr>
        <w:t>via</w:t>
      </w:r>
      <w:r w:rsidRPr="000830EC">
        <w:rPr>
          <w:rFonts w:ascii="Book Antiqua" w:eastAsia="Book Antiqua" w:hAnsi="Book Antiqua" w:cs="Book Antiqua"/>
        </w:rPr>
        <w:t xml:space="preserve"> TGR5 to Activate Intestinal Stem Cells and Epithelial </w:t>
      </w:r>
      <w:r w:rsidRPr="000830EC">
        <w:rPr>
          <w:rFonts w:ascii="Book Antiqua" w:eastAsia="Book Antiqua" w:hAnsi="Book Antiqua" w:cs="Book Antiqua"/>
        </w:rPr>
        <w:lastRenderedPageBreak/>
        <w:t xml:space="preserve">Regeneration. </w:t>
      </w:r>
      <w:r w:rsidRPr="000830EC">
        <w:rPr>
          <w:rFonts w:ascii="Book Antiqua" w:eastAsia="Book Antiqua" w:hAnsi="Book Antiqua" w:cs="Book Antiqua"/>
          <w:i/>
          <w:iCs/>
        </w:rPr>
        <w:t>Gastroenterology</w:t>
      </w:r>
      <w:r w:rsidRPr="000830EC">
        <w:rPr>
          <w:rFonts w:ascii="Book Antiqua" w:eastAsia="Book Antiqua" w:hAnsi="Book Antiqua" w:cs="Book Antiqua"/>
        </w:rPr>
        <w:t xml:space="preserve"> 2020; </w:t>
      </w:r>
      <w:r w:rsidRPr="000830EC">
        <w:rPr>
          <w:rFonts w:ascii="Book Antiqua" w:eastAsia="Book Antiqua" w:hAnsi="Book Antiqua" w:cs="Book Antiqua"/>
          <w:b/>
          <w:bCs/>
        </w:rPr>
        <w:t>159</w:t>
      </w:r>
      <w:r w:rsidRPr="000830EC">
        <w:rPr>
          <w:rFonts w:ascii="Book Antiqua" w:eastAsia="Book Antiqua" w:hAnsi="Book Antiqua" w:cs="Book Antiqua"/>
        </w:rPr>
        <w:t>: 956-968.e8 [PMID: 32485177 DOI: 10.1053/j.gastro.2020.05.067]</w:t>
      </w:r>
    </w:p>
    <w:p w14:paraId="01FAA20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56 </w:t>
      </w:r>
      <w:r w:rsidRPr="000830EC">
        <w:rPr>
          <w:rFonts w:ascii="Book Antiqua" w:eastAsia="Book Antiqua" w:hAnsi="Book Antiqua" w:cs="Book Antiqua"/>
          <w:b/>
          <w:bCs/>
        </w:rPr>
        <w:t>Fu T</w:t>
      </w:r>
      <w:r w:rsidRPr="000830EC">
        <w:rPr>
          <w:rFonts w:ascii="Book Antiqua" w:eastAsia="Book Antiqua" w:hAnsi="Book Antiqua" w:cs="Book Antiqua"/>
        </w:rPr>
        <w:t xml:space="preserve">, Coulter S, Yoshihara E, Oh TG, Fang S, Cayabyab F, Zhu Q, Zhang T, Leblanc M, Liu S, He M, </w:t>
      </w:r>
      <w:proofErr w:type="spellStart"/>
      <w:r w:rsidRPr="000830EC">
        <w:rPr>
          <w:rFonts w:ascii="Book Antiqua" w:eastAsia="Book Antiqua" w:hAnsi="Book Antiqua" w:cs="Book Antiqua"/>
        </w:rPr>
        <w:t>Waizenegger</w:t>
      </w:r>
      <w:proofErr w:type="spellEnd"/>
      <w:r w:rsidRPr="000830EC">
        <w:rPr>
          <w:rFonts w:ascii="Book Antiqua" w:eastAsia="Book Antiqua" w:hAnsi="Book Antiqua" w:cs="Book Antiqua"/>
        </w:rPr>
        <w:t xml:space="preserve"> W, Gasser E, </w:t>
      </w:r>
      <w:proofErr w:type="spellStart"/>
      <w:r w:rsidRPr="000830EC">
        <w:rPr>
          <w:rFonts w:ascii="Book Antiqua" w:eastAsia="Book Antiqua" w:hAnsi="Book Antiqua" w:cs="Book Antiqua"/>
        </w:rPr>
        <w:t>Schnabl</w:t>
      </w:r>
      <w:proofErr w:type="spellEnd"/>
      <w:r w:rsidRPr="000830EC">
        <w:rPr>
          <w:rFonts w:ascii="Book Antiqua" w:eastAsia="Book Antiqua" w:hAnsi="Book Antiqua" w:cs="Book Antiqua"/>
        </w:rPr>
        <w:t xml:space="preserve"> B, Atkins AR, Yu RT, Knight R, Liddle C, Downes M, Evans RM. FXR Regulates Intestinal Cancer Stem Cell Proliferation. </w:t>
      </w:r>
      <w:r w:rsidRPr="000830EC">
        <w:rPr>
          <w:rFonts w:ascii="Book Antiqua" w:eastAsia="Book Antiqua" w:hAnsi="Book Antiqua" w:cs="Book Antiqua"/>
          <w:i/>
          <w:iCs/>
        </w:rPr>
        <w:t>Cell</w:t>
      </w:r>
      <w:r w:rsidRPr="000830EC">
        <w:rPr>
          <w:rFonts w:ascii="Book Antiqua" w:eastAsia="Book Antiqua" w:hAnsi="Book Antiqua" w:cs="Book Antiqua"/>
        </w:rPr>
        <w:t xml:space="preserve"> 2019; </w:t>
      </w:r>
      <w:r w:rsidRPr="000830EC">
        <w:rPr>
          <w:rFonts w:ascii="Book Antiqua" w:eastAsia="Book Antiqua" w:hAnsi="Book Antiqua" w:cs="Book Antiqua"/>
          <w:b/>
          <w:bCs/>
        </w:rPr>
        <w:t>176</w:t>
      </w:r>
      <w:r w:rsidRPr="000830EC">
        <w:rPr>
          <w:rFonts w:ascii="Book Antiqua" w:eastAsia="Book Antiqua" w:hAnsi="Book Antiqua" w:cs="Book Antiqua"/>
        </w:rPr>
        <w:t>: 1098-1112.e18 [PMID: 30794774 DOI: 10.1016/j.cell.2019.01.036]</w:t>
      </w:r>
    </w:p>
    <w:p w14:paraId="0726F7C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57 </w:t>
      </w:r>
      <w:r w:rsidRPr="000830EC">
        <w:rPr>
          <w:rFonts w:ascii="Book Antiqua" w:eastAsia="Book Antiqua" w:hAnsi="Book Antiqua" w:cs="Book Antiqua"/>
          <w:b/>
          <w:bCs/>
        </w:rPr>
        <w:t>Wang SY</w:t>
      </w:r>
      <w:r w:rsidRPr="000830EC">
        <w:rPr>
          <w:rFonts w:ascii="Book Antiqua" w:eastAsia="Book Antiqua" w:hAnsi="Book Antiqua" w:cs="Book Antiqua"/>
        </w:rPr>
        <w:t xml:space="preserve">, Hu QC, Wu T, Xia J, Tao XA, Cheng B. Abnormal lipid synthesis as a therapeutic target for cancer stem cells. </w:t>
      </w:r>
      <w:r w:rsidRPr="000830EC">
        <w:rPr>
          <w:rFonts w:ascii="Book Antiqua" w:eastAsia="Book Antiqua" w:hAnsi="Book Antiqua" w:cs="Book Antiqua"/>
          <w:i/>
          <w:iCs/>
        </w:rPr>
        <w:t>World J Stem Cells</w:t>
      </w:r>
      <w:r w:rsidRPr="000830EC">
        <w:rPr>
          <w:rFonts w:ascii="Book Antiqua" w:eastAsia="Book Antiqua" w:hAnsi="Book Antiqua" w:cs="Book Antiqua"/>
        </w:rPr>
        <w:t xml:space="preserve"> 2022; </w:t>
      </w:r>
      <w:r w:rsidRPr="000830EC">
        <w:rPr>
          <w:rFonts w:ascii="Book Antiqua" w:eastAsia="Book Antiqua" w:hAnsi="Book Antiqua" w:cs="Book Antiqua"/>
          <w:b/>
          <w:bCs/>
        </w:rPr>
        <w:t>14</w:t>
      </w:r>
      <w:r w:rsidRPr="000830EC">
        <w:rPr>
          <w:rFonts w:ascii="Book Antiqua" w:eastAsia="Book Antiqua" w:hAnsi="Book Antiqua" w:cs="Book Antiqua"/>
        </w:rPr>
        <w:t>: 146-162 [PMID: 35432735 DOI: 10.4252/</w:t>
      </w:r>
      <w:proofErr w:type="gramStart"/>
      <w:r w:rsidRPr="000830EC">
        <w:rPr>
          <w:rFonts w:ascii="Book Antiqua" w:eastAsia="Book Antiqua" w:hAnsi="Book Antiqua" w:cs="Book Antiqua"/>
        </w:rPr>
        <w:t>wjsc.v14.i</w:t>
      </w:r>
      <w:proofErr w:type="gramEnd"/>
      <w:r w:rsidRPr="000830EC">
        <w:rPr>
          <w:rFonts w:ascii="Book Antiqua" w:eastAsia="Book Antiqua" w:hAnsi="Book Antiqua" w:cs="Book Antiqua"/>
        </w:rPr>
        <w:t>2.146]</w:t>
      </w:r>
    </w:p>
    <w:p w14:paraId="7CFB81B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58 </w:t>
      </w:r>
      <w:r w:rsidRPr="000830EC">
        <w:rPr>
          <w:rFonts w:ascii="Book Antiqua" w:eastAsia="Book Antiqua" w:hAnsi="Book Antiqua" w:cs="Book Antiqua"/>
          <w:b/>
          <w:bCs/>
        </w:rPr>
        <w:t>Yi M</w:t>
      </w:r>
      <w:r w:rsidRPr="000830EC">
        <w:rPr>
          <w:rFonts w:ascii="Book Antiqua" w:eastAsia="Book Antiqua" w:hAnsi="Book Antiqua" w:cs="Book Antiqua"/>
        </w:rPr>
        <w:t xml:space="preserve">, Li J, Chen S, Cai J, Ban Y, Peng Q, Zhou Y, Zeng Z, Peng S, Li X, Xiong W, Li G, Xiang B. Emerging role of lipid metabolism alterations in Cancer stem cells. </w:t>
      </w:r>
      <w:r w:rsidRPr="000830EC">
        <w:rPr>
          <w:rFonts w:ascii="Book Antiqua" w:eastAsia="Book Antiqua" w:hAnsi="Book Antiqua" w:cs="Book Antiqua"/>
          <w:i/>
          <w:iCs/>
        </w:rPr>
        <w:t>J Exp Clin Cancer Res</w:t>
      </w:r>
      <w:r w:rsidRPr="000830EC">
        <w:rPr>
          <w:rFonts w:ascii="Book Antiqua" w:eastAsia="Book Antiqua" w:hAnsi="Book Antiqua" w:cs="Book Antiqua"/>
        </w:rPr>
        <w:t xml:space="preserve"> 2018; </w:t>
      </w:r>
      <w:r w:rsidRPr="000830EC">
        <w:rPr>
          <w:rFonts w:ascii="Book Antiqua" w:eastAsia="Book Antiqua" w:hAnsi="Book Antiqua" w:cs="Book Antiqua"/>
          <w:b/>
          <w:bCs/>
        </w:rPr>
        <w:t>37</w:t>
      </w:r>
      <w:r w:rsidRPr="000830EC">
        <w:rPr>
          <w:rFonts w:ascii="Book Antiqua" w:eastAsia="Book Antiqua" w:hAnsi="Book Antiqua" w:cs="Book Antiqua"/>
        </w:rPr>
        <w:t>: 118 [PMID: 29907133 DOI: 10.1186/s13046-018-0784-5]</w:t>
      </w:r>
    </w:p>
    <w:p w14:paraId="57ABB80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59 </w:t>
      </w:r>
      <w:r w:rsidRPr="000830EC">
        <w:rPr>
          <w:rFonts w:ascii="Book Antiqua" w:eastAsia="Book Antiqua" w:hAnsi="Book Antiqua" w:cs="Book Antiqua"/>
          <w:b/>
          <w:bCs/>
        </w:rPr>
        <w:t>Wang T</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Fahrmann</w:t>
      </w:r>
      <w:proofErr w:type="spellEnd"/>
      <w:r w:rsidRPr="000830EC">
        <w:rPr>
          <w:rFonts w:ascii="Book Antiqua" w:eastAsia="Book Antiqua" w:hAnsi="Book Antiqua" w:cs="Book Antiqua"/>
        </w:rPr>
        <w:t xml:space="preserve"> JF, Lee H, Li YJ, Tripathi SC, Yue C, Zhang C, </w:t>
      </w:r>
      <w:proofErr w:type="spellStart"/>
      <w:r w:rsidRPr="000830EC">
        <w:rPr>
          <w:rFonts w:ascii="Book Antiqua" w:eastAsia="Book Antiqua" w:hAnsi="Book Antiqua" w:cs="Book Antiqua"/>
        </w:rPr>
        <w:t>Lifshitz</w:t>
      </w:r>
      <w:proofErr w:type="spellEnd"/>
      <w:r w:rsidRPr="000830EC">
        <w:rPr>
          <w:rFonts w:ascii="Book Antiqua" w:eastAsia="Book Antiqua" w:hAnsi="Book Antiqua" w:cs="Book Antiqua"/>
        </w:rPr>
        <w:t xml:space="preserve"> V, Song J, Yuan Y, </w:t>
      </w:r>
      <w:proofErr w:type="spellStart"/>
      <w:r w:rsidRPr="000830EC">
        <w:rPr>
          <w:rFonts w:ascii="Book Antiqua" w:eastAsia="Book Antiqua" w:hAnsi="Book Antiqua" w:cs="Book Antiqua"/>
        </w:rPr>
        <w:t>Somlo</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Jandial</w:t>
      </w:r>
      <w:proofErr w:type="spellEnd"/>
      <w:r w:rsidRPr="000830EC">
        <w:rPr>
          <w:rFonts w:ascii="Book Antiqua" w:eastAsia="Book Antiqua" w:hAnsi="Book Antiqua" w:cs="Book Antiqua"/>
        </w:rPr>
        <w:t xml:space="preserve"> R, Ann D, </w:t>
      </w:r>
      <w:proofErr w:type="spellStart"/>
      <w:r w:rsidRPr="000830EC">
        <w:rPr>
          <w:rFonts w:ascii="Book Antiqua" w:eastAsia="Book Antiqua" w:hAnsi="Book Antiqua" w:cs="Book Antiqua"/>
        </w:rPr>
        <w:t>Hanash</w:t>
      </w:r>
      <w:proofErr w:type="spellEnd"/>
      <w:r w:rsidRPr="000830EC">
        <w:rPr>
          <w:rFonts w:ascii="Book Antiqua" w:eastAsia="Book Antiqua" w:hAnsi="Book Antiqua" w:cs="Book Antiqua"/>
        </w:rPr>
        <w:t xml:space="preserve"> S, Jove R, Yu H. JAK/STAT3-Regulated Fatty Acid β-Oxidation Is Critical for Breast Cancer Stem Cell Self-Renewal and Chemoresistance. </w:t>
      </w:r>
      <w:r w:rsidRPr="000830EC">
        <w:rPr>
          <w:rFonts w:ascii="Book Antiqua" w:eastAsia="Book Antiqua" w:hAnsi="Book Antiqua" w:cs="Book Antiqua"/>
          <w:i/>
          <w:iCs/>
        </w:rPr>
        <w:t xml:space="preserve">Cell </w:t>
      </w:r>
      <w:proofErr w:type="spellStart"/>
      <w:r w:rsidRPr="000830EC">
        <w:rPr>
          <w:rFonts w:ascii="Book Antiqua" w:eastAsia="Book Antiqua" w:hAnsi="Book Antiqua" w:cs="Book Antiqua"/>
          <w:i/>
          <w:iCs/>
        </w:rPr>
        <w:t>Metab</w:t>
      </w:r>
      <w:proofErr w:type="spellEnd"/>
      <w:r w:rsidRPr="000830EC">
        <w:rPr>
          <w:rFonts w:ascii="Book Antiqua" w:eastAsia="Book Antiqua" w:hAnsi="Book Antiqua" w:cs="Book Antiqua"/>
        </w:rPr>
        <w:t xml:space="preserve"> 2018; </w:t>
      </w:r>
      <w:r w:rsidRPr="000830EC">
        <w:rPr>
          <w:rFonts w:ascii="Book Antiqua" w:eastAsia="Book Antiqua" w:hAnsi="Book Antiqua" w:cs="Book Antiqua"/>
          <w:b/>
          <w:bCs/>
        </w:rPr>
        <w:t>27</w:t>
      </w:r>
      <w:r w:rsidRPr="000830EC">
        <w:rPr>
          <w:rFonts w:ascii="Book Antiqua" w:eastAsia="Book Antiqua" w:hAnsi="Book Antiqua" w:cs="Book Antiqua"/>
        </w:rPr>
        <w:t>: 136-150.e5 [PMID: 29249690 DOI: 10.1016/j.cmet.2017.11.001]</w:t>
      </w:r>
    </w:p>
    <w:p w14:paraId="71BF2FB7"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60 </w:t>
      </w:r>
      <w:proofErr w:type="spellStart"/>
      <w:r w:rsidRPr="000830EC">
        <w:rPr>
          <w:rFonts w:ascii="Book Antiqua" w:eastAsia="Book Antiqua" w:hAnsi="Book Antiqua" w:cs="Book Antiqua"/>
          <w:b/>
          <w:bCs/>
        </w:rPr>
        <w:t>Farge</w:t>
      </w:r>
      <w:proofErr w:type="spellEnd"/>
      <w:r w:rsidRPr="000830EC">
        <w:rPr>
          <w:rFonts w:ascii="Book Antiqua" w:eastAsia="Book Antiqua" w:hAnsi="Book Antiqua" w:cs="Book Antiqua"/>
          <w:b/>
          <w:bCs/>
        </w:rPr>
        <w:t xml:space="preserve"> T</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Saland</w:t>
      </w:r>
      <w:proofErr w:type="spellEnd"/>
      <w:r w:rsidRPr="000830EC">
        <w:rPr>
          <w:rFonts w:ascii="Book Antiqua" w:eastAsia="Book Antiqua" w:hAnsi="Book Antiqua" w:cs="Book Antiqua"/>
        </w:rPr>
        <w:t xml:space="preserve"> E, de Toni F, </w:t>
      </w:r>
      <w:proofErr w:type="spellStart"/>
      <w:r w:rsidRPr="000830EC">
        <w:rPr>
          <w:rFonts w:ascii="Book Antiqua" w:eastAsia="Book Antiqua" w:hAnsi="Book Antiqua" w:cs="Book Antiqua"/>
        </w:rPr>
        <w:t>Aroua</w:t>
      </w:r>
      <w:proofErr w:type="spellEnd"/>
      <w:r w:rsidRPr="000830EC">
        <w:rPr>
          <w:rFonts w:ascii="Book Antiqua" w:eastAsia="Book Antiqua" w:hAnsi="Book Antiqua" w:cs="Book Antiqua"/>
        </w:rPr>
        <w:t xml:space="preserve"> N, Hosseini M, Perry R, Bosc C, Sugita M, </w:t>
      </w:r>
      <w:proofErr w:type="spellStart"/>
      <w:r w:rsidRPr="000830EC">
        <w:rPr>
          <w:rFonts w:ascii="Book Antiqua" w:eastAsia="Book Antiqua" w:hAnsi="Book Antiqua" w:cs="Book Antiqua"/>
        </w:rPr>
        <w:t>Stuani</w:t>
      </w:r>
      <w:proofErr w:type="spellEnd"/>
      <w:r w:rsidRPr="000830EC">
        <w:rPr>
          <w:rFonts w:ascii="Book Antiqua" w:eastAsia="Book Antiqua" w:hAnsi="Book Antiqua" w:cs="Book Antiqua"/>
        </w:rPr>
        <w:t xml:space="preserve"> L, </w:t>
      </w:r>
      <w:proofErr w:type="spellStart"/>
      <w:r w:rsidRPr="000830EC">
        <w:rPr>
          <w:rFonts w:ascii="Book Antiqua" w:eastAsia="Book Antiqua" w:hAnsi="Book Antiqua" w:cs="Book Antiqua"/>
        </w:rPr>
        <w:t>Fraisse</w:t>
      </w:r>
      <w:proofErr w:type="spellEnd"/>
      <w:r w:rsidRPr="000830EC">
        <w:rPr>
          <w:rFonts w:ascii="Book Antiqua" w:eastAsia="Book Antiqua" w:hAnsi="Book Antiqua" w:cs="Book Antiqua"/>
        </w:rPr>
        <w:t xml:space="preserve"> M, Scotland S, </w:t>
      </w:r>
      <w:proofErr w:type="spellStart"/>
      <w:r w:rsidRPr="000830EC">
        <w:rPr>
          <w:rFonts w:ascii="Book Antiqua" w:eastAsia="Book Antiqua" w:hAnsi="Book Antiqua" w:cs="Book Antiqua"/>
        </w:rPr>
        <w:t>Larrue</w:t>
      </w:r>
      <w:proofErr w:type="spellEnd"/>
      <w:r w:rsidRPr="000830EC">
        <w:rPr>
          <w:rFonts w:ascii="Book Antiqua" w:eastAsia="Book Antiqua" w:hAnsi="Book Antiqua" w:cs="Book Antiqua"/>
        </w:rPr>
        <w:t xml:space="preserve"> C, </w:t>
      </w:r>
      <w:proofErr w:type="spellStart"/>
      <w:r w:rsidRPr="000830EC">
        <w:rPr>
          <w:rFonts w:ascii="Book Antiqua" w:eastAsia="Book Antiqua" w:hAnsi="Book Antiqua" w:cs="Book Antiqua"/>
        </w:rPr>
        <w:t>Boutzen</w:t>
      </w:r>
      <w:proofErr w:type="spellEnd"/>
      <w:r w:rsidRPr="000830EC">
        <w:rPr>
          <w:rFonts w:ascii="Book Antiqua" w:eastAsia="Book Antiqua" w:hAnsi="Book Antiqua" w:cs="Book Antiqua"/>
        </w:rPr>
        <w:t xml:space="preserve"> H, </w:t>
      </w:r>
      <w:proofErr w:type="spellStart"/>
      <w:r w:rsidRPr="000830EC">
        <w:rPr>
          <w:rFonts w:ascii="Book Antiqua" w:eastAsia="Book Antiqua" w:hAnsi="Book Antiqua" w:cs="Book Antiqua"/>
        </w:rPr>
        <w:t>Féliu</w:t>
      </w:r>
      <w:proofErr w:type="spellEnd"/>
      <w:r w:rsidRPr="000830EC">
        <w:rPr>
          <w:rFonts w:ascii="Book Antiqua" w:eastAsia="Book Antiqua" w:hAnsi="Book Antiqua" w:cs="Book Antiqua"/>
        </w:rPr>
        <w:t xml:space="preserve"> V, </w:t>
      </w:r>
      <w:proofErr w:type="spellStart"/>
      <w:r w:rsidRPr="000830EC">
        <w:rPr>
          <w:rFonts w:ascii="Book Antiqua" w:eastAsia="Book Antiqua" w:hAnsi="Book Antiqua" w:cs="Book Antiqua"/>
        </w:rPr>
        <w:t>Nicolau</w:t>
      </w:r>
      <w:proofErr w:type="spellEnd"/>
      <w:r w:rsidRPr="000830EC">
        <w:rPr>
          <w:rFonts w:ascii="Book Antiqua" w:eastAsia="Book Antiqua" w:hAnsi="Book Antiqua" w:cs="Book Antiqua"/>
        </w:rPr>
        <w:t xml:space="preserve">-Travers ML, </w:t>
      </w:r>
      <w:proofErr w:type="spellStart"/>
      <w:r w:rsidRPr="000830EC">
        <w:rPr>
          <w:rFonts w:ascii="Book Antiqua" w:eastAsia="Book Antiqua" w:hAnsi="Book Antiqua" w:cs="Book Antiqua"/>
        </w:rPr>
        <w:t>Cassant-Sourdy</w:t>
      </w:r>
      <w:proofErr w:type="spellEnd"/>
      <w:r w:rsidRPr="000830EC">
        <w:rPr>
          <w:rFonts w:ascii="Book Antiqua" w:eastAsia="Book Antiqua" w:hAnsi="Book Antiqua" w:cs="Book Antiqua"/>
        </w:rPr>
        <w:t xml:space="preserve"> S, </w:t>
      </w:r>
      <w:proofErr w:type="spellStart"/>
      <w:r w:rsidRPr="000830EC">
        <w:rPr>
          <w:rFonts w:ascii="Book Antiqua" w:eastAsia="Book Antiqua" w:hAnsi="Book Antiqua" w:cs="Book Antiqua"/>
        </w:rPr>
        <w:t>Broin</w:t>
      </w:r>
      <w:proofErr w:type="spellEnd"/>
      <w:r w:rsidRPr="000830EC">
        <w:rPr>
          <w:rFonts w:ascii="Book Antiqua" w:eastAsia="Book Antiqua" w:hAnsi="Book Antiqua" w:cs="Book Antiqua"/>
        </w:rPr>
        <w:t xml:space="preserve"> N, David M, </w:t>
      </w:r>
      <w:proofErr w:type="spellStart"/>
      <w:r w:rsidRPr="000830EC">
        <w:rPr>
          <w:rFonts w:ascii="Book Antiqua" w:eastAsia="Book Antiqua" w:hAnsi="Book Antiqua" w:cs="Book Antiqua"/>
        </w:rPr>
        <w:t>Serhan</w:t>
      </w:r>
      <w:proofErr w:type="spellEnd"/>
      <w:r w:rsidRPr="000830EC">
        <w:rPr>
          <w:rFonts w:ascii="Book Antiqua" w:eastAsia="Book Antiqua" w:hAnsi="Book Antiqua" w:cs="Book Antiqua"/>
        </w:rPr>
        <w:t xml:space="preserve"> N, </w:t>
      </w:r>
      <w:proofErr w:type="spellStart"/>
      <w:r w:rsidRPr="000830EC">
        <w:rPr>
          <w:rFonts w:ascii="Book Antiqua" w:eastAsia="Book Antiqua" w:hAnsi="Book Antiqua" w:cs="Book Antiqua"/>
        </w:rPr>
        <w:t>Sarry</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Tavitian</w:t>
      </w:r>
      <w:proofErr w:type="spellEnd"/>
      <w:r w:rsidRPr="000830EC">
        <w:rPr>
          <w:rFonts w:ascii="Book Antiqua" w:eastAsia="Book Antiqua" w:hAnsi="Book Antiqua" w:cs="Book Antiqua"/>
        </w:rPr>
        <w:t xml:space="preserve"> S, Kaoma T, </w:t>
      </w:r>
      <w:proofErr w:type="spellStart"/>
      <w:r w:rsidRPr="000830EC">
        <w:rPr>
          <w:rFonts w:ascii="Book Antiqua" w:eastAsia="Book Antiqua" w:hAnsi="Book Antiqua" w:cs="Book Antiqua"/>
        </w:rPr>
        <w:t>Vallar</w:t>
      </w:r>
      <w:proofErr w:type="spellEnd"/>
      <w:r w:rsidRPr="000830EC">
        <w:rPr>
          <w:rFonts w:ascii="Book Antiqua" w:eastAsia="Book Antiqua" w:hAnsi="Book Antiqua" w:cs="Book Antiqua"/>
        </w:rPr>
        <w:t xml:space="preserve"> L, </w:t>
      </w:r>
      <w:proofErr w:type="spellStart"/>
      <w:r w:rsidRPr="000830EC">
        <w:rPr>
          <w:rFonts w:ascii="Book Antiqua" w:eastAsia="Book Antiqua" w:hAnsi="Book Antiqua" w:cs="Book Antiqua"/>
        </w:rPr>
        <w:t>Iacovoni</w:t>
      </w:r>
      <w:proofErr w:type="spellEnd"/>
      <w:r w:rsidRPr="000830EC">
        <w:rPr>
          <w:rFonts w:ascii="Book Antiqua" w:eastAsia="Book Antiqua" w:hAnsi="Book Antiqua" w:cs="Book Antiqua"/>
        </w:rPr>
        <w:t xml:space="preserve"> J, Linares LK, </w:t>
      </w:r>
      <w:proofErr w:type="spellStart"/>
      <w:r w:rsidRPr="000830EC">
        <w:rPr>
          <w:rFonts w:ascii="Book Antiqua" w:eastAsia="Book Antiqua" w:hAnsi="Book Antiqua" w:cs="Book Antiqua"/>
        </w:rPr>
        <w:t>Montersino</w:t>
      </w:r>
      <w:proofErr w:type="spellEnd"/>
      <w:r w:rsidRPr="000830EC">
        <w:rPr>
          <w:rFonts w:ascii="Book Antiqua" w:eastAsia="Book Antiqua" w:hAnsi="Book Antiqua" w:cs="Book Antiqua"/>
        </w:rPr>
        <w:t xml:space="preserve"> C, Castellano R, </w:t>
      </w:r>
      <w:proofErr w:type="spellStart"/>
      <w:r w:rsidRPr="000830EC">
        <w:rPr>
          <w:rFonts w:ascii="Book Antiqua" w:eastAsia="Book Antiqua" w:hAnsi="Book Antiqua" w:cs="Book Antiqua"/>
        </w:rPr>
        <w:t>Griessinger</w:t>
      </w:r>
      <w:proofErr w:type="spellEnd"/>
      <w:r w:rsidRPr="000830EC">
        <w:rPr>
          <w:rFonts w:ascii="Book Antiqua" w:eastAsia="Book Antiqua" w:hAnsi="Book Antiqua" w:cs="Book Antiqua"/>
        </w:rPr>
        <w:t xml:space="preserve"> E, Collette Y, Duchamp O, </w:t>
      </w:r>
      <w:proofErr w:type="spellStart"/>
      <w:r w:rsidRPr="000830EC">
        <w:rPr>
          <w:rFonts w:ascii="Book Antiqua" w:eastAsia="Book Antiqua" w:hAnsi="Book Antiqua" w:cs="Book Antiqua"/>
        </w:rPr>
        <w:t>Barreira</w:t>
      </w:r>
      <w:proofErr w:type="spellEnd"/>
      <w:r w:rsidRPr="000830EC">
        <w:rPr>
          <w:rFonts w:ascii="Book Antiqua" w:eastAsia="Book Antiqua" w:hAnsi="Book Antiqua" w:cs="Book Antiqua"/>
        </w:rPr>
        <w:t xml:space="preserve"> Y, Hirsch P, </w:t>
      </w:r>
      <w:proofErr w:type="spellStart"/>
      <w:r w:rsidRPr="000830EC">
        <w:rPr>
          <w:rFonts w:ascii="Book Antiqua" w:eastAsia="Book Antiqua" w:hAnsi="Book Antiqua" w:cs="Book Antiqua"/>
        </w:rPr>
        <w:t>Palama</w:t>
      </w:r>
      <w:proofErr w:type="spellEnd"/>
      <w:r w:rsidRPr="000830EC">
        <w:rPr>
          <w:rFonts w:ascii="Book Antiqua" w:eastAsia="Book Antiqua" w:hAnsi="Book Antiqua" w:cs="Book Antiqua"/>
        </w:rPr>
        <w:t xml:space="preserve"> T, Gales L, </w:t>
      </w:r>
      <w:proofErr w:type="spellStart"/>
      <w:r w:rsidRPr="000830EC">
        <w:rPr>
          <w:rFonts w:ascii="Book Antiqua" w:eastAsia="Book Antiqua" w:hAnsi="Book Antiqua" w:cs="Book Antiqua"/>
        </w:rPr>
        <w:t>Delhommeau</w:t>
      </w:r>
      <w:proofErr w:type="spellEnd"/>
      <w:r w:rsidRPr="000830EC">
        <w:rPr>
          <w:rFonts w:ascii="Book Antiqua" w:eastAsia="Book Antiqua" w:hAnsi="Book Antiqua" w:cs="Book Antiqua"/>
        </w:rPr>
        <w:t xml:space="preserve"> F, </w:t>
      </w:r>
      <w:proofErr w:type="spellStart"/>
      <w:r w:rsidRPr="000830EC">
        <w:rPr>
          <w:rFonts w:ascii="Book Antiqua" w:eastAsia="Book Antiqua" w:hAnsi="Book Antiqua" w:cs="Book Antiqua"/>
        </w:rPr>
        <w:t>Garmy-Susini</w:t>
      </w:r>
      <w:proofErr w:type="spellEnd"/>
      <w:r w:rsidRPr="000830EC">
        <w:rPr>
          <w:rFonts w:ascii="Book Antiqua" w:eastAsia="Book Antiqua" w:hAnsi="Book Antiqua" w:cs="Book Antiqua"/>
        </w:rPr>
        <w:t xml:space="preserve"> BH, </w:t>
      </w:r>
      <w:proofErr w:type="spellStart"/>
      <w:r w:rsidRPr="000830EC">
        <w:rPr>
          <w:rFonts w:ascii="Book Antiqua" w:eastAsia="Book Antiqua" w:hAnsi="Book Antiqua" w:cs="Book Antiqua"/>
        </w:rPr>
        <w:t>Portais</w:t>
      </w:r>
      <w:proofErr w:type="spellEnd"/>
      <w:r w:rsidRPr="000830EC">
        <w:rPr>
          <w:rFonts w:ascii="Book Antiqua" w:eastAsia="Book Antiqua" w:hAnsi="Book Antiqua" w:cs="Book Antiqua"/>
        </w:rPr>
        <w:t xml:space="preserve"> JC, Vergez F, </w:t>
      </w:r>
      <w:proofErr w:type="spellStart"/>
      <w:r w:rsidRPr="000830EC">
        <w:rPr>
          <w:rFonts w:ascii="Book Antiqua" w:eastAsia="Book Antiqua" w:hAnsi="Book Antiqua" w:cs="Book Antiqua"/>
        </w:rPr>
        <w:t>Selak</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Danet-Desnoyers</w:t>
      </w:r>
      <w:proofErr w:type="spellEnd"/>
      <w:r w:rsidRPr="000830EC">
        <w:rPr>
          <w:rFonts w:ascii="Book Antiqua" w:eastAsia="Book Antiqua" w:hAnsi="Book Antiqua" w:cs="Book Antiqua"/>
        </w:rPr>
        <w:t xml:space="preserve"> G, Carroll M, </w:t>
      </w:r>
      <w:proofErr w:type="spellStart"/>
      <w:r w:rsidRPr="000830EC">
        <w:rPr>
          <w:rFonts w:ascii="Book Antiqua" w:eastAsia="Book Antiqua" w:hAnsi="Book Antiqua" w:cs="Book Antiqua"/>
        </w:rPr>
        <w:t>Récher</w:t>
      </w:r>
      <w:proofErr w:type="spellEnd"/>
      <w:r w:rsidRPr="000830EC">
        <w:rPr>
          <w:rFonts w:ascii="Book Antiqua" w:eastAsia="Book Antiqua" w:hAnsi="Book Antiqua" w:cs="Book Antiqua"/>
        </w:rPr>
        <w:t xml:space="preserve"> C, </w:t>
      </w:r>
      <w:proofErr w:type="spellStart"/>
      <w:r w:rsidRPr="000830EC">
        <w:rPr>
          <w:rFonts w:ascii="Book Antiqua" w:eastAsia="Book Antiqua" w:hAnsi="Book Antiqua" w:cs="Book Antiqua"/>
        </w:rPr>
        <w:t>Sarry</w:t>
      </w:r>
      <w:proofErr w:type="spellEnd"/>
      <w:r w:rsidRPr="000830EC">
        <w:rPr>
          <w:rFonts w:ascii="Book Antiqua" w:eastAsia="Book Antiqua" w:hAnsi="Book Antiqua" w:cs="Book Antiqua"/>
        </w:rPr>
        <w:t xml:space="preserve"> JE. Chemotherapy-Resistant Human Acute Myeloid Leukemia Cells Are Not Enriched for Leukemic Stem Cells but Require Oxidative Metabolism. </w:t>
      </w:r>
      <w:r w:rsidRPr="000830EC">
        <w:rPr>
          <w:rFonts w:ascii="Book Antiqua" w:eastAsia="Book Antiqua" w:hAnsi="Book Antiqua" w:cs="Book Antiqua"/>
          <w:i/>
          <w:iCs/>
        </w:rPr>
        <w:t xml:space="preserve">Cancer </w:t>
      </w:r>
      <w:proofErr w:type="spellStart"/>
      <w:r w:rsidRPr="000830EC">
        <w:rPr>
          <w:rFonts w:ascii="Book Antiqua" w:eastAsia="Book Antiqua" w:hAnsi="Book Antiqua" w:cs="Book Antiqua"/>
          <w:i/>
          <w:iCs/>
        </w:rPr>
        <w:t>Discov</w:t>
      </w:r>
      <w:proofErr w:type="spellEnd"/>
      <w:r w:rsidRPr="000830EC">
        <w:rPr>
          <w:rFonts w:ascii="Book Antiqua" w:eastAsia="Book Antiqua" w:hAnsi="Book Antiqua" w:cs="Book Antiqua"/>
        </w:rPr>
        <w:t xml:space="preserve"> 2017; </w:t>
      </w:r>
      <w:r w:rsidRPr="000830EC">
        <w:rPr>
          <w:rFonts w:ascii="Book Antiqua" w:eastAsia="Book Antiqua" w:hAnsi="Book Antiqua" w:cs="Book Antiqua"/>
          <w:b/>
          <w:bCs/>
        </w:rPr>
        <w:t>7</w:t>
      </w:r>
      <w:r w:rsidRPr="000830EC">
        <w:rPr>
          <w:rFonts w:ascii="Book Antiqua" w:eastAsia="Book Antiqua" w:hAnsi="Book Antiqua" w:cs="Book Antiqua"/>
        </w:rPr>
        <w:t>: 716-735 [PMID: 28416471 DOI: 10.1158/2159-8290.CD-16-0441]</w:t>
      </w:r>
    </w:p>
    <w:p w14:paraId="4E967D8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61 </w:t>
      </w:r>
      <w:r w:rsidRPr="000830EC">
        <w:rPr>
          <w:rFonts w:ascii="Book Antiqua" w:eastAsia="Book Antiqua" w:hAnsi="Book Antiqua" w:cs="Book Antiqua"/>
          <w:b/>
          <w:bCs/>
        </w:rPr>
        <w:t>He W</w:t>
      </w:r>
      <w:r w:rsidRPr="000830EC">
        <w:rPr>
          <w:rFonts w:ascii="Book Antiqua" w:eastAsia="Book Antiqua" w:hAnsi="Book Antiqua" w:cs="Book Antiqua"/>
        </w:rPr>
        <w:t xml:space="preserve">, Liang B, Wang C, Li S, Zhao Y, Huang Q, Liu Z, Yao Z, Wu Q, Liao W, Zhang S, Liu Y, Xiang Y, Liu J, Shi M. MSC-regulated lncRNA MACC1-AS1 promotes stemness and chemoresistance through fatty acid oxidation in gastric cancer. </w:t>
      </w:r>
      <w:r w:rsidRPr="000830EC">
        <w:rPr>
          <w:rFonts w:ascii="Book Antiqua" w:eastAsia="Book Antiqua" w:hAnsi="Book Antiqua" w:cs="Book Antiqua"/>
          <w:i/>
          <w:iCs/>
        </w:rPr>
        <w:t>Oncogene</w:t>
      </w:r>
      <w:r w:rsidRPr="000830EC">
        <w:rPr>
          <w:rFonts w:ascii="Book Antiqua" w:eastAsia="Book Antiqua" w:hAnsi="Book Antiqua" w:cs="Book Antiqua"/>
        </w:rPr>
        <w:t xml:space="preserve"> 2019; </w:t>
      </w:r>
      <w:r w:rsidRPr="000830EC">
        <w:rPr>
          <w:rFonts w:ascii="Book Antiqua" w:eastAsia="Book Antiqua" w:hAnsi="Book Antiqua" w:cs="Book Antiqua"/>
          <w:b/>
          <w:bCs/>
        </w:rPr>
        <w:t>38</w:t>
      </w:r>
      <w:r w:rsidRPr="000830EC">
        <w:rPr>
          <w:rFonts w:ascii="Book Antiqua" w:eastAsia="Book Antiqua" w:hAnsi="Book Antiqua" w:cs="Book Antiqua"/>
        </w:rPr>
        <w:t>: 4637-4654 [PMID: 30742067 DOI: 10.1038/s41388-019-0747-0]</w:t>
      </w:r>
    </w:p>
    <w:p w14:paraId="7E59D22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lastRenderedPageBreak/>
        <w:t xml:space="preserve">62 </w:t>
      </w:r>
      <w:r w:rsidRPr="000830EC">
        <w:rPr>
          <w:rFonts w:ascii="Book Antiqua" w:eastAsia="Book Antiqua" w:hAnsi="Book Antiqua" w:cs="Book Antiqua"/>
          <w:b/>
          <w:bCs/>
        </w:rPr>
        <w:t>Zhou W</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Rowitz</w:t>
      </w:r>
      <w:proofErr w:type="spellEnd"/>
      <w:r w:rsidRPr="000830EC">
        <w:rPr>
          <w:rFonts w:ascii="Book Antiqua" w:eastAsia="Book Antiqua" w:hAnsi="Book Antiqua" w:cs="Book Antiqua"/>
        </w:rPr>
        <w:t xml:space="preserve"> BM, Dailey MJ. Insulin/IGF-1 enhances intestinal epithelial crypt proliferation through PI3K/Akt, and not ERK signaling in obese humans. </w:t>
      </w:r>
      <w:r w:rsidRPr="000830EC">
        <w:rPr>
          <w:rFonts w:ascii="Book Antiqua" w:eastAsia="Book Antiqua" w:hAnsi="Book Antiqua" w:cs="Book Antiqua"/>
          <w:i/>
          <w:iCs/>
        </w:rPr>
        <w:t>Exp Biol Med (Maywood)</w:t>
      </w:r>
      <w:r w:rsidRPr="000830EC">
        <w:rPr>
          <w:rFonts w:ascii="Book Antiqua" w:eastAsia="Book Antiqua" w:hAnsi="Book Antiqua" w:cs="Book Antiqua"/>
        </w:rPr>
        <w:t xml:space="preserve"> 2018; </w:t>
      </w:r>
      <w:r w:rsidRPr="000830EC">
        <w:rPr>
          <w:rFonts w:ascii="Book Antiqua" w:eastAsia="Book Antiqua" w:hAnsi="Book Antiqua" w:cs="Book Antiqua"/>
          <w:b/>
          <w:bCs/>
        </w:rPr>
        <w:t>243</w:t>
      </w:r>
      <w:r w:rsidRPr="000830EC">
        <w:rPr>
          <w:rFonts w:ascii="Book Antiqua" w:eastAsia="Book Antiqua" w:hAnsi="Book Antiqua" w:cs="Book Antiqua"/>
        </w:rPr>
        <w:t>: 911-916 [PMID: 29950119 DOI: 10.1177/1535370218785152]</w:t>
      </w:r>
    </w:p>
    <w:p w14:paraId="56DFC13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63 </w:t>
      </w:r>
      <w:r w:rsidRPr="000830EC">
        <w:rPr>
          <w:rFonts w:ascii="Book Antiqua" w:eastAsia="Book Antiqua" w:hAnsi="Book Antiqua" w:cs="Book Antiqua"/>
          <w:b/>
          <w:bCs/>
        </w:rPr>
        <w:t>Savarese TM</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Strohsnitter</w:t>
      </w:r>
      <w:proofErr w:type="spellEnd"/>
      <w:r w:rsidRPr="000830EC">
        <w:rPr>
          <w:rFonts w:ascii="Book Antiqua" w:eastAsia="Book Antiqua" w:hAnsi="Book Antiqua" w:cs="Book Antiqua"/>
        </w:rPr>
        <w:t xml:space="preserve"> WC, Low HP, Liu Q, </w:t>
      </w:r>
      <w:proofErr w:type="spellStart"/>
      <w:r w:rsidRPr="000830EC">
        <w:rPr>
          <w:rFonts w:ascii="Book Antiqua" w:eastAsia="Book Antiqua" w:hAnsi="Book Antiqua" w:cs="Book Antiqua"/>
        </w:rPr>
        <w:t>Baik</w:t>
      </w:r>
      <w:proofErr w:type="spellEnd"/>
      <w:r w:rsidRPr="000830EC">
        <w:rPr>
          <w:rFonts w:ascii="Book Antiqua" w:eastAsia="Book Antiqua" w:hAnsi="Book Antiqua" w:cs="Book Antiqua"/>
        </w:rPr>
        <w:t xml:space="preserve"> I, </w:t>
      </w:r>
      <w:proofErr w:type="spellStart"/>
      <w:r w:rsidRPr="000830EC">
        <w:rPr>
          <w:rFonts w:ascii="Book Antiqua" w:eastAsia="Book Antiqua" w:hAnsi="Book Antiqua" w:cs="Book Antiqua"/>
        </w:rPr>
        <w:t>Okulicz</w:t>
      </w:r>
      <w:proofErr w:type="spellEnd"/>
      <w:r w:rsidRPr="000830EC">
        <w:rPr>
          <w:rFonts w:ascii="Book Antiqua" w:eastAsia="Book Antiqua" w:hAnsi="Book Antiqua" w:cs="Book Antiqua"/>
        </w:rPr>
        <w:t xml:space="preserve"> W, </w:t>
      </w:r>
      <w:proofErr w:type="spellStart"/>
      <w:r w:rsidRPr="000830EC">
        <w:rPr>
          <w:rFonts w:ascii="Book Antiqua" w:eastAsia="Book Antiqua" w:hAnsi="Book Antiqua" w:cs="Book Antiqua"/>
        </w:rPr>
        <w:t>Chelmow</w:t>
      </w:r>
      <w:proofErr w:type="spellEnd"/>
      <w:r w:rsidRPr="000830EC">
        <w:rPr>
          <w:rFonts w:ascii="Book Antiqua" w:eastAsia="Book Antiqua" w:hAnsi="Book Antiqua" w:cs="Book Antiqua"/>
        </w:rPr>
        <w:t xml:space="preserve"> DP, </w:t>
      </w:r>
      <w:proofErr w:type="spellStart"/>
      <w:r w:rsidRPr="000830EC">
        <w:rPr>
          <w:rFonts w:ascii="Book Antiqua" w:eastAsia="Book Antiqua" w:hAnsi="Book Antiqua" w:cs="Book Antiqua"/>
        </w:rPr>
        <w:t>Lagiou</w:t>
      </w:r>
      <w:proofErr w:type="spellEnd"/>
      <w:r w:rsidRPr="000830EC">
        <w:rPr>
          <w:rFonts w:ascii="Book Antiqua" w:eastAsia="Book Antiqua" w:hAnsi="Book Antiqua" w:cs="Book Antiqua"/>
        </w:rPr>
        <w:t xml:space="preserve"> P, </w:t>
      </w:r>
      <w:proofErr w:type="spellStart"/>
      <w:r w:rsidRPr="000830EC">
        <w:rPr>
          <w:rFonts w:ascii="Book Antiqua" w:eastAsia="Book Antiqua" w:hAnsi="Book Antiqua" w:cs="Book Antiqua"/>
        </w:rPr>
        <w:t>Quesenberry</w:t>
      </w:r>
      <w:proofErr w:type="spellEnd"/>
      <w:r w:rsidRPr="000830EC">
        <w:rPr>
          <w:rFonts w:ascii="Book Antiqua" w:eastAsia="Book Antiqua" w:hAnsi="Book Antiqua" w:cs="Book Antiqua"/>
        </w:rPr>
        <w:t xml:space="preserve"> PJ, </w:t>
      </w:r>
      <w:proofErr w:type="spellStart"/>
      <w:r w:rsidRPr="000830EC">
        <w:rPr>
          <w:rFonts w:ascii="Book Antiqua" w:eastAsia="Book Antiqua" w:hAnsi="Book Antiqua" w:cs="Book Antiqua"/>
        </w:rPr>
        <w:t>Noller</w:t>
      </w:r>
      <w:proofErr w:type="spellEnd"/>
      <w:r w:rsidRPr="000830EC">
        <w:rPr>
          <w:rFonts w:ascii="Book Antiqua" w:eastAsia="Book Antiqua" w:hAnsi="Book Antiqua" w:cs="Book Antiqua"/>
        </w:rPr>
        <w:t xml:space="preserve"> KL, Hsieh CC. Correlation of umbilical cord blood hormones and growth factors with stem cell potential: implications for the prenatal origin of breast cancer hypothesis. </w:t>
      </w:r>
      <w:r w:rsidRPr="000830EC">
        <w:rPr>
          <w:rFonts w:ascii="Book Antiqua" w:eastAsia="Book Antiqua" w:hAnsi="Book Antiqua" w:cs="Book Antiqua"/>
          <w:i/>
          <w:iCs/>
        </w:rPr>
        <w:t>Breast Cancer Res</w:t>
      </w:r>
      <w:r w:rsidRPr="000830EC">
        <w:rPr>
          <w:rFonts w:ascii="Book Antiqua" w:eastAsia="Book Antiqua" w:hAnsi="Book Antiqua" w:cs="Book Antiqua"/>
        </w:rPr>
        <w:t xml:space="preserve"> 2007; </w:t>
      </w:r>
      <w:r w:rsidRPr="000830EC">
        <w:rPr>
          <w:rFonts w:ascii="Book Antiqua" w:eastAsia="Book Antiqua" w:hAnsi="Book Antiqua" w:cs="Book Antiqua"/>
          <w:b/>
          <w:bCs/>
        </w:rPr>
        <w:t>9</w:t>
      </w:r>
      <w:r w:rsidRPr="000830EC">
        <w:rPr>
          <w:rFonts w:ascii="Book Antiqua" w:eastAsia="Book Antiqua" w:hAnsi="Book Antiqua" w:cs="Book Antiqua"/>
        </w:rPr>
        <w:t>: R29 [PMID: 17501995 DOI: 10.1186/bcr1674]</w:t>
      </w:r>
    </w:p>
    <w:p w14:paraId="6103301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64 </w:t>
      </w:r>
      <w:proofErr w:type="spellStart"/>
      <w:r w:rsidRPr="000830EC">
        <w:rPr>
          <w:rFonts w:ascii="Book Antiqua" w:eastAsia="Book Antiqua" w:hAnsi="Book Antiqua" w:cs="Book Antiqua"/>
          <w:b/>
          <w:bCs/>
        </w:rPr>
        <w:t>Malaguarnera</w:t>
      </w:r>
      <w:proofErr w:type="spellEnd"/>
      <w:r w:rsidRPr="000830EC">
        <w:rPr>
          <w:rFonts w:ascii="Book Antiqua" w:eastAsia="Book Antiqua" w:hAnsi="Book Antiqua" w:cs="Book Antiqua"/>
          <w:b/>
          <w:bCs/>
        </w:rPr>
        <w:t xml:space="preserve"> R</w:t>
      </w:r>
      <w:r w:rsidRPr="000830EC">
        <w:rPr>
          <w:rFonts w:ascii="Book Antiqua" w:eastAsia="Book Antiqua" w:hAnsi="Book Antiqua" w:cs="Book Antiqua"/>
        </w:rPr>
        <w:t xml:space="preserve">, Belfiore A. The emerging role of insulin and insulin-like growth factor signaling in cancer stem cells. </w:t>
      </w:r>
      <w:r w:rsidRPr="000830EC">
        <w:rPr>
          <w:rFonts w:ascii="Book Antiqua" w:eastAsia="Book Antiqua" w:hAnsi="Book Antiqua" w:cs="Book Antiqua"/>
          <w:i/>
          <w:iCs/>
        </w:rPr>
        <w:t>Front Endocrinol (Lausanne)</w:t>
      </w:r>
      <w:r w:rsidRPr="000830EC">
        <w:rPr>
          <w:rFonts w:ascii="Book Antiqua" w:eastAsia="Book Antiqua" w:hAnsi="Book Antiqua" w:cs="Book Antiqua"/>
        </w:rPr>
        <w:t xml:space="preserve"> 2014; </w:t>
      </w:r>
      <w:r w:rsidRPr="000830EC">
        <w:rPr>
          <w:rFonts w:ascii="Book Antiqua" w:eastAsia="Book Antiqua" w:hAnsi="Book Antiqua" w:cs="Book Antiqua"/>
          <w:b/>
          <w:bCs/>
        </w:rPr>
        <w:t>5</w:t>
      </w:r>
      <w:r w:rsidRPr="000830EC">
        <w:rPr>
          <w:rFonts w:ascii="Book Antiqua" w:eastAsia="Book Antiqua" w:hAnsi="Book Antiqua" w:cs="Book Antiqua"/>
        </w:rPr>
        <w:t>: 10 [PMID: 24550888 DOI: 10.3389/fendo.2014.00010]</w:t>
      </w:r>
    </w:p>
    <w:p w14:paraId="5257F00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65 </w:t>
      </w:r>
      <w:r w:rsidRPr="000830EC">
        <w:rPr>
          <w:rFonts w:ascii="Book Antiqua" w:eastAsia="Book Antiqua" w:hAnsi="Book Antiqua" w:cs="Book Antiqua"/>
          <w:b/>
          <w:bCs/>
        </w:rPr>
        <w:t>Gilbert CA</w:t>
      </w:r>
      <w:r w:rsidRPr="000830EC">
        <w:rPr>
          <w:rFonts w:ascii="Book Antiqua" w:eastAsia="Book Antiqua" w:hAnsi="Book Antiqua" w:cs="Book Antiqua"/>
        </w:rPr>
        <w:t xml:space="preserve">, Slingerland JM. Cytokines, obesity, and cancer: new insights on mechanisms linking obesity to cancer risk and progression. </w:t>
      </w:r>
      <w:r w:rsidRPr="000830EC">
        <w:rPr>
          <w:rFonts w:ascii="Book Antiqua" w:eastAsia="Book Antiqua" w:hAnsi="Book Antiqua" w:cs="Book Antiqua"/>
          <w:i/>
          <w:iCs/>
        </w:rPr>
        <w:t>Annu Rev Med</w:t>
      </w:r>
      <w:r w:rsidRPr="000830EC">
        <w:rPr>
          <w:rFonts w:ascii="Book Antiqua" w:eastAsia="Book Antiqua" w:hAnsi="Book Antiqua" w:cs="Book Antiqua"/>
        </w:rPr>
        <w:t xml:space="preserve"> 2013; </w:t>
      </w:r>
      <w:r w:rsidRPr="000830EC">
        <w:rPr>
          <w:rFonts w:ascii="Book Antiqua" w:eastAsia="Book Antiqua" w:hAnsi="Book Antiqua" w:cs="Book Antiqua"/>
          <w:b/>
          <w:bCs/>
        </w:rPr>
        <w:t>64</w:t>
      </w:r>
      <w:r w:rsidRPr="000830EC">
        <w:rPr>
          <w:rFonts w:ascii="Book Antiqua" w:eastAsia="Book Antiqua" w:hAnsi="Book Antiqua" w:cs="Book Antiqua"/>
        </w:rPr>
        <w:t>: 45-57 [PMID: 23121183 DOI: 10.1146/annurev-med-121211-091527]</w:t>
      </w:r>
    </w:p>
    <w:p w14:paraId="129F9C4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66 </w:t>
      </w:r>
      <w:r w:rsidRPr="000830EC">
        <w:rPr>
          <w:rFonts w:ascii="Book Antiqua" w:eastAsia="Book Antiqua" w:hAnsi="Book Antiqua" w:cs="Book Antiqua"/>
          <w:b/>
          <w:bCs/>
        </w:rPr>
        <w:t>McArdle MA</w:t>
      </w:r>
      <w:r w:rsidRPr="000830EC">
        <w:rPr>
          <w:rFonts w:ascii="Book Antiqua" w:eastAsia="Book Antiqua" w:hAnsi="Book Antiqua" w:cs="Book Antiqua"/>
        </w:rPr>
        <w:t xml:space="preserve">, Finucane OM, Connaughton RM, McMorrow AM, Roche HM. Mechanisms of obesity-induced inflammation and insulin resistance: insights into the emerging role of nutritional strategies. </w:t>
      </w:r>
      <w:r w:rsidRPr="000830EC">
        <w:rPr>
          <w:rFonts w:ascii="Book Antiqua" w:eastAsia="Book Antiqua" w:hAnsi="Book Antiqua" w:cs="Book Antiqua"/>
          <w:i/>
          <w:iCs/>
        </w:rPr>
        <w:t>Front Endocrinol (Lausanne)</w:t>
      </w:r>
      <w:r w:rsidRPr="000830EC">
        <w:rPr>
          <w:rFonts w:ascii="Book Antiqua" w:eastAsia="Book Antiqua" w:hAnsi="Book Antiqua" w:cs="Book Antiqua"/>
        </w:rPr>
        <w:t xml:space="preserve"> 2013; </w:t>
      </w:r>
      <w:r w:rsidRPr="000830EC">
        <w:rPr>
          <w:rFonts w:ascii="Book Antiqua" w:eastAsia="Book Antiqua" w:hAnsi="Book Antiqua" w:cs="Book Antiqua"/>
          <w:b/>
          <w:bCs/>
        </w:rPr>
        <w:t>4</w:t>
      </w:r>
      <w:r w:rsidRPr="000830EC">
        <w:rPr>
          <w:rFonts w:ascii="Book Antiqua" w:eastAsia="Book Antiqua" w:hAnsi="Book Antiqua" w:cs="Book Antiqua"/>
        </w:rPr>
        <w:t>: 52 [PMID: 23675368 DOI: 10.3389/fendo.2013.00052]</w:t>
      </w:r>
    </w:p>
    <w:p w14:paraId="103A121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67 </w:t>
      </w:r>
      <w:proofErr w:type="spellStart"/>
      <w:r w:rsidRPr="000830EC">
        <w:rPr>
          <w:rFonts w:ascii="Book Antiqua" w:eastAsia="Book Antiqua" w:hAnsi="Book Antiqua" w:cs="Book Antiqua"/>
          <w:b/>
          <w:bCs/>
        </w:rPr>
        <w:t>Tilg</w:t>
      </w:r>
      <w:proofErr w:type="spellEnd"/>
      <w:r w:rsidRPr="000830EC">
        <w:rPr>
          <w:rFonts w:ascii="Book Antiqua" w:eastAsia="Book Antiqua" w:hAnsi="Book Antiqua" w:cs="Book Antiqua"/>
          <w:b/>
          <w:bCs/>
        </w:rPr>
        <w:t xml:space="preserve"> H</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Moschen</w:t>
      </w:r>
      <w:proofErr w:type="spellEnd"/>
      <w:r w:rsidRPr="000830EC">
        <w:rPr>
          <w:rFonts w:ascii="Book Antiqua" w:eastAsia="Book Antiqua" w:hAnsi="Book Antiqua" w:cs="Book Antiqua"/>
        </w:rPr>
        <w:t xml:space="preserve"> AR. Adipocytokines: mediators linking adipose tissue, inflammation and immunity. </w:t>
      </w:r>
      <w:r w:rsidRPr="000830EC">
        <w:rPr>
          <w:rFonts w:ascii="Book Antiqua" w:eastAsia="Book Antiqua" w:hAnsi="Book Antiqua" w:cs="Book Antiqua"/>
          <w:i/>
          <w:iCs/>
        </w:rPr>
        <w:t>Nat Rev Immunol</w:t>
      </w:r>
      <w:r w:rsidRPr="000830EC">
        <w:rPr>
          <w:rFonts w:ascii="Book Antiqua" w:eastAsia="Book Antiqua" w:hAnsi="Book Antiqua" w:cs="Book Antiqua"/>
        </w:rPr>
        <w:t xml:space="preserve"> 2006; </w:t>
      </w:r>
      <w:r w:rsidRPr="000830EC">
        <w:rPr>
          <w:rFonts w:ascii="Book Antiqua" w:eastAsia="Book Antiqua" w:hAnsi="Book Antiqua" w:cs="Book Antiqua"/>
          <w:b/>
          <w:bCs/>
        </w:rPr>
        <w:t>6</w:t>
      </w:r>
      <w:r w:rsidRPr="000830EC">
        <w:rPr>
          <w:rFonts w:ascii="Book Antiqua" w:eastAsia="Book Antiqua" w:hAnsi="Book Antiqua" w:cs="Book Antiqua"/>
        </w:rPr>
        <w:t>: 772-783 [PMID: 16998510 DOI: 10.1038/nri1937]</w:t>
      </w:r>
    </w:p>
    <w:p w14:paraId="1ED4400A"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68 </w:t>
      </w:r>
      <w:proofErr w:type="spellStart"/>
      <w:r w:rsidRPr="000830EC">
        <w:rPr>
          <w:rFonts w:ascii="Book Antiqua" w:eastAsia="Book Antiqua" w:hAnsi="Book Antiqua" w:cs="Book Antiqua"/>
          <w:b/>
          <w:bCs/>
        </w:rPr>
        <w:t>Pourvali</w:t>
      </w:r>
      <w:proofErr w:type="spellEnd"/>
      <w:r w:rsidRPr="000830EC">
        <w:rPr>
          <w:rFonts w:ascii="Book Antiqua" w:eastAsia="Book Antiqua" w:hAnsi="Book Antiqua" w:cs="Book Antiqua"/>
          <w:b/>
          <w:bCs/>
        </w:rPr>
        <w:t xml:space="preserve"> K</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Monji</w:t>
      </w:r>
      <w:proofErr w:type="spellEnd"/>
      <w:r w:rsidRPr="000830EC">
        <w:rPr>
          <w:rFonts w:ascii="Book Antiqua" w:eastAsia="Book Antiqua" w:hAnsi="Book Antiqua" w:cs="Book Antiqua"/>
        </w:rPr>
        <w:t xml:space="preserve"> H. Obesity and intestinal stem cell susceptibility to carcinogenesis. </w:t>
      </w:r>
      <w:proofErr w:type="spellStart"/>
      <w:r w:rsidRPr="000830EC">
        <w:rPr>
          <w:rFonts w:ascii="Book Antiqua" w:eastAsia="Book Antiqua" w:hAnsi="Book Antiqua" w:cs="Book Antiqua"/>
          <w:i/>
          <w:iCs/>
        </w:rPr>
        <w:t>Nutr</w:t>
      </w:r>
      <w:proofErr w:type="spellEnd"/>
      <w:r w:rsidRPr="000830EC">
        <w:rPr>
          <w:rFonts w:ascii="Book Antiqua" w:eastAsia="Book Antiqua" w:hAnsi="Book Antiqua" w:cs="Book Antiqua"/>
          <w:i/>
          <w:iCs/>
        </w:rPr>
        <w:t xml:space="preserve"> </w:t>
      </w:r>
      <w:proofErr w:type="spellStart"/>
      <w:r w:rsidRPr="000830EC">
        <w:rPr>
          <w:rFonts w:ascii="Book Antiqua" w:eastAsia="Book Antiqua" w:hAnsi="Book Antiqua" w:cs="Book Antiqua"/>
          <w:i/>
          <w:iCs/>
        </w:rPr>
        <w:t>Metab</w:t>
      </w:r>
      <w:proofErr w:type="spellEnd"/>
      <w:r w:rsidRPr="000830EC">
        <w:rPr>
          <w:rFonts w:ascii="Book Antiqua" w:eastAsia="Book Antiqua" w:hAnsi="Book Antiqua" w:cs="Book Antiqua"/>
          <w:i/>
          <w:iCs/>
        </w:rPr>
        <w:t xml:space="preserve"> (</w:t>
      </w:r>
      <w:proofErr w:type="spellStart"/>
      <w:r w:rsidRPr="000830EC">
        <w:rPr>
          <w:rFonts w:ascii="Book Antiqua" w:eastAsia="Book Antiqua" w:hAnsi="Book Antiqua" w:cs="Book Antiqua"/>
          <w:i/>
          <w:iCs/>
        </w:rPr>
        <w:t>Lond</w:t>
      </w:r>
      <w:proofErr w:type="spellEnd"/>
      <w:r w:rsidRPr="000830EC">
        <w:rPr>
          <w:rFonts w:ascii="Book Antiqua" w:eastAsia="Book Antiqua" w:hAnsi="Book Antiqua" w:cs="Book Antiqua"/>
          <w:i/>
          <w:iCs/>
        </w:rPr>
        <w:t>)</w:t>
      </w:r>
      <w:r w:rsidRPr="000830EC">
        <w:rPr>
          <w:rFonts w:ascii="Book Antiqua" w:eastAsia="Book Antiqua" w:hAnsi="Book Antiqua" w:cs="Book Antiqua"/>
        </w:rPr>
        <w:t xml:space="preserve"> 2021; </w:t>
      </w:r>
      <w:r w:rsidRPr="000830EC">
        <w:rPr>
          <w:rFonts w:ascii="Book Antiqua" w:eastAsia="Book Antiqua" w:hAnsi="Book Antiqua" w:cs="Book Antiqua"/>
          <w:b/>
          <w:bCs/>
        </w:rPr>
        <w:t>18</w:t>
      </w:r>
      <w:r w:rsidRPr="000830EC">
        <w:rPr>
          <w:rFonts w:ascii="Book Antiqua" w:eastAsia="Book Antiqua" w:hAnsi="Book Antiqua" w:cs="Book Antiqua"/>
        </w:rPr>
        <w:t>: 37 [PMID: 33827616 DOI: 10.1186/s12986-021-00567-y]</w:t>
      </w:r>
    </w:p>
    <w:p w14:paraId="4FA9910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69 </w:t>
      </w:r>
      <w:proofErr w:type="spellStart"/>
      <w:r w:rsidRPr="000830EC">
        <w:rPr>
          <w:rFonts w:ascii="Book Antiqua" w:eastAsia="Book Antiqua" w:hAnsi="Book Antiqua" w:cs="Book Antiqua"/>
          <w:b/>
          <w:bCs/>
        </w:rPr>
        <w:t>Crean</w:t>
      </w:r>
      <w:proofErr w:type="spellEnd"/>
      <w:r w:rsidRPr="000830EC">
        <w:rPr>
          <w:rFonts w:ascii="Book Antiqua" w:eastAsia="Book Antiqua" w:hAnsi="Book Antiqua" w:cs="Book Antiqua"/>
          <w:b/>
          <w:bCs/>
        </w:rPr>
        <w:t>-Tate KK</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Reizes</w:t>
      </w:r>
      <w:proofErr w:type="spellEnd"/>
      <w:r w:rsidRPr="000830EC">
        <w:rPr>
          <w:rFonts w:ascii="Book Antiqua" w:eastAsia="Book Antiqua" w:hAnsi="Book Antiqua" w:cs="Book Antiqua"/>
        </w:rPr>
        <w:t xml:space="preserve"> O. Leptin Regulation of Cancer Stem Cells in Breast and Gynecologic Cancer. </w:t>
      </w:r>
      <w:r w:rsidRPr="000830EC">
        <w:rPr>
          <w:rFonts w:ascii="Book Antiqua" w:eastAsia="Book Antiqua" w:hAnsi="Book Antiqua" w:cs="Book Antiqua"/>
          <w:i/>
          <w:iCs/>
        </w:rPr>
        <w:t>Endocrinology</w:t>
      </w:r>
      <w:r w:rsidRPr="000830EC">
        <w:rPr>
          <w:rFonts w:ascii="Book Antiqua" w:eastAsia="Book Antiqua" w:hAnsi="Book Antiqua" w:cs="Book Antiqua"/>
        </w:rPr>
        <w:t xml:space="preserve"> 2018; </w:t>
      </w:r>
      <w:r w:rsidRPr="000830EC">
        <w:rPr>
          <w:rFonts w:ascii="Book Antiqua" w:eastAsia="Book Antiqua" w:hAnsi="Book Antiqua" w:cs="Book Antiqua"/>
          <w:b/>
          <w:bCs/>
        </w:rPr>
        <w:t>159</w:t>
      </w:r>
      <w:r w:rsidRPr="000830EC">
        <w:rPr>
          <w:rFonts w:ascii="Book Antiqua" w:eastAsia="Book Antiqua" w:hAnsi="Book Antiqua" w:cs="Book Antiqua"/>
        </w:rPr>
        <w:t>: 3069-3080 [PMID: 29955847 DOI: 10.1210/en.2018-00379]</w:t>
      </w:r>
    </w:p>
    <w:p w14:paraId="372CB73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70 </w:t>
      </w:r>
      <w:proofErr w:type="spellStart"/>
      <w:r w:rsidRPr="000830EC">
        <w:rPr>
          <w:rFonts w:ascii="Book Antiqua" w:eastAsia="Book Antiqua" w:hAnsi="Book Antiqua" w:cs="Book Antiqua"/>
          <w:b/>
          <w:bCs/>
        </w:rPr>
        <w:t>Tenvooren</w:t>
      </w:r>
      <w:proofErr w:type="spellEnd"/>
      <w:r w:rsidRPr="000830EC">
        <w:rPr>
          <w:rFonts w:ascii="Book Antiqua" w:eastAsia="Book Antiqua" w:hAnsi="Book Antiqua" w:cs="Book Antiqua"/>
          <w:b/>
          <w:bCs/>
        </w:rPr>
        <w:t xml:space="preserve"> I</w:t>
      </w:r>
      <w:r w:rsidRPr="000830EC">
        <w:rPr>
          <w:rFonts w:ascii="Book Antiqua" w:eastAsia="Book Antiqua" w:hAnsi="Book Antiqua" w:cs="Book Antiqua"/>
        </w:rPr>
        <w:t xml:space="preserve">, Jenks MZ, Rashid H, Cook KL, </w:t>
      </w:r>
      <w:proofErr w:type="spellStart"/>
      <w:r w:rsidRPr="000830EC">
        <w:rPr>
          <w:rFonts w:ascii="Book Antiqua" w:eastAsia="Book Antiqua" w:hAnsi="Book Antiqua" w:cs="Book Antiqua"/>
        </w:rPr>
        <w:t>Muhlemann</w:t>
      </w:r>
      <w:proofErr w:type="spellEnd"/>
      <w:r w:rsidRPr="000830EC">
        <w:rPr>
          <w:rFonts w:ascii="Book Antiqua" w:eastAsia="Book Antiqua" w:hAnsi="Book Antiqua" w:cs="Book Antiqua"/>
        </w:rPr>
        <w:t xml:space="preserve"> JK, Sistrunk C, Holmes J, Wang K, Bonin K, Hodges K, Lo HW, Shaikh A, Camarillo IG, </w:t>
      </w:r>
      <w:proofErr w:type="spellStart"/>
      <w:r w:rsidRPr="000830EC">
        <w:rPr>
          <w:rFonts w:ascii="Book Antiqua" w:eastAsia="Book Antiqua" w:hAnsi="Book Antiqua" w:cs="Book Antiqua"/>
        </w:rPr>
        <w:t>Lelièvre</w:t>
      </w:r>
      <w:proofErr w:type="spellEnd"/>
      <w:r w:rsidRPr="000830EC">
        <w:rPr>
          <w:rFonts w:ascii="Book Antiqua" w:eastAsia="Book Antiqua" w:hAnsi="Book Antiqua" w:cs="Book Antiqua"/>
        </w:rPr>
        <w:t xml:space="preserve"> SA, </w:t>
      </w:r>
      <w:proofErr w:type="spellStart"/>
      <w:r w:rsidRPr="000830EC">
        <w:rPr>
          <w:rFonts w:ascii="Book Antiqua" w:eastAsia="Book Antiqua" w:hAnsi="Book Antiqua" w:cs="Book Antiqua"/>
        </w:rPr>
        <w:t>Seewaldt</w:t>
      </w:r>
      <w:proofErr w:type="spellEnd"/>
      <w:r w:rsidRPr="000830EC">
        <w:rPr>
          <w:rFonts w:ascii="Book Antiqua" w:eastAsia="Book Antiqua" w:hAnsi="Book Antiqua" w:cs="Book Antiqua"/>
        </w:rPr>
        <w:t xml:space="preserve"> V, </w:t>
      </w:r>
      <w:proofErr w:type="spellStart"/>
      <w:r w:rsidRPr="000830EC">
        <w:rPr>
          <w:rFonts w:ascii="Book Antiqua" w:eastAsia="Book Antiqua" w:hAnsi="Book Antiqua" w:cs="Book Antiqua"/>
        </w:rPr>
        <w:t>Vidi</w:t>
      </w:r>
      <w:proofErr w:type="spellEnd"/>
      <w:r w:rsidRPr="000830EC">
        <w:rPr>
          <w:rFonts w:ascii="Book Antiqua" w:eastAsia="Book Antiqua" w:hAnsi="Book Antiqua" w:cs="Book Antiqua"/>
        </w:rPr>
        <w:t xml:space="preserve"> PA. Elevated leptin disrupts epithelial polarity and promotes premalignant alterations in the mammary gland. </w:t>
      </w:r>
      <w:r w:rsidRPr="000830EC">
        <w:rPr>
          <w:rFonts w:ascii="Book Antiqua" w:eastAsia="Book Antiqua" w:hAnsi="Book Antiqua" w:cs="Book Antiqua"/>
          <w:i/>
          <w:iCs/>
        </w:rPr>
        <w:t>Oncogene</w:t>
      </w:r>
      <w:r w:rsidRPr="000830EC">
        <w:rPr>
          <w:rFonts w:ascii="Book Antiqua" w:eastAsia="Book Antiqua" w:hAnsi="Book Antiqua" w:cs="Book Antiqua"/>
        </w:rPr>
        <w:t xml:space="preserve"> 2019; </w:t>
      </w:r>
      <w:r w:rsidRPr="000830EC">
        <w:rPr>
          <w:rFonts w:ascii="Book Antiqua" w:eastAsia="Book Antiqua" w:hAnsi="Book Antiqua" w:cs="Book Antiqua"/>
          <w:b/>
          <w:bCs/>
        </w:rPr>
        <w:t>38</w:t>
      </w:r>
      <w:r w:rsidRPr="000830EC">
        <w:rPr>
          <w:rFonts w:ascii="Book Antiqua" w:eastAsia="Book Antiqua" w:hAnsi="Book Antiqua" w:cs="Book Antiqua"/>
        </w:rPr>
        <w:t>: 3855-3870 [PMID: 30670780 DOI: 10.1038/s41388-019-0687-8]</w:t>
      </w:r>
    </w:p>
    <w:p w14:paraId="497EA43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lastRenderedPageBreak/>
        <w:t xml:space="preserve">71 </w:t>
      </w:r>
      <w:r w:rsidRPr="000830EC">
        <w:rPr>
          <w:rFonts w:ascii="Book Antiqua" w:eastAsia="Book Antiqua" w:hAnsi="Book Antiqua" w:cs="Book Antiqua"/>
          <w:b/>
          <w:bCs/>
        </w:rPr>
        <w:t>Zheng Q</w:t>
      </w:r>
      <w:r w:rsidRPr="000830EC">
        <w:rPr>
          <w:rFonts w:ascii="Book Antiqua" w:eastAsia="Book Antiqua" w:hAnsi="Book Antiqua" w:cs="Book Antiqua"/>
        </w:rPr>
        <w:t xml:space="preserve">, Banaszak L, </w:t>
      </w:r>
      <w:proofErr w:type="spellStart"/>
      <w:r w:rsidRPr="000830EC">
        <w:rPr>
          <w:rFonts w:ascii="Book Antiqua" w:eastAsia="Book Antiqua" w:hAnsi="Book Antiqua" w:cs="Book Antiqua"/>
        </w:rPr>
        <w:t>Fracci</w:t>
      </w:r>
      <w:proofErr w:type="spellEnd"/>
      <w:r w:rsidRPr="000830EC">
        <w:rPr>
          <w:rFonts w:ascii="Book Antiqua" w:eastAsia="Book Antiqua" w:hAnsi="Book Antiqua" w:cs="Book Antiqua"/>
        </w:rPr>
        <w:t xml:space="preserve"> S, </w:t>
      </w:r>
      <w:proofErr w:type="spellStart"/>
      <w:r w:rsidRPr="000830EC">
        <w:rPr>
          <w:rFonts w:ascii="Book Antiqua" w:eastAsia="Book Antiqua" w:hAnsi="Book Antiqua" w:cs="Book Antiqua"/>
        </w:rPr>
        <w:t>Basali</w:t>
      </w:r>
      <w:proofErr w:type="spellEnd"/>
      <w:r w:rsidRPr="000830EC">
        <w:rPr>
          <w:rFonts w:ascii="Book Antiqua" w:eastAsia="Book Antiqua" w:hAnsi="Book Antiqua" w:cs="Book Antiqua"/>
        </w:rPr>
        <w:t xml:space="preserve"> D, Dunlap SM, </w:t>
      </w:r>
      <w:proofErr w:type="spellStart"/>
      <w:r w:rsidRPr="000830EC">
        <w:rPr>
          <w:rFonts w:ascii="Book Antiqua" w:eastAsia="Book Antiqua" w:hAnsi="Book Antiqua" w:cs="Book Antiqua"/>
        </w:rPr>
        <w:t>Hursting</w:t>
      </w:r>
      <w:proofErr w:type="spellEnd"/>
      <w:r w:rsidRPr="000830EC">
        <w:rPr>
          <w:rFonts w:ascii="Book Antiqua" w:eastAsia="Book Antiqua" w:hAnsi="Book Antiqua" w:cs="Book Antiqua"/>
        </w:rPr>
        <w:t xml:space="preserve"> SD, Rich JN, </w:t>
      </w:r>
      <w:proofErr w:type="spellStart"/>
      <w:r w:rsidRPr="000830EC">
        <w:rPr>
          <w:rFonts w:ascii="Book Antiqua" w:eastAsia="Book Antiqua" w:hAnsi="Book Antiqua" w:cs="Book Antiqua"/>
        </w:rPr>
        <w:t>Hjlemeland</w:t>
      </w:r>
      <w:proofErr w:type="spellEnd"/>
      <w:r w:rsidRPr="000830EC">
        <w:rPr>
          <w:rFonts w:ascii="Book Antiqua" w:eastAsia="Book Antiqua" w:hAnsi="Book Antiqua" w:cs="Book Antiqua"/>
        </w:rPr>
        <w:t xml:space="preserve"> AB, </w:t>
      </w:r>
      <w:proofErr w:type="spellStart"/>
      <w:r w:rsidRPr="000830EC">
        <w:rPr>
          <w:rFonts w:ascii="Book Antiqua" w:eastAsia="Book Antiqua" w:hAnsi="Book Antiqua" w:cs="Book Antiqua"/>
        </w:rPr>
        <w:t>Vasanji</w:t>
      </w:r>
      <w:proofErr w:type="spellEnd"/>
      <w:r w:rsidRPr="000830EC">
        <w:rPr>
          <w:rFonts w:ascii="Book Antiqua" w:eastAsia="Book Antiqua" w:hAnsi="Book Antiqua" w:cs="Book Antiqua"/>
        </w:rPr>
        <w:t xml:space="preserve"> A, Berger NA, </w:t>
      </w:r>
      <w:proofErr w:type="spellStart"/>
      <w:r w:rsidRPr="000830EC">
        <w:rPr>
          <w:rFonts w:ascii="Book Antiqua" w:eastAsia="Book Antiqua" w:hAnsi="Book Antiqua" w:cs="Book Antiqua"/>
        </w:rPr>
        <w:t>Lathia</w:t>
      </w:r>
      <w:proofErr w:type="spellEnd"/>
      <w:r w:rsidRPr="000830EC">
        <w:rPr>
          <w:rFonts w:ascii="Book Antiqua" w:eastAsia="Book Antiqua" w:hAnsi="Book Antiqua" w:cs="Book Antiqua"/>
        </w:rPr>
        <w:t xml:space="preserve"> JD, </w:t>
      </w:r>
      <w:proofErr w:type="spellStart"/>
      <w:r w:rsidRPr="000830EC">
        <w:rPr>
          <w:rFonts w:ascii="Book Antiqua" w:eastAsia="Book Antiqua" w:hAnsi="Book Antiqua" w:cs="Book Antiqua"/>
        </w:rPr>
        <w:t>Reizes</w:t>
      </w:r>
      <w:proofErr w:type="spellEnd"/>
      <w:r w:rsidRPr="000830EC">
        <w:rPr>
          <w:rFonts w:ascii="Book Antiqua" w:eastAsia="Book Antiqua" w:hAnsi="Book Antiqua" w:cs="Book Antiqua"/>
        </w:rPr>
        <w:t xml:space="preserve"> O. Leptin receptor maintains cancer stem-like properties in triple negative breast cancer cells. </w:t>
      </w:r>
      <w:proofErr w:type="spellStart"/>
      <w:r w:rsidRPr="000830EC">
        <w:rPr>
          <w:rFonts w:ascii="Book Antiqua" w:eastAsia="Book Antiqua" w:hAnsi="Book Antiqua" w:cs="Book Antiqua"/>
          <w:i/>
          <w:iCs/>
        </w:rPr>
        <w:t>Endocr</w:t>
      </w:r>
      <w:proofErr w:type="spellEnd"/>
      <w:r w:rsidRPr="000830EC">
        <w:rPr>
          <w:rFonts w:ascii="Book Antiqua" w:eastAsia="Book Antiqua" w:hAnsi="Book Antiqua" w:cs="Book Antiqua"/>
          <w:i/>
          <w:iCs/>
        </w:rPr>
        <w:t xml:space="preserve"> </w:t>
      </w:r>
      <w:proofErr w:type="spellStart"/>
      <w:r w:rsidRPr="000830EC">
        <w:rPr>
          <w:rFonts w:ascii="Book Antiqua" w:eastAsia="Book Antiqua" w:hAnsi="Book Antiqua" w:cs="Book Antiqua"/>
          <w:i/>
          <w:iCs/>
        </w:rPr>
        <w:t>Relat</w:t>
      </w:r>
      <w:proofErr w:type="spellEnd"/>
      <w:r w:rsidRPr="000830EC">
        <w:rPr>
          <w:rFonts w:ascii="Book Antiqua" w:eastAsia="Book Antiqua" w:hAnsi="Book Antiqua" w:cs="Book Antiqua"/>
          <w:i/>
          <w:iCs/>
        </w:rPr>
        <w:t xml:space="preserve"> Cancer</w:t>
      </w:r>
      <w:r w:rsidRPr="000830EC">
        <w:rPr>
          <w:rFonts w:ascii="Book Antiqua" w:eastAsia="Book Antiqua" w:hAnsi="Book Antiqua" w:cs="Book Antiqua"/>
        </w:rPr>
        <w:t xml:space="preserve"> 2013; </w:t>
      </w:r>
      <w:r w:rsidRPr="000830EC">
        <w:rPr>
          <w:rFonts w:ascii="Book Antiqua" w:eastAsia="Book Antiqua" w:hAnsi="Book Antiqua" w:cs="Book Antiqua"/>
          <w:b/>
          <w:bCs/>
        </w:rPr>
        <w:t>20</w:t>
      </w:r>
      <w:r w:rsidRPr="000830EC">
        <w:rPr>
          <w:rFonts w:ascii="Book Antiqua" w:eastAsia="Book Antiqua" w:hAnsi="Book Antiqua" w:cs="Book Antiqua"/>
        </w:rPr>
        <w:t>: 797-808 [PMID: 24025407 DOI: 10.1530/ERC-13-0329]</w:t>
      </w:r>
    </w:p>
    <w:p w14:paraId="1A6F5C0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72 </w:t>
      </w:r>
      <w:r w:rsidRPr="000830EC">
        <w:rPr>
          <w:rFonts w:ascii="Book Antiqua" w:eastAsia="Book Antiqua" w:hAnsi="Book Antiqua" w:cs="Book Antiqua"/>
          <w:b/>
          <w:bCs/>
        </w:rPr>
        <w:t>Zheng Q</w:t>
      </w:r>
      <w:r w:rsidRPr="000830EC">
        <w:rPr>
          <w:rFonts w:ascii="Book Antiqua" w:eastAsia="Book Antiqua" w:hAnsi="Book Antiqua" w:cs="Book Antiqua"/>
        </w:rPr>
        <w:t xml:space="preserve">, Dunlap SM, Zhu J, Downs-Kelly E, Rich J, </w:t>
      </w:r>
      <w:proofErr w:type="spellStart"/>
      <w:r w:rsidRPr="000830EC">
        <w:rPr>
          <w:rFonts w:ascii="Book Antiqua" w:eastAsia="Book Antiqua" w:hAnsi="Book Antiqua" w:cs="Book Antiqua"/>
        </w:rPr>
        <w:t>Hursting</w:t>
      </w:r>
      <w:proofErr w:type="spellEnd"/>
      <w:r w:rsidRPr="000830EC">
        <w:rPr>
          <w:rFonts w:ascii="Book Antiqua" w:eastAsia="Book Antiqua" w:hAnsi="Book Antiqua" w:cs="Book Antiqua"/>
        </w:rPr>
        <w:t xml:space="preserve"> SD, Berger NA, </w:t>
      </w:r>
      <w:proofErr w:type="spellStart"/>
      <w:r w:rsidRPr="000830EC">
        <w:rPr>
          <w:rFonts w:ascii="Book Antiqua" w:eastAsia="Book Antiqua" w:hAnsi="Book Antiqua" w:cs="Book Antiqua"/>
        </w:rPr>
        <w:t>Reizes</w:t>
      </w:r>
      <w:proofErr w:type="spellEnd"/>
      <w:r w:rsidRPr="000830EC">
        <w:rPr>
          <w:rFonts w:ascii="Book Antiqua" w:eastAsia="Book Antiqua" w:hAnsi="Book Antiqua" w:cs="Book Antiqua"/>
        </w:rPr>
        <w:t xml:space="preserve"> O. Leptin deficiency suppresses MMTV-Wnt-1 mammary tumor growth in obese mice and abrogates tumor initiating cell survival. </w:t>
      </w:r>
      <w:proofErr w:type="spellStart"/>
      <w:r w:rsidRPr="000830EC">
        <w:rPr>
          <w:rFonts w:ascii="Book Antiqua" w:eastAsia="Book Antiqua" w:hAnsi="Book Antiqua" w:cs="Book Antiqua"/>
          <w:i/>
          <w:iCs/>
        </w:rPr>
        <w:t>Endocr</w:t>
      </w:r>
      <w:proofErr w:type="spellEnd"/>
      <w:r w:rsidRPr="000830EC">
        <w:rPr>
          <w:rFonts w:ascii="Book Antiqua" w:eastAsia="Book Antiqua" w:hAnsi="Book Antiqua" w:cs="Book Antiqua"/>
          <w:i/>
          <w:iCs/>
        </w:rPr>
        <w:t xml:space="preserve"> </w:t>
      </w:r>
      <w:proofErr w:type="spellStart"/>
      <w:r w:rsidRPr="000830EC">
        <w:rPr>
          <w:rFonts w:ascii="Book Antiqua" w:eastAsia="Book Antiqua" w:hAnsi="Book Antiqua" w:cs="Book Antiqua"/>
          <w:i/>
          <w:iCs/>
        </w:rPr>
        <w:t>Relat</w:t>
      </w:r>
      <w:proofErr w:type="spellEnd"/>
      <w:r w:rsidRPr="000830EC">
        <w:rPr>
          <w:rFonts w:ascii="Book Antiqua" w:eastAsia="Book Antiqua" w:hAnsi="Book Antiqua" w:cs="Book Antiqua"/>
          <w:i/>
          <w:iCs/>
        </w:rPr>
        <w:t xml:space="preserve"> Cancer</w:t>
      </w:r>
      <w:r w:rsidRPr="000830EC">
        <w:rPr>
          <w:rFonts w:ascii="Book Antiqua" w:eastAsia="Book Antiqua" w:hAnsi="Book Antiqua" w:cs="Book Antiqua"/>
        </w:rPr>
        <w:t xml:space="preserve"> 2011; </w:t>
      </w:r>
      <w:r w:rsidRPr="000830EC">
        <w:rPr>
          <w:rFonts w:ascii="Book Antiqua" w:eastAsia="Book Antiqua" w:hAnsi="Book Antiqua" w:cs="Book Antiqua"/>
          <w:b/>
          <w:bCs/>
        </w:rPr>
        <w:t>18</w:t>
      </w:r>
      <w:r w:rsidRPr="000830EC">
        <w:rPr>
          <w:rFonts w:ascii="Book Antiqua" w:eastAsia="Book Antiqua" w:hAnsi="Book Antiqua" w:cs="Book Antiqua"/>
        </w:rPr>
        <w:t>: 491-503 [PMID: 21636700 DOI: 10.1530/ERC-11-0102]</w:t>
      </w:r>
    </w:p>
    <w:p w14:paraId="3D2B38C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73 </w:t>
      </w:r>
      <w:r w:rsidRPr="000830EC">
        <w:rPr>
          <w:rFonts w:ascii="Book Antiqua" w:eastAsia="Book Antiqua" w:hAnsi="Book Antiqua" w:cs="Book Antiqua"/>
          <w:b/>
          <w:bCs/>
        </w:rPr>
        <w:t>Endo H</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Hosono</w:t>
      </w:r>
      <w:proofErr w:type="spellEnd"/>
      <w:r w:rsidRPr="000830EC">
        <w:rPr>
          <w:rFonts w:ascii="Book Antiqua" w:eastAsia="Book Antiqua" w:hAnsi="Book Antiqua" w:cs="Book Antiqua"/>
        </w:rPr>
        <w:t xml:space="preserve"> K, Uchiyama T, Sakai E, Sugiyama M, Takahashi H, Nakajima N, Wada K, Takeda K, </w:t>
      </w:r>
      <w:proofErr w:type="spellStart"/>
      <w:r w:rsidRPr="000830EC">
        <w:rPr>
          <w:rFonts w:ascii="Book Antiqua" w:eastAsia="Book Antiqua" w:hAnsi="Book Antiqua" w:cs="Book Antiqua"/>
        </w:rPr>
        <w:t>Nakagama</w:t>
      </w:r>
      <w:proofErr w:type="spellEnd"/>
      <w:r w:rsidRPr="000830EC">
        <w:rPr>
          <w:rFonts w:ascii="Book Antiqua" w:eastAsia="Book Antiqua" w:hAnsi="Book Antiqua" w:cs="Book Antiqua"/>
        </w:rPr>
        <w:t xml:space="preserve"> H, Nakajima A. Leptin acts as a growth factor for colorectal </w:t>
      </w:r>
      <w:proofErr w:type="spellStart"/>
      <w:r w:rsidRPr="000830EC">
        <w:rPr>
          <w:rFonts w:ascii="Book Antiqua" w:eastAsia="Book Antiqua" w:hAnsi="Book Antiqua" w:cs="Book Antiqua"/>
        </w:rPr>
        <w:t>tumours</w:t>
      </w:r>
      <w:proofErr w:type="spellEnd"/>
      <w:r w:rsidRPr="000830EC">
        <w:rPr>
          <w:rFonts w:ascii="Book Antiqua" w:eastAsia="Book Antiqua" w:hAnsi="Book Antiqua" w:cs="Book Antiqua"/>
        </w:rPr>
        <w:t xml:space="preserve"> at stages subsequent to </w:t>
      </w:r>
      <w:proofErr w:type="spellStart"/>
      <w:r w:rsidRPr="000830EC">
        <w:rPr>
          <w:rFonts w:ascii="Book Antiqua" w:eastAsia="Book Antiqua" w:hAnsi="Book Antiqua" w:cs="Book Antiqua"/>
        </w:rPr>
        <w:t>tumour</w:t>
      </w:r>
      <w:proofErr w:type="spellEnd"/>
      <w:r w:rsidRPr="000830EC">
        <w:rPr>
          <w:rFonts w:ascii="Book Antiqua" w:eastAsia="Book Antiqua" w:hAnsi="Book Antiqua" w:cs="Book Antiqua"/>
        </w:rPr>
        <w:t xml:space="preserve"> initiation in murine colon carcinogenesis. </w:t>
      </w:r>
      <w:r w:rsidRPr="000830EC">
        <w:rPr>
          <w:rFonts w:ascii="Book Antiqua" w:eastAsia="Book Antiqua" w:hAnsi="Book Antiqua" w:cs="Book Antiqua"/>
          <w:i/>
          <w:iCs/>
        </w:rPr>
        <w:t>Gut</w:t>
      </w:r>
      <w:r w:rsidRPr="000830EC">
        <w:rPr>
          <w:rFonts w:ascii="Book Antiqua" w:eastAsia="Book Antiqua" w:hAnsi="Book Antiqua" w:cs="Book Antiqua"/>
        </w:rPr>
        <w:t xml:space="preserve"> 2011; </w:t>
      </w:r>
      <w:r w:rsidRPr="000830EC">
        <w:rPr>
          <w:rFonts w:ascii="Book Antiqua" w:eastAsia="Book Antiqua" w:hAnsi="Book Antiqua" w:cs="Book Antiqua"/>
          <w:b/>
          <w:bCs/>
        </w:rPr>
        <w:t>60</w:t>
      </w:r>
      <w:r w:rsidRPr="000830EC">
        <w:rPr>
          <w:rFonts w:ascii="Book Antiqua" w:eastAsia="Book Antiqua" w:hAnsi="Book Antiqua" w:cs="Book Antiqua"/>
        </w:rPr>
        <w:t>: 1363-1371 [PMID: 21406387 DOI: 10.1136/gut.2010.235754]</w:t>
      </w:r>
    </w:p>
    <w:p w14:paraId="3E2E5D9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74 </w:t>
      </w:r>
      <w:proofErr w:type="spellStart"/>
      <w:r w:rsidRPr="000830EC">
        <w:rPr>
          <w:rFonts w:ascii="Book Antiqua" w:eastAsia="Book Antiqua" w:hAnsi="Book Antiqua" w:cs="Book Antiqua"/>
          <w:b/>
          <w:bCs/>
        </w:rPr>
        <w:t>Higurashi</w:t>
      </w:r>
      <w:proofErr w:type="spellEnd"/>
      <w:r w:rsidRPr="000830EC">
        <w:rPr>
          <w:rFonts w:ascii="Book Antiqua" w:eastAsia="Book Antiqua" w:hAnsi="Book Antiqua" w:cs="Book Antiqua"/>
          <w:b/>
          <w:bCs/>
        </w:rPr>
        <w:t xml:space="preserve"> T</w:t>
      </w:r>
      <w:r w:rsidRPr="000830EC">
        <w:rPr>
          <w:rFonts w:ascii="Book Antiqua" w:eastAsia="Book Antiqua" w:hAnsi="Book Antiqua" w:cs="Book Antiqua"/>
        </w:rPr>
        <w:t xml:space="preserve">, Endo H, Uchiyama T, Uchiyama S, Yamada E, Ohkubo H, Sakai E, Takahashi H, Maeda S, Wada K, </w:t>
      </w:r>
      <w:proofErr w:type="spellStart"/>
      <w:r w:rsidRPr="000830EC">
        <w:rPr>
          <w:rFonts w:ascii="Book Antiqua" w:eastAsia="Book Antiqua" w:hAnsi="Book Antiqua" w:cs="Book Antiqua"/>
        </w:rPr>
        <w:t>Natsumeda</w:t>
      </w:r>
      <w:proofErr w:type="spellEnd"/>
      <w:r w:rsidRPr="000830EC">
        <w:rPr>
          <w:rFonts w:ascii="Book Antiqua" w:eastAsia="Book Antiqua" w:hAnsi="Book Antiqua" w:cs="Book Antiqua"/>
        </w:rPr>
        <w:t xml:space="preserve"> Y, Hippo Y, Nakajima A, </w:t>
      </w:r>
      <w:proofErr w:type="spellStart"/>
      <w:r w:rsidRPr="000830EC">
        <w:rPr>
          <w:rFonts w:ascii="Book Antiqua" w:eastAsia="Book Antiqua" w:hAnsi="Book Antiqua" w:cs="Book Antiqua"/>
        </w:rPr>
        <w:t>Nakagama</w:t>
      </w:r>
      <w:proofErr w:type="spellEnd"/>
      <w:r w:rsidRPr="000830EC">
        <w:rPr>
          <w:rFonts w:ascii="Book Antiqua" w:eastAsia="Book Antiqua" w:hAnsi="Book Antiqua" w:cs="Book Antiqua"/>
        </w:rPr>
        <w:t xml:space="preserve"> H. Conditional knockout of the leptin receptor in the colonic epithelium revealed the local effects of leptin receptor signaling in the progression of colonic tumors in mice. </w:t>
      </w:r>
      <w:r w:rsidRPr="000830EC">
        <w:rPr>
          <w:rFonts w:ascii="Book Antiqua" w:eastAsia="Book Antiqua" w:hAnsi="Book Antiqua" w:cs="Book Antiqua"/>
          <w:i/>
          <w:iCs/>
        </w:rPr>
        <w:t>Carcinogenesis</w:t>
      </w:r>
      <w:r w:rsidRPr="000830EC">
        <w:rPr>
          <w:rFonts w:ascii="Book Antiqua" w:eastAsia="Book Antiqua" w:hAnsi="Book Antiqua" w:cs="Book Antiqua"/>
        </w:rPr>
        <w:t xml:space="preserve"> 2014; </w:t>
      </w:r>
      <w:r w:rsidRPr="000830EC">
        <w:rPr>
          <w:rFonts w:ascii="Book Antiqua" w:eastAsia="Book Antiqua" w:hAnsi="Book Antiqua" w:cs="Book Antiqua"/>
          <w:b/>
          <w:bCs/>
        </w:rPr>
        <w:t>35</w:t>
      </w:r>
      <w:r w:rsidRPr="000830EC">
        <w:rPr>
          <w:rFonts w:ascii="Book Antiqua" w:eastAsia="Book Antiqua" w:hAnsi="Book Antiqua" w:cs="Book Antiqua"/>
        </w:rPr>
        <w:t>: 2134-2141 [PMID: 24958593 DOI: 10.1093/</w:t>
      </w:r>
      <w:proofErr w:type="spellStart"/>
      <w:r w:rsidRPr="000830EC">
        <w:rPr>
          <w:rFonts w:ascii="Book Antiqua" w:eastAsia="Book Antiqua" w:hAnsi="Book Antiqua" w:cs="Book Antiqua"/>
        </w:rPr>
        <w:t>carcin</w:t>
      </w:r>
      <w:proofErr w:type="spellEnd"/>
      <w:r w:rsidRPr="000830EC">
        <w:rPr>
          <w:rFonts w:ascii="Book Antiqua" w:eastAsia="Book Antiqua" w:hAnsi="Book Antiqua" w:cs="Book Antiqua"/>
        </w:rPr>
        <w:t>/bgu135]</w:t>
      </w:r>
    </w:p>
    <w:p w14:paraId="13C9839D"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75 </w:t>
      </w:r>
      <w:proofErr w:type="spellStart"/>
      <w:r w:rsidRPr="000830EC">
        <w:rPr>
          <w:rFonts w:ascii="Book Antiqua" w:eastAsia="Book Antiqua" w:hAnsi="Book Antiqua" w:cs="Book Antiqua"/>
          <w:b/>
          <w:bCs/>
        </w:rPr>
        <w:t>Avtanski</w:t>
      </w:r>
      <w:proofErr w:type="spellEnd"/>
      <w:r w:rsidRPr="000830EC">
        <w:rPr>
          <w:rFonts w:ascii="Book Antiqua" w:eastAsia="Book Antiqua" w:hAnsi="Book Antiqua" w:cs="Book Antiqua"/>
          <w:b/>
          <w:bCs/>
        </w:rPr>
        <w:t xml:space="preserve"> D</w:t>
      </w:r>
      <w:r w:rsidRPr="000830EC">
        <w:rPr>
          <w:rFonts w:ascii="Book Antiqua" w:eastAsia="Book Antiqua" w:hAnsi="Book Antiqua" w:cs="Book Antiqua"/>
        </w:rPr>
        <w:t xml:space="preserve">, Garcia A, Caraballo B, </w:t>
      </w:r>
      <w:proofErr w:type="spellStart"/>
      <w:r w:rsidRPr="000830EC">
        <w:rPr>
          <w:rFonts w:ascii="Book Antiqua" w:eastAsia="Book Antiqua" w:hAnsi="Book Antiqua" w:cs="Book Antiqua"/>
        </w:rPr>
        <w:t>Thangeswaran</w:t>
      </w:r>
      <w:proofErr w:type="spellEnd"/>
      <w:r w:rsidRPr="000830EC">
        <w:rPr>
          <w:rFonts w:ascii="Book Antiqua" w:eastAsia="Book Antiqua" w:hAnsi="Book Antiqua" w:cs="Book Antiqua"/>
        </w:rPr>
        <w:t xml:space="preserve"> P, Marin S, Bianco J, </w:t>
      </w:r>
      <w:proofErr w:type="spellStart"/>
      <w:r w:rsidRPr="000830EC">
        <w:rPr>
          <w:rFonts w:ascii="Book Antiqua" w:eastAsia="Book Antiqua" w:hAnsi="Book Antiqua" w:cs="Book Antiqua"/>
        </w:rPr>
        <w:t>Lavi</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Poretsky</w:t>
      </w:r>
      <w:proofErr w:type="spellEnd"/>
      <w:r w:rsidRPr="000830EC">
        <w:rPr>
          <w:rFonts w:ascii="Book Antiqua" w:eastAsia="Book Antiqua" w:hAnsi="Book Antiqua" w:cs="Book Antiqua"/>
        </w:rPr>
        <w:t xml:space="preserve"> L. </w:t>
      </w:r>
      <w:proofErr w:type="spellStart"/>
      <w:r w:rsidRPr="000830EC">
        <w:rPr>
          <w:rFonts w:ascii="Book Antiqua" w:eastAsia="Book Antiqua" w:hAnsi="Book Antiqua" w:cs="Book Antiqua"/>
        </w:rPr>
        <w:t>Resistin</w:t>
      </w:r>
      <w:proofErr w:type="spellEnd"/>
      <w:r w:rsidRPr="000830EC">
        <w:rPr>
          <w:rFonts w:ascii="Book Antiqua" w:eastAsia="Book Antiqua" w:hAnsi="Book Antiqua" w:cs="Book Antiqua"/>
        </w:rPr>
        <w:t xml:space="preserve"> induces breast cancer cells epithelial to mesenchymal transition (EMT) and stemness through both adenylyl cyclase-associated protein 1 (CAP1)-dependent and CAP1-independent mechanisms. </w:t>
      </w:r>
      <w:r w:rsidRPr="000830EC">
        <w:rPr>
          <w:rFonts w:ascii="Book Antiqua" w:eastAsia="Book Antiqua" w:hAnsi="Book Antiqua" w:cs="Book Antiqua"/>
          <w:i/>
          <w:iCs/>
        </w:rPr>
        <w:t>Cytokine</w:t>
      </w:r>
      <w:r w:rsidRPr="000830EC">
        <w:rPr>
          <w:rFonts w:ascii="Book Antiqua" w:eastAsia="Book Antiqua" w:hAnsi="Book Antiqua" w:cs="Book Antiqua"/>
        </w:rPr>
        <w:t xml:space="preserve"> 2019; </w:t>
      </w:r>
      <w:r w:rsidRPr="000830EC">
        <w:rPr>
          <w:rFonts w:ascii="Book Antiqua" w:eastAsia="Book Antiqua" w:hAnsi="Book Antiqua" w:cs="Book Antiqua"/>
          <w:b/>
          <w:bCs/>
        </w:rPr>
        <w:t>120</w:t>
      </w:r>
      <w:r w:rsidRPr="000830EC">
        <w:rPr>
          <w:rFonts w:ascii="Book Antiqua" w:eastAsia="Book Antiqua" w:hAnsi="Book Antiqua" w:cs="Book Antiqua"/>
        </w:rPr>
        <w:t>: 155-164 [PMID: 31085453 DOI: 10.1016/j.cyto.2019.04.016]</w:t>
      </w:r>
    </w:p>
    <w:p w14:paraId="34CAC70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76 </w:t>
      </w:r>
      <w:r w:rsidRPr="000830EC">
        <w:rPr>
          <w:rFonts w:ascii="Book Antiqua" w:eastAsia="Book Antiqua" w:hAnsi="Book Antiqua" w:cs="Book Antiqua"/>
          <w:b/>
          <w:bCs/>
        </w:rPr>
        <w:t>Wu Q</w:t>
      </w:r>
      <w:r w:rsidRPr="000830EC">
        <w:rPr>
          <w:rFonts w:ascii="Book Antiqua" w:eastAsia="Book Antiqua" w:hAnsi="Book Antiqua" w:cs="Book Antiqua"/>
        </w:rPr>
        <w:t xml:space="preserve">, Li B, Li Z, Li J, Sun S, Sun S. Cancer-associated adipocytes: key players in breast cancer progression. </w:t>
      </w:r>
      <w:r w:rsidRPr="000830EC">
        <w:rPr>
          <w:rFonts w:ascii="Book Antiqua" w:eastAsia="Book Antiqua" w:hAnsi="Book Antiqua" w:cs="Book Antiqua"/>
          <w:i/>
          <w:iCs/>
        </w:rPr>
        <w:t xml:space="preserve">J </w:t>
      </w:r>
      <w:proofErr w:type="spellStart"/>
      <w:r w:rsidRPr="000830EC">
        <w:rPr>
          <w:rFonts w:ascii="Book Antiqua" w:eastAsia="Book Antiqua" w:hAnsi="Book Antiqua" w:cs="Book Antiqua"/>
          <w:i/>
          <w:iCs/>
        </w:rPr>
        <w:t>Hematol</w:t>
      </w:r>
      <w:proofErr w:type="spellEnd"/>
      <w:r w:rsidRPr="000830EC">
        <w:rPr>
          <w:rFonts w:ascii="Book Antiqua" w:eastAsia="Book Antiqua" w:hAnsi="Book Antiqua" w:cs="Book Antiqua"/>
          <w:i/>
          <w:iCs/>
        </w:rPr>
        <w:t xml:space="preserve"> Oncol</w:t>
      </w:r>
      <w:r w:rsidRPr="000830EC">
        <w:rPr>
          <w:rFonts w:ascii="Book Antiqua" w:eastAsia="Book Antiqua" w:hAnsi="Book Antiqua" w:cs="Book Antiqua"/>
        </w:rPr>
        <w:t xml:space="preserve"> 2019; </w:t>
      </w:r>
      <w:r w:rsidRPr="000830EC">
        <w:rPr>
          <w:rFonts w:ascii="Book Antiqua" w:eastAsia="Book Antiqua" w:hAnsi="Book Antiqua" w:cs="Book Antiqua"/>
          <w:b/>
          <w:bCs/>
        </w:rPr>
        <w:t>12</w:t>
      </w:r>
      <w:r w:rsidRPr="000830EC">
        <w:rPr>
          <w:rFonts w:ascii="Book Antiqua" w:eastAsia="Book Antiqua" w:hAnsi="Book Antiqua" w:cs="Book Antiqua"/>
        </w:rPr>
        <w:t>: 95 [PMID: 31500658 DOI: 10.1186/s13045-019-0778-6]</w:t>
      </w:r>
    </w:p>
    <w:p w14:paraId="6241F25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77 </w:t>
      </w:r>
      <w:r w:rsidRPr="000830EC">
        <w:rPr>
          <w:rFonts w:ascii="Book Antiqua" w:eastAsia="Book Antiqua" w:hAnsi="Book Antiqua" w:cs="Book Antiqua"/>
          <w:b/>
          <w:bCs/>
        </w:rPr>
        <w:t>Ibrahim AS</w:t>
      </w:r>
      <w:r w:rsidRPr="000830EC">
        <w:rPr>
          <w:rFonts w:ascii="Book Antiqua" w:eastAsia="Book Antiqua" w:hAnsi="Book Antiqua" w:cs="Book Antiqua"/>
        </w:rPr>
        <w:t>, El-</w:t>
      </w:r>
      <w:proofErr w:type="spellStart"/>
      <w:r w:rsidRPr="000830EC">
        <w:rPr>
          <w:rFonts w:ascii="Book Antiqua" w:eastAsia="Book Antiqua" w:hAnsi="Book Antiqua" w:cs="Book Antiqua"/>
        </w:rPr>
        <w:t>Shinawi</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Sabet</w:t>
      </w:r>
      <w:proofErr w:type="spellEnd"/>
      <w:r w:rsidRPr="000830EC">
        <w:rPr>
          <w:rFonts w:ascii="Book Antiqua" w:eastAsia="Book Antiqua" w:hAnsi="Book Antiqua" w:cs="Book Antiqua"/>
        </w:rPr>
        <w:t xml:space="preserve"> S, Ibrahim SA, Mohamed MM. Role of adipose tissue-derived cytokines in the progression of inflammatory breast cancer in patients with obesity. </w:t>
      </w:r>
      <w:r w:rsidRPr="000830EC">
        <w:rPr>
          <w:rFonts w:ascii="Book Antiqua" w:eastAsia="Book Antiqua" w:hAnsi="Book Antiqua" w:cs="Book Antiqua"/>
          <w:i/>
          <w:iCs/>
        </w:rPr>
        <w:t>Lipids Health Dis</w:t>
      </w:r>
      <w:r w:rsidRPr="000830EC">
        <w:rPr>
          <w:rFonts w:ascii="Book Antiqua" w:eastAsia="Book Antiqua" w:hAnsi="Book Antiqua" w:cs="Book Antiqua"/>
        </w:rPr>
        <w:t xml:space="preserve"> 2022; </w:t>
      </w:r>
      <w:r w:rsidRPr="000830EC">
        <w:rPr>
          <w:rFonts w:ascii="Book Antiqua" w:eastAsia="Book Antiqua" w:hAnsi="Book Antiqua" w:cs="Book Antiqua"/>
          <w:b/>
          <w:bCs/>
        </w:rPr>
        <w:t>21</w:t>
      </w:r>
      <w:r w:rsidRPr="000830EC">
        <w:rPr>
          <w:rFonts w:ascii="Book Antiqua" w:eastAsia="Book Antiqua" w:hAnsi="Book Antiqua" w:cs="Book Antiqua"/>
        </w:rPr>
        <w:t>: 67 [PMID: 35927653 DOI: 10.1186/s12944-022-01678-y]</w:t>
      </w:r>
    </w:p>
    <w:p w14:paraId="16FBDB0A"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78 </w:t>
      </w:r>
      <w:r w:rsidRPr="000830EC">
        <w:rPr>
          <w:rFonts w:ascii="Book Antiqua" w:eastAsia="Book Antiqua" w:hAnsi="Book Antiqua" w:cs="Book Antiqua"/>
          <w:b/>
          <w:bCs/>
        </w:rPr>
        <w:t>Abu Quora HA</w:t>
      </w:r>
      <w:r w:rsidRPr="000830EC">
        <w:rPr>
          <w:rFonts w:ascii="Book Antiqua" w:eastAsia="Book Antiqua" w:hAnsi="Book Antiqua" w:cs="Book Antiqua"/>
        </w:rPr>
        <w:t>, Zahra MH, El-</w:t>
      </w:r>
      <w:proofErr w:type="spellStart"/>
      <w:r w:rsidRPr="000830EC">
        <w:rPr>
          <w:rFonts w:ascii="Book Antiqua" w:eastAsia="Book Antiqua" w:hAnsi="Book Antiqua" w:cs="Book Antiqua"/>
        </w:rPr>
        <w:t>Ghlban</w:t>
      </w:r>
      <w:proofErr w:type="spellEnd"/>
      <w:r w:rsidRPr="000830EC">
        <w:rPr>
          <w:rFonts w:ascii="Book Antiqua" w:eastAsia="Book Antiqua" w:hAnsi="Book Antiqua" w:cs="Book Antiqua"/>
        </w:rPr>
        <w:t xml:space="preserve"> S, Nair N, </w:t>
      </w:r>
      <w:proofErr w:type="spellStart"/>
      <w:r w:rsidRPr="000830EC">
        <w:rPr>
          <w:rFonts w:ascii="Book Antiqua" w:eastAsia="Book Antiqua" w:hAnsi="Book Antiqua" w:cs="Book Antiqua"/>
        </w:rPr>
        <w:t>Afify</w:t>
      </w:r>
      <w:proofErr w:type="spellEnd"/>
      <w:r w:rsidRPr="000830EC">
        <w:rPr>
          <w:rFonts w:ascii="Book Antiqua" w:eastAsia="Book Antiqua" w:hAnsi="Book Antiqua" w:cs="Book Antiqua"/>
        </w:rPr>
        <w:t xml:space="preserve"> SM, Hassan G, </w:t>
      </w:r>
      <w:proofErr w:type="spellStart"/>
      <w:r w:rsidRPr="000830EC">
        <w:rPr>
          <w:rFonts w:ascii="Book Antiqua" w:eastAsia="Book Antiqua" w:hAnsi="Book Antiqua" w:cs="Book Antiqua"/>
        </w:rPr>
        <w:t>Nawara</w:t>
      </w:r>
      <w:proofErr w:type="spellEnd"/>
      <w:r w:rsidRPr="000830EC">
        <w:rPr>
          <w:rFonts w:ascii="Book Antiqua" w:eastAsia="Book Antiqua" w:hAnsi="Book Antiqua" w:cs="Book Antiqua"/>
        </w:rPr>
        <w:t xml:space="preserve"> HM, </w:t>
      </w:r>
      <w:proofErr w:type="spellStart"/>
      <w:r w:rsidRPr="000830EC">
        <w:rPr>
          <w:rFonts w:ascii="Book Antiqua" w:eastAsia="Book Antiqua" w:hAnsi="Book Antiqua" w:cs="Book Antiqua"/>
        </w:rPr>
        <w:t>Sheta</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Monzur</w:t>
      </w:r>
      <w:proofErr w:type="spellEnd"/>
      <w:r w:rsidRPr="000830EC">
        <w:rPr>
          <w:rFonts w:ascii="Book Antiqua" w:eastAsia="Book Antiqua" w:hAnsi="Book Antiqua" w:cs="Book Antiqua"/>
        </w:rPr>
        <w:t xml:space="preserve"> S, Fu X, Osman A, Seno A, Seno M. Microenvironment of mammary fat </w:t>
      </w:r>
      <w:r w:rsidRPr="000830EC">
        <w:rPr>
          <w:rFonts w:ascii="Book Antiqua" w:eastAsia="Book Antiqua" w:hAnsi="Book Antiqua" w:cs="Book Antiqua"/>
        </w:rPr>
        <w:lastRenderedPageBreak/>
        <w:t xml:space="preserve">pads affected the characteristics of the tumors derived from the induced cancer stem cells. </w:t>
      </w:r>
      <w:r w:rsidRPr="000830EC">
        <w:rPr>
          <w:rFonts w:ascii="Book Antiqua" w:eastAsia="Book Antiqua" w:hAnsi="Book Antiqua" w:cs="Book Antiqua"/>
          <w:i/>
          <w:iCs/>
        </w:rPr>
        <w:t>Am J Cancer Res</w:t>
      </w:r>
      <w:r w:rsidRPr="000830EC">
        <w:rPr>
          <w:rFonts w:ascii="Book Antiqua" w:eastAsia="Book Antiqua" w:hAnsi="Book Antiqua" w:cs="Book Antiqua"/>
        </w:rPr>
        <w:t xml:space="preserve"> 2021; </w:t>
      </w:r>
      <w:r w:rsidRPr="000830EC">
        <w:rPr>
          <w:rFonts w:ascii="Book Antiqua" w:eastAsia="Book Antiqua" w:hAnsi="Book Antiqua" w:cs="Book Antiqua"/>
          <w:b/>
          <w:bCs/>
        </w:rPr>
        <w:t>11</w:t>
      </w:r>
      <w:r w:rsidRPr="000830EC">
        <w:rPr>
          <w:rFonts w:ascii="Book Antiqua" w:eastAsia="Book Antiqua" w:hAnsi="Book Antiqua" w:cs="Book Antiqua"/>
        </w:rPr>
        <w:t>: 3475-3495 [PMID: 34354856]</w:t>
      </w:r>
    </w:p>
    <w:p w14:paraId="570ECEC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79 </w:t>
      </w:r>
      <w:proofErr w:type="spellStart"/>
      <w:r w:rsidRPr="000830EC">
        <w:rPr>
          <w:rFonts w:ascii="Book Antiqua" w:eastAsia="Book Antiqua" w:hAnsi="Book Antiqua" w:cs="Book Antiqua"/>
          <w:b/>
          <w:bCs/>
        </w:rPr>
        <w:t>Rebuffé</w:t>
      </w:r>
      <w:proofErr w:type="spellEnd"/>
      <w:r w:rsidRPr="000830EC">
        <w:rPr>
          <w:rFonts w:ascii="Book Antiqua" w:eastAsia="Book Antiqua" w:hAnsi="Book Antiqua" w:cs="Book Antiqua"/>
          <w:b/>
          <w:bCs/>
        </w:rPr>
        <w:t>-Scrive M</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Eldh</w:t>
      </w:r>
      <w:proofErr w:type="spellEnd"/>
      <w:r w:rsidRPr="000830EC">
        <w:rPr>
          <w:rFonts w:ascii="Book Antiqua" w:eastAsia="Book Antiqua" w:hAnsi="Book Antiqua" w:cs="Book Antiqua"/>
        </w:rPr>
        <w:t xml:space="preserve"> J, </w:t>
      </w:r>
      <w:proofErr w:type="spellStart"/>
      <w:r w:rsidRPr="000830EC">
        <w:rPr>
          <w:rFonts w:ascii="Book Antiqua" w:eastAsia="Book Antiqua" w:hAnsi="Book Antiqua" w:cs="Book Antiqua"/>
        </w:rPr>
        <w:t>Hafström</w:t>
      </w:r>
      <w:proofErr w:type="spellEnd"/>
      <w:r w:rsidRPr="000830EC">
        <w:rPr>
          <w:rFonts w:ascii="Book Antiqua" w:eastAsia="Book Antiqua" w:hAnsi="Book Antiqua" w:cs="Book Antiqua"/>
        </w:rPr>
        <w:t xml:space="preserve"> LO, </w:t>
      </w:r>
      <w:proofErr w:type="spellStart"/>
      <w:r w:rsidRPr="000830EC">
        <w:rPr>
          <w:rFonts w:ascii="Book Antiqua" w:eastAsia="Book Antiqua" w:hAnsi="Book Antiqua" w:cs="Book Antiqua"/>
        </w:rPr>
        <w:t>Björntorp</w:t>
      </w:r>
      <w:proofErr w:type="spellEnd"/>
      <w:r w:rsidRPr="000830EC">
        <w:rPr>
          <w:rFonts w:ascii="Book Antiqua" w:eastAsia="Book Antiqua" w:hAnsi="Book Antiqua" w:cs="Book Antiqua"/>
        </w:rPr>
        <w:t xml:space="preserve"> P. Metabolism of mammary, abdominal, and femoral adipocytes in women before and after menopause. </w:t>
      </w:r>
      <w:r w:rsidRPr="000830EC">
        <w:rPr>
          <w:rFonts w:ascii="Book Antiqua" w:eastAsia="Book Antiqua" w:hAnsi="Book Antiqua" w:cs="Book Antiqua"/>
          <w:i/>
          <w:iCs/>
        </w:rPr>
        <w:t>Metabolism</w:t>
      </w:r>
      <w:r w:rsidRPr="000830EC">
        <w:rPr>
          <w:rFonts w:ascii="Book Antiqua" w:eastAsia="Book Antiqua" w:hAnsi="Book Antiqua" w:cs="Book Antiqua"/>
        </w:rPr>
        <w:t xml:space="preserve"> 1986; </w:t>
      </w:r>
      <w:r w:rsidRPr="000830EC">
        <w:rPr>
          <w:rFonts w:ascii="Book Antiqua" w:eastAsia="Book Antiqua" w:hAnsi="Book Antiqua" w:cs="Book Antiqua"/>
          <w:b/>
          <w:bCs/>
        </w:rPr>
        <w:t>35</w:t>
      </w:r>
      <w:r w:rsidRPr="000830EC">
        <w:rPr>
          <w:rFonts w:ascii="Book Antiqua" w:eastAsia="Book Antiqua" w:hAnsi="Book Antiqua" w:cs="Book Antiqua"/>
        </w:rPr>
        <w:t>: 792-797 [PMID: 3747836 DOI: 10.1016/0026-0495(86)90217-9]</w:t>
      </w:r>
    </w:p>
    <w:p w14:paraId="6E1F47F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80 </w:t>
      </w:r>
      <w:proofErr w:type="spellStart"/>
      <w:r w:rsidRPr="000830EC">
        <w:rPr>
          <w:rFonts w:ascii="Book Antiqua" w:eastAsia="Book Antiqua" w:hAnsi="Book Antiqua" w:cs="Book Antiqua"/>
          <w:b/>
          <w:bCs/>
        </w:rPr>
        <w:t>Karnoub</w:t>
      </w:r>
      <w:proofErr w:type="spellEnd"/>
      <w:r w:rsidRPr="000830EC">
        <w:rPr>
          <w:rFonts w:ascii="Book Antiqua" w:eastAsia="Book Antiqua" w:hAnsi="Book Antiqua" w:cs="Book Antiqua"/>
          <w:b/>
          <w:bCs/>
        </w:rPr>
        <w:t xml:space="preserve"> AE</w:t>
      </w:r>
      <w:r w:rsidRPr="000830EC">
        <w:rPr>
          <w:rFonts w:ascii="Book Antiqua" w:eastAsia="Book Antiqua" w:hAnsi="Book Antiqua" w:cs="Book Antiqua"/>
        </w:rPr>
        <w:t xml:space="preserve">, Dash AB, Vo AP, Sullivan A, Brooks MW, Bell GW, Richardson AL, </w:t>
      </w:r>
      <w:proofErr w:type="spellStart"/>
      <w:r w:rsidRPr="000830EC">
        <w:rPr>
          <w:rFonts w:ascii="Book Antiqua" w:eastAsia="Book Antiqua" w:hAnsi="Book Antiqua" w:cs="Book Antiqua"/>
        </w:rPr>
        <w:t>Polyak</w:t>
      </w:r>
      <w:proofErr w:type="spellEnd"/>
      <w:r w:rsidRPr="000830EC">
        <w:rPr>
          <w:rFonts w:ascii="Book Antiqua" w:eastAsia="Book Antiqua" w:hAnsi="Book Antiqua" w:cs="Book Antiqua"/>
        </w:rPr>
        <w:t xml:space="preserve"> K, </w:t>
      </w:r>
      <w:proofErr w:type="spellStart"/>
      <w:r w:rsidRPr="000830EC">
        <w:rPr>
          <w:rFonts w:ascii="Book Antiqua" w:eastAsia="Book Antiqua" w:hAnsi="Book Antiqua" w:cs="Book Antiqua"/>
        </w:rPr>
        <w:t>Tubo</w:t>
      </w:r>
      <w:proofErr w:type="spellEnd"/>
      <w:r w:rsidRPr="000830EC">
        <w:rPr>
          <w:rFonts w:ascii="Book Antiqua" w:eastAsia="Book Antiqua" w:hAnsi="Book Antiqua" w:cs="Book Antiqua"/>
        </w:rPr>
        <w:t xml:space="preserve"> R, Weinberg RA. Mesenchymal stem cells within </w:t>
      </w:r>
      <w:proofErr w:type="spellStart"/>
      <w:r w:rsidRPr="000830EC">
        <w:rPr>
          <w:rFonts w:ascii="Book Antiqua" w:eastAsia="Book Antiqua" w:hAnsi="Book Antiqua" w:cs="Book Antiqua"/>
        </w:rPr>
        <w:t>tumour</w:t>
      </w:r>
      <w:proofErr w:type="spellEnd"/>
      <w:r w:rsidRPr="000830EC">
        <w:rPr>
          <w:rFonts w:ascii="Book Antiqua" w:eastAsia="Book Antiqua" w:hAnsi="Book Antiqua" w:cs="Book Antiqua"/>
        </w:rPr>
        <w:t xml:space="preserve"> stroma promote breast cancer metastasis. </w:t>
      </w:r>
      <w:r w:rsidRPr="000830EC">
        <w:rPr>
          <w:rFonts w:ascii="Book Antiqua" w:eastAsia="Book Antiqua" w:hAnsi="Book Antiqua" w:cs="Book Antiqua"/>
          <w:i/>
          <w:iCs/>
        </w:rPr>
        <w:t>Nature</w:t>
      </w:r>
      <w:r w:rsidRPr="000830EC">
        <w:rPr>
          <w:rFonts w:ascii="Book Antiqua" w:eastAsia="Book Antiqua" w:hAnsi="Book Antiqua" w:cs="Book Antiqua"/>
        </w:rPr>
        <w:t xml:space="preserve"> 2007; </w:t>
      </w:r>
      <w:r w:rsidRPr="000830EC">
        <w:rPr>
          <w:rFonts w:ascii="Book Antiqua" w:eastAsia="Book Antiqua" w:hAnsi="Book Antiqua" w:cs="Book Antiqua"/>
          <w:b/>
          <w:bCs/>
        </w:rPr>
        <w:t>449</w:t>
      </w:r>
      <w:r w:rsidRPr="000830EC">
        <w:rPr>
          <w:rFonts w:ascii="Book Antiqua" w:eastAsia="Book Antiqua" w:hAnsi="Book Antiqua" w:cs="Book Antiqua"/>
        </w:rPr>
        <w:t>: 557-563 [PMID: 17914389 DOI: 10.1038/nature06188]</w:t>
      </w:r>
    </w:p>
    <w:p w14:paraId="4119886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81 </w:t>
      </w:r>
      <w:r w:rsidRPr="000830EC">
        <w:rPr>
          <w:rFonts w:ascii="Book Antiqua" w:eastAsia="Book Antiqua" w:hAnsi="Book Antiqua" w:cs="Book Antiqua"/>
          <w:b/>
          <w:bCs/>
        </w:rPr>
        <w:t>Sabol RA</w:t>
      </w:r>
      <w:r w:rsidRPr="000830EC">
        <w:rPr>
          <w:rFonts w:ascii="Book Antiqua" w:eastAsia="Book Antiqua" w:hAnsi="Book Antiqua" w:cs="Book Antiqua"/>
        </w:rPr>
        <w:t xml:space="preserve">, Bowles AC, </w:t>
      </w:r>
      <w:proofErr w:type="spellStart"/>
      <w:r w:rsidRPr="000830EC">
        <w:rPr>
          <w:rFonts w:ascii="Book Antiqua" w:eastAsia="Book Antiqua" w:hAnsi="Book Antiqua" w:cs="Book Antiqua"/>
        </w:rPr>
        <w:t>Côté</w:t>
      </w:r>
      <w:proofErr w:type="spellEnd"/>
      <w:r w:rsidRPr="000830EC">
        <w:rPr>
          <w:rFonts w:ascii="Book Antiqua" w:eastAsia="Book Antiqua" w:hAnsi="Book Antiqua" w:cs="Book Antiqua"/>
        </w:rPr>
        <w:t xml:space="preserve"> A, Wise R, O'Donnell B, </w:t>
      </w:r>
      <w:proofErr w:type="spellStart"/>
      <w:r w:rsidRPr="000830EC">
        <w:rPr>
          <w:rFonts w:ascii="Book Antiqua" w:eastAsia="Book Antiqua" w:hAnsi="Book Antiqua" w:cs="Book Antiqua"/>
        </w:rPr>
        <w:t>Matossian</w:t>
      </w:r>
      <w:proofErr w:type="spellEnd"/>
      <w:r w:rsidRPr="000830EC">
        <w:rPr>
          <w:rFonts w:ascii="Book Antiqua" w:eastAsia="Book Antiqua" w:hAnsi="Book Antiqua" w:cs="Book Antiqua"/>
        </w:rPr>
        <w:t xml:space="preserve"> MD, Hossain FM, Burks HE, Del Valle L, Miele L, Collins-</w:t>
      </w:r>
      <w:proofErr w:type="spellStart"/>
      <w:r w:rsidRPr="000830EC">
        <w:rPr>
          <w:rFonts w:ascii="Book Antiqua" w:eastAsia="Book Antiqua" w:hAnsi="Book Antiqua" w:cs="Book Antiqua"/>
        </w:rPr>
        <w:t>Burow</w:t>
      </w:r>
      <w:proofErr w:type="spellEnd"/>
      <w:r w:rsidRPr="000830EC">
        <w:rPr>
          <w:rFonts w:ascii="Book Antiqua" w:eastAsia="Book Antiqua" w:hAnsi="Book Antiqua" w:cs="Book Antiqua"/>
        </w:rPr>
        <w:t xml:space="preserve"> BM, </w:t>
      </w:r>
      <w:proofErr w:type="spellStart"/>
      <w:r w:rsidRPr="000830EC">
        <w:rPr>
          <w:rFonts w:ascii="Book Antiqua" w:eastAsia="Book Antiqua" w:hAnsi="Book Antiqua" w:cs="Book Antiqua"/>
        </w:rPr>
        <w:t>Burow</w:t>
      </w:r>
      <w:proofErr w:type="spellEnd"/>
      <w:r w:rsidRPr="000830EC">
        <w:rPr>
          <w:rFonts w:ascii="Book Antiqua" w:eastAsia="Book Antiqua" w:hAnsi="Book Antiqua" w:cs="Book Antiqua"/>
        </w:rPr>
        <w:t xml:space="preserve"> ME, Bunnell BA. Leptin produced by obesity-altered adipose stem cells promotes metastasis but not tumorigenesis of triple-negative breast cancer in orthotopic xenograft and patient-derived xenograft models. </w:t>
      </w:r>
      <w:r w:rsidRPr="000830EC">
        <w:rPr>
          <w:rFonts w:ascii="Book Antiqua" w:eastAsia="Book Antiqua" w:hAnsi="Book Antiqua" w:cs="Book Antiqua"/>
          <w:i/>
          <w:iCs/>
        </w:rPr>
        <w:t>Breast Cancer Res</w:t>
      </w:r>
      <w:r w:rsidRPr="000830EC">
        <w:rPr>
          <w:rFonts w:ascii="Book Antiqua" w:eastAsia="Book Antiqua" w:hAnsi="Book Antiqua" w:cs="Book Antiqua"/>
        </w:rPr>
        <w:t xml:space="preserve"> 2019; </w:t>
      </w:r>
      <w:r w:rsidRPr="000830EC">
        <w:rPr>
          <w:rFonts w:ascii="Book Antiqua" w:eastAsia="Book Antiqua" w:hAnsi="Book Antiqua" w:cs="Book Antiqua"/>
          <w:b/>
          <w:bCs/>
        </w:rPr>
        <w:t>21</w:t>
      </w:r>
      <w:r w:rsidRPr="000830EC">
        <w:rPr>
          <w:rFonts w:ascii="Book Antiqua" w:eastAsia="Book Antiqua" w:hAnsi="Book Antiqua" w:cs="Book Antiqua"/>
        </w:rPr>
        <w:t>: 67 [PMID: 31118047 DOI: 10.1186/s13058-019-1153-9]</w:t>
      </w:r>
    </w:p>
    <w:p w14:paraId="0B91D89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82 </w:t>
      </w:r>
      <w:r w:rsidRPr="000830EC">
        <w:rPr>
          <w:rFonts w:ascii="Book Antiqua" w:eastAsia="Book Antiqua" w:hAnsi="Book Antiqua" w:cs="Book Antiqua"/>
          <w:b/>
          <w:bCs/>
        </w:rPr>
        <w:t>Clara JA</w:t>
      </w:r>
      <w:r w:rsidRPr="000830EC">
        <w:rPr>
          <w:rFonts w:ascii="Book Antiqua" w:eastAsia="Book Antiqua" w:hAnsi="Book Antiqua" w:cs="Book Antiqua"/>
        </w:rPr>
        <w:t xml:space="preserve">, Monge C, Yang Y, Takebe N. Targeting </w:t>
      </w:r>
      <w:proofErr w:type="spellStart"/>
      <w:r w:rsidRPr="000830EC">
        <w:rPr>
          <w:rFonts w:ascii="Book Antiqua" w:eastAsia="Book Antiqua" w:hAnsi="Book Antiqua" w:cs="Book Antiqua"/>
        </w:rPr>
        <w:t>signalling</w:t>
      </w:r>
      <w:proofErr w:type="spellEnd"/>
      <w:r w:rsidRPr="000830EC">
        <w:rPr>
          <w:rFonts w:ascii="Book Antiqua" w:eastAsia="Book Antiqua" w:hAnsi="Book Antiqua" w:cs="Book Antiqua"/>
        </w:rPr>
        <w:t xml:space="preserve"> pathways and the immune microenvironment of cancer stem cells - a clinical update. </w:t>
      </w:r>
      <w:r w:rsidRPr="000830EC">
        <w:rPr>
          <w:rFonts w:ascii="Book Antiqua" w:eastAsia="Book Antiqua" w:hAnsi="Book Antiqua" w:cs="Book Antiqua"/>
          <w:i/>
          <w:iCs/>
        </w:rPr>
        <w:t>Nat Rev Clin Oncol</w:t>
      </w:r>
      <w:r w:rsidRPr="000830EC">
        <w:rPr>
          <w:rFonts w:ascii="Book Antiqua" w:eastAsia="Book Antiqua" w:hAnsi="Book Antiqua" w:cs="Book Antiqua"/>
        </w:rPr>
        <w:t xml:space="preserve"> 2020; </w:t>
      </w:r>
      <w:r w:rsidRPr="000830EC">
        <w:rPr>
          <w:rFonts w:ascii="Book Antiqua" w:eastAsia="Book Antiqua" w:hAnsi="Book Antiqua" w:cs="Book Antiqua"/>
          <w:b/>
          <w:bCs/>
        </w:rPr>
        <w:t>17</w:t>
      </w:r>
      <w:r w:rsidRPr="000830EC">
        <w:rPr>
          <w:rFonts w:ascii="Book Antiqua" w:eastAsia="Book Antiqua" w:hAnsi="Book Antiqua" w:cs="Book Antiqua"/>
        </w:rPr>
        <w:t>: 204-232 [PMID: 31792354 DOI: 10.1038/s41571-019-0293-2]</w:t>
      </w:r>
    </w:p>
    <w:p w14:paraId="752DF8A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83 </w:t>
      </w:r>
      <w:proofErr w:type="spellStart"/>
      <w:r w:rsidRPr="000830EC">
        <w:rPr>
          <w:rFonts w:ascii="Book Antiqua" w:eastAsia="Book Antiqua" w:hAnsi="Book Antiqua" w:cs="Book Antiqua"/>
          <w:b/>
          <w:bCs/>
        </w:rPr>
        <w:t>Greten</w:t>
      </w:r>
      <w:proofErr w:type="spellEnd"/>
      <w:r w:rsidRPr="000830EC">
        <w:rPr>
          <w:rFonts w:ascii="Book Antiqua" w:eastAsia="Book Antiqua" w:hAnsi="Book Antiqua" w:cs="Book Antiqua"/>
          <w:b/>
          <w:bCs/>
        </w:rPr>
        <w:t xml:space="preserve"> FR</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Grivennikov</w:t>
      </w:r>
      <w:proofErr w:type="spellEnd"/>
      <w:r w:rsidRPr="000830EC">
        <w:rPr>
          <w:rFonts w:ascii="Book Antiqua" w:eastAsia="Book Antiqua" w:hAnsi="Book Antiqua" w:cs="Book Antiqua"/>
        </w:rPr>
        <w:t xml:space="preserve"> SI. Inflammation and Cancer: Triggers, Mechanisms, and Consequences. </w:t>
      </w:r>
      <w:r w:rsidRPr="000830EC">
        <w:rPr>
          <w:rFonts w:ascii="Book Antiqua" w:eastAsia="Book Antiqua" w:hAnsi="Book Antiqua" w:cs="Book Antiqua"/>
          <w:i/>
          <w:iCs/>
        </w:rPr>
        <w:t>Immunity</w:t>
      </w:r>
      <w:r w:rsidRPr="000830EC">
        <w:rPr>
          <w:rFonts w:ascii="Book Antiqua" w:eastAsia="Book Antiqua" w:hAnsi="Book Antiqua" w:cs="Book Antiqua"/>
        </w:rPr>
        <w:t xml:space="preserve"> 2019; </w:t>
      </w:r>
      <w:r w:rsidRPr="000830EC">
        <w:rPr>
          <w:rFonts w:ascii="Book Antiqua" w:eastAsia="Book Antiqua" w:hAnsi="Book Antiqua" w:cs="Book Antiqua"/>
          <w:b/>
          <w:bCs/>
        </w:rPr>
        <w:t>51</w:t>
      </w:r>
      <w:r w:rsidRPr="000830EC">
        <w:rPr>
          <w:rFonts w:ascii="Book Antiqua" w:eastAsia="Book Antiqua" w:hAnsi="Book Antiqua" w:cs="Book Antiqua"/>
        </w:rPr>
        <w:t>: 27-41 [PMID: 31315034 DOI: 10.1016/j.immuni.2019.06.025]</w:t>
      </w:r>
    </w:p>
    <w:p w14:paraId="7FA937E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84 </w:t>
      </w:r>
      <w:proofErr w:type="spellStart"/>
      <w:r w:rsidRPr="000830EC">
        <w:rPr>
          <w:rFonts w:ascii="Book Antiqua" w:eastAsia="Book Antiqua" w:hAnsi="Book Antiqua" w:cs="Book Antiqua"/>
          <w:b/>
          <w:bCs/>
        </w:rPr>
        <w:t>Ghaben</w:t>
      </w:r>
      <w:proofErr w:type="spellEnd"/>
      <w:r w:rsidRPr="000830EC">
        <w:rPr>
          <w:rFonts w:ascii="Book Antiqua" w:eastAsia="Book Antiqua" w:hAnsi="Book Antiqua" w:cs="Book Antiqua"/>
          <w:b/>
          <w:bCs/>
        </w:rPr>
        <w:t xml:space="preserve"> AL</w:t>
      </w:r>
      <w:r w:rsidRPr="000830EC">
        <w:rPr>
          <w:rFonts w:ascii="Book Antiqua" w:eastAsia="Book Antiqua" w:hAnsi="Book Antiqua" w:cs="Book Antiqua"/>
        </w:rPr>
        <w:t xml:space="preserve">, Scherer PE. Adipogenesis and metabolic health. </w:t>
      </w:r>
      <w:r w:rsidRPr="000830EC">
        <w:rPr>
          <w:rFonts w:ascii="Book Antiqua" w:eastAsia="Book Antiqua" w:hAnsi="Book Antiqua" w:cs="Book Antiqua"/>
          <w:i/>
          <w:iCs/>
        </w:rPr>
        <w:t>Nat Rev Mol Cell Biol</w:t>
      </w:r>
      <w:r w:rsidRPr="000830EC">
        <w:rPr>
          <w:rFonts w:ascii="Book Antiqua" w:eastAsia="Book Antiqua" w:hAnsi="Book Antiqua" w:cs="Book Antiqua"/>
        </w:rPr>
        <w:t xml:space="preserve"> 2019; </w:t>
      </w:r>
      <w:r w:rsidRPr="000830EC">
        <w:rPr>
          <w:rFonts w:ascii="Book Antiqua" w:eastAsia="Book Antiqua" w:hAnsi="Book Antiqua" w:cs="Book Antiqua"/>
          <w:b/>
          <w:bCs/>
        </w:rPr>
        <w:t>20</w:t>
      </w:r>
      <w:r w:rsidRPr="000830EC">
        <w:rPr>
          <w:rFonts w:ascii="Book Antiqua" w:eastAsia="Book Antiqua" w:hAnsi="Book Antiqua" w:cs="Book Antiqua"/>
        </w:rPr>
        <w:t>: 242-258 [PMID: 30610207 DOI: 10.1038/s41580-018-0093-z]</w:t>
      </w:r>
    </w:p>
    <w:p w14:paraId="19D2379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85 </w:t>
      </w:r>
      <w:r w:rsidRPr="000830EC">
        <w:rPr>
          <w:rFonts w:ascii="Book Antiqua" w:eastAsia="Book Antiqua" w:hAnsi="Book Antiqua" w:cs="Book Antiqua"/>
          <w:b/>
          <w:bCs/>
        </w:rPr>
        <w:t>Kawai T</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Autieri</w:t>
      </w:r>
      <w:proofErr w:type="spellEnd"/>
      <w:r w:rsidRPr="000830EC">
        <w:rPr>
          <w:rFonts w:ascii="Book Antiqua" w:eastAsia="Book Antiqua" w:hAnsi="Book Antiqua" w:cs="Book Antiqua"/>
        </w:rPr>
        <w:t xml:space="preserve"> MV, Scalia R. Adipose tissue inflammation and metabolic dysfunction in obesity. </w:t>
      </w:r>
      <w:r w:rsidRPr="000830EC">
        <w:rPr>
          <w:rFonts w:ascii="Book Antiqua" w:eastAsia="Book Antiqua" w:hAnsi="Book Antiqua" w:cs="Book Antiqua"/>
          <w:i/>
          <w:iCs/>
        </w:rPr>
        <w:t xml:space="preserve">Am J </w:t>
      </w:r>
      <w:proofErr w:type="spellStart"/>
      <w:r w:rsidRPr="000830EC">
        <w:rPr>
          <w:rFonts w:ascii="Book Antiqua" w:eastAsia="Book Antiqua" w:hAnsi="Book Antiqua" w:cs="Book Antiqua"/>
          <w:i/>
          <w:iCs/>
        </w:rPr>
        <w:t>Physiol</w:t>
      </w:r>
      <w:proofErr w:type="spellEnd"/>
      <w:r w:rsidRPr="000830EC">
        <w:rPr>
          <w:rFonts w:ascii="Book Antiqua" w:eastAsia="Book Antiqua" w:hAnsi="Book Antiqua" w:cs="Book Antiqua"/>
          <w:i/>
          <w:iCs/>
        </w:rPr>
        <w:t xml:space="preserve"> Cell </w:t>
      </w:r>
      <w:proofErr w:type="spellStart"/>
      <w:r w:rsidRPr="000830EC">
        <w:rPr>
          <w:rFonts w:ascii="Book Antiqua" w:eastAsia="Book Antiqua" w:hAnsi="Book Antiqua" w:cs="Book Antiqua"/>
          <w:i/>
          <w:iCs/>
        </w:rPr>
        <w:t>Physiol</w:t>
      </w:r>
      <w:proofErr w:type="spellEnd"/>
      <w:r w:rsidRPr="000830EC">
        <w:rPr>
          <w:rFonts w:ascii="Book Antiqua" w:eastAsia="Book Antiqua" w:hAnsi="Book Antiqua" w:cs="Book Antiqua"/>
        </w:rPr>
        <w:t xml:space="preserve"> 2021; </w:t>
      </w:r>
      <w:r w:rsidRPr="000830EC">
        <w:rPr>
          <w:rFonts w:ascii="Book Antiqua" w:eastAsia="Book Antiqua" w:hAnsi="Book Antiqua" w:cs="Book Antiqua"/>
          <w:b/>
          <w:bCs/>
        </w:rPr>
        <w:t>320</w:t>
      </w:r>
      <w:r w:rsidRPr="000830EC">
        <w:rPr>
          <w:rFonts w:ascii="Book Antiqua" w:eastAsia="Book Antiqua" w:hAnsi="Book Antiqua" w:cs="Book Antiqua"/>
        </w:rPr>
        <w:t>: C375-C391 [PMID: 33356944 DOI: 10.1152/ajpcell.00379.2020]</w:t>
      </w:r>
    </w:p>
    <w:p w14:paraId="30AA746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86 </w:t>
      </w:r>
      <w:r w:rsidRPr="000830EC">
        <w:rPr>
          <w:rFonts w:ascii="Book Antiqua" w:eastAsia="Book Antiqua" w:hAnsi="Book Antiqua" w:cs="Book Antiqua"/>
          <w:b/>
          <w:bCs/>
        </w:rPr>
        <w:t>Kizil C</w:t>
      </w:r>
      <w:r w:rsidRPr="000830EC">
        <w:rPr>
          <w:rFonts w:ascii="Book Antiqua" w:eastAsia="Book Antiqua" w:hAnsi="Book Antiqua" w:cs="Book Antiqua"/>
        </w:rPr>
        <w:t xml:space="preserve">, Kyritsis N, Brand M. Effects of inflammation on stem cells: together they strive? </w:t>
      </w:r>
      <w:r w:rsidRPr="000830EC">
        <w:rPr>
          <w:rFonts w:ascii="Book Antiqua" w:eastAsia="Book Antiqua" w:hAnsi="Book Antiqua" w:cs="Book Antiqua"/>
          <w:i/>
          <w:iCs/>
        </w:rPr>
        <w:t>EMBO Rep</w:t>
      </w:r>
      <w:r w:rsidRPr="000830EC">
        <w:rPr>
          <w:rFonts w:ascii="Book Antiqua" w:eastAsia="Book Antiqua" w:hAnsi="Book Antiqua" w:cs="Book Antiqua"/>
        </w:rPr>
        <w:t xml:space="preserve"> 2015; </w:t>
      </w:r>
      <w:r w:rsidRPr="000830EC">
        <w:rPr>
          <w:rFonts w:ascii="Book Antiqua" w:eastAsia="Book Antiqua" w:hAnsi="Book Antiqua" w:cs="Book Antiqua"/>
          <w:b/>
          <w:bCs/>
        </w:rPr>
        <w:t>16</w:t>
      </w:r>
      <w:r w:rsidRPr="000830EC">
        <w:rPr>
          <w:rFonts w:ascii="Book Antiqua" w:eastAsia="Book Antiqua" w:hAnsi="Book Antiqua" w:cs="Book Antiqua"/>
        </w:rPr>
        <w:t>: 416-426 [PMID: 25739812 DOI: 10.15252/embr.201439702]</w:t>
      </w:r>
    </w:p>
    <w:p w14:paraId="163FFB7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87 </w:t>
      </w:r>
      <w:proofErr w:type="spellStart"/>
      <w:r w:rsidRPr="000830EC">
        <w:rPr>
          <w:rFonts w:ascii="Book Antiqua" w:eastAsia="Book Antiqua" w:hAnsi="Book Antiqua" w:cs="Book Antiqua"/>
          <w:b/>
          <w:bCs/>
        </w:rPr>
        <w:t>Charepalli</w:t>
      </w:r>
      <w:proofErr w:type="spellEnd"/>
      <w:r w:rsidRPr="000830EC">
        <w:rPr>
          <w:rFonts w:ascii="Book Antiqua" w:eastAsia="Book Antiqua" w:hAnsi="Book Antiqua" w:cs="Book Antiqua"/>
          <w:b/>
          <w:bCs/>
        </w:rPr>
        <w:t xml:space="preserve"> V</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Reddivari</w:t>
      </w:r>
      <w:proofErr w:type="spellEnd"/>
      <w:r w:rsidRPr="000830EC">
        <w:rPr>
          <w:rFonts w:ascii="Book Antiqua" w:eastAsia="Book Antiqua" w:hAnsi="Book Antiqua" w:cs="Book Antiqua"/>
        </w:rPr>
        <w:t xml:space="preserve"> L, Radhakrishnan S, Eriksson E, Xiao X, Kim SW, Shen F, Vijay-Kumar M, Li Q, Bhat VB, Knight R, </w:t>
      </w:r>
      <w:proofErr w:type="spellStart"/>
      <w:r w:rsidRPr="000830EC">
        <w:rPr>
          <w:rFonts w:ascii="Book Antiqua" w:eastAsia="Book Antiqua" w:hAnsi="Book Antiqua" w:cs="Book Antiqua"/>
        </w:rPr>
        <w:t>Vanamala</w:t>
      </w:r>
      <w:proofErr w:type="spellEnd"/>
      <w:r w:rsidRPr="000830EC">
        <w:rPr>
          <w:rFonts w:ascii="Book Antiqua" w:eastAsia="Book Antiqua" w:hAnsi="Book Antiqua" w:cs="Book Antiqua"/>
        </w:rPr>
        <w:t xml:space="preserve"> JKP. Pigs, Unlike Mice, Have Two </w:t>
      </w:r>
      <w:r w:rsidRPr="000830EC">
        <w:rPr>
          <w:rFonts w:ascii="Book Antiqua" w:eastAsia="Book Antiqua" w:hAnsi="Book Antiqua" w:cs="Book Antiqua"/>
        </w:rPr>
        <w:lastRenderedPageBreak/>
        <w:t xml:space="preserve">Distinct Colonic Stem Cell Populations Similar to Humans That Respond to High-Calorie Diet prior to Insulin Resistance. </w:t>
      </w:r>
      <w:r w:rsidRPr="000830EC">
        <w:rPr>
          <w:rFonts w:ascii="Book Antiqua" w:eastAsia="Book Antiqua" w:hAnsi="Book Antiqua" w:cs="Book Antiqua"/>
          <w:i/>
          <w:iCs/>
        </w:rPr>
        <w:t xml:space="preserve">Cancer </w:t>
      </w:r>
      <w:proofErr w:type="spellStart"/>
      <w:r w:rsidRPr="000830EC">
        <w:rPr>
          <w:rFonts w:ascii="Book Antiqua" w:eastAsia="Book Antiqua" w:hAnsi="Book Antiqua" w:cs="Book Antiqua"/>
          <w:i/>
          <w:iCs/>
        </w:rPr>
        <w:t>Prev</w:t>
      </w:r>
      <w:proofErr w:type="spellEnd"/>
      <w:r w:rsidRPr="000830EC">
        <w:rPr>
          <w:rFonts w:ascii="Book Antiqua" w:eastAsia="Book Antiqua" w:hAnsi="Book Antiqua" w:cs="Book Antiqua"/>
          <w:i/>
          <w:iCs/>
        </w:rPr>
        <w:t xml:space="preserve"> Res (Phila)</w:t>
      </w:r>
      <w:r w:rsidRPr="000830EC">
        <w:rPr>
          <w:rFonts w:ascii="Book Antiqua" w:eastAsia="Book Antiqua" w:hAnsi="Book Antiqua" w:cs="Book Antiqua"/>
        </w:rPr>
        <w:t xml:space="preserve"> 2017; </w:t>
      </w:r>
      <w:r w:rsidRPr="000830EC">
        <w:rPr>
          <w:rFonts w:ascii="Book Antiqua" w:eastAsia="Book Antiqua" w:hAnsi="Book Antiqua" w:cs="Book Antiqua"/>
          <w:b/>
          <w:bCs/>
        </w:rPr>
        <w:t>10</w:t>
      </w:r>
      <w:r w:rsidRPr="000830EC">
        <w:rPr>
          <w:rFonts w:ascii="Book Antiqua" w:eastAsia="Book Antiqua" w:hAnsi="Book Antiqua" w:cs="Book Antiqua"/>
        </w:rPr>
        <w:t>: 442-450 [PMID: 28576788 DOI: 10.1158/1940-6207.CAPR-17-0010]</w:t>
      </w:r>
    </w:p>
    <w:p w14:paraId="2F9DF31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88 </w:t>
      </w:r>
      <w:proofErr w:type="spellStart"/>
      <w:r w:rsidRPr="000830EC">
        <w:rPr>
          <w:rFonts w:ascii="Book Antiqua" w:eastAsia="Book Antiqua" w:hAnsi="Book Antiqua" w:cs="Book Antiqua"/>
          <w:b/>
          <w:bCs/>
        </w:rPr>
        <w:t>Schwitalla</w:t>
      </w:r>
      <w:proofErr w:type="spellEnd"/>
      <w:r w:rsidRPr="000830EC">
        <w:rPr>
          <w:rFonts w:ascii="Book Antiqua" w:eastAsia="Book Antiqua" w:hAnsi="Book Antiqua" w:cs="Book Antiqua"/>
          <w:b/>
          <w:bCs/>
        </w:rPr>
        <w:t xml:space="preserve"> S</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Fingerle</w:t>
      </w:r>
      <w:proofErr w:type="spellEnd"/>
      <w:r w:rsidRPr="000830EC">
        <w:rPr>
          <w:rFonts w:ascii="Book Antiqua" w:eastAsia="Book Antiqua" w:hAnsi="Book Antiqua" w:cs="Book Antiqua"/>
        </w:rPr>
        <w:t xml:space="preserve"> AA, </w:t>
      </w:r>
      <w:proofErr w:type="spellStart"/>
      <w:r w:rsidRPr="000830EC">
        <w:rPr>
          <w:rFonts w:ascii="Book Antiqua" w:eastAsia="Book Antiqua" w:hAnsi="Book Antiqua" w:cs="Book Antiqua"/>
        </w:rPr>
        <w:t>Cammareri</w:t>
      </w:r>
      <w:proofErr w:type="spellEnd"/>
      <w:r w:rsidRPr="000830EC">
        <w:rPr>
          <w:rFonts w:ascii="Book Antiqua" w:eastAsia="Book Antiqua" w:hAnsi="Book Antiqua" w:cs="Book Antiqua"/>
        </w:rPr>
        <w:t xml:space="preserve"> P, </w:t>
      </w:r>
      <w:proofErr w:type="spellStart"/>
      <w:r w:rsidRPr="000830EC">
        <w:rPr>
          <w:rFonts w:ascii="Book Antiqua" w:eastAsia="Book Antiqua" w:hAnsi="Book Antiqua" w:cs="Book Antiqua"/>
        </w:rPr>
        <w:t>Nebelsiek</w:t>
      </w:r>
      <w:proofErr w:type="spellEnd"/>
      <w:r w:rsidRPr="000830EC">
        <w:rPr>
          <w:rFonts w:ascii="Book Antiqua" w:eastAsia="Book Antiqua" w:hAnsi="Book Antiqua" w:cs="Book Antiqua"/>
        </w:rPr>
        <w:t xml:space="preserve"> T, </w:t>
      </w:r>
      <w:proofErr w:type="spellStart"/>
      <w:r w:rsidRPr="000830EC">
        <w:rPr>
          <w:rFonts w:ascii="Book Antiqua" w:eastAsia="Book Antiqua" w:hAnsi="Book Antiqua" w:cs="Book Antiqua"/>
        </w:rPr>
        <w:t>Göktuna</w:t>
      </w:r>
      <w:proofErr w:type="spellEnd"/>
      <w:r w:rsidRPr="000830EC">
        <w:rPr>
          <w:rFonts w:ascii="Book Antiqua" w:eastAsia="Book Antiqua" w:hAnsi="Book Antiqua" w:cs="Book Antiqua"/>
        </w:rPr>
        <w:t xml:space="preserve"> SI, Ziegler PK, </w:t>
      </w:r>
      <w:proofErr w:type="spellStart"/>
      <w:r w:rsidRPr="000830EC">
        <w:rPr>
          <w:rFonts w:ascii="Book Antiqua" w:eastAsia="Book Antiqua" w:hAnsi="Book Antiqua" w:cs="Book Antiqua"/>
        </w:rPr>
        <w:t>Canli</w:t>
      </w:r>
      <w:proofErr w:type="spellEnd"/>
      <w:r w:rsidRPr="000830EC">
        <w:rPr>
          <w:rFonts w:ascii="Book Antiqua" w:eastAsia="Book Antiqua" w:hAnsi="Book Antiqua" w:cs="Book Antiqua"/>
        </w:rPr>
        <w:t xml:space="preserve"> O, </w:t>
      </w:r>
      <w:proofErr w:type="spellStart"/>
      <w:r w:rsidRPr="000830EC">
        <w:rPr>
          <w:rFonts w:ascii="Book Antiqua" w:eastAsia="Book Antiqua" w:hAnsi="Book Antiqua" w:cs="Book Antiqua"/>
        </w:rPr>
        <w:t>Heijmans</w:t>
      </w:r>
      <w:proofErr w:type="spellEnd"/>
      <w:r w:rsidRPr="000830EC">
        <w:rPr>
          <w:rFonts w:ascii="Book Antiqua" w:eastAsia="Book Antiqua" w:hAnsi="Book Antiqua" w:cs="Book Antiqua"/>
        </w:rPr>
        <w:t xml:space="preserve"> J, </w:t>
      </w:r>
      <w:proofErr w:type="spellStart"/>
      <w:r w:rsidRPr="000830EC">
        <w:rPr>
          <w:rFonts w:ascii="Book Antiqua" w:eastAsia="Book Antiqua" w:hAnsi="Book Antiqua" w:cs="Book Antiqua"/>
        </w:rPr>
        <w:t>Huels</w:t>
      </w:r>
      <w:proofErr w:type="spellEnd"/>
      <w:r w:rsidRPr="000830EC">
        <w:rPr>
          <w:rFonts w:ascii="Book Antiqua" w:eastAsia="Book Antiqua" w:hAnsi="Book Antiqua" w:cs="Book Antiqua"/>
        </w:rPr>
        <w:t xml:space="preserve"> DJ, </w:t>
      </w:r>
      <w:proofErr w:type="spellStart"/>
      <w:r w:rsidRPr="000830EC">
        <w:rPr>
          <w:rFonts w:ascii="Book Antiqua" w:eastAsia="Book Antiqua" w:hAnsi="Book Antiqua" w:cs="Book Antiqua"/>
        </w:rPr>
        <w:t>Moreaux</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Rupec</w:t>
      </w:r>
      <w:proofErr w:type="spellEnd"/>
      <w:r w:rsidRPr="000830EC">
        <w:rPr>
          <w:rFonts w:ascii="Book Antiqua" w:eastAsia="Book Antiqua" w:hAnsi="Book Antiqua" w:cs="Book Antiqua"/>
        </w:rPr>
        <w:t xml:space="preserve"> RA, Gerhard M, Schmid R, Barker N, </w:t>
      </w:r>
      <w:proofErr w:type="spellStart"/>
      <w:r w:rsidRPr="000830EC">
        <w:rPr>
          <w:rFonts w:ascii="Book Antiqua" w:eastAsia="Book Antiqua" w:hAnsi="Book Antiqua" w:cs="Book Antiqua"/>
        </w:rPr>
        <w:t>Clevers</w:t>
      </w:r>
      <w:proofErr w:type="spellEnd"/>
      <w:r w:rsidRPr="000830EC">
        <w:rPr>
          <w:rFonts w:ascii="Book Antiqua" w:eastAsia="Book Antiqua" w:hAnsi="Book Antiqua" w:cs="Book Antiqua"/>
        </w:rPr>
        <w:t xml:space="preserve"> H, Lang R, Neumann J, Kirchner T, Taketo MM, van den Brink GR, Sansom OJ, </w:t>
      </w:r>
      <w:proofErr w:type="spellStart"/>
      <w:r w:rsidRPr="000830EC">
        <w:rPr>
          <w:rFonts w:ascii="Book Antiqua" w:eastAsia="Book Antiqua" w:hAnsi="Book Antiqua" w:cs="Book Antiqua"/>
        </w:rPr>
        <w:t>Arkan</w:t>
      </w:r>
      <w:proofErr w:type="spellEnd"/>
      <w:r w:rsidRPr="000830EC">
        <w:rPr>
          <w:rFonts w:ascii="Book Antiqua" w:eastAsia="Book Antiqua" w:hAnsi="Book Antiqua" w:cs="Book Antiqua"/>
        </w:rPr>
        <w:t xml:space="preserve"> MC, </w:t>
      </w:r>
      <w:proofErr w:type="spellStart"/>
      <w:r w:rsidRPr="000830EC">
        <w:rPr>
          <w:rFonts w:ascii="Book Antiqua" w:eastAsia="Book Antiqua" w:hAnsi="Book Antiqua" w:cs="Book Antiqua"/>
        </w:rPr>
        <w:t>Greten</w:t>
      </w:r>
      <w:proofErr w:type="spellEnd"/>
      <w:r w:rsidRPr="000830EC">
        <w:rPr>
          <w:rFonts w:ascii="Book Antiqua" w:eastAsia="Book Antiqua" w:hAnsi="Book Antiqua" w:cs="Book Antiqua"/>
        </w:rPr>
        <w:t xml:space="preserve"> FR. Intestinal tumorigenesis initiated by dedifferentiation and acquisition of stem-cell-like properties. </w:t>
      </w:r>
      <w:r w:rsidRPr="000830EC">
        <w:rPr>
          <w:rFonts w:ascii="Book Antiqua" w:eastAsia="Book Antiqua" w:hAnsi="Book Antiqua" w:cs="Book Antiqua"/>
          <w:i/>
          <w:iCs/>
        </w:rPr>
        <w:t>Cell</w:t>
      </w:r>
      <w:r w:rsidRPr="000830EC">
        <w:rPr>
          <w:rFonts w:ascii="Book Antiqua" w:eastAsia="Book Antiqua" w:hAnsi="Book Antiqua" w:cs="Book Antiqua"/>
        </w:rPr>
        <w:t xml:space="preserve"> 2013; </w:t>
      </w:r>
      <w:r w:rsidRPr="000830EC">
        <w:rPr>
          <w:rFonts w:ascii="Book Antiqua" w:eastAsia="Book Antiqua" w:hAnsi="Book Antiqua" w:cs="Book Antiqua"/>
          <w:b/>
          <w:bCs/>
        </w:rPr>
        <w:t>152</w:t>
      </w:r>
      <w:r w:rsidRPr="000830EC">
        <w:rPr>
          <w:rFonts w:ascii="Book Antiqua" w:eastAsia="Book Antiqua" w:hAnsi="Book Antiqua" w:cs="Book Antiqua"/>
        </w:rPr>
        <w:t>: 25-38 [PMID: 23273993 DOI: 10.1016/j.cell.2012.12.012]</w:t>
      </w:r>
    </w:p>
    <w:p w14:paraId="5983BFC7"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89 </w:t>
      </w:r>
      <w:r w:rsidRPr="000830EC">
        <w:rPr>
          <w:rFonts w:ascii="Book Antiqua" w:eastAsia="Book Antiqua" w:hAnsi="Book Antiqua" w:cs="Book Antiqua"/>
          <w:b/>
          <w:bCs/>
        </w:rPr>
        <w:t>Deng H</w:t>
      </w:r>
      <w:r w:rsidRPr="000830EC">
        <w:rPr>
          <w:rFonts w:ascii="Book Antiqua" w:eastAsia="Book Antiqua" w:hAnsi="Book Antiqua" w:cs="Book Antiqua"/>
        </w:rPr>
        <w:t xml:space="preserve">, Gerencser AA, Jasper H. Signal integration by </w:t>
      </w:r>
      <w:proofErr w:type="gramStart"/>
      <w:r w:rsidRPr="000830EC">
        <w:rPr>
          <w:rFonts w:ascii="Book Antiqua" w:eastAsia="Book Antiqua" w:hAnsi="Book Antiqua" w:cs="Book Antiqua"/>
        </w:rPr>
        <w:t>Ca(</w:t>
      </w:r>
      <w:proofErr w:type="gramEnd"/>
      <w:r w:rsidRPr="000830EC">
        <w:rPr>
          <w:rFonts w:ascii="Book Antiqua" w:eastAsia="Book Antiqua" w:hAnsi="Book Antiqua" w:cs="Book Antiqua"/>
        </w:rPr>
        <w:t xml:space="preserve">2+) regulates intestinal stem-cell activity. </w:t>
      </w:r>
      <w:r w:rsidRPr="000830EC">
        <w:rPr>
          <w:rFonts w:ascii="Book Antiqua" w:eastAsia="Book Antiqua" w:hAnsi="Book Antiqua" w:cs="Book Antiqua"/>
          <w:i/>
          <w:iCs/>
        </w:rPr>
        <w:t>Nature</w:t>
      </w:r>
      <w:r w:rsidRPr="000830EC">
        <w:rPr>
          <w:rFonts w:ascii="Book Antiqua" w:eastAsia="Book Antiqua" w:hAnsi="Book Antiqua" w:cs="Book Antiqua"/>
        </w:rPr>
        <w:t xml:space="preserve"> 2015; </w:t>
      </w:r>
      <w:r w:rsidRPr="000830EC">
        <w:rPr>
          <w:rFonts w:ascii="Book Antiqua" w:eastAsia="Book Antiqua" w:hAnsi="Book Antiqua" w:cs="Book Antiqua"/>
          <w:b/>
          <w:bCs/>
        </w:rPr>
        <w:t>528</w:t>
      </w:r>
      <w:r w:rsidRPr="000830EC">
        <w:rPr>
          <w:rFonts w:ascii="Book Antiqua" w:eastAsia="Book Antiqua" w:hAnsi="Book Antiqua" w:cs="Book Antiqua"/>
        </w:rPr>
        <w:t>: 212-217 [PMID: 26633624 DOI: 10.1038/nature16170]</w:t>
      </w:r>
    </w:p>
    <w:p w14:paraId="2E6109E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90 </w:t>
      </w:r>
      <w:r w:rsidRPr="000830EC">
        <w:rPr>
          <w:rFonts w:ascii="Book Antiqua" w:eastAsia="Book Antiqua" w:hAnsi="Book Antiqua" w:cs="Book Antiqua"/>
          <w:b/>
          <w:bCs/>
        </w:rPr>
        <w:t>Sansone P</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Storci</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Tavolari</w:t>
      </w:r>
      <w:proofErr w:type="spellEnd"/>
      <w:r w:rsidRPr="000830EC">
        <w:rPr>
          <w:rFonts w:ascii="Book Antiqua" w:eastAsia="Book Antiqua" w:hAnsi="Book Antiqua" w:cs="Book Antiqua"/>
        </w:rPr>
        <w:t xml:space="preserve"> S, </w:t>
      </w:r>
      <w:proofErr w:type="spellStart"/>
      <w:r w:rsidRPr="000830EC">
        <w:rPr>
          <w:rFonts w:ascii="Book Antiqua" w:eastAsia="Book Antiqua" w:hAnsi="Book Antiqua" w:cs="Book Antiqua"/>
        </w:rPr>
        <w:t>Guarnieri</w:t>
      </w:r>
      <w:proofErr w:type="spellEnd"/>
      <w:r w:rsidRPr="000830EC">
        <w:rPr>
          <w:rFonts w:ascii="Book Antiqua" w:eastAsia="Book Antiqua" w:hAnsi="Book Antiqua" w:cs="Book Antiqua"/>
        </w:rPr>
        <w:t xml:space="preserve"> T, </w:t>
      </w:r>
      <w:proofErr w:type="spellStart"/>
      <w:r w:rsidRPr="000830EC">
        <w:rPr>
          <w:rFonts w:ascii="Book Antiqua" w:eastAsia="Book Antiqua" w:hAnsi="Book Antiqua" w:cs="Book Antiqua"/>
        </w:rPr>
        <w:t>Giovannini</w:t>
      </w:r>
      <w:proofErr w:type="spellEnd"/>
      <w:r w:rsidRPr="000830EC">
        <w:rPr>
          <w:rFonts w:ascii="Book Antiqua" w:eastAsia="Book Antiqua" w:hAnsi="Book Antiqua" w:cs="Book Antiqua"/>
        </w:rPr>
        <w:t xml:space="preserve"> C, </w:t>
      </w:r>
      <w:proofErr w:type="spellStart"/>
      <w:r w:rsidRPr="000830EC">
        <w:rPr>
          <w:rFonts w:ascii="Book Antiqua" w:eastAsia="Book Antiqua" w:hAnsi="Book Antiqua" w:cs="Book Antiqua"/>
        </w:rPr>
        <w:t>Taffurelli</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Ceccarelli</w:t>
      </w:r>
      <w:proofErr w:type="spellEnd"/>
      <w:r w:rsidRPr="000830EC">
        <w:rPr>
          <w:rFonts w:ascii="Book Antiqua" w:eastAsia="Book Antiqua" w:hAnsi="Book Antiqua" w:cs="Book Antiqua"/>
        </w:rPr>
        <w:t xml:space="preserve"> C, Santini D, </w:t>
      </w:r>
      <w:proofErr w:type="spellStart"/>
      <w:r w:rsidRPr="000830EC">
        <w:rPr>
          <w:rFonts w:ascii="Book Antiqua" w:eastAsia="Book Antiqua" w:hAnsi="Book Antiqua" w:cs="Book Antiqua"/>
        </w:rPr>
        <w:t>Paterini</w:t>
      </w:r>
      <w:proofErr w:type="spellEnd"/>
      <w:r w:rsidRPr="000830EC">
        <w:rPr>
          <w:rFonts w:ascii="Book Antiqua" w:eastAsia="Book Antiqua" w:hAnsi="Book Antiqua" w:cs="Book Antiqua"/>
        </w:rPr>
        <w:t xml:space="preserve"> P, </w:t>
      </w:r>
      <w:proofErr w:type="spellStart"/>
      <w:r w:rsidRPr="000830EC">
        <w:rPr>
          <w:rFonts w:ascii="Book Antiqua" w:eastAsia="Book Antiqua" w:hAnsi="Book Antiqua" w:cs="Book Antiqua"/>
        </w:rPr>
        <w:t>Marcu</w:t>
      </w:r>
      <w:proofErr w:type="spellEnd"/>
      <w:r w:rsidRPr="000830EC">
        <w:rPr>
          <w:rFonts w:ascii="Book Antiqua" w:eastAsia="Book Antiqua" w:hAnsi="Book Antiqua" w:cs="Book Antiqua"/>
        </w:rPr>
        <w:t xml:space="preserve"> KB, </w:t>
      </w:r>
      <w:proofErr w:type="spellStart"/>
      <w:r w:rsidRPr="000830EC">
        <w:rPr>
          <w:rFonts w:ascii="Book Antiqua" w:eastAsia="Book Antiqua" w:hAnsi="Book Antiqua" w:cs="Book Antiqua"/>
        </w:rPr>
        <w:t>Chieco</w:t>
      </w:r>
      <w:proofErr w:type="spellEnd"/>
      <w:r w:rsidRPr="000830EC">
        <w:rPr>
          <w:rFonts w:ascii="Book Antiqua" w:eastAsia="Book Antiqua" w:hAnsi="Book Antiqua" w:cs="Book Antiqua"/>
        </w:rPr>
        <w:t xml:space="preserve"> P, </w:t>
      </w:r>
      <w:proofErr w:type="spellStart"/>
      <w:r w:rsidRPr="000830EC">
        <w:rPr>
          <w:rFonts w:ascii="Book Antiqua" w:eastAsia="Book Antiqua" w:hAnsi="Book Antiqua" w:cs="Book Antiqua"/>
        </w:rPr>
        <w:t>Bonafè</w:t>
      </w:r>
      <w:proofErr w:type="spellEnd"/>
      <w:r w:rsidRPr="000830EC">
        <w:rPr>
          <w:rFonts w:ascii="Book Antiqua" w:eastAsia="Book Antiqua" w:hAnsi="Book Antiqua" w:cs="Book Antiqua"/>
        </w:rPr>
        <w:t xml:space="preserve"> M. IL-6 triggers malignant features in </w:t>
      </w:r>
      <w:proofErr w:type="spellStart"/>
      <w:r w:rsidRPr="000830EC">
        <w:rPr>
          <w:rFonts w:ascii="Book Antiqua" w:eastAsia="Book Antiqua" w:hAnsi="Book Antiqua" w:cs="Book Antiqua"/>
        </w:rPr>
        <w:t>mammospheres</w:t>
      </w:r>
      <w:proofErr w:type="spellEnd"/>
      <w:r w:rsidRPr="000830EC">
        <w:rPr>
          <w:rFonts w:ascii="Book Antiqua" w:eastAsia="Book Antiqua" w:hAnsi="Book Antiqua" w:cs="Book Antiqua"/>
        </w:rPr>
        <w:t xml:space="preserve"> from human ductal breast carcinoma and normal mammary gland. </w:t>
      </w:r>
      <w:r w:rsidRPr="000830EC">
        <w:rPr>
          <w:rFonts w:ascii="Book Antiqua" w:eastAsia="Book Antiqua" w:hAnsi="Book Antiqua" w:cs="Book Antiqua"/>
          <w:i/>
          <w:iCs/>
        </w:rPr>
        <w:t>J Clin Invest</w:t>
      </w:r>
      <w:r w:rsidRPr="000830EC">
        <w:rPr>
          <w:rFonts w:ascii="Book Antiqua" w:eastAsia="Book Antiqua" w:hAnsi="Book Antiqua" w:cs="Book Antiqua"/>
        </w:rPr>
        <w:t xml:space="preserve"> 2007; </w:t>
      </w:r>
      <w:r w:rsidRPr="000830EC">
        <w:rPr>
          <w:rFonts w:ascii="Book Antiqua" w:eastAsia="Book Antiqua" w:hAnsi="Book Antiqua" w:cs="Book Antiqua"/>
          <w:b/>
          <w:bCs/>
        </w:rPr>
        <w:t>117</w:t>
      </w:r>
      <w:r w:rsidRPr="000830EC">
        <w:rPr>
          <w:rFonts w:ascii="Book Antiqua" w:eastAsia="Book Antiqua" w:hAnsi="Book Antiqua" w:cs="Book Antiqua"/>
        </w:rPr>
        <w:t>: 3988-4002 [PMID: 18060036 DOI: 10.1172/JCI32533]</w:t>
      </w:r>
    </w:p>
    <w:p w14:paraId="5BC52613"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91 </w:t>
      </w:r>
      <w:r w:rsidRPr="000830EC">
        <w:rPr>
          <w:rFonts w:ascii="Book Antiqua" w:eastAsia="Book Antiqua" w:hAnsi="Book Antiqua" w:cs="Book Antiqua"/>
          <w:b/>
          <w:bCs/>
        </w:rPr>
        <w:t>Ospina-Muñoz N</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Vernot</w:t>
      </w:r>
      <w:proofErr w:type="spellEnd"/>
      <w:r w:rsidRPr="000830EC">
        <w:rPr>
          <w:rFonts w:ascii="Book Antiqua" w:eastAsia="Book Antiqua" w:hAnsi="Book Antiqua" w:cs="Book Antiqua"/>
        </w:rPr>
        <w:t xml:space="preserve"> JP. Partial acquisition of stemness properties in </w:t>
      </w:r>
      <w:proofErr w:type="spellStart"/>
      <w:r w:rsidRPr="000830EC">
        <w:rPr>
          <w:rFonts w:ascii="Book Antiqua" w:eastAsia="Book Antiqua" w:hAnsi="Book Antiqua" w:cs="Book Antiqua"/>
        </w:rPr>
        <w:t>tumorspheres</w:t>
      </w:r>
      <w:proofErr w:type="spellEnd"/>
      <w:r w:rsidRPr="000830EC">
        <w:rPr>
          <w:rFonts w:ascii="Book Antiqua" w:eastAsia="Book Antiqua" w:hAnsi="Book Antiqua" w:cs="Book Antiqua"/>
        </w:rPr>
        <w:t xml:space="preserve"> obtained from interleukin-8-treated MCF-7 cells. </w:t>
      </w:r>
      <w:proofErr w:type="spellStart"/>
      <w:r w:rsidRPr="000830EC">
        <w:rPr>
          <w:rFonts w:ascii="Book Antiqua" w:eastAsia="Book Antiqua" w:hAnsi="Book Antiqua" w:cs="Book Antiqua"/>
          <w:i/>
          <w:iCs/>
        </w:rPr>
        <w:t>Tumour</w:t>
      </w:r>
      <w:proofErr w:type="spellEnd"/>
      <w:r w:rsidRPr="000830EC">
        <w:rPr>
          <w:rFonts w:ascii="Book Antiqua" w:eastAsia="Book Antiqua" w:hAnsi="Book Antiqua" w:cs="Book Antiqua"/>
          <w:i/>
          <w:iCs/>
        </w:rPr>
        <w:t xml:space="preserve"> Biol</w:t>
      </w:r>
      <w:r w:rsidRPr="000830EC">
        <w:rPr>
          <w:rFonts w:ascii="Book Antiqua" w:eastAsia="Book Antiqua" w:hAnsi="Book Antiqua" w:cs="Book Antiqua"/>
        </w:rPr>
        <w:t xml:space="preserve"> 2020; </w:t>
      </w:r>
      <w:r w:rsidRPr="000830EC">
        <w:rPr>
          <w:rFonts w:ascii="Book Antiqua" w:eastAsia="Book Antiqua" w:hAnsi="Book Antiqua" w:cs="Book Antiqua"/>
          <w:b/>
          <w:bCs/>
        </w:rPr>
        <w:t>42</w:t>
      </w:r>
      <w:r w:rsidRPr="000830EC">
        <w:rPr>
          <w:rFonts w:ascii="Book Antiqua" w:eastAsia="Book Antiqua" w:hAnsi="Book Antiqua" w:cs="Book Antiqua"/>
        </w:rPr>
        <w:t>: 1010428320979438 [PMID: 33325322 DOI: 10.1177/1010428320979438]</w:t>
      </w:r>
    </w:p>
    <w:p w14:paraId="3552943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92 </w:t>
      </w:r>
      <w:proofErr w:type="spellStart"/>
      <w:r w:rsidRPr="000830EC">
        <w:rPr>
          <w:rFonts w:ascii="Book Antiqua" w:eastAsia="Book Antiqua" w:hAnsi="Book Antiqua" w:cs="Book Antiqua"/>
          <w:b/>
          <w:bCs/>
        </w:rPr>
        <w:t>Tsuyada</w:t>
      </w:r>
      <w:proofErr w:type="spellEnd"/>
      <w:r w:rsidRPr="000830EC">
        <w:rPr>
          <w:rFonts w:ascii="Book Antiqua" w:eastAsia="Book Antiqua" w:hAnsi="Book Antiqua" w:cs="Book Antiqua"/>
          <w:b/>
          <w:bCs/>
        </w:rPr>
        <w:t xml:space="preserve"> A</w:t>
      </w:r>
      <w:r w:rsidRPr="000830EC">
        <w:rPr>
          <w:rFonts w:ascii="Book Antiqua" w:eastAsia="Book Antiqua" w:hAnsi="Book Antiqua" w:cs="Book Antiqua"/>
        </w:rPr>
        <w:t xml:space="preserve">, Chow A, Wu J, </w:t>
      </w:r>
      <w:proofErr w:type="spellStart"/>
      <w:r w:rsidRPr="000830EC">
        <w:rPr>
          <w:rFonts w:ascii="Book Antiqua" w:eastAsia="Book Antiqua" w:hAnsi="Book Antiqua" w:cs="Book Antiqua"/>
        </w:rPr>
        <w:t>Somlo</w:t>
      </w:r>
      <w:proofErr w:type="spellEnd"/>
      <w:r w:rsidRPr="000830EC">
        <w:rPr>
          <w:rFonts w:ascii="Book Antiqua" w:eastAsia="Book Antiqua" w:hAnsi="Book Antiqua" w:cs="Book Antiqua"/>
        </w:rPr>
        <w:t xml:space="preserve"> G, Chu P, Loera S, Luu T, Li AX, Wu X, Ye W, Chen S, Zhou W, Yu Y, Wang YZ, Ren X, Li H, </w:t>
      </w:r>
      <w:proofErr w:type="spellStart"/>
      <w:r w:rsidRPr="000830EC">
        <w:rPr>
          <w:rFonts w:ascii="Book Antiqua" w:eastAsia="Book Antiqua" w:hAnsi="Book Antiqua" w:cs="Book Antiqua"/>
        </w:rPr>
        <w:t>Scherle</w:t>
      </w:r>
      <w:proofErr w:type="spellEnd"/>
      <w:r w:rsidRPr="000830EC">
        <w:rPr>
          <w:rFonts w:ascii="Book Antiqua" w:eastAsia="Book Antiqua" w:hAnsi="Book Antiqua" w:cs="Book Antiqua"/>
        </w:rPr>
        <w:t xml:space="preserve"> P, Kuroki Y, Wang SE. CCL2 mediates cross-talk between cancer cells and stromal fibroblasts that regulates breast cancer stem cells. </w:t>
      </w:r>
      <w:r w:rsidRPr="000830EC">
        <w:rPr>
          <w:rFonts w:ascii="Book Antiqua" w:eastAsia="Book Antiqua" w:hAnsi="Book Antiqua" w:cs="Book Antiqua"/>
          <w:i/>
          <w:iCs/>
        </w:rPr>
        <w:t>Cancer Res</w:t>
      </w:r>
      <w:r w:rsidRPr="000830EC">
        <w:rPr>
          <w:rFonts w:ascii="Book Antiqua" w:eastAsia="Book Antiqua" w:hAnsi="Book Antiqua" w:cs="Book Antiqua"/>
        </w:rPr>
        <w:t xml:space="preserve"> 2012; </w:t>
      </w:r>
      <w:r w:rsidRPr="000830EC">
        <w:rPr>
          <w:rFonts w:ascii="Book Antiqua" w:eastAsia="Book Antiqua" w:hAnsi="Book Antiqua" w:cs="Book Antiqua"/>
          <w:b/>
          <w:bCs/>
        </w:rPr>
        <w:t>72</w:t>
      </w:r>
      <w:r w:rsidRPr="000830EC">
        <w:rPr>
          <w:rFonts w:ascii="Book Antiqua" w:eastAsia="Book Antiqua" w:hAnsi="Book Antiqua" w:cs="Book Antiqua"/>
        </w:rPr>
        <w:t>: 2768-2779 [PMID: 22472119 DOI: 10.1158/0008-5472.CAN-11-3567]</w:t>
      </w:r>
    </w:p>
    <w:p w14:paraId="3C0D291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93 </w:t>
      </w:r>
      <w:r w:rsidRPr="000830EC">
        <w:rPr>
          <w:rFonts w:ascii="Book Antiqua" w:eastAsia="Book Antiqua" w:hAnsi="Book Antiqua" w:cs="Book Antiqua"/>
          <w:b/>
          <w:bCs/>
        </w:rPr>
        <w:t>Kim TY</w:t>
      </w:r>
      <w:r w:rsidRPr="000830EC">
        <w:rPr>
          <w:rFonts w:ascii="Book Antiqua" w:eastAsia="Book Antiqua" w:hAnsi="Book Antiqua" w:cs="Book Antiqua"/>
        </w:rPr>
        <w:t xml:space="preserve">, Kim S, Kim Y, Lee YS, Lee S, Lee SH, </w:t>
      </w:r>
      <w:proofErr w:type="spellStart"/>
      <w:r w:rsidRPr="000830EC">
        <w:rPr>
          <w:rFonts w:ascii="Book Antiqua" w:eastAsia="Book Antiqua" w:hAnsi="Book Antiqua" w:cs="Book Antiqua"/>
        </w:rPr>
        <w:t>Kweon</w:t>
      </w:r>
      <w:proofErr w:type="spellEnd"/>
      <w:r w:rsidRPr="000830EC">
        <w:rPr>
          <w:rFonts w:ascii="Book Antiqua" w:eastAsia="Book Antiqua" w:hAnsi="Book Antiqua" w:cs="Book Antiqua"/>
        </w:rPr>
        <w:t xml:space="preserve"> MN. A High-Fat Diet Activates the BAs-FXR Axis and Triggers Cancer-Associated Fibroblast Properties in the Colon. </w:t>
      </w:r>
      <w:r w:rsidRPr="000830EC">
        <w:rPr>
          <w:rFonts w:ascii="Book Antiqua" w:eastAsia="Book Antiqua" w:hAnsi="Book Antiqua" w:cs="Book Antiqua"/>
          <w:i/>
          <w:iCs/>
        </w:rPr>
        <w:t>Cell Mol Gastroenterol Hepatol</w:t>
      </w:r>
      <w:r w:rsidRPr="000830EC">
        <w:rPr>
          <w:rFonts w:ascii="Book Antiqua" w:eastAsia="Book Antiqua" w:hAnsi="Book Antiqua" w:cs="Book Antiqua"/>
        </w:rPr>
        <w:t xml:space="preserve"> 2022; </w:t>
      </w:r>
      <w:r w:rsidRPr="000830EC">
        <w:rPr>
          <w:rFonts w:ascii="Book Antiqua" w:eastAsia="Book Antiqua" w:hAnsi="Book Antiqua" w:cs="Book Antiqua"/>
          <w:b/>
          <w:bCs/>
        </w:rPr>
        <w:t>13</w:t>
      </w:r>
      <w:r w:rsidRPr="000830EC">
        <w:rPr>
          <w:rFonts w:ascii="Book Antiqua" w:eastAsia="Book Antiqua" w:hAnsi="Book Antiqua" w:cs="Book Antiqua"/>
        </w:rPr>
        <w:t>: 1141-1159 [PMID: 34971821 DOI: 10.1016/j.jcmgh.2021.12.015]</w:t>
      </w:r>
    </w:p>
    <w:p w14:paraId="5FED73A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94 </w:t>
      </w:r>
      <w:r w:rsidRPr="000830EC">
        <w:rPr>
          <w:rFonts w:ascii="Book Antiqua" w:eastAsia="Book Antiqua" w:hAnsi="Book Antiqua" w:cs="Book Antiqua"/>
          <w:b/>
          <w:bCs/>
        </w:rPr>
        <w:t>Hillers-</w:t>
      </w:r>
      <w:proofErr w:type="spellStart"/>
      <w:r w:rsidRPr="000830EC">
        <w:rPr>
          <w:rFonts w:ascii="Book Antiqua" w:eastAsia="Book Antiqua" w:hAnsi="Book Antiqua" w:cs="Book Antiqua"/>
          <w:b/>
          <w:bCs/>
        </w:rPr>
        <w:t>Ziemer</w:t>
      </w:r>
      <w:proofErr w:type="spellEnd"/>
      <w:r w:rsidRPr="000830EC">
        <w:rPr>
          <w:rFonts w:ascii="Book Antiqua" w:eastAsia="Book Antiqua" w:hAnsi="Book Antiqua" w:cs="Book Antiqua"/>
          <w:b/>
          <w:bCs/>
        </w:rPr>
        <w:t xml:space="preserve"> LE</w:t>
      </w:r>
      <w:r w:rsidRPr="000830EC">
        <w:rPr>
          <w:rFonts w:ascii="Book Antiqua" w:eastAsia="Book Antiqua" w:hAnsi="Book Antiqua" w:cs="Book Antiqua"/>
        </w:rPr>
        <w:t xml:space="preserve">, McMahon RQ, </w:t>
      </w:r>
      <w:proofErr w:type="spellStart"/>
      <w:r w:rsidRPr="000830EC">
        <w:rPr>
          <w:rFonts w:ascii="Book Antiqua" w:eastAsia="Book Antiqua" w:hAnsi="Book Antiqua" w:cs="Book Antiqua"/>
        </w:rPr>
        <w:t>Hietpas</w:t>
      </w:r>
      <w:proofErr w:type="spellEnd"/>
      <w:r w:rsidRPr="000830EC">
        <w:rPr>
          <w:rFonts w:ascii="Book Antiqua" w:eastAsia="Book Antiqua" w:hAnsi="Book Antiqua" w:cs="Book Antiqua"/>
        </w:rPr>
        <w:t xml:space="preserve"> M, </w:t>
      </w:r>
      <w:proofErr w:type="spellStart"/>
      <w:r w:rsidRPr="000830EC">
        <w:rPr>
          <w:rFonts w:ascii="Book Antiqua" w:eastAsia="Book Antiqua" w:hAnsi="Book Antiqua" w:cs="Book Antiqua"/>
        </w:rPr>
        <w:t>Paderta</w:t>
      </w:r>
      <w:proofErr w:type="spellEnd"/>
      <w:r w:rsidRPr="000830EC">
        <w:rPr>
          <w:rFonts w:ascii="Book Antiqua" w:eastAsia="Book Antiqua" w:hAnsi="Book Antiqua" w:cs="Book Antiqua"/>
        </w:rPr>
        <w:t xml:space="preserve"> G, LeBeau J, McCready J, Arendt LM. Obesity Promotes Cooperation of Cancer Stem-Like Cells and Macrophages </w:t>
      </w:r>
      <w:r w:rsidRPr="000830EC">
        <w:rPr>
          <w:rFonts w:ascii="Book Antiqua" w:eastAsia="Book Antiqua" w:hAnsi="Book Antiqua" w:cs="Book Antiqua"/>
        </w:rPr>
        <w:lastRenderedPageBreak/>
        <w:t xml:space="preserve">to Enhance Mammary Tumor Angiogenesis. </w:t>
      </w:r>
      <w:r w:rsidRPr="000830EC">
        <w:rPr>
          <w:rFonts w:ascii="Book Antiqua" w:eastAsia="Book Antiqua" w:hAnsi="Book Antiqua" w:cs="Book Antiqua"/>
          <w:i/>
          <w:iCs/>
        </w:rPr>
        <w:t>Cancers (Basel)</w:t>
      </w:r>
      <w:r w:rsidRPr="000830EC">
        <w:rPr>
          <w:rFonts w:ascii="Book Antiqua" w:eastAsia="Book Antiqua" w:hAnsi="Book Antiqua" w:cs="Book Antiqua"/>
        </w:rPr>
        <w:t xml:space="preserve"> 2020; </w:t>
      </w:r>
      <w:r w:rsidRPr="000830EC">
        <w:rPr>
          <w:rFonts w:ascii="Book Antiqua" w:eastAsia="Book Antiqua" w:hAnsi="Book Antiqua" w:cs="Book Antiqua"/>
          <w:b/>
          <w:bCs/>
        </w:rPr>
        <w:t>12</w:t>
      </w:r>
      <w:r w:rsidRPr="000830EC">
        <w:rPr>
          <w:rFonts w:ascii="Book Antiqua" w:eastAsia="Book Antiqua" w:hAnsi="Book Antiqua" w:cs="Book Antiqua"/>
        </w:rPr>
        <w:t xml:space="preserve"> [PMID: 32098183 DOI: 10.3390/cancers12020502]</w:t>
      </w:r>
    </w:p>
    <w:p w14:paraId="3379A40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95 </w:t>
      </w:r>
      <w:r w:rsidRPr="000830EC">
        <w:rPr>
          <w:rFonts w:ascii="Book Antiqua" w:eastAsia="Book Antiqua" w:hAnsi="Book Antiqua" w:cs="Book Antiqua"/>
          <w:b/>
          <w:bCs/>
        </w:rPr>
        <w:t>Tang FY</w:t>
      </w:r>
      <w:r w:rsidRPr="000830EC">
        <w:rPr>
          <w:rFonts w:ascii="Book Antiqua" w:eastAsia="Book Antiqua" w:hAnsi="Book Antiqua" w:cs="Book Antiqua"/>
        </w:rPr>
        <w:t xml:space="preserve">, Pai MH, Chiang EP. Consumption of high-fat diet induces tumor progression and epithelial-mesenchymal transition of colorectal cancer in a mouse xenograft model. </w:t>
      </w:r>
      <w:r w:rsidRPr="000830EC">
        <w:rPr>
          <w:rFonts w:ascii="Book Antiqua" w:eastAsia="Book Antiqua" w:hAnsi="Book Antiqua" w:cs="Book Antiqua"/>
          <w:i/>
          <w:iCs/>
        </w:rPr>
        <w:t xml:space="preserve">J </w:t>
      </w:r>
      <w:proofErr w:type="spellStart"/>
      <w:r w:rsidRPr="000830EC">
        <w:rPr>
          <w:rFonts w:ascii="Book Antiqua" w:eastAsia="Book Antiqua" w:hAnsi="Book Antiqua" w:cs="Book Antiqua"/>
          <w:i/>
          <w:iCs/>
        </w:rPr>
        <w:t>Nutr</w:t>
      </w:r>
      <w:proofErr w:type="spellEnd"/>
      <w:r w:rsidRPr="000830EC">
        <w:rPr>
          <w:rFonts w:ascii="Book Antiqua" w:eastAsia="Book Antiqua" w:hAnsi="Book Antiqua" w:cs="Book Antiqua"/>
          <w:i/>
          <w:iCs/>
        </w:rPr>
        <w:t xml:space="preserve"> </w:t>
      </w:r>
      <w:proofErr w:type="spellStart"/>
      <w:r w:rsidRPr="000830EC">
        <w:rPr>
          <w:rFonts w:ascii="Book Antiqua" w:eastAsia="Book Antiqua" w:hAnsi="Book Antiqua" w:cs="Book Antiqua"/>
          <w:i/>
          <w:iCs/>
        </w:rPr>
        <w:t>Biochem</w:t>
      </w:r>
      <w:proofErr w:type="spellEnd"/>
      <w:r w:rsidRPr="000830EC">
        <w:rPr>
          <w:rFonts w:ascii="Book Antiqua" w:eastAsia="Book Antiqua" w:hAnsi="Book Antiqua" w:cs="Book Antiqua"/>
        </w:rPr>
        <w:t xml:space="preserve"> 2012; </w:t>
      </w:r>
      <w:r w:rsidRPr="000830EC">
        <w:rPr>
          <w:rFonts w:ascii="Book Antiqua" w:eastAsia="Book Antiqua" w:hAnsi="Book Antiqua" w:cs="Book Antiqua"/>
          <w:b/>
          <w:bCs/>
        </w:rPr>
        <w:t>23</w:t>
      </w:r>
      <w:r w:rsidRPr="000830EC">
        <w:rPr>
          <w:rFonts w:ascii="Book Antiqua" w:eastAsia="Book Antiqua" w:hAnsi="Book Antiqua" w:cs="Book Antiqua"/>
        </w:rPr>
        <w:t>: 1302-1313 [PMID: 22221675 DOI: 10.1016/j.jnutbio.2011.07.011]</w:t>
      </w:r>
    </w:p>
    <w:p w14:paraId="5C9697C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96 </w:t>
      </w:r>
      <w:r w:rsidRPr="000830EC">
        <w:rPr>
          <w:rFonts w:ascii="Book Antiqua" w:eastAsia="Book Antiqua" w:hAnsi="Book Antiqua" w:cs="Book Antiqua"/>
          <w:b/>
          <w:bCs/>
        </w:rPr>
        <w:t>Sabol RA</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Villela</w:t>
      </w:r>
      <w:proofErr w:type="spellEnd"/>
      <w:r w:rsidRPr="000830EC">
        <w:rPr>
          <w:rFonts w:ascii="Book Antiqua" w:eastAsia="Book Antiqua" w:hAnsi="Book Antiqua" w:cs="Book Antiqua"/>
        </w:rPr>
        <w:t xml:space="preserve"> VA, Denys A, Freeman BT, Hartono AB, Wise RM, Harrison MAA, Sandler MB, Hossain F, Miele L, Bunnell BA. Obesity-Altered Adipose Stem Cells Promote Radiation Resistance of Estrogen Receptor Positive Breast Cancer through Paracrine Signaling. </w:t>
      </w:r>
      <w:r w:rsidRPr="000830EC">
        <w:rPr>
          <w:rFonts w:ascii="Book Antiqua" w:eastAsia="Book Antiqua" w:hAnsi="Book Antiqua" w:cs="Book Antiqua"/>
          <w:i/>
          <w:iCs/>
        </w:rPr>
        <w:t>Int J Mol Sci</w:t>
      </w:r>
      <w:r w:rsidRPr="000830EC">
        <w:rPr>
          <w:rFonts w:ascii="Book Antiqua" w:eastAsia="Book Antiqua" w:hAnsi="Book Antiqua" w:cs="Book Antiqua"/>
        </w:rPr>
        <w:t xml:space="preserve"> 2020; </w:t>
      </w:r>
      <w:r w:rsidRPr="000830EC">
        <w:rPr>
          <w:rFonts w:ascii="Book Antiqua" w:eastAsia="Book Antiqua" w:hAnsi="Book Antiqua" w:cs="Book Antiqua"/>
          <w:b/>
          <w:bCs/>
        </w:rPr>
        <w:t>21</w:t>
      </w:r>
      <w:r w:rsidRPr="000830EC">
        <w:rPr>
          <w:rFonts w:ascii="Book Antiqua" w:eastAsia="Book Antiqua" w:hAnsi="Book Antiqua" w:cs="Book Antiqua"/>
        </w:rPr>
        <w:t xml:space="preserve"> [PMID: 32326381 DOI: 10.3390/ijms21082722]</w:t>
      </w:r>
    </w:p>
    <w:p w14:paraId="1848A095"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97 </w:t>
      </w:r>
      <w:r w:rsidRPr="000830EC">
        <w:rPr>
          <w:rFonts w:ascii="Book Antiqua" w:eastAsia="Book Antiqua" w:hAnsi="Book Antiqua" w:cs="Book Antiqua"/>
          <w:b/>
          <w:bCs/>
        </w:rPr>
        <w:t>Dai JZ</w:t>
      </w:r>
      <w:r w:rsidRPr="000830EC">
        <w:rPr>
          <w:rFonts w:ascii="Book Antiqua" w:eastAsia="Book Antiqua" w:hAnsi="Book Antiqua" w:cs="Book Antiqua"/>
        </w:rPr>
        <w:t xml:space="preserve">, Wang YJ, Chen CH, Tsai IL, Chao YC, Lin CW. YAP Dictates Mitochondrial Redox Homeostasis to Facilitate Obesity-Associated Breast Cancer Progression. </w:t>
      </w:r>
      <w:r w:rsidRPr="000830EC">
        <w:rPr>
          <w:rFonts w:ascii="Book Antiqua" w:eastAsia="Book Antiqua" w:hAnsi="Book Antiqua" w:cs="Book Antiqua"/>
          <w:i/>
          <w:iCs/>
        </w:rPr>
        <w:t>Adv Sci (</w:t>
      </w:r>
      <w:proofErr w:type="spellStart"/>
      <w:r w:rsidRPr="000830EC">
        <w:rPr>
          <w:rFonts w:ascii="Book Antiqua" w:eastAsia="Book Antiqua" w:hAnsi="Book Antiqua" w:cs="Book Antiqua"/>
          <w:i/>
          <w:iCs/>
        </w:rPr>
        <w:t>Weinh</w:t>
      </w:r>
      <w:proofErr w:type="spellEnd"/>
      <w:r w:rsidRPr="000830EC">
        <w:rPr>
          <w:rFonts w:ascii="Book Antiqua" w:eastAsia="Book Antiqua" w:hAnsi="Book Antiqua" w:cs="Book Antiqua"/>
          <w:i/>
          <w:iCs/>
        </w:rPr>
        <w:t>)</w:t>
      </w:r>
      <w:r w:rsidRPr="000830EC">
        <w:rPr>
          <w:rFonts w:ascii="Book Antiqua" w:eastAsia="Book Antiqua" w:hAnsi="Book Antiqua" w:cs="Book Antiqua"/>
        </w:rPr>
        <w:t xml:space="preserve"> 2022; </w:t>
      </w:r>
      <w:r w:rsidRPr="000830EC">
        <w:rPr>
          <w:rFonts w:ascii="Book Antiqua" w:eastAsia="Book Antiqua" w:hAnsi="Book Antiqua" w:cs="Book Antiqua"/>
          <w:b/>
          <w:bCs/>
        </w:rPr>
        <w:t>9</w:t>
      </w:r>
      <w:r w:rsidRPr="000830EC">
        <w:rPr>
          <w:rFonts w:ascii="Book Antiqua" w:eastAsia="Book Antiqua" w:hAnsi="Book Antiqua" w:cs="Book Antiqua"/>
        </w:rPr>
        <w:t>: e2103687 [PMID: 35182054 DOI: 10.1002/advs.202103687]</w:t>
      </w:r>
    </w:p>
    <w:p w14:paraId="354522F6"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98 </w:t>
      </w:r>
      <w:r w:rsidRPr="000830EC">
        <w:rPr>
          <w:rFonts w:ascii="Book Antiqua" w:eastAsia="Book Antiqua" w:hAnsi="Book Antiqua" w:cs="Book Antiqua"/>
          <w:b/>
          <w:bCs/>
        </w:rPr>
        <w:t>Roy S</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Trinchieri</w:t>
      </w:r>
      <w:proofErr w:type="spellEnd"/>
      <w:r w:rsidRPr="000830EC">
        <w:rPr>
          <w:rFonts w:ascii="Book Antiqua" w:eastAsia="Book Antiqua" w:hAnsi="Book Antiqua" w:cs="Book Antiqua"/>
        </w:rPr>
        <w:t xml:space="preserve"> G. Microbiota: a key orchestrator of cancer therapy. </w:t>
      </w:r>
      <w:r w:rsidRPr="000830EC">
        <w:rPr>
          <w:rFonts w:ascii="Book Antiqua" w:eastAsia="Book Antiqua" w:hAnsi="Book Antiqua" w:cs="Book Antiqua"/>
          <w:i/>
          <w:iCs/>
        </w:rPr>
        <w:t>Nat Rev Cancer</w:t>
      </w:r>
      <w:r w:rsidRPr="000830EC">
        <w:rPr>
          <w:rFonts w:ascii="Book Antiqua" w:eastAsia="Book Antiqua" w:hAnsi="Book Antiqua" w:cs="Book Antiqua"/>
        </w:rPr>
        <w:t xml:space="preserve"> 2017; </w:t>
      </w:r>
      <w:r w:rsidRPr="000830EC">
        <w:rPr>
          <w:rFonts w:ascii="Book Antiqua" w:eastAsia="Book Antiqua" w:hAnsi="Book Antiqua" w:cs="Book Antiqua"/>
          <w:b/>
          <w:bCs/>
        </w:rPr>
        <w:t>17</w:t>
      </w:r>
      <w:r w:rsidRPr="000830EC">
        <w:rPr>
          <w:rFonts w:ascii="Book Antiqua" w:eastAsia="Book Antiqua" w:hAnsi="Book Antiqua" w:cs="Book Antiqua"/>
        </w:rPr>
        <w:t>: 271-285 [PMID: 28303904 DOI: 10.1038/nrc.2017.13]</w:t>
      </w:r>
    </w:p>
    <w:p w14:paraId="385AFF0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99 </w:t>
      </w:r>
      <w:r w:rsidRPr="000830EC">
        <w:rPr>
          <w:rFonts w:ascii="Book Antiqua" w:eastAsia="Book Antiqua" w:hAnsi="Book Antiqua" w:cs="Book Antiqua"/>
          <w:b/>
          <w:bCs/>
        </w:rPr>
        <w:t>Luo Y</w:t>
      </w:r>
      <w:r w:rsidRPr="000830EC">
        <w:rPr>
          <w:rFonts w:ascii="Book Antiqua" w:eastAsia="Book Antiqua" w:hAnsi="Book Antiqua" w:cs="Book Antiqua"/>
        </w:rPr>
        <w:t xml:space="preserve">, Chen GL, </w:t>
      </w:r>
      <w:proofErr w:type="spellStart"/>
      <w:r w:rsidRPr="000830EC">
        <w:rPr>
          <w:rFonts w:ascii="Book Antiqua" w:eastAsia="Book Antiqua" w:hAnsi="Book Antiqua" w:cs="Book Antiqua"/>
        </w:rPr>
        <w:t>Hannemann</w:t>
      </w:r>
      <w:proofErr w:type="spellEnd"/>
      <w:r w:rsidRPr="000830EC">
        <w:rPr>
          <w:rFonts w:ascii="Book Antiqua" w:eastAsia="Book Antiqua" w:hAnsi="Book Antiqua" w:cs="Book Antiqua"/>
        </w:rPr>
        <w:t xml:space="preserve"> N, </w:t>
      </w:r>
      <w:proofErr w:type="spellStart"/>
      <w:r w:rsidRPr="000830EC">
        <w:rPr>
          <w:rFonts w:ascii="Book Antiqua" w:eastAsia="Book Antiqua" w:hAnsi="Book Antiqua" w:cs="Book Antiqua"/>
        </w:rPr>
        <w:t>Ipseiz</w:t>
      </w:r>
      <w:proofErr w:type="spellEnd"/>
      <w:r w:rsidRPr="000830EC">
        <w:rPr>
          <w:rFonts w:ascii="Book Antiqua" w:eastAsia="Book Antiqua" w:hAnsi="Book Antiqua" w:cs="Book Antiqua"/>
        </w:rPr>
        <w:t xml:space="preserve"> N, </w:t>
      </w:r>
      <w:proofErr w:type="spellStart"/>
      <w:r w:rsidRPr="000830EC">
        <w:rPr>
          <w:rFonts w:ascii="Book Antiqua" w:eastAsia="Book Antiqua" w:hAnsi="Book Antiqua" w:cs="Book Antiqua"/>
        </w:rPr>
        <w:t>Krönke</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Bäuerle</w:t>
      </w:r>
      <w:proofErr w:type="spellEnd"/>
      <w:r w:rsidRPr="000830EC">
        <w:rPr>
          <w:rFonts w:ascii="Book Antiqua" w:eastAsia="Book Antiqua" w:hAnsi="Book Antiqua" w:cs="Book Antiqua"/>
        </w:rPr>
        <w:t xml:space="preserve"> T, </w:t>
      </w:r>
      <w:proofErr w:type="spellStart"/>
      <w:r w:rsidRPr="000830EC">
        <w:rPr>
          <w:rFonts w:ascii="Book Antiqua" w:eastAsia="Book Antiqua" w:hAnsi="Book Antiqua" w:cs="Book Antiqua"/>
        </w:rPr>
        <w:t>Munos</w:t>
      </w:r>
      <w:proofErr w:type="spellEnd"/>
      <w:r w:rsidRPr="000830EC">
        <w:rPr>
          <w:rFonts w:ascii="Book Antiqua" w:eastAsia="Book Antiqua" w:hAnsi="Book Antiqua" w:cs="Book Antiqua"/>
        </w:rPr>
        <w:t xml:space="preserve"> L, Wirtz S, </w:t>
      </w:r>
      <w:proofErr w:type="spellStart"/>
      <w:r w:rsidRPr="000830EC">
        <w:rPr>
          <w:rFonts w:ascii="Book Antiqua" w:eastAsia="Book Antiqua" w:hAnsi="Book Antiqua" w:cs="Book Antiqua"/>
        </w:rPr>
        <w:t>Schett</w:t>
      </w:r>
      <w:proofErr w:type="spellEnd"/>
      <w:r w:rsidRPr="000830EC">
        <w:rPr>
          <w:rFonts w:ascii="Book Antiqua" w:eastAsia="Book Antiqua" w:hAnsi="Book Antiqua" w:cs="Book Antiqua"/>
        </w:rPr>
        <w:t xml:space="preserve"> G, </w:t>
      </w:r>
      <w:proofErr w:type="spellStart"/>
      <w:r w:rsidRPr="000830EC">
        <w:rPr>
          <w:rFonts w:ascii="Book Antiqua" w:eastAsia="Book Antiqua" w:hAnsi="Book Antiqua" w:cs="Book Antiqua"/>
        </w:rPr>
        <w:t>Bozec</w:t>
      </w:r>
      <w:proofErr w:type="spellEnd"/>
      <w:r w:rsidRPr="000830EC">
        <w:rPr>
          <w:rFonts w:ascii="Book Antiqua" w:eastAsia="Book Antiqua" w:hAnsi="Book Antiqua" w:cs="Book Antiqua"/>
        </w:rPr>
        <w:t xml:space="preserve"> A. Microbiota from Obese Mice Regulate Hematopoietic Stem Cell Differentiation by Altering the Bone Niche. </w:t>
      </w:r>
      <w:r w:rsidRPr="000830EC">
        <w:rPr>
          <w:rFonts w:ascii="Book Antiqua" w:eastAsia="Book Antiqua" w:hAnsi="Book Antiqua" w:cs="Book Antiqua"/>
          <w:i/>
          <w:iCs/>
        </w:rPr>
        <w:t xml:space="preserve">Cell </w:t>
      </w:r>
      <w:proofErr w:type="spellStart"/>
      <w:r w:rsidRPr="000830EC">
        <w:rPr>
          <w:rFonts w:ascii="Book Antiqua" w:eastAsia="Book Antiqua" w:hAnsi="Book Antiqua" w:cs="Book Antiqua"/>
          <w:i/>
          <w:iCs/>
        </w:rPr>
        <w:t>Metab</w:t>
      </w:r>
      <w:proofErr w:type="spellEnd"/>
      <w:r w:rsidRPr="000830EC">
        <w:rPr>
          <w:rFonts w:ascii="Book Antiqua" w:eastAsia="Book Antiqua" w:hAnsi="Book Antiqua" w:cs="Book Antiqua"/>
        </w:rPr>
        <w:t xml:space="preserve"> 2015; </w:t>
      </w:r>
      <w:r w:rsidRPr="000830EC">
        <w:rPr>
          <w:rFonts w:ascii="Book Antiqua" w:eastAsia="Book Antiqua" w:hAnsi="Book Antiqua" w:cs="Book Antiqua"/>
          <w:b/>
          <w:bCs/>
        </w:rPr>
        <w:t>22</w:t>
      </w:r>
      <w:r w:rsidRPr="000830EC">
        <w:rPr>
          <w:rFonts w:ascii="Book Antiqua" w:eastAsia="Book Antiqua" w:hAnsi="Book Antiqua" w:cs="Book Antiqua"/>
        </w:rPr>
        <w:t>: 886-894 [PMID: 26387866 DOI: 10.1016/j.cmet.2015.08.020]</w:t>
      </w:r>
    </w:p>
    <w:p w14:paraId="15F56F5B"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100 </w:t>
      </w:r>
      <w:proofErr w:type="spellStart"/>
      <w:r w:rsidRPr="000830EC">
        <w:rPr>
          <w:rFonts w:ascii="Book Antiqua" w:eastAsia="Book Antiqua" w:hAnsi="Book Antiqua" w:cs="Book Antiqua"/>
          <w:b/>
          <w:bCs/>
        </w:rPr>
        <w:t>Su</w:t>
      </w:r>
      <w:proofErr w:type="spellEnd"/>
      <w:r w:rsidRPr="000830EC">
        <w:rPr>
          <w:rFonts w:ascii="Book Antiqua" w:eastAsia="Book Antiqua" w:hAnsi="Book Antiqua" w:cs="Book Antiqua"/>
          <w:b/>
          <w:bCs/>
        </w:rPr>
        <w:t xml:space="preserve"> X</w:t>
      </w:r>
      <w:r w:rsidRPr="000830EC">
        <w:rPr>
          <w:rFonts w:ascii="Book Antiqua" w:eastAsia="Book Antiqua" w:hAnsi="Book Antiqua" w:cs="Book Antiqua"/>
        </w:rPr>
        <w:t xml:space="preserve">, Yan H, Huang Y, Yun H, Zeng B, Wang E, Liu Y, Zhang Y, Liu F, Che Y, Zhang Z, Yang R. Expression of FABP4, </w:t>
      </w:r>
      <w:proofErr w:type="spellStart"/>
      <w:r w:rsidRPr="000830EC">
        <w:rPr>
          <w:rFonts w:ascii="Book Antiqua" w:eastAsia="Book Antiqua" w:hAnsi="Book Antiqua" w:cs="Book Antiqua"/>
        </w:rPr>
        <w:t>adipsin</w:t>
      </w:r>
      <w:proofErr w:type="spellEnd"/>
      <w:r w:rsidRPr="000830EC">
        <w:rPr>
          <w:rFonts w:ascii="Book Antiqua" w:eastAsia="Book Antiqua" w:hAnsi="Book Antiqua" w:cs="Book Antiqua"/>
        </w:rPr>
        <w:t xml:space="preserve"> and adiponectin in Paneth cells is modulated by gut Lactobacillus. </w:t>
      </w:r>
      <w:r w:rsidRPr="000830EC">
        <w:rPr>
          <w:rFonts w:ascii="Book Antiqua" w:eastAsia="Book Antiqua" w:hAnsi="Book Antiqua" w:cs="Book Antiqua"/>
          <w:i/>
          <w:iCs/>
        </w:rPr>
        <w:t>Sci Rep</w:t>
      </w:r>
      <w:r w:rsidRPr="000830EC">
        <w:rPr>
          <w:rFonts w:ascii="Book Antiqua" w:eastAsia="Book Antiqua" w:hAnsi="Book Antiqua" w:cs="Book Antiqua"/>
        </w:rPr>
        <w:t xml:space="preserve"> 2015; </w:t>
      </w:r>
      <w:r w:rsidRPr="000830EC">
        <w:rPr>
          <w:rFonts w:ascii="Book Antiqua" w:eastAsia="Book Antiqua" w:hAnsi="Book Antiqua" w:cs="Book Antiqua"/>
          <w:b/>
          <w:bCs/>
        </w:rPr>
        <w:t>5</w:t>
      </w:r>
      <w:r w:rsidRPr="000830EC">
        <w:rPr>
          <w:rFonts w:ascii="Book Antiqua" w:eastAsia="Book Antiqua" w:hAnsi="Book Antiqua" w:cs="Book Antiqua"/>
        </w:rPr>
        <w:t>: 18588 [PMID: 26687459 DOI: 10.1038/srep18588]</w:t>
      </w:r>
    </w:p>
    <w:p w14:paraId="03BDAD0F"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101 </w:t>
      </w:r>
      <w:r w:rsidRPr="000830EC">
        <w:rPr>
          <w:rFonts w:ascii="Book Antiqua" w:eastAsia="Book Antiqua" w:hAnsi="Book Antiqua" w:cs="Book Antiqua"/>
          <w:b/>
          <w:bCs/>
        </w:rPr>
        <w:t>Reges O</w:t>
      </w:r>
      <w:r w:rsidRPr="000830EC">
        <w:rPr>
          <w:rFonts w:ascii="Book Antiqua" w:eastAsia="Book Antiqua" w:hAnsi="Book Antiqua" w:cs="Book Antiqua"/>
        </w:rPr>
        <w:t xml:space="preserve">, Greenland P, Dicker D, Leibowitz M, </w:t>
      </w:r>
      <w:proofErr w:type="spellStart"/>
      <w:r w:rsidRPr="000830EC">
        <w:rPr>
          <w:rFonts w:ascii="Book Antiqua" w:eastAsia="Book Antiqua" w:hAnsi="Book Antiqua" w:cs="Book Antiqua"/>
        </w:rPr>
        <w:t>Hoshen</w:t>
      </w:r>
      <w:proofErr w:type="spellEnd"/>
      <w:r w:rsidRPr="000830EC">
        <w:rPr>
          <w:rFonts w:ascii="Book Antiqua" w:eastAsia="Book Antiqua" w:hAnsi="Book Antiqua" w:cs="Book Antiqua"/>
        </w:rPr>
        <w:t xml:space="preserve"> M, Gofer I, Rasmussen-</w:t>
      </w:r>
      <w:proofErr w:type="spellStart"/>
      <w:r w:rsidRPr="000830EC">
        <w:rPr>
          <w:rFonts w:ascii="Book Antiqua" w:eastAsia="Book Antiqua" w:hAnsi="Book Antiqua" w:cs="Book Antiqua"/>
        </w:rPr>
        <w:t>Torvik</w:t>
      </w:r>
      <w:proofErr w:type="spellEnd"/>
      <w:r w:rsidRPr="000830EC">
        <w:rPr>
          <w:rFonts w:ascii="Book Antiqua" w:eastAsia="Book Antiqua" w:hAnsi="Book Antiqua" w:cs="Book Antiqua"/>
        </w:rPr>
        <w:t xml:space="preserve"> LJ, </w:t>
      </w:r>
      <w:proofErr w:type="spellStart"/>
      <w:r w:rsidRPr="000830EC">
        <w:rPr>
          <w:rFonts w:ascii="Book Antiqua" w:eastAsia="Book Antiqua" w:hAnsi="Book Antiqua" w:cs="Book Antiqua"/>
        </w:rPr>
        <w:t>Balicer</w:t>
      </w:r>
      <w:proofErr w:type="spellEnd"/>
      <w:r w:rsidRPr="000830EC">
        <w:rPr>
          <w:rFonts w:ascii="Book Antiqua" w:eastAsia="Book Antiqua" w:hAnsi="Book Antiqua" w:cs="Book Antiqua"/>
        </w:rPr>
        <w:t xml:space="preserve"> RD. Association of Bariatric Surgery Using Laparoscopic Banding, Roux-en-Y Gastric Bypass, or Laparoscopic Sleeve Gastrectomy </w:t>
      </w:r>
      <w:r w:rsidRPr="000830EC">
        <w:rPr>
          <w:rFonts w:ascii="Book Antiqua" w:eastAsia="Book Antiqua" w:hAnsi="Book Antiqua" w:cs="Book Antiqua"/>
          <w:i/>
          <w:iCs/>
        </w:rPr>
        <w:t>vs</w:t>
      </w:r>
      <w:r w:rsidRPr="000830EC">
        <w:rPr>
          <w:rFonts w:ascii="Book Antiqua" w:eastAsia="Book Antiqua" w:hAnsi="Book Antiqua" w:cs="Book Antiqua"/>
        </w:rPr>
        <w:t xml:space="preserve"> Usual Care Obesity Management </w:t>
      </w:r>
      <w:proofErr w:type="gramStart"/>
      <w:r w:rsidRPr="000830EC">
        <w:rPr>
          <w:rFonts w:ascii="Book Antiqua" w:eastAsia="Book Antiqua" w:hAnsi="Book Antiqua" w:cs="Book Antiqua"/>
        </w:rPr>
        <w:t>With</w:t>
      </w:r>
      <w:proofErr w:type="gramEnd"/>
      <w:r w:rsidRPr="000830EC">
        <w:rPr>
          <w:rFonts w:ascii="Book Antiqua" w:eastAsia="Book Antiqua" w:hAnsi="Book Antiqua" w:cs="Book Antiqua"/>
        </w:rPr>
        <w:t xml:space="preserve"> All-Cause Mortality. </w:t>
      </w:r>
      <w:r w:rsidRPr="000830EC">
        <w:rPr>
          <w:rFonts w:ascii="Book Antiqua" w:eastAsia="Book Antiqua" w:hAnsi="Book Antiqua" w:cs="Book Antiqua"/>
          <w:i/>
          <w:iCs/>
        </w:rPr>
        <w:t>JAMA</w:t>
      </w:r>
      <w:r w:rsidRPr="000830EC">
        <w:rPr>
          <w:rFonts w:ascii="Book Antiqua" w:eastAsia="Book Antiqua" w:hAnsi="Book Antiqua" w:cs="Book Antiqua"/>
        </w:rPr>
        <w:t xml:space="preserve"> 2018; </w:t>
      </w:r>
      <w:r w:rsidRPr="000830EC">
        <w:rPr>
          <w:rFonts w:ascii="Book Antiqua" w:eastAsia="Book Antiqua" w:hAnsi="Book Antiqua" w:cs="Book Antiqua"/>
          <w:b/>
          <w:bCs/>
        </w:rPr>
        <w:t>319</w:t>
      </w:r>
      <w:r w:rsidRPr="000830EC">
        <w:rPr>
          <w:rFonts w:ascii="Book Antiqua" w:eastAsia="Book Antiqua" w:hAnsi="Book Antiqua" w:cs="Book Antiqua"/>
        </w:rPr>
        <w:t>: 279-290 [PMID: 29340677 DOI: 10.1001/jama.2017.20513]</w:t>
      </w:r>
    </w:p>
    <w:p w14:paraId="1EA4D85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102 </w:t>
      </w:r>
      <w:proofErr w:type="spellStart"/>
      <w:r w:rsidRPr="000830EC">
        <w:rPr>
          <w:rFonts w:ascii="Book Antiqua" w:eastAsia="Book Antiqua" w:hAnsi="Book Antiqua" w:cs="Book Antiqua"/>
          <w:b/>
          <w:bCs/>
        </w:rPr>
        <w:t>Sjöström</w:t>
      </w:r>
      <w:proofErr w:type="spellEnd"/>
      <w:r w:rsidRPr="000830EC">
        <w:rPr>
          <w:rFonts w:ascii="Book Antiqua" w:eastAsia="Book Antiqua" w:hAnsi="Book Antiqua" w:cs="Book Antiqua"/>
          <w:b/>
          <w:bCs/>
        </w:rPr>
        <w:t xml:space="preserve"> L</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Gummesson</w:t>
      </w:r>
      <w:proofErr w:type="spellEnd"/>
      <w:r w:rsidRPr="000830EC">
        <w:rPr>
          <w:rFonts w:ascii="Book Antiqua" w:eastAsia="Book Antiqua" w:hAnsi="Book Antiqua" w:cs="Book Antiqua"/>
        </w:rPr>
        <w:t xml:space="preserve"> A, </w:t>
      </w:r>
      <w:proofErr w:type="spellStart"/>
      <w:r w:rsidRPr="000830EC">
        <w:rPr>
          <w:rFonts w:ascii="Book Antiqua" w:eastAsia="Book Antiqua" w:hAnsi="Book Antiqua" w:cs="Book Antiqua"/>
        </w:rPr>
        <w:t>Sjöström</w:t>
      </w:r>
      <w:proofErr w:type="spellEnd"/>
      <w:r w:rsidRPr="000830EC">
        <w:rPr>
          <w:rFonts w:ascii="Book Antiqua" w:eastAsia="Book Antiqua" w:hAnsi="Book Antiqua" w:cs="Book Antiqua"/>
        </w:rPr>
        <w:t xml:space="preserve"> CD, </w:t>
      </w:r>
      <w:proofErr w:type="spellStart"/>
      <w:r w:rsidRPr="000830EC">
        <w:rPr>
          <w:rFonts w:ascii="Book Antiqua" w:eastAsia="Book Antiqua" w:hAnsi="Book Antiqua" w:cs="Book Antiqua"/>
        </w:rPr>
        <w:t>Narbro</w:t>
      </w:r>
      <w:proofErr w:type="spellEnd"/>
      <w:r w:rsidRPr="000830EC">
        <w:rPr>
          <w:rFonts w:ascii="Book Antiqua" w:eastAsia="Book Antiqua" w:hAnsi="Book Antiqua" w:cs="Book Antiqua"/>
        </w:rPr>
        <w:t xml:space="preserve"> K, </w:t>
      </w:r>
      <w:proofErr w:type="spellStart"/>
      <w:r w:rsidRPr="000830EC">
        <w:rPr>
          <w:rFonts w:ascii="Book Antiqua" w:eastAsia="Book Antiqua" w:hAnsi="Book Antiqua" w:cs="Book Antiqua"/>
        </w:rPr>
        <w:t>Peltonen</w:t>
      </w:r>
      <w:proofErr w:type="spellEnd"/>
      <w:r w:rsidRPr="000830EC">
        <w:rPr>
          <w:rFonts w:ascii="Book Antiqua" w:eastAsia="Book Antiqua" w:hAnsi="Book Antiqua" w:cs="Book Antiqua"/>
        </w:rPr>
        <w:t xml:space="preserve"> M, Wedel H, Bengtsson C, Bouchard C, Carlsson B, Dahlgren S, Jacobson P, </w:t>
      </w:r>
      <w:proofErr w:type="spellStart"/>
      <w:r w:rsidRPr="000830EC">
        <w:rPr>
          <w:rFonts w:ascii="Book Antiqua" w:eastAsia="Book Antiqua" w:hAnsi="Book Antiqua" w:cs="Book Antiqua"/>
        </w:rPr>
        <w:t>Karason</w:t>
      </w:r>
      <w:proofErr w:type="spellEnd"/>
      <w:r w:rsidRPr="000830EC">
        <w:rPr>
          <w:rFonts w:ascii="Book Antiqua" w:eastAsia="Book Antiqua" w:hAnsi="Book Antiqua" w:cs="Book Antiqua"/>
        </w:rPr>
        <w:t xml:space="preserve"> K, Karlsson J, Larsson B, </w:t>
      </w:r>
      <w:proofErr w:type="spellStart"/>
      <w:r w:rsidRPr="000830EC">
        <w:rPr>
          <w:rFonts w:ascii="Book Antiqua" w:eastAsia="Book Antiqua" w:hAnsi="Book Antiqua" w:cs="Book Antiqua"/>
        </w:rPr>
        <w:t>Lindroos</w:t>
      </w:r>
      <w:proofErr w:type="spellEnd"/>
      <w:r w:rsidRPr="000830EC">
        <w:rPr>
          <w:rFonts w:ascii="Book Antiqua" w:eastAsia="Book Antiqua" w:hAnsi="Book Antiqua" w:cs="Book Antiqua"/>
        </w:rPr>
        <w:t xml:space="preserve"> AK, </w:t>
      </w:r>
      <w:proofErr w:type="spellStart"/>
      <w:r w:rsidRPr="000830EC">
        <w:rPr>
          <w:rFonts w:ascii="Book Antiqua" w:eastAsia="Book Antiqua" w:hAnsi="Book Antiqua" w:cs="Book Antiqua"/>
        </w:rPr>
        <w:t>Lönroth</w:t>
      </w:r>
      <w:proofErr w:type="spellEnd"/>
      <w:r w:rsidRPr="000830EC">
        <w:rPr>
          <w:rFonts w:ascii="Book Antiqua" w:eastAsia="Book Antiqua" w:hAnsi="Book Antiqua" w:cs="Book Antiqua"/>
        </w:rPr>
        <w:t xml:space="preserve"> H, </w:t>
      </w:r>
      <w:proofErr w:type="spellStart"/>
      <w:r w:rsidRPr="000830EC">
        <w:rPr>
          <w:rFonts w:ascii="Book Antiqua" w:eastAsia="Book Antiqua" w:hAnsi="Book Antiqua" w:cs="Book Antiqua"/>
        </w:rPr>
        <w:t>Näslund</w:t>
      </w:r>
      <w:proofErr w:type="spellEnd"/>
      <w:r w:rsidRPr="000830EC">
        <w:rPr>
          <w:rFonts w:ascii="Book Antiqua" w:eastAsia="Book Antiqua" w:hAnsi="Book Antiqua" w:cs="Book Antiqua"/>
        </w:rPr>
        <w:t xml:space="preserve"> I, </w:t>
      </w:r>
      <w:proofErr w:type="spellStart"/>
      <w:r w:rsidRPr="000830EC">
        <w:rPr>
          <w:rFonts w:ascii="Book Antiqua" w:eastAsia="Book Antiqua" w:hAnsi="Book Antiqua" w:cs="Book Antiqua"/>
        </w:rPr>
        <w:t>Olbers</w:t>
      </w:r>
      <w:proofErr w:type="spellEnd"/>
      <w:r w:rsidRPr="000830EC">
        <w:rPr>
          <w:rFonts w:ascii="Book Antiqua" w:eastAsia="Book Antiqua" w:hAnsi="Book Antiqua" w:cs="Book Antiqua"/>
        </w:rPr>
        <w:t xml:space="preserve"> T, </w:t>
      </w:r>
      <w:proofErr w:type="spellStart"/>
      <w:r w:rsidRPr="000830EC">
        <w:rPr>
          <w:rFonts w:ascii="Book Antiqua" w:eastAsia="Book Antiqua" w:hAnsi="Book Antiqua" w:cs="Book Antiqua"/>
        </w:rPr>
        <w:t>Stenlöf</w:t>
      </w:r>
      <w:proofErr w:type="spellEnd"/>
      <w:r w:rsidRPr="000830EC">
        <w:rPr>
          <w:rFonts w:ascii="Book Antiqua" w:eastAsia="Book Antiqua" w:hAnsi="Book Antiqua" w:cs="Book Antiqua"/>
        </w:rPr>
        <w:t xml:space="preserve"> K, Torgerson J, Carlsson LM; Swedish Obese Subjects Study. Effects of bariatric surgery on cancer incidence in obese </w:t>
      </w:r>
      <w:r w:rsidRPr="000830EC">
        <w:rPr>
          <w:rFonts w:ascii="Book Antiqua" w:eastAsia="Book Antiqua" w:hAnsi="Book Antiqua" w:cs="Book Antiqua"/>
        </w:rPr>
        <w:lastRenderedPageBreak/>
        <w:t xml:space="preserve">patients in Sweden (Swedish Obese Subjects Study): a prospective, controlled intervention trial. </w:t>
      </w:r>
      <w:r w:rsidRPr="000830EC">
        <w:rPr>
          <w:rFonts w:ascii="Book Antiqua" w:eastAsia="Book Antiqua" w:hAnsi="Book Antiqua" w:cs="Book Antiqua"/>
          <w:i/>
          <w:iCs/>
        </w:rPr>
        <w:t>Lancet Oncol</w:t>
      </w:r>
      <w:r w:rsidRPr="000830EC">
        <w:rPr>
          <w:rFonts w:ascii="Book Antiqua" w:eastAsia="Book Antiqua" w:hAnsi="Book Antiqua" w:cs="Book Antiqua"/>
        </w:rPr>
        <w:t xml:space="preserve"> 2009; </w:t>
      </w:r>
      <w:r w:rsidRPr="000830EC">
        <w:rPr>
          <w:rFonts w:ascii="Book Antiqua" w:eastAsia="Book Antiqua" w:hAnsi="Book Antiqua" w:cs="Book Antiqua"/>
          <w:b/>
          <w:bCs/>
        </w:rPr>
        <w:t>10</w:t>
      </w:r>
      <w:r w:rsidRPr="000830EC">
        <w:rPr>
          <w:rFonts w:ascii="Book Antiqua" w:eastAsia="Book Antiqua" w:hAnsi="Book Antiqua" w:cs="Book Antiqua"/>
        </w:rPr>
        <w:t>: 653-662 [PMID: 19556163 DOI: 10.1016/S1470-2045(09)70159-7]</w:t>
      </w:r>
    </w:p>
    <w:p w14:paraId="350D3F4D"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103 </w:t>
      </w:r>
      <w:r w:rsidRPr="000830EC">
        <w:rPr>
          <w:rFonts w:ascii="Book Antiqua" w:eastAsia="Book Antiqua" w:hAnsi="Book Antiqua" w:cs="Book Antiqua"/>
          <w:b/>
          <w:bCs/>
        </w:rPr>
        <w:t>Adams TD</w:t>
      </w:r>
      <w:r w:rsidRPr="000830EC">
        <w:rPr>
          <w:rFonts w:ascii="Book Antiqua" w:eastAsia="Book Antiqua" w:hAnsi="Book Antiqua" w:cs="Book Antiqua"/>
        </w:rPr>
        <w:t xml:space="preserve">, Stroup AM, </w:t>
      </w:r>
      <w:proofErr w:type="spellStart"/>
      <w:r w:rsidRPr="000830EC">
        <w:rPr>
          <w:rFonts w:ascii="Book Antiqua" w:eastAsia="Book Antiqua" w:hAnsi="Book Antiqua" w:cs="Book Antiqua"/>
        </w:rPr>
        <w:t>Gress</w:t>
      </w:r>
      <w:proofErr w:type="spellEnd"/>
      <w:r w:rsidRPr="000830EC">
        <w:rPr>
          <w:rFonts w:ascii="Book Antiqua" w:eastAsia="Book Antiqua" w:hAnsi="Book Antiqua" w:cs="Book Antiqua"/>
        </w:rPr>
        <w:t xml:space="preserve"> RE, Adams KF, Calle EE, Smith SC, Halverson RC, Simper SC, Hopkins PN, Hunt SC. Cancer incidence and mortality after gastric bypass surgery. </w:t>
      </w:r>
      <w:r w:rsidRPr="000830EC">
        <w:rPr>
          <w:rFonts w:ascii="Book Antiqua" w:eastAsia="Book Antiqua" w:hAnsi="Book Antiqua" w:cs="Book Antiqua"/>
          <w:i/>
          <w:iCs/>
        </w:rPr>
        <w:t>Obesity (Silver Spring)</w:t>
      </w:r>
      <w:r w:rsidRPr="000830EC">
        <w:rPr>
          <w:rFonts w:ascii="Book Antiqua" w:eastAsia="Book Antiqua" w:hAnsi="Book Antiqua" w:cs="Book Antiqua"/>
        </w:rPr>
        <w:t xml:space="preserve"> 2009; </w:t>
      </w:r>
      <w:r w:rsidRPr="000830EC">
        <w:rPr>
          <w:rFonts w:ascii="Book Antiqua" w:eastAsia="Book Antiqua" w:hAnsi="Book Antiqua" w:cs="Book Antiqua"/>
          <w:b/>
          <w:bCs/>
        </w:rPr>
        <w:t>17</w:t>
      </w:r>
      <w:r w:rsidRPr="000830EC">
        <w:rPr>
          <w:rFonts w:ascii="Book Antiqua" w:eastAsia="Book Antiqua" w:hAnsi="Book Antiqua" w:cs="Book Antiqua"/>
        </w:rPr>
        <w:t>: 796-802 [PMID: 19148123 DOI: 10.1038/oby.2008.610]</w:t>
      </w:r>
    </w:p>
    <w:p w14:paraId="58424CC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104 </w:t>
      </w:r>
      <w:proofErr w:type="spellStart"/>
      <w:r w:rsidRPr="000830EC">
        <w:rPr>
          <w:rFonts w:ascii="Book Antiqua" w:eastAsia="Book Antiqua" w:hAnsi="Book Antiqua" w:cs="Book Antiqua"/>
          <w:b/>
          <w:bCs/>
        </w:rPr>
        <w:t>Lavie</w:t>
      </w:r>
      <w:proofErr w:type="spellEnd"/>
      <w:r w:rsidRPr="000830EC">
        <w:rPr>
          <w:rFonts w:ascii="Book Antiqua" w:eastAsia="Book Antiqua" w:hAnsi="Book Antiqua" w:cs="Book Antiqua"/>
          <w:b/>
          <w:bCs/>
        </w:rPr>
        <w:t xml:space="preserve"> CJ</w:t>
      </w:r>
      <w:r w:rsidRPr="000830EC">
        <w:rPr>
          <w:rFonts w:ascii="Book Antiqua" w:eastAsia="Book Antiqua" w:hAnsi="Book Antiqua" w:cs="Book Antiqua"/>
        </w:rPr>
        <w:t xml:space="preserve">, Laddu D, Arena R, Ortega FB, Alpert MA, Kushner RF. Healthy Weight and Obesity Prevention: JACC Health Promotion Series. </w:t>
      </w:r>
      <w:r w:rsidRPr="000830EC">
        <w:rPr>
          <w:rFonts w:ascii="Book Antiqua" w:eastAsia="Book Antiqua" w:hAnsi="Book Antiqua" w:cs="Book Antiqua"/>
          <w:i/>
          <w:iCs/>
        </w:rPr>
        <w:t xml:space="preserve">J Am Coll </w:t>
      </w:r>
      <w:proofErr w:type="spellStart"/>
      <w:r w:rsidRPr="000830EC">
        <w:rPr>
          <w:rFonts w:ascii="Book Antiqua" w:eastAsia="Book Antiqua" w:hAnsi="Book Antiqua" w:cs="Book Antiqua"/>
          <w:i/>
          <w:iCs/>
        </w:rPr>
        <w:t>Cardiol</w:t>
      </w:r>
      <w:proofErr w:type="spellEnd"/>
      <w:r w:rsidRPr="000830EC">
        <w:rPr>
          <w:rFonts w:ascii="Book Antiqua" w:eastAsia="Book Antiqua" w:hAnsi="Book Antiqua" w:cs="Book Antiqua"/>
        </w:rPr>
        <w:t xml:space="preserve"> 2018; </w:t>
      </w:r>
      <w:r w:rsidRPr="000830EC">
        <w:rPr>
          <w:rFonts w:ascii="Book Antiqua" w:eastAsia="Book Antiqua" w:hAnsi="Book Antiqua" w:cs="Book Antiqua"/>
          <w:b/>
          <w:bCs/>
        </w:rPr>
        <w:t>72</w:t>
      </w:r>
      <w:r w:rsidRPr="000830EC">
        <w:rPr>
          <w:rFonts w:ascii="Book Antiqua" w:eastAsia="Book Antiqua" w:hAnsi="Book Antiqua" w:cs="Book Antiqua"/>
        </w:rPr>
        <w:t>: 1506-1531 [PMID: 30236314 DOI: 10.1016/j.jacc.2018.08.1037]</w:t>
      </w:r>
    </w:p>
    <w:p w14:paraId="028960E4"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105 </w:t>
      </w:r>
      <w:r w:rsidRPr="000830EC">
        <w:rPr>
          <w:rFonts w:ascii="Book Antiqua" w:eastAsia="Book Antiqua" w:hAnsi="Book Antiqua" w:cs="Book Antiqua"/>
          <w:b/>
          <w:bCs/>
        </w:rPr>
        <w:t>Hou J</w:t>
      </w:r>
      <w:r w:rsidRPr="000830EC">
        <w:rPr>
          <w:rFonts w:ascii="Book Antiqua" w:eastAsia="Book Antiqua" w:hAnsi="Book Antiqua" w:cs="Book Antiqua"/>
        </w:rPr>
        <w:t xml:space="preserve">, Karin M, Sun B. Targeting cancer-promoting inflammation - have anti-inflammatory therapies come of age? </w:t>
      </w:r>
      <w:r w:rsidRPr="000830EC">
        <w:rPr>
          <w:rFonts w:ascii="Book Antiqua" w:eastAsia="Book Antiqua" w:hAnsi="Book Antiqua" w:cs="Book Antiqua"/>
          <w:i/>
          <w:iCs/>
        </w:rPr>
        <w:t>Nat Rev Clin Oncol</w:t>
      </w:r>
      <w:r w:rsidRPr="000830EC">
        <w:rPr>
          <w:rFonts w:ascii="Book Antiqua" w:eastAsia="Book Antiqua" w:hAnsi="Book Antiqua" w:cs="Book Antiqua"/>
        </w:rPr>
        <w:t xml:space="preserve"> 2021; </w:t>
      </w:r>
      <w:r w:rsidRPr="000830EC">
        <w:rPr>
          <w:rFonts w:ascii="Book Antiqua" w:eastAsia="Book Antiqua" w:hAnsi="Book Antiqua" w:cs="Book Antiqua"/>
          <w:b/>
          <w:bCs/>
        </w:rPr>
        <w:t>18</w:t>
      </w:r>
      <w:r w:rsidRPr="000830EC">
        <w:rPr>
          <w:rFonts w:ascii="Book Antiqua" w:eastAsia="Book Antiqua" w:hAnsi="Book Antiqua" w:cs="Book Antiqua"/>
        </w:rPr>
        <w:t>: 261-279 [PMID: 33469195 DOI: 10.1038/s41571-020-00459-9]</w:t>
      </w:r>
    </w:p>
    <w:p w14:paraId="6B56CD7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106 </w:t>
      </w:r>
      <w:r w:rsidRPr="000830EC">
        <w:rPr>
          <w:rFonts w:ascii="Book Antiqua" w:eastAsia="Book Antiqua" w:hAnsi="Book Antiqua" w:cs="Book Antiqua"/>
          <w:b/>
          <w:bCs/>
        </w:rPr>
        <w:t>Propper DJ</w:t>
      </w:r>
      <w:r w:rsidRPr="000830EC">
        <w:rPr>
          <w:rFonts w:ascii="Book Antiqua" w:eastAsia="Book Antiqua" w:hAnsi="Book Antiqua" w:cs="Book Antiqua"/>
        </w:rPr>
        <w:t xml:space="preserve">, Balkwill FR. Harnessing cytokines and chemokines for cancer therapy. </w:t>
      </w:r>
      <w:r w:rsidRPr="000830EC">
        <w:rPr>
          <w:rFonts w:ascii="Book Antiqua" w:eastAsia="Book Antiqua" w:hAnsi="Book Antiqua" w:cs="Book Antiqua"/>
          <w:i/>
          <w:iCs/>
        </w:rPr>
        <w:t>Nat Rev Clin Oncol</w:t>
      </w:r>
      <w:r w:rsidRPr="000830EC">
        <w:rPr>
          <w:rFonts w:ascii="Book Antiqua" w:eastAsia="Book Antiqua" w:hAnsi="Book Antiqua" w:cs="Book Antiqua"/>
        </w:rPr>
        <w:t xml:space="preserve"> 2022; </w:t>
      </w:r>
      <w:r w:rsidRPr="000830EC">
        <w:rPr>
          <w:rFonts w:ascii="Book Antiqua" w:eastAsia="Book Antiqua" w:hAnsi="Book Antiqua" w:cs="Book Antiqua"/>
          <w:b/>
          <w:bCs/>
        </w:rPr>
        <w:t>19</w:t>
      </w:r>
      <w:r w:rsidRPr="000830EC">
        <w:rPr>
          <w:rFonts w:ascii="Book Antiqua" w:eastAsia="Book Antiqua" w:hAnsi="Book Antiqua" w:cs="Book Antiqua"/>
        </w:rPr>
        <w:t>: 237-253 [PMID: 34997230 DOI: 10.1038/s41571-021-00588-9]</w:t>
      </w:r>
    </w:p>
    <w:p w14:paraId="7C142DE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107 </w:t>
      </w:r>
      <w:r w:rsidRPr="000830EC">
        <w:rPr>
          <w:rFonts w:ascii="Book Antiqua" w:eastAsia="Book Antiqua" w:hAnsi="Book Antiqua" w:cs="Book Antiqua"/>
          <w:b/>
          <w:bCs/>
        </w:rPr>
        <w:t>Campbell KL</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Landells</w:t>
      </w:r>
      <w:proofErr w:type="spellEnd"/>
      <w:r w:rsidRPr="000830EC">
        <w:rPr>
          <w:rFonts w:ascii="Book Antiqua" w:eastAsia="Book Antiqua" w:hAnsi="Book Antiqua" w:cs="Book Antiqua"/>
        </w:rPr>
        <w:t xml:space="preserve"> CE, Fan J, Brenner DR. A Systematic Review of the Effect of Lifestyle Interventions on Adipose Tissue Gene Expression: Implications for Carcinogenesis. </w:t>
      </w:r>
      <w:r w:rsidRPr="000830EC">
        <w:rPr>
          <w:rFonts w:ascii="Book Antiqua" w:eastAsia="Book Antiqua" w:hAnsi="Book Antiqua" w:cs="Book Antiqua"/>
          <w:i/>
          <w:iCs/>
        </w:rPr>
        <w:t>Obesity (Silver Spring)</w:t>
      </w:r>
      <w:r w:rsidRPr="000830EC">
        <w:rPr>
          <w:rFonts w:ascii="Book Antiqua" w:eastAsia="Book Antiqua" w:hAnsi="Book Antiqua" w:cs="Book Antiqua"/>
        </w:rPr>
        <w:t xml:space="preserve"> 2017; </w:t>
      </w:r>
      <w:r w:rsidRPr="000830EC">
        <w:rPr>
          <w:rFonts w:ascii="Book Antiqua" w:eastAsia="Book Antiqua" w:hAnsi="Book Antiqua" w:cs="Book Antiqua"/>
          <w:b/>
          <w:bCs/>
        </w:rPr>
        <w:t>25</w:t>
      </w:r>
      <w:r w:rsidRPr="000830EC">
        <w:rPr>
          <w:rFonts w:ascii="Book Antiqua" w:eastAsia="Book Antiqua" w:hAnsi="Book Antiqua" w:cs="Book Antiqua"/>
        </w:rPr>
        <w:t xml:space="preserve"> Suppl 2: S40-S51 [PMID: 29086521 DOI: 10.1002/oby.22010]</w:t>
      </w:r>
    </w:p>
    <w:p w14:paraId="2D31331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 xml:space="preserve">108 </w:t>
      </w:r>
      <w:proofErr w:type="spellStart"/>
      <w:r w:rsidRPr="000830EC">
        <w:rPr>
          <w:rFonts w:ascii="Book Antiqua" w:eastAsia="Book Antiqua" w:hAnsi="Book Antiqua" w:cs="Book Antiqua"/>
          <w:b/>
          <w:bCs/>
        </w:rPr>
        <w:t>Calibasi</w:t>
      </w:r>
      <w:proofErr w:type="spellEnd"/>
      <w:r w:rsidRPr="000830EC">
        <w:rPr>
          <w:rFonts w:ascii="Book Antiqua" w:eastAsia="Book Antiqua" w:hAnsi="Book Antiqua" w:cs="Book Antiqua"/>
          <w:b/>
          <w:bCs/>
        </w:rPr>
        <w:t>-Kocal G</w:t>
      </w:r>
      <w:r w:rsidRPr="000830EC">
        <w:rPr>
          <w:rFonts w:ascii="Book Antiqua" w:eastAsia="Book Antiqua" w:hAnsi="Book Antiqua" w:cs="Book Antiqua"/>
        </w:rPr>
        <w:t xml:space="preserve">, </w:t>
      </w:r>
      <w:proofErr w:type="spellStart"/>
      <w:r w:rsidRPr="000830EC">
        <w:rPr>
          <w:rFonts w:ascii="Book Antiqua" w:eastAsia="Book Antiqua" w:hAnsi="Book Antiqua" w:cs="Book Antiqua"/>
        </w:rPr>
        <w:t>Mashinchian</w:t>
      </w:r>
      <w:proofErr w:type="spellEnd"/>
      <w:r w:rsidRPr="000830EC">
        <w:rPr>
          <w:rFonts w:ascii="Book Antiqua" w:eastAsia="Book Antiqua" w:hAnsi="Book Antiqua" w:cs="Book Antiqua"/>
        </w:rPr>
        <w:t xml:space="preserve"> O, </w:t>
      </w:r>
      <w:proofErr w:type="spellStart"/>
      <w:r w:rsidRPr="000830EC">
        <w:rPr>
          <w:rFonts w:ascii="Book Antiqua" w:eastAsia="Book Antiqua" w:hAnsi="Book Antiqua" w:cs="Book Antiqua"/>
        </w:rPr>
        <w:t>Basbinar</w:t>
      </w:r>
      <w:proofErr w:type="spellEnd"/>
      <w:r w:rsidRPr="000830EC">
        <w:rPr>
          <w:rFonts w:ascii="Book Antiqua" w:eastAsia="Book Antiqua" w:hAnsi="Book Antiqua" w:cs="Book Antiqua"/>
        </w:rPr>
        <w:t xml:space="preserve"> Y, </w:t>
      </w:r>
      <w:proofErr w:type="spellStart"/>
      <w:r w:rsidRPr="000830EC">
        <w:rPr>
          <w:rFonts w:ascii="Book Antiqua" w:eastAsia="Book Antiqua" w:hAnsi="Book Antiqua" w:cs="Book Antiqua"/>
        </w:rPr>
        <w:t>Ellidokuz</w:t>
      </w:r>
      <w:proofErr w:type="spellEnd"/>
      <w:r w:rsidRPr="000830EC">
        <w:rPr>
          <w:rFonts w:ascii="Book Antiqua" w:eastAsia="Book Antiqua" w:hAnsi="Book Antiqua" w:cs="Book Antiqua"/>
        </w:rPr>
        <w:t xml:space="preserve"> E, Cheng CW, Yilmaz ÖH. Nutritional Control of Intestinal Stem Cells in Homeostasis and Tumorigenesis. </w:t>
      </w:r>
      <w:r w:rsidRPr="000830EC">
        <w:rPr>
          <w:rFonts w:ascii="Book Antiqua" w:eastAsia="Book Antiqua" w:hAnsi="Book Antiqua" w:cs="Book Antiqua"/>
          <w:i/>
          <w:iCs/>
        </w:rPr>
        <w:t xml:space="preserve">Trends Endocrinol </w:t>
      </w:r>
      <w:proofErr w:type="spellStart"/>
      <w:r w:rsidRPr="000830EC">
        <w:rPr>
          <w:rFonts w:ascii="Book Antiqua" w:eastAsia="Book Antiqua" w:hAnsi="Book Antiqua" w:cs="Book Antiqua"/>
          <w:i/>
          <w:iCs/>
        </w:rPr>
        <w:t>Metab</w:t>
      </w:r>
      <w:proofErr w:type="spellEnd"/>
      <w:r w:rsidRPr="000830EC">
        <w:rPr>
          <w:rFonts w:ascii="Book Antiqua" w:eastAsia="Book Antiqua" w:hAnsi="Book Antiqua" w:cs="Book Antiqua"/>
        </w:rPr>
        <w:t xml:space="preserve"> 2021; </w:t>
      </w:r>
      <w:r w:rsidRPr="000830EC">
        <w:rPr>
          <w:rFonts w:ascii="Book Antiqua" w:eastAsia="Book Antiqua" w:hAnsi="Book Antiqua" w:cs="Book Antiqua"/>
          <w:b/>
          <w:bCs/>
        </w:rPr>
        <w:t>32</w:t>
      </w:r>
      <w:r w:rsidRPr="000830EC">
        <w:rPr>
          <w:rFonts w:ascii="Book Antiqua" w:eastAsia="Book Antiqua" w:hAnsi="Book Antiqua" w:cs="Book Antiqua"/>
        </w:rPr>
        <w:t>: 20-35 [PMID: 33277157 DOI: 10.1016/j.tem.2020.11.003]</w:t>
      </w:r>
    </w:p>
    <w:p w14:paraId="53828453" w14:textId="77777777" w:rsidR="008148DB" w:rsidRPr="000830EC" w:rsidRDefault="008148DB" w:rsidP="000830EC">
      <w:pPr>
        <w:spacing w:line="360" w:lineRule="auto"/>
        <w:jc w:val="both"/>
        <w:rPr>
          <w:rFonts w:ascii="Book Antiqua" w:hAnsi="Book Antiqua"/>
        </w:rPr>
        <w:sectPr w:rsidR="008148DB" w:rsidRPr="000830EC">
          <w:pgSz w:w="12240" w:h="15840"/>
          <w:pgMar w:top="1440" w:right="1440" w:bottom="1440" w:left="1440" w:header="720" w:footer="720" w:gutter="0"/>
          <w:cols w:space="720"/>
          <w:docGrid w:linePitch="360"/>
        </w:sectPr>
      </w:pPr>
    </w:p>
    <w:p w14:paraId="511B451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lastRenderedPageBreak/>
        <w:t>Footnotes</w:t>
      </w:r>
    </w:p>
    <w:p w14:paraId="1E371EA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Conflict-of-interest statement: </w:t>
      </w:r>
      <w:r w:rsidRPr="000830EC">
        <w:rPr>
          <w:rFonts w:ascii="Book Antiqua" w:eastAsia="Book Antiqua" w:hAnsi="Book Antiqua" w:cs="Book Antiqua"/>
          <w:color w:val="000000"/>
        </w:rPr>
        <w:t>All the authors report no relevant conflicts of interest for this article.</w:t>
      </w:r>
    </w:p>
    <w:p w14:paraId="43A00AEB" w14:textId="77777777" w:rsidR="008148DB" w:rsidRPr="000830EC" w:rsidRDefault="008148DB" w:rsidP="000830EC">
      <w:pPr>
        <w:spacing w:line="360" w:lineRule="auto"/>
        <w:jc w:val="both"/>
        <w:rPr>
          <w:rFonts w:ascii="Book Antiqua" w:hAnsi="Book Antiqua"/>
        </w:rPr>
      </w:pPr>
    </w:p>
    <w:p w14:paraId="6DCFA4D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bCs/>
        </w:rPr>
        <w:t xml:space="preserve">Open-Access: </w:t>
      </w:r>
      <w:r w:rsidRPr="000830E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830EC">
        <w:rPr>
          <w:rFonts w:ascii="Book Antiqua" w:eastAsia="Book Antiqua" w:hAnsi="Book Antiqua" w:cs="Book Antiqua"/>
        </w:rPr>
        <w:t>NonCommercial</w:t>
      </w:r>
      <w:proofErr w:type="spellEnd"/>
      <w:r w:rsidRPr="000830E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F3091E" w14:textId="77777777" w:rsidR="008148DB" w:rsidRPr="000830EC" w:rsidRDefault="008148DB" w:rsidP="000830EC">
      <w:pPr>
        <w:spacing w:line="360" w:lineRule="auto"/>
        <w:jc w:val="both"/>
        <w:rPr>
          <w:rFonts w:ascii="Book Antiqua" w:hAnsi="Book Antiqua"/>
        </w:rPr>
      </w:pPr>
    </w:p>
    <w:p w14:paraId="73B1B569"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 xml:space="preserve">Provenance and peer review: </w:t>
      </w:r>
      <w:r w:rsidRPr="000830EC">
        <w:rPr>
          <w:rFonts w:ascii="Book Antiqua" w:eastAsia="Book Antiqua" w:hAnsi="Book Antiqua" w:cs="Book Antiqua"/>
        </w:rPr>
        <w:t>Invited article; Externally peer reviewed.</w:t>
      </w:r>
    </w:p>
    <w:p w14:paraId="03898478"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 xml:space="preserve">Peer-review model: </w:t>
      </w:r>
      <w:r w:rsidRPr="000830EC">
        <w:rPr>
          <w:rFonts w:ascii="Book Antiqua" w:eastAsia="Book Antiqua" w:hAnsi="Book Antiqua" w:cs="Book Antiqua"/>
        </w:rPr>
        <w:t>Single blind</w:t>
      </w:r>
    </w:p>
    <w:p w14:paraId="4DABA4DE" w14:textId="77777777" w:rsidR="008148DB" w:rsidRPr="000830EC" w:rsidRDefault="008148DB" w:rsidP="000830EC">
      <w:pPr>
        <w:spacing w:line="360" w:lineRule="auto"/>
        <w:jc w:val="both"/>
        <w:rPr>
          <w:rFonts w:ascii="Book Antiqua" w:hAnsi="Book Antiqua"/>
        </w:rPr>
      </w:pPr>
    </w:p>
    <w:p w14:paraId="4CE0B81B"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 xml:space="preserve">Peer-review started: </w:t>
      </w:r>
      <w:r w:rsidRPr="000830EC">
        <w:rPr>
          <w:rFonts w:ascii="Book Antiqua" w:eastAsia="Book Antiqua" w:hAnsi="Book Antiqua" w:cs="Book Antiqua"/>
        </w:rPr>
        <w:t>November 28, 2022</w:t>
      </w:r>
    </w:p>
    <w:p w14:paraId="6403CD6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 xml:space="preserve">First decision: </w:t>
      </w:r>
      <w:r w:rsidRPr="000830EC">
        <w:rPr>
          <w:rFonts w:ascii="Book Antiqua" w:eastAsia="Book Antiqua" w:hAnsi="Book Antiqua" w:cs="Book Antiqua"/>
        </w:rPr>
        <w:t>January 23, 2023</w:t>
      </w:r>
    </w:p>
    <w:p w14:paraId="00EAFFD3" w14:textId="261182E1"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 xml:space="preserve">Article in press: </w:t>
      </w:r>
    </w:p>
    <w:p w14:paraId="5264DF40" w14:textId="77777777" w:rsidR="008148DB" w:rsidRPr="000830EC" w:rsidRDefault="008148DB" w:rsidP="000830EC">
      <w:pPr>
        <w:spacing w:line="360" w:lineRule="auto"/>
        <w:jc w:val="both"/>
        <w:rPr>
          <w:rFonts w:ascii="Book Antiqua" w:hAnsi="Book Antiqua"/>
        </w:rPr>
      </w:pPr>
    </w:p>
    <w:p w14:paraId="02D56A6E"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 xml:space="preserve">Specialty type: </w:t>
      </w:r>
      <w:r w:rsidRPr="000830EC">
        <w:rPr>
          <w:rFonts w:ascii="Book Antiqua" w:eastAsia="Book Antiqua" w:hAnsi="Book Antiqua" w:cs="Book Antiqua"/>
        </w:rPr>
        <w:t>Cell and tissue engineering</w:t>
      </w:r>
    </w:p>
    <w:p w14:paraId="5060A42C"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 xml:space="preserve">Country/Territory of origin: </w:t>
      </w:r>
      <w:r w:rsidRPr="000830EC">
        <w:rPr>
          <w:rFonts w:ascii="Book Antiqua" w:eastAsia="Book Antiqua" w:hAnsi="Book Antiqua" w:cs="Book Antiqua"/>
        </w:rPr>
        <w:t>China</w:t>
      </w:r>
    </w:p>
    <w:p w14:paraId="26871E4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b/>
          <w:color w:val="000000"/>
        </w:rPr>
        <w:t>Peer-review report’s scientific quality classification</w:t>
      </w:r>
    </w:p>
    <w:p w14:paraId="28A06E2B"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Grade A (Excellent): 0</w:t>
      </w:r>
    </w:p>
    <w:p w14:paraId="2DAF3732" w14:textId="18D96493"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Grade B (Very good): B</w:t>
      </w:r>
      <w:r w:rsidR="003B3924">
        <w:rPr>
          <w:rFonts w:ascii="Book Antiqua" w:eastAsia="Book Antiqua" w:hAnsi="Book Antiqua" w:cs="Book Antiqua"/>
        </w:rPr>
        <w:t>, B</w:t>
      </w:r>
    </w:p>
    <w:p w14:paraId="35E54F42"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Grade C (Good): C</w:t>
      </w:r>
    </w:p>
    <w:p w14:paraId="391E6581"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Grade D (Fair): 0</w:t>
      </w:r>
    </w:p>
    <w:p w14:paraId="5E28C720" w14:textId="77777777" w:rsidR="008148DB" w:rsidRPr="000830EC" w:rsidRDefault="00000000" w:rsidP="000830EC">
      <w:pPr>
        <w:spacing w:line="360" w:lineRule="auto"/>
        <w:jc w:val="both"/>
        <w:rPr>
          <w:rFonts w:ascii="Book Antiqua" w:hAnsi="Book Antiqua"/>
        </w:rPr>
      </w:pPr>
      <w:r w:rsidRPr="000830EC">
        <w:rPr>
          <w:rFonts w:ascii="Book Antiqua" w:eastAsia="Book Antiqua" w:hAnsi="Book Antiqua" w:cs="Book Antiqua"/>
        </w:rPr>
        <w:t>Grade E (Poor): 0</w:t>
      </w:r>
    </w:p>
    <w:p w14:paraId="5D6BF87B" w14:textId="77777777" w:rsidR="008148DB" w:rsidRPr="000830EC" w:rsidRDefault="008148DB" w:rsidP="000830EC">
      <w:pPr>
        <w:spacing w:line="360" w:lineRule="auto"/>
        <w:jc w:val="both"/>
        <w:rPr>
          <w:rFonts w:ascii="Book Antiqua" w:hAnsi="Book Antiqua"/>
        </w:rPr>
      </w:pPr>
    </w:p>
    <w:p w14:paraId="12286911" w14:textId="5DDB2C48" w:rsidR="008148DB" w:rsidRPr="000830EC" w:rsidRDefault="00000000" w:rsidP="000830EC">
      <w:pPr>
        <w:spacing w:line="360" w:lineRule="auto"/>
        <w:jc w:val="both"/>
        <w:rPr>
          <w:rFonts w:ascii="Book Antiqua" w:eastAsia="Book Antiqua" w:hAnsi="Book Antiqua" w:cs="Book Antiqua"/>
          <w:b/>
          <w:color w:val="000000"/>
        </w:rPr>
      </w:pPr>
      <w:r w:rsidRPr="000830EC">
        <w:rPr>
          <w:rFonts w:ascii="Book Antiqua" w:eastAsia="Book Antiqua" w:hAnsi="Book Antiqua" w:cs="Book Antiqua"/>
          <w:b/>
          <w:color w:val="000000"/>
        </w:rPr>
        <w:t xml:space="preserve">P-Reviewer: </w:t>
      </w:r>
      <w:r w:rsidRPr="000830EC">
        <w:rPr>
          <w:rFonts w:ascii="Book Antiqua" w:eastAsia="Book Antiqua" w:hAnsi="Book Antiqua" w:cs="Book Antiqua"/>
        </w:rPr>
        <w:t>Hejazi J, Iran; Papadopoulos K, Thailand</w:t>
      </w:r>
      <w:r w:rsidR="003B3924">
        <w:rPr>
          <w:rFonts w:ascii="Book Antiqua" w:eastAsia="Book Antiqua" w:hAnsi="Book Antiqua" w:cs="Book Antiqua"/>
        </w:rPr>
        <w:t>;</w:t>
      </w:r>
      <w:r w:rsidR="003B3924" w:rsidRPr="003B3924">
        <w:t xml:space="preserve"> </w:t>
      </w:r>
      <w:r w:rsidR="003B3924" w:rsidRPr="003B3924">
        <w:rPr>
          <w:rFonts w:ascii="Book Antiqua" w:eastAsia="Book Antiqua" w:hAnsi="Book Antiqua" w:cs="Book Antiqua"/>
        </w:rPr>
        <w:t>Li</w:t>
      </w:r>
      <w:r w:rsidR="003B3924">
        <w:rPr>
          <w:rFonts w:ascii="Book Antiqua" w:eastAsia="Book Antiqua" w:hAnsi="Book Antiqua" w:cs="Book Antiqua"/>
        </w:rPr>
        <w:t xml:space="preserve"> SC, United States</w:t>
      </w:r>
      <w:r w:rsidRPr="000830EC">
        <w:rPr>
          <w:rFonts w:ascii="Book Antiqua" w:eastAsia="Book Antiqua" w:hAnsi="Book Antiqua" w:cs="Book Antiqua"/>
          <w:b/>
          <w:color w:val="000000"/>
        </w:rPr>
        <w:t xml:space="preserve"> S-Editor: </w:t>
      </w:r>
      <w:r w:rsidRPr="000830EC">
        <w:rPr>
          <w:rFonts w:ascii="Book Antiqua" w:eastAsia="Book Antiqua" w:hAnsi="Book Antiqua" w:cs="Book Antiqua"/>
          <w:color w:val="000000"/>
        </w:rPr>
        <w:t>Wang JJ</w:t>
      </w:r>
      <w:r w:rsidRPr="000830EC">
        <w:rPr>
          <w:rFonts w:ascii="Book Antiqua" w:eastAsia="Book Antiqua" w:hAnsi="Book Antiqua" w:cs="Book Antiqua"/>
          <w:b/>
          <w:color w:val="000000"/>
        </w:rPr>
        <w:t xml:space="preserve"> L-Editor: </w:t>
      </w:r>
      <w:r w:rsidR="0009095C" w:rsidRPr="000830EC">
        <w:rPr>
          <w:rFonts w:ascii="Book Antiqua" w:eastAsia="Book Antiqua" w:hAnsi="Book Antiqua" w:cs="Book Antiqua"/>
          <w:bCs/>
          <w:color w:val="000000"/>
        </w:rPr>
        <w:t>A</w:t>
      </w:r>
      <w:r w:rsidRPr="000830EC">
        <w:rPr>
          <w:rFonts w:ascii="Book Antiqua" w:eastAsia="Book Antiqua" w:hAnsi="Book Antiqua" w:cs="Book Antiqua"/>
          <w:b/>
          <w:color w:val="000000"/>
        </w:rPr>
        <w:t xml:space="preserve"> P-Editor: </w:t>
      </w:r>
      <w:r w:rsidR="0009095C" w:rsidRPr="000830EC">
        <w:rPr>
          <w:rFonts w:ascii="Book Antiqua" w:eastAsia="Book Antiqua" w:hAnsi="Book Antiqua" w:cs="Book Antiqua"/>
          <w:color w:val="000000"/>
        </w:rPr>
        <w:t>Wang JJ</w:t>
      </w:r>
    </w:p>
    <w:p w14:paraId="3353779C" w14:textId="77777777" w:rsidR="008148DB" w:rsidRPr="000830EC" w:rsidRDefault="008148DB" w:rsidP="000830EC">
      <w:pPr>
        <w:spacing w:line="360" w:lineRule="auto"/>
        <w:jc w:val="both"/>
        <w:rPr>
          <w:rFonts w:ascii="Book Antiqua" w:eastAsia="Book Antiqua" w:hAnsi="Book Antiqua" w:cs="Book Antiqua"/>
          <w:b/>
          <w:color w:val="000000"/>
        </w:rPr>
      </w:pPr>
    </w:p>
    <w:p w14:paraId="24206B9F" w14:textId="77777777" w:rsidR="008148DB" w:rsidRPr="000830EC" w:rsidRDefault="008148DB" w:rsidP="000830EC">
      <w:pPr>
        <w:spacing w:line="360" w:lineRule="auto"/>
        <w:jc w:val="both"/>
        <w:rPr>
          <w:rFonts w:ascii="Book Antiqua" w:eastAsia="Book Antiqua" w:hAnsi="Book Antiqua" w:cs="Book Antiqua"/>
          <w:b/>
          <w:color w:val="000000"/>
        </w:rPr>
      </w:pPr>
    </w:p>
    <w:p w14:paraId="0ACD8556" w14:textId="77777777" w:rsidR="008148DB" w:rsidRPr="000830EC" w:rsidRDefault="00000000" w:rsidP="000830EC">
      <w:pPr>
        <w:spacing w:line="360" w:lineRule="auto"/>
        <w:jc w:val="both"/>
        <w:rPr>
          <w:rFonts w:ascii="Book Antiqua" w:eastAsia="Book Antiqua" w:hAnsi="Book Antiqua" w:cs="Book Antiqua"/>
          <w:b/>
          <w:color w:val="000000"/>
        </w:rPr>
      </w:pPr>
      <w:r w:rsidRPr="000830EC">
        <w:rPr>
          <w:rFonts w:ascii="Book Antiqua" w:eastAsia="Book Antiqua" w:hAnsi="Book Antiqua" w:cs="Book Antiqua"/>
          <w:b/>
          <w:color w:val="000000"/>
        </w:rPr>
        <w:t>Figure Legends</w:t>
      </w:r>
    </w:p>
    <w:p w14:paraId="0980EE2A" w14:textId="41EBBA9F" w:rsidR="008148DB" w:rsidRPr="000830EC" w:rsidRDefault="00EE3798" w:rsidP="000830EC">
      <w:pPr>
        <w:spacing w:line="360" w:lineRule="auto"/>
        <w:jc w:val="both"/>
        <w:rPr>
          <w:rFonts w:ascii="Book Antiqua" w:hAnsi="Book Antiqua"/>
        </w:rPr>
      </w:pPr>
      <w:r w:rsidRPr="000830EC">
        <w:rPr>
          <w:rFonts w:ascii="Book Antiqua" w:hAnsi="Book Antiqua"/>
        </w:rPr>
        <w:t xml:space="preserve"> </w:t>
      </w:r>
      <w:r w:rsidRPr="000830EC">
        <w:rPr>
          <w:rFonts w:ascii="Book Antiqua" w:hAnsi="Book Antiqua"/>
          <w:noProof/>
        </w:rPr>
        <w:drawing>
          <wp:inline distT="0" distB="0" distL="0" distR="0" wp14:anchorId="0603EAA3" wp14:editId="74AD289E">
            <wp:extent cx="4712335" cy="3389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335" cy="3389630"/>
                    </a:xfrm>
                    <a:prstGeom prst="rect">
                      <a:avLst/>
                    </a:prstGeom>
                    <a:noFill/>
                    <a:ln>
                      <a:noFill/>
                    </a:ln>
                  </pic:spPr>
                </pic:pic>
              </a:graphicData>
            </a:graphic>
          </wp:inline>
        </w:drawing>
      </w:r>
    </w:p>
    <w:p w14:paraId="323D8465" w14:textId="77777777" w:rsidR="008148DB" w:rsidRPr="000830EC" w:rsidRDefault="00000000" w:rsidP="000830EC">
      <w:pPr>
        <w:spacing w:line="360" w:lineRule="auto"/>
        <w:jc w:val="both"/>
        <w:rPr>
          <w:rFonts w:ascii="Book Antiqua" w:eastAsia="SimSun" w:hAnsi="Book Antiqua" w:cs="SimSun"/>
        </w:rPr>
      </w:pPr>
      <w:r w:rsidRPr="000830EC">
        <w:rPr>
          <w:rFonts w:ascii="Book Antiqua" w:eastAsia="Book Antiqua" w:hAnsi="Book Antiqua" w:cs="Book Antiqua"/>
          <w:b/>
          <w:bCs/>
        </w:rPr>
        <w:t>Figure 1 Relative risk of individual cancers at high body mass index.</w:t>
      </w:r>
      <w:r w:rsidRPr="000830EC">
        <w:rPr>
          <w:rFonts w:ascii="Book Antiqua" w:eastAsia="Book Antiqua" w:hAnsi="Book Antiqua" w:cs="Book Antiqua"/>
        </w:rPr>
        <w:t xml:space="preserve"> Data were obtained from a meta-analysis reported by the International Agency for Research on Cancer working group. The number represents the relative risk and its 95% confidence interval of the highest body mass index category </w:t>
      </w:r>
      <w:r w:rsidRPr="000830EC">
        <w:rPr>
          <w:rFonts w:ascii="Book Antiqua" w:eastAsia="Book Antiqua" w:hAnsi="Book Antiqua" w:cs="Book Antiqua"/>
          <w:i/>
          <w:iCs/>
        </w:rPr>
        <w:t>vs</w:t>
      </w:r>
      <w:r w:rsidRPr="000830EC">
        <w:rPr>
          <w:rFonts w:ascii="Book Antiqua" w:eastAsia="Book Antiqua" w:hAnsi="Book Antiqua" w:cs="Book Antiqua"/>
        </w:rPr>
        <w:t xml:space="preserve"> normal body mass index.</w:t>
      </w:r>
      <w:r w:rsidRPr="000830EC">
        <w:rPr>
          <w:rFonts w:ascii="Book Antiqua" w:eastAsia="SimSun" w:hAnsi="Book Antiqua" w:cs="SimSun"/>
        </w:rPr>
        <w:t xml:space="preserve"> NA: </w:t>
      </w:r>
      <w:bookmarkStart w:id="2" w:name="_Hlk19631061"/>
      <w:bookmarkStart w:id="3" w:name="OLE_LINK1471"/>
      <w:bookmarkStart w:id="4" w:name="OLE_LINK1527"/>
      <w:bookmarkStart w:id="5" w:name="OLE_LINK1911"/>
      <w:r w:rsidRPr="000830EC">
        <w:rPr>
          <w:rFonts w:ascii="Book Antiqua" w:eastAsia="SimSun" w:hAnsi="Book Antiqua" w:cs="SimSun"/>
        </w:rPr>
        <w:t>Not available</w:t>
      </w:r>
      <w:bookmarkEnd w:id="2"/>
      <w:bookmarkEnd w:id="3"/>
      <w:bookmarkEnd w:id="4"/>
      <w:bookmarkEnd w:id="5"/>
      <w:r w:rsidRPr="000830EC">
        <w:rPr>
          <w:rFonts w:ascii="Book Antiqua" w:eastAsia="SimSun" w:hAnsi="Book Antiqua" w:cs="SimSun"/>
        </w:rPr>
        <w:t>.</w:t>
      </w:r>
    </w:p>
    <w:p w14:paraId="7D0CE6F0" w14:textId="77777777" w:rsidR="008148DB" w:rsidRPr="000830EC" w:rsidRDefault="008148DB" w:rsidP="000830EC">
      <w:pPr>
        <w:spacing w:line="360" w:lineRule="auto"/>
        <w:jc w:val="both"/>
        <w:rPr>
          <w:rFonts w:ascii="Book Antiqua" w:hAnsi="Book Antiqua"/>
        </w:rPr>
        <w:sectPr w:rsidR="008148DB" w:rsidRPr="000830EC">
          <w:pgSz w:w="12240" w:h="15840"/>
          <w:pgMar w:top="1440" w:right="1440" w:bottom="1440" w:left="1440" w:header="720" w:footer="720" w:gutter="0"/>
          <w:cols w:space="720"/>
          <w:docGrid w:linePitch="360"/>
        </w:sectPr>
      </w:pPr>
    </w:p>
    <w:p w14:paraId="730473A1" w14:textId="4F1E247D" w:rsidR="008148DB" w:rsidRPr="000830EC" w:rsidRDefault="00EE3798" w:rsidP="000830EC">
      <w:pPr>
        <w:spacing w:line="360" w:lineRule="auto"/>
        <w:jc w:val="both"/>
        <w:rPr>
          <w:rFonts w:ascii="Book Antiqua" w:hAnsi="Book Antiqua"/>
        </w:rPr>
      </w:pPr>
      <w:r w:rsidRPr="000830EC">
        <w:rPr>
          <w:rFonts w:ascii="Book Antiqua" w:hAnsi="Book Antiqua"/>
          <w:noProof/>
        </w:rPr>
        <w:lastRenderedPageBreak/>
        <w:drawing>
          <wp:inline distT="0" distB="0" distL="0" distR="0" wp14:anchorId="3F179941" wp14:editId="69A328D8">
            <wp:extent cx="6096000" cy="44984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6215" cy="4528080"/>
                    </a:xfrm>
                    <a:prstGeom prst="rect">
                      <a:avLst/>
                    </a:prstGeom>
                    <a:noFill/>
                    <a:ln>
                      <a:noFill/>
                    </a:ln>
                  </pic:spPr>
                </pic:pic>
              </a:graphicData>
            </a:graphic>
          </wp:inline>
        </w:drawing>
      </w:r>
    </w:p>
    <w:p w14:paraId="0CD4DDCE" w14:textId="52F27253" w:rsidR="008148DB" w:rsidRPr="000830EC" w:rsidRDefault="00000000" w:rsidP="000830EC">
      <w:pPr>
        <w:spacing w:line="360" w:lineRule="auto"/>
        <w:jc w:val="both"/>
        <w:rPr>
          <w:rFonts w:ascii="Book Antiqua" w:eastAsia="Book Antiqua" w:hAnsi="Book Antiqua" w:cs="Book Antiqua"/>
        </w:rPr>
      </w:pPr>
      <w:r w:rsidRPr="000830EC">
        <w:rPr>
          <w:rFonts w:ascii="Book Antiqua" w:eastAsia="Book Antiqua" w:hAnsi="Book Antiqua" w:cs="Book Antiqua"/>
          <w:b/>
          <w:bCs/>
        </w:rPr>
        <w:t>Figure 2 Mechanisms linking obesity and cancer stem cells.</w:t>
      </w:r>
      <w:r w:rsidRPr="000830EC">
        <w:rPr>
          <w:rFonts w:ascii="Book Antiqua" w:eastAsia="Book Antiqua" w:hAnsi="Book Antiqua" w:cs="Book Antiqua"/>
        </w:rPr>
        <w:t xml:space="preserve"> In the obese microenvironment, the stem cell pool is increased and loses niche dependence, predisposing these stem cells to transformation. Several main factors are considered to connect obesity and cancer stem cells (CSCs): Components of pro-obesity diets, metabolic and hormonal alterations associated with obesity, dysfunctional adipose tissue in the </w:t>
      </w:r>
      <w:r w:rsidRPr="000830EC">
        <w:rPr>
          <w:rFonts w:ascii="Book Antiqua" w:eastAsia="Book Antiqua" w:hAnsi="Book Antiqua" w:cs="Book Antiqua"/>
          <w:color w:val="000000"/>
        </w:rPr>
        <w:t>tumor microenvironment</w:t>
      </w:r>
      <w:r w:rsidRPr="000830EC">
        <w:rPr>
          <w:rFonts w:ascii="Book Antiqua" w:eastAsia="Book Antiqua" w:hAnsi="Book Antiqua" w:cs="Book Antiqua"/>
        </w:rPr>
        <w:t xml:space="preserve">, low-grade obesity-related inflammation, self-renewal and stemness pathways, and microbiome dysbiosis. These factors are intimately linked to and cross-talk with each other, synergistically leading to the activation of CSC programs through various signaling pathways. ASC: Adipose stem cell; BAs: Bile acids; CSC: Cancer stem cell; CTC: Circulating tumor cell; FAs: Fatty acids; FABPs: Fatty acid binding proteins; FAO: Fatty acid oxidation; IGF: Insulin-like factor; IGFR: Insulin-like receptor; LDs: Lipid droplets; LEP: Leptin; LEPR: Leptin receptor; LRP: Low-density lipoprotein receptor-related protein; NCID: Notch intracellular cytoplasmic domain; PI3K: </w:t>
      </w:r>
      <w:r w:rsidRPr="000830EC">
        <w:rPr>
          <w:rFonts w:ascii="Book Antiqua" w:eastAsia="Book Antiqua" w:hAnsi="Book Antiqua" w:cs="Book Antiqua"/>
        </w:rPr>
        <w:lastRenderedPageBreak/>
        <w:t>Phosphatidylinositol 3-kinase; PPAR-δ: Peroxisome proliferator-activated receptor δ; TAZ: Transcriptional coactivator with PDZ-binding motif; TFs: Transcription factors; TLR: Toll-like receptor; TNF: Tumor necrosis factor; TNFR: Tumor necrosis factor receptor; YAP: Yes-associated protein;</w:t>
      </w:r>
      <w:r w:rsidRPr="000830EC">
        <w:rPr>
          <w:rFonts w:ascii="Book Antiqua" w:eastAsia="Book Antiqua" w:hAnsi="Book Antiqua" w:cs="Book Antiqua"/>
          <w:color w:val="000000"/>
        </w:rPr>
        <w:t xml:space="preserve"> </w:t>
      </w:r>
      <w:r w:rsidR="00AF23C9" w:rsidRPr="000830EC">
        <w:rPr>
          <w:rFonts w:ascii="Book Antiqua" w:eastAsia="Book Antiqua" w:hAnsi="Book Antiqua" w:cs="Book Antiqua"/>
          <w:color w:val="000000"/>
        </w:rPr>
        <w:t>NF-</w:t>
      </w:r>
      <w:proofErr w:type="spellStart"/>
      <w:r w:rsidR="00AF23C9" w:rsidRPr="000830EC">
        <w:rPr>
          <w:rFonts w:ascii="Book Antiqua" w:eastAsia="Book Antiqua" w:hAnsi="Book Antiqua" w:cs="Book Antiqua"/>
          <w:color w:val="000000"/>
        </w:rPr>
        <w:t>κB</w:t>
      </w:r>
      <w:proofErr w:type="spellEnd"/>
      <w:r w:rsidRPr="000830EC">
        <w:rPr>
          <w:rFonts w:ascii="Book Antiqua" w:eastAsia="Book Antiqua" w:hAnsi="Book Antiqua" w:cs="Book Antiqua"/>
          <w:color w:val="000000"/>
        </w:rPr>
        <w:t>:</w:t>
      </w:r>
      <w:r w:rsidRPr="000830EC">
        <w:rPr>
          <w:rFonts w:ascii="Book Antiqua" w:eastAsia="Book Antiqua" w:hAnsi="Book Antiqua" w:cs="Book Antiqua"/>
        </w:rPr>
        <w:t xml:space="preserve"> </w:t>
      </w:r>
      <w:r w:rsidRPr="000830EC">
        <w:rPr>
          <w:rFonts w:ascii="Book Antiqua" w:eastAsia="Book Antiqua" w:hAnsi="Book Antiqua" w:cs="Book Antiqua"/>
          <w:color w:val="000000"/>
        </w:rPr>
        <w:t>Nuclear factor-</w:t>
      </w:r>
      <w:proofErr w:type="spellStart"/>
      <w:r w:rsidRPr="000830EC">
        <w:rPr>
          <w:rFonts w:ascii="Book Antiqua" w:eastAsia="Book Antiqua" w:hAnsi="Book Antiqua" w:cs="Book Antiqua"/>
          <w:color w:val="000000"/>
        </w:rPr>
        <w:t>kappaB</w:t>
      </w:r>
      <w:proofErr w:type="spellEnd"/>
      <w:r w:rsidRPr="000830EC">
        <w:rPr>
          <w:rFonts w:ascii="Book Antiqua" w:eastAsia="Book Antiqua" w:hAnsi="Book Antiqua" w:cs="Book Antiqua"/>
        </w:rPr>
        <w:t>.</w:t>
      </w:r>
    </w:p>
    <w:p w14:paraId="5D4DD41E" w14:textId="77777777" w:rsidR="008148DB" w:rsidRPr="000830EC" w:rsidRDefault="008148DB" w:rsidP="000830EC">
      <w:pPr>
        <w:spacing w:line="360" w:lineRule="auto"/>
        <w:jc w:val="both"/>
        <w:rPr>
          <w:rFonts w:ascii="Book Antiqua" w:hAnsi="Book Antiqua"/>
        </w:rPr>
        <w:sectPr w:rsidR="008148DB" w:rsidRPr="000830EC">
          <w:pgSz w:w="12240" w:h="15840"/>
          <w:pgMar w:top="1440" w:right="1440" w:bottom="1440" w:left="1440" w:header="720" w:footer="720" w:gutter="0"/>
          <w:cols w:space="720"/>
          <w:docGrid w:linePitch="360"/>
        </w:sectPr>
      </w:pPr>
    </w:p>
    <w:p w14:paraId="0DCF6A27" w14:textId="77777777" w:rsidR="008148DB" w:rsidRPr="000830EC" w:rsidRDefault="00000000" w:rsidP="000830EC">
      <w:pPr>
        <w:spacing w:line="360" w:lineRule="auto"/>
        <w:jc w:val="both"/>
        <w:rPr>
          <w:rFonts w:ascii="Book Antiqua" w:hAnsi="Book Antiqua"/>
          <w:b/>
          <w:bCs/>
        </w:rPr>
      </w:pPr>
      <w:r w:rsidRPr="000830EC">
        <w:rPr>
          <w:rFonts w:ascii="Book Antiqua" w:hAnsi="Book Antiqua"/>
          <w:b/>
          <w:bCs/>
        </w:rPr>
        <w:lastRenderedPageBreak/>
        <w:t>Table 1 Murine models of high-fat diet-induced obesity and cancer stem cells</w:t>
      </w:r>
    </w:p>
    <w:tbl>
      <w:tblPr>
        <w:tblW w:w="10774" w:type="dxa"/>
        <w:jc w:val="center"/>
        <w:tblLook w:val="04A0" w:firstRow="1" w:lastRow="0" w:firstColumn="1" w:lastColumn="0" w:noHBand="0" w:noVBand="1"/>
      </w:tblPr>
      <w:tblGrid>
        <w:gridCol w:w="1380"/>
        <w:gridCol w:w="8685"/>
        <w:gridCol w:w="709"/>
      </w:tblGrid>
      <w:tr w:rsidR="008148DB" w:rsidRPr="000830EC" w14:paraId="2585A70D" w14:textId="77777777">
        <w:trPr>
          <w:jc w:val="center"/>
        </w:trPr>
        <w:tc>
          <w:tcPr>
            <w:tcW w:w="1380" w:type="dxa"/>
            <w:tcBorders>
              <w:top w:val="single" w:sz="4" w:space="0" w:color="auto"/>
              <w:bottom w:val="single" w:sz="4" w:space="0" w:color="auto"/>
            </w:tcBorders>
          </w:tcPr>
          <w:p w14:paraId="6928192E" w14:textId="77777777" w:rsidR="008148DB" w:rsidRPr="000830EC" w:rsidRDefault="00000000" w:rsidP="000830EC">
            <w:pPr>
              <w:spacing w:line="360" w:lineRule="auto"/>
              <w:jc w:val="both"/>
              <w:rPr>
                <w:rFonts w:ascii="Book Antiqua" w:hAnsi="Book Antiqua"/>
                <w:b/>
              </w:rPr>
            </w:pPr>
            <w:r w:rsidRPr="000830EC">
              <w:rPr>
                <w:rFonts w:ascii="Book Antiqua" w:hAnsi="Book Antiqua"/>
                <w:b/>
              </w:rPr>
              <w:t>Tissue</w:t>
            </w:r>
          </w:p>
        </w:tc>
        <w:tc>
          <w:tcPr>
            <w:tcW w:w="8685" w:type="dxa"/>
            <w:tcBorders>
              <w:top w:val="single" w:sz="4" w:space="0" w:color="auto"/>
              <w:bottom w:val="single" w:sz="4" w:space="0" w:color="auto"/>
            </w:tcBorders>
          </w:tcPr>
          <w:p w14:paraId="425AF0B2" w14:textId="77777777" w:rsidR="008148DB" w:rsidRPr="000830EC" w:rsidRDefault="00000000" w:rsidP="000830EC">
            <w:pPr>
              <w:spacing w:line="360" w:lineRule="auto"/>
              <w:jc w:val="both"/>
              <w:rPr>
                <w:rFonts w:ascii="Book Antiqua" w:hAnsi="Book Antiqua"/>
                <w:b/>
              </w:rPr>
            </w:pPr>
            <w:r w:rsidRPr="000830EC">
              <w:rPr>
                <w:rFonts w:ascii="Book Antiqua" w:hAnsi="Book Antiqua"/>
                <w:b/>
              </w:rPr>
              <w:t>Findings</w:t>
            </w:r>
          </w:p>
        </w:tc>
        <w:tc>
          <w:tcPr>
            <w:tcW w:w="709" w:type="dxa"/>
            <w:tcBorders>
              <w:top w:val="single" w:sz="4" w:space="0" w:color="auto"/>
              <w:bottom w:val="single" w:sz="4" w:space="0" w:color="auto"/>
            </w:tcBorders>
          </w:tcPr>
          <w:p w14:paraId="35D0C796" w14:textId="77777777" w:rsidR="008148DB" w:rsidRPr="000830EC" w:rsidRDefault="00000000" w:rsidP="000830EC">
            <w:pPr>
              <w:spacing w:line="360" w:lineRule="auto"/>
              <w:ind w:leftChars="-92" w:left="-221" w:firstLineChars="92" w:firstLine="222"/>
              <w:jc w:val="both"/>
              <w:rPr>
                <w:rFonts w:ascii="Book Antiqua" w:hAnsi="Book Antiqua"/>
                <w:b/>
              </w:rPr>
            </w:pPr>
            <w:r w:rsidRPr="000830EC">
              <w:rPr>
                <w:rFonts w:ascii="Book Antiqua" w:hAnsi="Book Antiqua"/>
                <w:b/>
              </w:rPr>
              <w:t>Ref.</w:t>
            </w:r>
          </w:p>
        </w:tc>
      </w:tr>
      <w:tr w:rsidR="008148DB" w:rsidRPr="000830EC" w14:paraId="3D5D3D19" w14:textId="77777777">
        <w:trPr>
          <w:jc w:val="center"/>
        </w:trPr>
        <w:tc>
          <w:tcPr>
            <w:tcW w:w="1380" w:type="dxa"/>
            <w:tcBorders>
              <w:top w:val="single" w:sz="4" w:space="0" w:color="auto"/>
            </w:tcBorders>
          </w:tcPr>
          <w:p w14:paraId="1366643C"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Borders>
              <w:top w:val="single" w:sz="4" w:space="0" w:color="auto"/>
            </w:tcBorders>
          </w:tcPr>
          <w:p w14:paraId="5A200259" w14:textId="77777777" w:rsidR="008148DB" w:rsidRPr="000830EC" w:rsidRDefault="00000000" w:rsidP="000830EC">
            <w:pPr>
              <w:spacing w:line="360" w:lineRule="auto"/>
              <w:jc w:val="both"/>
              <w:rPr>
                <w:rFonts w:ascii="Book Antiqua" w:hAnsi="Book Antiqua"/>
              </w:rPr>
            </w:pPr>
            <w:r w:rsidRPr="000830EC">
              <w:rPr>
                <w:rFonts w:ascii="Book Antiqua" w:hAnsi="Book Antiqua"/>
              </w:rPr>
              <w:t xml:space="preserve">Increased crypt depth and villus height; increased number of Olmf4-positive ISCs; increased size of the </w:t>
            </w:r>
            <w:proofErr w:type="spellStart"/>
            <w:r w:rsidRPr="000830EC">
              <w:rPr>
                <w:rFonts w:ascii="Book Antiqua" w:hAnsi="Book Antiqua"/>
              </w:rPr>
              <w:t>enterospheres</w:t>
            </w:r>
            <w:proofErr w:type="spellEnd"/>
            <w:r w:rsidRPr="000830EC">
              <w:rPr>
                <w:rFonts w:ascii="Book Antiqua" w:hAnsi="Book Antiqua"/>
              </w:rPr>
              <w:t xml:space="preserve"> that developed from ISCs</w:t>
            </w:r>
          </w:p>
        </w:tc>
        <w:tc>
          <w:tcPr>
            <w:tcW w:w="709" w:type="dxa"/>
            <w:tcBorders>
              <w:top w:val="single" w:sz="4" w:space="0" w:color="auto"/>
            </w:tcBorders>
          </w:tcPr>
          <w:p w14:paraId="19070526"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[18]</w:t>
            </w:r>
          </w:p>
        </w:tc>
      </w:tr>
      <w:tr w:rsidR="008148DB" w:rsidRPr="000830EC" w14:paraId="42712622" w14:textId="77777777">
        <w:trPr>
          <w:jc w:val="center"/>
        </w:trPr>
        <w:tc>
          <w:tcPr>
            <w:tcW w:w="1380" w:type="dxa"/>
          </w:tcPr>
          <w:p w14:paraId="3CFDCE0F"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6FD6F774" w14:textId="77777777" w:rsidR="008148DB" w:rsidRPr="000830EC" w:rsidRDefault="00000000" w:rsidP="000830EC">
            <w:pPr>
              <w:spacing w:line="360" w:lineRule="auto"/>
              <w:jc w:val="both"/>
              <w:rPr>
                <w:rFonts w:ascii="Book Antiqua" w:hAnsi="Book Antiqua"/>
              </w:rPr>
            </w:pPr>
            <w:r w:rsidRPr="000830EC">
              <w:rPr>
                <w:rFonts w:ascii="Book Antiqua" w:hAnsi="Book Antiqua"/>
              </w:rPr>
              <w:t>Increase in crypt depth; non-stem progenitor intestinal cells gain more stemness features and self-renewal; 50% increase in the number of Olfm4+ ISCs; 23% decrease in the number of Paneth cells; more likely to initiate mini-intestines; organoids had higher frequencies of Lgr5+ ISCs; ISCs by themselves had an increased capacity to initiate organoids</w:t>
            </w:r>
          </w:p>
        </w:tc>
        <w:tc>
          <w:tcPr>
            <w:tcW w:w="709" w:type="dxa"/>
          </w:tcPr>
          <w:p w14:paraId="24E00D76"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[19]</w:t>
            </w:r>
          </w:p>
        </w:tc>
      </w:tr>
      <w:tr w:rsidR="008148DB" w:rsidRPr="000830EC" w14:paraId="72252EAD" w14:textId="77777777">
        <w:trPr>
          <w:jc w:val="center"/>
        </w:trPr>
        <w:tc>
          <w:tcPr>
            <w:tcW w:w="1380" w:type="dxa"/>
          </w:tcPr>
          <w:p w14:paraId="09D0BE05"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28168D3A" w14:textId="77777777" w:rsidR="008148DB" w:rsidRPr="000830EC" w:rsidRDefault="00000000" w:rsidP="000830EC">
            <w:pPr>
              <w:spacing w:line="360" w:lineRule="auto"/>
              <w:jc w:val="both"/>
              <w:rPr>
                <w:rFonts w:ascii="Book Antiqua" w:hAnsi="Book Antiqua"/>
              </w:rPr>
            </w:pPr>
            <w:r w:rsidRPr="000830EC">
              <w:rPr>
                <w:rFonts w:ascii="Book Antiqua" w:hAnsi="Book Antiqua"/>
              </w:rPr>
              <w:t xml:space="preserve">Combined with </w:t>
            </w:r>
            <w:proofErr w:type="spellStart"/>
            <w:r w:rsidRPr="000830EC">
              <w:rPr>
                <w:rFonts w:ascii="Book Antiqua" w:hAnsi="Book Antiqua"/>
              </w:rPr>
              <w:t>Pten</w:t>
            </w:r>
            <w:proofErr w:type="spellEnd"/>
            <w:r w:rsidRPr="000830EC">
              <w:rPr>
                <w:rFonts w:ascii="Book Antiqua" w:hAnsi="Book Antiqua"/>
              </w:rPr>
              <w:t xml:space="preserve"> inactivation, obesity is insufficient to drive Lgr5+ ISC-derived tumorigenesis</w:t>
            </w:r>
          </w:p>
        </w:tc>
        <w:tc>
          <w:tcPr>
            <w:tcW w:w="709" w:type="dxa"/>
          </w:tcPr>
          <w:p w14:paraId="0434A185"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[20]</w:t>
            </w:r>
          </w:p>
        </w:tc>
      </w:tr>
      <w:tr w:rsidR="008148DB" w:rsidRPr="000830EC" w14:paraId="60A54D6F" w14:textId="77777777">
        <w:trPr>
          <w:jc w:val="center"/>
        </w:trPr>
        <w:tc>
          <w:tcPr>
            <w:tcW w:w="1380" w:type="dxa"/>
          </w:tcPr>
          <w:p w14:paraId="177C8801"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1F7A4A3C" w14:textId="77777777" w:rsidR="008148DB" w:rsidRPr="000830EC" w:rsidRDefault="00000000" w:rsidP="000830EC">
            <w:pPr>
              <w:spacing w:line="360" w:lineRule="auto"/>
              <w:jc w:val="both"/>
              <w:rPr>
                <w:rFonts w:ascii="Book Antiqua" w:hAnsi="Book Antiqua"/>
              </w:rPr>
            </w:pPr>
            <w:r w:rsidRPr="000830EC">
              <w:rPr>
                <w:rFonts w:ascii="Book Antiqua" w:hAnsi="Book Antiqua"/>
              </w:rPr>
              <w:t>Increased aberrant crypt and crypt foci; increased proliferation of colonocytes per mouse</w:t>
            </w:r>
          </w:p>
        </w:tc>
        <w:tc>
          <w:tcPr>
            <w:tcW w:w="709" w:type="dxa"/>
          </w:tcPr>
          <w:p w14:paraId="317E984B"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[21]</w:t>
            </w:r>
          </w:p>
        </w:tc>
      </w:tr>
      <w:tr w:rsidR="008148DB" w:rsidRPr="000830EC" w14:paraId="7609378A" w14:textId="77777777">
        <w:trPr>
          <w:jc w:val="center"/>
        </w:trPr>
        <w:tc>
          <w:tcPr>
            <w:tcW w:w="1380" w:type="dxa"/>
          </w:tcPr>
          <w:p w14:paraId="40989382"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385FC98E" w14:textId="77777777" w:rsidR="008148DB" w:rsidRPr="000830EC" w:rsidRDefault="00000000" w:rsidP="000830EC">
            <w:pPr>
              <w:spacing w:line="360" w:lineRule="auto"/>
              <w:jc w:val="both"/>
              <w:rPr>
                <w:rFonts w:ascii="Book Antiqua" w:hAnsi="Book Antiqua"/>
              </w:rPr>
            </w:pPr>
            <w:r w:rsidRPr="000830EC">
              <w:rPr>
                <w:rFonts w:ascii="Book Antiqua" w:hAnsi="Book Antiqua"/>
              </w:rPr>
              <w:t>Higher number of Lgr5+ stem cells per crypt</w:t>
            </w:r>
          </w:p>
        </w:tc>
        <w:tc>
          <w:tcPr>
            <w:tcW w:w="709" w:type="dxa"/>
          </w:tcPr>
          <w:p w14:paraId="4DC41292"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[22]</w:t>
            </w:r>
          </w:p>
        </w:tc>
      </w:tr>
      <w:tr w:rsidR="008148DB" w:rsidRPr="000830EC" w14:paraId="416651DC" w14:textId="77777777">
        <w:trPr>
          <w:jc w:val="center"/>
        </w:trPr>
        <w:tc>
          <w:tcPr>
            <w:tcW w:w="1380" w:type="dxa"/>
          </w:tcPr>
          <w:p w14:paraId="5AA4946E"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76DF1DFE" w14:textId="77777777" w:rsidR="008148DB" w:rsidRPr="000830EC" w:rsidRDefault="00000000" w:rsidP="000830EC">
            <w:pPr>
              <w:spacing w:line="360" w:lineRule="auto"/>
              <w:jc w:val="both"/>
              <w:rPr>
                <w:rFonts w:ascii="Book Antiqua" w:hAnsi="Book Antiqua"/>
              </w:rPr>
            </w:pPr>
            <w:r w:rsidRPr="000830EC">
              <w:rPr>
                <w:rFonts w:ascii="Book Antiqua" w:hAnsi="Book Antiqua"/>
              </w:rPr>
              <w:t>Increased number of ISCs and progenitor cells; crypts are further likely to form mini-intestine organoids in a 3D culture</w:t>
            </w:r>
          </w:p>
        </w:tc>
        <w:tc>
          <w:tcPr>
            <w:tcW w:w="709" w:type="dxa"/>
          </w:tcPr>
          <w:p w14:paraId="688E97E6"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[23]</w:t>
            </w:r>
          </w:p>
        </w:tc>
      </w:tr>
      <w:tr w:rsidR="008148DB" w:rsidRPr="000830EC" w14:paraId="49DFD4A7" w14:textId="77777777">
        <w:trPr>
          <w:jc w:val="center"/>
        </w:trPr>
        <w:tc>
          <w:tcPr>
            <w:tcW w:w="1380" w:type="dxa"/>
          </w:tcPr>
          <w:p w14:paraId="0D5F2FB4"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17B5CA82" w14:textId="77777777" w:rsidR="008148DB" w:rsidRPr="000830EC" w:rsidRDefault="00000000" w:rsidP="000830EC">
            <w:pPr>
              <w:spacing w:line="360" w:lineRule="auto"/>
              <w:jc w:val="both"/>
              <w:rPr>
                <w:rFonts w:ascii="Book Antiqua" w:hAnsi="Book Antiqua"/>
              </w:rPr>
            </w:pPr>
            <w:r w:rsidRPr="000830EC">
              <w:rPr>
                <w:rFonts w:ascii="Book Antiqua" w:hAnsi="Book Antiqua"/>
              </w:rPr>
              <w:t>Increased intestinal epithelial cell proliferation</w:t>
            </w:r>
          </w:p>
        </w:tc>
        <w:tc>
          <w:tcPr>
            <w:tcW w:w="709" w:type="dxa"/>
          </w:tcPr>
          <w:p w14:paraId="3426A6F5"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[24]</w:t>
            </w:r>
          </w:p>
        </w:tc>
      </w:tr>
      <w:tr w:rsidR="008148DB" w:rsidRPr="000830EC" w14:paraId="044FBADD" w14:textId="77777777">
        <w:trPr>
          <w:jc w:val="center"/>
        </w:trPr>
        <w:tc>
          <w:tcPr>
            <w:tcW w:w="1380" w:type="dxa"/>
          </w:tcPr>
          <w:p w14:paraId="2AEDE7BB"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03DFBB57" w14:textId="77777777" w:rsidR="008148DB" w:rsidRPr="000830EC" w:rsidRDefault="00000000" w:rsidP="000830EC">
            <w:pPr>
              <w:spacing w:line="360" w:lineRule="auto"/>
              <w:jc w:val="both"/>
              <w:rPr>
                <w:rFonts w:ascii="Book Antiqua" w:hAnsi="Book Antiqua"/>
              </w:rPr>
            </w:pPr>
            <w:r w:rsidRPr="000830EC">
              <w:rPr>
                <w:rFonts w:ascii="Book Antiqua" w:hAnsi="Book Antiqua"/>
              </w:rPr>
              <w:t>Reprograms Bmi1+ cells to function and persist as stem-like cells in mucosal homeostasis and tumor development</w:t>
            </w:r>
          </w:p>
        </w:tc>
        <w:tc>
          <w:tcPr>
            <w:tcW w:w="709" w:type="dxa"/>
          </w:tcPr>
          <w:p w14:paraId="3922BA3E"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[25]</w:t>
            </w:r>
          </w:p>
        </w:tc>
      </w:tr>
      <w:tr w:rsidR="008148DB" w:rsidRPr="000830EC" w14:paraId="779A2CC3" w14:textId="77777777">
        <w:trPr>
          <w:jc w:val="center"/>
        </w:trPr>
        <w:tc>
          <w:tcPr>
            <w:tcW w:w="1380" w:type="dxa"/>
          </w:tcPr>
          <w:p w14:paraId="01C057B4" w14:textId="77777777" w:rsidR="008148DB" w:rsidRPr="000830EC" w:rsidRDefault="00000000" w:rsidP="000830EC">
            <w:pPr>
              <w:spacing w:line="360" w:lineRule="auto"/>
              <w:jc w:val="both"/>
              <w:rPr>
                <w:rFonts w:ascii="Book Antiqua" w:hAnsi="Book Antiqua"/>
              </w:rPr>
            </w:pPr>
            <w:r w:rsidRPr="000830EC">
              <w:rPr>
                <w:rFonts w:ascii="Book Antiqua" w:hAnsi="Book Antiqua"/>
              </w:rPr>
              <w:t>Intestine</w:t>
            </w:r>
          </w:p>
        </w:tc>
        <w:tc>
          <w:tcPr>
            <w:tcW w:w="8685" w:type="dxa"/>
          </w:tcPr>
          <w:p w14:paraId="4AF13655" w14:textId="77777777" w:rsidR="008148DB" w:rsidRPr="000830EC" w:rsidRDefault="00000000" w:rsidP="000830EC">
            <w:pPr>
              <w:spacing w:line="360" w:lineRule="auto"/>
              <w:jc w:val="both"/>
              <w:rPr>
                <w:rFonts w:ascii="Book Antiqua" w:hAnsi="Book Antiqua"/>
              </w:rPr>
            </w:pPr>
            <w:r w:rsidRPr="000830EC">
              <w:rPr>
                <w:rFonts w:ascii="Book Antiqua" w:hAnsi="Book Antiqua"/>
              </w:rPr>
              <w:t>Increased number of crypts; increased total numbers of ISC</w:t>
            </w:r>
            <w:r w:rsidRPr="000830EC">
              <w:rPr>
                <w:rFonts w:ascii="Book Antiqua" w:hAnsi="Book Antiqua"/>
                <w:lang w:eastAsia="zh-CN"/>
              </w:rPr>
              <w:t>s</w:t>
            </w:r>
            <w:r w:rsidRPr="000830EC">
              <w:rPr>
                <w:rFonts w:ascii="Book Antiqua" w:hAnsi="Book Antiqua"/>
              </w:rPr>
              <w:t xml:space="preserve"> and percentage of ISC</w:t>
            </w:r>
            <w:r w:rsidRPr="000830EC">
              <w:rPr>
                <w:rFonts w:ascii="Book Antiqua" w:hAnsi="Book Antiqua"/>
                <w:lang w:eastAsia="zh-CN"/>
              </w:rPr>
              <w:t>s</w:t>
            </w:r>
            <w:r w:rsidRPr="000830EC">
              <w:rPr>
                <w:rFonts w:ascii="Book Antiqua" w:hAnsi="Book Antiqua"/>
              </w:rPr>
              <w:t xml:space="preserve"> in S-phase; reduced numbers of Paneth and goblet cells</w:t>
            </w:r>
          </w:p>
        </w:tc>
        <w:tc>
          <w:tcPr>
            <w:tcW w:w="709" w:type="dxa"/>
          </w:tcPr>
          <w:p w14:paraId="22BE3F96"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[26]</w:t>
            </w:r>
          </w:p>
        </w:tc>
      </w:tr>
      <w:tr w:rsidR="008148DB" w:rsidRPr="000830EC" w14:paraId="265158D4" w14:textId="77777777">
        <w:trPr>
          <w:jc w:val="center"/>
        </w:trPr>
        <w:tc>
          <w:tcPr>
            <w:tcW w:w="1380" w:type="dxa"/>
          </w:tcPr>
          <w:p w14:paraId="70B43BC8" w14:textId="77777777" w:rsidR="008148DB" w:rsidRPr="000830EC" w:rsidRDefault="00000000" w:rsidP="000830EC">
            <w:pPr>
              <w:spacing w:line="360" w:lineRule="auto"/>
              <w:jc w:val="both"/>
              <w:rPr>
                <w:rFonts w:ascii="Book Antiqua" w:hAnsi="Book Antiqua"/>
              </w:rPr>
            </w:pPr>
            <w:r w:rsidRPr="000830EC">
              <w:rPr>
                <w:rFonts w:ascii="Book Antiqua" w:hAnsi="Book Antiqua"/>
              </w:rPr>
              <w:t>Lung</w:t>
            </w:r>
          </w:p>
        </w:tc>
        <w:tc>
          <w:tcPr>
            <w:tcW w:w="8685" w:type="dxa"/>
          </w:tcPr>
          <w:p w14:paraId="4D666D1A" w14:textId="77777777" w:rsidR="008148DB" w:rsidRPr="000830EC" w:rsidRDefault="00000000" w:rsidP="000830EC">
            <w:pPr>
              <w:spacing w:line="360" w:lineRule="auto"/>
              <w:jc w:val="both"/>
              <w:rPr>
                <w:rFonts w:ascii="Book Antiqua" w:hAnsi="Book Antiqua"/>
              </w:rPr>
            </w:pPr>
            <w:r w:rsidRPr="000830EC">
              <w:rPr>
                <w:rFonts w:ascii="Book Antiqua" w:hAnsi="Book Antiqua"/>
              </w:rPr>
              <w:t>Increased number of AT2 cells; higher stem cell colony forming efficiency</w:t>
            </w:r>
          </w:p>
        </w:tc>
        <w:tc>
          <w:tcPr>
            <w:tcW w:w="709" w:type="dxa"/>
          </w:tcPr>
          <w:p w14:paraId="6D746B9D" w14:textId="77777777" w:rsidR="008148DB" w:rsidRPr="000830EC" w:rsidRDefault="00000000" w:rsidP="000830EC">
            <w:pPr>
              <w:spacing w:line="360" w:lineRule="auto"/>
              <w:jc w:val="both"/>
              <w:rPr>
                <w:rFonts w:ascii="Book Antiqua" w:hAnsi="Book Antiqua"/>
              </w:rPr>
            </w:pPr>
            <w:r w:rsidRPr="000830EC">
              <w:rPr>
                <w:rFonts w:ascii="Book Antiqua" w:hAnsi="Book Antiqua"/>
              </w:rPr>
              <w:t>[27]</w:t>
            </w:r>
          </w:p>
        </w:tc>
      </w:tr>
      <w:tr w:rsidR="008148DB" w:rsidRPr="000830EC" w14:paraId="2494BA73" w14:textId="77777777">
        <w:trPr>
          <w:jc w:val="center"/>
        </w:trPr>
        <w:tc>
          <w:tcPr>
            <w:tcW w:w="1380" w:type="dxa"/>
            <w:tcBorders>
              <w:bottom w:val="single" w:sz="4" w:space="0" w:color="auto"/>
            </w:tcBorders>
          </w:tcPr>
          <w:p w14:paraId="19C97AFC" w14:textId="77777777" w:rsidR="008148DB" w:rsidRPr="000830EC" w:rsidRDefault="00000000" w:rsidP="000830EC">
            <w:pPr>
              <w:spacing w:line="360" w:lineRule="auto"/>
              <w:jc w:val="both"/>
              <w:rPr>
                <w:rFonts w:ascii="Book Antiqua" w:hAnsi="Book Antiqua"/>
              </w:rPr>
            </w:pPr>
            <w:r w:rsidRPr="000830EC">
              <w:rPr>
                <w:rFonts w:ascii="Book Antiqua" w:hAnsi="Book Antiqua"/>
              </w:rPr>
              <w:t>Esophagus</w:t>
            </w:r>
          </w:p>
        </w:tc>
        <w:tc>
          <w:tcPr>
            <w:tcW w:w="8685" w:type="dxa"/>
            <w:tcBorders>
              <w:bottom w:val="single" w:sz="4" w:space="0" w:color="auto"/>
            </w:tcBorders>
          </w:tcPr>
          <w:p w14:paraId="617FD157" w14:textId="77777777" w:rsidR="008148DB" w:rsidRPr="000830EC" w:rsidRDefault="00000000" w:rsidP="000830EC">
            <w:pPr>
              <w:spacing w:line="360" w:lineRule="auto"/>
              <w:jc w:val="both"/>
              <w:rPr>
                <w:rFonts w:ascii="Book Antiqua" w:hAnsi="Book Antiqua"/>
              </w:rPr>
            </w:pPr>
            <w:r w:rsidRPr="000830EC">
              <w:rPr>
                <w:rFonts w:ascii="Book Antiqua" w:hAnsi="Book Antiqua"/>
              </w:rPr>
              <w:t>Increased numbers of epithelial progenitors in Barrett’s esophagus</w:t>
            </w:r>
          </w:p>
        </w:tc>
        <w:tc>
          <w:tcPr>
            <w:tcW w:w="709" w:type="dxa"/>
            <w:tcBorders>
              <w:bottom w:val="single" w:sz="4" w:space="0" w:color="auto"/>
            </w:tcBorders>
          </w:tcPr>
          <w:p w14:paraId="7F8ECE7E" w14:textId="77777777" w:rsidR="008148DB" w:rsidRPr="000830EC" w:rsidRDefault="00000000" w:rsidP="000830EC">
            <w:pPr>
              <w:spacing w:line="360" w:lineRule="auto"/>
              <w:ind w:leftChars="-92" w:left="-221" w:firstLineChars="92" w:firstLine="221"/>
              <w:jc w:val="both"/>
              <w:rPr>
                <w:rFonts w:ascii="Book Antiqua" w:hAnsi="Book Antiqua"/>
              </w:rPr>
            </w:pPr>
            <w:r w:rsidRPr="000830EC">
              <w:rPr>
                <w:rFonts w:ascii="Book Antiqua" w:hAnsi="Book Antiqua"/>
              </w:rPr>
              <w:t>[28]</w:t>
            </w:r>
          </w:p>
        </w:tc>
      </w:tr>
    </w:tbl>
    <w:p w14:paraId="78C19F39" w14:textId="77777777" w:rsidR="008148DB" w:rsidRPr="000830EC" w:rsidRDefault="00000000" w:rsidP="000830EC">
      <w:pPr>
        <w:spacing w:line="360" w:lineRule="auto"/>
        <w:jc w:val="both"/>
        <w:rPr>
          <w:rFonts w:ascii="Book Antiqua" w:hAnsi="Book Antiqua"/>
        </w:rPr>
      </w:pPr>
      <w:r w:rsidRPr="000830EC">
        <w:rPr>
          <w:rFonts w:ascii="Book Antiqua" w:hAnsi="Book Antiqua"/>
        </w:rPr>
        <w:t>ISC: Intestinal stem cell; Lgr5: Leucine-rich repeat-containing G protein-coupled receptor 5; AT2: Alveolar type-2.</w:t>
      </w:r>
    </w:p>
    <w:p w14:paraId="3706388E" w14:textId="77777777" w:rsidR="008148DB" w:rsidRDefault="008148DB">
      <w:pPr>
        <w:spacing w:line="360" w:lineRule="auto"/>
        <w:jc w:val="both"/>
      </w:pPr>
    </w:p>
    <w:sectPr w:rsidR="00814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842C" w14:textId="77777777" w:rsidR="00717735" w:rsidRDefault="00717735">
      <w:r>
        <w:separator/>
      </w:r>
    </w:p>
  </w:endnote>
  <w:endnote w:type="continuationSeparator" w:id="0">
    <w:p w14:paraId="62CAA3DA" w14:textId="77777777" w:rsidR="00717735" w:rsidRDefault="0071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467D" w14:textId="77777777" w:rsidR="008148DB"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FD6E14F" w14:textId="77777777" w:rsidR="008148DB" w:rsidRDefault="0081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DC46" w14:textId="77777777" w:rsidR="00717735" w:rsidRDefault="00717735">
      <w:r>
        <w:separator/>
      </w:r>
    </w:p>
  </w:footnote>
  <w:footnote w:type="continuationSeparator" w:id="0">
    <w:p w14:paraId="75EE1E42" w14:textId="77777777" w:rsidR="00717735" w:rsidRDefault="007177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M1YmJiM2EyZmNmZGY3MzI0OWM3NTUxNGFhYzY0OGMifQ=="/>
  </w:docVars>
  <w:rsids>
    <w:rsidRoot w:val="00A77B3E"/>
    <w:rsid w:val="000529C7"/>
    <w:rsid w:val="000830EC"/>
    <w:rsid w:val="0009095C"/>
    <w:rsid w:val="000F607B"/>
    <w:rsid w:val="001255E9"/>
    <w:rsid w:val="001A21A3"/>
    <w:rsid w:val="002407A2"/>
    <w:rsid w:val="002D47F7"/>
    <w:rsid w:val="0036338A"/>
    <w:rsid w:val="00380083"/>
    <w:rsid w:val="003B3924"/>
    <w:rsid w:val="004103BF"/>
    <w:rsid w:val="004E6D0F"/>
    <w:rsid w:val="00534E1B"/>
    <w:rsid w:val="005432BA"/>
    <w:rsid w:val="005D740A"/>
    <w:rsid w:val="00717735"/>
    <w:rsid w:val="007B5F07"/>
    <w:rsid w:val="008148DB"/>
    <w:rsid w:val="00A33733"/>
    <w:rsid w:val="00A77B3E"/>
    <w:rsid w:val="00A818D3"/>
    <w:rsid w:val="00A91E36"/>
    <w:rsid w:val="00AF23C9"/>
    <w:rsid w:val="00B83FC5"/>
    <w:rsid w:val="00CA2A55"/>
    <w:rsid w:val="00D07BB1"/>
    <w:rsid w:val="00DE584B"/>
    <w:rsid w:val="00EA0589"/>
    <w:rsid w:val="00EE3798"/>
    <w:rsid w:val="7FCC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F9BCA"/>
  <w15:docId w15:val="{9AF2BD62-9C3A-4498-BDA4-0598257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qFormat/>
    <w:rPr>
      <w:sz w:val="18"/>
      <w:szCs w:val="18"/>
    </w:rPr>
  </w:style>
  <w:style w:type="paragraph" w:styleId="Revision">
    <w:name w:val="Revision"/>
    <w:hidden/>
    <w:uiPriority w:val="99"/>
    <w:semiHidden/>
    <w:rsid w:val="000529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12421</Words>
  <Characters>70804</Characters>
  <Application>Microsoft Office Word</Application>
  <DocSecurity>0</DocSecurity>
  <Lines>590</Lines>
  <Paragraphs>166</Paragraphs>
  <ScaleCrop>false</ScaleCrop>
  <Company/>
  <LinksUpToDate>false</LinksUpToDate>
  <CharactersWithSpaces>83059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棋奕</dc:creator>
  <cp:lastModifiedBy>Li Ma</cp:lastModifiedBy>
  <cp:revision>3</cp:revision>
  <dcterms:created xsi:type="dcterms:W3CDTF">2023-03-17T05:48:00Z</dcterms:created>
  <dcterms:modified xsi:type="dcterms:W3CDTF">2023-03-17T05:49:00Z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88860F3BA43342438BE5FE2EE1741716</vt:lpwstr>
  </property>
</Properties>
</file>