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F903" w14:textId="77777777" w:rsidR="002C4CB2" w:rsidRDefault="002063E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FDC9CC4" w14:textId="77777777" w:rsidR="002C4CB2" w:rsidRDefault="002063E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81911</w:t>
      </w:r>
    </w:p>
    <w:p w14:paraId="6D76D947" w14:textId="77777777" w:rsidR="002C4CB2" w:rsidRDefault="002063E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37A5CFA" w14:textId="77777777" w:rsidR="002C4CB2" w:rsidRDefault="002C4CB2">
      <w:pPr>
        <w:spacing w:line="360" w:lineRule="auto"/>
        <w:jc w:val="both"/>
      </w:pPr>
    </w:p>
    <w:p w14:paraId="084D90C1" w14:textId="77777777" w:rsidR="002C4CB2" w:rsidRDefault="002063E7">
      <w:pPr>
        <w:spacing w:line="360" w:lineRule="auto"/>
        <w:jc w:val="both"/>
      </w:pPr>
      <w:r>
        <w:rPr>
          <w:rFonts w:ascii="Book Antiqua" w:eastAsia="Book Antiqua" w:hAnsi="Book Antiqua" w:cs="Book Antiqua"/>
          <w:b/>
          <w:color w:val="000000"/>
        </w:rPr>
        <w:t>Intraductal papillary mucinous neoplasm originating from a jejunal heterotopic pancreas: A case report</w:t>
      </w:r>
    </w:p>
    <w:p w14:paraId="22B6FCDA" w14:textId="77777777" w:rsidR="002C4CB2" w:rsidRDefault="002C4CB2">
      <w:pPr>
        <w:spacing w:line="360" w:lineRule="auto"/>
        <w:jc w:val="both"/>
      </w:pPr>
    </w:p>
    <w:p w14:paraId="610F0EA3" w14:textId="77777777" w:rsidR="002C4CB2" w:rsidRDefault="002063E7">
      <w:pPr>
        <w:spacing w:line="360" w:lineRule="auto"/>
        <w:jc w:val="both"/>
      </w:pPr>
      <w:r>
        <w:rPr>
          <w:rFonts w:ascii="Book Antiqua" w:eastAsia="Book Antiqua" w:hAnsi="Book Antiqua" w:cs="Book Antiqua"/>
          <w:color w:val="000000"/>
        </w:rPr>
        <w:t xml:space="preserve">Huang JH </w:t>
      </w:r>
      <w:r>
        <w:rPr>
          <w:rFonts w:ascii="Book Antiqua" w:eastAsia="Book Antiqua" w:hAnsi="Book Antiqua" w:cs="Book Antiqua"/>
          <w:i/>
          <w:iCs/>
          <w:color w:val="000000"/>
        </w:rPr>
        <w:t>et al</w:t>
      </w:r>
      <w:r>
        <w:rPr>
          <w:rFonts w:ascii="Book Antiqua" w:eastAsia="Book Antiqua" w:hAnsi="Book Antiqua" w:cs="Book Antiqua"/>
          <w:color w:val="000000"/>
        </w:rPr>
        <w:t>. IPMN from a jejunal heterotopic pancreas</w:t>
      </w:r>
    </w:p>
    <w:p w14:paraId="19B15C15" w14:textId="77777777" w:rsidR="002C4CB2" w:rsidRDefault="002C4CB2">
      <w:pPr>
        <w:spacing w:line="360" w:lineRule="auto"/>
        <w:jc w:val="both"/>
      </w:pPr>
    </w:p>
    <w:p w14:paraId="44265570" w14:textId="77777777" w:rsidR="002C4CB2" w:rsidRDefault="002063E7">
      <w:pPr>
        <w:spacing w:line="360" w:lineRule="auto"/>
        <w:jc w:val="both"/>
      </w:pPr>
      <w:r>
        <w:rPr>
          <w:rFonts w:ascii="Book Antiqua" w:eastAsia="Book Antiqua" w:hAnsi="Book Antiqua" w:cs="Book Antiqua"/>
          <w:color w:val="000000"/>
        </w:rPr>
        <w:t xml:space="preserve">Jun-Hao Huang, Wei Guo, </w:t>
      </w:r>
      <w:proofErr w:type="spellStart"/>
      <w:r>
        <w:rPr>
          <w:rFonts w:ascii="Book Antiqua" w:eastAsia="Book Antiqua" w:hAnsi="Book Antiqua" w:cs="Book Antiqua"/>
          <w:color w:val="000000"/>
        </w:rPr>
        <w:t>Zhe</w:t>
      </w:r>
      <w:proofErr w:type="spellEnd"/>
      <w:r>
        <w:rPr>
          <w:rFonts w:ascii="Book Antiqua" w:eastAsia="Book Antiqua" w:hAnsi="Book Antiqua" w:cs="Book Antiqua"/>
          <w:color w:val="000000"/>
        </w:rPr>
        <w:t xml:space="preserve"> Liu</w:t>
      </w:r>
    </w:p>
    <w:p w14:paraId="0DA8924A" w14:textId="77777777" w:rsidR="002C4CB2" w:rsidRDefault="002C4CB2">
      <w:pPr>
        <w:spacing w:line="360" w:lineRule="auto"/>
        <w:jc w:val="both"/>
      </w:pPr>
    </w:p>
    <w:p w14:paraId="1700EA3E" w14:textId="77777777" w:rsidR="002C4CB2" w:rsidRDefault="002063E7">
      <w:pPr>
        <w:spacing w:line="360" w:lineRule="auto"/>
        <w:jc w:val="both"/>
      </w:pPr>
      <w:r>
        <w:rPr>
          <w:rFonts w:ascii="Book Antiqua" w:eastAsia="Book Antiqua" w:hAnsi="Book Antiqua" w:cs="Book Antiqua"/>
          <w:b/>
          <w:bCs/>
          <w:color w:val="000000"/>
        </w:rPr>
        <w:t xml:space="preserve">Jun-Hao Huang, Wei Guo, </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Liu, </w:t>
      </w:r>
      <w:r>
        <w:rPr>
          <w:rFonts w:ascii="Book Antiqua" w:eastAsia="Book Antiqua" w:hAnsi="Book Antiqua" w:cs="Book Antiqua"/>
          <w:color w:val="000000"/>
        </w:rPr>
        <w:t>Department of Pancreatic-Biliary Surgery, The First Hospital of China Medical University, Shenyang 110001, Liaoning Province, China</w:t>
      </w:r>
    </w:p>
    <w:p w14:paraId="1926F955" w14:textId="77777777" w:rsidR="002C4CB2" w:rsidRDefault="002C4CB2">
      <w:pPr>
        <w:spacing w:line="360" w:lineRule="auto"/>
        <w:jc w:val="both"/>
      </w:pPr>
    </w:p>
    <w:p w14:paraId="0737FD30" w14:textId="6E11746C" w:rsidR="002C4CB2" w:rsidRDefault="002063E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Huang JH and Guo W wrote the manuscript; Liu Z edited the manuscript; All authors have read and approved the final version.</w:t>
      </w:r>
    </w:p>
    <w:p w14:paraId="09F8BC9C" w14:textId="77777777" w:rsidR="002C4CB2" w:rsidRDefault="002C4CB2">
      <w:pPr>
        <w:spacing w:line="360" w:lineRule="auto"/>
        <w:jc w:val="both"/>
      </w:pPr>
    </w:p>
    <w:p w14:paraId="2668598E" w14:textId="77777777" w:rsidR="002C4CB2" w:rsidRDefault="002063E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Zhe</w:t>
      </w:r>
      <w:proofErr w:type="spellEnd"/>
      <w:r>
        <w:rPr>
          <w:rFonts w:ascii="Book Antiqua" w:eastAsia="Book Antiqua" w:hAnsi="Book Antiqua" w:cs="Book Antiqua"/>
          <w:b/>
          <w:bCs/>
          <w:color w:val="000000"/>
        </w:rPr>
        <w:t xml:space="preserve"> Liu, MD, Doctor, Professor, Surgeon, </w:t>
      </w:r>
      <w:r>
        <w:rPr>
          <w:rFonts w:ascii="Book Antiqua" w:eastAsia="Book Antiqua" w:hAnsi="Book Antiqua" w:cs="Book Antiqua"/>
          <w:color w:val="000000"/>
        </w:rPr>
        <w:t>Department of Pancreatic-Biliary Surgery, The First Hospital of China Medical University, No. 155 Nanjing North Street, Shenyang 110001, Liaoning Province, China. liuzhe4321@126.com</w:t>
      </w:r>
    </w:p>
    <w:p w14:paraId="0C406EDC" w14:textId="77777777" w:rsidR="002C4CB2" w:rsidRDefault="002C4CB2">
      <w:pPr>
        <w:spacing w:line="360" w:lineRule="auto"/>
        <w:jc w:val="both"/>
      </w:pPr>
    </w:p>
    <w:p w14:paraId="1EE9B255" w14:textId="77777777" w:rsidR="002C4CB2" w:rsidRDefault="002063E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28, 2022</w:t>
      </w:r>
    </w:p>
    <w:p w14:paraId="066B3A81" w14:textId="77777777" w:rsidR="002C4CB2" w:rsidRDefault="002063E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rPr>
        <w:t>February 1, 2023</w:t>
      </w:r>
    </w:p>
    <w:p w14:paraId="5AB00F40" w14:textId="730B4A39" w:rsidR="002C4CB2" w:rsidRDefault="002063E7">
      <w:pPr>
        <w:spacing w:line="360" w:lineRule="auto"/>
        <w:jc w:val="both"/>
      </w:pPr>
      <w:r>
        <w:rPr>
          <w:rFonts w:ascii="Book Antiqua" w:eastAsia="Book Antiqua" w:hAnsi="Book Antiqua" w:cs="Book Antiqua"/>
          <w:b/>
          <w:bCs/>
          <w:color w:val="000000"/>
        </w:rPr>
        <w:t xml:space="preserve">Accepted: </w:t>
      </w:r>
      <w:ins w:id="0" w:author="BPG Wang,Jin-Lei" w:date="2023-03-15T16:29:00Z">
        <w:r w:rsidR="0092231F" w:rsidRPr="0092231F">
          <w:rPr>
            <w:rFonts w:ascii="Book Antiqua" w:eastAsia="Book Antiqua" w:hAnsi="Book Antiqua" w:cs="Book Antiqua"/>
            <w:color w:val="000000"/>
          </w:rPr>
          <w:t>March 15, 2023</w:t>
        </w:r>
      </w:ins>
    </w:p>
    <w:p w14:paraId="2F45E06B" w14:textId="77777777" w:rsidR="002C4CB2" w:rsidRDefault="002063E7">
      <w:pPr>
        <w:spacing w:line="360" w:lineRule="auto"/>
        <w:jc w:val="both"/>
      </w:pPr>
      <w:r>
        <w:rPr>
          <w:rFonts w:ascii="Book Antiqua" w:eastAsia="Book Antiqua" w:hAnsi="Book Antiqua" w:cs="Book Antiqua"/>
          <w:b/>
          <w:bCs/>
          <w:color w:val="000000"/>
        </w:rPr>
        <w:t xml:space="preserve">Published online: </w:t>
      </w:r>
    </w:p>
    <w:p w14:paraId="7613C583" w14:textId="77777777" w:rsidR="00A77B3E" w:rsidRDefault="00A77B3E">
      <w:pPr>
        <w:spacing w:line="360" w:lineRule="auto"/>
        <w:jc w:val="both"/>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11C8594B" w14:textId="77777777" w:rsidR="002C4CB2" w:rsidRDefault="002063E7">
      <w:pPr>
        <w:spacing w:line="360" w:lineRule="auto"/>
        <w:jc w:val="both"/>
      </w:pPr>
      <w:r>
        <w:rPr>
          <w:rFonts w:ascii="Book Antiqua" w:eastAsia="Book Antiqua" w:hAnsi="Book Antiqua" w:cs="Book Antiqua"/>
          <w:b/>
          <w:color w:val="000000"/>
        </w:rPr>
        <w:lastRenderedPageBreak/>
        <w:t>Abstract</w:t>
      </w:r>
    </w:p>
    <w:p w14:paraId="4E164E1D" w14:textId="77777777" w:rsidR="002C4CB2" w:rsidRDefault="002063E7">
      <w:pPr>
        <w:spacing w:line="360" w:lineRule="auto"/>
        <w:jc w:val="both"/>
      </w:pPr>
      <w:r>
        <w:rPr>
          <w:rFonts w:ascii="Book Antiqua" w:eastAsia="Book Antiqua" w:hAnsi="Book Antiqua" w:cs="Book Antiqua"/>
          <w:color w:val="000000"/>
        </w:rPr>
        <w:t>BACKGROUND</w:t>
      </w:r>
    </w:p>
    <w:p w14:paraId="48BF8D65" w14:textId="22ADF103" w:rsidR="002C4CB2" w:rsidRDefault="002063E7">
      <w:pPr>
        <w:spacing w:line="360" w:lineRule="auto"/>
        <w:jc w:val="both"/>
      </w:pPr>
      <w:r>
        <w:rPr>
          <w:rFonts w:ascii="Book Antiqua" w:eastAsia="Book Antiqua" w:hAnsi="Book Antiqua" w:cs="Book Antiqua"/>
          <w:color w:val="000000"/>
        </w:rPr>
        <w:t>Intraductal papillary mucinous neoplasm (IPMN) is a rare pancreatic tumor and has the potential to become malignant. Surgery is the most effective treatment at present, but there is no consensus on the site of resection. Heterotopic pancreas occurs in the gastrointestinal tract, especially the stomach and duodenum but is asymptomatic and rare. We report a case of ectopic pancreas with IPMN located in the jejunum.</w:t>
      </w:r>
    </w:p>
    <w:p w14:paraId="77A033E1" w14:textId="77777777" w:rsidR="002C4CB2" w:rsidRDefault="002C4CB2">
      <w:pPr>
        <w:spacing w:line="360" w:lineRule="auto"/>
        <w:jc w:val="both"/>
      </w:pPr>
    </w:p>
    <w:p w14:paraId="57F336EC" w14:textId="77777777" w:rsidR="002C4CB2" w:rsidRDefault="002063E7">
      <w:pPr>
        <w:spacing w:line="360" w:lineRule="auto"/>
        <w:jc w:val="both"/>
      </w:pPr>
      <w:r>
        <w:rPr>
          <w:rFonts w:ascii="Book Antiqua" w:eastAsia="Book Antiqua" w:hAnsi="Book Antiqua" w:cs="Book Antiqua"/>
          <w:color w:val="000000"/>
        </w:rPr>
        <w:t>CASE SUMMARY</w:t>
      </w:r>
    </w:p>
    <w:p w14:paraId="288EE310" w14:textId="08E7DE09" w:rsidR="002C4CB2" w:rsidRDefault="002063E7">
      <w:pPr>
        <w:spacing w:line="360" w:lineRule="auto"/>
        <w:jc w:val="both"/>
      </w:pPr>
      <w:r>
        <w:rPr>
          <w:rFonts w:ascii="Book Antiqua" w:eastAsia="Book Antiqua" w:hAnsi="Book Antiqua" w:cs="Book Antiqua"/>
          <w:color w:val="000000"/>
        </w:rPr>
        <w:t xml:space="preserve">A 56-year-old male patient suffered from severe pain, nausea and vomiting due to a traffic accident and sought emergency treatment at our hospital. Contrast-enhanced computed tomography of the whole abdomen suggested splenic congestion, which was considered to be splenic rupture. Emergency laparotomy was performed, and the ruptured spleen was removed during the operation. Unexpectedly, a cauliflower-like mass of about </w:t>
      </w:r>
      <w:r>
        <w:rPr>
          <w:rStyle w:val="15"/>
          <w:rFonts w:ascii="Book Antiqua" w:eastAsia="Book Antiqua" w:hAnsi="Book Antiqua" w:cs="Book Antiqua"/>
          <w:color w:val="000000"/>
          <w:shd w:val="clear" w:color="auto" w:fill="FFFFFF"/>
        </w:rPr>
        <w:t>2.5 cm × 2.5 cm</w:t>
      </w:r>
      <w:r>
        <w:rPr>
          <w:rFonts w:ascii="Book Antiqua" w:eastAsia="Book Antiqua" w:hAnsi="Book Antiqua" w:cs="Book Antiqua"/>
          <w:color w:val="000000"/>
        </w:rPr>
        <w:t xml:space="preserve"> in size was incidentally found about 80 cm from the ligament of Treitz during the operation. A partial small bowel resection was performed, and postoperative pathology confirmed the small bowel mass as heterotopic pancreas with low-grade IPMN.</w:t>
      </w:r>
    </w:p>
    <w:p w14:paraId="0CA9A2CD" w14:textId="77777777" w:rsidR="002C4CB2" w:rsidRDefault="002C4CB2">
      <w:pPr>
        <w:spacing w:line="360" w:lineRule="auto"/>
        <w:jc w:val="both"/>
      </w:pPr>
    </w:p>
    <w:p w14:paraId="62D7389C" w14:textId="77777777" w:rsidR="002C4CB2" w:rsidRDefault="002063E7">
      <w:pPr>
        <w:spacing w:line="360" w:lineRule="auto"/>
        <w:jc w:val="both"/>
      </w:pPr>
      <w:r>
        <w:rPr>
          <w:rFonts w:ascii="Book Antiqua" w:eastAsia="Book Antiqua" w:hAnsi="Book Antiqua" w:cs="Book Antiqua"/>
          <w:color w:val="000000"/>
        </w:rPr>
        <w:t>CONCLUSION</w:t>
      </w:r>
    </w:p>
    <w:p w14:paraId="75A3A3F7" w14:textId="77777777" w:rsidR="002C4CB2" w:rsidRDefault="002063E7">
      <w:pPr>
        <w:spacing w:line="360" w:lineRule="auto"/>
        <w:jc w:val="both"/>
      </w:pPr>
      <w:r>
        <w:rPr>
          <w:rFonts w:ascii="Book Antiqua" w:eastAsia="Book Antiqua" w:hAnsi="Book Antiqua" w:cs="Book Antiqua"/>
          <w:color w:val="000000"/>
          <w:shd w:val="clear" w:color="auto" w:fill="FFFFFF"/>
        </w:rPr>
        <w:t xml:space="preserve">Ectopic pancreas occurs in the jejunum and is pathologically confirmed as IPMN after surgical resection. </w:t>
      </w:r>
    </w:p>
    <w:p w14:paraId="21D63F22" w14:textId="77777777" w:rsidR="002C4CB2" w:rsidRDefault="002C4CB2">
      <w:pPr>
        <w:spacing w:line="360" w:lineRule="auto"/>
        <w:jc w:val="both"/>
      </w:pPr>
    </w:p>
    <w:p w14:paraId="3340AD54" w14:textId="77777777" w:rsidR="002C4CB2" w:rsidRDefault="002063E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Heterotopic pancreas; Intraductal papillary mucinous neoplasm; Tumor; Case report; Pathology; Diagnosis</w:t>
      </w:r>
    </w:p>
    <w:p w14:paraId="53464F46" w14:textId="77777777" w:rsidR="002C4CB2" w:rsidRDefault="002C4CB2">
      <w:pPr>
        <w:spacing w:line="360" w:lineRule="auto"/>
        <w:jc w:val="both"/>
      </w:pPr>
    </w:p>
    <w:p w14:paraId="4B5C0F83" w14:textId="77777777" w:rsidR="002C4CB2" w:rsidRDefault="002063E7">
      <w:pPr>
        <w:spacing w:line="360" w:lineRule="auto"/>
        <w:jc w:val="both"/>
      </w:pPr>
      <w:r>
        <w:rPr>
          <w:rFonts w:ascii="Book Antiqua" w:eastAsia="Book Antiqua" w:hAnsi="Book Antiqua" w:cs="Book Antiqua"/>
          <w:color w:val="000000"/>
        </w:rPr>
        <w:t xml:space="preserve">Huang JH, Guo W, Liu Z. Intraductal papillary mucinous neoplasm originating from a jejunal heterotopic pancreas: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2023; In press</w:t>
      </w:r>
    </w:p>
    <w:p w14:paraId="25CC01B0" w14:textId="77777777" w:rsidR="002C4CB2" w:rsidRDefault="002C4CB2">
      <w:pPr>
        <w:spacing w:line="360" w:lineRule="auto"/>
        <w:jc w:val="both"/>
      </w:pPr>
    </w:p>
    <w:p w14:paraId="1E698266" w14:textId="77777777" w:rsidR="002C4CB2" w:rsidRDefault="002063E7">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shd w:val="clear" w:color="auto" w:fill="FFFFFF"/>
        </w:rPr>
        <w:t>We report a patient who was admitted to the hospital because of splenic rupture caused by vehicle trauma. Exploratory laparotomy, splenectomy, small intestinal tumor resection, abdominal cavity irrigation and drainage were performed. Postoperative pathology confirmed a diagnosis of ectopic pancreas with i</w:t>
      </w:r>
      <w:r>
        <w:rPr>
          <w:rFonts w:ascii="Book Antiqua" w:eastAsia="Book Antiqua" w:hAnsi="Book Antiqua" w:cs="Book Antiqua"/>
          <w:color w:val="000000"/>
        </w:rPr>
        <w:t>ntraductal papillary mucinous neoplasm.</w:t>
      </w:r>
    </w:p>
    <w:p w14:paraId="50BC4524" w14:textId="77777777" w:rsidR="002C4CB2" w:rsidRDefault="002C4CB2">
      <w:pPr>
        <w:spacing w:line="360" w:lineRule="auto"/>
        <w:jc w:val="both"/>
      </w:pPr>
    </w:p>
    <w:p w14:paraId="61B557DC" w14:textId="5601CBD0" w:rsidR="002C4CB2" w:rsidRDefault="00F07A82">
      <w:pPr>
        <w:spacing w:line="360" w:lineRule="auto"/>
        <w:jc w:val="both"/>
      </w:pPr>
      <w:r>
        <w:rPr>
          <w:rFonts w:ascii="Book Antiqua" w:eastAsia="Book Antiqua" w:hAnsi="Book Antiqua" w:cs="Book Antiqua"/>
          <w:b/>
          <w:caps/>
          <w:color w:val="000000"/>
          <w:u w:val="single"/>
        </w:rPr>
        <w:br w:type="page"/>
      </w:r>
      <w:r w:rsidR="002063E7">
        <w:rPr>
          <w:rFonts w:ascii="Book Antiqua" w:eastAsia="Book Antiqua" w:hAnsi="Book Antiqua" w:cs="Book Antiqua"/>
          <w:b/>
          <w:caps/>
          <w:color w:val="000000"/>
          <w:u w:val="single"/>
        </w:rPr>
        <w:lastRenderedPageBreak/>
        <w:t>INTRODUCTION</w:t>
      </w:r>
    </w:p>
    <w:p w14:paraId="04F86E57" w14:textId="56C51B1D" w:rsidR="002C4CB2" w:rsidRDefault="002063E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heterotopic pancreas is anatomically separated from the main gland, and there is no continuity of blood vessels and ducts between the </w:t>
      </w:r>
      <w:proofErr w:type="gramStart"/>
      <w:r>
        <w:rPr>
          <w:rFonts w:ascii="Book Antiqua" w:eastAsia="Book Antiqua" w:hAnsi="Book Antiqua" w:cs="Book Antiqua"/>
          <w:color w:val="000000"/>
        </w:rPr>
        <w:t>two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Heterotopic pancreas usually occurs in the upper gastrointestinal tract, and the stomach, duodenum and proximal jejunum are the most common </w:t>
      </w:r>
      <w:proofErr w:type="gramStart"/>
      <w:r>
        <w:rPr>
          <w:rFonts w:ascii="Book Antiqua" w:eastAsia="Book Antiqua" w:hAnsi="Book Antiqua" w:cs="Book Antiqua"/>
          <w:color w:val="000000"/>
          <w:shd w:val="clear" w:color="auto" w:fill="FFFFFF"/>
        </w:rPr>
        <w:t>sites</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Book Antiqua" w:hAnsi="Book Antiqua" w:cs="Book Antiqua"/>
          <w:color w:val="000000"/>
          <w:shd w:val="clear" w:color="auto" w:fill="FFFFFF"/>
          <w:vertAlign w:val="superscript"/>
        </w:rPr>
        <w:t>2]</w:t>
      </w:r>
      <w:r>
        <w:rPr>
          <w:rStyle w:val="15"/>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Pr>
          <w:rStyle w:val="16"/>
          <w:rFonts w:ascii="Book Antiqua" w:eastAsia="Book Antiqua" w:hAnsi="Book Antiqua" w:cs="Book Antiqua"/>
          <w:color w:val="000000"/>
          <w:shd w:val="clear" w:color="auto" w:fill="FFFFFF"/>
        </w:rPr>
        <w:t>Although the disease is usually insidious and asymptomatic, some patients may experience abdominal pain, nausea</w:t>
      </w:r>
      <w:r w:rsidR="00BE65D8">
        <w:rPr>
          <w:rStyle w:val="16"/>
          <w:rFonts w:ascii="Book Antiqua" w:eastAsia="Book Antiqua" w:hAnsi="Book Antiqua" w:cs="Book Antiqua"/>
          <w:color w:val="000000"/>
          <w:shd w:val="clear" w:color="auto" w:fill="FFFFFF"/>
        </w:rPr>
        <w:t>,</w:t>
      </w:r>
      <w:r>
        <w:rPr>
          <w:rStyle w:val="16"/>
          <w:rFonts w:ascii="Book Antiqua" w:eastAsia="Book Antiqua" w:hAnsi="Book Antiqua" w:cs="Book Antiqua"/>
          <w:color w:val="000000"/>
          <w:shd w:val="clear" w:color="auto" w:fill="FFFFFF"/>
        </w:rPr>
        <w:t xml:space="preserve"> and vomiting.</w:t>
      </w:r>
      <w:r>
        <w:rPr>
          <w:rStyle w:val="16"/>
          <w:rFonts w:ascii="Book Antiqua" w:eastAsia="Book Antiqua" w:hAnsi="Book Antiqua" w:cs="Book Antiqua"/>
          <w:color w:val="000000"/>
        </w:rPr>
        <w:t xml:space="preserve"> Heterotopic pancreas is often identified during other abdominal procedures or by accident during imaging examinations or autopsy and is more common in middle-aged </w:t>
      </w:r>
      <w:proofErr w:type="gramStart"/>
      <w:r>
        <w:rPr>
          <w:rStyle w:val="16"/>
          <w:rFonts w:ascii="Book Antiqua" w:eastAsia="Book Antiqua" w:hAnsi="Book Antiqua" w:cs="Book Antiqua"/>
          <w:color w:val="000000"/>
        </w:rPr>
        <w:t>males</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Book Antiqua" w:hAnsi="Book Antiqua" w:cs="Book Antiqua"/>
          <w:color w:val="000000"/>
          <w:shd w:val="clear" w:color="auto" w:fill="FFFFFF"/>
          <w:vertAlign w:val="superscript"/>
        </w:rPr>
        <w:t>2,3]</w:t>
      </w:r>
      <w:r>
        <w:rPr>
          <w:rStyle w:val="15"/>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Ectopic pancreatic tissue also has the possibility of malignant </w:t>
      </w:r>
      <w:proofErr w:type="gramStart"/>
      <w:r>
        <w:rPr>
          <w:rFonts w:ascii="Book Antiqua" w:eastAsia="Book Antiqua" w:hAnsi="Book Antiqua" w:cs="Book Antiqua"/>
          <w:color w:val="000000"/>
        </w:rPr>
        <w:t>transformation</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Book Antiqua" w:hAnsi="Book Antiqua" w:cs="Book Antiqua"/>
          <w:color w:val="000000"/>
          <w:shd w:val="clear" w:color="auto" w:fill="FFFFFF"/>
          <w:vertAlign w:val="superscript"/>
        </w:rPr>
        <w:t>4,5]</w:t>
      </w:r>
      <w:r>
        <w:rPr>
          <w:rStyle w:val="15"/>
          <w:rFonts w:ascii="Book Antiqua" w:eastAsia="Book Antiqua" w:hAnsi="Book Antiqua" w:cs="Book Antiqua"/>
          <w:color w:val="000000"/>
          <w:shd w:val="clear" w:color="auto" w:fill="FFFFFF"/>
        </w:rPr>
        <w:t>.</w:t>
      </w:r>
    </w:p>
    <w:p w14:paraId="49ADA3CC" w14:textId="35C8A015" w:rsidR="002C4CB2" w:rsidRDefault="002063E7" w:rsidP="001A7AA8">
      <w:pPr>
        <w:spacing w:line="360" w:lineRule="auto"/>
        <w:ind w:firstLine="450"/>
        <w:jc w:val="both"/>
      </w:pPr>
      <w:r>
        <w:rPr>
          <w:rFonts w:ascii="Book Antiqua" w:eastAsia="Book Antiqua" w:hAnsi="Book Antiqua" w:cs="Book Antiqua"/>
          <w:color w:val="000000"/>
        </w:rPr>
        <w:t xml:space="preserve">Intraductal papillary mucinous neoplasm (IPMN) is a pancreatic cystic tumor. It originates from pancreatic ductal epithelial cells, grows in a papillary pattern and can secrete mucin to form </w:t>
      </w:r>
      <w:proofErr w:type="gramStart"/>
      <w:r>
        <w:rPr>
          <w:rFonts w:ascii="Book Antiqua" w:eastAsia="Book Antiqua" w:hAnsi="Book Antiqua" w:cs="Book Antiqua"/>
          <w:color w:val="000000"/>
        </w:rPr>
        <w:t>mucus</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Book Antiqua" w:hAnsi="Book Antiqua" w:cs="Book Antiqua"/>
          <w:color w:val="000000"/>
          <w:shd w:val="clear" w:color="auto" w:fill="FFFFFF"/>
          <w:vertAlign w:val="superscript"/>
        </w:rPr>
        <w:t>6,7]</w:t>
      </w:r>
      <w:r>
        <w:rPr>
          <w:rStyle w:val="15"/>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According to epithelial dysplasia and malignant potential, IPMN can be divided into four types: adenoma; borderline carcinoma; carcinoma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and invasive </w:t>
      </w:r>
      <w:proofErr w:type="gramStart"/>
      <w:r>
        <w:rPr>
          <w:rFonts w:ascii="Book Antiqua" w:eastAsia="Book Antiqua" w:hAnsi="Book Antiqua" w:cs="Book Antiqua"/>
          <w:color w:val="000000"/>
        </w:rPr>
        <w:t>carcinoma</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Book Antiqua" w:hAnsi="Book Antiqua" w:cs="Book Antiqua"/>
          <w:color w:val="000000"/>
          <w:shd w:val="clear" w:color="auto" w:fill="FFFFFF"/>
          <w:vertAlign w:val="superscript"/>
        </w:rPr>
        <w:t>8,9]</w:t>
      </w:r>
      <w:r>
        <w:rPr>
          <w:rStyle w:val="15"/>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average age of onset of IPMN is 64 years, and the prevalence of IPMN is higher in males than in </w:t>
      </w:r>
      <w:proofErr w:type="gramStart"/>
      <w:r>
        <w:rPr>
          <w:rFonts w:ascii="Book Antiqua" w:eastAsia="Book Antiqua" w:hAnsi="Book Antiqua" w:cs="Book Antiqua"/>
          <w:color w:val="000000"/>
          <w:shd w:val="clear" w:color="auto" w:fill="FFFFFF"/>
        </w:rPr>
        <w:t>females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IPMN is usually asymptomatic, but some patients may present with abdominal pain, weight instability, new-onset diabetes, pancreatitis and jaundice caused by pancreatic duct </w:t>
      </w:r>
      <w:proofErr w:type="gramStart"/>
      <w:r>
        <w:rPr>
          <w:rFonts w:ascii="Book Antiqua" w:eastAsia="Book Antiqua" w:hAnsi="Book Antiqua" w:cs="Book Antiqua"/>
          <w:color w:val="000000"/>
        </w:rPr>
        <w:t>obstruction</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Book Antiqua" w:hAnsi="Book Antiqua" w:cs="Book Antiqua"/>
          <w:color w:val="000000"/>
          <w:shd w:val="clear" w:color="auto" w:fill="FFFFFF"/>
          <w:vertAlign w:val="superscript"/>
        </w:rPr>
        <w:t>7]</w:t>
      </w:r>
      <w:r>
        <w:rPr>
          <w:rStyle w:val="15"/>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IPMN has the characteristics of malignant transformation and can eventually transform into invasive </w:t>
      </w:r>
      <w:proofErr w:type="gramStart"/>
      <w:r>
        <w:rPr>
          <w:rFonts w:ascii="Book Antiqua" w:eastAsia="Book Antiqua" w:hAnsi="Book Antiqua" w:cs="Book Antiqua"/>
          <w:color w:val="000000"/>
        </w:rPr>
        <w:t>carcinoma</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Book Antiqua" w:hAnsi="Book Antiqua" w:cs="Book Antiqua"/>
          <w:color w:val="000000"/>
          <w:shd w:val="clear" w:color="auto" w:fill="FFFFFF"/>
          <w:vertAlign w:val="superscript"/>
        </w:rPr>
        <w:t>11]</w:t>
      </w:r>
      <w:r>
        <w:rPr>
          <w:rStyle w:val="15"/>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Here, we report a rare case of pancreatic heterotopic location in the jejunum and ectopic pancreas pathologically confirmed as low-grade IPMN.</w:t>
      </w:r>
    </w:p>
    <w:p w14:paraId="257198AF" w14:textId="77777777" w:rsidR="002C4CB2" w:rsidRDefault="002C4CB2">
      <w:pPr>
        <w:spacing w:line="360" w:lineRule="auto"/>
        <w:jc w:val="both"/>
      </w:pPr>
    </w:p>
    <w:p w14:paraId="11FB47AC" w14:textId="77777777" w:rsidR="002C4CB2" w:rsidRDefault="002063E7">
      <w:pPr>
        <w:spacing w:line="360" w:lineRule="auto"/>
        <w:jc w:val="both"/>
      </w:pPr>
      <w:r>
        <w:rPr>
          <w:rFonts w:ascii="Book Antiqua" w:eastAsia="Book Antiqua" w:hAnsi="Book Antiqua" w:cs="Book Antiqua"/>
          <w:b/>
          <w:caps/>
          <w:color w:val="000000"/>
          <w:u w:val="single"/>
        </w:rPr>
        <w:t>CASE PRESENTATION</w:t>
      </w:r>
    </w:p>
    <w:p w14:paraId="6FF939A5" w14:textId="77777777" w:rsidR="002C4CB2" w:rsidRDefault="002063E7">
      <w:pPr>
        <w:spacing w:line="360" w:lineRule="auto"/>
        <w:jc w:val="both"/>
      </w:pPr>
      <w:r>
        <w:rPr>
          <w:rFonts w:ascii="Book Antiqua" w:eastAsia="Book Antiqua" w:hAnsi="Book Antiqua" w:cs="Book Antiqua"/>
          <w:b/>
          <w:i/>
          <w:color w:val="000000"/>
        </w:rPr>
        <w:t>Chief complaints</w:t>
      </w:r>
    </w:p>
    <w:p w14:paraId="47255691" w14:textId="6CB20E9B" w:rsidR="002C4CB2" w:rsidRDefault="002063E7">
      <w:pPr>
        <w:spacing w:line="360" w:lineRule="auto"/>
        <w:jc w:val="both"/>
      </w:pPr>
      <w:r>
        <w:rPr>
          <w:rFonts w:ascii="Book Antiqua" w:eastAsia="Book Antiqua" w:hAnsi="Book Antiqua" w:cs="Book Antiqua"/>
          <w:color w:val="000000"/>
        </w:rPr>
        <w:t xml:space="preserve">A 56-year-old male patient presented with </w:t>
      </w:r>
      <w:r>
        <w:rPr>
          <w:rFonts w:ascii="Book Antiqua" w:eastAsia="Book Antiqua" w:hAnsi="Book Antiqua" w:cs="Book Antiqua"/>
          <w:color w:val="000000"/>
          <w:shd w:val="clear" w:color="auto" w:fill="FFFFFF"/>
        </w:rPr>
        <w:t>trauma from a car accident 5 h prior to admission to the hospital.</w:t>
      </w:r>
    </w:p>
    <w:p w14:paraId="7E76DA9B" w14:textId="77777777" w:rsidR="002C4CB2" w:rsidRDefault="002C4CB2">
      <w:pPr>
        <w:spacing w:line="360" w:lineRule="auto"/>
        <w:jc w:val="both"/>
      </w:pPr>
    </w:p>
    <w:p w14:paraId="30AD55A9" w14:textId="77777777" w:rsidR="002C4CB2" w:rsidRDefault="002063E7">
      <w:pPr>
        <w:spacing w:line="360" w:lineRule="auto"/>
        <w:jc w:val="both"/>
      </w:pPr>
      <w:r>
        <w:rPr>
          <w:rFonts w:ascii="Book Antiqua" w:eastAsia="Book Antiqua" w:hAnsi="Book Antiqua" w:cs="Book Antiqua"/>
          <w:b/>
          <w:i/>
          <w:color w:val="000000"/>
        </w:rPr>
        <w:t>History of present illness</w:t>
      </w:r>
    </w:p>
    <w:p w14:paraId="04BBF6DC" w14:textId="7FE21174" w:rsidR="002C4CB2" w:rsidRDefault="002063E7">
      <w:pPr>
        <w:spacing w:line="360" w:lineRule="auto"/>
        <w:jc w:val="both"/>
      </w:pPr>
      <w:r>
        <w:rPr>
          <w:rStyle w:val="15"/>
          <w:rFonts w:ascii="Book Antiqua" w:eastAsia="Book Antiqua" w:hAnsi="Book Antiqua" w:cs="Book Antiqua"/>
          <w:color w:val="000000"/>
        </w:rPr>
        <w:t xml:space="preserve">The patient presented to the emergency department of our hospital with severe abdominal pain accompanied by nausea and vomiting, severe pain in both lower limbs </w:t>
      </w:r>
      <w:r>
        <w:rPr>
          <w:rStyle w:val="15"/>
          <w:rFonts w:ascii="Book Antiqua" w:eastAsia="Book Antiqua" w:hAnsi="Book Antiqua" w:cs="Book Antiqua"/>
          <w:color w:val="000000"/>
        </w:rPr>
        <w:lastRenderedPageBreak/>
        <w:t>and inability to stand after being hit by a motor vehicle 5 h earlier.</w:t>
      </w:r>
      <w:r>
        <w:rPr>
          <w:rStyle w:val="15"/>
          <w:rFonts w:ascii="Book Antiqua" w:eastAsia="Book Antiqua" w:hAnsi="Book Antiqua" w:cs="Book Antiqua"/>
          <w:color w:val="000000"/>
          <w:shd w:val="clear" w:color="auto" w:fill="FFFFFF"/>
        </w:rPr>
        <w:t xml:space="preserve"> Abdominal computed tomography (CT) showed that the shape of the spleen was irregular, and the internal density was uneven. The spleen and stomach had multiple, high-density liquid shadows. It was considered that the spleen might have ruptured because there was </w:t>
      </w:r>
      <w:proofErr w:type="spellStart"/>
      <w:r>
        <w:rPr>
          <w:rStyle w:val="15"/>
          <w:rFonts w:ascii="Book Antiqua" w:eastAsia="Book Antiqua" w:hAnsi="Book Antiqua" w:cs="Book Antiqua"/>
          <w:color w:val="000000"/>
          <w:shd w:val="clear" w:color="auto" w:fill="FFFFFF"/>
        </w:rPr>
        <w:t>perisplenic</w:t>
      </w:r>
      <w:proofErr w:type="spellEnd"/>
      <w:r>
        <w:rPr>
          <w:rStyle w:val="15"/>
          <w:rFonts w:ascii="Book Antiqua" w:eastAsia="Book Antiqua" w:hAnsi="Book Antiqua" w:cs="Book Antiqua"/>
          <w:color w:val="000000"/>
          <w:shd w:val="clear" w:color="auto" w:fill="FFFFFF"/>
        </w:rPr>
        <w:t xml:space="preserve"> hemorrhage (Figure 1).</w:t>
      </w:r>
    </w:p>
    <w:p w14:paraId="39FA0DD2" w14:textId="77777777" w:rsidR="002C4CB2" w:rsidRDefault="002C4CB2">
      <w:pPr>
        <w:spacing w:line="360" w:lineRule="auto"/>
        <w:jc w:val="both"/>
      </w:pPr>
    </w:p>
    <w:p w14:paraId="48F0F819" w14:textId="77777777" w:rsidR="002C4CB2" w:rsidRDefault="002063E7">
      <w:pPr>
        <w:spacing w:line="360" w:lineRule="auto"/>
        <w:jc w:val="both"/>
      </w:pPr>
      <w:r>
        <w:rPr>
          <w:rFonts w:ascii="Book Antiqua" w:eastAsia="Book Antiqua" w:hAnsi="Book Antiqua" w:cs="Book Antiqua"/>
          <w:b/>
          <w:i/>
          <w:color w:val="000000"/>
        </w:rPr>
        <w:t>History of past illness</w:t>
      </w:r>
    </w:p>
    <w:p w14:paraId="5F6AA382" w14:textId="5202D1B3" w:rsidR="002C4CB2" w:rsidRDefault="002063E7">
      <w:pPr>
        <w:spacing w:line="360" w:lineRule="auto"/>
        <w:jc w:val="both"/>
      </w:pPr>
      <w:r>
        <w:rPr>
          <w:rFonts w:ascii="Book Antiqua" w:eastAsia="Book Antiqua" w:hAnsi="Book Antiqua" w:cs="Book Antiqua"/>
          <w:color w:val="000000"/>
        </w:rPr>
        <w:t>Ten years ago, the patient developed chronic nephritis and urine volume gradually decreased. Uremia developed 1 year later. The patient remained anuria and was treated with hemofiltration three times a week. He regularly took creatinine-lowering medications.</w:t>
      </w:r>
    </w:p>
    <w:p w14:paraId="190F968F" w14:textId="77777777" w:rsidR="002C4CB2" w:rsidRDefault="002C4CB2">
      <w:pPr>
        <w:spacing w:line="360" w:lineRule="auto"/>
        <w:jc w:val="both"/>
      </w:pPr>
    </w:p>
    <w:p w14:paraId="060FA7BF" w14:textId="77777777" w:rsidR="002C4CB2" w:rsidRDefault="002063E7">
      <w:pPr>
        <w:spacing w:line="360" w:lineRule="auto"/>
        <w:jc w:val="both"/>
      </w:pPr>
      <w:r>
        <w:rPr>
          <w:rFonts w:ascii="Book Antiqua" w:eastAsia="Book Antiqua" w:hAnsi="Book Antiqua" w:cs="Book Antiqua"/>
          <w:b/>
          <w:i/>
          <w:color w:val="000000"/>
        </w:rPr>
        <w:t>Personal and family history</w:t>
      </w:r>
    </w:p>
    <w:p w14:paraId="21A2FBEB" w14:textId="77777777" w:rsidR="002C4CB2" w:rsidRDefault="002063E7">
      <w:pPr>
        <w:spacing w:line="360" w:lineRule="auto"/>
        <w:jc w:val="both"/>
      </w:pPr>
      <w:r>
        <w:rPr>
          <w:rFonts w:ascii="Book Antiqua" w:eastAsia="Book Antiqua" w:hAnsi="Book Antiqua" w:cs="Book Antiqua"/>
          <w:color w:val="000000"/>
        </w:rPr>
        <w:t>The patient’s personal and family history was not remarkable.</w:t>
      </w:r>
    </w:p>
    <w:p w14:paraId="04A71C53" w14:textId="77777777" w:rsidR="002C4CB2" w:rsidRDefault="002C4CB2">
      <w:pPr>
        <w:spacing w:line="360" w:lineRule="auto"/>
        <w:jc w:val="both"/>
      </w:pPr>
    </w:p>
    <w:p w14:paraId="19F6473D" w14:textId="77777777" w:rsidR="002C4CB2" w:rsidRDefault="002063E7">
      <w:pPr>
        <w:spacing w:line="360" w:lineRule="auto"/>
        <w:jc w:val="both"/>
      </w:pPr>
      <w:r>
        <w:rPr>
          <w:rFonts w:ascii="Book Antiqua" w:eastAsia="Book Antiqua" w:hAnsi="Book Antiqua" w:cs="Book Antiqua"/>
          <w:b/>
          <w:i/>
          <w:color w:val="000000"/>
        </w:rPr>
        <w:t>Physical examination</w:t>
      </w:r>
    </w:p>
    <w:p w14:paraId="1817B3A6" w14:textId="5133A840" w:rsidR="002C4CB2" w:rsidRDefault="002063E7">
      <w:pPr>
        <w:spacing w:line="360" w:lineRule="auto"/>
        <w:jc w:val="both"/>
      </w:pPr>
      <w:r>
        <w:rPr>
          <w:rFonts w:ascii="Book Antiqua" w:eastAsia="Book Antiqua" w:hAnsi="Book Antiqua" w:cs="Book Antiqua"/>
          <w:color w:val="000000"/>
        </w:rPr>
        <w:t>The patient had abdominal tenderness, rebound tenderness and muscle tension.</w:t>
      </w:r>
    </w:p>
    <w:p w14:paraId="60539B87" w14:textId="77777777" w:rsidR="002C4CB2" w:rsidRDefault="002C4CB2">
      <w:pPr>
        <w:spacing w:line="360" w:lineRule="auto"/>
        <w:jc w:val="both"/>
      </w:pPr>
    </w:p>
    <w:p w14:paraId="02827B0A" w14:textId="77777777" w:rsidR="002C4CB2" w:rsidRDefault="002063E7">
      <w:pPr>
        <w:spacing w:line="360" w:lineRule="auto"/>
        <w:jc w:val="both"/>
      </w:pPr>
      <w:r>
        <w:rPr>
          <w:rFonts w:ascii="Book Antiqua" w:eastAsia="Book Antiqua" w:hAnsi="Book Antiqua" w:cs="Book Antiqua"/>
          <w:b/>
          <w:i/>
          <w:color w:val="000000"/>
        </w:rPr>
        <w:t>Laboratory examinations</w:t>
      </w:r>
    </w:p>
    <w:p w14:paraId="62B6DECF" w14:textId="77777777" w:rsidR="002C4CB2" w:rsidRDefault="002063E7">
      <w:pPr>
        <w:spacing w:line="360" w:lineRule="auto"/>
        <w:jc w:val="both"/>
      </w:pPr>
      <w:r>
        <w:rPr>
          <w:rFonts w:ascii="Book Antiqua" w:eastAsia="Book Antiqua" w:hAnsi="Book Antiqua" w:cs="Book Antiqua"/>
          <w:color w:val="000000"/>
        </w:rPr>
        <w:t xml:space="preserve">Laboratory examinations showed abnormalities in </w:t>
      </w:r>
      <w:r>
        <w:rPr>
          <w:rFonts w:ascii="Book Antiqua" w:eastAsia="Book Antiqua" w:hAnsi="Book Antiqua" w:cs="Book Antiqua"/>
          <w:color w:val="000000"/>
          <w:shd w:val="clear" w:color="auto" w:fill="FFFFFF"/>
        </w:rPr>
        <w:t>white blood cell count 13.64 × 10</w:t>
      </w:r>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xml:space="preserve"> (reference range: 3.5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9.5 </w:t>
      </w:r>
      <w:r>
        <w:rPr>
          <w:rFonts w:ascii="Book Antiqua" w:eastAsia="Book Antiqua" w:hAnsi="Book Antiqua" w:cs="Book Antiqua"/>
          <w:color w:val="000000"/>
          <w:shd w:val="clear" w:color="auto" w:fill="FFFFFF"/>
        </w:rPr>
        <w:t>× 10</w:t>
      </w:r>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/L</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potassium </w:t>
      </w:r>
      <w:r>
        <w:rPr>
          <w:rFonts w:ascii="Book Antiqua" w:eastAsia="Book Antiqua" w:hAnsi="Book Antiqua" w:cs="Book Antiqua"/>
          <w:color w:val="000000"/>
        </w:rPr>
        <w:t xml:space="preserve">6.38 mmol/L (reference range 3.5-5.1 mmol/L), creatinine 1027 µmol/L (reference range 58-110 µmol/L), </w:t>
      </w:r>
      <w:r>
        <w:rPr>
          <w:rFonts w:ascii="Book Antiqua" w:eastAsia="Book Antiqua" w:hAnsi="Book Antiqua" w:cs="Book Antiqua"/>
          <w:color w:val="000000"/>
          <w:shd w:val="clear" w:color="auto" w:fill="FFFFFF"/>
        </w:rPr>
        <w:t>urea 30 mmol/L (</w:t>
      </w:r>
      <w:r>
        <w:rPr>
          <w:rFonts w:ascii="Book Antiqua" w:eastAsia="Book Antiqua" w:hAnsi="Book Antiqua" w:cs="Book Antiqua"/>
          <w:color w:val="000000"/>
        </w:rPr>
        <w:t>reference range 3.2-7.1 mmol/L) and</w:t>
      </w:r>
      <w:r>
        <w:rPr>
          <w:rFonts w:ascii="Book Antiqua" w:eastAsia="Book Antiqua" w:hAnsi="Book Antiqua" w:cs="Book Antiqua"/>
          <w:color w:val="000000"/>
          <w:shd w:val="clear" w:color="auto" w:fill="FFFFFF"/>
        </w:rPr>
        <w:t xml:space="preserve"> hemoglobin 85 g/L</w:t>
      </w:r>
      <w:r>
        <w:rPr>
          <w:rFonts w:ascii="Book Antiqua" w:eastAsia="Book Antiqua" w:hAnsi="Book Antiqua" w:cs="Book Antiqua"/>
          <w:color w:val="000000"/>
        </w:rPr>
        <w:t xml:space="preserve"> (reference range 130-175</w:t>
      </w:r>
      <w:r>
        <w:rPr>
          <w:rFonts w:ascii="Book Antiqua" w:eastAsia="Book Antiqua" w:hAnsi="Book Antiqua" w:cs="Book Antiqua"/>
          <w:color w:val="000000"/>
          <w:shd w:val="clear" w:color="auto" w:fill="FFFFFF"/>
        </w:rPr>
        <w:t xml:space="preserve"> g/L</w:t>
      </w:r>
      <w:r>
        <w:rPr>
          <w:rFonts w:ascii="Book Antiqua" w:eastAsia="Book Antiqua" w:hAnsi="Book Antiqua" w:cs="Book Antiqua"/>
          <w:color w:val="000000"/>
        </w:rPr>
        <w:t>).</w:t>
      </w:r>
    </w:p>
    <w:p w14:paraId="1C8EA38A" w14:textId="77777777" w:rsidR="002C4CB2" w:rsidRDefault="002C4CB2">
      <w:pPr>
        <w:spacing w:line="360" w:lineRule="auto"/>
        <w:jc w:val="both"/>
      </w:pPr>
    </w:p>
    <w:p w14:paraId="2724A4AD" w14:textId="77777777" w:rsidR="002C4CB2" w:rsidRDefault="002063E7">
      <w:pPr>
        <w:spacing w:line="360" w:lineRule="auto"/>
        <w:jc w:val="both"/>
      </w:pPr>
      <w:r>
        <w:rPr>
          <w:rFonts w:ascii="Book Antiqua" w:eastAsia="Book Antiqua" w:hAnsi="Book Antiqua" w:cs="Book Antiqua"/>
          <w:b/>
          <w:i/>
          <w:color w:val="000000"/>
        </w:rPr>
        <w:t>Imaging examinations</w:t>
      </w:r>
    </w:p>
    <w:p w14:paraId="43CE3586" w14:textId="77777777" w:rsidR="002C4CB2" w:rsidRDefault="002063E7">
      <w:pPr>
        <w:spacing w:line="360" w:lineRule="auto"/>
        <w:jc w:val="both"/>
      </w:pPr>
      <w:r>
        <w:rPr>
          <w:rFonts w:ascii="Book Antiqua" w:eastAsia="Book Antiqua" w:hAnsi="Book Antiqua" w:cs="Book Antiqua"/>
          <w:color w:val="000000"/>
          <w:shd w:val="clear" w:color="auto" w:fill="FFFFFF"/>
        </w:rPr>
        <w:t xml:space="preserve">Abdominal CT showed that the shape of the spleen was irregular, its internal density was uneven, and multiple, high-density liquid shadows were seen in the spleen and stomach, which suggested spleen rupture and </w:t>
      </w:r>
      <w:proofErr w:type="spellStart"/>
      <w:r>
        <w:rPr>
          <w:rFonts w:ascii="Book Antiqua" w:eastAsia="Book Antiqua" w:hAnsi="Book Antiqua" w:cs="Book Antiqua"/>
          <w:color w:val="000000"/>
          <w:shd w:val="clear" w:color="auto" w:fill="FFFFFF"/>
        </w:rPr>
        <w:t>perisplenic</w:t>
      </w:r>
      <w:proofErr w:type="spellEnd"/>
      <w:r>
        <w:rPr>
          <w:rFonts w:ascii="Book Antiqua" w:eastAsia="Book Antiqua" w:hAnsi="Book Antiqua" w:cs="Book Antiqua"/>
          <w:color w:val="000000"/>
          <w:shd w:val="clear" w:color="auto" w:fill="FFFFFF"/>
        </w:rPr>
        <w:t xml:space="preserve"> hemorrhage (Figure 1). </w:t>
      </w:r>
    </w:p>
    <w:p w14:paraId="58E823C1" w14:textId="77777777" w:rsidR="002C4CB2" w:rsidRDefault="002C4CB2">
      <w:pPr>
        <w:spacing w:line="360" w:lineRule="auto"/>
        <w:jc w:val="both"/>
      </w:pPr>
    </w:p>
    <w:p w14:paraId="5CB0874A" w14:textId="77777777" w:rsidR="002C4CB2" w:rsidRDefault="002063E7">
      <w:pPr>
        <w:spacing w:line="360" w:lineRule="auto"/>
        <w:jc w:val="both"/>
      </w:pPr>
      <w:r>
        <w:rPr>
          <w:rFonts w:ascii="Book Antiqua" w:eastAsia="Book Antiqua" w:hAnsi="Book Antiqua" w:cs="Book Antiqua"/>
          <w:b/>
          <w:caps/>
          <w:color w:val="000000"/>
          <w:u w:val="single"/>
        </w:rPr>
        <w:lastRenderedPageBreak/>
        <w:t>FINAL DIAGNOSIS</w:t>
      </w:r>
    </w:p>
    <w:p w14:paraId="7B431C76" w14:textId="3278826E" w:rsidR="002C4CB2" w:rsidRDefault="002063E7">
      <w:pPr>
        <w:spacing w:line="360" w:lineRule="auto"/>
        <w:jc w:val="both"/>
      </w:pPr>
      <w:r>
        <w:rPr>
          <w:rStyle w:val="15"/>
          <w:rFonts w:ascii="Book Antiqua" w:eastAsia="Book Antiqua" w:hAnsi="Book Antiqua" w:cs="Book Antiqua"/>
          <w:color w:val="000000"/>
          <w:shd w:val="clear" w:color="auto" w:fill="FFFFFF"/>
        </w:rPr>
        <w:t xml:space="preserve">Under light microscopy, ectopic pancreatic tissue was seen in the muscular layer or submucosa of the intestinal wall, along with normal pancreatic ducts and acinar structures. </w:t>
      </w:r>
      <w:r>
        <w:rPr>
          <w:rFonts w:ascii="Book Antiqua" w:eastAsia="Book Antiqua" w:hAnsi="Book Antiqua" w:cs="Book Antiqua"/>
          <w:color w:val="000000"/>
        </w:rPr>
        <w:t>Some of the ducts were dilated and lined by a single layer of gastric glandular epithelium, and some of the epithelia showed papillary growth with oval nuclei at the base. The cytoplasm was rich with mucus</w:t>
      </w:r>
      <w:r>
        <w:rPr>
          <w:rStyle w:val="15"/>
          <w:rFonts w:ascii="Book Antiqua" w:eastAsia="Book Antiqua" w:hAnsi="Book Antiqua" w:cs="Book Antiqua"/>
          <w:color w:val="000000"/>
          <w:shd w:val="clear" w:color="auto" w:fill="FFFFFF"/>
        </w:rPr>
        <w:t xml:space="preserve"> (Figure 2). </w:t>
      </w:r>
      <w:r>
        <w:rPr>
          <w:rStyle w:val="15"/>
          <w:rFonts w:ascii="Book Antiqua" w:eastAsia="Book Antiqua" w:hAnsi="Book Antiqua" w:cs="Book Antiqua"/>
          <w:color w:val="000000"/>
        </w:rPr>
        <w:t>The resected small intestinal mass suggested ectopic pancreatic tissue with low-grade IPMN.</w:t>
      </w:r>
      <w:r>
        <w:rPr>
          <w:rStyle w:val="15"/>
          <w:rFonts w:ascii="Book Antiqua" w:eastAsia="Book Antiqua" w:hAnsi="Book Antiqua" w:cs="Book Antiqua"/>
          <w:color w:val="000000"/>
          <w:shd w:val="clear" w:color="auto" w:fill="FFFFFF"/>
        </w:rPr>
        <w:t xml:space="preserve"> The immunohistochemistry of the tumor cells </w:t>
      </w:r>
      <w:proofErr w:type="gramStart"/>
      <w:r>
        <w:rPr>
          <w:rStyle w:val="15"/>
          <w:rFonts w:ascii="Book Antiqua" w:eastAsia="Book Antiqua" w:hAnsi="Book Antiqua" w:cs="Book Antiqua"/>
          <w:color w:val="000000"/>
          <w:shd w:val="clear" w:color="auto" w:fill="FFFFFF"/>
        </w:rPr>
        <w:t>were</w:t>
      </w:r>
      <w:proofErr w:type="gramEnd"/>
      <w:r>
        <w:rPr>
          <w:rStyle w:val="15"/>
          <w:rFonts w:ascii="Book Antiqua" w:eastAsia="Book Antiqua" w:hAnsi="Book Antiqua" w:cs="Book Antiqua"/>
          <w:color w:val="000000"/>
          <w:shd w:val="clear" w:color="auto" w:fill="FFFFFF"/>
        </w:rPr>
        <w:t xml:space="preserve"> diffusely positive for MUC5A, CDX2, CK7, CK20, AB-PAS and Ki67 (Figure 3). </w:t>
      </w:r>
      <w:r>
        <w:rPr>
          <w:rFonts w:ascii="Book Antiqua" w:eastAsia="Book Antiqua" w:hAnsi="Book Antiqua" w:cs="Book Antiqua"/>
          <w:color w:val="000000"/>
        </w:rPr>
        <w:t>The patient was eventually diagnosed with low-grade IPMN, ectopic pancreas, splenic rupture and renal insufficiency.</w:t>
      </w:r>
    </w:p>
    <w:p w14:paraId="58A7E15D" w14:textId="77777777" w:rsidR="002C4CB2" w:rsidRDefault="002C4CB2">
      <w:pPr>
        <w:spacing w:line="360" w:lineRule="auto"/>
        <w:jc w:val="both"/>
      </w:pPr>
    </w:p>
    <w:p w14:paraId="3B7D886C" w14:textId="77777777" w:rsidR="002C4CB2" w:rsidRDefault="002063E7">
      <w:pPr>
        <w:spacing w:line="360" w:lineRule="auto"/>
        <w:jc w:val="both"/>
      </w:pPr>
      <w:r>
        <w:rPr>
          <w:rFonts w:ascii="Book Antiqua" w:eastAsia="Book Antiqua" w:hAnsi="Book Antiqua" w:cs="Book Antiqua"/>
          <w:b/>
          <w:caps/>
          <w:color w:val="000000"/>
          <w:u w:val="single"/>
        </w:rPr>
        <w:t>TREATMENT</w:t>
      </w:r>
    </w:p>
    <w:p w14:paraId="59E776B1" w14:textId="5B6AB29E" w:rsidR="002C4CB2" w:rsidRDefault="002063E7">
      <w:pPr>
        <w:spacing w:line="360" w:lineRule="auto"/>
        <w:jc w:val="both"/>
      </w:pPr>
      <w:r>
        <w:rPr>
          <w:rStyle w:val="15"/>
          <w:rFonts w:ascii="Book Antiqua" w:eastAsia="Book Antiqua" w:hAnsi="Book Antiqua" w:cs="Book Antiqua"/>
          <w:color w:val="000000"/>
          <w:shd w:val="clear" w:color="auto" w:fill="FFFFFF"/>
        </w:rPr>
        <w:t xml:space="preserve">The patient underwent emergency laparotomy and splenectomy under general anesthesia. There was a 2.5 cm × 2.5 cm cauliform mass 80 cm from the small intestine to the </w:t>
      </w:r>
      <w:r>
        <w:rPr>
          <w:rFonts w:ascii="Book Antiqua" w:eastAsia="Book Antiqua" w:hAnsi="Book Antiqua" w:cs="Book Antiqua"/>
          <w:color w:val="000000"/>
        </w:rPr>
        <w:t>ligament of Treitz</w:t>
      </w:r>
      <w:r>
        <w:rPr>
          <w:rStyle w:val="15"/>
          <w:rFonts w:ascii="Book Antiqua" w:eastAsia="Book Antiqua" w:hAnsi="Book Antiqua" w:cs="Book Antiqua"/>
          <w:color w:val="000000"/>
          <w:shd w:val="clear" w:color="auto" w:fill="FFFFFF"/>
        </w:rPr>
        <w:t>, and partial small bowel resection was performed (Figure 4). During the operation, 100 mL liquid crystal, 2 U white and red blood cell suspension and 200 mL plasma were injected. There was 1500 mL blood loss and anuria.</w:t>
      </w:r>
      <w:r>
        <w:rPr>
          <w:rStyle w:val="15"/>
          <w:rFonts w:ascii="Book Antiqua" w:eastAsia="Book Antiqua" w:hAnsi="Book Antiqua" w:cs="Book Antiqua"/>
          <w:color w:val="000000"/>
        </w:rPr>
        <w:t xml:space="preserve"> The patient was in critical condition because of severe trauma, blood loss and renal insufficiency. He was transferred to the intensive care unit and was given assisted ventilation, active blood transfusion, fluid replacement and anti-shock and anti-infection treatment. As the patient</w:t>
      </w:r>
      <w:r>
        <w:rPr>
          <w:rStyle w:val="15"/>
          <w:rFonts w:ascii="Book Antiqua" w:eastAsia="Book Antiqua" w:hAnsi="Book Antiqua" w:cs="Book Antiqua"/>
          <w:color w:val="000000"/>
          <w:shd w:val="clear" w:color="auto" w:fill="FFFFFF"/>
        </w:rPr>
        <w:t xml:space="preserve"> had a history of chronic renal insufficiency and was in the uremic stage, </w:t>
      </w:r>
      <w:r>
        <w:rPr>
          <w:rStyle w:val="15"/>
          <w:rFonts w:ascii="Book Antiqua" w:eastAsia="Book Antiqua" w:hAnsi="Book Antiqua" w:cs="Book Antiqua"/>
          <w:color w:val="000000"/>
        </w:rPr>
        <w:t xml:space="preserve">hemofiltration </w:t>
      </w:r>
      <w:r>
        <w:rPr>
          <w:rStyle w:val="15"/>
          <w:rFonts w:ascii="Book Antiqua" w:eastAsia="Book Antiqua" w:hAnsi="Book Antiqua" w:cs="Book Antiqua"/>
          <w:color w:val="000000"/>
          <w:shd w:val="clear" w:color="auto" w:fill="FFFFFF"/>
        </w:rPr>
        <w:t>treatment was given in the intensive care unit.</w:t>
      </w:r>
    </w:p>
    <w:p w14:paraId="1FC14DE1" w14:textId="77777777" w:rsidR="002C4CB2" w:rsidRDefault="002C4CB2">
      <w:pPr>
        <w:spacing w:line="360" w:lineRule="auto"/>
        <w:jc w:val="both"/>
      </w:pPr>
    </w:p>
    <w:p w14:paraId="55D56197" w14:textId="77777777" w:rsidR="002C4CB2" w:rsidRDefault="002063E7">
      <w:pPr>
        <w:spacing w:line="360" w:lineRule="auto"/>
        <w:jc w:val="both"/>
      </w:pPr>
      <w:r>
        <w:rPr>
          <w:rFonts w:ascii="Book Antiqua" w:eastAsia="Book Antiqua" w:hAnsi="Book Antiqua" w:cs="Book Antiqua"/>
          <w:b/>
          <w:caps/>
          <w:color w:val="000000"/>
          <w:u w:val="single"/>
        </w:rPr>
        <w:t>OUTCOME AND FOLLOW-UP</w:t>
      </w:r>
    </w:p>
    <w:p w14:paraId="760DC82D" w14:textId="77777777" w:rsidR="002C4CB2" w:rsidRDefault="002063E7">
      <w:pPr>
        <w:spacing w:line="360" w:lineRule="auto"/>
        <w:jc w:val="both"/>
      </w:pPr>
      <w:r>
        <w:rPr>
          <w:rFonts w:ascii="Book Antiqua" w:eastAsia="Book Antiqua" w:hAnsi="Book Antiqua" w:cs="Book Antiqua"/>
          <w:color w:val="000000"/>
        </w:rPr>
        <w:t>The patient abandoned treatment.</w:t>
      </w:r>
    </w:p>
    <w:p w14:paraId="09C55CE3" w14:textId="77777777" w:rsidR="002C4CB2" w:rsidRDefault="002C4CB2">
      <w:pPr>
        <w:spacing w:line="360" w:lineRule="auto"/>
        <w:jc w:val="both"/>
      </w:pPr>
    </w:p>
    <w:p w14:paraId="738931B9" w14:textId="77777777" w:rsidR="002C4CB2" w:rsidRDefault="002063E7">
      <w:pPr>
        <w:spacing w:line="360" w:lineRule="auto"/>
        <w:jc w:val="both"/>
      </w:pPr>
      <w:r>
        <w:rPr>
          <w:rFonts w:ascii="Book Antiqua" w:eastAsia="Book Antiqua" w:hAnsi="Book Antiqua" w:cs="Book Antiqua"/>
          <w:b/>
          <w:caps/>
          <w:color w:val="000000"/>
          <w:u w:val="single"/>
        </w:rPr>
        <w:t>DISCUSSION</w:t>
      </w:r>
    </w:p>
    <w:p w14:paraId="71458E6D" w14:textId="2A12C86A" w:rsidR="002C4CB2" w:rsidRDefault="002063E7">
      <w:pPr>
        <w:spacing w:line="360" w:lineRule="auto"/>
        <w:jc w:val="both"/>
        <w:rPr>
          <w:rStyle w:val="15"/>
          <w:rFonts w:ascii="Book Antiqua" w:eastAsia="Book Antiqua" w:hAnsi="Book Antiqua" w:cs="Book Antiqua"/>
          <w:color w:val="000000"/>
          <w:shd w:val="clear" w:color="auto" w:fill="FFFFFF"/>
        </w:rPr>
      </w:pPr>
      <w:r>
        <w:rPr>
          <w:rFonts w:ascii="Book Antiqua" w:eastAsia="Book Antiqua" w:hAnsi="Book Antiqua" w:cs="Book Antiqua"/>
          <w:color w:val="000000"/>
        </w:rPr>
        <w:t xml:space="preserve">Heterotopic pancreas is usually asymptomatic and &lt; 2 cm, making the diagnosis difficult. The lack of effective and specific detection methods means that many patients may be </w:t>
      </w:r>
      <w:r>
        <w:rPr>
          <w:rFonts w:ascii="Book Antiqua" w:eastAsia="Book Antiqua" w:hAnsi="Book Antiqua" w:cs="Book Antiqua"/>
          <w:color w:val="000000"/>
        </w:rPr>
        <w:lastRenderedPageBreak/>
        <w:t xml:space="preserve">misdiagnosed before </w:t>
      </w:r>
      <w:proofErr w:type="gramStart"/>
      <w:r>
        <w:rPr>
          <w:rFonts w:ascii="Book Antiqua" w:eastAsia="Book Antiqua" w:hAnsi="Book Antiqua" w:cs="Book Antiqua"/>
          <w:color w:val="000000"/>
        </w:rPr>
        <w:t>surgery</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Book Antiqua" w:hAnsi="Book Antiqua" w:cs="Book Antiqua"/>
          <w:color w:val="000000"/>
          <w:shd w:val="clear" w:color="auto" w:fill="FFFFFF"/>
          <w:vertAlign w:val="superscript"/>
        </w:rPr>
        <w:t>12,13]</w:t>
      </w:r>
      <w:r>
        <w:rPr>
          <w:rStyle w:val="15"/>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most common CT finding is a submucosal oval mass with different lobes at the </w:t>
      </w:r>
      <w:proofErr w:type="gramStart"/>
      <w:r>
        <w:rPr>
          <w:rFonts w:ascii="Book Antiqua" w:eastAsia="Book Antiqua" w:hAnsi="Book Antiqua" w:cs="Book Antiqua"/>
          <w:color w:val="000000"/>
        </w:rPr>
        <w:t>edge</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Book Antiqua" w:hAnsi="Book Antiqua" w:cs="Book Antiqua"/>
          <w:color w:val="000000"/>
          <w:shd w:val="clear" w:color="auto" w:fill="FFFFFF"/>
          <w:vertAlign w:val="superscript"/>
        </w:rPr>
        <w:t>2]</w:t>
      </w:r>
      <w:r>
        <w:rPr>
          <w:rStyle w:val="15"/>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Submucosal tumors are usually seen on endoscopy. However, because they are covered by normal mucosa, a valid diagnosis depends on tissue validation of the </w:t>
      </w:r>
      <w:proofErr w:type="gramStart"/>
      <w:r>
        <w:rPr>
          <w:rFonts w:ascii="Book Antiqua" w:eastAsia="Book Antiqua" w:hAnsi="Book Antiqua" w:cs="Book Antiqua"/>
          <w:color w:val="000000"/>
        </w:rPr>
        <w:t>submucosa</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Book Antiqua" w:hAnsi="Book Antiqua" w:cs="Book Antiqua"/>
          <w:color w:val="000000"/>
          <w:shd w:val="clear" w:color="auto" w:fill="FFFFFF"/>
          <w:vertAlign w:val="superscript"/>
        </w:rPr>
        <w:t>14]</w:t>
      </w:r>
      <w:r>
        <w:rPr>
          <w:rStyle w:val="15"/>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The most widely accepted mechanism of ectopic pancreas is the dislocation theory, in which pancreatic tissue deposits fall into the developing gastrointestinal system and are separated from the main body of the </w:t>
      </w:r>
      <w:proofErr w:type="gramStart"/>
      <w:r>
        <w:rPr>
          <w:rFonts w:ascii="Book Antiqua" w:eastAsia="Book Antiqua" w:hAnsi="Book Antiqua" w:cs="Book Antiqua"/>
          <w:color w:val="000000"/>
        </w:rPr>
        <w:t>pancreas</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Book Antiqua" w:hAnsi="Book Antiqua" w:cs="Book Antiqua"/>
          <w:color w:val="000000"/>
          <w:shd w:val="clear" w:color="auto" w:fill="FFFFFF"/>
          <w:vertAlign w:val="superscript"/>
        </w:rPr>
        <w:t>15,16]</w:t>
      </w:r>
      <w:r>
        <w:rPr>
          <w:rStyle w:val="15"/>
          <w:rFonts w:ascii="Book Antiqua" w:eastAsia="Book Antiqua" w:hAnsi="Book Antiqua" w:cs="Book Antiqua"/>
          <w:color w:val="000000"/>
          <w:shd w:val="clear" w:color="auto" w:fill="FFFFFF"/>
        </w:rPr>
        <w:t>.</w:t>
      </w:r>
    </w:p>
    <w:p w14:paraId="1475CE22" w14:textId="0FC32C02" w:rsidR="002C4CB2" w:rsidRDefault="002063E7">
      <w:pPr>
        <w:spacing w:line="360" w:lineRule="auto"/>
        <w:ind w:firstLine="480"/>
        <w:jc w:val="both"/>
        <w:rPr>
          <w:rStyle w:val="16"/>
          <w:rFonts w:ascii="Book Antiqua" w:eastAsia="Book Antiqua" w:hAnsi="Book Antiqua" w:cs="Book Antiqua"/>
          <w:color w:val="000000"/>
          <w:shd w:val="clear" w:color="auto" w:fill="FFFFFF"/>
        </w:rPr>
      </w:pPr>
      <w:r>
        <w:rPr>
          <w:rStyle w:val="16"/>
          <w:rFonts w:ascii="Book Antiqua" w:eastAsia="Book Antiqua" w:hAnsi="Book Antiqua" w:cs="Book Antiqua"/>
          <w:color w:val="000000"/>
        </w:rPr>
        <w:t>According to the location of the lesion in the pancreatic duct, IPMN can be classified into three types: main duct; branch duct; and mixed IPMN.</w:t>
      </w:r>
      <w:r>
        <w:rPr>
          <w:rStyle w:val="16"/>
          <w:rFonts w:ascii="Book Antiqua" w:eastAsia="Book Antiqua" w:hAnsi="Book Antiqua" w:cs="Book Antiqua"/>
          <w:color w:val="000000"/>
          <w:shd w:val="clear" w:color="auto" w:fill="FFFFFF"/>
        </w:rPr>
        <w:t xml:space="preserve"> The key to differentiating IPMN from other cystic neoplasms of the pancreas, especially from serous and mucinous cystic neoplasms, depends on the location of the tumor in the pancreatic </w:t>
      </w:r>
      <w:proofErr w:type="gramStart"/>
      <w:r>
        <w:rPr>
          <w:rStyle w:val="16"/>
          <w:rFonts w:ascii="Book Antiqua" w:eastAsia="Book Antiqua" w:hAnsi="Book Antiqua" w:cs="Book Antiqua"/>
          <w:color w:val="000000"/>
          <w:shd w:val="clear" w:color="auto" w:fill="FFFFFF"/>
        </w:rPr>
        <w:t>duct</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Book Antiqua" w:hAnsi="Book Antiqua" w:cs="Book Antiqua"/>
          <w:color w:val="000000"/>
          <w:shd w:val="clear" w:color="auto" w:fill="FFFFFF"/>
          <w:vertAlign w:val="superscript"/>
        </w:rPr>
        <w:t>17]</w:t>
      </w:r>
      <w:r>
        <w:rPr>
          <w:rStyle w:val="15"/>
          <w:rFonts w:ascii="Book Antiqua" w:eastAsia="Book Antiqua" w:hAnsi="Book Antiqua" w:cs="Book Antiqua"/>
          <w:color w:val="000000"/>
          <w:shd w:val="clear" w:color="auto" w:fill="FFFFFF"/>
        </w:rPr>
        <w:t xml:space="preserve">. </w:t>
      </w:r>
      <w:r>
        <w:rPr>
          <w:rStyle w:val="16"/>
          <w:rFonts w:ascii="Book Antiqua" w:eastAsia="Book Antiqua" w:hAnsi="Book Antiqua" w:cs="Book Antiqua"/>
          <w:color w:val="000000"/>
        </w:rPr>
        <w:t xml:space="preserve">All pancreatic cysts &gt; 10 mm should be examined by CT or enhanced magnetic resonance imaging </w:t>
      </w:r>
      <w:r w:rsidR="00BE65D8">
        <w:rPr>
          <w:rStyle w:val="16"/>
          <w:rFonts w:ascii="Book Antiqua" w:eastAsia="Book Antiqua" w:hAnsi="Book Antiqua" w:cs="Book Antiqua"/>
          <w:color w:val="000000"/>
        </w:rPr>
        <w:t>(MRI)</w:t>
      </w:r>
      <w:r w:rsidR="00F07A82">
        <w:rPr>
          <w:rStyle w:val="16"/>
          <w:rFonts w:ascii="Book Antiqua" w:eastAsia="Book Antiqua" w:hAnsi="Book Antiqua" w:cs="Book Antiqua"/>
          <w:color w:val="000000"/>
        </w:rPr>
        <w:t xml:space="preserve"> </w:t>
      </w:r>
      <w:r>
        <w:rPr>
          <w:rStyle w:val="16"/>
          <w:rFonts w:ascii="Book Antiqua" w:eastAsia="Book Antiqua" w:hAnsi="Book Antiqua" w:cs="Book Antiqua"/>
          <w:color w:val="000000"/>
        </w:rPr>
        <w:t>with magnetic resonance cholangiopancreatography</w:t>
      </w:r>
      <w:r w:rsidR="00F07A82">
        <w:rPr>
          <w:rStyle w:val="16"/>
          <w:rFonts w:ascii="Book Antiqua" w:eastAsia="Book Antiqua" w:hAnsi="Book Antiqua" w:cs="Book Antiqua"/>
          <w:color w:val="000000"/>
        </w:rPr>
        <w:t xml:space="preserve"> </w:t>
      </w:r>
      <w:r w:rsidR="00BE65D8">
        <w:rPr>
          <w:rStyle w:val="16"/>
          <w:rFonts w:ascii="Book Antiqua" w:eastAsia="Book Antiqua" w:hAnsi="Book Antiqua" w:cs="Book Antiqua"/>
          <w:color w:val="000000"/>
        </w:rPr>
        <w:t>(MRCP).</w:t>
      </w:r>
      <w:r w:rsidR="00F07A82">
        <w:rPr>
          <w:rStyle w:val="16"/>
          <w:rFonts w:ascii="Book Antiqua" w:eastAsia="Book Antiqua" w:hAnsi="Book Antiqua" w:cs="Book Antiqua"/>
          <w:color w:val="000000"/>
        </w:rPr>
        <w:t xml:space="preserve"> </w:t>
      </w:r>
      <w:r w:rsidR="00BE65D8">
        <w:rPr>
          <w:rStyle w:val="16"/>
          <w:rFonts w:ascii="Book Antiqua" w:eastAsia="Book Antiqua" w:hAnsi="Book Antiqua" w:cs="Book Antiqua"/>
          <w:color w:val="000000"/>
        </w:rPr>
        <w:t>MRI/MRCP</w:t>
      </w:r>
      <w:r>
        <w:rPr>
          <w:rStyle w:val="16"/>
          <w:rFonts w:ascii="Book Antiqua" w:eastAsia="Book Antiqua" w:hAnsi="Book Antiqua" w:cs="Book Antiqua"/>
          <w:color w:val="000000"/>
        </w:rPr>
        <w:t xml:space="preserve"> is the preferred method of examination.</w:t>
      </w:r>
      <w:r>
        <w:rPr>
          <w:rStyle w:val="16"/>
          <w:rFonts w:ascii="Book Antiqua" w:eastAsia="Book Antiqua" w:hAnsi="Book Antiqua" w:cs="Book Antiqua"/>
          <w:color w:val="000000"/>
          <w:shd w:val="clear" w:color="auto" w:fill="FFFFFF"/>
        </w:rPr>
        <w:t xml:space="preserve"> In addition, endoscopic ultrasound can be used to perform cyst puncture to detect the content of carcinoembryonic antigen, amylase and other indicators in fluid samples to assist diagnosis or differential diagnosis.</w:t>
      </w:r>
    </w:p>
    <w:p w14:paraId="06719C70" w14:textId="277EB476" w:rsidR="002C4CB2" w:rsidRDefault="002063E7" w:rsidP="001A7AA8">
      <w:pPr>
        <w:spacing w:line="360" w:lineRule="auto"/>
        <w:ind w:firstLine="480"/>
        <w:jc w:val="both"/>
      </w:pPr>
      <w:r>
        <w:rPr>
          <w:rStyle w:val="16"/>
          <w:rFonts w:ascii="Book Antiqua" w:eastAsia="Book Antiqua" w:hAnsi="Book Antiqua" w:cs="Book Antiqua"/>
          <w:color w:val="000000"/>
          <w:shd w:val="clear" w:color="auto" w:fill="FFFFFF"/>
        </w:rPr>
        <w:t xml:space="preserve">Surgery is the most commonly used treatment, but the consensus guidelines published in 2006 recommended that asymptomatic branch duct IPMN &lt; 30 mm with no solid nodules can be monitored and observed first. Therefore, the choice of treatment depends on the type of IPMN and the nature and size of the </w:t>
      </w:r>
      <w:proofErr w:type="gramStart"/>
      <w:r>
        <w:rPr>
          <w:rStyle w:val="16"/>
          <w:rFonts w:ascii="Book Antiqua" w:eastAsia="Book Antiqua" w:hAnsi="Book Antiqua" w:cs="Book Antiqua"/>
          <w:color w:val="000000"/>
          <w:shd w:val="clear" w:color="auto" w:fill="FFFFFF"/>
        </w:rPr>
        <w:t>tumor</w:t>
      </w:r>
      <w:r>
        <w:rPr>
          <w:rStyle w:val="15"/>
          <w:rFonts w:ascii="Book Antiqua" w:eastAsia="Book Antiqua" w:hAnsi="Book Antiqua" w:cs="Book Antiqua"/>
          <w:color w:val="000000"/>
          <w:shd w:val="clear" w:color="auto" w:fill="FFFFFF"/>
          <w:vertAlign w:val="superscript"/>
        </w:rPr>
        <w:t>[</w:t>
      </w:r>
      <w:proofErr w:type="gramEnd"/>
      <w:r>
        <w:rPr>
          <w:rStyle w:val="15"/>
          <w:rFonts w:ascii="Book Antiqua" w:eastAsia="Book Antiqua" w:hAnsi="Book Antiqua" w:cs="Book Antiqua"/>
          <w:color w:val="000000"/>
          <w:shd w:val="clear" w:color="auto" w:fill="FFFFFF"/>
          <w:vertAlign w:val="superscript"/>
        </w:rPr>
        <w:t>18]</w:t>
      </w:r>
      <w:r>
        <w:rPr>
          <w:rStyle w:val="15"/>
          <w:rFonts w:ascii="Book Antiqua" w:eastAsia="Book Antiqua" w:hAnsi="Book Antiqua" w:cs="Book Antiqua"/>
          <w:color w:val="000000"/>
          <w:shd w:val="clear" w:color="auto" w:fill="FFFFFF"/>
        </w:rPr>
        <w:t>.</w:t>
      </w:r>
    </w:p>
    <w:p w14:paraId="4F8B1D00" w14:textId="42DDE7C3" w:rsidR="002C4CB2" w:rsidRDefault="002063E7">
      <w:pPr>
        <w:spacing w:line="360" w:lineRule="auto"/>
        <w:ind w:firstLineChars="200" w:firstLine="480"/>
        <w:jc w:val="both"/>
      </w:pPr>
      <w:r>
        <w:rPr>
          <w:rStyle w:val="16"/>
          <w:rFonts w:ascii="Book Antiqua" w:eastAsia="Book Antiqua" w:hAnsi="Book Antiqua" w:cs="Book Antiqua"/>
          <w:color w:val="000000"/>
          <w:shd w:val="clear" w:color="auto" w:fill="FFFFFF"/>
        </w:rPr>
        <w:t xml:space="preserve">Our patient is a special case of heterotopic pancreas with IPMN. Emergency splenectomy was performed because of the rupture of the spleen. A small intestinal mass was accidentally found during the operation, and small intestinal tumor resection was performed after explaining the condition to the family members during the operation and consent was obtained. Although the nature of the mass was confirmed as heterotopic pancreas with low-grade IPMN by postoperative pathology, we did not take the specimen of the pancreas for pathological examination during the operation as it is difficult diagnosing heterotopic pancreas, which was considered normal when the small </w:t>
      </w:r>
      <w:r>
        <w:rPr>
          <w:rStyle w:val="16"/>
          <w:rFonts w:ascii="Book Antiqua" w:eastAsia="Book Antiqua" w:hAnsi="Book Antiqua" w:cs="Book Antiqua"/>
          <w:color w:val="000000"/>
          <w:shd w:val="clear" w:color="auto" w:fill="FFFFFF"/>
        </w:rPr>
        <w:lastRenderedPageBreak/>
        <w:t>intestinal mass was found. Therefore, more comprehensive considerations about the diagnosis and treatment of the disease are required.</w:t>
      </w:r>
    </w:p>
    <w:p w14:paraId="26E45833" w14:textId="77777777" w:rsidR="002C4CB2" w:rsidRDefault="002C4CB2" w:rsidP="001A7AA8">
      <w:pPr>
        <w:spacing w:line="360" w:lineRule="auto"/>
        <w:jc w:val="both"/>
      </w:pPr>
    </w:p>
    <w:p w14:paraId="21187625" w14:textId="77777777" w:rsidR="002C4CB2" w:rsidRDefault="002063E7">
      <w:pPr>
        <w:spacing w:line="360" w:lineRule="auto"/>
        <w:jc w:val="both"/>
      </w:pPr>
      <w:r>
        <w:rPr>
          <w:rFonts w:ascii="Book Antiqua" w:eastAsia="Book Antiqua" w:hAnsi="Book Antiqua" w:cs="Book Antiqua"/>
          <w:b/>
          <w:caps/>
          <w:color w:val="000000"/>
          <w:u w:val="single"/>
        </w:rPr>
        <w:t>CONCLUSION</w:t>
      </w:r>
    </w:p>
    <w:p w14:paraId="42792635" w14:textId="63B8BB34" w:rsidR="002C4CB2" w:rsidRDefault="002063E7">
      <w:pPr>
        <w:spacing w:line="360" w:lineRule="auto"/>
        <w:jc w:val="both"/>
      </w:pPr>
      <w:r>
        <w:rPr>
          <w:rFonts w:ascii="Book Antiqua" w:eastAsia="Book Antiqua" w:hAnsi="Book Antiqua" w:cs="Book Antiqua"/>
          <w:color w:val="000000"/>
        </w:rPr>
        <w:t>Heterotopic pancreas with low-grade IPMN is a rare disease. This case may provide clinicians with a broader vision of heterotopic pancreas or IPMN to provide some new ideas for the diagnosis and differential diagnosis of pancreatic-related diseases.</w:t>
      </w:r>
    </w:p>
    <w:p w14:paraId="3CBBA502" w14:textId="77777777" w:rsidR="002C4CB2" w:rsidRDefault="002C4CB2">
      <w:pPr>
        <w:spacing w:line="360" w:lineRule="auto"/>
        <w:jc w:val="both"/>
      </w:pPr>
    </w:p>
    <w:p w14:paraId="05B60AD5" w14:textId="77777777" w:rsidR="002C4CB2" w:rsidRDefault="002063E7">
      <w:pPr>
        <w:spacing w:line="360" w:lineRule="auto"/>
        <w:jc w:val="both"/>
      </w:pPr>
      <w:r>
        <w:rPr>
          <w:rFonts w:ascii="Book Antiqua" w:eastAsia="Book Antiqua" w:hAnsi="Book Antiqua" w:cs="Book Antiqua"/>
          <w:b/>
          <w:color w:val="000000"/>
        </w:rPr>
        <w:t>REFERENCES</w:t>
      </w:r>
    </w:p>
    <w:p w14:paraId="33CA3D56" w14:textId="77777777" w:rsidR="002C4CB2" w:rsidRDefault="002063E7">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Christodoulidis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Zacharoulis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Barbanis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Katsogridakis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Hatzitheofilou</w:t>
      </w:r>
      <w:proofErr w:type="spellEnd"/>
      <w:r>
        <w:rPr>
          <w:rFonts w:ascii="Book Antiqua" w:eastAsia="Book Antiqua" w:hAnsi="Book Antiqua" w:cs="Book Antiqua"/>
          <w:color w:val="000000"/>
        </w:rPr>
        <w:t xml:space="preserve"> K. Heterotopic pancreas in the stomach: a case report and literature review.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6098-6100 [PMID: 18023108 DOI: 10.3748/</w:t>
      </w:r>
      <w:proofErr w:type="gramStart"/>
      <w:r>
        <w:rPr>
          <w:rFonts w:ascii="Book Antiqua" w:eastAsia="Book Antiqua" w:hAnsi="Book Antiqua" w:cs="Book Antiqua"/>
          <w:color w:val="000000"/>
        </w:rPr>
        <w:t>wjg.v</w:t>
      </w:r>
      <w:proofErr w:type="gramEnd"/>
      <w:r>
        <w:rPr>
          <w:rFonts w:ascii="Book Antiqua" w:eastAsia="Book Antiqua" w:hAnsi="Book Antiqua" w:cs="Book Antiqua"/>
          <w:color w:val="000000"/>
        </w:rPr>
        <w:t>13.45.6098]</w:t>
      </w:r>
    </w:p>
    <w:p w14:paraId="709FC94E" w14:textId="77777777" w:rsidR="002C4CB2" w:rsidRDefault="002063E7">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Rezvani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Menias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Sandrasegaran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Olpin</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Elsayes</w:t>
      </w:r>
      <w:proofErr w:type="spellEnd"/>
      <w:r>
        <w:rPr>
          <w:rFonts w:ascii="Book Antiqua" w:eastAsia="Book Antiqua" w:hAnsi="Book Antiqua" w:cs="Book Antiqua"/>
          <w:color w:val="000000"/>
        </w:rPr>
        <w:t xml:space="preserve"> KM, Shaaban AM. Heterotopic Pancreas: Histopathologic Features, Imaging Findings, and Complications.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484-499 [PMID: 28287935 DOI: 10.1148/rg.2017160091]</w:t>
      </w:r>
    </w:p>
    <w:p w14:paraId="3CFAB6F6" w14:textId="77777777" w:rsidR="002C4CB2" w:rsidRDefault="002063E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Sandrasegaran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Maglinte</w:t>
      </w:r>
      <w:proofErr w:type="spellEnd"/>
      <w:r>
        <w:rPr>
          <w:rFonts w:ascii="Book Antiqua" w:eastAsia="Book Antiqua" w:hAnsi="Book Antiqua" w:cs="Book Antiqua"/>
          <w:color w:val="000000"/>
        </w:rPr>
        <w:t xml:space="preserve"> DD, Cummings OW. Heterotopic pancreas: presentation as jejunal tumor.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187</w:t>
      </w:r>
      <w:r>
        <w:rPr>
          <w:rFonts w:ascii="Book Antiqua" w:eastAsia="Book Antiqua" w:hAnsi="Book Antiqua" w:cs="Book Antiqua"/>
          <w:color w:val="000000"/>
        </w:rPr>
        <w:t>: W607-W609 [PMID: 17114513 DOI: 10.2214/AJR.05.0555]</w:t>
      </w:r>
    </w:p>
    <w:p w14:paraId="7949DE7F" w14:textId="77777777" w:rsidR="002C4CB2" w:rsidRDefault="002063E7">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Ginori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Vassallo L, </w:t>
      </w:r>
      <w:proofErr w:type="spellStart"/>
      <w:r>
        <w:rPr>
          <w:rFonts w:ascii="Book Antiqua" w:eastAsia="Book Antiqua" w:hAnsi="Book Antiqua" w:cs="Book Antiqua"/>
          <w:color w:val="000000"/>
        </w:rPr>
        <w:t>Butorano</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Bettarini</w:t>
      </w:r>
      <w:proofErr w:type="spellEnd"/>
      <w:r>
        <w:rPr>
          <w:rFonts w:ascii="Book Antiqua" w:eastAsia="Book Antiqua" w:hAnsi="Book Antiqua" w:cs="Book Antiqua"/>
          <w:color w:val="000000"/>
        </w:rPr>
        <w:t xml:space="preserve"> F, Di Mare G, </w:t>
      </w:r>
      <w:proofErr w:type="spellStart"/>
      <w:r>
        <w:rPr>
          <w:rFonts w:ascii="Book Antiqua" w:eastAsia="Book Antiqua" w:hAnsi="Book Antiqua" w:cs="Book Antiqua"/>
          <w:color w:val="000000"/>
        </w:rPr>
        <w:t>Marrelli</w:t>
      </w:r>
      <w:proofErr w:type="spellEnd"/>
      <w:r>
        <w:rPr>
          <w:rFonts w:ascii="Book Antiqua" w:eastAsia="Book Antiqua" w:hAnsi="Book Antiqua" w:cs="Book Antiqua"/>
          <w:color w:val="000000"/>
        </w:rPr>
        <w:t xml:space="preserve"> D. Pancreatic adenocarcinoma in duodenal ectopic pancreas: a case report and review of the literature. </w:t>
      </w:r>
      <w:proofErr w:type="spellStart"/>
      <w:r>
        <w:rPr>
          <w:rFonts w:ascii="Book Antiqua" w:eastAsia="Book Antiqua" w:hAnsi="Book Antiqua" w:cs="Book Antiqua"/>
          <w:i/>
          <w:iCs/>
          <w:color w:val="000000"/>
        </w:rPr>
        <w:t>Pathologica</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56-58 [PMID: 23946982]</w:t>
      </w:r>
    </w:p>
    <w:p w14:paraId="21E993E4" w14:textId="77777777" w:rsidR="002C4CB2" w:rsidRDefault="002063E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Fukumori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Matsuhisa T, Taguchi K, Minato M. Ectopic gastric pancreatic cancer: report of a case.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58</w:t>
      </w:r>
      <w:r>
        <w:rPr>
          <w:rFonts w:ascii="Book Antiqua" w:eastAsia="Book Antiqua" w:hAnsi="Book Antiqua" w:cs="Book Antiqua"/>
          <w:color w:val="000000"/>
        </w:rPr>
        <w:t>: 740-744 [PMID: 21830381]</w:t>
      </w:r>
    </w:p>
    <w:p w14:paraId="18DB5F15" w14:textId="77777777" w:rsidR="002C4CB2" w:rsidRDefault="002063E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Bernard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Scoazec</w:t>
      </w:r>
      <w:proofErr w:type="spellEnd"/>
      <w:r>
        <w:rPr>
          <w:rFonts w:ascii="Book Antiqua" w:eastAsia="Book Antiqua" w:hAnsi="Book Antiqua" w:cs="Book Antiqua"/>
          <w:color w:val="000000"/>
        </w:rPr>
        <w:t xml:space="preserve"> JY, Joubert M, Kahn X, Le Borgne J, Berger F, </w:t>
      </w:r>
      <w:proofErr w:type="spellStart"/>
      <w:r>
        <w:rPr>
          <w:rFonts w:ascii="Book Antiqua" w:eastAsia="Book Antiqua" w:hAnsi="Book Antiqua" w:cs="Book Antiqua"/>
          <w:color w:val="000000"/>
        </w:rPr>
        <w:t>Partensky</w:t>
      </w:r>
      <w:proofErr w:type="spellEnd"/>
      <w:r>
        <w:rPr>
          <w:rFonts w:ascii="Book Antiqua" w:eastAsia="Book Antiqua" w:hAnsi="Book Antiqua" w:cs="Book Antiqua"/>
          <w:color w:val="000000"/>
        </w:rPr>
        <w:t xml:space="preserve"> C. Intraductal papillary-mucinous tumors of the pancreas: predictive criteria of malignancy according to pathological examination of 53 cases.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137</w:t>
      </w:r>
      <w:r>
        <w:rPr>
          <w:rFonts w:ascii="Book Antiqua" w:eastAsia="Book Antiqua" w:hAnsi="Book Antiqua" w:cs="Book Antiqua"/>
          <w:color w:val="000000"/>
        </w:rPr>
        <w:t>: 1274-1278 [PMID: 12413317 DOI: 10.1001/archsurg.137.11.1274]</w:t>
      </w:r>
    </w:p>
    <w:p w14:paraId="32DB6685" w14:textId="77777777" w:rsidR="002C4CB2" w:rsidRDefault="002063E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Tanaka M</w:t>
      </w:r>
      <w:r>
        <w:rPr>
          <w:rFonts w:ascii="Book Antiqua" w:eastAsia="Book Antiqua" w:hAnsi="Book Antiqua" w:cs="Book Antiqua"/>
          <w:color w:val="000000"/>
        </w:rPr>
        <w:t xml:space="preserve">, Fernández-del Castillo C, </w:t>
      </w:r>
      <w:proofErr w:type="spellStart"/>
      <w:r>
        <w:rPr>
          <w:rFonts w:ascii="Book Antiqua" w:eastAsia="Book Antiqua" w:hAnsi="Book Antiqua" w:cs="Book Antiqua"/>
          <w:color w:val="000000"/>
        </w:rPr>
        <w:t>Adsay</w:t>
      </w:r>
      <w:proofErr w:type="spellEnd"/>
      <w:r>
        <w:rPr>
          <w:rFonts w:ascii="Book Antiqua" w:eastAsia="Book Antiqua" w:hAnsi="Book Antiqua" w:cs="Book Antiqua"/>
          <w:color w:val="000000"/>
        </w:rPr>
        <w:t xml:space="preserve"> V, Chari S,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Jang JY, Kimura W, Levy P, Pitman MB, Schmidt CM, Shimizu M, Wolfgang CL, Yamaguchi K,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w:t>
      </w:r>
      <w:r>
        <w:rPr>
          <w:rFonts w:ascii="Book Antiqua" w:eastAsia="Book Antiqua" w:hAnsi="Book Antiqua" w:cs="Book Antiqua"/>
          <w:color w:val="000000"/>
        </w:rPr>
        <w:lastRenderedPageBreak/>
        <w:t xml:space="preserve">International Association of Pancreatology. International consensus guidelines 2012 for the management of IPMN and MCN of the pancreas.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183-197 [PMID: 22687371 DOI: 10.1016/j.pan.2012.04.004]</w:t>
      </w:r>
    </w:p>
    <w:p w14:paraId="25F8D782" w14:textId="77777777" w:rsidR="002C4CB2" w:rsidRDefault="002063E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Lahat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Lubezky</w:t>
      </w:r>
      <w:proofErr w:type="spellEnd"/>
      <w:r>
        <w:rPr>
          <w:rFonts w:ascii="Book Antiqua" w:eastAsia="Book Antiqua" w:hAnsi="Book Antiqua" w:cs="Book Antiqua"/>
          <w:color w:val="000000"/>
        </w:rPr>
        <w:t xml:space="preserve"> N, Haim MB, </w:t>
      </w:r>
      <w:proofErr w:type="spellStart"/>
      <w:r>
        <w:rPr>
          <w:rFonts w:ascii="Book Antiqua" w:eastAsia="Book Antiqua" w:hAnsi="Book Antiqua" w:cs="Book Antiqua"/>
          <w:color w:val="000000"/>
        </w:rPr>
        <w:t>Nachmany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Blachar</w:t>
      </w:r>
      <w:proofErr w:type="spellEnd"/>
      <w:r>
        <w:rPr>
          <w:rFonts w:ascii="Book Antiqua" w:eastAsia="Book Antiqua" w:hAnsi="Book Antiqua" w:cs="Book Antiqua"/>
          <w:color w:val="000000"/>
        </w:rPr>
        <w:t xml:space="preserve"> A, Santo I, Nakache R, Klausner JM. Cystic tumors of the pancreas: high malignant potential. </w:t>
      </w:r>
      <w:proofErr w:type="spellStart"/>
      <w:r>
        <w:rPr>
          <w:rFonts w:ascii="Book Antiqua" w:eastAsia="Book Antiqua" w:hAnsi="Book Antiqua" w:cs="Book Antiqua"/>
          <w:i/>
          <w:iCs/>
          <w:color w:val="000000"/>
        </w:rPr>
        <w:t>Isr</w:t>
      </w:r>
      <w:proofErr w:type="spellEnd"/>
      <w:r>
        <w:rPr>
          <w:rFonts w:ascii="Book Antiqua" w:eastAsia="Book Antiqua" w:hAnsi="Book Antiqua" w:cs="Book Antiqua"/>
          <w:i/>
          <w:iCs/>
          <w:color w:val="000000"/>
        </w:rPr>
        <w:t xml:space="preserve"> Med Assoc J</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284-289 [PMID: 21845969]</w:t>
      </w:r>
    </w:p>
    <w:p w14:paraId="56704BE0" w14:textId="77777777" w:rsidR="002C4CB2" w:rsidRDefault="002063E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Le Borgne J</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Calan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Partensky</w:t>
      </w:r>
      <w:proofErr w:type="spellEnd"/>
      <w:r>
        <w:rPr>
          <w:rFonts w:ascii="Book Antiqua" w:eastAsia="Book Antiqua" w:hAnsi="Book Antiqua" w:cs="Book Antiqua"/>
          <w:color w:val="000000"/>
        </w:rPr>
        <w:t xml:space="preserve"> C. Cystadenomas and cystadenocarcinomas of the pancreas: a </w:t>
      </w:r>
      <w:proofErr w:type="spellStart"/>
      <w:r>
        <w:rPr>
          <w:rFonts w:ascii="Book Antiqua" w:eastAsia="Book Antiqua" w:hAnsi="Book Antiqua" w:cs="Book Antiqua"/>
          <w:color w:val="000000"/>
        </w:rPr>
        <w:t>multiinstitutional</w:t>
      </w:r>
      <w:proofErr w:type="spellEnd"/>
      <w:r>
        <w:rPr>
          <w:rFonts w:ascii="Book Antiqua" w:eastAsia="Book Antiqua" w:hAnsi="Book Antiqua" w:cs="Book Antiqua"/>
          <w:color w:val="000000"/>
        </w:rPr>
        <w:t xml:space="preserve"> retrospective study of 398 cases. French Surgical Association.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230</w:t>
      </w:r>
      <w:r>
        <w:rPr>
          <w:rFonts w:ascii="Book Antiqua" w:eastAsia="Book Antiqua" w:hAnsi="Book Antiqua" w:cs="Book Antiqua"/>
          <w:color w:val="000000"/>
        </w:rPr>
        <w:t>: 152-161 [PMID: 10450728 DOI: 10.1097/00000658-199908000-00004]</w:t>
      </w:r>
    </w:p>
    <w:p w14:paraId="2D1BAC50" w14:textId="77777777" w:rsidR="002C4CB2" w:rsidRDefault="002063E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Rossi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Massironi</w:t>
      </w:r>
      <w:proofErr w:type="spellEnd"/>
      <w:r>
        <w:rPr>
          <w:rFonts w:ascii="Book Antiqua" w:eastAsia="Book Antiqua" w:hAnsi="Book Antiqua" w:cs="Book Antiqua"/>
          <w:color w:val="000000"/>
        </w:rPr>
        <w:t xml:space="preserve"> S. Intraductal papillary mucinous neoplasms of the pancreas: a clinical challenge.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1123-1133 [PMID: 30264593 DOI: 10.1080/17474124.2018.1530111]</w:t>
      </w:r>
    </w:p>
    <w:p w14:paraId="19AE4E09" w14:textId="77777777" w:rsidR="002C4CB2" w:rsidRDefault="002063E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Nagai E</w:t>
      </w:r>
      <w:r>
        <w:rPr>
          <w:rFonts w:ascii="Book Antiqua" w:eastAsia="Book Antiqua" w:hAnsi="Book Antiqua" w:cs="Book Antiqua"/>
          <w:color w:val="000000"/>
        </w:rPr>
        <w:t xml:space="preserve">, Ueki T, </w:t>
      </w:r>
      <w:proofErr w:type="spellStart"/>
      <w:r>
        <w:rPr>
          <w:rFonts w:ascii="Book Antiqua" w:eastAsia="Book Antiqua" w:hAnsi="Book Antiqua" w:cs="Book Antiqua"/>
          <w:color w:val="000000"/>
        </w:rPr>
        <w:t>Chijiiwa</w:t>
      </w:r>
      <w:proofErr w:type="spellEnd"/>
      <w:r>
        <w:rPr>
          <w:rFonts w:ascii="Book Antiqua" w:eastAsia="Book Antiqua" w:hAnsi="Book Antiqua" w:cs="Book Antiqua"/>
          <w:color w:val="000000"/>
        </w:rPr>
        <w:t xml:space="preserve"> K, Tanaka M, </w:t>
      </w:r>
      <w:proofErr w:type="spellStart"/>
      <w:r>
        <w:rPr>
          <w:rFonts w:ascii="Book Antiqua" w:eastAsia="Book Antiqua" w:hAnsi="Book Antiqua" w:cs="Book Antiqua"/>
          <w:color w:val="000000"/>
        </w:rPr>
        <w:t>Tsuneyoshi</w:t>
      </w:r>
      <w:proofErr w:type="spellEnd"/>
      <w:r>
        <w:rPr>
          <w:rFonts w:ascii="Book Antiqua" w:eastAsia="Book Antiqua" w:hAnsi="Book Antiqua" w:cs="Book Antiqua"/>
          <w:color w:val="000000"/>
        </w:rPr>
        <w:t xml:space="preserve"> M. Intraductal papillary mucinous neoplasms of the pancreas associated with so-called "mucinous ductal ectasia". Histochemical and immunohistochemical analysis of 29 cases. </w:t>
      </w:r>
      <w:r>
        <w:rPr>
          <w:rFonts w:ascii="Book Antiqua" w:eastAsia="Book Antiqua" w:hAnsi="Book Antiqua" w:cs="Book Antiqua"/>
          <w:i/>
          <w:iCs/>
          <w:color w:val="000000"/>
        </w:rPr>
        <w:t xml:space="preserve">Am J Surg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19</w:t>
      </w:r>
      <w:r>
        <w:rPr>
          <w:rFonts w:ascii="Book Antiqua" w:eastAsia="Book Antiqua" w:hAnsi="Book Antiqua" w:cs="Book Antiqua"/>
          <w:color w:val="000000"/>
        </w:rPr>
        <w:t>: 576-589 [PMID: 7726368 DOI: 10.1097/00000478-199505000-00010]</w:t>
      </w:r>
    </w:p>
    <w:p w14:paraId="4EF461FF" w14:textId="77777777" w:rsidR="002C4CB2" w:rsidRDefault="002063E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Lin J</w:t>
      </w:r>
      <w:r>
        <w:rPr>
          <w:rFonts w:ascii="Book Antiqua" w:eastAsia="Book Antiqua" w:hAnsi="Book Antiqua" w:cs="Book Antiqua"/>
          <w:color w:val="000000"/>
        </w:rPr>
        <w:t xml:space="preserve">, Yu Y, Chen Y, Zheng M, Zhou D. Heterotopic pancreatic cyst in the adrenal gland: A case report and review of literature.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e9414 [PMID: 29505516 DOI: 10.1097/MD.0000000000009414]</w:t>
      </w:r>
    </w:p>
    <w:p w14:paraId="10604C5B" w14:textId="77777777" w:rsidR="002C4CB2" w:rsidRDefault="002063E7">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Sathyanarayana</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Deutsch GB, Bajaj J, Friedman B, Bansal R, </w:t>
      </w:r>
      <w:proofErr w:type="spellStart"/>
      <w:r>
        <w:rPr>
          <w:rFonts w:ascii="Book Antiqua" w:eastAsia="Book Antiqua" w:hAnsi="Book Antiqua" w:cs="Book Antiqua"/>
          <w:color w:val="000000"/>
        </w:rPr>
        <w:t>Molmenti</w:t>
      </w:r>
      <w:proofErr w:type="spellEnd"/>
      <w:r>
        <w:rPr>
          <w:rFonts w:ascii="Book Antiqua" w:eastAsia="Book Antiqua" w:hAnsi="Book Antiqua" w:cs="Book Antiqua"/>
          <w:color w:val="000000"/>
        </w:rPr>
        <w:t xml:space="preserve"> E, Nicastro JM, </w:t>
      </w:r>
      <w:proofErr w:type="spellStart"/>
      <w:r>
        <w:rPr>
          <w:rFonts w:ascii="Book Antiqua" w:eastAsia="Book Antiqua" w:hAnsi="Book Antiqua" w:cs="Book Antiqua"/>
          <w:color w:val="000000"/>
        </w:rPr>
        <w:t>Coppa</w:t>
      </w:r>
      <w:proofErr w:type="spellEnd"/>
      <w:r>
        <w:rPr>
          <w:rFonts w:ascii="Book Antiqua" w:eastAsia="Book Antiqua" w:hAnsi="Book Antiqua" w:cs="Book Antiqua"/>
          <w:color w:val="000000"/>
        </w:rPr>
        <w:t xml:space="preserve"> GF. Ectopic pancreas: a diagnostic dilemma.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Angiol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177-180 [PMID: 23997566 DOI: 10.1055/s-0032-1325119]</w:t>
      </w:r>
    </w:p>
    <w:p w14:paraId="595DF4EE" w14:textId="77777777" w:rsidR="002C4CB2" w:rsidRDefault="002063E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Agale</w:t>
      </w:r>
      <w:proofErr w:type="spellEnd"/>
      <w:r>
        <w:rPr>
          <w:rFonts w:ascii="Book Antiqua" w:eastAsia="Book Antiqua" w:hAnsi="Book Antiqua" w:cs="Book Antiqua"/>
          <w:b/>
          <w:bCs/>
          <w:color w:val="000000"/>
        </w:rPr>
        <w:t xml:space="preserve"> SV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Agale</w:t>
      </w:r>
      <w:proofErr w:type="spellEnd"/>
      <w:r>
        <w:rPr>
          <w:rFonts w:ascii="Book Antiqua" w:eastAsia="Book Antiqua" w:hAnsi="Book Antiqua" w:cs="Book Antiqua"/>
          <w:color w:val="000000"/>
        </w:rPr>
        <w:t xml:space="preserve"> VG, </w:t>
      </w:r>
      <w:proofErr w:type="spellStart"/>
      <w:r>
        <w:rPr>
          <w:rFonts w:ascii="Book Antiqua" w:eastAsia="Book Antiqua" w:hAnsi="Book Antiqua" w:cs="Book Antiqua"/>
          <w:color w:val="000000"/>
        </w:rPr>
        <w:t>Zode</w:t>
      </w:r>
      <w:proofErr w:type="spellEnd"/>
      <w:r>
        <w:rPr>
          <w:rFonts w:ascii="Book Antiqua" w:eastAsia="Book Antiqua" w:hAnsi="Book Antiqua" w:cs="Book Antiqua"/>
          <w:color w:val="000000"/>
        </w:rPr>
        <w:t xml:space="preserve"> RR, Grover S, Joshi S. Heterotopic pancreas involving stomach and duodenum. </w:t>
      </w:r>
      <w:r>
        <w:rPr>
          <w:rFonts w:ascii="Book Antiqua" w:eastAsia="Book Antiqua" w:hAnsi="Book Antiqua" w:cs="Book Antiqua"/>
          <w:i/>
          <w:iCs/>
          <w:color w:val="000000"/>
        </w:rPr>
        <w:t>J Assoc Physicians India</w:t>
      </w:r>
      <w:r>
        <w:rPr>
          <w:rFonts w:ascii="Book Antiqua" w:eastAsia="Book Antiqua" w:hAnsi="Book Antiqua" w:cs="Book Antiqua"/>
          <w:color w:val="000000"/>
        </w:rPr>
        <w:t xml:space="preserve"> 2009; </w:t>
      </w:r>
      <w:r>
        <w:rPr>
          <w:rFonts w:ascii="Book Antiqua" w:eastAsia="Book Antiqua" w:hAnsi="Book Antiqua" w:cs="Book Antiqua"/>
          <w:b/>
          <w:bCs/>
          <w:color w:val="000000"/>
        </w:rPr>
        <w:t>57</w:t>
      </w:r>
      <w:r>
        <w:rPr>
          <w:rFonts w:ascii="Book Antiqua" w:eastAsia="Book Antiqua" w:hAnsi="Book Antiqua" w:cs="Book Antiqua"/>
          <w:color w:val="000000"/>
        </w:rPr>
        <w:t>: 653-654 [PMID: 20214004]</w:t>
      </w:r>
    </w:p>
    <w:p w14:paraId="048A3F4F" w14:textId="77777777" w:rsidR="002C4CB2" w:rsidRDefault="002063E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Kim DW</w:t>
      </w:r>
      <w:r>
        <w:rPr>
          <w:rFonts w:ascii="Book Antiqua" w:eastAsia="Book Antiqua" w:hAnsi="Book Antiqua" w:cs="Book Antiqua"/>
          <w:color w:val="000000"/>
        </w:rPr>
        <w:t xml:space="preserve">, Kim JH, Park SH, Lee JS, Hong SM, Kim M, Ha HK. Heterotopic pancreas of the jejunum: associations between CT and pathology features.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38-45 [PMID: 24934475 DOI: 10.1007/s00261-014-0177-y]</w:t>
      </w:r>
    </w:p>
    <w:p w14:paraId="46AB5BF1" w14:textId="77777777" w:rsidR="002C4CB2" w:rsidRDefault="002063E7">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Shin SS</w:t>
      </w:r>
      <w:r>
        <w:rPr>
          <w:rFonts w:ascii="Book Antiqua" w:eastAsia="Book Antiqua" w:hAnsi="Book Antiqua" w:cs="Book Antiqua"/>
          <w:color w:val="000000"/>
        </w:rPr>
        <w:t xml:space="preserve">, Jeong YY, Kang HK. Giant heterotopic pancreas in the jejunal mesentery.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189</w:t>
      </w:r>
      <w:r>
        <w:rPr>
          <w:rFonts w:ascii="Book Antiqua" w:eastAsia="Book Antiqua" w:hAnsi="Book Antiqua" w:cs="Book Antiqua"/>
          <w:color w:val="000000"/>
        </w:rPr>
        <w:t>: W262-W263 [PMID: 17954622 DOI: 10.2214/AJR.05.1142]</w:t>
      </w:r>
    </w:p>
    <w:p w14:paraId="36F306C4" w14:textId="77777777" w:rsidR="002C4CB2" w:rsidRDefault="002063E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Del </w:t>
      </w:r>
      <w:proofErr w:type="spellStart"/>
      <w:r>
        <w:rPr>
          <w:rFonts w:ascii="Book Antiqua" w:eastAsia="Book Antiqua" w:hAnsi="Book Antiqua" w:cs="Book Antiqua"/>
          <w:b/>
          <w:bCs/>
          <w:color w:val="000000"/>
        </w:rPr>
        <w:t>Chiaro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Verbeke C. Intraductal papillary mucinous neoplasms of the pancreas: reporting clinically relevant features.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70</w:t>
      </w:r>
      <w:r>
        <w:rPr>
          <w:rFonts w:ascii="Book Antiqua" w:eastAsia="Book Antiqua" w:hAnsi="Book Antiqua" w:cs="Book Antiqua"/>
          <w:color w:val="000000"/>
        </w:rPr>
        <w:t>: 850-860 [PMID: 27878841 DOI: 10.1111/his.13131]</w:t>
      </w:r>
    </w:p>
    <w:p w14:paraId="24575B5B" w14:textId="77777777" w:rsidR="002C4CB2" w:rsidRDefault="002063E7">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Crippa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Arcidiacono PG, De </w:t>
      </w:r>
      <w:proofErr w:type="spellStart"/>
      <w:r>
        <w:rPr>
          <w:rFonts w:ascii="Book Antiqua" w:eastAsia="Book Antiqua" w:hAnsi="Book Antiqua" w:cs="Book Antiqua"/>
          <w:color w:val="000000"/>
        </w:rPr>
        <w:t>Cobelli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Falconi</w:t>
      </w:r>
      <w:proofErr w:type="spellEnd"/>
      <w:r>
        <w:rPr>
          <w:rFonts w:ascii="Book Antiqua" w:eastAsia="Book Antiqua" w:hAnsi="Book Antiqua" w:cs="Book Antiqua"/>
          <w:color w:val="000000"/>
        </w:rPr>
        <w:t xml:space="preserve"> M. Review of the diagnosis and management of intraductal papillary mucinous neoplasms.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249-255 [PMID: 32213017 DOI: 10.1177/2050640619894767]</w:t>
      </w:r>
    </w:p>
    <w:p w14:paraId="04B9D28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AD40C91" w14:textId="77777777" w:rsidR="002C4CB2" w:rsidRDefault="002063E7">
      <w:pPr>
        <w:spacing w:line="360" w:lineRule="auto"/>
        <w:jc w:val="both"/>
      </w:pPr>
      <w:r>
        <w:rPr>
          <w:rFonts w:ascii="Book Antiqua" w:eastAsia="Book Antiqua" w:hAnsi="Book Antiqua" w:cs="Book Antiqua"/>
          <w:b/>
          <w:color w:val="000000"/>
        </w:rPr>
        <w:lastRenderedPageBreak/>
        <w:t>Footnotes</w:t>
      </w:r>
    </w:p>
    <w:p w14:paraId="43F2F72F" w14:textId="77777777" w:rsidR="002C4CB2" w:rsidRDefault="002063E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5B019E1D" w14:textId="77777777" w:rsidR="002C4CB2" w:rsidRDefault="002C4CB2">
      <w:pPr>
        <w:spacing w:line="360" w:lineRule="auto"/>
        <w:jc w:val="both"/>
      </w:pPr>
    </w:p>
    <w:p w14:paraId="681BA8C8" w14:textId="40F295C1" w:rsidR="002C4CB2" w:rsidRDefault="002063E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 to disclose.</w:t>
      </w:r>
    </w:p>
    <w:p w14:paraId="0826F03A" w14:textId="77777777" w:rsidR="002C4CB2" w:rsidRDefault="002C4CB2">
      <w:pPr>
        <w:spacing w:line="360" w:lineRule="auto"/>
        <w:jc w:val="both"/>
      </w:pPr>
    </w:p>
    <w:p w14:paraId="58DAA64E" w14:textId="77777777" w:rsidR="002C4CB2" w:rsidRDefault="002063E7">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r>
        <w:rPr>
          <w:rFonts w:ascii="Book Antiqua" w:eastAsia="宋体" w:hAnsi="Book Antiqua" w:cs="宋体"/>
          <w:color w:val="000000"/>
          <w:lang w:eastAsia="zh-CN"/>
        </w:rPr>
        <w:t>.</w:t>
      </w:r>
    </w:p>
    <w:p w14:paraId="572AD1E1" w14:textId="77777777" w:rsidR="002C4CB2" w:rsidRDefault="002C4CB2">
      <w:pPr>
        <w:spacing w:line="360" w:lineRule="auto"/>
        <w:jc w:val="both"/>
      </w:pPr>
    </w:p>
    <w:p w14:paraId="20C292E3" w14:textId="77777777" w:rsidR="002C4CB2" w:rsidRDefault="002063E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89C263" w14:textId="77777777" w:rsidR="002C4CB2" w:rsidRDefault="002C4CB2">
      <w:pPr>
        <w:spacing w:line="360" w:lineRule="auto"/>
        <w:jc w:val="both"/>
      </w:pPr>
    </w:p>
    <w:p w14:paraId="36F34B73" w14:textId="77777777" w:rsidR="002C4CB2" w:rsidRDefault="002063E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EA23B71" w14:textId="77777777" w:rsidR="002C4CB2" w:rsidRDefault="002063E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0CF2E87" w14:textId="77777777" w:rsidR="002C4CB2" w:rsidRDefault="002C4CB2">
      <w:pPr>
        <w:spacing w:line="360" w:lineRule="auto"/>
        <w:jc w:val="both"/>
      </w:pPr>
    </w:p>
    <w:p w14:paraId="4738A7AA" w14:textId="77777777" w:rsidR="002C4CB2" w:rsidRDefault="002063E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28, 2022</w:t>
      </w:r>
    </w:p>
    <w:p w14:paraId="63850E8E" w14:textId="77777777" w:rsidR="002C4CB2" w:rsidRDefault="002063E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19, 2023</w:t>
      </w:r>
    </w:p>
    <w:p w14:paraId="028C49B6" w14:textId="77777777" w:rsidR="002C4CB2" w:rsidRDefault="002063E7">
      <w:pPr>
        <w:spacing w:line="360" w:lineRule="auto"/>
        <w:jc w:val="both"/>
      </w:pPr>
      <w:r>
        <w:rPr>
          <w:rFonts w:ascii="Book Antiqua" w:eastAsia="Book Antiqua" w:hAnsi="Book Antiqua" w:cs="Book Antiqua"/>
          <w:b/>
          <w:color w:val="000000"/>
        </w:rPr>
        <w:t xml:space="preserve">Article in press: </w:t>
      </w:r>
    </w:p>
    <w:p w14:paraId="5AF482B6" w14:textId="77777777" w:rsidR="002C4CB2" w:rsidRDefault="002C4CB2">
      <w:pPr>
        <w:spacing w:line="360" w:lineRule="auto"/>
        <w:jc w:val="both"/>
      </w:pPr>
    </w:p>
    <w:p w14:paraId="714777C7" w14:textId="77777777" w:rsidR="002C4CB2" w:rsidRDefault="002063E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general and internal</w:t>
      </w:r>
    </w:p>
    <w:p w14:paraId="5DCB0135" w14:textId="77777777" w:rsidR="002C4CB2" w:rsidRDefault="002063E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FFA2818" w14:textId="77777777" w:rsidR="002C4CB2" w:rsidRDefault="002063E7">
      <w:pPr>
        <w:spacing w:line="360" w:lineRule="auto"/>
        <w:jc w:val="both"/>
      </w:pPr>
      <w:r>
        <w:rPr>
          <w:rFonts w:ascii="Book Antiqua" w:eastAsia="Book Antiqua" w:hAnsi="Book Antiqua" w:cs="Book Antiqua"/>
          <w:b/>
          <w:color w:val="000000"/>
        </w:rPr>
        <w:t>Peer-review report’s scientific quality classification</w:t>
      </w:r>
    </w:p>
    <w:p w14:paraId="4AE0F264" w14:textId="77777777" w:rsidR="002C4CB2" w:rsidRDefault="002063E7">
      <w:pPr>
        <w:spacing w:line="360" w:lineRule="auto"/>
        <w:jc w:val="both"/>
      </w:pPr>
      <w:r>
        <w:rPr>
          <w:rFonts w:ascii="Book Antiqua" w:eastAsia="Book Antiqua" w:hAnsi="Book Antiqua" w:cs="Book Antiqua"/>
          <w:color w:val="000000"/>
        </w:rPr>
        <w:t>Grade A (Excellent): 0</w:t>
      </w:r>
    </w:p>
    <w:p w14:paraId="32BFBFB8" w14:textId="77777777" w:rsidR="002C4CB2" w:rsidRDefault="002063E7">
      <w:pPr>
        <w:spacing w:line="360" w:lineRule="auto"/>
        <w:jc w:val="both"/>
      </w:pPr>
      <w:r>
        <w:rPr>
          <w:rFonts w:ascii="Book Antiqua" w:eastAsia="Book Antiqua" w:hAnsi="Book Antiqua" w:cs="Book Antiqua"/>
          <w:color w:val="000000"/>
        </w:rPr>
        <w:t>Grade B (Very good): B</w:t>
      </w:r>
    </w:p>
    <w:p w14:paraId="012AC413" w14:textId="77777777" w:rsidR="002C4CB2" w:rsidRDefault="002063E7">
      <w:pPr>
        <w:spacing w:line="360" w:lineRule="auto"/>
        <w:jc w:val="both"/>
      </w:pPr>
      <w:r>
        <w:rPr>
          <w:rFonts w:ascii="Book Antiqua" w:eastAsia="Book Antiqua" w:hAnsi="Book Antiqua" w:cs="Book Antiqua"/>
          <w:color w:val="000000"/>
        </w:rPr>
        <w:lastRenderedPageBreak/>
        <w:t>Grade C (Good): 0</w:t>
      </w:r>
    </w:p>
    <w:p w14:paraId="60B0B24A" w14:textId="77777777" w:rsidR="002C4CB2" w:rsidRDefault="002063E7">
      <w:pPr>
        <w:spacing w:line="360" w:lineRule="auto"/>
        <w:jc w:val="both"/>
      </w:pPr>
      <w:r>
        <w:rPr>
          <w:rFonts w:ascii="Book Antiqua" w:eastAsia="Book Antiqua" w:hAnsi="Book Antiqua" w:cs="Book Antiqua"/>
          <w:color w:val="000000"/>
        </w:rPr>
        <w:t>Grade D (Fair): 0</w:t>
      </w:r>
    </w:p>
    <w:p w14:paraId="75B4B339" w14:textId="77777777" w:rsidR="002C4CB2" w:rsidRDefault="002063E7">
      <w:pPr>
        <w:spacing w:line="360" w:lineRule="auto"/>
        <w:jc w:val="both"/>
      </w:pPr>
      <w:r>
        <w:rPr>
          <w:rFonts w:ascii="Book Antiqua" w:eastAsia="Book Antiqua" w:hAnsi="Book Antiqua" w:cs="Book Antiqua"/>
          <w:color w:val="000000"/>
        </w:rPr>
        <w:t>Grade E (Poor): E</w:t>
      </w:r>
    </w:p>
    <w:p w14:paraId="304C7E0E" w14:textId="77777777" w:rsidR="002C4CB2" w:rsidRDefault="002C4CB2">
      <w:pPr>
        <w:spacing w:line="360" w:lineRule="auto"/>
        <w:jc w:val="both"/>
      </w:pPr>
    </w:p>
    <w:p w14:paraId="018CABBE" w14:textId="7EEE3C44" w:rsidR="002C4CB2" w:rsidRDefault="002063E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Elkady</w:t>
      </w:r>
      <w:proofErr w:type="spellEnd"/>
      <w:r>
        <w:rPr>
          <w:rFonts w:ascii="Book Antiqua" w:eastAsia="Book Antiqua" w:hAnsi="Book Antiqua" w:cs="Book Antiqua"/>
          <w:color w:val="000000"/>
        </w:rPr>
        <w:t xml:space="preserve"> N, Egypt; Ghazanfar A, United Kingdom</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1C23F9">
        <w:rPr>
          <w:rFonts w:ascii="Book Antiqua" w:eastAsia="Book Antiqua" w:hAnsi="Book Antiqua" w:cs="Book Antiqua"/>
          <w:b/>
          <w:color w:val="000000"/>
        </w:rPr>
        <w:t xml:space="preserve"> </w:t>
      </w:r>
      <w:r w:rsidR="001C23F9">
        <w:rPr>
          <w:rFonts w:ascii="Book Antiqua" w:eastAsia="Book Antiqua" w:hAnsi="Book Antiqua" w:cs="Book Antiqua"/>
          <w:bCs/>
          <w:color w:val="000000"/>
        </w:rPr>
        <w:t>Zhang H</w:t>
      </w:r>
    </w:p>
    <w:p w14:paraId="7E7D92A2" w14:textId="77777777" w:rsidR="00A77B3E" w:rsidRDefault="00F07A8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B42EB33" w14:textId="77777777" w:rsidR="002C4CB2" w:rsidRDefault="002063E7">
      <w:pPr>
        <w:spacing w:line="360" w:lineRule="auto"/>
        <w:jc w:val="both"/>
      </w:pPr>
      <w:r>
        <w:rPr>
          <w:rFonts w:ascii="Book Antiqua" w:eastAsia="Book Antiqua" w:hAnsi="Book Antiqua" w:cs="Book Antiqua"/>
          <w:b/>
          <w:color w:val="000000"/>
        </w:rPr>
        <w:lastRenderedPageBreak/>
        <w:t>Figure Legends</w:t>
      </w:r>
    </w:p>
    <w:p w14:paraId="1145E80C" w14:textId="70E28965" w:rsidR="002C4CB2" w:rsidRDefault="001C23F9">
      <w:pPr>
        <w:spacing w:line="360" w:lineRule="auto"/>
        <w:jc w:val="both"/>
      </w:pPr>
      <w:r>
        <w:rPr>
          <w:noProof/>
        </w:rPr>
        <w:drawing>
          <wp:inline distT="0" distB="0" distL="0" distR="0" wp14:anchorId="58C3483E" wp14:editId="501EE749">
            <wp:extent cx="2727966" cy="193243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7966" cy="1932436"/>
                    </a:xfrm>
                    <a:prstGeom prst="rect">
                      <a:avLst/>
                    </a:prstGeom>
                  </pic:spPr>
                </pic:pic>
              </a:graphicData>
            </a:graphic>
          </wp:inline>
        </w:drawing>
      </w:r>
    </w:p>
    <w:p w14:paraId="41E3CE5B" w14:textId="4BC62A18" w:rsidR="002C4CB2" w:rsidRPr="001A7AA8" w:rsidRDefault="002063E7">
      <w:pPr>
        <w:spacing w:line="360" w:lineRule="auto"/>
        <w:jc w:val="both"/>
        <w:rPr>
          <w:rFonts w:ascii="Book Antiqua" w:hAnsi="Book Antiqua"/>
          <w:b/>
          <w:color w:val="000000"/>
        </w:rPr>
      </w:pPr>
      <w:r>
        <w:rPr>
          <w:rFonts w:ascii="Book Antiqua" w:eastAsia="Book Antiqua" w:hAnsi="Book Antiqua" w:cs="Book Antiqua"/>
          <w:b/>
          <w:bCs/>
          <w:color w:val="000000"/>
        </w:rPr>
        <w:t xml:space="preserve">Figure 1 Computed tomography showed </w:t>
      </w:r>
      <w:proofErr w:type="spellStart"/>
      <w:r>
        <w:rPr>
          <w:rFonts w:ascii="Book Antiqua" w:eastAsia="Book Antiqua" w:hAnsi="Book Antiqua" w:cs="Book Antiqua"/>
          <w:b/>
          <w:bCs/>
          <w:color w:val="000000"/>
        </w:rPr>
        <w:t>perisplenic</w:t>
      </w:r>
      <w:proofErr w:type="spellEnd"/>
      <w:r>
        <w:rPr>
          <w:rFonts w:ascii="Book Antiqua" w:eastAsia="Book Antiqua" w:hAnsi="Book Antiqua" w:cs="Book Antiqua"/>
          <w:b/>
          <w:bCs/>
          <w:color w:val="000000"/>
        </w:rPr>
        <w:t xml:space="preserve"> fluid accumulation.</w:t>
      </w:r>
    </w:p>
    <w:p w14:paraId="5B704329" w14:textId="7BDE4AB8" w:rsidR="002C4CB2" w:rsidRDefault="00F93E4F">
      <w:pPr>
        <w:spacing w:line="360" w:lineRule="auto"/>
        <w:jc w:val="both"/>
      </w:pPr>
      <w:r>
        <w:br w:type="page"/>
      </w:r>
    </w:p>
    <w:p w14:paraId="7CCD6E62" w14:textId="2F9B87E7" w:rsidR="002C4CB2" w:rsidRDefault="001C23F9">
      <w:pPr>
        <w:spacing w:line="360" w:lineRule="auto"/>
        <w:jc w:val="both"/>
      </w:pPr>
      <w:r>
        <w:rPr>
          <w:noProof/>
        </w:rPr>
        <w:lastRenderedPageBreak/>
        <w:drawing>
          <wp:inline distT="0" distB="0" distL="0" distR="0" wp14:anchorId="4FED0197" wp14:editId="787421F4">
            <wp:extent cx="5084074" cy="1752604"/>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84074" cy="1752604"/>
                    </a:xfrm>
                    <a:prstGeom prst="rect">
                      <a:avLst/>
                    </a:prstGeom>
                  </pic:spPr>
                </pic:pic>
              </a:graphicData>
            </a:graphic>
          </wp:inline>
        </w:drawing>
      </w:r>
    </w:p>
    <w:p w14:paraId="7010946B" w14:textId="1243E50F" w:rsidR="002C4CB2" w:rsidRPr="001A7AA8" w:rsidRDefault="002063E7">
      <w:pPr>
        <w:spacing w:line="360" w:lineRule="auto"/>
        <w:jc w:val="both"/>
        <w:rPr>
          <w:rFonts w:ascii="Book Antiqua" w:hAnsi="Book Antiqua"/>
          <w:color w:val="000000"/>
        </w:rPr>
      </w:pPr>
      <w:r>
        <w:rPr>
          <w:rFonts w:ascii="Book Antiqua" w:eastAsia="Book Antiqua" w:hAnsi="Book Antiqua" w:cs="Book Antiqua"/>
          <w:b/>
          <w:bCs/>
          <w:color w:val="000000"/>
        </w:rPr>
        <w:t xml:space="preserve">Figure 2 Histopathological analysis of the resected ectopic pancreas. </w:t>
      </w:r>
      <w:r>
        <w:rPr>
          <w:rFonts w:ascii="Book Antiqua" w:eastAsia="Book Antiqua" w:hAnsi="Book Antiqua" w:cs="Book Antiqua"/>
          <w:color w:val="000000"/>
        </w:rPr>
        <w:t>A: × 15 magnification; B: × 40 magnification; C: × 100 magnification.</w:t>
      </w:r>
    </w:p>
    <w:p w14:paraId="471ABF96" w14:textId="59EB4739" w:rsidR="002C4CB2" w:rsidRDefault="00F93E4F">
      <w:pPr>
        <w:spacing w:line="360" w:lineRule="auto"/>
        <w:jc w:val="both"/>
      </w:pPr>
      <w:r>
        <w:br w:type="page"/>
      </w:r>
    </w:p>
    <w:p w14:paraId="6834BAED" w14:textId="69869B20" w:rsidR="002C4CB2" w:rsidRDefault="001C23F9">
      <w:pPr>
        <w:spacing w:line="360" w:lineRule="auto"/>
        <w:jc w:val="both"/>
      </w:pPr>
      <w:r>
        <w:rPr>
          <w:noProof/>
        </w:rPr>
        <w:lastRenderedPageBreak/>
        <w:drawing>
          <wp:inline distT="0" distB="0" distL="0" distR="0" wp14:anchorId="0B49FFCF" wp14:editId="3BF41CAF">
            <wp:extent cx="4681738" cy="2947422"/>
            <wp:effectExtent l="0" t="0" r="508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1738" cy="2947422"/>
                    </a:xfrm>
                    <a:prstGeom prst="rect">
                      <a:avLst/>
                    </a:prstGeom>
                  </pic:spPr>
                </pic:pic>
              </a:graphicData>
            </a:graphic>
          </wp:inline>
        </w:drawing>
      </w:r>
    </w:p>
    <w:p w14:paraId="49F40358" w14:textId="3201CF78" w:rsidR="002C4CB2" w:rsidRDefault="002063E7">
      <w:pPr>
        <w:spacing w:line="360" w:lineRule="auto"/>
        <w:jc w:val="both"/>
      </w:pPr>
      <w:r>
        <w:rPr>
          <w:rFonts w:ascii="Book Antiqua" w:eastAsia="Book Antiqua" w:hAnsi="Book Antiqua" w:cs="Book Antiqua"/>
          <w:b/>
          <w:bCs/>
          <w:color w:val="000000"/>
        </w:rPr>
        <w:t xml:space="preserve">Figure 3 Immunohistochemical examination of the resected ectopic pancreas. </w:t>
      </w:r>
      <w:r>
        <w:rPr>
          <w:rFonts w:ascii="Book Antiqua" w:eastAsia="Book Antiqua" w:hAnsi="Book Antiqua" w:cs="Book Antiqua"/>
          <w:color w:val="000000"/>
        </w:rPr>
        <w:t>A: MUC5A (× 100 magnification); B: CDX2 (× 100 magnification); C: CK7 (× 100 magnification); D: CK20</w:t>
      </w:r>
      <w:r>
        <w:rPr>
          <w:rFonts w:ascii="Book Antiqua" w:hAnsi="Book Antiqua" w:cs="Book Antiqua"/>
          <w:color w:val="000000"/>
          <w:lang w:eastAsia="zh-CN"/>
        </w:rPr>
        <w:t xml:space="preserve"> (</w:t>
      </w:r>
      <w:r>
        <w:rPr>
          <w:rFonts w:ascii="Book Antiqua" w:eastAsia="Book Antiqua" w:hAnsi="Book Antiqua" w:cs="Book Antiqua"/>
          <w:color w:val="000000"/>
        </w:rPr>
        <w:t>× 100 magnification</w:t>
      </w:r>
      <w:r>
        <w:rPr>
          <w:rFonts w:ascii="Book Antiqua" w:hAnsi="Book Antiqua" w:cs="Book Antiqua"/>
          <w:color w:val="000000"/>
          <w:lang w:eastAsia="zh-CN"/>
        </w:rPr>
        <w:t>)</w:t>
      </w:r>
      <w:r>
        <w:rPr>
          <w:rFonts w:ascii="Book Antiqua" w:eastAsia="Book Antiqua" w:hAnsi="Book Antiqua" w:cs="Book Antiqua"/>
          <w:color w:val="000000"/>
        </w:rPr>
        <w:t>; E: AB-PAS (× 100 magnification); F: Ki67 (× 100 magnification).</w:t>
      </w:r>
    </w:p>
    <w:p w14:paraId="43CD41FE" w14:textId="471ABF86" w:rsidR="002C4CB2" w:rsidRDefault="00F93E4F">
      <w:pPr>
        <w:spacing w:line="360" w:lineRule="auto"/>
        <w:jc w:val="both"/>
      </w:pPr>
      <w:r>
        <w:br w:type="page"/>
      </w:r>
    </w:p>
    <w:p w14:paraId="467DAD05" w14:textId="4BF3BB28" w:rsidR="001C23F9" w:rsidRDefault="001C23F9">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605FBD67" wp14:editId="1C75AD7D">
            <wp:extent cx="3752096" cy="1932436"/>
            <wp:effectExtent l="0" t="0" r="127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52096" cy="1932436"/>
                    </a:xfrm>
                    <a:prstGeom prst="rect">
                      <a:avLst/>
                    </a:prstGeom>
                  </pic:spPr>
                </pic:pic>
              </a:graphicData>
            </a:graphic>
          </wp:inline>
        </w:drawing>
      </w:r>
    </w:p>
    <w:p w14:paraId="34698FCE" w14:textId="6F2A57F8" w:rsidR="002C4CB2" w:rsidRDefault="002063E7">
      <w:pPr>
        <w:spacing w:line="360" w:lineRule="auto"/>
        <w:jc w:val="both"/>
      </w:pPr>
      <w:r>
        <w:rPr>
          <w:rFonts w:ascii="Book Antiqua" w:eastAsia="Book Antiqua" w:hAnsi="Book Antiqua" w:cs="Book Antiqua"/>
          <w:b/>
          <w:bCs/>
          <w:color w:val="000000"/>
        </w:rPr>
        <w:t xml:space="preserve">Figure 4 Resected spleen and ectopic pancreas (located in jejunum).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yellow arrow indicates the resected spleen, and the red arrow indicates the ectopic pancreas.</w:t>
      </w:r>
    </w:p>
    <w:sectPr w:rsidR="002C4CB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2665" w14:textId="77777777" w:rsidR="009E314C" w:rsidRDefault="009E314C">
      <w:r>
        <w:separator/>
      </w:r>
    </w:p>
  </w:endnote>
  <w:endnote w:type="continuationSeparator" w:id="0">
    <w:p w14:paraId="573166BA" w14:textId="77777777" w:rsidR="009E314C" w:rsidRDefault="009E314C">
      <w:r>
        <w:continuationSeparator/>
      </w:r>
    </w:p>
  </w:endnote>
  <w:endnote w:type="continuationNotice" w:id="1">
    <w:p w14:paraId="0D4C6F1F" w14:textId="77777777" w:rsidR="009E314C" w:rsidRDefault="009E3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5371" w14:textId="77777777" w:rsidR="001A7AA8" w:rsidRDefault="001A7AA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956699"/>
      <w:docPartObj>
        <w:docPartGallery w:val="Page Numbers (Bottom of Page)"/>
        <w:docPartUnique/>
      </w:docPartObj>
    </w:sdtPr>
    <w:sdtContent>
      <w:sdt>
        <w:sdtPr>
          <w:id w:val="581192177"/>
          <w:docPartObj>
            <w:docPartGallery w:val="Page Numbers (Top of Page)"/>
            <w:docPartUnique/>
          </w:docPartObj>
        </w:sdtPr>
        <w:sdtContent>
          <w:p w14:paraId="77F3E71A" w14:textId="77777777" w:rsidR="00BE65D8" w:rsidRDefault="00BE65D8">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2F5DB10" w14:textId="77777777" w:rsidR="00BE65D8" w:rsidRDefault="00BE65D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236C" w14:textId="77777777" w:rsidR="001A7AA8" w:rsidRDefault="001A7AA8">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47616020"/>
      <w:docPartObj>
        <w:docPartGallery w:val="AutoText"/>
      </w:docPartObj>
    </w:sdtPr>
    <w:sdtContent>
      <w:sdt>
        <w:sdtPr>
          <w:rPr>
            <w:rFonts w:ascii="Book Antiqua" w:hAnsi="Book Antiqua"/>
            <w:sz w:val="24"/>
            <w:szCs w:val="24"/>
          </w:rPr>
          <w:id w:val="-1769616900"/>
          <w:docPartObj>
            <w:docPartGallery w:val="AutoText"/>
          </w:docPartObj>
        </w:sdtPr>
        <w:sdtContent>
          <w:p w14:paraId="0DAB4F65" w14:textId="77777777" w:rsidR="002C4CB2" w:rsidRPr="001A7AA8" w:rsidRDefault="002063E7" w:rsidP="001A7AA8">
            <w:pPr>
              <w:pStyle w:val="a3"/>
              <w:jc w:val="right"/>
              <w:rPr>
                <w:rFonts w:ascii="Book Antiqua" w:hAnsi="Book Antiqua"/>
                <w:sz w:val="24"/>
              </w:rPr>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DFD1" w14:textId="77777777" w:rsidR="009E314C" w:rsidRDefault="009E314C">
      <w:r>
        <w:separator/>
      </w:r>
    </w:p>
  </w:footnote>
  <w:footnote w:type="continuationSeparator" w:id="0">
    <w:p w14:paraId="2473BCAA" w14:textId="77777777" w:rsidR="009E314C" w:rsidRDefault="009E314C">
      <w:r>
        <w:continuationSeparator/>
      </w:r>
    </w:p>
  </w:footnote>
  <w:footnote w:type="continuationNotice" w:id="1">
    <w:p w14:paraId="7AA83DCC" w14:textId="77777777" w:rsidR="009E314C" w:rsidRDefault="009E3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3E0E" w14:textId="77777777" w:rsidR="001A7AA8" w:rsidRDefault="001A7AA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D6C8" w14:textId="77777777" w:rsidR="002063E7" w:rsidRDefault="002063E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EB8D" w14:textId="77777777" w:rsidR="001A7AA8" w:rsidRDefault="001A7AA8">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0MmExOWJmODMyODYwMzQ4ZTAzOGZmM2E0MjEzM2UifQ=="/>
  </w:docVars>
  <w:rsids>
    <w:rsidRoot w:val="00A77B3E"/>
    <w:rsid w:val="00076BBD"/>
    <w:rsid w:val="0010274D"/>
    <w:rsid w:val="00137CB5"/>
    <w:rsid w:val="001A7AA8"/>
    <w:rsid w:val="001C23F9"/>
    <w:rsid w:val="002063E7"/>
    <w:rsid w:val="002C03E6"/>
    <w:rsid w:val="002C4CB2"/>
    <w:rsid w:val="005823D1"/>
    <w:rsid w:val="005C630A"/>
    <w:rsid w:val="005F18E3"/>
    <w:rsid w:val="00654818"/>
    <w:rsid w:val="00695E44"/>
    <w:rsid w:val="009208A9"/>
    <w:rsid w:val="0092231F"/>
    <w:rsid w:val="009E314C"/>
    <w:rsid w:val="00A77B3E"/>
    <w:rsid w:val="00AC2E1D"/>
    <w:rsid w:val="00BE65D8"/>
    <w:rsid w:val="00C506DB"/>
    <w:rsid w:val="00C91584"/>
    <w:rsid w:val="00CA2A55"/>
    <w:rsid w:val="00CA4D43"/>
    <w:rsid w:val="00D64D92"/>
    <w:rsid w:val="00E46108"/>
    <w:rsid w:val="00EE1720"/>
    <w:rsid w:val="00F07A82"/>
    <w:rsid w:val="00F93E4F"/>
    <w:rsid w:val="74760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11E6F"/>
  <w15:docId w15:val="{4968BA22-A3E7-9045-B314-2EF6B0AE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15">
    <w:name w:val="15"/>
    <w:basedOn w:val="a0"/>
    <w:qFormat/>
    <w:rsid w:val="002063E7"/>
  </w:style>
  <w:style w:type="character" w:customStyle="1" w:styleId="16">
    <w:name w:val="16"/>
    <w:basedOn w:val="a0"/>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Revision1">
    <w:name w:val="Revision1"/>
    <w:hidden/>
    <w:uiPriority w:val="99"/>
    <w:semiHidden/>
    <w:rPr>
      <w:sz w:val="24"/>
      <w:szCs w:val="24"/>
    </w:rPr>
  </w:style>
  <w:style w:type="paragraph" w:styleId="a7">
    <w:name w:val="Revision"/>
    <w:hidden/>
    <w:uiPriority w:val="99"/>
    <w:semiHidden/>
    <w:rsid w:val="005C63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2548</Words>
  <Characters>14525</Characters>
  <Application>Microsoft Office Word</Application>
  <DocSecurity>0</DocSecurity>
  <Lines>121</Lines>
  <Paragraphs>34</Paragraphs>
  <ScaleCrop>false</ScaleCrop>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BPG Wang,Jin-Lei</cp:lastModifiedBy>
  <cp:revision>5</cp:revision>
  <dcterms:created xsi:type="dcterms:W3CDTF">2023-03-12T17:17:00Z</dcterms:created>
  <dcterms:modified xsi:type="dcterms:W3CDTF">2023-03-15T08:33:00Z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1CE1D1ECBCBE483590D3D8726842FF7C</vt:lpwstr>
  </property>
</Properties>
</file>