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5BF7"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rPr>
        <w:t xml:space="preserve">Name of Journal: </w:t>
      </w:r>
      <w:r w:rsidRPr="007C63B3">
        <w:rPr>
          <w:rFonts w:ascii="Book Antiqua" w:eastAsia="Book Antiqua" w:hAnsi="Book Antiqua" w:cs="Book Antiqua"/>
          <w:i/>
        </w:rPr>
        <w:t>World Journal of Cardiology</w:t>
      </w:r>
    </w:p>
    <w:p w14:paraId="4A0CE0E1"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rPr>
        <w:t xml:space="preserve">Manuscript NO: </w:t>
      </w:r>
      <w:r w:rsidRPr="007C63B3">
        <w:rPr>
          <w:rFonts w:ascii="Book Antiqua" w:eastAsia="Book Antiqua" w:hAnsi="Book Antiqua" w:cs="Book Antiqua"/>
        </w:rPr>
        <w:t>81915</w:t>
      </w:r>
    </w:p>
    <w:p w14:paraId="6B1C02E2"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rPr>
        <w:t xml:space="preserve">Manuscript Type: </w:t>
      </w:r>
      <w:r w:rsidRPr="007C63B3">
        <w:rPr>
          <w:rFonts w:ascii="Book Antiqua" w:eastAsia="Book Antiqua" w:hAnsi="Book Antiqua" w:cs="Book Antiqua"/>
        </w:rPr>
        <w:t>EDITORIAL</w:t>
      </w:r>
    </w:p>
    <w:p w14:paraId="2CA78E91" w14:textId="77777777" w:rsidR="007357C8" w:rsidRPr="007C63B3" w:rsidRDefault="007357C8" w:rsidP="007C63B3">
      <w:pPr>
        <w:spacing w:line="360" w:lineRule="auto"/>
        <w:jc w:val="both"/>
        <w:rPr>
          <w:rFonts w:ascii="Book Antiqua" w:hAnsi="Book Antiqua"/>
        </w:rPr>
      </w:pPr>
    </w:p>
    <w:p w14:paraId="33150AE5"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color w:val="000000"/>
        </w:rPr>
        <w:t>Role of artificial intelligence in cardiology</w:t>
      </w:r>
    </w:p>
    <w:p w14:paraId="494FD233" w14:textId="77777777" w:rsidR="007357C8" w:rsidRPr="007C63B3" w:rsidRDefault="007357C8" w:rsidP="007C63B3">
      <w:pPr>
        <w:spacing w:line="360" w:lineRule="auto"/>
        <w:jc w:val="both"/>
        <w:rPr>
          <w:rFonts w:ascii="Book Antiqua" w:hAnsi="Book Antiqua"/>
        </w:rPr>
      </w:pPr>
    </w:p>
    <w:p w14:paraId="163FD4A8" w14:textId="77777777" w:rsidR="007357C8" w:rsidRPr="007C63B3" w:rsidRDefault="00000000" w:rsidP="007C63B3">
      <w:pPr>
        <w:spacing w:line="360" w:lineRule="auto"/>
        <w:jc w:val="both"/>
        <w:rPr>
          <w:rFonts w:ascii="Book Antiqua" w:hAnsi="Book Antiqua"/>
        </w:rPr>
      </w:pPr>
      <w:r w:rsidRPr="007C63B3">
        <w:rPr>
          <w:rStyle w:val="dxeBaseOffice2010Blue"/>
          <w:rFonts w:ascii="Book Antiqua" w:hAnsi="Book Antiqua"/>
          <w:color w:val="000000"/>
          <w:lang w:val="es-ES"/>
        </w:rPr>
        <w:t>Vidal-Perez R</w:t>
      </w:r>
      <w:r w:rsidRPr="007C63B3">
        <w:rPr>
          <w:rFonts w:ascii="Book Antiqua" w:hAnsi="Book Antiqua"/>
          <w:color w:val="000000"/>
          <w:lang w:val="es-ES"/>
        </w:rPr>
        <w:t xml:space="preserve"> </w:t>
      </w:r>
      <w:r w:rsidRPr="007C63B3">
        <w:rPr>
          <w:rFonts w:ascii="Book Antiqua" w:hAnsi="Book Antiqua"/>
          <w:i/>
          <w:color w:val="000000"/>
          <w:lang w:val="es-ES"/>
        </w:rPr>
        <w:t>et al</w:t>
      </w:r>
      <w:r w:rsidRPr="007C63B3">
        <w:rPr>
          <w:rFonts w:ascii="Book Antiqua" w:hAnsi="Book Antiqua"/>
          <w:color w:val="000000"/>
          <w:lang w:val="es-ES"/>
        </w:rPr>
        <w:t xml:space="preserve">. </w:t>
      </w:r>
      <w:r w:rsidRPr="007C63B3">
        <w:rPr>
          <w:rFonts w:ascii="Book Antiqua" w:eastAsia="Book Antiqua" w:hAnsi="Book Antiqua" w:cs="Book Antiqua"/>
          <w:color w:val="000000"/>
        </w:rPr>
        <w:t>AI in cardiology</w:t>
      </w:r>
    </w:p>
    <w:p w14:paraId="29CDFA9D" w14:textId="77777777" w:rsidR="007357C8" w:rsidRPr="007C63B3" w:rsidRDefault="007357C8" w:rsidP="007C63B3">
      <w:pPr>
        <w:spacing w:line="360" w:lineRule="auto"/>
        <w:jc w:val="both"/>
        <w:rPr>
          <w:rFonts w:ascii="Book Antiqua" w:hAnsi="Book Antiqua"/>
        </w:rPr>
      </w:pPr>
    </w:p>
    <w:p w14:paraId="5E141ABF" w14:textId="77777777" w:rsidR="007357C8" w:rsidRPr="007C63B3" w:rsidRDefault="00000000" w:rsidP="007C63B3">
      <w:pPr>
        <w:spacing w:line="360" w:lineRule="auto"/>
        <w:jc w:val="both"/>
        <w:rPr>
          <w:rFonts w:ascii="Book Antiqua" w:hAnsi="Book Antiqua"/>
          <w:lang w:val="es-ES"/>
        </w:rPr>
      </w:pPr>
      <w:r w:rsidRPr="007C63B3">
        <w:rPr>
          <w:rFonts w:ascii="Book Antiqua" w:hAnsi="Book Antiqua"/>
          <w:color w:val="000000"/>
          <w:lang w:val="es-ES"/>
        </w:rPr>
        <w:t>Rafael Vidal-Perez, Jose Manuel Vazquez-Rodriguez</w:t>
      </w:r>
    </w:p>
    <w:p w14:paraId="4452F6B1" w14:textId="77777777" w:rsidR="007357C8" w:rsidRPr="007C63B3" w:rsidRDefault="007357C8" w:rsidP="007C63B3">
      <w:pPr>
        <w:spacing w:line="360" w:lineRule="auto"/>
        <w:jc w:val="both"/>
        <w:rPr>
          <w:rFonts w:ascii="Book Antiqua" w:hAnsi="Book Antiqua"/>
          <w:lang w:val="es-ES"/>
        </w:rPr>
      </w:pPr>
    </w:p>
    <w:p w14:paraId="3DCEADF5" w14:textId="77777777" w:rsidR="007357C8" w:rsidRPr="007C63B3" w:rsidRDefault="00000000" w:rsidP="007C63B3">
      <w:pPr>
        <w:spacing w:line="360" w:lineRule="auto"/>
        <w:jc w:val="both"/>
        <w:rPr>
          <w:rFonts w:ascii="Book Antiqua" w:hAnsi="Book Antiqua"/>
          <w:lang w:val="es-ES"/>
        </w:rPr>
      </w:pPr>
      <w:r w:rsidRPr="007C63B3">
        <w:rPr>
          <w:rFonts w:ascii="Book Antiqua" w:hAnsi="Book Antiqua"/>
          <w:b/>
          <w:color w:val="000000"/>
          <w:lang w:val="es-ES"/>
        </w:rPr>
        <w:t xml:space="preserve">Rafael Vidal-Perez, </w:t>
      </w:r>
      <w:r w:rsidRPr="007C63B3">
        <w:rPr>
          <w:rFonts w:ascii="Book Antiqua" w:hAnsi="Book Antiqua"/>
          <w:color w:val="000000"/>
          <w:lang w:val="es-ES"/>
        </w:rPr>
        <w:t>Servicio de Cardiología, Unidad de Imagen y Función Cardíaca, Complexo Hospitalario Universitario A Coruña Centro de Investigación Biomédica en Red-Instituto de Salud Carlos III, A Coruña 15006, A Coruña, Spain</w:t>
      </w:r>
    </w:p>
    <w:p w14:paraId="3CF458AF" w14:textId="77777777" w:rsidR="007357C8" w:rsidRPr="007C63B3" w:rsidRDefault="007357C8" w:rsidP="007C63B3">
      <w:pPr>
        <w:spacing w:line="360" w:lineRule="auto"/>
        <w:jc w:val="both"/>
        <w:rPr>
          <w:rFonts w:ascii="Book Antiqua" w:hAnsi="Book Antiqua"/>
          <w:lang w:val="es-ES"/>
        </w:rPr>
      </w:pPr>
    </w:p>
    <w:p w14:paraId="04FB12C3" w14:textId="77777777" w:rsidR="007357C8" w:rsidRPr="007C63B3" w:rsidRDefault="00000000" w:rsidP="007C63B3">
      <w:pPr>
        <w:spacing w:line="360" w:lineRule="auto"/>
        <w:jc w:val="both"/>
        <w:rPr>
          <w:rFonts w:ascii="Book Antiqua" w:hAnsi="Book Antiqua"/>
          <w:lang w:val="es-ES"/>
        </w:rPr>
      </w:pPr>
      <w:r w:rsidRPr="007C63B3">
        <w:rPr>
          <w:rFonts w:ascii="Book Antiqua" w:hAnsi="Book Antiqua"/>
          <w:b/>
          <w:color w:val="000000"/>
          <w:lang w:val="es-ES"/>
        </w:rPr>
        <w:t xml:space="preserve">Jose Manuel Vazquez-Rodriguez, </w:t>
      </w:r>
      <w:r w:rsidRPr="007C63B3">
        <w:rPr>
          <w:rFonts w:ascii="Book Antiqua" w:hAnsi="Book Antiqua"/>
          <w:color w:val="000000"/>
          <w:lang w:val="es-ES"/>
        </w:rPr>
        <w:t>Servicio de Cardiología, Complexo Hospitalario Universitario A Coruña, A Coruña 15006, A Coruña, Spain</w:t>
      </w:r>
    </w:p>
    <w:p w14:paraId="2F0B6682" w14:textId="77777777" w:rsidR="007357C8" w:rsidRPr="007C63B3" w:rsidRDefault="007357C8" w:rsidP="007C63B3">
      <w:pPr>
        <w:spacing w:line="360" w:lineRule="auto"/>
        <w:jc w:val="both"/>
        <w:rPr>
          <w:rFonts w:ascii="Book Antiqua" w:hAnsi="Book Antiqua"/>
          <w:lang w:val="es-ES"/>
        </w:rPr>
      </w:pPr>
    </w:p>
    <w:p w14:paraId="63684E62" w14:textId="595408A8"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color w:val="000000"/>
        </w:rPr>
        <w:t xml:space="preserve">Author contributions: </w:t>
      </w:r>
      <w:r w:rsidRPr="007C63B3">
        <w:rPr>
          <w:rFonts w:ascii="Book Antiqua" w:eastAsia="Book Antiqua" w:hAnsi="Book Antiqua" w:cs="Book Antiqua"/>
          <w:color w:val="000000"/>
        </w:rPr>
        <w:t>Vidal-Perez R designed</w:t>
      </w:r>
      <w:r w:rsidRPr="007C63B3">
        <w:rPr>
          <w:rFonts w:ascii="Book Antiqua" w:eastAsia="宋体" w:hAnsi="Book Antiqua" w:cs="Book Antiqua"/>
          <w:color w:val="000000"/>
          <w:lang w:eastAsia="zh-CN"/>
        </w:rPr>
        <w:t xml:space="preserve"> the study</w:t>
      </w:r>
      <w:r w:rsidRPr="007C63B3">
        <w:rPr>
          <w:rFonts w:ascii="Book Antiqua" w:eastAsia="Book Antiqua" w:hAnsi="Book Antiqua" w:cs="Book Antiqua"/>
          <w:color w:val="000000"/>
        </w:rPr>
        <w:t xml:space="preserve">, performed the collection of the data, </w:t>
      </w:r>
      <w:r w:rsidRPr="007C63B3">
        <w:rPr>
          <w:rFonts w:ascii="Book Antiqua" w:eastAsia="宋体" w:hAnsi="Book Antiqua" w:cs="Book Antiqua"/>
          <w:color w:val="000000"/>
          <w:lang w:eastAsia="zh-CN"/>
        </w:rPr>
        <w:t xml:space="preserve">and </w:t>
      </w:r>
      <w:r w:rsidRPr="007C63B3">
        <w:rPr>
          <w:rFonts w:ascii="Book Antiqua" w:eastAsia="Book Antiqua" w:hAnsi="Book Antiqua" w:cs="Book Antiqua"/>
          <w:color w:val="000000"/>
        </w:rPr>
        <w:t>wrote</w:t>
      </w:r>
      <w:r w:rsidRPr="007C63B3">
        <w:rPr>
          <w:rFonts w:ascii="Book Antiqua" w:eastAsia="宋体" w:hAnsi="Book Antiqua" w:cs="Book Antiqua"/>
          <w:color w:val="000000"/>
          <w:lang w:eastAsia="zh-CN"/>
        </w:rPr>
        <w:t xml:space="preserve"> and </w:t>
      </w:r>
      <w:r w:rsidRPr="007C63B3">
        <w:rPr>
          <w:rFonts w:ascii="Book Antiqua" w:eastAsia="Book Antiqua" w:hAnsi="Book Antiqua" w:cs="Book Antiqua"/>
          <w:color w:val="000000"/>
        </w:rPr>
        <w:t>edited</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the paper; Vazquez-Rodriguez JM contributed to the critical revision and editing of the paper.</w:t>
      </w:r>
    </w:p>
    <w:p w14:paraId="3393F88B" w14:textId="77777777" w:rsidR="007357C8" w:rsidRPr="007C63B3" w:rsidRDefault="007357C8" w:rsidP="007C63B3">
      <w:pPr>
        <w:spacing w:line="360" w:lineRule="auto"/>
        <w:jc w:val="both"/>
        <w:rPr>
          <w:rFonts w:ascii="Book Antiqua" w:hAnsi="Book Antiqua"/>
        </w:rPr>
      </w:pPr>
    </w:p>
    <w:p w14:paraId="4EB2B866" w14:textId="77777777" w:rsidR="007357C8" w:rsidRPr="007C63B3" w:rsidRDefault="00000000" w:rsidP="007C63B3">
      <w:pPr>
        <w:spacing w:line="360" w:lineRule="auto"/>
        <w:jc w:val="both"/>
        <w:rPr>
          <w:rFonts w:ascii="Book Antiqua" w:hAnsi="Book Antiqua"/>
          <w:lang w:val="es-ES"/>
        </w:rPr>
      </w:pPr>
      <w:r w:rsidRPr="007C63B3">
        <w:rPr>
          <w:rFonts w:ascii="Book Antiqua" w:hAnsi="Book Antiqua"/>
          <w:b/>
          <w:color w:val="000000"/>
          <w:lang w:val="es-ES"/>
        </w:rPr>
        <w:t xml:space="preserve">Corresponding author: Rafael Vidal-Perez, FACC, FESC, PhD, Reader (Associate Professor), Staff Physician, </w:t>
      </w:r>
      <w:r w:rsidRPr="007C63B3">
        <w:rPr>
          <w:rFonts w:ascii="Book Antiqua" w:hAnsi="Book Antiqua"/>
          <w:color w:val="000000"/>
          <w:lang w:val="es-ES"/>
        </w:rPr>
        <w:t>Servicio de Cardiología, Unidad de Imagen y Función Cardíaca, Complexo Hospitalario Universitario A Coruña Centro de Investigación Biomédica en Red-Instituto de Salud Carlos III, As Xubias de Arriba-84, A Coruña 15006, A Coruña, Spain. rafavidal@hotmail.com</w:t>
      </w:r>
    </w:p>
    <w:p w14:paraId="3958FAF8" w14:textId="77777777" w:rsidR="007357C8" w:rsidRPr="007C63B3" w:rsidRDefault="007357C8" w:rsidP="007C63B3">
      <w:pPr>
        <w:spacing w:line="360" w:lineRule="auto"/>
        <w:jc w:val="both"/>
        <w:rPr>
          <w:rFonts w:ascii="Book Antiqua" w:hAnsi="Book Antiqua"/>
          <w:lang w:val="es-ES"/>
        </w:rPr>
      </w:pPr>
    </w:p>
    <w:p w14:paraId="25A0D4B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Received: </w:t>
      </w:r>
      <w:r w:rsidRPr="007C63B3">
        <w:rPr>
          <w:rFonts w:ascii="Book Antiqua" w:eastAsia="Book Antiqua" w:hAnsi="Book Antiqua" w:cs="Book Antiqua"/>
        </w:rPr>
        <w:t>November 28, 2022</w:t>
      </w:r>
    </w:p>
    <w:p w14:paraId="260E0591"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Revised: </w:t>
      </w:r>
      <w:r w:rsidRPr="007C63B3">
        <w:rPr>
          <w:rFonts w:ascii="Book Antiqua" w:eastAsia="Book Antiqua" w:hAnsi="Book Antiqua" w:cs="Book Antiqua"/>
        </w:rPr>
        <w:t>January 19, 2023</w:t>
      </w:r>
    </w:p>
    <w:p w14:paraId="02F85A48" w14:textId="428D1208"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lastRenderedPageBreak/>
        <w:t>Accepted:</w:t>
      </w:r>
      <w:r w:rsidRPr="00541379">
        <w:rPr>
          <w:rFonts w:ascii="Book Antiqua" w:eastAsia="Book Antiqua" w:hAnsi="Book Antiqua" w:cs="Book Antiqua"/>
        </w:rPr>
        <w:t xml:space="preserve"> </w:t>
      </w:r>
      <w:ins w:id="0" w:author="Jin-Lei Wang" w:date="2023-04-10T16:10:00Z">
        <w:r w:rsidR="00541379" w:rsidRPr="00541379">
          <w:rPr>
            <w:rFonts w:ascii="Book Antiqua" w:eastAsia="Book Antiqua" w:hAnsi="Book Antiqua" w:cs="Book Antiqua"/>
          </w:rPr>
          <w:t>April 10, 2023</w:t>
        </w:r>
      </w:ins>
    </w:p>
    <w:p w14:paraId="0CAC1E07"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Published online: </w:t>
      </w:r>
    </w:p>
    <w:p w14:paraId="4208A9EB" w14:textId="77777777" w:rsidR="007357C8" w:rsidRPr="007C63B3" w:rsidRDefault="007357C8" w:rsidP="007C63B3">
      <w:pPr>
        <w:spacing w:line="360" w:lineRule="auto"/>
        <w:jc w:val="both"/>
        <w:rPr>
          <w:rFonts w:ascii="Book Antiqua" w:eastAsia="Book Antiqua" w:hAnsi="Book Antiqua" w:cs="Book Antiqua"/>
          <w:b/>
          <w:color w:val="000000"/>
        </w:rPr>
      </w:pPr>
    </w:p>
    <w:p w14:paraId="616B6FC1" w14:textId="77777777" w:rsidR="007357C8" w:rsidRPr="007C63B3" w:rsidRDefault="007357C8" w:rsidP="007C63B3">
      <w:pPr>
        <w:spacing w:line="360" w:lineRule="auto"/>
        <w:jc w:val="both"/>
        <w:rPr>
          <w:rFonts w:ascii="Book Antiqua" w:eastAsia="Book Antiqua" w:hAnsi="Book Antiqua" w:cs="Book Antiqua"/>
          <w:b/>
          <w:color w:val="000000"/>
        </w:rPr>
      </w:pPr>
    </w:p>
    <w:p w14:paraId="71AB3665"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Abstract</w:t>
      </w:r>
    </w:p>
    <w:p w14:paraId="5052C77D"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color w:val="000000"/>
        </w:rPr>
        <w:t>Artificial intelligence (AI) is the process of having a computational program that can perform tasks of human intelligence by mimicking human thought processes. AI is a rapidly evolving transdisciplinary field which integrates many elements to develop algorithms that aim to simulate human intuition, decision-making</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object recognition.</w:t>
      </w:r>
      <w:r w:rsidRPr="007C63B3">
        <w:rPr>
          <w:rFonts w:ascii="Book Antiqua" w:hAnsi="Book Antiqua"/>
          <w:lang w:eastAsia="zh-CN"/>
        </w:rPr>
        <w:t xml:space="preserve"> </w:t>
      </w:r>
      <w:r w:rsidRPr="007C63B3">
        <w:rPr>
          <w:rFonts w:ascii="Book Antiqua" w:eastAsia="Book Antiqua" w:hAnsi="Book Antiqua" w:cs="Book Antiqua"/>
          <w:color w:val="000000"/>
        </w:rPr>
        <w:t>The overarching aims of AI in cardiovascular medicine are threefold: To optimize patient care, improve efficiency</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improve clinical outcomes. In cardiology, there has been a growth in the potential sources of new patient data, as well as advances in investigations and therapies, which position the field well to uniquely benefit from AI</w:t>
      </w:r>
      <w:r w:rsidRPr="007C63B3">
        <w:rPr>
          <w:rFonts w:ascii="Book Antiqua" w:hAnsi="Book Antiqua"/>
          <w:lang w:eastAsia="zh-CN"/>
        </w:rPr>
        <w:t xml:space="preserve">. </w:t>
      </w:r>
      <w:r w:rsidRPr="007C63B3">
        <w:rPr>
          <w:rFonts w:ascii="Book Antiqua" w:eastAsia="Book Antiqua" w:hAnsi="Book Antiqua" w:cs="Book Antiqua"/>
          <w:color w:val="000000"/>
        </w:rPr>
        <w:t>In this editorial, we highlight some of the main research priorities currently and where the next steps are heading us.</w:t>
      </w:r>
    </w:p>
    <w:p w14:paraId="12BBD790" w14:textId="77777777" w:rsidR="007357C8" w:rsidRPr="007C63B3" w:rsidRDefault="007357C8" w:rsidP="007C63B3">
      <w:pPr>
        <w:spacing w:line="360" w:lineRule="auto"/>
        <w:jc w:val="both"/>
        <w:rPr>
          <w:rFonts w:ascii="Book Antiqua" w:hAnsi="Book Antiqua"/>
        </w:rPr>
      </w:pPr>
    </w:p>
    <w:p w14:paraId="4B4957E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Key Words: </w:t>
      </w:r>
      <w:r w:rsidRPr="007C63B3">
        <w:rPr>
          <w:rFonts w:ascii="Book Antiqua" w:eastAsia="Book Antiqua" w:hAnsi="Book Antiqua" w:cs="Book Antiqua"/>
          <w:color w:val="000000"/>
        </w:rPr>
        <w:t>Artificial intelligence; Machine learning; Deep learning; Electrocardiography; Cardiac imaging</w:t>
      </w:r>
    </w:p>
    <w:p w14:paraId="57BEE3CE" w14:textId="77777777" w:rsidR="007357C8" w:rsidRPr="007C63B3" w:rsidRDefault="007357C8" w:rsidP="007C63B3">
      <w:pPr>
        <w:spacing w:line="360" w:lineRule="auto"/>
        <w:jc w:val="both"/>
        <w:rPr>
          <w:rFonts w:ascii="Book Antiqua" w:hAnsi="Book Antiqua"/>
        </w:rPr>
      </w:pPr>
    </w:p>
    <w:p w14:paraId="51364554" w14:textId="77777777" w:rsidR="007357C8" w:rsidRPr="007C63B3" w:rsidRDefault="00000000" w:rsidP="007C63B3">
      <w:pPr>
        <w:spacing w:line="360" w:lineRule="auto"/>
        <w:jc w:val="both"/>
        <w:rPr>
          <w:rFonts w:ascii="Book Antiqua" w:hAnsi="Book Antiqua"/>
        </w:rPr>
      </w:pPr>
      <w:r w:rsidRPr="007C63B3">
        <w:rPr>
          <w:rFonts w:ascii="Book Antiqua" w:hAnsi="Book Antiqua"/>
          <w:lang w:val="es-ES"/>
        </w:rPr>
        <w:t xml:space="preserve">Vidal-Perez R, Vazquez-Rodriguez JM. </w:t>
      </w:r>
      <w:r w:rsidRPr="007C63B3">
        <w:rPr>
          <w:rFonts w:ascii="Book Antiqua" w:eastAsia="Book Antiqua" w:hAnsi="Book Antiqua" w:cs="Book Antiqua"/>
        </w:rPr>
        <w:t xml:space="preserve">Role of artificial intelligence in cardiology. </w:t>
      </w:r>
      <w:r w:rsidRPr="007C63B3">
        <w:rPr>
          <w:rFonts w:ascii="Book Antiqua" w:eastAsia="Book Antiqua" w:hAnsi="Book Antiqua" w:cs="Book Antiqua"/>
          <w:i/>
          <w:iCs/>
        </w:rPr>
        <w:t xml:space="preserve">World J </w:t>
      </w:r>
      <w:proofErr w:type="spellStart"/>
      <w:r w:rsidRPr="007C63B3">
        <w:rPr>
          <w:rFonts w:ascii="Book Antiqua" w:eastAsia="Book Antiqua" w:hAnsi="Book Antiqua" w:cs="Book Antiqua"/>
          <w:i/>
          <w:iCs/>
        </w:rPr>
        <w:t>Cardiol</w:t>
      </w:r>
      <w:proofErr w:type="spellEnd"/>
      <w:r w:rsidRPr="007C63B3">
        <w:rPr>
          <w:rFonts w:ascii="Book Antiqua" w:eastAsia="Book Antiqua" w:hAnsi="Book Antiqua" w:cs="Book Antiqua"/>
        </w:rPr>
        <w:t xml:space="preserve"> 2023; In press</w:t>
      </w:r>
    </w:p>
    <w:p w14:paraId="2A0E8C25" w14:textId="77777777" w:rsidR="007357C8" w:rsidRPr="007C63B3" w:rsidRDefault="007357C8" w:rsidP="007C63B3">
      <w:pPr>
        <w:spacing w:line="360" w:lineRule="auto"/>
        <w:jc w:val="both"/>
        <w:rPr>
          <w:rFonts w:ascii="Book Antiqua" w:hAnsi="Book Antiqua"/>
        </w:rPr>
      </w:pPr>
    </w:p>
    <w:p w14:paraId="0B233F1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Core Tip: </w:t>
      </w:r>
      <w:r w:rsidRPr="007C63B3">
        <w:rPr>
          <w:rFonts w:ascii="Book Antiqua" w:eastAsia="Book Antiqua" w:hAnsi="Book Antiqua" w:cs="Book Antiqua"/>
          <w:color w:val="000000"/>
        </w:rPr>
        <w:t>The main aims of artificial intelligence (AI) in cardiovascular medicine are triple: To improve patient care, increase efficiency</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enhance clinical outcomes. In cardiology, there has been a progress in the potential sources of new patient data, along with advances in diagnostic tests and therapies, which position this specialty well to uniquely gain from AI. For the prediction of the future probably</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we must focus on the potential gaps and limitations of AI, knowing that elements will guide us on the new advances that we must expect in the years to come.</w:t>
      </w:r>
    </w:p>
    <w:p w14:paraId="6238DC94" w14:textId="77777777" w:rsidR="007357C8" w:rsidRPr="007C63B3" w:rsidRDefault="007357C8" w:rsidP="007C63B3">
      <w:pPr>
        <w:spacing w:line="360" w:lineRule="auto"/>
        <w:jc w:val="both"/>
        <w:rPr>
          <w:rFonts w:ascii="Book Antiqua" w:hAnsi="Book Antiqua"/>
        </w:rPr>
      </w:pPr>
    </w:p>
    <w:p w14:paraId="3A72F794"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aps/>
          <w:color w:val="000000"/>
          <w:u w:val="single"/>
        </w:rPr>
        <w:t>INTRODUCTION</w:t>
      </w:r>
    </w:p>
    <w:p w14:paraId="6790AC20"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color w:val="000000"/>
        </w:rPr>
        <w:t>Artificial intelligence (AI) is the process of having a computational program that can execute tasks of human intelligence (</w:t>
      </w:r>
      <w:r w:rsidRPr="007C63B3">
        <w:rPr>
          <w:rFonts w:ascii="Book Antiqua" w:eastAsia="Book Antiqua" w:hAnsi="Book Antiqua" w:cs="Book Antiqua"/>
          <w:i/>
          <w:iCs/>
          <w:color w:val="000000"/>
        </w:rPr>
        <w:t>e.g.,</w:t>
      </w:r>
      <w:r w:rsidRPr="007C63B3">
        <w:rPr>
          <w:rFonts w:ascii="Book Antiqua" w:eastAsia="Book Antiqua" w:hAnsi="Book Antiqua" w:cs="Book Antiqua"/>
          <w:color w:val="000000"/>
        </w:rPr>
        <w:t xml:space="preserve"> pattern recognition) by mirroring human thought </w:t>
      </w:r>
      <w:proofErr w:type="gramStart"/>
      <w:r w:rsidRPr="007C63B3">
        <w:rPr>
          <w:rFonts w:ascii="Book Antiqua" w:eastAsia="Book Antiqua" w:hAnsi="Book Antiqua" w:cs="Book Antiqua"/>
          <w:color w:val="000000"/>
        </w:rPr>
        <w:t>processes</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1]</w:t>
      </w:r>
      <w:r w:rsidRPr="007C63B3">
        <w:rPr>
          <w:rFonts w:ascii="Book Antiqua" w:eastAsia="Book Antiqua" w:hAnsi="Book Antiqua" w:cs="Book Antiqua"/>
          <w:color w:val="000000"/>
        </w:rPr>
        <w:t>. AI is a transdisciplinary fast evolving field which puts together statistics, computer science, material science, neuroscience, psychology, computer hardware design</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mechanical engineering to create algorithms that aim to simulate human intuition, object recognition</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decision-</w:t>
      </w:r>
      <w:proofErr w:type="gramStart"/>
      <w:r w:rsidRPr="007C63B3">
        <w:rPr>
          <w:rFonts w:ascii="Book Antiqua" w:eastAsia="Book Antiqua" w:hAnsi="Book Antiqua" w:cs="Book Antiqua"/>
          <w:color w:val="000000"/>
        </w:rPr>
        <w:t>making</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2]</w:t>
      </w:r>
      <w:r w:rsidRPr="007C63B3">
        <w:rPr>
          <w:rFonts w:ascii="Book Antiqua" w:eastAsia="Book Antiqua" w:hAnsi="Book Antiqua" w:cs="Book Antiqua"/>
          <w:color w:val="000000"/>
        </w:rPr>
        <w:t>.</w:t>
      </w:r>
    </w:p>
    <w:p w14:paraId="34282CC7" w14:textId="77777777" w:rsidR="007357C8" w:rsidRPr="007C63B3" w:rsidRDefault="007357C8" w:rsidP="007C63B3">
      <w:pPr>
        <w:spacing w:line="360" w:lineRule="auto"/>
        <w:jc w:val="both"/>
        <w:rPr>
          <w:rFonts w:ascii="Book Antiqua" w:hAnsi="Book Antiqua"/>
        </w:rPr>
      </w:pPr>
    </w:p>
    <w:p w14:paraId="044AB061"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caps/>
          <w:color w:val="000000"/>
          <w:u w:val="single"/>
          <w:shd w:val="clear" w:color="auto" w:fill="FFFFFF"/>
        </w:rPr>
        <w:t>AI IN CARDIOLOGY</w:t>
      </w:r>
    </w:p>
    <w:p w14:paraId="405D23C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color w:val="000000"/>
        </w:rPr>
        <w:t>The main aims of AI in cardiovascular medicine are triple: To improve patient care, increase efficiency</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enhance clinical outcomes. In cardiology, there has been a</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 xml:space="preserve">progress in the potential sources of new data from patients, along with innovations in diagnostic tests and therapies, which position this specialty well to distinctively gain from </w:t>
      </w:r>
      <w:proofErr w:type="gramStart"/>
      <w:r w:rsidRPr="007C63B3">
        <w:rPr>
          <w:rFonts w:ascii="Book Antiqua" w:eastAsia="Book Antiqua" w:hAnsi="Book Antiqua" w:cs="Book Antiqua"/>
          <w:color w:val="000000"/>
        </w:rPr>
        <w:t>AI</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3]</w:t>
      </w:r>
      <w:r w:rsidRPr="007C63B3">
        <w:rPr>
          <w:rFonts w:ascii="Book Antiqua" w:eastAsia="Book Antiqua" w:hAnsi="Book Antiqua" w:cs="Book Antiqua"/>
          <w:color w:val="000000"/>
        </w:rPr>
        <w:t>.</w:t>
      </w:r>
    </w:p>
    <w:p w14:paraId="5033298B" w14:textId="57FA9199" w:rsidR="007357C8" w:rsidRPr="007C63B3" w:rsidRDefault="00000000" w:rsidP="007C63B3">
      <w:pPr>
        <w:spacing w:line="360" w:lineRule="auto"/>
        <w:ind w:firstLine="240"/>
        <w:jc w:val="both"/>
        <w:rPr>
          <w:rFonts w:ascii="Book Antiqua" w:hAnsi="Book Antiqua"/>
        </w:rPr>
      </w:pPr>
      <w:r w:rsidRPr="007C63B3">
        <w:rPr>
          <w:rFonts w:ascii="Book Antiqua" w:eastAsia="Book Antiqua" w:hAnsi="Book Antiqua" w:cs="Book Antiqua"/>
          <w:color w:val="000000"/>
        </w:rPr>
        <w:t xml:space="preserve">The AI applications </w:t>
      </w:r>
      <w:r w:rsidRPr="007C63B3">
        <w:rPr>
          <w:rFonts w:ascii="Book Antiqua" w:eastAsia="宋体" w:hAnsi="Book Antiqua" w:cs="Book Antiqua"/>
          <w:color w:val="000000"/>
          <w:lang w:eastAsia="zh-CN"/>
        </w:rPr>
        <w:t>i</w:t>
      </w:r>
      <w:r w:rsidRPr="007C63B3">
        <w:rPr>
          <w:rFonts w:ascii="Book Antiqua" w:eastAsia="Book Antiqua" w:hAnsi="Book Antiqua" w:cs="Book Antiqua"/>
          <w:color w:val="000000"/>
        </w:rPr>
        <w:t xml:space="preserve">n cardiology are showing for instance that uncomplicated instruments like electrocardiography (ECG) might provide us </w:t>
      </w:r>
      <w:r w:rsidRPr="007C63B3">
        <w:rPr>
          <w:rFonts w:ascii="Book Antiqua" w:eastAsia="宋体" w:hAnsi="Book Antiqua" w:cs="Book Antiqua"/>
          <w:color w:val="000000"/>
          <w:lang w:eastAsia="zh-CN"/>
        </w:rPr>
        <w:t xml:space="preserve">a </w:t>
      </w:r>
      <w:r w:rsidRPr="007C63B3">
        <w:rPr>
          <w:rFonts w:ascii="Book Antiqua" w:eastAsia="Book Antiqua" w:hAnsi="Book Antiqua" w:cs="Book Antiqua"/>
          <w:color w:val="000000"/>
        </w:rPr>
        <w:t>plenty of useful data</w:t>
      </w:r>
      <w:r w:rsidRPr="007C63B3">
        <w:rPr>
          <w:rFonts w:ascii="Book Antiqua" w:eastAsia="宋体" w:hAnsi="Book Antiqua" w:cs="Book Antiqua"/>
          <w:color w:val="000000"/>
          <w:lang w:eastAsia="zh-CN"/>
        </w:rPr>
        <w:t>, and</w:t>
      </w:r>
      <w:r w:rsidRPr="007C63B3">
        <w:rPr>
          <w:rFonts w:ascii="Book Antiqua" w:eastAsia="Book Antiqua" w:hAnsi="Book Antiqua" w:cs="Book Antiqua"/>
          <w:color w:val="000000"/>
        </w:rPr>
        <w:t xml:space="preserve"> </w:t>
      </w:r>
      <w:r w:rsidRPr="007C63B3">
        <w:rPr>
          <w:rFonts w:ascii="Book Antiqua" w:eastAsia="宋体" w:hAnsi="Book Antiqua" w:cs="Book Antiqua"/>
          <w:color w:val="000000"/>
          <w:lang w:eastAsia="zh-CN"/>
        </w:rPr>
        <w:t xml:space="preserve">AI </w:t>
      </w:r>
      <w:r w:rsidRPr="007C63B3">
        <w:rPr>
          <w:rFonts w:ascii="Book Antiqua" w:eastAsia="Book Antiqua" w:hAnsi="Book Antiqua" w:cs="Book Antiqua"/>
          <w:color w:val="000000"/>
        </w:rPr>
        <w:t>convert</w:t>
      </w:r>
      <w:r w:rsidRPr="007C63B3">
        <w:rPr>
          <w:rFonts w:ascii="Book Antiqua" w:eastAsia="宋体" w:hAnsi="Book Antiqua" w:cs="Book Antiqua"/>
          <w:color w:val="000000"/>
          <w:lang w:eastAsia="zh-CN"/>
        </w:rPr>
        <w:t>s</w:t>
      </w:r>
      <w:r w:rsidRPr="007C63B3">
        <w:rPr>
          <w:rFonts w:ascii="Book Antiqua" w:eastAsia="Book Antiqua" w:hAnsi="Book Antiqua" w:cs="Book Antiqua"/>
          <w:color w:val="000000"/>
        </w:rPr>
        <w:t xml:space="preserve"> the ECG </w:t>
      </w:r>
      <w:r w:rsidRPr="007C63B3">
        <w:rPr>
          <w:rFonts w:ascii="Book Antiqua" w:eastAsia="宋体" w:hAnsi="Book Antiqua" w:cs="Book Antiqua"/>
          <w:color w:val="000000"/>
          <w:lang w:eastAsia="zh-CN"/>
        </w:rPr>
        <w:t xml:space="preserve">data </w:t>
      </w:r>
      <w:r w:rsidRPr="007C63B3">
        <w:rPr>
          <w:rFonts w:ascii="Book Antiqua" w:eastAsia="Book Antiqua" w:hAnsi="Book Antiqua" w:cs="Book Antiqua"/>
          <w:color w:val="000000"/>
        </w:rPr>
        <w:t xml:space="preserve">in a robust tool for </w:t>
      </w:r>
      <w:proofErr w:type="gramStart"/>
      <w:r w:rsidRPr="007C63B3">
        <w:rPr>
          <w:rFonts w:ascii="Book Antiqua" w:eastAsia="Book Antiqua" w:hAnsi="Book Antiqua" w:cs="Book Antiqua"/>
          <w:color w:val="000000"/>
        </w:rPr>
        <w:t>prediction</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4]</w:t>
      </w:r>
      <w:r w:rsidRPr="007C63B3">
        <w:rPr>
          <w:rFonts w:ascii="Book Antiqua" w:eastAsia="Book Antiqua" w:hAnsi="Book Antiqua" w:cs="Book Antiqua"/>
          <w:color w:val="000000"/>
        </w:rPr>
        <w:t>. On the same side with more complexity</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the use of AI tools in cardiovascular imaging into daily decision-making will improve care provision</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 xml:space="preserve">AI has influenced every area of cardiovascular imaging in all stages from acquisition to </w:t>
      </w:r>
      <w:proofErr w:type="gramStart"/>
      <w:r w:rsidRPr="007C63B3">
        <w:rPr>
          <w:rFonts w:ascii="Book Antiqua" w:eastAsia="Book Antiqua" w:hAnsi="Book Antiqua" w:cs="Book Antiqua"/>
          <w:color w:val="000000"/>
        </w:rPr>
        <w:t>reporting</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5-7]</w:t>
      </w:r>
      <w:r w:rsidRPr="007C63B3">
        <w:rPr>
          <w:rFonts w:ascii="Book Antiqua" w:eastAsia="Book Antiqua" w:hAnsi="Book Antiqua" w:cs="Book Antiqua"/>
          <w:color w:val="000000"/>
        </w:rPr>
        <w:t>.</w:t>
      </w:r>
    </w:p>
    <w:p w14:paraId="55CD8A91" w14:textId="64C3AAA5" w:rsidR="007357C8" w:rsidRPr="007C63B3" w:rsidRDefault="00000000" w:rsidP="007C63B3">
      <w:pPr>
        <w:spacing w:line="360" w:lineRule="auto"/>
        <w:ind w:firstLine="240"/>
        <w:jc w:val="both"/>
        <w:rPr>
          <w:rFonts w:ascii="Book Antiqua" w:hAnsi="Book Antiqua"/>
        </w:rPr>
      </w:pPr>
      <w:r w:rsidRPr="007C63B3">
        <w:rPr>
          <w:rFonts w:ascii="Book Antiqua" w:eastAsia="Book Antiqua" w:hAnsi="Book Antiqua" w:cs="Book Antiqua"/>
          <w:color w:val="000000"/>
        </w:rPr>
        <w:t xml:space="preserve">In cardiovascular medicine, the pioneer uses of AI were the creation of self-learning neural networks applied to </w:t>
      </w:r>
      <w:proofErr w:type="gramStart"/>
      <w:r w:rsidRPr="007C63B3">
        <w:rPr>
          <w:rFonts w:ascii="Book Antiqua" w:eastAsia="Book Antiqua" w:hAnsi="Book Antiqua" w:cs="Book Antiqua"/>
          <w:color w:val="000000"/>
        </w:rPr>
        <w:t>ECG</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8,9]</w:t>
      </w:r>
      <w:r w:rsidRPr="007C63B3">
        <w:rPr>
          <w:rFonts w:ascii="Book Antiqua" w:eastAsia="Book Antiqua" w:hAnsi="Book Antiqua" w:cs="Book Antiqua"/>
          <w:color w:val="000000"/>
        </w:rPr>
        <w:t>.</w:t>
      </w:r>
      <w:r w:rsidRPr="007C63B3">
        <w:rPr>
          <w:rFonts w:ascii="Book Antiqua" w:eastAsia="Book Antiqua" w:hAnsi="Book Antiqua" w:cs="Book Antiqua"/>
          <w:color w:val="000000"/>
          <w:shd w:val="clear" w:color="auto" w:fill="FFFFFF"/>
        </w:rPr>
        <w:t xml:space="preserve"> </w:t>
      </w:r>
      <w:r w:rsidRPr="007C63B3">
        <w:rPr>
          <w:rFonts w:ascii="Book Antiqua" w:eastAsia="Book Antiqua" w:hAnsi="Book Antiqua" w:cs="Book Antiqua"/>
          <w:color w:val="000000"/>
        </w:rPr>
        <w:t>The next step on research has been the use of enormous sets of digital ECGs connected to detailed clinical data to create AI algorithms for the detection of silent (previously asymptomatic and undocumented) atrial fibrillation, left ventricular dysfunction</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hypertrophic cardiomyopathy, in addition to the ability to determinate a person’s age, race</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and sex, amongst other phenotypes. The population-level and daily clinical implications of AI-based ECG phenotyping keep up to arise, especially with the fast rise in the disposal of wearable and mobile ECG </w:t>
      </w:r>
      <w:proofErr w:type="gramStart"/>
      <w:r w:rsidRPr="007C63B3">
        <w:rPr>
          <w:rFonts w:ascii="Book Antiqua" w:eastAsia="Book Antiqua" w:hAnsi="Book Antiqua" w:cs="Book Antiqua"/>
          <w:color w:val="000000"/>
        </w:rPr>
        <w:lastRenderedPageBreak/>
        <w:t>technologies</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4]</w:t>
      </w:r>
      <w:r w:rsidRPr="007C63B3">
        <w:rPr>
          <w:rFonts w:ascii="Book Antiqua" w:eastAsia="Book Antiqua" w:hAnsi="Book Antiqua" w:cs="Book Antiqua"/>
          <w:color w:val="000000"/>
        </w:rPr>
        <w:t>. These deep learning algorithms</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once created</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could be used in low-end machines like smartphones or wearables like smartwatches, providing</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great access to population</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w:t>
      </w:r>
      <w:r w:rsidRPr="007C63B3">
        <w:rPr>
          <w:rFonts w:ascii="Book Antiqua" w:eastAsia="宋体" w:hAnsi="Book Antiqua" w:cs="Book Antiqua"/>
          <w:color w:val="000000"/>
          <w:lang w:eastAsia="zh-CN"/>
        </w:rPr>
        <w:t>T</w:t>
      </w:r>
      <w:r w:rsidRPr="007C63B3">
        <w:rPr>
          <w:rFonts w:ascii="Book Antiqua" w:eastAsia="Book Antiqua" w:hAnsi="Book Antiqua" w:cs="Book Antiqua"/>
          <w:color w:val="000000"/>
        </w:rPr>
        <w:t xml:space="preserve">he first example has been recently </w:t>
      </w:r>
      <w:proofErr w:type="gramStart"/>
      <w:r w:rsidRPr="007C63B3">
        <w:rPr>
          <w:rFonts w:ascii="Book Antiqua" w:eastAsia="Book Antiqua" w:hAnsi="Book Antiqua" w:cs="Book Antiqua"/>
          <w:color w:val="000000"/>
        </w:rPr>
        <w:t>published</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10]</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applying an algorithm that detects the potential presence of left ventricular dysfunction through the ECG signal. This approach for sure is the future to spread this technology.</w:t>
      </w:r>
    </w:p>
    <w:p w14:paraId="4949CB0B" w14:textId="2EB6B206" w:rsidR="007357C8" w:rsidRPr="007C63B3" w:rsidRDefault="00000000" w:rsidP="007C63B3">
      <w:pPr>
        <w:spacing w:line="360" w:lineRule="auto"/>
        <w:ind w:firstLine="240"/>
        <w:jc w:val="both"/>
        <w:rPr>
          <w:rFonts w:ascii="Book Antiqua" w:hAnsi="Book Antiqua"/>
        </w:rPr>
      </w:pPr>
      <w:r w:rsidRPr="007C63B3">
        <w:rPr>
          <w:rFonts w:ascii="Book Antiqua" w:eastAsia="宋体" w:hAnsi="Book Antiqua" w:cs="Book Antiqua"/>
          <w:color w:val="000000"/>
          <w:lang w:eastAsia="zh-CN"/>
        </w:rPr>
        <w:t>I</w:t>
      </w:r>
      <w:r w:rsidRPr="007C63B3">
        <w:rPr>
          <w:rFonts w:ascii="Book Antiqua" w:eastAsia="Book Antiqua" w:hAnsi="Book Antiqua" w:cs="Book Antiqua"/>
          <w:color w:val="000000"/>
        </w:rPr>
        <w:t>n the field of imaging</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the progress of AI has been enormous in the last years</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affecting all the phases of the diagnostic process</w:t>
      </w:r>
      <w:r w:rsidRPr="007C63B3">
        <w:rPr>
          <w:rFonts w:ascii="Book Antiqua" w:eastAsia="宋体" w:hAnsi="Book Antiqua" w:cs="Book Antiqua"/>
          <w:color w:val="000000"/>
          <w:lang w:eastAsia="zh-CN"/>
        </w:rPr>
        <w:t>. T</w:t>
      </w:r>
      <w:r w:rsidRPr="007C63B3">
        <w:rPr>
          <w:rFonts w:ascii="Book Antiqua" w:eastAsia="Book Antiqua" w:hAnsi="Book Antiqua" w:cs="Book Antiqua"/>
          <w:color w:val="000000"/>
        </w:rPr>
        <w:t xml:space="preserve">he advances have been bigger </w:t>
      </w:r>
      <w:r w:rsidRPr="007C63B3">
        <w:rPr>
          <w:rFonts w:ascii="Book Antiqua" w:eastAsia="宋体" w:hAnsi="Book Antiqua" w:cs="Book Antiqua"/>
          <w:color w:val="000000"/>
          <w:lang w:eastAsia="zh-CN"/>
        </w:rPr>
        <w:t>i</w:t>
      </w:r>
      <w:r w:rsidRPr="007C63B3">
        <w:rPr>
          <w:rFonts w:ascii="Book Antiqua" w:eastAsia="Book Antiqua" w:hAnsi="Book Antiqua" w:cs="Book Antiqua"/>
          <w:color w:val="000000"/>
        </w:rPr>
        <w:t xml:space="preserve">n the field of computed tomography imaging or magnetic resonance </w:t>
      </w:r>
      <w:proofErr w:type="gramStart"/>
      <w:r w:rsidRPr="007C63B3">
        <w:rPr>
          <w:rFonts w:ascii="Book Antiqua" w:eastAsia="Book Antiqua" w:hAnsi="Book Antiqua" w:cs="Book Antiqua"/>
          <w:color w:val="000000"/>
        </w:rPr>
        <w:t>imaging</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11]</w:t>
      </w:r>
      <w:r w:rsidRPr="007C63B3">
        <w:rPr>
          <w:rFonts w:ascii="Book Antiqua" w:eastAsia="Book Antiqua" w:hAnsi="Book Antiqua" w:cs="Book Antiqua"/>
          <w:color w:val="000000"/>
        </w:rPr>
        <w:t xml:space="preserve">, but the next step is echocardiography to generalize the value of AI </w:t>
      </w:r>
      <w:r w:rsidRPr="007C63B3">
        <w:rPr>
          <w:rFonts w:ascii="Book Antiqua" w:eastAsia="宋体" w:hAnsi="Book Antiqua" w:cs="Book Antiqua"/>
          <w:color w:val="000000"/>
          <w:lang w:eastAsia="zh-CN"/>
        </w:rPr>
        <w:t>i</w:t>
      </w:r>
      <w:r w:rsidRPr="007C63B3">
        <w:rPr>
          <w:rFonts w:ascii="Book Antiqua" w:eastAsia="Book Antiqua" w:hAnsi="Book Antiqua" w:cs="Book Antiqua"/>
          <w:color w:val="000000"/>
        </w:rPr>
        <w:t>n imaging</w:t>
      </w:r>
      <w:r w:rsidRPr="007C63B3">
        <w:rPr>
          <w:rFonts w:ascii="Book Antiqua" w:eastAsia="Book Antiqua" w:hAnsi="Book Antiqua" w:cs="Book Antiqua"/>
          <w:color w:val="000000"/>
          <w:vertAlign w:val="superscript"/>
        </w:rPr>
        <w:t>[12]</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as</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 xml:space="preserve">shown in the review of Barry </w:t>
      </w:r>
      <w:r w:rsidRPr="007C63B3">
        <w:rPr>
          <w:rFonts w:ascii="Book Antiqua" w:eastAsia="Book Antiqua" w:hAnsi="Book Antiqua" w:cs="Book Antiqua"/>
          <w:i/>
          <w:iCs/>
          <w:color w:val="000000"/>
        </w:rPr>
        <w:t>et al</w:t>
      </w:r>
      <w:r w:rsidRPr="007C63B3">
        <w:rPr>
          <w:rFonts w:ascii="Book Antiqua" w:eastAsia="Book Antiqua" w:hAnsi="Book Antiqua" w:cs="Book Antiqua"/>
          <w:color w:val="000000"/>
          <w:vertAlign w:val="superscript"/>
        </w:rPr>
        <w:t>[11]</w:t>
      </w:r>
      <w:r w:rsidRPr="007C63B3">
        <w:rPr>
          <w:rFonts w:ascii="Book Antiqua" w:eastAsia="Book Antiqua" w:hAnsi="Book Antiqua" w:cs="Book Antiqua"/>
          <w:color w:val="000000"/>
        </w:rPr>
        <w:t>.</w:t>
      </w:r>
    </w:p>
    <w:p w14:paraId="2EFF5431" w14:textId="77777777" w:rsidR="007357C8" w:rsidRPr="007C63B3" w:rsidRDefault="00000000" w:rsidP="007C63B3">
      <w:pPr>
        <w:spacing w:line="360" w:lineRule="auto"/>
        <w:ind w:firstLine="240"/>
        <w:jc w:val="both"/>
        <w:rPr>
          <w:rFonts w:ascii="Book Antiqua" w:hAnsi="Book Antiqua"/>
        </w:rPr>
      </w:pPr>
      <w:r w:rsidRPr="007C63B3">
        <w:rPr>
          <w:rFonts w:ascii="Book Antiqua" w:eastAsia="Book Antiqua" w:hAnsi="Book Antiqua" w:cs="Book Antiqua"/>
          <w:color w:val="000000"/>
        </w:rPr>
        <w:t>For the prediction of the future probably</w:t>
      </w:r>
      <w:r w:rsidRPr="007C63B3">
        <w:rPr>
          <w:rFonts w:ascii="Book Antiqua" w:eastAsia="宋体" w:hAnsi="Book Antiqua" w:cs="Book Antiqua"/>
          <w:color w:val="000000"/>
          <w:lang w:eastAsia="zh-CN"/>
        </w:rPr>
        <w:t>,</w:t>
      </w:r>
      <w:r w:rsidRPr="007C63B3">
        <w:rPr>
          <w:rFonts w:ascii="Book Antiqua" w:eastAsia="Book Antiqua" w:hAnsi="Book Antiqua" w:cs="Book Antiqua"/>
          <w:color w:val="000000"/>
        </w:rPr>
        <w:t xml:space="preserve"> we must focus on the potential gaps and limitations of AI, knowing that elements will guide us on the new advances that we must expect in the years to come. Currently, nearly all studies of AI in echocardiography for example are constructed with retrospective data and concentrated largely on the performance of AI in concrete diagnostic tasks, </w:t>
      </w:r>
      <w:r w:rsidRPr="007C63B3">
        <w:rPr>
          <w:rFonts w:ascii="Book Antiqua" w:eastAsia="宋体" w:hAnsi="Book Antiqua" w:cs="Book Antiqua"/>
          <w:color w:val="000000"/>
          <w:lang w:eastAsia="zh-CN"/>
        </w:rPr>
        <w:t xml:space="preserve">and </w:t>
      </w:r>
      <w:r w:rsidRPr="007C63B3">
        <w:rPr>
          <w:rFonts w:ascii="Book Antiqua" w:eastAsia="Book Antiqua" w:hAnsi="Book Antiqua" w:cs="Book Antiqua"/>
          <w:color w:val="000000"/>
        </w:rPr>
        <w:t xml:space="preserve">these studies range from small and simple exploratory </w:t>
      </w:r>
      <w:proofErr w:type="gramStart"/>
      <w:r w:rsidRPr="007C63B3">
        <w:rPr>
          <w:rFonts w:ascii="Book Antiqua" w:eastAsia="Book Antiqua" w:hAnsi="Book Antiqua" w:cs="Book Antiqua"/>
          <w:color w:val="000000"/>
        </w:rPr>
        <w:t>studies</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13]</w:t>
      </w:r>
      <w:r w:rsidRPr="007C63B3">
        <w:rPr>
          <w:rFonts w:ascii="Book Antiqua" w:eastAsia="Book Antiqua" w:hAnsi="Book Antiqua" w:cs="Book Antiqua"/>
          <w:color w:val="000000"/>
        </w:rPr>
        <w:t xml:space="preserve"> to larger studies</w:t>
      </w:r>
      <w:r w:rsidRPr="007C63B3">
        <w:rPr>
          <w:rFonts w:ascii="Book Antiqua" w:eastAsia="Book Antiqua" w:hAnsi="Book Antiqua" w:cs="Book Antiqua"/>
          <w:color w:val="000000"/>
          <w:vertAlign w:val="superscript"/>
        </w:rPr>
        <w:t>[14,15]</w:t>
      </w:r>
      <w:r w:rsidRPr="007C63B3">
        <w:rPr>
          <w:rFonts w:ascii="Book Antiqua" w:eastAsia="Book Antiqua" w:hAnsi="Book Antiqua" w:cs="Book Antiqua"/>
          <w:color w:val="000000"/>
        </w:rPr>
        <w:t xml:space="preserve">. There is a need on prospective studies to show the feasibility of the AI algorithms in the cardiovascular </w:t>
      </w:r>
      <w:proofErr w:type="gramStart"/>
      <w:r w:rsidRPr="007C63B3">
        <w:rPr>
          <w:rFonts w:ascii="Book Antiqua" w:eastAsia="Book Antiqua" w:hAnsi="Book Antiqua" w:cs="Book Antiqua"/>
          <w:color w:val="000000"/>
        </w:rPr>
        <w:t>field</w:t>
      </w:r>
      <w:r w:rsidRPr="007C63B3">
        <w:rPr>
          <w:rFonts w:ascii="Book Antiqua" w:eastAsia="Book Antiqua" w:hAnsi="Book Antiqua" w:cs="Book Antiqua"/>
          <w:color w:val="000000"/>
          <w:vertAlign w:val="superscript"/>
        </w:rPr>
        <w:t>[</w:t>
      </w:r>
      <w:proofErr w:type="gramEnd"/>
      <w:r w:rsidRPr="007C63B3">
        <w:rPr>
          <w:rFonts w:ascii="Book Antiqua" w:eastAsia="Book Antiqua" w:hAnsi="Book Antiqua" w:cs="Book Antiqua"/>
          <w:color w:val="000000"/>
          <w:vertAlign w:val="superscript"/>
        </w:rPr>
        <w:t>15]</w:t>
      </w:r>
      <w:r w:rsidRPr="007C63B3">
        <w:rPr>
          <w:rFonts w:ascii="Book Antiqua" w:eastAsia="Book Antiqua" w:hAnsi="Book Antiqua" w:cs="Book Antiqua"/>
          <w:color w:val="000000"/>
        </w:rPr>
        <w:t xml:space="preserve">. One more preoccupation is what to make when machine and man differ. The value of outstanding validation of the algorithms must, consequently, be </w:t>
      </w:r>
      <w:proofErr w:type="spellStart"/>
      <w:r w:rsidRPr="007C63B3">
        <w:rPr>
          <w:rFonts w:ascii="Book Antiqua" w:eastAsia="Book Antiqua" w:hAnsi="Book Antiqua" w:cs="Book Antiqua"/>
          <w:color w:val="000000"/>
        </w:rPr>
        <w:t>emphasised</w:t>
      </w:r>
      <w:proofErr w:type="spellEnd"/>
      <w:r w:rsidRPr="007C63B3">
        <w:rPr>
          <w:rFonts w:ascii="Book Antiqua" w:eastAsia="Book Antiqua" w:hAnsi="Book Antiqua" w:cs="Book Antiqua"/>
          <w:color w:val="000000"/>
        </w:rPr>
        <w:t>. Clinical judgment by the physician will be crucial, with a dose of humbleness additionally, to guarantee that AI will be employed to assist and not substitute clinical decision-making.</w:t>
      </w:r>
    </w:p>
    <w:p w14:paraId="144DA48F" w14:textId="77777777" w:rsidR="007357C8" w:rsidRPr="007C63B3" w:rsidRDefault="007357C8" w:rsidP="007C63B3">
      <w:pPr>
        <w:spacing w:line="360" w:lineRule="auto"/>
        <w:jc w:val="both"/>
        <w:rPr>
          <w:rFonts w:ascii="Book Antiqua" w:hAnsi="Book Antiqua"/>
        </w:rPr>
      </w:pPr>
    </w:p>
    <w:p w14:paraId="01AEC3BE"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aps/>
          <w:color w:val="000000"/>
          <w:u w:val="single"/>
        </w:rPr>
        <w:t>CONCLUSION</w:t>
      </w:r>
    </w:p>
    <w:p w14:paraId="2897EF92" w14:textId="66983933"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color w:val="000000"/>
        </w:rPr>
        <w:t xml:space="preserve">A possible future lies in having this AI software implemented in low-end machines, </w:t>
      </w:r>
      <w:r w:rsidRPr="007C63B3">
        <w:rPr>
          <w:rFonts w:ascii="Book Antiqua" w:eastAsia="宋体" w:hAnsi="Book Antiqua" w:cs="Book Antiqua"/>
          <w:color w:val="000000"/>
          <w:lang w:eastAsia="zh-CN"/>
        </w:rPr>
        <w:t xml:space="preserve">and </w:t>
      </w:r>
      <w:r w:rsidRPr="007C63B3">
        <w:rPr>
          <w:rFonts w:ascii="Book Antiqua" w:eastAsia="Book Antiqua" w:hAnsi="Book Antiqua" w:cs="Book Antiqua"/>
          <w:color w:val="000000"/>
        </w:rPr>
        <w:t>it would certainly help in the</w:t>
      </w:r>
      <w:r w:rsidRPr="007C63B3">
        <w:rPr>
          <w:rFonts w:ascii="Book Antiqua" w:eastAsia="宋体" w:hAnsi="Book Antiqua" w:cs="Book Antiqua"/>
          <w:color w:val="000000"/>
          <w:lang w:eastAsia="zh-CN"/>
        </w:rPr>
        <w:t xml:space="preserve"> </w:t>
      </w:r>
      <w:r w:rsidRPr="007C63B3">
        <w:rPr>
          <w:rFonts w:ascii="Book Antiqua" w:eastAsia="Book Antiqua" w:hAnsi="Book Antiqua" w:cs="Book Antiqua"/>
          <w:color w:val="000000"/>
        </w:rPr>
        <w:t xml:space="preserve">early detection and prevention of some cardiovascular diseases. We could affirm that for sure </w:t>
      </w:r>
      <w:r w:rsidRPr="007C63B3">
        <w:rPr>
          <w:rFonts w:ascii="Book Antiqua" w:eastAsia="宋体" w:hAnsi="Book Antiqua" w:cs="Book Antiqua"/>
          <w:color w:val="000000"/>
          <w:lang w:eastAsia="zh-CN"/>
        </w:rPr>
        <w:t xml:space="preserve">it </w:t>
      </w:r>
      <w:r w:rsidRPr="007C63B3">
        <w:rPr>
          <w:rFonts w:ascii="Book Antiqua" w:eastAsia="Book Antiqua" w:hAnsi="Book Antiqua" w:cs="Book Antiqua"/>
          <w:color w:val="000000"/>
        </w:rPr>
        <w:t>will be essential that cardiovascular medicine specialists should keep the final step in the handling of the system, take care for the decisions, and have the power to modify algorithms in the situations that get mistaken.</w:t>
      </w:r>
    </w:p>
    <w:p w14:paraId="67CE7993" w14:textId="77777777" w:rsidR="007357C8" w:rsidRPr="007C63B3" w:rsidRDefault="007357C8" w:rsidP="007C63B3">
      <w:pPr>
        <w:spacing w:line="360" w:lineRule="auto"/>
        <w:jc w:val="both"/>
        <w:rPr>
          <w:rFonts w:ascii="Book Antiqua" w:hAnsi="Book Antiqua"/>
        </w:rPr>
      </w:pPr>
    </w:p>
    <w:p w14:paraId="771ADC75"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lastRenderedPageBreak/>
        <w:t>REFERENCES</w:t>
      </w:r>
    </w:p>
    <w:p w14:paraId="5C886F76"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 </w:t>
      </w:r>
      <w:proofErr w:type="spellStart"/>
      <w:r w:rsidRPr="007C63B3">
        <w:rPr>
          <w:rFonts w:ascii="Book Antiqua" w:eastAsia="Book Antiqua" w:hAnsi="Book Antiqua" w:cs="Book Antiqua"/>
          <w:b/>
          <w:bCs/>
        </w:rPr>
        <w:t>Kulikowski</w:t>
      </w:r>
      <w:proofErr w:type="spellEnd"/>
      <w:r w:rsidRPr="007C63B3">
        <w:rPr>
          <w:rFonts w:ascii="Book Antiqua" w:eastAsia="Book Antiqua" w:hAnsi="Book Antiqua" w:cs="Book Antiqua"/>
          <w:b/>
          <w:bCs/>
        </w:rPr>
        <w:t xml:space="preserve"> CA</w:t>
      </w:r>
      <w:r w:rsidRPr="007C63B3">
        <w:rPr>
          <w:rFonts w:ascii="Book Antiqua" w:eastAsia="Book Antiqua" w:hAnsi="Book Antiqua" w:cs="Book Antiqua"/>
        </w:rPr>
        <w:t xml:space="preserve">. Beginnings of Artificial Intelligence in Medicine (AIM): Computational Artifice Assisting Scientific Inquiry and Clinical Art - with Reflections on Present AIM Challenges. </w:t>
      </w:r>
      <w:proofErr w:type="spellStart"/>
      <w:r w:rsidRPr="007C63B3">
        <w:rPr>
          <w:rFonts w:ascii="Book Antiqua" w:eastAsia="Book Antiqua" w:hAnsi="Book Antiqua" w:cs="Book Antiqua"/>
          <w:i/>
          <w:iCs/>
        </w:rPr>
        <w:t>Yearb</w:t>
      </w:r>
      <w:proofErr w:type="spellEnd"/>
      <w:r w:rsidRPr="007C63B3">
        <w:rPr>
          <w:rFonts w:ascii="Book Antiqua" w:eastAsia="Book Antiqua" w:hAnsi="Book Antiqua" w:cs="Book Antiqua"/>
          <w:i/>
          <w:iCs/>
        </w:rPr>
        <w:t xml:space="preserve"> Med Inform</w:t>
      </w:r>
      <w:r w:rsidRPr="007C63B3">
        <w:rPr>
          <w:rFonts w:ascii="Book Antiqua" w:eastAsia="Book Antiqua" w:hAnsi="Book Antiqua" w:cs="Book Antiqua"/>
        </w:rPr>
        <w:t xml:space="preserve"> 2019; </w:t>
      </w:r>
      <w:r w:rsidRPr="007C63B3">
        <w:rPr>
          <w:rFonts w:ascii="Book Antiqua" w:eastAsia="Book Antiqua" w:hAnsi="Book Antiqua" w:cs="Book Antiqua"/>
          <w:b/>
          <w:bCs/>
        </w:rPr>
        <w:t>28</w:t>
      </w:r>
      <w:r w:rsidRPr="007C63B3">
        <w:rPr>
          <w:rFonts w:ascii="Book Antiqua" w:eastAsia="Book Antiqua" w:hAnsi="Book Antiqua" w:cs="Book Antiqua"/>
        </w:rPr>
        <w:t>: 249-256 [PMID: 31022744 DOI: 10.1055/s-0039-1677895]</w:t>
      </w:r>
    </w:p>
    <w:p w14:paraId="7928DE8D"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2 </w:t>
      </w:r>
      <w:r w:rsidRPr="007C63B3">
        <w:rPr>
          <w:rFonts w:ascii="Book Antiqua" w:eastAsia="Book Antiqua" w:hAnsi="Book Antiqua" w:cs="Book Antiqua"/>
          <w:b/>
          <w:bCs/>
        </w:rPr>
        <w:t>Haq IU</w:t>
      </w:r>
      <w:r w:rsidRPr="007C63B3">
        <w:rPr>
          <w:rFonts w:ascii="Book Antiqua" w:eastAsia="Book Antiqua" w:hAnsi="Book Antiqua" w:cs="Book Antiqua"/>
        </w:rPr>
        <w:t xml:space="preserve">, Haq I, Xu B. Artificial intelligence in personalized cardiovascular medicine and cardiovascular imaging. </w:t>
      </w:r>
      <w:r w:rsidRPr="007C63B3">
        <w:rPr>
          <w:rFonts w:ascii="Book Antiqua" w:eastAsia="Book Antiqua" w:hAnsi="Book Antiqua" w:cs="Book Antiqua"/>
          <w:i/>
          <w:iCs/>
        </w:rPr>
        <w:t xml:space="preserve">Cardiovasc </w:t>
      </w:r>
      <w:proofErr w:type="spellStart"/>
      <w:r w:rsidRPr="007C63B3">
        <w:rPr>
          <w:rFonts w:ascii="Book Antiqua" w:eastAsia="Book Antiqua" w:hAnsi="Book Antiqua" w:cs="Book Antiqua"/>
          <w:i/>
          <w:iCs/>
        </w:rPr>
        <w:t>Diagn</w:t>
      </w:r>
      <w:proofErr w:type="spellEnd"/>
      <w:r w:rsidRPr="007C63B3">
        <w:rPr>
          <w:rFonts w:ascii="Book Antiqua" w:eastAsia="Book Antiqua" w:hAnsi="Book Antiqua" w:cs="Book Antiqua"/>
          <w:i/>
          <w:iCs/>
        </w:rPr>
        <w:t xml:space="preserve"> </w:t>
      </w:r>
      <w:proofErr w:type="spellStart"/>
      <w:r w:rsidRPr="007C63B3">
        <w:rPr>
          <w:rFonts w:ascii="Book Antiqua" w:eastAsia="Book Antiqua" w:hAnsi="Book Antiqua" w:cs="Book Antiqua"/>
          <w:i/>
          <w:iCs/>
        </w:rPr>
        <w:t>Ther</w:t>
      </w:r>
      <w:proofErr w:type="spellEnd"/>
      <w:r w:rsidRPr="007C63B3">
        <w:rPr>
          <w:rFonts w:ascii="Book Antiqua" w:eastAsia="Book Antiqua" w:hAnsi="Book Antiqua" w:cs="Book Antiqua"/>
        </w:rPr>
        <w:t xml:space="preserve"> 2021; </w:t>
      </w:r>
      <w:r w:rsidRPr="007C63B3">
        <w:rPr>
          <w:rFonts w:ascii="Book Antiqua" w:eastAsia="Book Antiqua" w:hAnsi="Book Antiqua" w:cs="Book Antiqua"/>
          <w:b/>
          <w:bCs/>
        </w:rPr>
        <w:t>11</w:t>
      </w:r>
      <w:r w:rsidRPr="007C63B3">
        <w:rPr>
          <w:rFonts w:ascii="Book Antiqua" w:eastAsia="Book Antiqua" w:hAnsi="Book Antiqua" w:cs="Book Antiqua"/>
        </w:rPr>
        <w:t>: 911-923 [PMID: 34295713 DOI: 10.21037/cdt.2020.03.09]</w:t>
      </w:r>
    </w:p>
    <w:p w14:paraId="2FEEBB83"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3 </w:t>
      </w:r>
      <w:r w:rsidRPr="007C63B3">
        <w:rPr>
          <w:rFonts w:ascii="Book Antiqua" w:eastAsia="Book Antiqua" w:hAnsi="Book Antiqua" w:cs="Book Antiqua"/>
          <w:b/>
          <w:bCs/>
        </w:rPr>
        <w:t>Xu B</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Kocyigit</w:t>
      </w:r>
      <w:proofErr w:type="spellEnd"/>
      <w:r w:rsidRPr="007C63B3">
        <w:rPr>
          <w:rFonts w:ascii="Book Antiqua" w:eastAsia="Book Antiqua" w:hAnsi="Book Antiqua" w:cs="Book Antiqua"/>
        </w:rPr>
        <w:t xml:space="preserve"> D, Grimm R, Griffin BP, Cheng F. Applications of artificial intelligence in multimodality cardiovascular imaging: A state-of-the-art review. </w:t>
      </w:r>
      <w:r w:rsidRPr="007C63B3">
        <w:rPr>
          <w:rFonts w:ascii="Book Antiqua" w:eastAsia="Book Antiqua" w:hAnsi="Book Antiqua" w:cs="Book Antiqua"/>
          <w:i/>
          <w:iCs/>
        </w:rPr>
        <w:t>Prog Cardiovasc Dis</w:t>
      </w:r>
      <w:r w:rsidRPr="007C63B3">
        <w:rPr>
          <w:rFonts w:ascii="Book Antiqua" w:eastAsia="Book Antiqua" w:hAnsi="Book Antiqua" w:cs="Book Antiqua"/>
        </w:rPr>
        <w:t xml:space="preserve"> 2020; </w:t>
      </w:r>
      <w:r w:rsidRPr="007C63B3">
        <w:rPr>
          <w:rFonts w:ascii="Book Antiqua" w:eastAsia="Book Antiqua" w:hAnsi="Book Antiqua" w:cs="Book Antiqua"/>
          <w:b/>
          <w:bCs/>
        </w:rPr>
        <w:t>63</w:t>
      </w:r>
      <w:r w:rsidRPr="007C63B3">
        <w:rPr>
          <w:rFonts w:ascii="Book Antiqua" w:eastAsia="Book Antiqua" w:hAnsi="Book Antiqua" w:cs="Book Antiqua"/>
        </w:rPr>
        <w:t>: 367-376 [PMID: 32201286 DOI: 10.1016/j.pcad.2020.03.003]</w:t>
      </w:r>
    </w:p>
    <w:p w14:paraId="749C66D4"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4 </w:t>
      </w:r>
      <w:proofErr w:type="spellStart"/>
      <w:r w:rsidRPr="007C63B3">
        <w:rPr>
          <w:rFonts w:ascii="Book Antiqua" w:eastAsia="Book Antiqua" w:hAnsi="Book Antiqua" w:cs="Book Antiqua"/>
          <w:b/>
          <w:bCs/>
        </w:rPr>
        <w:t>Siontis</w:t>
      </w:r>
      <w:proofErr w:type="spellEnd"/>
      <w:r w:rsidRPr="007C63B3">
        <w:rPr>
          <w:rFonts w:ascii="Book Antiqua" w:eastAsia="Book Antiqua" w:hAnsi="Book Antiqua" w:cs="Book Antiqua"/>
          <w:b/>
          <w:bCs/>
        </w:rPr>
        <w:t xml:space="preserve"> KC</w:t>
      </w:r>
      <w:r w:rsidRPr="007C63B3">
        <w:rPr>
          <w:rFonts w:ascii="Book Antiqua" w:eastAsia="Book Antiqua" w:hAnsi="Book Antiqua" w:cs="Book Antiqua"/>
        </w:rPr>
        <w:t xml:space="preserve">, Noseworthy PA, Attia ZI, Friedman PA. Artificial intelligence-enhanced electrocardiography in cardiovascular disease management. </w:t>
      </w:r>
      <w:r w:rsidRPr="007C63B3">
        <w:rPr>
          <w:rFonts w:ascii="Book Antiqua" w:eastAsia="Book Antiqua" w:hAnsi="Book Antiqua" w:cs="Book Antiqua"/>
          <w:i/>
          <w:iCs/>
        </w:rPr>
        <w:t xml:space="preserve">Nat Rev </w:t>
      </w:r>
      <w:proofErr w:type="spellStart"/>
      <w:r w:rsidRPr="007C63B3">
        <w:rPr>
          <w:rFonts w:ascii="Book Antiqua" w:eastAsia="Book Antiqua" w:hAnsi="Book Antiqua" w:cs="Book Antiqua"/>
          <w:i/>
          <w:iCs/>
        </w:rPr>
        <w:t>Cardiol</w:t>
      </w:r>
      <w:proofErr w:type="spellEnd"/>
      <w:r w:rsidRPr="007C63B3">
        <w:rPr>
          <w:rFonts w:ascii="Book Antiqua" w:eastAsia="Book Antiqua" w:hAnsi="Book Antiqua" w:cs="Book Antiqua"/>
        </w:rPr>
        <w:t xml:space="preserve"> 2021; </w:t>
      </w:r>
      <w:r w:rsidRPr="007C63B3">
        <w:rPr>
          <w:rFonts w:ascii="Book Antiqua" w:eastAsia="Book Antiqua" w:hAnsi="Book Antiqua" w:cs="Book Antiqua"/>
          <w:b/>
          <w:bCs/>
        </w:rPr>
        <w:t>18</w:t>
      </w:r>
      <w:r w:rsidRPr="007C63B3">
        <w:rPr>
          <w:rFonts w:ascii="Book Antiqua" w:eastAsia="Book Antiqua" w:hAnsi="Book Antiqua" w:cs="Book Antiqua"/>
        </w:rPr>
        <w:t>: 465-478 [PMID: 33526938 DOI: 10.1038/s41569-020-00503-2]</w:t>
      </w:r>
    </w:p>
    <w:p w14:paraId="2F21D5D7"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5 </w:t>
      </w:r>
      <w:proofErr w:type="spellStart"/>
      <w:r w:rsidRPr="007C63B3">
        <w:rPr>
          <w:rFonts w:ascii="Book Antiqua" w:eastAsia="Book Antiqua" w:hAnsi="Book Antiqua" w:cs="Book Antiqua"/>
          <w:b/>
          <w:bCs/>
        </w:rPr>
        <w:t>Kusunose</w:t>
      </w:r>
      <w:proofErr w:type="spellEnd"/>
      <w:r w:rsidRPr="007C63B3">
        <w:rPr>
          <w:rFonts w:ascii="Book Antiqua" w:eastAsia="Book Antiqua" w:hAnsi="Book Antiqua" w:cs="Book Antiqua"/>
          <w:b/>
          <w:bCs/>
        </w:rPr>
        <w:t xml:space="preserve"> K</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Haga</w:t>
      </w:r>
      <w:proofErr w:type="spellEnd"/>
      <w:r w:rsidRPr="007C63B3">
        <w:rPr>
          <w:rFonts w:ascii="Book Antiqua" w:eastAsia="Book Antiqua" w:hAnsi="Book Antiqua" w:cs="Book Antiqua"/>
        </w:rPr>
        <w:t xml:space="preserve"> A, Abe T, </w:t>
      </w:r>
      <w:proofErr w:type="spellStart"/>
      <w:r w:rsidRPr="007C63B3">
        <w:rPr>
          <w:rFonts w:ascii="Book Antiqua" w:eastAsia="Book Antiqua" w:hAnsi="Book Antiqua" w:cs="Book Antiqua"/>
        </w:rPr>
        <w:t>Sata</w:t>
      </w:r>
      <w:proofErr w:type="spellEnd"/>
      <w:r w:rsidRPr="007C63B3">
        <w:rPr>
          <w:rFonts w:ascii="Book Antiqua" w:eastAsia="Book Antiqua" w:hAnsi="Book Antiqua" w:cs="Book Antiqua"/>
        </w:rPr>
        <w:t xml:space="preserve"> M. Utilization of Artificial Intelligence in Echocardiography. </w:t>
      </w:r>
      <w:r w:rsidRPr="007C63B3">
        <w:rPr>
          <w:rFonts w:ascii="Book Antiqua" w:eastAsia="Book Antiqua" w:hAnsi="Book Antiqua" w:cs="Book Antiqua"/>
          <w:i/>
          <w:iCs/>
        </w:rPr>
        <w:t>Circ J</w:t>
      </w:r>
      <w:r w:rsidRPr="007C63B3">
        <w:rPr>
          <w:rFonts w:ascii="Book Antiqua" w:eastAsia="Book Antiqua" w:hAnsi="Book Antiqua" w:cs="Book Antiqua"/>
        </w:rPr>
        <w:t xml:space="preserve"> 2019; </w:t>
      </w:r>
      <w:r w:rsidRPr="007C63B3">
        <w:rPr>
          <w:rFonts w:ascii="Book Antiqua" w:eastAsia="Book Antiqua" w:hAnsi="Book Antiqua" w:cs="Book Antiqua"/>
          <w:b/>
          <w:bCs/>
        </w:rPr>
        <w:t>83</w:t>
      </w:r>
      <w:r w:rsidRPr="007C63B3">
        <w:rPr>
          <w:rFonts w:ascii="Book Antiqua" w:eastAsia="Book Antiqua" w:hAnsi="Book Antiqua" w:cs="Book Antiqua"/>
        </w:rPr>
        <w:t>: 1623-1629 [PMID: 31257314 DOI: 10.1253/</w:t>
      </w:r>
      <w:proofErr w:type="gramStart"/>
      <w:r w:rsidRPr="007C63B3">
        <w:rPr>
          <w:rFonts w:ascii="Book Antiqua" w:eastAsia="Book Antiqua" w:hAnsi="Book Antiqua" w:cs="Book Antiqua"/>
        </w:rPr>
        <w:t>circj.CJ</w:t>
      </w:r>
      <w:proofErr w:type="gramEnd"/>
      <w:r w:rsidRPr="007C63B3">
        <w:rPr>
          <w:rFonts w:ascii="Book Antiqua" w:eastAsia="Book Antiqua" w:hAnsi="Book Antiqua" w:cs="Book Antiqua"/>
        </w:rPr>
        <w:t>-19-0420]</w:t>
      </w:r>
    </w:p>
    <w:p w14:paraId="401578A4"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6 </w:t>
      </w:r>
      <w:r w:rsidRPr="007C63B3">
        <w:rPr>
          <w:rFonts w:ascii="Book Antiqua" w:eastAsia="Book Antiqua" w:hAnsi="Book Antiqua" w:cs="Book Antiqua"/>
          <w:b/>
          <w:bCs/>
        </w:rPr>
        <w:t>Johnson KW</w:t>
      </w:r>
      <w:r w:rsidRPr="007C63B3">
        <w:rPr>
          <w:rFonts w:ascii="Book Antiqua" w:eastAsia="Book Antiqua" w:hAnsi="Book Antiqua" w:cs="Book Antiqua"/>
        </w:rPr>
        <w:t xml:space="preserve">, Torres Soto J, </w:t>
      </w:r>
      <w:proofErr w:type="spellStart"/>
      <w:r w:rsidRPr="007C63B3">
        <w:rPr>
          <w:rFonts w:ascii="Book Antiqua" w:eastAsia="Book Antiqua" w:hAnsi="Book Antiqua" w:cs="Book Antiqua"/>
        </w:rPr>
        <w:t>Glicksberg</w:t>
      </w:r>
      <w:proofErr w:type="spellEnd"/>
      <w:r w:rsidRPr="007C63B3">
        <w:rPr>
          <w:rFonts w:ascii="Book Antiqua" w:eastAsia="Book Antiqua" w:hAnsi="Book Antiqua" w:cs="Book Antiqua"/>
        </w:rPr>
        <w:t xml:space="preserve"> BS, </w:t>
      </w:r>
      <w:proofErr w:type="spellStart"/>
      <w:r w:rsidRPr="007C63B3">
        <w:rPr>
          <w:rFonts w:ascii="Book Antiqua" w:eastAsia="Book Antiqua" w:hAnsi="Book Antiqua" w:cs="Book Antiqua"/>
        </w:rPr>
        <w:t>Shameer</w:t>
      </w:r>
      <w:proofErr w:type="spellEnd"/>
      <w:r w:rsidRPr="007C63B3">
        <w:rPr>
          <w:rFonts w:ascii="Book Antiqua" w:eastAsia="Book Antiqua" w:hAnsi="Book Antiqua" w:cs="Book Antiqua"/>
        </w:rPr>
        <w:t xml:space="preserve"> K, </w:t>
      </w:r>
      <w:proofErr w:type="spellStart"/>
      <w:r w:rsidRPr="007C63B3">
        <w:rPr>
          <w:rFonts w:ascii="Book Antiqua" w:eastAsia="Book Antiqua" w:hAnsi="Book Antiqua" w:cs="Book Antiqua"/>
        </w:rPr>
        <w:t>Miotto</w:t>
      </w:r>
      <w:proofErr w:type="spellEnd"/>
      <w:r w:rsidRPr="007C63B3">
        <w:rPr>
          <w:rFonts w:ascii="Book Antiqua" w:eastAsia="Book Antiqua" w:hAnsi="Book Antiqua" w:cs="Book Antiqua"/>
        </w:rPr>
        <w:t xml:space="preserve"> R, Ali M, Ashley E, Dudley JT. Artificial Intelligence in Cardiology. </w:t>
      </w:r>
      <w:r w:rsidRPr="007C63B3">
        <w:rPr>
          <w:rFonts w:ascii="Book Antiqua" w:eastAsia="Book Antiqua" w:hAnsi="Book Antiqua" w:cs="Book Antiqua"/>
          <w:i/>
          <w:iCs/>
        </w:rPr>
        <w:t xml:space="preserve">J Am Coll </w:t>
      </w:r>
      <w:proofErr w:type="spellStart"/>
      <w:r w:rsidRPr="007C63B3">
        <w:rPr>
          <w:rFonts w:ascii="Book Antiqua" w:eastAsia="Book Antiqua" w:hAnsi="Book Antiqua" w:cs="Book Antiqua"/>
          <w:i/>
          <w:iCs/>
        </w:rPr>
        <w:t>Cardiol</w:t>
      </w:r>
      <w:proofErr w:type="spellEnd"/>
      <w:r w:rsidRPr="007C63B3">
        <w:rPr>
          <w:rFonts w:ascii="Book Antiqua" w:eastAsia="Book Antiqua" w:hAnsi="Book Antiqua" w:cs="Book Antiqua"/>
        </w:rPr>
        <w:t xml:space="preserve"> 2018; </w:t>
      </w:r>
      <w:r w:rsidRPr="007C63B3">
        <w:rPr>
          <w:rFonts w:ascii="Book Antiqua" w:eastAsia="Book Antiqua" w:hAnsi="Book Antiqua" w:cs="Book Antiqua"/>
          <w:b/>
          <w:bCs/>
        </w:rPr>
        <w:t>71</w:t>
      </w:r>
      <w:r w:rsidRPr="007C63B3">
        <w:rPr>
          <w:rFonts w:ascii="Book Antiqua" w:eastAsia="Book Antiqua" w:hAnsi="Book Antiqua" w:cs="Book Antiqua"/>
        </w:rPr>
        <w:t>: 2668-2679 [PMID: 29880128 DOI: 10.1016/j.jacc.2018.03.521]</w:t>
      </w:r>
    </w:p>
    <w:p w14:paraId="12C1F5C3"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7 </w:t>
      </w:r>
      <w:r w:rsidRPr="007C63B3">
        <w:rPr>
          <w:rFonts w:ascii="Book Antiqua" w:eastAsia="Book Antiqua" w:hAnsi="Book Antiqua" w:cs="Book Antiqua"/>
          <w:b/>
          <w:bCs/>
        </w:rPr>
        <w:t>Dey D</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Slomka</w:t>
      </w:r>
      <w:proofErr w:type="spellEnd"/>
      <w:r w:rsidRPr="007C63B3">
        <w:rPr>
          <w:rFonts w:ascii="Book Antiqua" w:eastAsia="Book Antiqua" w:hAnsi="Book Antiqua" w:cs="Book Antiqua"/>
        </w:rPr>
        <w:t xml:space="preserve"> PJ, Leeson P, </w:t>
      </w:r>
      <w:proofErr w:type="spellStart"/>
      <w:r w:rsidRPr="007C63B3">
        <w:rPr>
          <w:rFonts w:ascii="Book Antiqua" w:eastAsia="Book Antiqua" w:hAnsi="Book Antiqua" w:cs="Book Antiqua"/>
        </w:rPr>
        <w:t>Comaniciu</w:t>
      </w:r>
      <w:proofErr w:type="spellEnd"/>
      <w:r w:rsidRPr="007C63B3">
        <w:rPr>
          <w:rFonts w:ascii="Book Antiqua" w:eastAsia="Book Antiqua" w:hAnsi="Book Antiqua" w:cs="Book Antiqua"/>
        </w:rPr>
        <w:t xml:space="preserve"> D, Shrestha S, Sengupta PP, Marwick TH. Artificial Intelligence in Cardiovascular Imaging: JACC State-of-the-Art Review. </w:t>
      </w:r>
      <w:r w:rsidRPr="007C63B3">
        <w:rPr>
          <w:rFonts w:ascii="Book Antiqua" w:eastAsia="Book Antiqua" w:hAnsi="Book Antiqua" w:cs="Book Antiqua"/>
          <w:i/>
          <w:iCs/>
        </w:rPr>
        <w:t xml:space="preserve">J Am Coll </w:t>
      </w:r>
      <w:proofErr w:type="spellStart"/>
      <w:r w:rsidRPr="007C63B3">
        <w:rPr>
          <w:rFonts w:ascii="Book Antiqua" w:eastAsia="Book Antiqua" w:hAnsi="Book Antiqua" w:cs="Book Antiqua"/>
          <w:i/>
          <w:iCs/>
        </w:rPr>
        <w:t>Cardiol</w:t>
      </w:r>
      <w:proofErr w:type="spellEnd"/>
      <w:r w:rsidRPr="007C63B3">
        <w:rPr>
          <w:rFonts w:ascii="Book Antiqua" w:eastAsia="Book Antiqua" w:hAnsi="Book Antiqua" w:cs="Book Antiqua"/>
        </w:rPr>
        <w:t xml:space="preserve"> 2019; </w:t>
      </w:r>
      <w:r w:rsidRPr="007C63B3">
        <w:rPr>
          <w:rFonts w:ascii="Book Antiqua" w:eastAsia="Book Antiqua" w:hAnsi="Book Antiqua" w:cs="Book Antiqua"/>
          <w:b/>
          <w:bCs/>
        </w:rPr>
        <w:t>73</w:t>
      </w:r>
      <w:r w:rsidRPr="007C63B3">
        <w:rPr>
          <w:rFonts w:ascii="Book Antiqua" w:eastAsia="Book Antiqua" w:hAnsi="Book Antiqua" w:cs="Book Antiqua"/>
        </w:rPr>
        <w:t>: 1317-1335 [PMID: 30898208 DOI: 10.1016/j.jacc.2018.12.054]</w:t>
      </w:r>
    </w:p>
    <w:p w14:paraId="35FDE693"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8 </w:t>
      </w:r>
      <w:proofErr w:type="spellStart"/>
      <w:r w:rsidRPr="007C63B3">
        <w:rPr>
          <w:rFonts w:ascii="Book Antiqua" w:eastAsia="Book Antiqua" w:hAnsi="Book Antiqua" w:cs="Book Antiqua"/>
          <w:b/>
          <w:bCs/>
        </w:rPr>
        <w:t>Dassen</w:t>
      </w:r>
      <w:proofErr w:type="spellEnd"/>
      <w:r w:rsidRPr="007C63B3">
        <w:rPr>
          <w:rFonts w:ascii="Book Antiqua" w:eastAsia="Book Antiqua" w:hAnsi="Book Antiqua" w:cs="Book Antiqua"/>
          <w:b/>
          <w:bCs/>
        </w:rPr>
        <w:t xml:space="preserve"> WR</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Mulleneers</w:t>
      </w:r>
      <w:proofErr w:type="spellEnd"/>
      <w:r w:rsidRPr="007C63B3">
        <w:rPr>
          <w:rFonts w:ascii="Book Antiqua" w:eastAsia="Book Antiqua" w:hAnsi="Book Antiqua" w:cs="Book Antiqua"/>
        </w:rPr>
        <w:t xml:space="preserve"> R, </w:t>
      </w:r>
      <w:proofErr w:type="spellStart"/>
      <w:r w:rsidRPr="007C63B3">
        <w:rPr>
          <w:rFonts w:ascii="Book Antiqua" w:eastAsia="Book Antiqua" w:hAnsi="Book Antiqua" w:cs="Book Antiqua"/>
        </w:rPr>
        <w:t>Smeets</w:t>
      </w:r>
      <w:proofErr w:type="spellEnd"/>
      <w:r w:rsidRPr="007C63B3">
        <w:rPr>
          <w:rFonts w:ascii="Book Antiqua" w:eastAsia="Book Antiqua" w:hAnsi="Book Antiqua" w:cs="Book Antiqua"/>
        </w:rPr>
        <w:t xml:space="preserve"> J, den </w:t>
      </w:r>
      <w:proofErr w:type="spellStart"/>
      <w:r w:rsidRPr="007C63B3">
        <w:rPr>
          <w:rFonts w:ascii="Book Antiqua" w:eastAsia="Book Antiqua" w:hAnsi="Book Antiqua" w:cs="Book Antiqua"/>
        </w:rPr>
        <w:t>Dulk</w:t>
      </w:r>
      <w:proofErr w:type="spellEnd"/>
      <w:r w:rsidRPr="007C63B3">
        <w:rPr>
          <w:rFonts w:ascii="Book Antiqua" w:eastAsia="Book Antiqua" w:hAnsi="Book Antiqua" w:cs="Book Antiqua"/>
        </w:rPr>
        <w:t xml:space="preserve"> K, Cruz F, </w:t>
      </w:r>
      <w:proofErr w:type="spellStart"/>
      <w:r w:rsidRPr="007C63B3">
        <w:rPr>
          <w:rFonts w:ascii="Book Antiqua" w:eastAsia="Book Antiqua" w:hAnsi="Book Antiqua" w:cs="Book Antiqua"/>
        </w:rPr>
        <w:t>Brugada</w:t>
      </w:r>
      <w:proofErr w:type="spellEnd"/>
      <w:r w:rsidRPr="007C63B3">
        <w:rPr>
          <w:rFonts w:ascii="Book Antiqua" w:eastAsia="Book Antiqua" w:hAnsi="Book Antiqua" w:cs="Book Antiqua"/>
        </w:rPr>
        <w:t xml:space="preserve"> P, </w:t>
      </w:r>
      <w:proofErr w:type="spellStart"/>
      <w:r w:rsidRPr="007C63B3">
        <w:rPr>
          <w:rFonts w:ascii="Book Antiqua" w:eastAsia="Book Antiqua" w:hAnsi="Book Antiqua" w:cs="Book Antiqua"/>
        </w:rPr>
        <w:t>Wellens</w:t>
      </w:r>
      <w:proofErr w:type="spellEnd"/>
      <w:r w:rsidRPr="007C63B3">
        <w:rPr>
          <w:rFonts w:ascii="Book Antiqua" w:eastAsia="Book Antiqua" w:hAnsi="Book Antiqua" w:cs="Book Antiqua"/>
        </w:rPr>
        <w:t xml:space="preserve"> HJ. Self-learning neural networks in electrocardiography. </w:t>
      </w:r>
      <w:r w:rsidRPr="007C63B3">
        <w:rPr>
          <w:rFonts w:ascii="Book Antiqua" w:eastAsia="Book Antiqua" w:hAnsi="Book Antiqua" w:cs="Book Antiqua"/>
          <w:i/>
          <w:iCs/>
        </w:rPr>
        <w:t xml:space="preserve">J </w:t>
      </w:r>
      <w:proofErr w:type="spellStart"/>
      <w:r w:rsidRPr="007C63B3">
        <w:rPr>
          <w:rFonts w:ascii="Book Antiqua" w:eastAsia="Book Antiqua" w:hAnsi="Book Antiqua" w:cs="Book Antiqua"/>
          <w:i/>
          <w:iCs/>
        </w:rPr>
        <w:t>Electrocardiol</w:t>
      </w:r>
      <w:proofErr w:type="spellEnd"/>
      <w:r w:rsidRPr="007C63B3">
        <w:rPr>
          <w:rFonts w:ascii="Book Antiqua" w:eastAsia="Book Antiqua" w:hAnsi="Book Antiqua" w:cs="Book Antiqua"/>
        </w:rPr>
        <w:t xml:space="preserve"> 1990; </w:t>
      </w:r>
      <w:r w:rsidRPr="007C63B3">
        <w:rPr>
          <w:rFonts w:ascii="Book Antiqua" w:eastAsia="Book Antiqua" w:hAnsi="Book Antiqua" w:cs="Book Antiqua"/>
          <w:b/>
          <w:bCs/>
        </w:rPr>
        <w:t>23 Suppl</w:t>
      </w:r>
      <w:r w:rsidRPr="007C63B3">
        <w:rPr>
          <w:rFonts w:ascii="Book Antiqua" w:eastAsia="Book Antiqua" w:hAnsi="Book Antiqua" w:cs="Book Antiqua"/>
        </w:rPr>
        <w:t>: 200-202 [PMID: 2090743 DOI: 10.1016/0022-0736(90)90102-8]</w:t>
      </w:r>
    </w:p>
    <w:p w14:paraId="688359B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9 </w:t>
      </w:r>
      <w:proofErr w:type="spellStart"/>
      <w:r w:rsidRPr="007C63B3">
        <w:rPr>
          <w:rFonts w:ascii="Book Antiqua" w:eastAsia="Book Antiqua" w:hAnsi="Book Antiqua" w:cs="Book Antiqua"/>
          <w:b/>
          <w:bCs/>
        </w:rPr>
        <w:t>Dassen</w:t>
      </w:r>
      <w:proofErr w:type="spellEnd"/>
      <w:r w:rsidRPr="007C63B3">
        <w:rPr>
          <w:rFonts w:ascii="Book Antiqua" w:eastAsia="Book Antiqua" w:hAnsi="Book Antiqua" w:cs="Book Antiqua"/>
          <w:b/>
          <w:bCs/>
        </w:rPr>
        <w:t xml:space="preserve"> WR</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Mulleneers</w:t>
      </w:r>
      <w:proofErr w:type="spellEnd"/>
      <w:r w:rsidRPr="007C63B3">
        <w:rPr>
          <w:rFonts w:ascii="Book Antiqua" w:eastAsia="Book Antiqua" w:hAnsi="Book Antiqua" w:cs="Book Antiqua"/>
        </w:rPr>
        <w:t xml:space="preserve"> RG, Den </w:t>
      </w:r>
      <w:proofErr w:type="spellStart"/>
      <w:r w:rsidRPr="007C63B3">
        <w:rPr>
          <w:rFonts w:ascii="Book Antiqua" w:eastAsia="Book Antiqua" w:hAnsi="Book Antiqua" w:cs="Book Antiqua"/>
        </w:rPr>
        <w:t>Dulk</w:t>
      </w:r>
      <w:proofErr w:type="spellEnd"/>
      <w:r w:rsidRPr="007C63B3">
        <w:rPr>
          <w:rFonts w:ascii="Book Antiqua" w:eastAsia="Book Antiqua" w:hAnsi="Book Antiqua" w:cs="Book Antiqua"/>
        </w:rPr>
        <w:t xml:space="preserve"> K, </w:t>
      </w:r>
      <w:proofErr w:type="spellStart"/>
      <w:r w:rsidRPr="007C63B3">
        <w:rPr>
          <w:rFonts w:ascii="Book Antiqua" w:eastAsia="Book Antiqua" w:hAnsi="Book Antiqua" w:cs="Book Antiqua"/>
        </w:rPr>
        <w:t>Smeets</w:t>
      </w:r>
      <w:proofErr w:type="spellEnd"/>
      <w:r w:rsidRPr="007C63B3">
        <w:rPr>
          <w:rFonts w:ascii="Book Antiqua" w:eastAsia="Book Antiqua" w:hAnsi="Book Antiqua" w:cs="Book Antiqua"/>
        </w:rPr>
        <w:t xml:space="preserve"> JR, Cruz F, Penn OC, </w:t>
      </w:r>
      <w:proofErr w:type="spellStart"/>
      <w:r w:rsidRPr="007C63B3">
        <w:rPr>
          <w:rFonts w:ascii="Book Antiqua" w:eastAsia="Book Antiqua" w:hAnsi="Book Antiqua" w:cs="Book Antiqua"/>
        </w:rPr>
        <w:t>Wellens</w:t>
      </w:r>
      <w:proofErr w:type="spellEnd"/>
      <w:r w:rsidRPr="007C63B3">
        <w:rPr>
          <w:rFonts w:ascii="Book Antiqua" w:eastAsia="Book Antiqua" w:hAnsi="Book Antiqua" w:cs="Book Antiqua"/>
        </w:rPr>
        <w:t xml:space="preserve"> HJ. An artificial neural network to localize atrioventricular accessory pathways in patients </w:t>
      </w:r>
      <w:r w:rsidRPr="007C63B3">
        <w:rPr>
          <w:rFonts w:ascii="Book Antiqua" w:eastAsia="Book Antiqua" w:hAnsi="Book Antiqua" w:cs="Book Antiqua"/>
        </w:rPr>
        <w:lastRenderedPageBreak/>
        <w:t xml:space="preserve">suffering from the Wolff-Parkinson-White syndrome. </w:t>
      </w:r>
      <w:r w:rsidRPr="007C63B3">
        <w:rPr>
          <w:rFonts w:ascii="Book Antiqua" w:eastAsia="Book Antiqua" w:hAnsi="Book Antiqua" w:cs="Book Antiqua"/>
          <w:i/>
          <w:iCs/>
        </w:rPr>
        <w:t xml:space="preserve">Pacing Clin </w:t>
      </w:r>
      <w:proofErr w:type="spellStart"/>
      <w:r w:rsidRPr="007C63B3">
        <w:rPr>
          <w:rFonts w:ascii="Book Antiqua" w:eastAsia="Book Antiqua" w:hAnsi="Book Antiqua" w:cs="Book Antiqua"/>
          <w:i/>
          <w:iCs/>
        </w:rPr>
        <w:t>Electrophysiol</w:t>
      </w:r>
      <w:proofErr w:type="spellEnd"/>
      <w:r w:rsidRPr="007C63B3">
        <w:rPr>
          <w:rFonts w:ascii="Book Antiqua" w:eastAsia="Book Antiqua" w:hAnsi="Book Antiqua" w:cs="Book Antiqua"/>
        </w:rPr>
        <w:t xml:space="preserve"> 1990; </w:t>
      </w:r>
      <w:r w:rsidRPr="007C63B3">
        <w:rPr>
          <w:rFonts w:ascii="Book Antiqua" w:eastAsia="Book Antiqua" w:hAnsi="Book Antiqua" w:cs="Book Antiqua"/>
          <w:b/>
          <w:bCs/>
        </w:rPr>
        <w:t>13</w:t>
      </w:r>
      <w:r w:rsidRPr="007C63B3">
        <w:rPr>
          <w:rFonts w:ascii="Book Antiqua" w:eastAsia="Book Antiqua" w:hAnsi="Book Antiqua" w:cs="Book Antiqua"/>
        </w:rPr>
        <w:t>: 1792-1796 [PMID: 1704543 DOI: 10.1111/j.1540-</w:t>
      </w:r>
      <w:proofErr w:type="gramStart"/>
      <w:r w:rsidRPr="007C63B3">
        <w:rPr>
          <w:rFonts w:ascii="Book Antiqua" w:eastAsia="Book Antiqua" w:hAnsi="Book Antiqua" w:cs="Book Antiqua"/>
        </w:rPr>
        <w:t>8159.1990.tb</w:t>
      </w:r>
      <w:proofErr w:type="gramEnd"/>
      <w:r w:rsidRPr="007C63B3">
        <w:rPr>
          <w:rFonts w:ascii="Book Antiqua" w:eastAsia="Book Antiqua" w:hAnsi="Book Antiqua" w:cs="Book Antiqua"/>
        </w:rPr>
        <w:t>06892.x]</w:t>
      </w:r>
    </w:p>
    <w:p w14:paraId="12167451"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10 </w:t>
      </w:r>
      <w:r w:rsidRPr="007C63B3">
        <w:rPr>
          <w:rFonts w:ascii="Book Antiqua" w:eastAsia="Book Antiqua" w:hAnsi="Book Antiqua" w:cs="Book Antiqua"/>
          <w:b/>
          <w:bCs/>
        </w:rPr>
        <w:t>Attia ZI</w:t>
      </w:r>
      <w:r w:rsidRPr="007C63B3">
        <w:rPr>
          <w:rFonts w:ascii="Book Antiqua" w:eastAsia="Book Antiqua" w:hAnsi="Book Antiqua" w:cs="Book Antiqua"/>
        </w:rPr>
        <w:t xml:space="preserve">, Harmon DM, Dugan J, Manka L, Lopez-Jimenez F, </w:t>
      </w:r>
      <w:proofErr w:type="spellStart"/>
      <w:r w:rsidRPr="007C63B3">
        <w:rPr>
          <w:rFonts w:ascii="Book Antiqua" w:eastAsia="Book Antiqua" w:hAnsi="Book Antiqua" w:cs="Book Antiqua"/>
        </w:rPr>
        <w:t>Lerman</w:t>
      </w:r>
      <w:proofErr w:type="spellEnd"/>
      <w:r w:rsidRPr="007C63B3">
        <w:rPr>
          <w:rFonts w:ascii="Book Antiqua" w:eastAsia="Book Antiqua" w:hAnsi="Book Antiqua" w:cs="Book Antiqua"/>
        </w:rPr>
        <w:t xml:space="preserve"> A, </w:t>
      </w:r>
      <w:proofErr w:type="spellStart"/>
      <w:r w:rsidRPr="007C63B3">
        <w:rPr>
          <w:rFonts w:ascii="Book Antiqua" w:eastAsia="Book Antiqua" w:hAnsi="Book Antiqua" w:cs="Book Antiqua"/>
        </w:rPr>
        <w:t>Siontis</w:t>
      </w:r>
      <w:proofErr w:type="spellEnd"/>
      <w:r w:rsidRPr="007C63B3">
        <w:rPr>
          <w:rFonts w:ascii="Book Antiqua" w:eastAsia="Book Antiqua" w:hAnsi="Book Antiqua" w:cs="Book Antiqua"/>
        </w:rPr>
        <w:t xml:space="preserve"> KC, Noseworthy PA, Yao X, </w:t>
      </w:r>
      <w:proofErr w:type="spellStart"/>
      <w:r w:rsidRPr="007C63B3">
        <w:rPr>
          <w:rFonts w:ascii="Book Antiqua" w:eastAsia="Book Antiqua" w:hAnsi="Book Antiqua" w:cs="Book Antiqua"/>
        </w:rPr>
        <w:t>Klavetter</w:t>
      </w:r>
      <w:proofErr w:type="spellEnd"/>
      <w:r w:rsidRPr="007C63B3">
        <w:rPr>
          <w:rFonts w:ascii="Book Antiqua" w:eastAsia="Book Antiqua" w:hAnsi="Book Antiqua" w:cs="Book Antiqua"/>
        </w:rPr>
        <w:t xml:space="preserve"> EW, </w:t>
      </w:r>
      <w:proofErr w:type="spellStart"/>
      <w:r w:rsidRPr="007C63B3">
        <w:rPr>
          <w:rFonts w:ascii="Book Antiqua" w:eastAsia="Book Antiqua" w:hAnsi="Book Antiqua" w:cs="Book Antiqua"/>
        </w:rPr>
        <w:t>Halamka</w:t>
      </w:r>
      <w:proofErr w:type="spellEnd"/>
      <w:r w:rsidRPr="007C63B3">
        <w:rPr>
          <w:rFonts w:ascii="Book Antiqua" w:eastAsia="Book Antiqua" w:hAnsi="Book Antiqua" w:cs="Book Antiqua"/>
        </w:rPr>
        <w:t xml:space="preserve"> JD, </w:t>
      </w:r>
      <w:proofErr w:type="spellStart"/>
      <w:r w:rsidRPr="007C63B3">
        <w:rPr>
          <w:rFonts w:ascii="Book Antiqua" w:eastAsia="Book Antiqua" w:hAnsi="Book Antiqua" w:cs="Book Antiqua"/>
        </w:rPr>
        <w:t>Asirvatham</w:t>
      </w:r>
      <w:proofErr w:type="spellEnd"/>
      <w:r w:rsidRPr="007C63B3">
        <w:rPr>
          <w:rFonts w:ascii="Book Antiqua" w:eastAsia="Book Antiqua" w:hAnsi="Book Antiqua" w:cs="Book Antiqua"/>
        </w:rPr>
        <w:t xml:space="preserve"> SJ, Khan R, Carter RE, Leibovich BC, Friedman PA. Prospective evaluation of smartwatch-enabled detection of left ventricular dysfunction. </w:t>
      </w:r>
      <w:r w:rsidRPr="007C63B3">
        <w:rPr>
          <w:rFonts w:ascii="Book Antiqua" w:eastAsia="Book Antiqua" w:hAnsi="Book Antiqua" w:cs="Book Antiqua"/>
          <w:i/>
          <w:iCs/>
        </w:rPr>
        <w:t>Nat Med</w:t>
      </w:r>
      <w:r w:rsidRPr="007C63B3">
        <w:rPr>
          <w:rFonts w:ascii="Book Antiqua" w:eastAsia="Book Antiqua" w:hAnsi="Book Antiqua" w:cs="Book Antiqua"/>
        </w:rPr>
        <w:t xml:space="preserve"> 2022; </w:t>
      </w:r>
      <w:r w:rsidRPr="007C63B3">
        <w:rPr>
          <w:rFonts w:ascii="Book Antiqua" w:eastAsia="Book Antiqua" w:hAnsi="Book Antiqua" w:cs="Book Antiqua"/>
          <w:b/>
          <w:bCs/>
        </w:rPr>
        <w:t>28</w:t>
      </w:r>
      <w:r w:rsidRPr="007C63B3">
        <w:rPr>
          <w:rFonts w:ascii="Book Antiqua" w:eastAsia="Book Antiqua" w:hAnsi="Book Antiqua" w:cs="Book Antiqua"/>
        </w:rPr>
        <w:t>: 2497-2503 [PMID: 36376461 DOI: 10.1038/s41591-022-02053-1]</w:t>
      </w:r>
    </w:p>
    <w:p w14:paraId="0278F3F0"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11 </w:t>
      </w:r>
      <w:r w:rsidRPr="007C63B3">
        <w:rPr>
          <w:rFonts w:ascii="Book Antiqua" w:eastAsia="Book Antiqua" w:hAnsi="Book Antiqua" w:cs="Book Antiqua"/>
          <w:b/>
          <w:bCs/>
        </w:rPr>
        <w:t>Barry T</w:t>
      </w:r>
      <w:r w:rsidRPr="007C63B3">
        <w:rPr>
          <w:rFonts w:ascii="Book Antiqua" w:eastAsia="Book Antiqua" w:hAnsi="Book Antiqua" w:cs="Book Antiqua"/>
        </w:rPr>
        <w:t xml:space="preserve">, Farina JM, Chao CJ, Ayoub C, Jeong J, Patel BN, Banerjee I, </w:t>
      </w:r>
      <w:proofErr w:type="spellStart"/>
      <w:r w:rsidRPr="007C63B3">
        <w:rPr>
          <w:rFonts w:ascii="Book Antiqua" w:eastAsia="Book Antiqua" w:hAnsi="Book Antiqua" w:cs="Book Antiqua"/>
        </w:rPr>
        <w:t>Arsanjani</w:t>
      </w:r>
      <w:proofErr w:type="spellEnd"/>
      <w:r w:rsidRPr="007C63B3">
        <w:rPr>
          <w:rFonts w:ascii="Book Antiqua" w:eastAsia="Book Antiqua" w:hAnsi="Book Antiqua" w:cs="Book Antiqua"/>
        </w:rPr>
        <w:t xml:space="preserve"> R. The Role of Artificial Intelligence in Echocardiography. </w:t>
      </w:r>
      <w:r w:rsidRPr="007C63B3">
        <w:rPr>
          <w:rFonts w:ascii="Book Antiqua" w:eastAsia="Book Antiqua" w:hAnsi="Book Antiqua" w:cs="Book Antiqua"/>
          <w:i/>
          <w:iCs/>
        </w:rPr>
        <w:t>J Imaging</w:t>
      </w:r>
      <w:r w:rsidRPr="007C63B3">
        <w:rPr>
          <w:rFonts w:ascii="Book Antiqua" w:eastAsia="Book Antiqua" w:hAnsi="Book Antiqua" w:cs="Book Antiqua"/>
        </w:rPr>
        <w:t xml:space="preserve"> 2023; </w:t>
      </w:r>
      <w:r w:rsidRPr="007C63B3">
        <w:rPr>
          <w:rFonts w:ascii="Book Antiqua" w:eastAsia="Book Antiqua" w:hAnsi="Book Antiqua" w:cs="Book Antiqua"/>
          <w:b/>
          <w:bCs/>
        </w:rPr>
        <w:t>9</w:t>
      </w:r>
      <w:r w:rsidRPr="007C63B3">
        <w:rPr>
          <w:rFonts w:ascii="Book Antiqua" w:eastAsia="Book Antiqua" w:hAnsi="Book Antiqua" w:cs="Book Antiqua"/>
        </w:rPr>
        <w:t>: 50 [PMID: 36826969 DOI: 10.3390/jimaging9020050]</w:t>
      </w:r>
    </w:p>
    <w:p w14:paraId="7532ED9D"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12 </w:t>
      </w:r>
      <w:r w:rsidRPr="007C63B3">
        <w:rPr>
          <w:rFonts w:ascii="Book Antiqua" w:eastAsia="Book Antiqua" w:hAnsi="Book Antiqua" w:cs="Book Antiqua"/>
          <w:b/>
          <w:bCs/>
        </w:rPr>
        <w:t>Sanchez-Martinez S</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Duchateau</w:t>
      </w:r>
      <w:proofErr w:type="spellEnd"/>
      <w:r w:rsidRPr="007C63B3">
        <w:rPr>
          <w:rFonts w:ascii="Book Antiqua" w:eastAsia="Book Antiqua" w:hAnsi="Book Antiqua" w:cs="Book Antiqua"/>
        </w:rPr>
        <w:t xml:space="preserve"> N, </w:t>
      </w:r>
      <w:proofErr w:type="spellStart"/>
      <w:r w:rsidRPr="007C63B3">
        <w:rPr>
          <w:rFonts w:ascii="Book Antiqua" w:eastAsia="Book Antiqua" w:hAnsi="Book Antiqua" w:cs="Book Antiqua"/>
        </w:rPr>
        <w:t>Erdei</w:t>
      </w:r>
      <w:proofErr w:type="spellEnd"/>
      <w:r w:rsidRPr="007C63B3">
        <w:rPr>
          <w:rFonts w:ascii="Book Antiqua" w:eastAsia="Book Antiqua" w:hAnsi="Book Antiqua" w:cs="Book Antiqua"/>
        </w:rPr>
        <w:t xml:space="preserve"> T, Fraser AG, </w:t>
      </w:r>
      <w:proofErr w:type="spellStart"/>
      <w:r w:rsidRPr="007C63B3">
        <w:rPr>
          <w:rFonts w:ascii="Book Antiqua" w:eastAsia="Book Antiqua" w:hAnsi="Book Antiqua" w:cs="Book Antiqua"/>
        </w:rPr>
        <w:t>Bijnens</w:t>
      </w:r>
      <w:proofErr w:type="spellEnd"/>
      <w:r w:rsidRPr="007C63B3">
        <w:rPr>
          <w:rFonts w:ascii="Book Antiqua" w:eastAsia="Book Antiqua" w:hAnsi="Book Antiqua" w:cs="Book Antiqua"/>
        </w:rPr>
        <w:t xml:space="preserve"> BH, </w:t>
      </w:r>
      <w:proofErr w:type="spellStart"/>
      <w:r w:rsidRPr="007C63B3">
        <w:rPr>
          <w:rFonts w:ascii="Book Antiqua" w:eastAsia="Book Antiqua" w:hAnsi="Book Antiqua" w:cs="Book Antiqua"/>
        </w:rPr>
        <w:t>Piella</w:t>
      </w:r>
      <w:proofErr w:type="spellEnd"/>
      <w:r w:rsidRPr="007C63B3">
        <w:rPr>
          <w:rFonts w:ascii="Book Antiqua" w:eastAsia="Book Antiqua" w:hAnsi="Book Antiqua" w:cs="Book Antiqua"/>
        </w:rPr>
        <w:t xml:space="preserve"> G. Characterization of myocardial motion patterns by unsupervised multiple kernel learning. </w:t>
      </w:r>
      <w:r w:rsidRPr="007C63B3">
        <w:rPr>
          <w:rFonts w:ascii="Book Antiqua" w:eastAsia="Book Antiqua" w:hAnsi="Book Antiqua" w:cs="Book Antiqua"/>
          <w:i/>
          <w:iCs/>
        </w:rPr>
        <w:t>Med Image Anal</w:t>
      </w:r>
      <w:r w:rsidRPr="007C63B3">
        <w:rPr>
          <w:rFonts w:ascii="Book Antiqua" w:eastAsia="Book Antiqua" w:hAnsi="Book Antiqua" w:cs="Book Antiqua"/>
        </w:rPr>
        <w:t xml:space="preserve"> 2017; </w:t>
      </w:r>
      <w:r w:rsidRPr="007C63B3">
        <w:rPr>
          <w:rFonts w:ascii="Book Antiqua" w:eastAsia="Book Antiqua" w:hAnsi="Book Antiqua" w:cs="Book Antiqua"/>
          <w:b/>
          <w:bCs/>
        </w:rPr>
        <w:t>35</w:t>
      </w:r>
      <w:r w:rsidRPr="007C63B3">
        <w:rPr>
          <w:rFonts w:ascii="Book Antiqua" w:eastAsia="Book Antiqua" w:hAnsi="Book Antiqua" w:cs="Book Antiqua"/>
        </w:rPr>
        <w:t>: 70-82 [PMID: 27322071 DOI: 10.1016/j.media.2016.06.007]</w:t>
      </w:r>
    </w:p>
    <w:p w14:paraId="3DD29F6B"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13 </w:t>
      </w:r>
      <w:proofErr w:type="spellStart"/>
      <w:r w:rsidRPr="007C63B3">
        <w:rPr>
          <w:rFonts w:ascii="Book Antiqua" w:eastAsia="Book Antiqua" w:hAnsi="Book Antiqua" w:cs="Book Antiqua"/>
          <w:b/>
          <w:bCs/>
        </w:rPr>
        <w:t>Madani</w:t>
      </w:r>
      <w:proofErr w:type="spellEnd"/>
      <w:r w:rsidRPr="007C63B3">
        <w:rPr>
          <w:rFonts w:ascii="Book Antiqua" w:eastAsia="Book Antiqua" w:hAnsi="Book Antiqua" w:cs="Book Antiqua"/>
          <w:b/>
          <w:bCs/>
        </w:rPr>
        <w:t xml:space="preserve"> A</w:t>
      </w:r>
      <w:r w:rsidRPr="007C63B3">
        <w:rPr>
          <w:rFonts w:ascii="Book Antiqua" w:eastAsia="Book Antiqua" w:hAnsi="Book Antiqua" w:cs="Book Antiqua"/>
        </w:rPr>
        <w:t xml:space="preserve">, Arnaout R, </w:t>
      </w:r>
      <w:proofErr w:type="spellStart"/>
      <w:r w:rsidRPr="007C63B3">
        <w:rPr>
          <w:rFonts w:ascii="Book Antiqua" w:eastAsia="Book Antiqua" w:hAnsi="Book Antiqua" w:cs="Book Antiqua"/>
        </w:rPr>
        <w:t>Mofrad</w:t>
      </w:r>
      <w:proofErr w:type="spellEnd"/>
      <w:r w:rsidRPr="007C63B3">
        <w:rPr>
          <w:rFonts w:ascii="Book Antiqua" w:eastAsia="Book Antiqua" w:hAnsi="Book Antiqua" w:cs="Book Antiqua"/>
        </w:rPr>
        <w:t xml:space="preserve"> M, Arnaout R. Fast and accurate view classification of echocardiograms using deep learning. </w:t>
      </w:r>
      <w:r w:rsidRPr="007C63B3">
        <w:rPr>
          <w:rFonts w:ascii="Book Antiqua" w:eastAsia="Book Antiqua" w:hAnsi="Book Antiqua" w:cs="Book Antiqua"/>
          <w:i/>
          <w:iCs/>
        </w:rPr>
        <w:t>NPJ Digit Med</w:t>
      </w:r>
      <w:r w:rsidRPr="007C63B3">
        <w:rPr>
          <w:rFonts w:ascii="Book Antiqua" w:eastAsia="Book Antiqua" w:hAnsi="Book Antiqua" w:cs="Book Antiqua"/>
        </w:rPr>
        <w:t xml:space="preserve"> 2018; </w:t>
      </w:r>
      <w:r w:rsidRPr="007C63B3">
        <w:rPr>
          <w:rFonts w:ascii="Book Antiqua" w:eastAsia="Book Antiqua" w:hAnsi="Book Antiqua" w:cs="Book Antiqua"/>
          <w:b/>
          <w:bCs/>
        </w:rPr>
        <w:t>1</w:t>
      </w:r>
      <w:r w:rsidRPr="007C63B3">
        <w:rPr>
          <w:rFonts w:ascii="Book Antiqua" w:eastAsia="Book Antiqua" w:hAnsi="Book Antiqua" w:cs="Book Antiqua"/>
        </w:rPr>
        <w:t xml:space="preserve"> [PMID: 30828647 DOI: 10.1038/s41746-017-0013-1]</w:t>
      </w:r>
    </w:p>
    <w:p w14:paraId="543A8E55"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14 </w:t>
      </w:r>
      <w:r w:rsidRPr="007C63B3">
        <w:rPr>
          <w:rFonts w:ascii="Book Antiqua" w:eastAsia="Book Antiqua" w:hAnsi="Book Antiqua" w:cs="Book Antiqua"/>
          <w:b/>
          <w:bCs/>
        </w:rPr>
        <w:t>Solomon MD</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Tabada</w:t>
      </w:r>
      <w:proofErr w:type="spellEnd"/>
      <w:r w:rsidRPr="007C63B3">
        <w:rPr>
          <w:rFonts w:ascii="Book Antiqua" w:eastAsia="Book Antiqua" w:hAnsi="Book Antiqua" w:cs="Book Antiqua"/>
        </w:rPr>
        <w:t xml:space="preserve"> G, Allen A, Sung SH, Go AS. Large-scale identification of aortic stenosis and its severity using natural language processing on electronic health records. </w:t>
      </w:r>
      <w:r w:rsidRPr="007C63B3">
        <w:rPr>
          <w:rFonts w:ascii="Book Antiqua" w:eastAsia="Book Antiqua" w:hAnsi="Book Antiqua" w:cs="Book Antiqua"/>
          <w:i/>
          <w:iCs/>
        </w:rPr>
        <w:t>Cardiovasc Digit Health J</w:t>
      </w:r>
      <w:r w:rsidRPr="007C63B3">
        <w:rPr>
          <w:rFonts w:ascii="Book Antiqua" w:eastAsia="Book Antiqua" w:hAnsi="Book Antiqua" w:cs="Book Antiqua"/>
        </w:rPr>
        <w:t xml:space="preserve"> 2021; </w:t>
      </w:r>
      <w:r w:rsidRPr="007C63B3">
        <w:rPr>
          <w:rFonts w:ascii="Book Antiqua" w:eastAsia="Book Antiqua" w:hAnsi="Book Antiqua" w:cs="Book Antiqua"/>
          <w:b/>
          <w:bCs/>
        </w:rPr>
        <w:t>2</w:t>
      </w:r>
      <w:r w:rsidRPr="007C63B3">
        <w:rPr>
          <w:rFonts w:ascii="Book Antiqua" w:eastAsia="Book Antiqua" w:hAnsi="Book Antiqua" w:cs="Book Antiqua"/>
        </w:rPr>
        <w:t>: 156-163 [PMID: 35265904 DOI: 10.1016/j.cvdhj.2021.03.003]</w:t>
      </w:r>
    </w:p>
    <w:p w14:paraId="65733123"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 xml:space="preserve">15 </w:t>
      </w:r>
      <w:r w:rsidRPr="007C63B3">
        <w:rPr>
          <w:rFonts w:ascii="Book Antiqua" w:eastAsia="Book Antiqua" w:hAnsi="Book Antiqua" w:cs="Book Antiqua"/>
          <w:b/>
          <w:bCs/>
        </w:rPr>
        <w:t>Haq IU</w:t>
      </w:r>
      <w:r w:rsidRPr="007C63B3">
        <w:rPr>
          <w:rFonts w:ascii="Book Antiqua" w:eastAsia="Book Antiqua" w:hAnsi="Book Antiqua" w:cs="Book Antiqua"/>
        </w:rPr>
        <w:t xml:space="preserve">, </w:t>
      </w:r>
      <w:proofErr w:type="spellStart"/>
      <w:r w:rsidRPr="007C63B3">
        <w:rPr>
          <w:rFonts w:ascii="Book Antiqua" w:eastAsia="Book Antiqua" w:hAnsi="Book Antiqua" w:cs="Book Antiqua"/>
        </w:rPr>
        <w:t>Chhatwal</w:t>
      </w:r>
      <w:proofErr w:type="spellEnd"/>
      <w:r w:rsidRPr="007C63B3">
        <w:rPr>
          <w:rFonts w:ascii="Book Antiqua" w:eastAsia="Book Antiqua" w:hAnsi="Book Antiqua" w:cs="Book Antiqua"/>
        </w:rPr>
        <w:t xml:space="preserve"> K, </w:t>
      </w:r>
      <w:proofErr w:type="spellStart"/>
      <w:r w:rsidRPr="007C63B3">
        <w:rPr>
          <w:rFonts w:ascii="Book Antiqua" w:eastAsia="Book Antiqua" w:hAnsi="Book Antiqua" w:cs="Book Antiqua"/>
        </w:rPr>
        <w:t>Sanaka</w:t>
      </w:r>
      <w:proofErr w:type="spellEnd"/>
      <w:r w:rsidRPr="007C63B3">
        <w:rPr>
          <w:rFonts w:ascii="Book Antiqua" w:eastAsia="Book Antiqua" w:hAnsi="Book Antiqua" w:cs="Book Antiqua"/>
        </w:rPr>
        <w:t xml:space="preserve"> K, Xu B. Artificial Intelligence in Cardiovascular Medicine: Current Insights and Future Prospects. </w:t>
      </w:r>
      <w:proofErr w:type="spellStart"/>
      <w:r w:rsidRPr="007C63B3">
        <w:rPr>
          <w:rFonts w:ascii="Book Antiqua" w:eastAsia="Book Antiqua" w:hAnsi="Book Antiqua" w:cs="Book Antiqua"/>
          <w:i/>
          <w:iCs/>
        </w:rPr>
        <w:t>Vasc</w:t>
      </w:r>
      <w:proofErr w:type="spellEnd"/>
      <w:r w:rsidRPr="007C63B3">
        <w:rPr>
          <w:rFonts w:ascii="Book Antiqua" w:eastAsia="Book Antiqua" w:hAnsi="Book Antiqua" w:cs="Book Antiqua"/>
          <w:i/>
          <w:iCs/>
        </w:rPr>
        <w:t xml:space="preserve"> Health Risk </w:t>
      </w:r>
      <w:proofErr w:type="spellStart"/>
      <w:r w:rsidRPr="007C63B3">
        <w:rPr>
          <w:rFonts w:ascii="Book Antiqua" w:eastAsia="Book Antiqua" w:hAnsi="Book Antiqua" w:cs="Book Antiqua"/>
          <w:i/>
          <w:iCs/>
        </w:rPr>
        <w:t>Manag</w:t>
      </w:r>
      <w:proofErr w:type="spellEnd"/>
      <w:r w:rsidRPr="007C63B3">
        <w:rPr>
          <w:rFonts w:ascii="Book Antiqua" w:eastAsia="Book Antiqua" w:hAnsi="Book Antiqua" w:cs="Book Antiqua"/>
        </w:rPr>
        <w:t xml:space="preserve"> 2022; </w:t>
      </w:r>
      <w:r w:rsidRPr="007C63B3">
        <w:rPr>
          <w:rFonts w:ascii="Book Antiqua" w:eastAsia="Book Antiqua" w:hAnsi="Book Antiqua" w:cs="Book Antiqua"/>
          <w:b/>
          <w:bCs/>
        </w:rPr>
        <w:t>18</w:t>
      </w:r>
      <w:r w:rsidRPr="007C63B3">
        <w:rPr>
          <w:rFonts w:ascii="Book Antiqua" w:eastAsia="Book Antiqua" w:hAnsi="Book Antiqua" w:cs="Book Antiqua"/>
        </w:rPr>
        <w:t>: 517-528 [PMID: 35855754 DOI: 10.2147/VHRM.S279337]</w:t>
      </w:r>
    </w:p>
    <w:p w14:paraId="0F30F8E3" w14:textId="77777777" w:rsidR="007357C8" w:rsidRPr="007C63B3" w:rsidRDefault="007357C8" w:rsidP="007C63B3">
      <w:pPr>
        <w:spacing w:line="360" w:lineRule="auto"/>
        <w:jc w:val="both"/>
        <w:rPr>
          <w:rFonts w:ascii="Book Antiqua" w:hAnsi="Book Antiqua"/>
        </w:rPr>
        <w:sectPr w:rsidR="007357C8" w:rsidRPr="007C63B3">
          <w:footerReference w:type="default" r:id="rId6"/>
          <w:pgSz w:w="12240" w:h="15840"/>
          <w:pgMar w:top="1440" w:right="1440" w:bottom="1440" w:left="1440" w:header="720" w:footer="720" w:gutter="0"/>
          <w:cols w:space="720"/>
          <w:docGrid w:linePitch="360"/>
        </w:sectPr>
      </w:pPr>
    </w:p>
    <w:p w14:paraId="64C8E8E4"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lastRenderedPageBreak/>
        <w:t>Footnotes</w:t>
      </w:r>
    </w:p>
    <w:p w14:paraId="0A9B5729"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Conflict-of-interest statement: </w:t>
      </w:r>
      <w:r w:rsidRPr="007C63B3">
        <w:rPr>
          <w:rFonts w:ascii="Book Antiqua" w:eastAsia="Book Antiqua" w:hAnsi="Book Antiqua" w:cs="Book Antiqua"/>
          <w:color w:val="000000"/>
        </w:rPr>
        <w:t>All the authors report no relevant conflicts of interest for this article.</w:t>
      </w:r>
    </w:p>
    <w:p w14:paraId="046B7BB1" w14:textId="77777777" w:rsidR="007357C8" w:rsidRPr="007C63B3" w:rsidRDefault="007357C8" w:rsidP="007C63B3">
      <w:pPr>
        <w:spacing w:line="360" w:lineRule="auto"/>
        <w:jc w:val="both"/>
        <w:rPr>
          <w:rFonts w:ascii="Book Antiqua" w:hAnsi="Book Antiqua"/>
        </w:rPr>
      </w:pPr>
    </w:p>
    <w:p w14:paraId="2A74E6D4"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bCs/>
        </w:rPr>
        <w:t xml:space="preserve">Open-Access: </w:t>
      </w:r>
      <w:r w:rsidRPr="007C63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C63B3">
        <w:rPr>
          <w:rFonts w:ascii="Book Antiqua" w:eastAsia="Book Antiqua" w:hAnsi="Book Antiqua" w:cs="Book Antiqua"/>
        </w:rPr>
        <w:t>NonCommercial</w:t>
      </w:r>
      <w:proofErr w:type="spellEnd"/>
      <w:r w:rsidRPr="007C63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C82F53" w14:textId="77777777" w:rsidR="007357C8" w:rsidRPr="007C63B3" w:rsidRDefault="007357C8" w:rsidP="007C63B3">
      <w:pPr>
        <w:spacing w:line="360" w:lineRule="auto"/>
        <w:jc w:val="both"/>
        <w:rPr>
          <w:rFonts w:ascii="Book Antiqua" w:hAnsi="Book Antiqua"/>
        </w:rPr>
      </w:pPr>
    </w:p>
    <w:p w14:paraId="57CC7AF6"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Provenance and peer review: </w:t>
      </w:r>
      <w:r w:rsidRPr="007C63B3">
        <w:rPr>
          <w:rFonts w:ascii="Book Antiqua" w:eastAsia="Book Antiqua" w:hAnsi="Book Antiqua" w:cs="Book Antiqua"/>
        </w:rPr>
        <w:t>Invited article; Externally peer reviewed.</w:t>
      </w:r>
    </w:p>
    <w:p w14:paraId="5A961A37"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Peer-review model: </w:t>
      </w:r>
      <w:r w:rsidRPr="007C63B3">
        <w:rPr>
          <w:rFonts w:ascii="Book Antiqua" w:eastAsia="Book Antiqua" w:hAnsi="Book Antiqua" w:cs="Book Antiqua"/>
        </w:rPr>
        <w:t>Single blind</w:t>
      </w:r>
    </w:p>
    <w:p w14:paraId="4B788A92" w14:textId="77777777" w:rsidR="007357C8" w:rsidRPr="007C63B3" w:rsidRDefault="007357C8" w:rsidP="007C63B3">
      <w:pPr>
        <w:spacing w:line="360" w:lineRule="auto"/>
        <w:jc w:val="both"/>
        <w:rPr>
          <w:rFonts w:ascii="Book Antiqua" w:hAnsi="Book Antiqua"/>
        </w:rPr>
      </w:pPr>
    </w:p>
    <w:p w14:paraId="6A68CDAA"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Peer-review started: </w:t>
      </w:r>
      <w:r w:rsidRPr="007C63B3">
        <w:rPr>
          <w:rFonts w:ascii="Book Antiqua" w:eastAsia="Book Antiqua" w:hAnsi="Book Antiqua" w:cs="Book Antiqua"/>
        </w:rPr>
        <w:t>November 28, 2022</w:t>
      </w:r>
    </w:p>
    <w:p w14:paraId="51A6EFAA"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First decision: </w:t>
      </w:r>
      <w:r w:rsidRPr="007C63B3">
        <w:rPr>
          <w:rFonts w:ascii="Book Antiqua" w:eastAsia="Book Antiqua" w:hAnsi="Book Antiqua" w:cs="Book Antiqua"/>
        </w:rPr>
        <w:t>January 5, 2023</w:t>
      </w:r>
    </w:p>
    <w:p w14:paraId="0C451EB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Article in press: </w:t>
      </w:r>
    </w:p>
    <w:p w14:paraId="52B8BAD5" w14:textId="77777777" w:rsidR="007357C8" w:rsidRPr="007C63B3" w:rsidRDefault="007357C8" w:rsidP="007C63B3">
      <w:pPr>
        <w:spacing w:line="360" w:lineRule="auto"/>
        <w:jc w:val="both"/>
        <w:rPr>
          <w:rFonts w:ascii="Book Antiqua" w:hAnsi="Book Antiqua"/>
        </w:rPr>
      </w:pPr>
    </w:p>
    <w:p w14:paraId="13E4617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Specialty type: </w:t>
      </w:r>
      <w:r w:rsidRPr="007C63B3">
        <w:rPr>
          <w:rFonts w:ascii="Book Antiqua" w:eastAsia="微软雅黑" w:hAnsi="Book Antiqua" w:cs="宋体"/>
        </w:rPr>
        <w:t>Cardiac and cardiovascular systems</w:t>
      </w:r>
    </w:p>
    <w:p w14:paraId="3B7C9F4C"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Country/Territory of origin: </w:t>
      </w:r>
      <w:r w:rsidRPr="007C63B3">
        <w:rPr>
          <w:rFonts w:ascii="Book Antiqua" w:eastAsia="Book Antiqua" w:hAnsi="Book Antiqua" w:cs="Book Antiqua"/>
        </w:rPr>
        <w:t>Spain</w:t>
      </w:r>
    </w:p>
    <w:p w14:paraId="36F80ADD"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Peer-review report’s scientific quality classification</w:t>
      </w:r>
    </w:p>
    <w:p w14:paraId="64C59B79"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Grade A (Excellent): 0</w:t>
      </w:r>
    </w:p>
    <w:p w14:paraId="0BEA4CF9"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Grade B (Very good): 0</w:t>
      </w:r>
    </w:p>
    <w:p w14:paraId="3697A208"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Grade C (Good): C</w:t>
      </w:r>
    </w:p>
    <w:p w14:paraId="722FE1DF"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Grade D (Fair): 0</w:t>
      </w:r>
    </w:p>
    <w:p w14:paraId="31F92777"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rPr>
        <w:t>Grade E (Poor): E</w:t>
      </w:r>
    </w:p>
    <w:p w14:paraId="3E6BD905" w14:textId="77777777" w:rsidR="007357C8" w:rsidRPr="007C63B3" w:rsidRDefault="007357C8" w:rsidP="007C63B3">
      <w:pPr>
        <w:spacing w:line="360" w:lineRule="auto"/>
        <w:jc w:val="both"/>
        <w:rPr>
          <w:rFonts w:ascii="Book Antiqua" w:hAnsi="Book Antiqua"/>
        </w:rPr>
      </w:pPr>
    </w:p>
    <w:p w14:paraId="4A717805" w14:textId="77777777" w:rsidR="007357C8" w:rsidRPr="007C63B3" w:rsidRDefault="00000000" w:rsidP="007C63B3">
      <w:pPr>
        <w:spacing w:line="360" w:lineRule="auto"/>
        <w:jc w:val="both"/>
        <w:rPr>
          <w:rFonts w:ascii="Book Antiqua" w:hAnsi="Book Antiqua"/>
        </w:rPr>
      </w:pPr>
      <w:r w:rsidRPr="007C63B3">
        <w:rPr>
          <w:rFonts w:ascii="Book Antiqua" w:eastAsia="Book Antiqua" w:hAnsi="Book Antiqua" w:cs="Book Antiqua"/>
          <w:b/>
          <w:color w:val="000000"/>
        </w:rPr>
        <w:t xml:space="preserve">P-Reviewer: </w:t>
      </w:r>
      <w:proofErr w:type="spellStart"/>
      <w:r w:rsidRPr="007C63B3">
        <w:rPr>
          <w:rFonts w:ascii="Book Antiqua" w:eastAsia="Book Antiqua" w:hAnsi="Book Antiqua" w:cs="Book Antiqua"/>
        </w:rPr>
        <w:t>Sghaier</w:t>
      </w:r>
      <w:proofErr w:type="spellEnd"/>
      <w:r w:rsidRPr="007C63B3">
        <w:rPr>
          <w:rFonts w:ascii="Book Antiqua" w:eastAsia="Book Antiqua" w:hAnsi="Book Antiqua" w:cs="Book Antiqua"/>
        </w:rPr>
        <w:t xml:space="preserve"> S,</w:t>
      </w:r>
      <w:r w:rsidRPr="007C63B3">
        <w:rPr>
          <w:rFonts w:ascii="Book Antiqua" w:hAnsi="Book Antiqua"/>
        </w:rPr>
        <w:t xml:space="preserve"> </w:t>
      </w:r>
      <w:r w:rsidRPr="007C63B3">
        <w:rPr>
          <w:rFonts w:ascii="Book Antiqua" w:eastAsia="Book Antiqua" w:hAnsi="Book Antiqua" w:cs="Book Antiqua"/>
        </w:rPr>
        <w:t xml:space="preserve">Saudi Arabia; </w:t>
      </w:r>
      <w:proofErr w:type="spellStart"/>
      <w:r w:rsidRPr="007C63B3">
        <w:rPr>
          <w:rFonts w:ascii="Book Antiqua" w:eastAsia="Book Antiqua" w:hAnsi="Book Antiqua" w:cs="Book Antiqua"/>
        </w:rPr>
        <w:t>Taciuc</w:t>
      </w:r>
      <w:proofErr w:type="spellEnd"/>
      <w:r w:rsidRPr="007C63B3">
        <w:rPr>
          <w:rFonts w:ascii="Book Antiqua" w:eastAsia="Book Antiqua" w:hAnsi="Book Antiqua" w:cs="Book Antiqua"/>
        </w:rPr>
        <w:t xml:space="preserve"> IA,</w:t>
      </w:r>
      <w:r w:rsidRPr="007C63B3">
        <w:rPr>
          <w:rFonts w:ascii="Book Antiqua" w:hAnsi="Book Antiqua"/>
        </w:rPr>
        <w:t xml:space="preserve"> </w:t>
      </w:r>
      <w:r w:rsidRPr="007C63B3">
        <w:rPr>
          <w:rFonts w:ascii="Book Antiqua" w:eastAsia="Book Antiqua" w:hAnsi="Book Antiqua" w:cs="Book Antiqua"/>
        </w:rPr>
        <w:t>Romania</w:t>
      </w:r>
      <w:r w:rsidRPr="007C63B3">
        <w:rPr>
          <w:rFonts w:ascii="Book Antiqua" w:eastAsia="Book Antiqua" w:hAnsi="Book Antiqua" w:cs="Book Antiqua"/>
          <w:b/>
          <w:color w:val="000000"/>
        </w:rPr>
        <w:t xml:space="preserve"> S-Editor: </w:t>
      </w:r>
      <w:r w:rsidRPr="007C63B3">
        <w:rPr>
          <w:rFonts w:ascii="Book Antiqua" w:eastAsia="Book Antiqua" w:hAnsi="Book Antiqua" w:cs="Book Antiqua"/>
          <w:bCs/>
          <w:color w:val="000000"/>
        </w:rPr>
        <w:t>Wang JJ</w:t>
      </w:r>
      <w:r w:rsidRPr="007C63B3">
        <w:rPr>
          <w:rFonts w:ascii="Book Antiqua" w:eastAsia="Book Antiqua" w:hAnsi="Book Antiqua" w:cs="Book Antiqua"/>
          <w:b/>
          <w:color w:val="000000"/>
        </w:rPr>
        <w:t xml:space="preserve"> L-Editor: </w:t>
      </w:r>
      <w:r w:rsidRPr="007C63B3">
        <w:rPr>
          <w:rFonts w:ascii="Book Antiqua" w:eastAsia="宋体" w:hAnsi="Book Antiqua" w:cs="Book Antiqua"/>
          <w:bCs/>
          <w:color w:val="000000"/>
          <w:lang w:eastAsia="zh-CN"/>
        </w:rPr>
        <w:t>Wang TQ</w:t>
      </w:r>
      <w:r w:rsidRPr="007C63B3">
        <w:rPr>
          <w:rFonts w:ascii="Book Antiqua" w:eastAsia="Book Antiqua" w:hAnsi="Book Antiqua" w:cs="Book Antiqua"/>
          <w:b/>
          <w:color w:val="000000"/>
        </w:rPr>
        <w:t xml:space="preserve"> P-Editor: </w:t>
      </w:r>
    </w:p>
    <w:sectPr w:rsidR="007357C8" w:rsidRPr="007C6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A2C6" w14:textId="77777777" w:rsidR="005360DF" w:rsidRDefault="005360DF">
      <w:r>
        <w:separator/>
      </w:r>
    </w:p>
  </w:endnote>
  <w:endnote w:type="continuationSeparator" w:id="0">
    <w:p w14:paraId="236D1765" w14:textId="77777777" w:rsidR="005360DF" w:rsidRDefault="005360DF">
      <w:r>
        <w:continuationSeparator/>
      </w:r>
    </w:p>
  </w:endnote>
  <w:endnote w:type="continuationNotice" w:id="1">
    <w:p w14:paraId="1D2DE6E9" w14:textId="77777777" w:rsidR="005360DF" w:rsidRDefault="00536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7472" w14:textId="77777777" w:rsidR="007357C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724F55C" w14:textId="77777777" w:rsidR="007357C8" w:rsidRDefault="00735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5E80" w14:textId="77777777" w:rsidR="005360DF" w:rsidRDefault="005360DF">
      <w:r>
        <w:separator/>
      </w:r>
    </w:p>
  </w:footnote>
  <w:footnote w:type="continuationSeparator" w:id="0">
    <w:p w14:paraId="10AA33F1" w14:textId="77777777" w:rsidR="005360DF" w:rsidRDefault="005360DF">
      <w:r>
        <w:continuationSeparator/>
      </w:r>
    </w:p>
  </w:footnote>
  <w:footnote w:type="continuationNotice" w:id="1">
    <w:p w14:paraId="03D13077" w14:textId="77777777" w:rsidR="005360DF" w:rsidRDefault="005360D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574C6"/>
    <w:rsid w:val="000E1A44"/>
    <w:rsid w:val="000E669A"/>
    <w:rsid w:val="001145C4"/>
    <w:rsid w:val="00130DFE"/>
    <w:rsid w:val="00181DEE"/>
    <w:rsid w:val="001A17A8"/>
    <w:rsid w:val="002D78CD"/>
    <w:rsid w:val="00327233"/>
    <w:rsid w:val="004B55FD"/>
    <w:rsid w:val="004D02B5"/>
    <w:rsid w:val="005360DF"/>
    <w:rsid w:val="00541379"/>
    <w:rsid w:val="005A3402"/>
    <w:rsid w:val="007357C8"/>
    <w:rsid w:val="007402E6"/>
    <w:rsid w:val="007C63B3"/>
    <w:rsid w:val="0081595A"/>
    <w:rsid w:val="00834BA7"/>
    <w:rsid w:val="008646E9"/>
    <w:rsid w:val="009B6B42"/>
    <w:rsid w:val="00A77B3E"/>
    <w:rsid w:val="00BF201E"/>
    <w:rsid w:val="00C27838"/>
    <w:rsid w:val="00CA2A55"/>
    <w:rsid w:val="00D50DC6"/>
    <w:rsid w:val="00D61E95"/>
    <w:rsid w:val="00E12DE5"/>
    <w:rsid w:val="115B08C4"/>
    <w:rsid w:val="147B608F"/>
    <w:rsid w:val="2D3E1194"/>
    <w:rsid w:val="79EF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26FB0"/>
  <w15:docId w15:val="{A868CC50-FB8E-4581-B63A-B69C60E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5C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sid w:val="001145C4"/>
    <w:rPr>
      <w:b/>
      <w:bCs/>
    </w:rPr>
  </w:style>
  <w:style w:type="character" w:styleId="ab">
    <w:name w:val="annotation reference"/>
    <w:basedOn w:val="a0"/>
    <w:semiHidden/>
    <w:unhideWhenUsed/>
    <w:qFormat/>
    <w:rsid w:val="001145C4"/>
    <w:rPr>
      <w:sz w:val="21"/>
      <w:szCs w:val="21"/>
    </w:rPr>
  </w:style>
  <w:style w:type="character" w:customStyle="1" w:styleId="dxeBaseOffice2010Blue">
    <w:name w:val="dxeBase_Office2010Blue"/>
    <w:basedOn w:val="a0"/>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lang w:eastAsia="en-US"/>
    </w:rPr>
  </w:style>
  <w:style w:type="paragraph" w:customStyle="1" w:styleId="Revisin1">
    <w:name w:val="Revisión1"/>
    <w:hidden/>
    <w:uiPriority w:val="99"/>
    <w:semiHidden/>
    <w:qFormat/>
    <w:rPr>
      <w:sz w:val="24"/>
      <w:szCs w:val="24"/>
      <w:lang w:eastAsia="en-US"/>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1145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5</cp:revision>
  <dcterms:created xsi:type="dcterms:W3CDTF">2023-04-10T01:20:00Z</dcterms:created>
  <dcterms:modified xsi:type="dcterms:W3CDTF">2023-04-10T08:10:00Z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A1359A1549A64BED8AA87FAA5C3EBA45_13</vt:lpwstr>
  </property>
</Properties>
</file>