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D7FED" w14:textId="1772CB62" w:rsidR="00A77B3E" w:rsidRPr="00252038" w:rsidRDefault="00000000" w:rsidP="00252038">
      <w:pPr>
        <w:spacing w:line="360" w:lineRule="auto"/>
        <w:jc w:val="both"/>
        <w:rPr>
          <w:rFonts w:ascii="Book Antiqua" w:hAnsi="Book Antiqua"/>
        </w:rPr>
      </w:pPr>
      <w:r w:rsidRPr="00252038">
        <w:rPr>
          <w:rFonts w:ascii="Book Antiqua" w:eastAsia="Book Antiqua" w:hAnsi="Book Antiqua" w:cs="Book Antiqua"/>
          <w:b/>
        </w:rPr>
        <w:t>Name</w:t>
      </w:r>
      <w:r w:rsidR="003746FE" w:rsidRPr="00252038">
        <w:rPr>
          <w:rFonts w:ascii="Book Antiqua" w:eastAsia="Book Antiqua" w:hAnsi="Book Antiqua" w:cs="Book Antiqua"/>
          <w:b/>
        </w:rPr>
        <w:t xml:space="preserve"> </w:t>
      </w:r>
      <w:r w:rsidRPr="00252038">
        <w:rPr>
          <w:rFonts w:ascii="Book Antiqua" w:eastAsia="Book Antiqua" w:hAnsi="Book Antiqua" w:cs="Book Antiqua"/>
          <w:b/>
        </w:rPr>
        <w:t>of</w:t>
      </w:r>
      <w:r w:rsidR="003746FE" w:rsidRPr="00252038">
        <w:rPr>
          <w:rFonts w:ascii="Book Antiqua" w:eastAsia="Book Antiqua" w:hAnsi="Book Antiqua" w:cs="Book Antiqua"/>
          <w:b/>
        </w:rPr>
        <w:t xml:space="preserve"> </w:t>
      </w:r>
      <w:r w:rsidRPr="00252038">
        <w:rPr>
          <w:rFonts w:ascii="Book Antiqua" w:eastAsia="Book Antiqua" w:hAnsi="Book Antiqua" w:cs="Book Antiqua"/>
          <w:b/>
        </w:rPr>
        <w:t>Journal:</w:t>
      </w:r>
      <w:r w:rsidR="003746FE" w:rsidRPr="00252038">
        <w:rPr>
          <w:rFonts w:ascii="Book Antiqua" w:eastAsia="Book Antiqua" w:hAnsi="Book Antiqua" w:cs="Book Antiqua"/>
          <w:b/>
        </w:rPr>
        <w:t xml:space="preserve"> </w:t>
      </w:r>
      <w:r w:rsidRPr="00252038">
        <w:rPr>
          <w:rFonts w:ascii="Book Antiqua" w:eastAsia="Book Antiqua" w:hAnsi="Book Antiqua" w:cs="Book Antiqua"/>
          <w:i/>
        </w:rPr>
        <w:t>World</w:t>
      </w:r>
      <w:r w:rsidR="003746FE" w:rsidRPr="00252038">
        <w:rPr>
          <w:rFonts w:ascii="Book Antiqua" w:eastAsia="Book Antiqua" w:hAnsi="Book Antiqua" w:cs="Book Antiqua"/>
          <w:i/>
        </w:rPr>
        <w:t xml:space="preserve"> </w:t>
      </w:r>
      <w:r w:rsidRPr="00252038">
        <w:rPr>
          <w:rFonts w:ascii="Book Antiqua" w:eastAsia="Book Antiqua" w:hAnsi="Book Antiqua" w:cs="Book Antiqua"/>
          <w:i/>
        </w:rPr>
        <w:t>Journal</w:t>
      </w:r>
      <w:r w:rsidR="003746FE" w:rsidRPr="00252038">
        <w:rPr>
          <w:rFonts w:ascii="Book Antiqua" w:eastAsia="Book Antiqua" w:hAnsi="Book Antiqua" w:cs="Book Antiqua"/>
          <w:i/>
        </w:rPr>
        <w:t xml:space="preserve"> </w:t>
      </w:r>
      <w:r w:rsidRPr="00252038">
        <w:rPr>
          <w:rFonts w:ascii="Book Antiqua" w:eastAsia="Book Antiqua" w:hAnsi="Book Antiqua" w:cs="Book Antiqua"/>
          <w:i/>
        </w:rPr>
        <w:t>of</w:t>
      </w:r>
      <w:r w:rsidR="003746FE" w:rsidRPr="00252038">
        <w:rPr>
          <w:rFonts w:ascii="Book Antiqua" w:eastAsia="Book Antiqua" w:hAnsi="Book Antiqua" w:cs="Book Antiqua"/>
          <w:i/>
        </w:rPr>
        <w:t xml:space="preserve"> </w:t>
      </w:r>
      <w:r w:rsidRPr="00252038">
        <w:rPr>
          <w:rFonts w:ascii="Book Antiqua" w:eastAsia="Book Antiqua" w:hAnsi="Book Antiqua" w:cs="Book Antiqua"/>
          <w:i/>
        </w:rPr>
        <w:t>Gastroenterology</w:t>
      </w:r>
    </w:p>
    <w:p w14:paraId="11A18908" w14:textId="18AC5D8D" w:rsidR="00A77B3E" w:rsidRPr="00252038" w:rsidRDefault="00000000" w:rsidP="00252038">
      <w:pPr>
        <w:spacing w:line="360" w:lineRule="auto"/>
        <w:jc w:val="both"/>
        <w:rPr>
          <w:rFonts w:ascii="Book Antiqua" w:hAnsi="Book Antiqua"/>
        </w:rPr>
      </w:pPr>
      <w:r w:rsidRPr="00252038">
        <w:rPr>
          <w:rFonts w:ascii="Book Antiqua" w:eastAsia="Book Antiqua" w:hAnsi="Book Antiqua" w:cs="Book Antiqua"/>
          <w:b/>
        </w:rPr>
        <w:t>Manuscript</w:t>
      </w:r>
      <w:r w:rsidR="003746FE" w:rsidRPr="00252038">
        <w:rPr>
          <w:rFonts w:ascii="Book Antiqua" w:eastAsia="Book Antiqua" w:hAnsi="Book Antiqua" w:cs="Book Antiqua"/>
          <w:b/>
        </w:rPr>
        <w:t xml:space="preserve"> </w:t>
      </w:r>
      <w:r w:rsidRPr="00252038">
        <w:rPr>
          <w:rFonts w:ascii="Book Antiqua" w:eastAsia="Book Antiqua" w:hAnsi="Book Antiqua" w:cs="Book Antiqua"/>
          <w:b/>
        </w:rPr>
        <w:t>NO:</w:t>
      </w:r>
      <w:r w:rsidR="003746FE" w:rsidRPr="00252038">
        <w:rPr>
          <w:rFonts w:ascii="Book Antiqua" w:eastAsia="Book Antiqua" w:hAnsi="Book Antiqua" w:cs="Book Antiqua"/>
          <w:b/>
        </w:rPr>
        <w:t xml:space="preserve"> </w:t>
      </w:r>
      <w:r w:rsidRPr="00252038">
        <w:rPr>
          <w:rFonts w:ascii="Book Antiqua" w:eastAsia="Book Antiqua" w:hAnsi="Book Antiqua" w:cs="Book Antiqua"/>
        </w:rPr>
        <w:t>81916</w:t>
      </w:r>
    </w:p>
    <w:p w14:paraId="7D12BAE4" w14:textId="33A72B00" w:rsidR="00A77B3E" w:rsidRPr="00252038" w:rsidRDefault="00000000" w:rsidP="00252038">
      <w:pPr>
        <w:spacing w:line="360" w:lineRule="auto"/>
        <w:jc w:val="both"/>
        <w:rPr>
          <w:rFonts w:ascii="Book Antiqua" w:hAnsi="Book Antiqua"/>
        </w:rPr>
      </w:pPr>
      <w:r w:rsidRPr="00252038">
        <w:rPr>
          <w:rFonts w:ascii="Book Antiqua" w:eastAsia="Book Antiqua" w:hAnsi="Book Antiqua" w:cs="Book Antiqua"/>
          <w:b/>
        </w:rPr>
        <w:t>Manuscript</w:t>
      </w:r>
      <w:r w:rsidR="003746FE" w:rsidRPr="00252038">
        <w:rPr>
          <w:rFonts w:ascii="Book Antiqua" w:eastAsia="Book Antiqua" w:hAnsi="Book Antiqua" w:cs="Book Antiqua"/>
          <w:b/>
        </w:rPr>
        <w:t xml:space="preserve"> </w:t>
      </w:r>
      <w:r w:rsidRPr="00252038">
        <w:rPr>
          <w:rFonts w:ascii="Book Antiqua" w:eastAsia="Book Antiqua" w:hAnsi="Book Antiqua" w:cs="Book Antiqua"/>
          <w:b/>
        </w:rPr>
        <w:t>Type:</w:t>
      </w:r>
      <w:r w:rsidR="003746FE" w:rsidRPr="00252038">
        <w:rPr>
          <w:rFonts w:ascii="Book Antiqua" w:eastAsia="Book Antiqua" w:hAnsi="Book Antiqua" w:cs="Book Antiqua"/>
          <w:b/>
        </w:rPr>
        <w:t xml:space="preserve"> </w:t>
      </w:r>
      <w:r w:rsidRPr="00252038">
        <w:rPr>
          <w:rFonts w:ascii="Book Antiqua" w:eastAsia="Book Antiqua" w:hAnsi="Book Antiqua" w:cs="Book Antiqua"/>
        </w:rPr>
        <w:t>ORIGINAL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ARTICLE</w:t>
      </w:r>
    </w:p>
    <w:p w14:paraId="5298A581" w14:textId="77777777" w:rsidR="00A77B3E" w:rsidRPr="00252038" w:rsidRDefault="00A77B3E" w:rsidP="00252038">
      <w:pPr>
        <w:spacing w:line="360" w:lineRule="auto"/>
        <w:jc w:val="both"/>
        <w:rPr>
          <w:rFonts w:ascii="Book Antiqua" w:hAnsi="Book Antiqua"/>
        </w:rPr>
      </w:pPr>
    </w:p>
    <w:p w14:paraId="45121643" w14:textId="43B0564E" w:rsidR="00A77B3E" w:rsidRPr="00252038" w:rsidRDefault="00000000" w:rsidP="00252038">
      <w:pPr>
        <w:spacing w:line="360" w:lineRule="auto"/>
        <w:jc w:val="both"/>
        <w:rPr>
          <w:rFonts w:ascii="Book Antiqua" w:hAnsi="Book Antiqua"/>
        </w:rPr>
      </w:pPr>
      <w:r w:rsidRPr="00252038">
        <w:rPr>
          <w:rFonts w:ascii="Book Antiqua" w:eastAsia="Book Antiqua" w:hAnsi="Book Antiqua" w:cs="Book Antiqua"/>
          <w:b/>
          <w:i/>
        </w:rPr>
        <w:t>Clinical</w:t>
      </w:r>
      <w:r w:rsidR="003746FE" w:rsidRPr="00252038">
        <w:rPr>
          <w:rFonts w:ascii="Book Antiqua" w:eastAsia="Book Antiqua" w:hAnsi="Book Antiqua" w:cs="Book Antiqua"/>
          <w:b/>
          <w:i/>
        </w:rPr>
        <w:t xml:space="preserve"> </w:t>
      </w:r>
      <w:r w:rsidRPr="00252038">
        <w:rPr>
          <w:rFonts w:ascii="Book Antiqua" w:eastAsia="Book Antiqua" w:hAnsi="Book Antiqua" w:cs="Book Antiqua"/>
          <w:b/>
          <w:i/>
        </w:rPr>
        <w:t>Trials</w:t>
      </w:r>
      <w:r w:rsidR="003746FE" w:rsidRPr="00252038">
        <w:rPr>
          <w:rFonts w:ascii="Book Antiqua" w:eastAsia="Book Antiqua" w:hAnsi="Book Antiqua" w:cs="Book Antiqua"/>
          <w:b/>
          <w:i/>
        </w:rPr>
        <w:t xml:space="preserve"> </w:t>
      </w:r>
      <w:r w:rsidRPr="00252038">
        <w:rPr>
          <w:rFonts w:ascii="Book Antiqua" w:eastAsia="Book Antiqua" w:hAnsi="Book Antiqua" w:cs="Book Antiqua"/>
          <w:b/>
          <w:i/>
        </w:rPr>
        <w:t>Study</w:t>
      </w:r>
    </w:p>
    <w:p w14:paraId="61ECDE5B" w14:textId="288F9EE9" w:rsidR="00A77B3E" w:rsidRPr="00252038" w:rsidRDefault="00000000" w:rsidP="00252038">
      <w:pPr>
        <w:spacing w:line="360" w:lineRule="auto"/>
        <w:jc w:val="both"/>
        <w:rPr>
          <w:rFonts w:ascii="Book Antiqua" w:hAnsi="Book Antiqua"/>
        </w:rPr>
      </w:pPr>
      <w:r w:rsidRPr="00252038">
        <w:rPr>
          <w:rFonts w:ascii="Book Antiqua" w:eastAsia="Book Antiqua" w:hAnsi="Book Antiqua" w:cs="Book Antiqua"/>
          <w:b/>
          <w:bCs/>
          <w:color w:val="000000"/>
        </w:rPr>
        <w:t>Linked</w:t>
      </w:r>
      <w:r w:rsidR="003746FE" w:rsidRPr="002520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  <w:color w:val="000000"/>
        </w:rPr>
        <w:t>color</w:t>
      </w:r>
      <w:r w:rsidR="003746FE" w:rsidRPr="002520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  <w:color w:val="000000"/>
        </w:rPr>
        <w:t>imaging</w:t>
      </w:r>
      <w:r w:rsidR="003746FE" w:rsidRPr="002520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  <w:i/>
          <w:iCs/>
          <w:color w:val="000000"/>
        </w:rPr>
        <w:t>vs</w:t>
      </w:r>
      <w:r w:rsidR="003746FE" w:rsidRPr="002520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252038">
        <w:rPr>
          <w:rFonts w:ascii="Book Antiqua" w:eastAsia="Book Antiqua" w:hAnsi="Book Antiqua" w:cs="Book Antiqua"/>
          <w:b/>
          <w:bCs/>
          <w:color w:val="000000"/>
        </w:rPr>
        <w:t>Lugol</w:t>
      </w:r>
      <w:proofErr w:type="spellEnd"/>
      <w:r w:rsidR="003746FE" w:rsidRPr="002520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  <w:color w:val="000000"/>
        </w:rPr>
        <w:t>chromoendoscopy</w:t>
      </w:r>
      <w:r w:rsidR="003746FE" w:rsidRPr="002520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  <w:color w:val="000000"/>
        </w:rPr>
        <w:t>for</w:t>
      </w:r>
      <w:r w:rsidR="003746FE" w:rsidRPr="002520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  <w:color w:val="000000"/>
        </w:rPr>
        <w:t>esophageal</w:t>
      </w:r>
      <w:r w:rsidR="003746FE" w:rsidRPr="002520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  <w:color w:val="000000"/>
        </w:rPr>
        <w:t>squamous</w:t>
      </w:r>
      <w:r w:rsidR="003746FE" w:rsidRPr="002520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  <w:color w:val="000000"/>
        </w:rPr>
        <w:t>cell</w:t>
      </w:r>
      <w:r w:rsidR="003746FE" w:rsidRPr="002520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  <w:color w:val="000000"/>
        </w:rPr>
        <w:t>cancer</w:t>
      </w:r>
      <w:r w:rsidR="003746FE" w:rsidRPr="002520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  <w:color w:val="000000"/>
        </w:rPr>
        <w:t>precancerous</w:t>
      </w:r>
      <w:r w:rsidR="003746FE" w:rsidRPr="002520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  <w:color w:val="000000"/>
        </w:rPr>
        <w:t>lesion</w:t>
      </w:r>
      <w:r w:rsidR="003746FE" w:rsidRPr="002520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  <w:color w:val="000000"/>
        </w:rPr>
        <w:t>screening:</w:t>
      </w:r>
      <w:r w:rsidR="003746FE" w:rsidRPr="002520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  <w:color w:val="000000"/>
        </w:rPr>
        <w:t>A</w:t>
      </w:r>
      <w:r w:rsidR="003746FE" w:rsidRPr="002520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  <w:color w:val="000000"/>
        </w:rPr>
        <w:t>noninferiority</w:t>
      </w:r>
      <w:r w:rsidR="003746FE" w:rsidRPr="002520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  <w:color w:val="000000"/>
        </w:rPr>
        <w:t>study</w:t>
      </w:r>
    </w:p>
    <w:p w14:paraId="571B36FA" w14:textId="77777777" w:rsidR="00A77B3E" w:rsidRPr="00252038" w:rsidRDefault="00A77B3E" w:rsidP="00252038">
      <w:pPr>
        <w:spacing w:line="360" w:lineRule="auto"/>
        <w:jc w:val="both"/>
        <w:rPr>
          <w:rFonts w:ascii="Book Antiqua" w:hAnsi="Book Antiqua"/>
        </w:rPr>
      </w:pPr>
    </w:p>
    <w:p w14:paraId="4A190091" w14:textId="09E5781D" w:rsidR="00A77B3E" w:rsidRPr="00252038" w:rsidRDefault="003746FE" w:rsidP="00252038">
      <w:pPr>
        <w:spacing w:line="360" w:lineRule="auto"/>
        <w:jc w:val="both"/>
        <w:rPr>
          <w:rFonts w:ascii="Book Antiqua" w:hAnsi="Book Antiqua"/>
        </w:rPr>
      </w:pPr>
      <w:r w:rsidRPr="00252038">
        <w:rPr>
          <w:rFonts w:ascii="Book Antiqua" w:eastAsia="Book Antiqua" w:hAnsi="Book Antiqua" w:cs="Book Antiqua"/>
          <w:color w:val="000000"/>
        </w:rPr>
        <w:t xml:space="preserve">Wang ZX </w:t>
      </w:r>
      <w:r w:rsidRPr="00252038">
        <w:rPr>
          <w:rFonts w:ascii="Book Antiqua" w:eastAsia="Book Antiqua" w:hAnsi="Book Antiqua" w:cs="Book Antiqua"/>
          <w:i/>
          <w:iCs/>
          <w:color w:val="000000"/>
        </w:rPr>
        <w:t>et al</w:t>
      </w:r>
      <w:r w:rsidRPr="00252038">
        <w:rPr>
          <w:rFonts w:ascii="Book Antiqua" w:eastAsia="Book Antiqua" w:hAnsi="Book Antiqua" w:cs="Book Antiqua"/>
          <w:color w:val="000000"/>
        </w:rPr>
        <w:t>. LCI and LCE screening esophageal cancer</w:t>
      </w:r>
    </w:p>
    <w:p w14:paraId="3C379C28" w14:textId="77777777" w:rsidR="00A77B3E" w:rsidRPr="00252038" w:rsidRDefault="00A77B3E" w:rsidP="00252038">
      <w:pPr>
        <w:spacing w:line="360" w:lineRule="auto"/>
        <w:jc w:val="both"/>
        <w:rPr>
          <w:rFonts w:ascii="Book Antiqua" w:hAnsi="Book Antiqua"/>
        </w:rPr>
      </w:pPr>
    </w:p>
    <w:p w14:paraId="3C6E906F" w14:textId="2975F2CD" w:rsidR="00A77B3E" w:rsidRPr="00252038" w:rsidRDefault="00000000" w:rsidP="00252038">
      <w:pPr>
        <w:spacing w:line="360" w:lineRule="auto"/>
        <w:jc w:val="both"/>
        <w:rPr>
          <w:rFonts w:ascii="Book Antiqua" w:hAnsi="Book Antiqua"/>
        </w:rPr>
      </w:pPr>
      <w:r w:rsidRPr="00252038">
        <w:rPr>
          <w:rFonts w:ascii="Book Antiqua" w:eastAsia="Book Antiqua" w:hAnsi="Book Antiqua" w:cs="Book Antiqua"/>
          <w:color w:val="000000"/>
        </w:rPr>
        <w:t>Zi-Xin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Wang,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Long-Song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Li,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Song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52038">
        <w:rPr>
          <w:rFonts w:ascii="Book Antiqua" w:eastAsia="Book Antiqua" w:hAnsi="Book Antiqua" w:cs="Book Antiqua"/>
          <w:color w:val="000000"/>
        </w:rPr>
        <w:t>Su</w:t>
      </w:r>
      <w:proofErr w:type="spellEnd"/>
      <w:r w:rsidRPr="00252038">
        <w:rPr>
          <w:rFonts w:ascii="Book Antiqua" w:eastAsia="Book Antiqua" w:hAnsi="Book Antiqua" w:cs="Book Antiqua"/>
          <w:color w:val="000000"/>
        </w:rPr>
        <w:t>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52038">
        <w:rPr>
          <w:rFonts w:ascii="Book Antiqua" w:eastAsia="Book Antiqua" w:hAnsi="Book Antiqua" w:cs="Book Antiqua"/>
          <w:color w:val="000000"/>
        </w:rPr>
        <w:t>Jin</w:t>
      </w:r>
      <w:proofErr w:type="spellEnd"/>
      <w:r w:rsidRPr="00252038">
        <w:rPr>
          <w:rFonts w:ascii="Book Antiqua" w:eastAsia="Book Antiqua" w:hAnsi="Book Antiqua" w:cs="Book Antiqua"/>
          <w:color w:val="000000"/>
        </w:rPr>
        <w:t>-Ping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Li,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Bo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Zhang,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Nan-Jun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Wang,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Sheng-Zhen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Liu,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Sha-Sha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Wang,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Shuai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Zhang,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Ya-Wei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Bi,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Fei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Gao,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52038">
        <w:rPr>
          <w:rFonts w:ascii="Book Antiqua" w:eastAsia="Book Antiqua" w:hAnsi="Book Antiqua" w:cs="Book Antiqua"/>
          <w:color w:val="000000"/>
        </w:rPr>
        <w:t>Qun</w:t>
      </w:r>
      <w:proofErr w:type="spellEnd"/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Shao,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Ning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Xu,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Bo-</w:t>
      </w:r>
      <w:proofErr w:type="spellStart"/>
      <w:r w:rsidRPr="00252038">
        <w:rPr>
          <w:rFonts w:ascii="Book Antiqua" w:eastAsia="Book Antiqua" w:hAnsi="Book Antiqua" w:cs="Book Antiqua"/>
          <w:color w:val="000000"/>
        </w:rPr>
        <w:t>Zong</w:t>
      </w:r>
      <w:proofErr w:type="spellEnd"/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Shao,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Yi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Yao,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Fang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Liu,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52038">
        <w:rPr>
          <w:rFonts w:ascii="Book Antiqua" w:eastAsia="Book Antiqua" w:hAnsi="Book Antiqua" w:cs="Book Antiqua"/>
          <w:color w:val="000000"/>
        </w:rPr>
        <w:t>En-Qiang</w:t>
      </w:r>
      <w:proofErr w:type="spellEnd"/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52038">
        <w:rPr>
          <w:rFonts w:ascii="Book Antiqua" w:eastAsia="Book Antiqua" w:hAnsi="Book Antiqua" w:cs="Book Antiqua"/>
          <w:color w:val="000000"/>
        </w:rPr>
        <w:t>Linghu</w:t>
      </w:r>
      <w:proofErr w:type="spellEnd"/>
      <w:r w:rsidRPr="00252038">
        <w:rPr>
          <w:rFonts w:ascii="Book Antiqua" w:eastAsia="Book Antiqua" w:hAnsi="Book Antiqua" w:cs="Book Antiqua"/>
          <w:color w:val="000000"/>
        </w:rPr>
        <w:t>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Ning-Li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Chai</w:t>
      </w:r>
    </w:p>
    <w:p w14:paraId="78A7CD5C" w14:textId="77777777" w:rsidR="00A77B3E" w:rsidRPr="00252038" w:rsidRDefault="00A77B3E" w:rsidP="00252038">
      <w:pPr>
        <w:spacing w:line="360" w:lineRule="auto"/>
        <w:jc w:val="both"/>
        <w:rPr>
          <w:rFonts w:ascii="Book Antiqua" w:hAnsi="Book Antiqua"/>
        </w:rPr>
      </w:pPr>
    </w:p>
    <w:p w14:paraId="587E36DC" w14:textId="2601CDE2" w:rsidR="00A77B3E" w:rsidRPr="00252038" w:rsidRDefault="00000000" w:rsidP="00252038">
      <w:pPr>
        <w:spacing w:line="360" w:lineRule="auto"/>
        <w:jc w:val="both"/>
        <w:rPr>
          <w:rFonts w:ascii="Book Antiqua" w:hAnsi="Book Antiqua"/>
        </w:rPr>
      </w:pPr>
      <w:r w:rsidRPr="00252038">
        <w:rPr>
          <w:rFonts w:ascii="Book Antiqua" w:eastAsia="Book Antiqua" w:hAnsi="Book Antiqua" w:cs="Book Antiqua"/>
          <w:b/>
          <w:bCs/>
          <w:color w:val="000000"/>
        </w:rPr>
        <w:t>Zi-Xin</w:t>
      </w:r>
      <w:r w:rsidR="003746FE" w:rsidRPr="002520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  <w:color w:val="000000"/>
        </w:rPr>
        <w:t>Wang,</w:t>
      </w:r>
      <w:r w:rsidR="003746FE" w:rsidRPr="002520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  <w:color w:val="000000"/>
        </w:rPr>
        <w:t>Long-Song</w:t>
      </w:r>
      <w:r w:rsidR="003746FE" w:rsidRPr="002520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  <w:color w:val="000000"/>
        </w:rPr>
        <w:t>Li,</w:t>
      </w:r>
      <w:r w:rsidR="003746FE" w:rsidRPr="002520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  <w:color w:val="000000"/>
        </w:rPr>
        <w:t>Song</w:t>
      </w:r>
      <w:r w:rsidR="003746FE" w:rsidRPr="002520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252038">
        <w:rPr>
          <w:rFonts w:ascii="Book Antiqua" w:eastAsia="Book Antiqua" w:hAnsi="Book Antiqua" w:cs="Book Antiqua"/>
          <w:b/>
          <w:bCs/>
          <w:color w:val="000000"/>
        </w:rPr>
        <w:t>Su</w:t>
      </w:r>
      <w:proofErr w:type="spellEnd"/>
      <w:r w:rsidRPr="00252038">
        <w:rPr>
          <w:rFonts w:ascii="Book Antiqua" w:eastAsia="Book Antiqua" w:hAnsi="Book Antiqua" w:cs="Book Antiqua"/>
          <w:b/>
          <w:bCs/>
          <w:color w:val="000000"/>
        </w:rPr>
        <w:t>,</w:t>
      </w:r>
      <w:r w:rsidR="003746FE" w:rsidRPr="002520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252038">
        <w:rPr>
          <w:rFonts w:ascii="Book Antiqua" w:eastAsia="Book Antiqua" w:hAnsi="Book Antiqua" w:cs="Book Antiqua"/>
          <w:b/>
          <w:bCs/>
          <w:color w:val="000000"/>
        </w:rPr>
        <w:t>Jin</w:t>
      </w:r>
      <w:proofErr w:type="spellEnd"/>
      <w:r w:rsidRPr="00252038">
        <w:rPr>
          <w:rFonts w:ascii="Book Antiqua" w:eastAsia="Book Antiqua" w:hAnsi="Book Antiqua" w:cs="Book Antiqua"/>
          <w:b/>
          <w:bCs/>
          <w:color w:val="000000"/>
        </w:rPr>
        <w:t>-Ping</w:t>
      </w:r>
      <w:r w:rsidR="003746FE" w:rsidRPr="002520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  <w:color w:val="000000"/>
        </w:rPr>
        <w:t>Li,</w:t>
      </w:r>
      <w:r w:rsidR="003746FE" w:rsidRPr="002520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  <w:color w:val="000000"/>
        </w:rPr>
        <w:t>Bo</w:t>
      </w:r>
      <w:r w:rsidR="003746FE" w:rsidRPr="002520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  <w:color w:val="000000"/>
        </w:rPr>
        <w:t>Zhang,</w:t>
      </w:r>
      <w:r w:rsidR="003746FE" w:rsidRPr="002520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  <w:color w:val="000000"/>
        </w:rPr>
        <w:t>Nan-Jun</w:t>
      </w:r>
      <w:r w:rsidR="003746FE" w:rsidRPr="002520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  <w:color w:val="000000"/>
        </w:rPr>
        <w:t>Wang,</w:t>
      </w:r>
      <w:r w:rsidR="003746FE" w:rsidRPr="002520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  <w:color w:val="000000"/>
        </w:rPr>
        <w:t>Sheng-Zhen</w:t>
      </w:r>
      <w:r w:rsidR="003746FE" w:rsidRPr="002520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  <w:color w:val="000000"/>
        </w:rPr>
        <w:t>Liu,</w:t>
      </w:r>
      <w:r w:rsidR="003746FE" w:rsidRPr="002520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  <w:color w:val="000000"/>
        </w:rPr>
        <w:t>Sha-Sha</w:t>
      </w:r>
      <w:r w:rsidR="003746FE" w:rsidRPr="002520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  <w:color w:val="000000"/>
        </w:rPr>
        <w:t>Wang,</w:t>
      </w:r>
      <w:r w:rsidR="003746FE" w:rsidRPr="002520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  <w:color w:val="000000"/>
        </w:rPr>
        <w:t>Shuai</w:t>
      </w:r>
      <w:r w:rsidR="003746FE" w:rsidRPr="002520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  <w:color w:val="000000"/>
        </w:rPr>
        <w:t>Zhang,</w:t>
      </w:r>
      <w:r w:rsidR="003746FE" w:rsidRPr="002520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  <w:color w:val="000000"/>
        </w:rPr>
        <w:t>Ya-Wei</w:t>
      </w:r>
      <w:r w:rsidR="003746FE" w:rsidRPr="002520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  <w:color w:val="000000"/>
        </w:rPr>
        <w:t>Bi,</w:t>
      </w:r>
      <w:r w:rsidR="003746FE" w:rsidRPr="002520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  <w:color w:val="000000"/>
        </w:rPr>
        <w:t>Fei</w:t>
      </w:r>
      <w:r w:rsidR="003746FE" w:rsidRPr="002520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  <w:color w:val="000000"/>
        </w:rPr>
        <w:t>Gao,</w:t>
      </w:r>
      <w:r w:rsidR="003746FE" w:rsidRPr="002520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252038">
        <w:rPr>
          <w:rFonts w:ascii="Book Antiqua" w:eastAsia="Book Antiqua" w:hAnsi="Book Antiqua" w:cs="Book Antiqua"/>
          <w:b/>
          <w:bCs/>
          <w:color w:val="000000"/>
        </w:rPr>
        <w:t>Qun</w:t>
      </w:r>
      <w:proofErr w:type="spellEnd"/>
      <w:r w:rsidR="003746FE" w:rsidRPr="002520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  <w:color w:val="000000"/>
        </w:rPr>
        <w:t>Shao,</w:t>
      </w:r>
      <w:r w:rsidR="003746FE" w:rsidRPr="002520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  <w:color w:val="000000"/>
        </w:rPr>
        <w:t>Ning</w:t>
      </w:r>
      <w:r w:rsidR="003746FE" w:rsidRPr="002520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  <w:color w:val="000000"/>
        </w:rPr>
        <w:t>Xu,</w:t>
      </w:r>
      <w:r w:rsidR="003746FE" w:rsidRPr="002520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  <w:color w:val="000000"/>
        </w:rPr>
        <w:t>Bo-</w:t>
      </w:r>
      <w:proofErr w:type="spellStart"/>
      <w:r w:rsidRPr="00252038">
        <w:rPr>
          <w:rFonts w:ascii="Book Antiqua" w:eastAsia="Book Antiqua" w:hAnsi="Book Antiqua" w:cs="Book Antiqua"/>
          <w:b/>
          <w:bCs/>
          <w:color w:val="000000"/>
        </w:rPr>
        <w:t>Zong</w:t>
      </w:r>
      <w:proofErr w:type="spellEnd"/>
      <w:r w:rsidR="003746FE" w:rsidRPr="002520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  <w:color w:val="000000"/>
        </w:rPr>
        <w:t>Shao,</w:t>
      </w:r>
      <w:r w:rsidR="003746FE" w:rsidRPr="002520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  <w:color w:val="000000"/>
        </w:rPr>
        <w:t>Yi</w:t>
      </w:r>
      <w:r w:rsidR="003746FE" w:rsidRPr="002520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  <w:color w:val="000000"/>
        </w:rPr>
        <w:t>Yao,</w:t>
      </w:r>
      <w:r w:rsidR="003746FE" w:rsidRPr="002520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  <w:color w:val="000000"/>
        </w:rPr>
        <w:t>Fang</w:t>
      </w:r>
      <w:r w:rsidR="003746FE" w:rsidRPr="002520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  <w:color w:val="000000"/>
        </w:rPr>
        <w:t>Liu,</w:t>
      </w:r>
      <w:r w:rsidR="003746FE" w:rsidRPr="002520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252038">
        <w:rPr>
          <w:rFonts w:ascii="Book Antiqua" w:eastAsia="Book Antiqua" w:hAnsi="Book Antiqua" w:cs="Book Antiqua"/>
          <w:b/>
          <w:bCs/>
          <w:color w:val="000000"/>
        </w:rPr>
        <w:t>En-Qiang</w:t>
      </w:r>
      <w:proofErr w:type="spellEnd"/>
      <w:r w:rsidR="003746FE" w:rsidRPr="002520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252038">
        <w:rPr>
          <w:rFonts w:ascii="Book Antiqua" w:eastAsia="Book Antiqua" w:hAnsi="Book Antiqua" w:cs="Book Antiqua"/>
          <w:b/>
          <w:bCs/>
          <w:color w:val="000000"/>
        </w:rPr>
        <w:t>Linghu</w:t>
      </w:r>
      <w:proofErr w:type="spellEnd"/>
      <w:r w:rsidRPr="00252038">
        <w:rPr>
          <w:rFonts w:ascii="Book Antiqua" w:eastAsia="Book Antiqua" w:hAnsi="Book Antiqua" w:cs="Book Antiqua"/>
          <w:b/>
          <w:bCs/>
          <w:color w:val="000000"/>
        </w:rPr>
        <w:t>,</w:t>
      </w:r>
      <w:r w:rsidR="003746FE" w:rsidRPr="002520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  <w:color w:val="000000"/>
        </w:rPr>
        <w:t>Ning-Li</w:t>
      </w:r>
      <w:r w:rsidR="003746FE" w:rsidRPr="002520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  <w:color w:val="000000"/>
        </w:rPr>
        <w:t>Chai,</w:t>
      </w:r>
      <w:r w:rsidR="003746FE" w:rsidRPr="002520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Department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of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Gastroenterology,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First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Medical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Center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of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Chinese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PLA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General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Hospital,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Beijing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100853,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China</w:t>
      </w:r>
    </w:p>
    <w:p w14:paraId="7D0B7A3F" w14:textId="77777777" w:rsidR="00A77B3E" w:rsidRPr="00252038" w:rsidRDefault="00A77B3E" w:rsidP="00252038">
      <w:pPr>
        <w:spacing w:line="360" w:lineRule="auto"/>
        <w:jc w:val="both"/>
        <w:rPr>
          <w:rFonts w:ascii="Book Antiqua" w:hAnsi="Book Antiqua"/>
        </w:rPr>
      </w:pPr>
    </w:p>
    <w:p w14:paraId="3C5DCB68" w14:textId="6DD2E6E0" w:rsidR="00A77B3E" w:rsidRPr="00252038" w:rsidRDefault="00000000" w:rsidP="00252038">
      <w:pPr>
        <w:spacing w:line="360" w:lineRule="auto"/>
        <w:jc w:val="both"/>
        <w:rPr>
          <w:rFonts w:ascii="Book Antiqua" w:hAnsi="Book Antiqua"/>
        </w:rPr>
      </w:pPr>
      <w:r w:rsidRPr="00252038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3746FE" w:rsidRPr="002520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3746FE" w:rsidRPr="002520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Wang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ZX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Li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contributed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equally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to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this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work;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Chai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NL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52038">
        <w:rPr>
          <w:rFonts w:ascii="Book Antiqua" w:eastAsia="Book Antiqua" w:hAnsi="Book Antiqua" w:cs="Book Antiqua"/>
          <w:color w:val="000000"/>
        </w:rPr>
        <w:t>Linghu</w:t>
      </w:r>
      <w:proofErr w:type="spellEnd"/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EQ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contributed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to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study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conception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design;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Wang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ZX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Li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contributed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to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manuscript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drafting;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Li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LS,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52038">
        <w:rPr>
          <w:rFonts w:ascii="Book Antiqua" w:eastAsia="Book Antiqua" w:hAnsi="Book Antiqua" w:cs="Book Antiqua"/>
          <w:color w:val="000000"/>
        </w:rPr>
        <w:t>Su</w:t>
      </w:r>
      <w:proofErr w:type="spellEnd"/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Li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JP,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Wang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NJ,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Zhang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B,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Liu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SZ,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Zhang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Wang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SS,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Bi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YW,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Gao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F,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Shao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Q,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Xu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N,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Shao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BZ,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Yao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Y,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Liu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F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contributed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to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data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acquisition;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Chai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NL,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52038">
        <w:rPr>
          <w:rFonts w:ascii="Book Antiqua" w:eastAsia="Book Antiqua" w:hAnsi="Book Antiqua" w:cs="Book Antiqua"/>
          <w:color w:val="000000"/>
        </w:rPr>
        <w:t>Linghu</w:t>
      </w:r>
      <w:proofErr w:type="spellEnd"/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EQ,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Li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52038">
        <w:rPr>
          <w:rFonts w:ascii="Book Antiqua" w:eastAsia="Book Antiqua" w:hAnsi="Book Antiqua" w:cs="Book Antiqua"/>
          <w:color w:val="000000"/>
        </w:rPr>
        <w:t>Su</w:t>
      </w:r>
      <w:proofErr w:type="spellEnd"/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contributed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to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critical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revision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of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article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for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important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intellectual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content;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all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authors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issued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final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approval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for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version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to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be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submitted.</w:t>
      </w:r>
    </w:p>
    <w:p w14:paraId="75512CD2" w14:textId="77777777" w:rsidR="00A77B3E" w:rsidRPr="00252038" w:rsidRDefault="00A77B3E" w:rsidP="00252038">
      <w:pPr>
        <w:spacing w:line="360" w:lineRule="auto"/>
        <w:jc w:val="both"/>
        <w:rPr>
          <w:rFonts w:ascii="Book Antiqua" w:hAnsi="Book Antiqua"/>
        </w:rPr>
      </w:pPr>
    </w:p>
    <w:p w14:paraId="46315E8A" w14:textId="67DE59B1" w:rsidR="00A77B3E" w:rsidRPr="00252038" w:rsidRDefault="00000000" w:rsidP="00252038">
      <w:pPr>
        <w:spacing w:line="360" w:lineRule="auto"/>
        <w:jc w:val="both"/>
        <w:rPr>
          <w:rFonts w:ascii="Book Antiqua" w:hAnsi="Book Antiqua"/>
        </w:rPr>
      </w:pPr>
      <w:r w:rsidRPr="00252038">
        <w:rPr>
          <w:rFonts w:ascii="Book Antiqua" w:eastAsia="Book Antiqua" w:hAnsi="Book Antiqua" w:cs="Book Antiqua"/>
          <w:b/>
          <w:bCs/>
          <w:color w:val="000000"/>
        </w:rPr>
        <w:t>Supported</w:t>
      </w:r>
      <w:r w:rsidR="003746FE" w:rsidRPr="002520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  <w:color w:val="000000"/>
        </w:rPr>
        <w:t>by</w:t>
      </w:r>
      <w:r w:rsidR="003746FE" w:rsidRPr="002520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National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Natural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Science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Foundation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of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China,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No.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81270564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82100697.</w:t>
      </w:r>
    </w:p>
    <w:p w14:paraId="6F049D7C" w14:textId="77777777" w:rsidR="00A77B3E" w:rsidRPr="00252038" w:rsidRDefault="00A77B3E" w:rsidP="00252038">
      <w:pPr>
        <w:spacing w:line="360" w:lineRule="auto"/>
        <w:jc w:val="both"/>
        <w:rPr>
          <w:rFonts w:ascii="Book Antiqua" w:hAnsi="Book Antiqua"/>
        </w:rPr>
      </w:pPr>
    </w:p>
    <w:p w14:paraId="1F1A9795" w14:textId="650F31AF" w:rsidR="00A77B3E" w:rsidRPr="00252038" w:rsidRDefault="00000000" w:rsidP="00252038">
      <w:pPr>
        <w:spacing w:line="360" w:lineRule="auto"/>
        <w:jc w:val="both"/>
        <w:rPr>
          <w:rFonts w:ascii="Book Antiqua" w:hAnsi="Book Antiqua"/>
        </w:rPr>
      </w:pPr>
      <w:r w:rsidRPr="00252038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3746FE" w:rsidRPr="002520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3746FE" w:rsidRPr="002520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  <w:color w:val="000000"/>
        </w:rPr>
        <w:t>Ning-Li</w:t>
      </w:r>
      <w:r w:rsidR="003746FE" w:rsidRPr="002520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  <w:color w:val="000000"/>
        </w:rPr>
        <w:t>Chai,</w:t>
      </w:r>
      <w:r w:rsidR="003746FE" w:rsidRPr="002520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3746FE" w:rsidRPr="002520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  <w:color w:val="000000"/>
        </w:rPr>
        <w:t>Chief</w:t>
      </w:r>
      <w:r w:rsidR="003746FE" w:rsidRPr="002520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  <w:color w:val="000000"/>
        </w:rPr>
        <w:t>Physician,</w:t>
      </w:r>
      <w:r w:rsidR="003746FE" w:rsidRPr="002520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3746FE" w:rsidRPr="002520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Department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of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Gastroenterology,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First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Medical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Center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of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Chinese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PLA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General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Hospital,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No.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28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52038">
        <w:rPr>
          <w:rFonts w:ascii="Book Antiqua" w:eastAsia="Book Antiqua" w:hAnsi="Book Antiqua" w:cs="Book Antiqua"/>
          <w:color w:val="000000"/>
        </w:rPr>
        <w:t>Fuxing</w:t>
      </w:r>
      <w:proofErr w:type="spellEnd"/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Road,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52038">
        <w:rPr>
          <w:rFonts w:ascii="Book Antiqua" w:eastAsia="Book Antiqua" w:hAnsi="Book Antiqua" w:cs="Book Antiqua"/>
          <w:color w:val="000000"/>
        </w:rPr>
        <w:t>Haidian</w:t>
      </w:r>
      <w:proofErr w:type="spellEnd"/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District,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Beijing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100853,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China.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csxlily@163.com</w:t>
      </w:r>
    </w:p>
    <w:p w14:paraId="5A35FA95" w14:textId="77777777" w:rsidR="00A77B3E" w:rsidRPr="00252038" w:rsidRDefault="00A77B3E" w:rsidP="00252038">
      <w:pPr>
        <w:spacing w:line="360" w:lineRule="auto"/>
        <w:jc w:val="both"/>
        <w:rPr>
          <w:rFonts w:ascii="Book Antiqua" w:hAnsi="Book Antiqua"/>
        </w:rPr>
      </w:pPr>
    </w:p>
    <w:p w14:paraId="63DAFC98" w14:textId="08AA73A5" w:rsidR="00A77B3E" w:rsidRPr="00252038" w:rsidRDefault="00000000" w:rsidP="00252038">
      <w:pPr>
        <w:spacing w:line="360" w:lineRule="auto"/>
        <w:jc w:val="both"/>
        <w:rPr>
          <w:rFonts w:ascii="Book Antiqua" w:hAnsi="Book Antiqua"/>
        </w:rPr>
      </w:pPr>
      <w:r w:rsidRPr="00252038">
        <w:rPr>
          <w:rFonts w:ascii="Book Antiqua" w:eastAsia="Book Antiqua" w:hAnsi="Book Antiqua" w:cs="Book Antiqua"/>
          <w:b/>
          <w:bCs/>
        </w:rPr>
        <w:t>Received:</w:t>
      </w:r>
      <w:r w:rsidR="003746FE" w:rsidRPr="00252038">
        <w:rPr>
          <w:rFonts w:ascii="Book Antiqua" w:eastAsia="Book Antiqua" w:hAnsi="Book Antiqua" w:cs="Book Antiqua"/>
          <w:b/>
          <w:bCs/>
        </w:rPr>
        <w:t xml:space="preserve"> </w:t>
      </w:r>
      <w:r w:rsidRPr="00252038">
        <w:rPr>
          <w:rFonts w:ascii="Book Antiqua" w:eastAsia="Book Antiqua" w:hAnsi="Book Antiqua" w:cs="Book Antiqua"/>
        </w:rPr>
        <w:t>November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30,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2022</w:t>
      </w:r>
    </w:p>
    <w:p w14:paraId="63194495" w14:textId="62D54585" w:rsidR="00A77B3E" w:rsidRPr="00252038" w:rsidRDefault="00000000" w:rsidP="00252038">
      <w:pPr>
        <w:spacing w:line="360" w:lineRule="auto"/>
        <w:jc w:val="both"/>
        <w:rPr>
          <w:rFonts w:ascii="Book Antiqua" w:hAnsi="Book Antiqua"/>
        </w:rPr>
      </w:pPr>
      <w:r w:rsidRPr="00252038">
        <w:rPr>
          <w:rFonts w:ascii="Book Antiqua" w:eastAsia="Book Antiqua" w:hAnsi="Book Antiqua" w:cs="Book Antiqua"/>
          <w:b/>
          <w:bCs/>
        </w:rPr>
        <w:t>Revised:</w:t>
      </w:r>
      <w:r w:rsidR="003746FE" w:rsidRPr="00252038">
        <w:rPr>
          <w:rFonts w:ascii="Book Antiqua" w:eastAsia="Book Antiqua" w:hAnsi="Book Antiqua" w:cs="Book Antiqua"/>
          <w:b/>
          <w:bCs/>
        </w:rPr>
        <w:t xml:space="preserve"> </w:t>
      </w:r>
      <w:r w:rsidRPr="00252038">
        <w:rPr>
          <w:rFonts w:ascii="Book Antiqua" w:eastAsia="Book Antiqua" w:hAnsi="Book Antiqua" w:cs="Book Antiqua"/>
        </w:rPr>
        <w:t>December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29,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2022</w:t>
      </w:r>
    </w:p>
    <w:p w14:paraId="5B690183" w14:textId="137C821D" w:rsidR="00A77B3E" w:rsidRPr="00252038" w:rsidRDefault="00000000" w:rsidP="00252038">
      <w:pPr>
        <w:spacing w:line="360" w:lineRule="auto"/>
        <w:jc w:val="both"/>
        <w:rPr>
          <w:rFonts w:ascii="Book Antiqua" w:hAnsi="Book Antiqua"/>
        </w:rPr>
      </w:pPr>
      <w:r w:rsidRPr="00252038">
        <w:rPr>
          <w:rFonts w:ascii="Book Antiqua" w:eastAsia="Book Antiqua" w:hAnsi="Book Antiqua" w:cs="Book Antiqua"/>
          <w:b/>
          <w:bCs/>
        </w:rPr>
        <w:t>Accepted:</w:t>
      </w:r>
      <w:r w:rsidR="003746FE" w:rsidRPr="00252038">
        <w:rPr>
          <w:rFonts w:ascii="Book Antiqua" w:eastAsia="Book Antiqua" w:hAnsi="Book Antiqua" w:cs="Book Antiqua"/>
          <w:b/>
          <w:bCs/>
        </w:rPr>
        <w:t xml:space="preserve"> </w:t>
      </w:r>
      <w:ins w:id="0" w:author="Li Ma" w:date="2023-03-13T10:17:00Z">
        <w:r w:rsidR="00534A12" w:rsidRPr="00534A12">
          <w:rPr>
            <w:rFonts w:ascii="Book Antiqua" w:eastAsia="Book Antiqua" w:hAnsi="Book Antiqua" w:cs="Book Antiqua"/>
            <w:rPrChange w:id="1" w:author="Li Ma" w:date="2023-03-13T10:17:00Z">
              <w:rPr>
                <w:rFonts w:ascii="Book Antiqua" w:eastAsia="Book Antiqua" w:hAnsi="Book Antiqua" w:cs="Book Antiqua"/>
                <w:b/>
                <w:bCs/>
              </w:rPr>
            </w:rPrChange>
          </w:rPr>
          <w:t>March 9, 2023</w:t>
        </w:r>
      </w:ins>
    </w:p>
    <w:p w14:paraId="666BE251" w14:textId="38BDC3DC" w:rsidR="00A77B3E" w:rsidRPr="00252038" w:rsidRDefault="00000000" w:rsidP="00252038">
      <w:pPr>
        <w:spacing w:line="360" w:lineRule="auto"/>
        <w:jc w:val="both"/>
        <w:rPr>
          <w:rFonts w:ascii="Book Antiqua" w:hAnsi="Book Antiqua"/>
        </w:rPr>
      </w:pPr>
      <w:r w:rsidRPr="00252038">
        <w:rPr>
          <w:rFonts w:ascii="Book Antiqua" w:eastAsia="Book Antiqua" w:hAnsi="Book Antiqua" w:cs="Book Antiqua"/>
          <w:b/>
          <w:bCs/>
        </w:rPr>
        <w:t>Published</w:t>
      </w:r>
      <w:r w:rsidR="003746FE" w:rsidRPr="00252038">
        <w:rPr>
          <w:rFonts w:ascii="Book Antiqua" w:eastAsia="Book Antiqua" w:hAnsi="Book Antiqua" w:cs="Book Antiqua"/>
          <w:b/>
          <w:bCs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</w:rPr>
        <w:t>online:</w:t>
      </w:r>
    </w:p>
    <w:p w14:paraId="53D63490" w14:textId="77777777" w:rsidR="00A77B3E" w:rsidRPr="00252038" w:rsidRDefault="00A77B3E" w:rsidP="00252038">
      <w:pPr>
        <w:spacing w:line="360" w:lineRule="auto"/>
        <w:jc w:val="both"/>
        <w:rPr>
          <w:rFonts w:ascii="Book Antiqua" w:hAnsi="Book Antiqua"/>
        </w:rPr>
        <w:sectPr w:rsidR="00A77B3E" w:rsidRPr="00252038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BAB4ACF" w14:textId="77777777" w:rsidR="00A77B3E" w:rsidRPr="00252038" w:rsidRDefault="00000000" w:rsidP="00252038">
      <w:pPr>
        <w:spacing w:line="360" w:lineRule="auto"/>
        <w:jc w:val="both"/>
        <w:rPr>
          <w:rFonts w:ascii="Book Antiqua" w:hAnsi="Book Antiqua"/>
        </w:rPr>
      </w:pPr>
      <w:r w:rsidRPr="00252038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5561C083" w14:textId="77777777" w:rsidR="00A77B3E" w:rsidRPr="00252038" w:rsidRDefault="00000000" w:rsidP="00252038">
      <w:pPr>
        <w:spacing w:line="360" w:lineRule="auto"/>
        <w:jc w:val="both"/>
        <w:rPr>
          <w:rFonts w:ascii="Book Antiqua" w:hAnsi="Book Antiqua"/>
        </w:rPr>
      </w:pPr>
      <w:r w:rsidRPr="00252038">
        <w:rPr>
          <w:rFonts w:ascii="Book Antiqua" w:eastAsia="Book Antiqua" w:hAnsi="Book Antiqua" w:cs="Book Antiqua"/>
          <w:color w:val="000000"/>
        </w:rPr>
        <w:t>BACKGROUND</w:t>
      </w:r>
    </w:p>
    <w:p w14:paraId="22234F36" w14:textId="295D5211" w:rsidR="00A77B3E" w:rsidRPr="00252038" w:rsidRDefault="00000000" w:rsidP="00252038">
      <w:pPr>
        <w:spacing w:line="360" w:lineRule="auto"/>
        <w:jc w:val="both"/>
        <w:rPr>
          <w:rFonts w:ascii="Book Antiqua" w:hAnsi="Book Antiqua"/>
        </w:rPr>
      </w:pPr>
      <w:proofErr w:type="spellStart"/>
      <w:r w:rsidRPr="00252038">
        <w:rPr>
          <w:rFonts w:ascii="Book Antiqua" w:eastAsia="Book Antiqua" w:hAnsi="Book Antiqua" w:cs="Book Antiqua"/>
          <w:color w:val="000000"/>
        </w:rPr>
        <w:t>Lugol</w:t>
      </w:r>
      <w:proofErr w:type="spellEnd"/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chromoendoscopy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(LCE)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has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served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standard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screening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technique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high-risk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patients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with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esophageal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cancer.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Nevertheless,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not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suitable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for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general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population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screening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given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its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side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effects.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Linked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color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imaging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(LCI)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novel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image-enhanced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endoscopic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technique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that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can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distinguish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subtle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differences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mucosal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color.</w:t>
      </w:r>
    </w:p>
    <w:p w14:paraId="3FA29A7E" w14:textId="77777777" w:rsidR="00A77B3E" w:rsidRPr="00252038" w:rsidRDefault="00A77B3E" w:rsidP="00252038">
      <w:pPr>
        <w:spacing w:line="360" w:lineRule="auto"/>
        <w:jc w:val="both"/>
        <w:rPr>
          <w:rFonts w:ascii="Book Antiqua" w:hAnsi="Book Antiqua"/>
        </w:rPr>
      </w:pPr>
    </w:p>
    <w:p w14:paraId="5C0D9F60" w14:textId="77777777" w:rsidR="00A77B3E" w:rsidRPr="00252038" w:rsidRDefault="00000000" w:rsidP="00252038">
      <w:pPr>
        <w:spacing w:line="360" w:lineRule="auto"/>
        <w:jc w:val="both"/>
        <w:rPr>
          <w:rFonts w:ascii="Book Antiqua" w:hAnsi="Book Antiqua"/>
        </w:rPr>
      </w:pPr>
      <w:r w:rsidRPr="00252038">
        <w:rPr>
          <w:rFonts w:ascii="Book Antiqua" w:eastAsia="Book Antiqua" w:hAnsi="Book Antiqua" w:cs="Book Antiqua"/>
          <w:color w:val="000000"/>
        </w:rPr>
        <w:t>AIM</w:t>
      </w:r>
    </w:p>
    <w:p w14:paraId="11A80A48" w14:textId="46749EE9" w:rsidR="00A77B3E" w:rsidRPr="00252038" w:rsidRDefault="00000000" w:rsidP="00252038">
      <w:pPr>
        <w:spacing w:line="360" w:lineRule="auto"/>
        <w:jc w:val="both"/>
        <w:rPr>
          <w:rFonts w:ascii="Book Antiqua" w:hAnsi="Book Antiqua"/>
        </w:rPr>
      </w:pPr>
      <w:r w:rsidRPr="00252038">
        <w:rPr>
          <w:rFonts w:ascii="Book Antiqua" w:eastAsia="Book Antiqua" w:hAnsi="Book Antiqua" w:cs="Book Antiqua"/>
          <w:color w:val="000000"/>
        </w:rPr>
        <w:t>To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compare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  <w:shd w:val="clear" w:color="auto" w:fill="FCFDFE"/>
        </w:rPr>
        <w:t>diagnostic</w:t>
      </w:r>
      <w:r w:rsidR="003746FE" w:rsidRPr="00252038">
        <w:rPr>
          <w:rFonts w:ascii="Book Antiqua" w:eastAsia="Book Antiqua" w:hAnsi="Book Antiqua" w:cs="Book Antiqua"/>
          <w:color w:val="000000"/>
          <w:shd w:val="clear" w:color="auto" w:fill="FCFDFE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  <w:shd w:val="clear" w:color="auto" w:fill="FCFDFE"/>
        </w:rPr>
        <w:t>performance</w:t>
      </w:r>
      <w:r w:rsidR="003746FE" w:rsidRPr="00252038">
        <w:rPr>
          <w:rFonts w:ascii="Book Antiqua" w:eastAsia="Book Antiqua" w:hAnsi="Book Antiqua" w:cs="Book Antiqua"/>
          <w:color w:val="000000"/>
          <w:shd w:val="clear" w:color="auto" w:fill="FCFDFE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of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LCI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with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detecting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esophageal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squamous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cell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cancer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precancerous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lesions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to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evaluate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whether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can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be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replaced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by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LCI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detecting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esophageal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neoplastic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lesions.</w:t>
      </w:r>
    </w:p>
    <w:p w14:paraId="769F2EEA" w14:textId="77777777" w:rsidR="00A77B3E" w:rsidRPr="00252038" w:rsidRDefault="00A77B3E" w:rsidP="00252038">
      <w:pPr>
        <w:spacing w:line="360" w:lineRule="auto"/>
        <w:jc w:val="both"/>
        <w:rPr>
          <w:rFonts w:ascii="Book Antiqua" w:hAnsi="Book Antiqua"/>
        </w:rPr>
      </w:pPr>
    </w:p>
    <w:p w14:paraId="53D7C124" w14:textId="77777777" w:rsidR="00A77B3E" w:rsidRPr="00252038" w:rsidRDefault="00000000" w:rsidP="00252038">
      <w:pPr>
        <w:spacing w:line="360" w:lineRule="auto"/>
        <w:jc w:val="both"/>
        <w:rPr>
          <w:rFonts w:ascii="Book Antiqua" w:hAnsi="Book Antiqua"/>
        </w:rPr>
      </w:pPr>
      <w:r w:rsidRPr="00252038">
        <w:rPr>
          <w:rFonts w:ascii="Book Antiqua" w:eastAsia="Book Antiqua" w:hAnsi="Book Antiqua" w:cs="Book Antiqua"/>
          <w:color w:val="000000"/>
        </w:rPr>
        <w:t>METHODS</w:t>
      </w:r>
    </w:p>
    <w:p w14:paraId="17195EEB" w14:textId="377EFB17" w:rsidR="00A77B3E" w:rsidRPr="00252038" w:rsidRDefault="00000000" w:rsidP="00252038">
      <w:pPr>
        <w:spacing w:line="360" w:lineRule="auto"/>
        <w:jc w:val="both"/>
        <w:rPr>
          <w:rFonts w:ascii="Book Antiqua" w:hAnsi="Book Antiqua"/>
        </w:rPr>
      </w:pPr>
      <w:r w:rsidRPr="00252038">
        <w:rPr>
          <w:rFonts w:ascii="Book Antiqua" w:eastAsia="Book Antiqua" w:hAnsi="Book Antiqua" w:cs="Book Antiqua"/>
          <w:color w:val="000000"/>
        </w:rPr>
        <w:t>In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this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prospective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study,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enrolled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543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patients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who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underwent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white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light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imaging</w:t>
      </w:r>
      <w:r w:rsidR="00D44541" w:rsidRPr="00252038">
        <w:rPr>
          <w:rFonts w:ascii="Book Antiqua" w:eastAsia="Book Antiqua" w:hAnsi="Book Antiqua" w:cs="Book Antiqua"/>
          <w:color w:val="000000"/>
        </w:rPr>
        <w:t xml:space="preserve"> (WLI)</w:t>
      </w:r>
      <w:r w:rsidRPr="00252038">
        <w:rPr>
          <w:rFonts w:ascii="Book Antiqua" w:eastAsia="Book Antiqua" w:hAnsi="Book Antiqua" w:cs="Book Antiqua"/>
          <w:color w:val="000000"/>
        </w:rPr>
        <w:t>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LCI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successively.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compared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sensitivity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specificity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of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LCI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detection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of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esophageal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neoplastic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lesions.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Clinicopathological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features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color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analysis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of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lesions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were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assessed.</w:t>
      </w:r>
    </w:p>
    <w:p w14:paraId="435B12DF" w14:textId="77777777" w:rsidR="00A77B3E" w:rsidRPr="00252038" w:rsidRDefault="00A77B3E" w:rsidP="00252038">
      <w:pPr>
        <w:spacing w:line="360" w:lineRule="auto"/>
        <w:jc w:val="both"/>
        <w:rPr>
          <w:rFonts w:ascii="Book Antiqua" w:hAnsi="Book Antiqua"/>
        </w:rPr>
      </w:pPr>
    </w:p>
    <w:p w14:paraId="17EFC304" w14:textId="77777777" w:rsidR="00A77B3E" w:rsidRPr="00252038" w:rsidRDefault="00000000" w:rsidP="00252038">
      <w:pPr>
        <w:spacing w:line="360" w:lineRule="auto"/>
        <w:jc w:val="both"/>
        <w:rPr>
          <w:rFonts w:ascii="Book Antiqua" w:hAnsi="Book Antiqua"/>
        </w:rPr>
      </w:pPr>
      <w:r w:rsidRPr="00252038">
        <w:rPr>
          <w:rFonts w:ascii="Book Antiqua" w:eastAsia="Book Antiqua" w:hAnsi="Book Antiqua" w:cs="Book Antiqua"/>
          <w:color w:val="000000"/>
        </w:rPr>
        <w:t>RESULTS</w:t>
      </w:r>
    </w:p>
    <w:p w14:paraId="6419274C" w14:textId="4539BFE0" w:rsidR="00A77B3E" w:rsidRPr="00252038" w:rsidRDefault="00000000" w:rsidP="00252038">
      <w:pPr>
        <w:spacing w:line="360" w:lineRule="auto"/>
        <w:jc w:val="both"/>
        <w:rPr>
          <w:rFonts w:ascii="Book Antiqua" w:hAnsi="Book Antiqua"/>
        </w:rPr>
      </w:pPr>
      <w:r w:rsidRPr="00252038">
        <w:rPr>
          <w:rFonts w:ascii="Book Antiqua" w:eastAsia="Book Antiqua" w:hAnsi="Book Antiqua" w:cs="Book Antiqua"/>
          <w:color w:val="000000"/>
        </w:rPr>
        <w:t>In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total,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43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patients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(45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neoplastic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lesions)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were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analyzed.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Among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them,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36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patients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(38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neoplastic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lesions)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were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diagnosed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with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LCI,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39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patients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(41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neoplastic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lesions)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were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diagnosed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with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LCE.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sensitivity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of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LCI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was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similar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to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that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of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(83.7%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i/>
          <w:iCs/>
          <w:color w:val="000000"/>
        </w:rPr>
        <w:t>vs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90.7%,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i/>
          <w:iCs/>
          <w:color w:val="000000"/>
        </w:rPr>
        <w:t>P</w:t>
      </w:r>
      <w:r w:rsidR="003746FE" w:rsidRPr="0025203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=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0.520),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whereas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specificity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of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LCI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was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greater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than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that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of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(92.4%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i/>
          <w:iCs/>
          <w:color w:val="000000"/>
        </w:rPr>
        <w:t>vs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87.0%,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i/>
          <w:iCs/>
          <w:color w:val="000000"/>
        </w:rPr>
        <w:t>P</w:t>
      </w:r>
      <w:r w:rsidR="003746FE" w:rsidRPr="0025203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</w:rPr>
        <w:t>=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0.007).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The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LCI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procedure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time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in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the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esophageal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examination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was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significantly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shorter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than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that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of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LCE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[42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(34,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50)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s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  <w:i/>
          <w:iCs/>
          <w:color w:val="000000"/>
        </w:rPr>
        <w:t>vs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160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(130,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189)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i/>
          <w:iCs/>
          <w:color w:val="000000"/>
        </w:rPr>
        <w:t>P</w:t>
      </w:r>
      <w:r w:rsidR="003746FE" w:rsidRPr="0025203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&lt;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0.001].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color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difference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between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lesion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surrounding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mucosa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LCI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was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significantly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greater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than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that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observed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with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="00D44541" w:rsidRPr="00252038">
        <w:rPr>
          <w:rFonts w:ascii="Book Antiqua" w:eastAsia="Book Antiqua" w:hAnsi="Book Antiqua" w:cs="Book Antiqua"/>
          <w:color w:val="000000"/>
        </w:rPr>
        <w:t>WLI</w:t>
      </w:r>
      <w:r w:rsidRPr="00252038">
        <w:rPr>
          <w:rFonts w:ascii="Book Antiqua" w:eastAsia="Book Antiqua" w:hAnsi="Book Antiqua" w:cs="Book Antiqua"/>
          <w:color w:val="000000"/>
        </w:rPr>
        <w:t>.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However,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color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difference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LCI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was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similar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different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pathological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types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of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esophageal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squamous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cell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cancer.</w:t>
      </w:r>
    </w:p>
    <w:p w14:paraId="34058D50" w14:textId="77777777" w:rsidR="00A77B3E" w:rsidRPr="00252038" w:rsidRDefault="00A77B3E" w:rsidP="00252038">
      <w:pPr>
        <w:spacing w:line="360" w:lineRule="auto"/>
        <w:jc w:val="both"/>
        <w:rPr>
          <w:rFonts w:ascii="Book Antiqua" w:hAnsi="Book Antiqua"/>
        </w:rPr>
      </w:pPr>
    </w:p>
    <w:p w14:paraId="540B15D2" w14:textId="77777777" w:rsidR="00A77B3E" w:rsidRPr="00252038" w:rsidRDefault="00000000" w:rsidP="00252038">
      <w:pPr>
        <w:spacing w:line="360" w:lineRule="auto"/>
        <w:jc w:val="both"/>
        <w:rPr>
          <w:rFonts w:ascii="Book Antiqua" w:hAnsi="Book Antiqua"/>
        </w:rPr>
      </w:pPr>
      <w:r w:rsidRPr="00252038">
        <w:rPr>
          <w:rFonts w:ascii="Book Antiqua" w:eastAsia="Book Antiqua" w:hAnsi="Book Antiqua" w:cs="Book Antiqua"/>
          <w:color w:val="000000"/>
        </w:rPr>
        <w:t>CONCLUSION</w:t>
      </w:r>
    </w:p>
    <w:p w14:paraId="4850F85F" w14:textId="7809F1AC" w:rsidR="00A77B3E" w:rsidRPr="00252038" w:rsidRDefault="00000000" w:rsidP="00252038">
      <w:pPr>
        <w:spacing w:line="360" w:lineRule="auto"/>
        <w:jc w:val="both"/>
        <w:rPr>
          <w:rFonts w:ascii="Book Antiqua" w:hAnsi="Book Antiqua"/>
        </w:rPr>
      </w:pPr>
      <w:r w:rsidRPr="00252038">
        <w:rPr>
          <w:rFonts w:ascii="Book Antiqua" w:eastAsia="Book Antiqua" w:hAnsi="Book Antiqua" w:cs="Book Antiqua"/>
          <w:color w:val="000000"/>
        </w:rPr>
        <w:lastRenderedPageBreak/>
        <w:t>LCI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offers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greater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specificity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than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detection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of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esophageal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squamous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cell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cancer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precancerous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lesions,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LCI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represents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promising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screening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strategy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for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general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populations.</w:t>
      </w:r>
    </w:p>
    <w:p w14:paraId="6555419B" w14:textId="77777777" w:rsidR="00A77B3E" w:rsidRPr="00252038" w:rsidRDefault="00A77B3E" w:rsidP="00252038">
      <w:pPr>
        <w:spacing w:line="360" w:lineRule="auto"/>
        <w:jc w:val="both"/>
        <w:rPr>
          <w:rFonts w:ascii="Book Antiqua" w:hAnsi="Book Antiqua"/>
        </w:rPr>
      </w:pPr>
    </w:p>
    <w:p w14:paraId="12C2C322" w14:textId="0BDF28E6" w:rsidR="00A77B3E" w:rsidRPr="00252038" w:rsidRDefault="00000000" w:rsidP="00252038">
      <w:pPr>
        <w:spacing w:line="360" w:lineRule="auto"/>
        <w:jc w:val="both"/>
        <w:rPr>
          <w:rFonts w:ascii="Book Antiqua" w:hAnsi="Book Antiqua"/>
        </w:rPr>
      </w:pPr>
      <w:r w:rsidRPr="00252038">
        <w:rPr>
          <w:rFonts w:ascii="Book Antiqua" w:eastAsia="Book Antiqua" w:hAnsi="Book Antiqua" w:cs="Book Antiqua"/>
          <w:b/>
          <w:bCs/>
        </w:rPr>
        <w:t>Key</w:t>
      </w:r>
      <w:r w:rsidR="003746FE" w:rsidRPr="00252038">
        <w:rPr>
          <w:rFonts w:ascii="Book Antiqua" w:eastAsia="Book Antiqua" w:hAnsi="Book Antiqua" w:cs="Book Antiqua"/>
          <w:b/>
          <w:bCs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</w:rPr>
        <w:t>Words:</w:t>
      </w:r>
      <w:r w:rsidR="003746FE" w:rsidRPr="00252038">
        <w:rPr>
          <w:rFonts w:ascii="Book Antiqua" w:eastAsia="Book Antiqua" w:hAnsi="Book Antiqua" w:cs="Book Antiqua"/>
          <w:b/>
          <w:bCs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Linked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color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imaging;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52038">
        <w:rPr>
          <w:rFonts w:ascii="Book Antiqua" w:eastAsia="Book Antiqua" w:hAnsi="Book Antiqua" w:cs="Book Antiqua"/>
          <w:color w:val="000000"/>
        </w:rPr>
        <w:t>Lugol</w:t>
      </w:r>
      <w:proofErr w:type="spellEnd"/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chromoendoscopy;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Esophageal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squamous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cell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cancer;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Precancerous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lesions;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Color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difference</w:t>
      </w:r>
    </w:p>
    <w:p w14:paraId="54C4B170" w14:textId="77777777" w:rsidR="00A77B3E" w:rsidRPr="00252038" w:rsidRDefault="00A77B3E" w:rsidP="00252038">
      <w:pPr>
        <w:spacing w:line="360" w:lineRule="auto"/>
        <w:jc w:val="both"/>
        <w:rPr>
          <w:rFonts w:ascii="Book Antiqua" w:hAnsi="Book Antiqua"/>
        </w:rPr>
      </w:pPr>
    </w:p>
    <w:p w14:paraId="18D7F779" w14:textId="04F2F561" w:rsidR="00A77B3E" w:rsidRPr="00252038" w:rsidRDefault="00000000" w:rsidP="00252038">
      <w:pPr>
        <w:spacing w:line="360" w:lineRule="auto"/>
        <w:jc w:val="both"/>
        <w:rPr>
          <w:rFonts w:ascii="Book Antiqua" w:hAnsi="Book Antiqua"/>
        </w:rPr>
      </w:pPr>
      <w:r w:rsidRPr="00252038">
        <w:rPr>
          <w:rFonts w:ascii="Book Antiqua" w:eastAsia="Book Antiqua" w:hAnsi="Book Antiqua" w:cs="Book Antiqua"/>
        </w:rPr>
        <w:t>Wang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ZX,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Li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LS,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proofErr w:type="spellStart"/>
      <w:r w:rsidRPr="00252038">
        <w:rPr>
          <w:rFonts w:ascii="Book Antiqua" w:eastAsia="Book Antiqua" w:hAnsi="Book Antiqua" w:cs="Book Antiqua"/>
        </w:rPr>
        <w:t>Su</w:t>
      </w:r>
      <w:proofErr w:type="spellEnd"/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S,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Li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JP,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Zhang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B,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Wang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NJ,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Liu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SZ,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Wang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SS,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Zhang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S,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Bi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YW,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Gao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F,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Shao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Q,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Xu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N,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Shao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BZ,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Yao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Y,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Liu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F,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proofErr w:type="spellStart"/>
      <w:r w:rsidRPr="00252038">
        <w:rPr>
          <w:rFonts w:ascii="Book Antiqua" w:eastAsia="Book Antiqua" w:hAnsi="Book Antiqua" w:cs="Book Antiqua"/>
        </w:rPr>
        <w:t>Linghu</w:t>
      </w:r>
      <w:proofErr w:type="spellEnd"/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EQ,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Chai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NL.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Linked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color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imaging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  <w:i/>
          <w:iCs/>
        </w:rPr>
        <w:t>vs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proofErr w:type="spellStart"/>
      <w:r w:rsidRPr="00252038">
        <w:rPr>
          <w:rFonts w:ascii="Book Antiqua" w:eastAsia="Book Antiqua" w:hAnsi="Book Antiqua" w:cs="Book Antiqua"/>
        </w:rPr>
        <w:t>Lugol</w:t>
      </w:r>
      <w:proofErr w:type="spellEnd"/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chromoendoscopy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for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esophageal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squamous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cell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cancer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and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precancerous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lesion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screening: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A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noninferiority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study.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  <w:i/>
          <w:iCs/>
        </w:rPr>
        <w:t>World</w:t>
      </w:r>
      <w:r w:rsidR="003746FE" w:rsidRPr="00252038">
        <w:rPr>
          <w:rFonts w:ascii="Book Antiqua" w:eastAsia="Book Antiqua" w:hAnsi="Book Antiqua" w:cs="Book Antiqua"/>
          <w:i/>
          <w:iCs/>
        </w:rPr>
        <w:t xml:space="preserve"> </w:t>
      </w:r>
      <w:r w:rsidRPr="00252038">
        <w:rPr>
          <w:rFonts w:ascii="Book Antiqua" w:eastAsia="Book Antiqua" w:hAnsi="Book Antiqua" w:cs="Book Antiqua"/>
          <w:i/>
          <w:iCs/>
        </w:rPr>
        <w:t>J</w:t>
      </w:r>
      <w:r w:rsidR="003746FE" w:rsidRPr="00252038">
        <w:rPr>
          <w:rFonts w:ascii="Book Antiqua" w:eastAsia="Book Antiqua" w:hAnsi="Book Antiqua" w:cs="Book Antiqua"/>
          <w:i/>
          <w:iCs/>
        </w:rPr>
        <w:t xml:space="preserve"> </w:t>
      </w:r>
      <w:r w:rsidRPr="00252038">
        <w:rPr>
          <w:rFonts w:ascii="Book Antiqua" w:eastAsia="Book Antiqua" w:hAnsi="Book Antiqua" w:cs="Book Antiqua"/>
          <w:i/>
          <w:iCs/>
        </w:rPr>
        <w:t>Gastroenterol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2023;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In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press</w:t>
      </w:r>
    </w:p>
    <w:p w14:paraId="303D9202" w14:textId="77777777" w:rsidR="00A77B3E" w:rsidRPr="00252038" w:rsidRDefault="00A77B3E" w:rsidP="00252038">
      <w:pPr>
        <w:spacing w:line="360" w:lineRule="auto"/>
        <w:jc w:val="both"/>
        <w:rPr>
          <w:rFonts w:ascii="Book Antiqua" w:hAnsi="Book Antiqua"/>
        </w:rPr>
      </w:pPr>
    </w:p>
    <w:p w14:paraId="45172148" w14:textId="3C308BB4" w:rsidR="00A77B3E" w:rsidRPr="00252038" w:rsidRDefault="00000000" w:rsidP="00252038">
      <w:pPr>
        <w:spacing w:line="360" w:lineRule="auto"/>
        <w:jc w:val="both"/>
        <w:rPr>
          <w:rFonts w:ascii="Book Antiqua" w:hAnsi="Book Antiqua"/>
        </w:rPr>
      </w:pPr>
      <w:r w:rsidRPr="00252038">
        <w:rPr>
          <w:rFonts w:ascii="Book Antiqua" w:eastAsia="Book Antiqua" w:hAnsi="Book Antiqua" w:cs="Book Antiqua"/>
          <w:b/>
          <w:bCs/>
        </w:rPr>
        <w:t>Core</w:t>
      </w:r>
      <w:r w:rsidR="003746FE" w:rsidRPr="00252038">
        <w:rPr>
          <w:rFonts w:ascii="Book Antiqua" w:eastAsia="Book Antiqua" w:hAnsi="Book Antiqua" w:cs="Book Antiqua"/>
          <w:b/>
          <w:bCs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</w:rPr>
        <w:t>Tip:</w:t>
      </w:r>
      <w:r w:rsidR="003746FE" w:rsidRPr="00252038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Pr="00252038">
        <w:rPr>
          <w:rFonts w:ascii="Book Antiqua" w:eastAsia="Book Antiqua" w:hAnsi="Book Antiqua" w:cs="Book Antiqua"/>
          <w:color w:val="000000"/>
        </w:rPr>
        <w:t>Lugol</w:t>
      </w:r>
      <w:proofErr w:type="spellEnd"/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chromoendoscopy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(LCE)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has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served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standard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screening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technique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high-risk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patients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with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esophageal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cancer.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Nevertheless,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can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induce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esophageal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spasms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chest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pain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associated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with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risk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of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aspiration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iodine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allergy.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Therefore,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not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suitable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for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general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population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screening.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Linked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color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imaging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(LCI)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novel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image-enhanced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endoscopy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that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can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distinguish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subtle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differences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mucosal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color.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this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study,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compared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use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of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LCI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screening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of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esophageal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neoplastic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lesions.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Based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our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analysis,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found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that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LCI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more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specific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than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represents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promising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screening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strategy.</w:t>
      </w:r>
    </w:p>
    <w:p w14:paraId="236496BB" w14:textId="77777777" w:rsidR="00A77B3E" w:rsidRPr="00252038" w:rsidRDefault="00A77B3E" w:rsidP="00252038">
      <w:pPr>
        <w:spacing w:line="360" w:lineRule="auto"/>
        <w:jc w:val="both"/>
        <w:rPr>
          <w:rFonts w:ascii="Book Antiqua" w:hAnsi="Book Antiqua"/>
        </w:rPr>
      </w:pPr>
    </w:p>
    <w:p w14:paraId="64F75A06" w14:textId="77777777" w:rsidR="00A77B3E" w:rsidRPr="00252038" w:rsidRDefault="00000000" w:rsidP="00252038">
      <w:pPr>
        <w:spacing w:line="360" w:lineRule="auto"/>
        <w:jc w:val="both"/>
        <w:rPr>
          <w:rFonts w:ascii="Book Antiqua" w:hAnsi="Book Antiqua"/>
        </w:rPr>
      </w:pPr>
      <w:r w:rsidRPr="00252038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00458D12" w14:textId="0C189102" w:rsidR="00A77B3E" w:rsidRPr="00252038" w:rsidRDefault="00000000" w:rsidP="00252038">
      <w:pPr>
        <w:spacing w:line="360" w:lineRule="auto"/>
        <w:jc w:val="both"/>
        <w:rPr>
          <w:rFonts w:ascii="Book Antiqua" w:hAnsi="Book Antiqua"/>
        </w:rPr>
      </w:pPr>
      <w:r w:rsidRPr="00252038">
        <w:rPr>
          <w:rFonts w:ascii="Book Antiqua" w:eastAsia="Book Antiqua" w:hAnsi="Book Antiqua" w:cs="Book Antiqua"/>
          <w:color w:val="000000"/>
        </w:rPr>
        <w:t>Esophageal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cancer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seventh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most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common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cancer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sixth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leading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cause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of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cancer-related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deaths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52038">
        <w:rPr>
          <w:rFonts w:ascii="Book Antiqua" w:eastAsia="Book Antiqua" w:hAnsi="Book Antiqua" w:cs="Book Antiqua"/>
          <w:color w:val="000000"/>
        </w:rPr>
        <w:t>worldwide</w:t>
      </w:r>
      <w:r w:rsidRPr="00252038"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 w:rsidRPr="00252038">
        <w:rPr>
          <w:rFonts w:ascii="Book Antiqua" w:eastAsia="Book Antiqua" w:hAnsi="Book Antiqua" w:cs="Book Antiqua"/>
          <w:color w:val="000000"/>
          <w:szCs w:val="20"/>
          <w:vertAlign w:val="superscript"/>
        </w:rPr>
        <w:t>1]</w:t>
      </w:r>
      <w:r w:rsidRPr="00252038">
        <w:rPr>
          <w:rFonts w:ascii="Book Antiqua" w:eastAsia="Book Antiqua" w:hAnsi="Book Antiqua" w:cs="Book Antiqua"/>
          <w:color w:val="000000"/>
        </w:rPr>
        <w:t>.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Most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patients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with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esophageal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cancer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have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progressed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to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advanced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stage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when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diagnosed,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with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poor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quality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of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life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overall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5-year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survival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rate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of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less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than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20</w:t>
      </w:r>
      <w:proofErr w:type="gramStart"/>
      <w:r w:rsidRPr="00252038">
        <w:rPr>
          <w:rFonts w:ascii="Book Antiqua" w:eastAsia="Book Antiqua" w:hAnsi="Book Antiqua" w:cs="Book Antiqua"/>
          <w:color w:val="000000"/>
        </w:rPr>
        <w:t>%</w:t>
      </w:r>
      <w:r w:rsidRPr="00252038"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 w:rsidRPr="00252038">
        <w:rPr>
          <w:rFonts w:ascii="Book Antiqua" w:eastAsia="Book Antiqua" w:hAnsi="Book Antiqua" w:cs="Book Antiqua"/>
          <w:color w:val="000000"/>
          <w:szCs w:val="20"/>
          <w:vertAlign w:val="superscript"/>
        </w:rPr>
        <w:t>2,3]</w:t>
      </w:r>
      <w:r w:rsidRPr="00252038">
        <w:rPr>
          <w:rFonts w:ascii="Book Antiqua" w:eastAsia="Book Antiqua" w:hAnsi="Book Antiqua" w:cs="Book Antiqua"/>
          <w:color w:val="000000"/>
        </w:rPr>
        <w:t>.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Esophageal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squamous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cell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carcinoma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(ESCC)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most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common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form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of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esophageal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cancer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worldwide,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representing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greater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than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85%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of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all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esophageal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cancer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52038">
        <w:rPr>
          <w:rFonts w:ascii="Book Antiqua" w:eastAsia="Book Antiqua" w:hAnsi="Book Antiqua" w:cs="Book Antiqua"/>
          <w:color w:val="000000"/>
        </w:rPr>
        <w:t>cases</w:t>
      </w:r>
      <w:r w:rsidRPr="00252038"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 w:rsidRPr="00252038">
        <w:rPr>
          <w:rFonts w:ascii="Book Antiqua" w:eastAsia="Book Antiqua" w:hAnsi="Book Antiqua" w:cs="Book Antiqua"/>
          <w:color w:val="000000"/>
          <w:szCs w:val="20"/>
          <w:vertAlign w:val="superscript"/>
        </w:rPr>
        <w:t>4,5]</w:t>
      </w:r>
      <w:r w:rsidRPr="00252038">
        <w:rPr>
          <w:rFonts w:ascii="Book Antiqua" w:eastAsia="Book Antiqua" w:hAnsi="Book Antiqua" w:cs="Book Antiqua"/>
          <w:color w:val="000000"/>
        </w:rPr>
        <w:t>.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Curative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resection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using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endoscopic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mucosal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resection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endoscopic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submucosal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dissection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possible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for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lesions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with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high-grade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intraepithelial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neoplasia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most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T1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tumors,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offering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less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trauma,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faster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recovery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lastRenderedPageBreak/>
        <w:t>fewer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52038">
        <w:rPr>
          <w:rFonts w:ascii="Book Antiqua" w:eastAsia="Book Antiqua" w:hAnsi="Book Antiqua" w:cs="Book Antiqua"/>
          <w:color w:val="000000"/>
        </w:rPr>
        <w:t>complications</w:t>
      </w:r>
      <w:r w:rsidRPr="00252038"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 w:rsidRPr="00252038">
        <w:rPr>
          <w:rFonts w:ascii="Book Antiqua" w:eastAsia="Book Antiqua" w:hAnsi="Book Antiqua" w:cs="Book Antiqua"/>
          <w:color w:val="000000"/>
          <w:szCs w:val="20"/>
          <w:vertAlign w:val="superscript"/>
        </w:rPr>
        <w:t>6]</w:t>
      </w:r>
      <w:r w:rsidRPr="00252038">
        <w:rPr>
          <w:rFonts w:ascii="Book Antiqua" w:eastAsia="Book Antiqua" w:hAnsi="Book Antiqua" w:cs="Book Antiqua"/>
          <w:color w:val="000000"/>
        </w:rPr>
        <w:t>.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Therefore,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early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diagnosis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critical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for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treatment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success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prognostic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improvement.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Early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identification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timely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intervention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of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esophageal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cancer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precancerous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lesions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are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of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great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significance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to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delay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progression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of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disease,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improve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prognosis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improve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quality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of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life.</w:t>
      </w:r>
    </w:p>
    <w:p w14:paraId="0741ACCE" w14:textId="2C41F3AF" w:rsidR="00A77B3E" w:rsidRPr="00252038" w:rsidRDefault="00000000" w:rsidP="00252038">
      <w:pPr>
        <w:spacing w:line="360" w:lineRule="auto"/>
        <w:ind w:firstLine="240"/>
        <w:jc w:val="both"/>
        <w:rPr>
          <w:rFonts w:ascii="Book Antiqua" w:hAnsi="Book Antiqua"/>
        </w:rPr>
      </w:pPr>
      <w:r w:rsidRPr="00252038">
        <w:rPr>
          <w:rFonts w:ascii="Book Antiqua" w:eastAsia="Book Antiqua" w:hAnsi="Book Antiqua" w:cs="Book Antiqua"/>
          <w:color w:val="000000"/>
        </w:rPr>
        <w:t>However,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under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white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light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imaging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(WLI)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endoscopy,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early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neoplastic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lesions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are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easily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missed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due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to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presence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of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small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lesion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areas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subtle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differences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surrounding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mucosa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52038">
        <w:rPr>
          <w:rFonts w:ascii="Book Antiqua" w:eastAsia="Book Antiqua" w:hAnsi="Book Antiqua" w:cs="Book Antiqua"/>
          <w:color w:val="000000"/>
        </w:rPr>
        <w:t>color</w:t>
      </w:r>
      <w:r w:rsidRPr="00252038"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 w:rsidRPr="00252038">
        <w:rPr>
          <w:rFonts w:ascii="Book Antiqua" w:eastAsia="Book Antiqua" w:hAnsi="Book Antiqua" w:cs="Book Antiqua"/>
          <w:color w:val="000000"/>
          <w:szCs w:val="20"/>
          <w:vertAlign w:val="superscript"/>
        </w:rPr>
        <w:t>7]</w:t>
      </w:r>
      <w:r w:rsidRPr="00252038">
        <w:rPr>
          <w:rFonts w:ascii="Book Antiqua" w:eastAsia="Book Antiqua" w:hAnsi="Book Antiqua" w:cs="Book Antiqua"/>
          <w:color w:val="000000"/>
        </w:rPr>
        <w:t>.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Historically,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52038">
        <w:rPr>
          <w:rFonts w:ascii="Book Antiqua" w:eastAsia="Book Antiqua" w:hAnsi="Book Antiqua" w:cs="Book Antiqua"/>
          <w:color w:val="000000"/>
        </w:rPr>
        <w:t>Lugol</w:t>
      </w:r>
      <w:proofErr w:type="spellEnd"/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chromoendoscopy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(LCE)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has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served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standard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diagnostic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technique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given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its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higher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detection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52038">
        <w:rPr>
          <w:rFonts w:ascii="Book Antiqua" w:eastAsia="Book Antiqua" w:hAnsi="Book Antiqua" w:cs="Book Antiqua"/>
          <w:color w:val="000000"/>
        </w:rPr>
        <w:t>rate</w:t>
      </w:r>
      <w:r w:rsidRPr="00252038"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 w:rsidRPr="00252038">
        <w:rPr>
          <w:rFonts w:ascii="Book Antiqua" w:eastAsia="Book Antiqua" w:hAnsi="Book Antiqua" w:cs="Book Antiqua"/>
          <w:color w:val="000000"/>
          <w:szCs w:val="20"/>
          <w:vertAlign w:val="superscript"/>
        </w:rPr>
        <w:t>8-12]</w:t>
      </w:r>
      <w:r w:rsidRPr="00252038">
        <w:rPr>
          <w:rFonts w:ascii="Book Antiqua" w:eastAsia="Book Antiqua" w:hAnsi="Book Antiqua" w:cs="Book Antiqua"/>
          <w:color w:val="000000"/>
        </w:rPr>
        <w:t>.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However,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its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specificity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low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due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to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light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staining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under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conditions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of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inflammation,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which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has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been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demonstrated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previous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52038">
        <w:rPr>
          <w:rFonts w:ascii="Book Antiqua" w:eastAsia="Book Antiqua" w:hAnsi="Book Antiqua" w:cs="Book Antiqua"/>
          <w:color w:val="000000"/>
        </w:rPr>
        <w:t>studies</w:t>
      </w:r>
      <w:r w:rsidRPr="00252038"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 w:rsidRPr="00252038">
        <w:rPr>
          <w:rFonts w:ascii="Book Antiqua" w:eastAsia="Book Antiqua" w:hAnsi="Book Antiqua" w:cs="Book Antiqua"/>
          <w:color w:val="000000"/>
          <w:szCs w:val="20"/>
          <w:vertAlign w:val="superscript"/>
        </w:rPr>
        <w:t>13-15]</w:t>
      </w:r>
      <w:r w:rsidRPr="00252038">
        <w:rPr>
          <w:rFonts w:ascii="Book Antiqua" w:eastAsia="Book Antiqua" w:hAnsi="Book Antiqua" w:cs="Book Antiqua"/>
          <w:color w:val="000000"/>
        </w:rPr>
        <w:t>.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Furthermore,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occasionally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induces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esophageal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spasms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chest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pain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associated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with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risk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of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aspiration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iodine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52038">
        <w:rPr>
          <w:rFonts w:ascii="Book Antiqua" w:eastAsia="Book Antiqua" w:hAnsi="Book Antiqua" w:cs="Book Antiqua"/>
          <w:color w:val="000000"/>
        </w:rPr>
        <w:t>allergy</w:t>
      </w:r>
      <w:r w:rsidRPr="00252038"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 w:rsidRPr="00252038">
        <w:rPr>
          <w:rFonts w:ascii="Book Antiqua" w:eastAsia="Book Antiqua" w:hAnsi="Book Antiqua" w:cs="Book Antiqua"/>
          <w:color w:val="000000"/>
          <w:szCs w:val="20"/>
          <w:vertAlign w:val="superscript"/>
        </w:rPr>
        <w:t>16,17]</w:t>
      </w:r>
      <w:r w:rsidRPr="00252038">
        <w:rPr>
          <w:rFonts w:ascii="Book Antiqua" w:eastAsia="Book Antiqua" w:hAnsi="Book Antiqua" w:cs="Book Antiqua"/>
          <w:color w:val="000000"/>
        </w:rPr>
        <w:t>.</w:t>
      </w:r>
    </w:p>
    <w:p w14:paraId="75588545" w14:textId="3756EA18" w:rsidR="00A77B3E" w:rsidRPr="00252038" w:rsidRDefault="00000000" w:rsidP="00252038">
      <w:pPr>
        <w:spacing w:line="360" w:lineRule="auto"/>
        <w:ind w:firstLine="240"/>
        <w:jc w:val="both"/>
        <w:rPr>
          <w:rFonts w:ascii="Book Antiqua" w:hAnsi="Book Antiqua"/>
        </w:rPr>
      </w:pPr>
      <w:r w:rsidRPr="00252038">
        <w:rPr>
          <w:rFonts w:ascii="Book Antiqua" w:eastAsia="Book Antiqua" w:hAnsi="Book Antiqua" w:cs="Book Antiqua"/>
          <w:color w:val="000000"/>
        </w:rPr>
        <w:t>With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advent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of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image-enhanced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endoscopy,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many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studies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have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confirmed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its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efﬁcacy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diagnosing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upper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gastrointestinal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52038">
        <w:rPr>
          <w:rFonts w:ascii="Book Antiqua" w:eastAsia="Book Antiqua" w:hAnsi="Book Antiqua" w:cs="Book Antiqua"/>
          <w:color w:val="000000"/>
        </w:rPr>
        <w:t>neoplasms</w:t>
      </w:r>
      <w:r w:rsidRPr="00252038"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 w:rsidRPr="00252038">
        <w:rPr>
          <w:rFonts w:ascii="Book Antiqua" w:eastAsia="Book Antiqua" w:hAnsi="Book Antiqua" w:cs="Book Antiqua"/>
          <w:color w:val="000000"/>
          <w:szCs w:val="20"/>
          <w:vertAlign w:val="superscript"/>
        </w:rPr>
        <w:t>13,18]</w:t>
      </w:r>
      <w:r w:rsidRPr="00252038">
        <w:rPr>
          <w:rFonts w:ascii="Book Antiqua" w:eastAsia="Book Antiqua" w:hAnsi="Book Antiqua" w:cs="Book Antiqua"/>
          <w:color w:val="000000"/>
        </w:rPr>
        <w:t>.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LASEREO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system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(Fujiﬁlm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Corporation,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Tokyo,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Japan),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new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linked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color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imaging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(LCI)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technology,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was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recently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developed.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LCI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images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are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illuminated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with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white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light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short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wavelength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narrow-band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light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appropriate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proportion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simultaneously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to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realize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simultaneous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expansion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contraction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of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colors.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This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procedure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facilitates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enhancement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of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red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white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colors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makes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easier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for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operators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to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identify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subtle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differences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mucosal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52038">
        <w:rPr>
          <w:rFonts w:ascii="Book Antiqua" w:eastAsia="Book Antiqua" w:hAnsi="Book Antiqua" w:cs="Book Antiqua"/>
          <w:color w:val="000000"/>
        </w:rPr>
        <w:t>color</w:t>
      </w:r>
      <w:r w:rsidRPr="00252038"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 w:rsidRPr="00252038">
        <w:rPr>
          <w:rFonts w:ascii="Book Antiqua" w:eastAsia="Book Antiqua" w:hAnsi="Book Antiqua" w:cs="Book Antiqua"/>
          <w:color w:val="000000"/>
          <w:szCs w:val="20"/>
          <w:vertAlign w:val="superscript"/>
        </w:rPr>
        <w:t>18-21]</w:t>
      </w:r>
      <w:r w:rsidRPr="00252038">
        <w:rPr>
          <w:rFonts w:ascii="Book Antiqua" w:eastAsia="Book Antiqua" w:hAnsi="Book Antiqua" w:cs="Book Antiqua"/>
          <w:color w:val="000000"/>
        </w:rPr>
        <w:t>.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our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clinical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work,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was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found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that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LCI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significantly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improved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ability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to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identify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lesions.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large-scale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randomized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comparative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study,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Ono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3746FE" w:rsidRPr="0025203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252038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252038"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 w:rsidRPr="00252038">
        <w:rPr>
          <w:rFonts w:ascii="Book Antiqua" w:eastAsia="Book Antiqua" w:hAnsi="Book Antiqua" w:cs="Book Antiqua"/>
          <w:color w:val="000000"/>
          <w:szCs w:val="20"/>
          <w:vertAlign w:val="superscript"/>
        </w:rPr>
        <w:t>20]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reported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superiority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of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LCI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over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WLI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detecting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neoplastic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lesions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upper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gastrointestinal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tract.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Previous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studies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reported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usefulness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of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LCI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for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esophageal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neoplasm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detection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assessments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of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invasive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52038">
        <w:rPr>
          <w:rFonts w:ascii="Book Antiqua" w:eastAsia="Book Antiqua" w:hAnsi="Book Antiqua" w:cs="Book Antiqua"/>
          <w:color w:val="000000"/>
        </w:rPr>
        <w:t>depth</w:t>
      </w:r>
      <w:r w:rsidRPr="00252038"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 w:rsidRPr="00252038">
        <w:rPr>
          <w:rFonts w:ascii="Book Antiqua" w:eastAsia="Book Antiqua" w:hAnsi="Book Antiqua" w:cs="Book Antiqua"/>
          <w:color w:val="000000"/>
          <w:szCs w:val="20"/>
          <w:vertAlign w:val="superscript"/>
        </w:rPr>
        <w:t>20-24]</w:t>
      </w:r>
      <w:r w:rsidRPr="00252038">
        <w:rPr>
          <w:rFonts w:ascii="Book Antiqua" w:eastAsia="Book Antiqua" w:hAnsi="Book Antiqua" w:cs="Book Antiqua"/>
          <w:color w:val="000000"/>
        </w:rPr>
        <w:t>.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Although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Yi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3746FE" w:rsidRPr="0025203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252038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252038"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 w:rsidRPr="00252038">
        <w:rPr>
          <w:rFonts w:ascii="Book Antiqua" w:eastAsia="Book Antiqua" w:hAnsi="Book Antiqua" w:cs="Book Antiqua"/>
          <w:color w:val="000000"/>
          <w:szCs w:val="20"/>
          <w:vertAlign w:val="superscript"/>
        </w:rPr>
        <w:t>25]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compared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LCI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diagnosis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of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multiple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primary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esophageal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cancers,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no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prospective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study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has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compared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Style w:val="15"/>
          <w:rFonts w:ascii="Book Antiqua" w:eastAsia="Book Antiqua" w:hAnsi="Book Antiqua" w:cs="Book Antiqua"/>
          <w:color w:val="000000"/>
        </w:rPr>
        <w:t>diagnosability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of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LCI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with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screening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esophageal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neoplastic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lesions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to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date.</w:t>
      </w:r>
      <w:r w:rsidR="00D44541" w:rsidRPr="00252038">
        <w:rPr>
          <w:rFonts w:ascii="Book Antiqua" w:hAnsi="Book Antiqua"/>
          <w:lang w:eastAsia="zh-CN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  <w:shd w:val="clear" w:color="auto" w:fill="FCFDFE"/>
        </w:rPr>
        <w:t>Therefore,</w:t>
      </w:r>
      <w:r w:rsidR="003746FE" w:rsidRPr="00252038">
        <w:rPr>
          <w:rFonts w:ascii="Book Antiqua" w:eastAsia="Book Antiqua" w:hAnsi="Book Antiqua" w:cs="Book Antiqua"/>
          <w:color w:val="000000"/>
          <w:shd w:val="clear" w:color="auto" w:fill="FCFDFE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  <w:shd w:val="clear" w:color="auto" w:fill="FCFDFE"/>
        </w:rPr>
        <w:t>we</w:t>
      </w:r>
      <w:r w:rsidR="003746FE" w:rsidRPr="00252038">
        <w:rPr>
          <w:rFonts w:ascii="Book Antiqua" w:eastAsia="Book Antiqua" w:hAnsi="Book Antiqua" w:cs="Book Antiqua"/>
          <w:color w:val="000000"/>
          <w:shd w:val="clear" w:color="auto" w:fill="FCFDFE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  <w:shd w:val="clear" w:color="auto" w:fill="FCFDFE"/>
        </w:rPr>
        <w:t>conducted</w:t>
      </w:r>
      <w:r w:rsidR="003746FE" w:rsidRPr="00252038">
        <w:rPr>
          <w:rFonts w:ascii="Book Antiqua" w:eastAsia="Book Antiqua" w:hAnsi="Book Antiqua" w:cs="Book Antiqua"/>
          <w:color w:val="000000"/>
          <w:shd w:val="clear" w:color="auto" w:fill="FCFDFE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</w:t>
      </w:r>
      <w:r w:rsidR="003746FE" w:rsidRPr="00252038">
        <w:rPr>
          <w:rFonts w:ascii="Book Antiqua" w:eastAsia="Book Antiqua" w:hAnsi="Book Antiqua" w:cs="Book Antiqua"/>
          <w:color w:val="000000"/>
          <w:shd w:val="clear" w:color="auto" w:fill="FCFDFE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  <w:shd w:val="clear" w:color="auto" w:fill="FCFDFE"/>
        </w:rPr>
        <w:t>prospective</w:t>
      </w:r>
      <w:r w:rsidR="003746FE" w:rsidRPr="00252038">
        <w:rPr>
          <w:rFonts w:ascii="Book Antiqua" w:eastAsia="Book Antiqua" w:hAnsi="Book Antiqua" w:cs="Book Antiqua"/>
          <w:color w:val="000000"/>
          <w:shd w:val="clear" w:color="auto" w:fill="FCFDFE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  <w:shd w:val="clear" w:color="auto" w:fill="FCFDFE"/>
        </w:rPr>
        <w:t>noninferiority</w:t>
      </w:r>
      <w:r w:rsidR="003746FE" w:rsidRPr="00252038">
        <w:rPr>
          <w:rFonts w:ascii="Book Antiqua" w:eastAsia="Book Antiqua" w:hAnsi="Book Antiqua" w:cs="Book Antiqua"/>
          <w:color w:val="000000"/>
          <w:shd w:val="clear" w:color="auto" w:fill="FCFDFE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  <w:shd w:val="clear" w:color="auto" w:fill="FCFDFE"/>
        </w:rPr>
        <w:t>study</w:t>
      </w:r>
      <w:r w:rsidR="003746FE" w:rsidRPr="00252038">
        <w:rPr>
          <w:rFonts w:ascii="Book Antiqua" w:eastAsia="Book Antiqua" w:hAnsi="Book Antiqua" w:cs="Book Antiqua"/>
          <w:color w:val="000000"/>
          <w:shd w:val="clear" w:color="auto" w:fill="FCFDFE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  <w:shd w:val="clear" w:color="auto" w:fill="FCFDFE"/>
        </w:rPr>
        <w:t>to</w:t>
      </w:r>
      <w:r w:rsidR="003746FE" w:rsidRPr="00252038">
        <w:rPr>
          <w:rFonts w:ascii="Book Antiqua" w:eastAsia="Book Antiqua" w:hAnsi="Book Antiqua" w:cs="Book Antiqua"/>
          <w:color w:val="000000"/>
          <w:shd w:val="clear" w:color="auto" w:fill="FCFDFE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  <w:shd w:val="clear" w:color="auto" w:fill="FCFDFE"/>
        </w:rPr>
        <w:t>compare</w:t>
      </w:r>
      <w:r w:rsidR="003746FE" w:rsidRPr="00252038">
        <w:rPr>
          <w:rFonts w:ascii="Book Antiqua" w:eastAsia="Book Antiqua" w:hAnsi="Book Antiqua" w:cs="Book Antiqua"/>
          <w:color w:val="000000"/>
          <w:shd w:val="clear" w:color="auto" w:fill="FCFDFE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  <w:shd w:val="clear" w:color="auto" w:fill="FCFDFE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  <w:shd w:val="clear" w:color="auto" w:fill="FCFDFE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  <w:shd w:val="clear" w:color="auto" w:fill="FCFDFE"/>
        </w:rPr>
        <w:t>efficacy</w:t>
      </w:r>
      <w:r w:rsidR="003746FE" w:rsidRPr="00252038">
        <w:rPr>
          <w:rFonts w:ascii="Book Antiqua" w:eastAsia="Book Antiqua" w:hAnsi="Book Antiqua" w:cs="Book Antiqua"/>
          <w:color w:val="000000"/>
          <w:shd w:val="clear" w:color="auto" w:fill="FCFDFE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  <w:shd w:val="clear" w:color="auto" w:fill="FCFDFE"/>
        </w:rPr>
        <w:t>of</w:t>
      </w:r>
      <w:r w:rsidR="003746FE" w:rsidRPr="00252038">
        <w:rPr>
          <w:rFonts w:ascii="Book Antiqua" w:eastAsia="Book Antiqua" w:hAnsi="Book Antiqua" w:cs="Book Antiqua"/>
          <w:color w:val="000000"/>
          <w:shd w:val="clear" w:color="auto" w:fill="FCFDFE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non</w:t>
      </w:r>
      <w:r w:rsidR="00D44541" w:rsidRPr="00252038">
        <w:rPr>
          <w:rFonts w:ascii="Book Antiqua" w:eastAsia="Book Antiqua" w:hAnsi="Book Antiqua" w:cs="Book Antiqua"/>
          <w:color w:val="000000"/>
        </w:rPr>
        <w:t>-</w:t>
      </w:r>
      <w:r w:rsidRPr="00252038">
        <w:rPr>
          <w:rFonts w:ascii="Book Antiqua" w:eastAsia="Book Antiqua" w:hAnsi="Book Antiqua" w:cs="Book Antiqua"/>
          <w:color w:val="000000"/>
        </w:rPr>
        <w:t>magnifying</w:t>
      </w:r>
      <w:r w:rsidR="003746FE" w:rsidRPr="00252038">
        <w:rPr>
          <w:rFonts w:ascii="Book Antiqua" w:eastAsia="Book Antiqua" w:hAnsi="Book Antiqua" w:cs="Book Antiqua"/>
          <w:color w:val="000000"/>
          <w:shd w:val="clear" w:color="auto" w:fill="FCFDFE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  <w:shd w:val="clear" w:color="auto" w:fill="FCFDFE"/>
        </w:rPr>
        <w:t>LCI</w:t>
      </w:r>
      <w:r w:rsidR="003746FE" w:rsidRPr="00252038">
        <w:rPr>
          <w:rFonts w:ascii="Book Antiqua" w:eastAsia="Book Antiqua" w:hAnsi="Book Antiqua" w:cs="Book Antiqua"/>
          <w:color w:val="000000"/>
          <w:shd w:val="clear" w:color="auto" w:fill="FCFDFE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  <w:shd w:val="clear" w:color="auto" w:fill="FCFDFE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  <w:shd w:val="clear" w:color="auto" w:fill="FCFDFE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  <w:shd w:val="clear" w:color="auto" w:fill="FCFDFE"/>
        </w:rPr>
        <w:t>LCE</w:t>
      </w:r>
      <w:r w:rsidR="003746FE" w:rsidRPr="00252038">
        <w:rPr>
          <w:rFonts w:ascii="Book Antiqua" w:eastAsia="Book Antiqua" w:hAnsi="Book Antiqua" w:cs="Book Antiqua"/>
          <w:color w:val="000000"/>
          <w:shd w:val="clear" w:color="auto" w:fill="FCFDFE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  <w:shd w:val="clear" w:color="auto" w:fill="FCFDFE"/>
        </w:rPr>
        <w:t>in</w:t>
      </w:r>
      <w:r w:rsidR="003746FE" w:rsidRPr="00252038">
        <w:rPr>
          <w:rFonts w:ascii="Book Antiqua" w:eastAsia="Book Antiqua" w:hAnsi="Book Antiqua" w:cs="Book Antiqua"/>
          <w:color w:val="000000"/>
          <w:shd w:val="clear" w:color="auto" w:fill="FCFDFE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  <w:shd w:val="clear" w:color="auto" w:fill="FCFDFE"/>
        </w:rPr>
        <w:t>detecting</w:t>
      </w:r>
      <w:r w:rsidR="003746FE" w:rsidRPr="00252038">
        <w:rPr>
          <w:rFonts w:ascii="Book Antiqua" w:eastAsia="Book Antiqua" w:hAnsi="Book Antiqua" w:cs="Book Antiqua"/>
          <w:color w:val="000000"/>
          <w:shd w:val="clear" w:color="auto" w:fill="FCFDFE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  <w:shd w:val="clear" w:color="auto" w:fill="FCFDFE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  <w:shd w:val="clear" w:color="auto" w:fill="FCFDFE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  <w:shd w:val="clear" w:color="auto" w:fill="FCFDFE"/>
        </w:rPr>
        <w:t>diagnosing</w:t>
      </w:r>
      <w:r w:rsidR="003746FE" w:rsidRPr="00252038">
        <w:rPr>
          <w:rFonts w:ascii="Book Antiqua" w:eastAsia="Book Antiqua" w:hAnsi="Book Antiqua" w:cs="Book Antiqua"/>
          <w:color w:val="000000"/>
          <w:shd w:val="clear" w:color="auto" w:fill="FCFDFE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  <w:shd w:val="clear" w:color="auto" w:fill="FCFDFE"/>
        </w:rPr>
        <w:t>ESCC</w:t>
      </w:r>
      <w:r w:rsidR="003746FE" w:rsidRPr="00252038">
        <w:rPr>
          <w:rFonts w:ascii="Book Antiqua" w:eastAsia="Book Antiqua" w:hAnsi="Book Antiqua" w:cs="Book Antiqua"/>
          <w:color w:val="000000"/>
          <w:shd w:val="clear" w:color="auto" w:fill="FCFDFE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  <w:shd w:val="clear" w:color="auto" w:fill="FCFDFE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  <w:shd w:val="clear" w:color="auto" w:fill="FCFDFE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  <w:shd w:val="clear" w:color="auto" w:fill="FCFDFE"/>
        </w:rPr>
        <w:t>precancerous</w:t>
      </w:r>
      <w:r w:rsidR="003746FE" w:rsidRPr="00252038">
        <w:rPr>
          <w:rFonts w:ascii="Book Antiqua" w:eastAsia="Book Antiqua" w:hAnsi="Book Antiqua" w:cs="Book Antiqua"/>
          <w:color w:val="000000"/>
          <w:shd w:val="clear" w:color="auto" w:fill="FCFDFE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  <w:shd w:val="clear" w:color="auto" w:fill="FCFDFE"/>
        </w:rPr>
        <w:t>lesions.</w:t>
      </w:r>
      <w:r w:rsidR="003746FE" w:rsidRPr="00252038">
        <w:rPr>
          <w:rFonts w:ascii="Book Antiqua" w:eastAsia="Book Antiqua" w:hAnsi="Book Antiqua" w:cs="Book Antiqua"/>
          <w:color w:val="000000"/>
          <w:shd w:val="clear" w:color="auto" w:fill="FCFDFE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evaluated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lastRenderedPageBreak/>
        <w:t>whether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can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be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replaced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by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LCI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detecting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esophageal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neoplastic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lesions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for</w:t>
      </w:r>
      <w:r w:rsidR="003746FE" w:rsidRPr="00252038">
        <w:rPr>
          <w:rFonts w:ascii="Book Antiqua" w:eastAsia="Book Antiqua" w:hAnsi="Book Antiqua" w:cs="Book Antiqua"/>
          <w:color w:val="000000"/>
          <w:shd w:val="clear" w:color="auto" w:fill="FCFDFE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  <w:shd w:val="clear" w:color="auto" w:fill="FCFDFE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  <w:shd w:val="clear" w:color="auto" w:fill="FCFDFE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  <w:shd w:val="clear" w:color="auto" w:fill="FCFDFE"/>
        </w:rPr>
        <w:t>general</w:t>
      </w:r>
      <w:r w:rsidR="003746FE" w:rsidRPr="00252038">
        <w:rPr>
          <w:rFonts w:ascii="Book Antiqua" w:eastAsia="Book Antiqua" w:hAnsi="Book Antiqua" w:cs="Book Antiqua"/>
          <w:color w:val="000000"/>
          <w:shd w:val="clear" w:color="auto" w:fill="FCFDFE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  <w:shd w:val="clear" w:color="auto" w:fill="FCFDFE"/>
        </w:rPr>
        <w:t>population.</w:t>
      </w:r>
    </w:p>
    <w:p w14:paraId="5FFDA738" w14:textId="77777777" w:rsidR="00A77B3E" w:rsidRPr="00252038" w:rsidRDefault="00A77B3E" w:rsidP="00252038">
      <w:pPr>
        <w:spacing w:line="360" w:lineRule="auto"/>
        <w:jc w:val="both"/>
        <w:rPr>
          <w:rFonts w:ascii="Book Antiqua" w:hAnsi="Book Antiqua"/>
        </w:rPr>
      </w:pPr>
    </w:p>
    <w:p w14:paraId="2104F2A0" w14:textId="24B52ACE" w:rsidR="00A77B3E" w:rsidRPr="00252038" w:rsidRDefault="00000000" w:rsidP="00252038">
      <w:pPr>
        <w:spacing w:line="360" w:lineRule="auto"/>
        <w:jc w:val="both"/>
        <w:rPr>
          <w:rFonts w:ascii="Book Antiqua" w:hAnsi="Book Antiqua"/>
        </w:rPr>
      </w:pPr>
      <w:r w:rsidRPr="00252038"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3746FE" w:rsidRPr="00252038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252038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3746FE" w:rsidRPr="00252038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252038"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55DCB173" w14:textId="5F117699" w:rsidR="00A77B3E" w:rsidRPr="00252038" w:rsidRDefault="00000000" w:rsidP="00252038">
      <w:pPr>
        <w:spacing w:line="360" w:lineRule="auto"/>
        <w:jc w:val="both"/>
        <w:rPr>
          <w:rFonts w:ascii="Book Antiqua" w:hAnsi="Book Antiqua"/>
        </w:rPr>
      </w:pPr>
      <w:r w:rsidRPr="00252038">
        <w:rPr>
          <w:rFonts w:ascii="Book Antiqua" w:eastAsia="Book Antiqua" w:hAnsi="Book Antiqua" w:cs="Book Antiqua"/>
          <w:b/>
          <w:bCs/>
          <w:i/>
          <w:iCs/>
          <w:color w:val="000000"/>
        </w:rPr>
        <w:t>Study</w:t>
      </w:r>
      <w:r w:rsidR="003746FE" w:rsidRPr="0025203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  <w:i/>
          <w:iCs/>
          <w:color w:val="000000"/>
        </w:rPr>
        <w:t>design</w:t>
      </w:r>
    </w:p>
    <w:p w14:paraId="0E907401" w14:textId="170BF9A4" w:rsidR="00A77B3E" w:rsidRPr="00252038" w:rsidRDefault="00000000" w:rsidP="00252038">
      <w:pPr>
        <w:spacing w:line="360" w:lineRule="auto"/>
        <w:jc w:val="both"/>
        <w:rPr>
          <w:rFonts w:ascii="Book Antiqua" w:hAnsi="Book Antiqua"/>
        </w:rPr>
      </w:pPr>
      <w:r w:rsidRPr="00252038">
        <w:rPr>
          <w:rFonts w:ascii="Book Antiqua" w:eastAsia="Book Antiqua" w:hAnsi="Book Antiqua" w:cs="Book Antiqua"/>
          <w:color w:val="000000"/>
        </w:rPr>
        <w:t>This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was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single-center,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prospective,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registered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clinical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study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(No.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ChiCTR2100045636)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conducted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First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Medical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Center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of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Chinese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PLA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General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Hospital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that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compared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detection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of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ESCC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precancerous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lesions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using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LCI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i/>
          <w:iCs/>
          <w:color w:val="000000"/>
        </w:rPr>
        <w:t>vs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after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conventional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white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light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examination.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Endoscopic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biopsy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considered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gold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standard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for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ESCC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detection.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study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was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approved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by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medical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ethics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committee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of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Chinese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PLA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General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Hospital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(Beijing,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China),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informed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consent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forms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were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obtained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from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all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patients.</w:t>
      </w:r>
    </w:p>
    <w:p w14:paraId="56BEFB11" w14:textId="77777777" w:rsidR="00A77B3E" w:rsidRPr="00252038" w:rsidRDefault="00A77B3E" w:rsidP="00252038">
      <w:pPr>
        <w:spacing w:line="360" w:lineRule="auto"/>
        <w:jc w:val="both"/>
        <w:rPr>
          <w:rFonts w:ascii="Book Antiqua" w:hAnsi="Book Antiqua"/>
        </w:rPr>
      </w:pPr>
    </w:p>
    <w:p w14:paraId="77B2978F" w14:textId="77777777" w:rsidR="00A77B3E" w:rsidRPr="00252038" w:rsidRDefault="00000000" w:rsidP="00252038">
      <w:pPr>
        <w:spacing w:line="360" w:lineRule="auto"/>
        <w:jc w:val="both"/>
        <w:rPr>
          <w:rFonts w:ascii="Book Antiqua" w:hAnsi="Book Antiqua"/>
        </w:rPr>
      </w:pPr>
      <w:r w:rsidRPr="00252038">
        <w:rPr>
          <w:rFonts w:ascii="Book Antiqua" w:eastAsia="Book Antiqua" w:hAnsi="Book Antiqua" w:cs="Book Antiqua"/>
          <w:b/>
          <w:bCs/>
          <w:i/>
          <w:iCs/>
          <w:color w:val="000000"/>
        </w:rPr>
        <w:t>Patients</w:t>
      </w:r>
    </w:p>
    <w:p w14:paraId="196D47BB" w14:textId="1C5F7B61" w:rsidR="00A77B3E" w:rsidRPr="00252038" w:rsidRDefault="00000000" w:rsidP="00252038">
      <w:pPr>
        <w:spacing w:line="360" w:lineRule="auto"/>
        <w:jc w:val="both"/>
        <w:rPr>
          <w:rFonts w:ascii="Book Antiqua" w:hAnsi="Book Antiqua"/>
        </w:rPr>
      </w:pP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regional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screening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studies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of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esophageal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cancer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China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revealed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that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endoscopic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screening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starting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40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years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of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age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was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cost-</w:t>
      </w:r>
      <w:proofErr w:type="gramStart"/>
      <w:r w:rsidRPr="00252038">
        <w:rPr>
          <w:rFonts w:ascii="Book Antiqua" w:eastAsia="Book Antiqua" w:hAnsi="Book Antiqua" w:cs="Book Antiqua"/>
          <w:color w:val="000000"/>
        </w:rPr>
        <w:t>effective</w:t>
      </w:r>
      <w:r w:rsidRPr="00252038"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 w:rsidRPr="00252038">
        <w:rPr>
          <w:rFonts w:ascii="Book Antiqua" w:eastAsia="Book Antiqua" w:hAnsi="Book Antiqua" w:cs="Book Antiqua"/>
          <w:color w:val="000000"/>
          <w:szCs w:val="20"/>
          <w:vertAlign w:val="superscript"/>
        </w:rPr>
        <w:t>26,27]</w:t>
      </w:r>
      <w:r w:rsidRPr="00252038">
        <w:rPr>
          <w:rFonts w:ascii="Book Antiqua" w:eastAsia="Book Antiqua" w:hAnsi="Book Antiqua" w:cs="Book Antiqua"/>
          <w:color w:val="000000"/>
        </w:rPr>
        <w:t>.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recommended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40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years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beginning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age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for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screening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Chinese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52038">
        <w:rPr>
          <w:rFonts w:ascii="Book Antiqua" w:eastAsia="Book Antiqua" w:hAnsi="Book Antiqua" w:cs="Book Antiqua"/>
          <w:color w:val="000000"/>
        </w:rPr>
        <w:t>consensus</w:t>
      </w:r>
      <w:r w:rsidRPr="00252038"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 w:rsidRPr="00252038">
        <w:rPr>
          <w:rFonts w:ascii="Book Antiqua" w:eastAsia="Book Antiqua" w:hAnsi="Book Antiqua" w:cs="Book Antiqua"/>
          <w:color w:val="000000"/>
          <w:szCs w:val="20"/>
          <w:vertAlign w:val="superscript"/>
        </w:rPr>
        <w:t>28]</w:t>
      </w:r>
      <w:r w:rsidRPr="00252038">
        <w:rPr>
          <w:rFonts w:ascii="Book Antiqua" w:eastAsia="Book Antiqua" w:hAnsi="Book Antiqua" w:cs="Book Antiqua"/>
          <w:color w:val="000000"/>
        </w:rPr>
        <w:t>.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following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inclusion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criteria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were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employed: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(1)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Age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&gt;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40-year-old;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(2)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Provision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of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written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consent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to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participate.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exclusion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criteria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were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follows: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(1)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Contraindication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for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upper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gastrointestinal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endoscopy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general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anesthesia;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(2)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Iodine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allergy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Style w:val="15"/>
          <w:rFonts w:ascii="Book Antiqua" w:eastAsia="Book Antiqua" w:hAnsi="Book Antiqua" w:cs="Book Antiqua"/>
          <w:color w:val="000000"/>
        </w:rPr>
        <w:t>hyperthyroidism</w:t>
      </w:r>
      <w:r w:rsidRPr="00252038">
        <w:rPr>
          <w:rFonts w:ascii="Book Antiqua" w:eastAsia="Book Antiqua" w:hAnsi="Book Antiqua" w:cs="Book Antiqua"/>
          <w:color w:val="000000"/>
        </w:rPr>
        <w:t>;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(3)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Previous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surgical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resection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chemotherapy,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radiotherapy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chemoradiotherapy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for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ESCC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(as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these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procedures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may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influence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mucosal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surface,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which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important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for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detecting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these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lesions).</w:t>
      </w:r>
    </w:p>
    <w:p w14:paraId="1065914D" w14:textId="77777777" w:rsidR="00A77B3E" w:rsidRPr="00252038" w:rsidRDefault="00A77B3E" w:rsidP="00252038">
      <w:pPr>
        <w:spacing w:line="360" w:lineRule="auto"/>
        <w:jc w:val="both"/>
        <w:rPr>
          <w:rFonts w:ascii="Book Antiqua" w:hAnsi="Book Antiqua"/>
        </w:rPr>
      </w:pPr>
    </w:p>
    <w:p w14:paraId="2383EB93" w14:textId="2493B6C3" w:rsidR="00A77B3E" w:rsidRPr="00252038" w:rsidRDefault="00000000" w:rsidP="00252038">
      <w:pPr>
        <w:spacing w:line="360" w:lineRule="auto"/>
        <w:jc w:val="both"/>
        <w:rPr>
          <w:rFonts w:ascii="Book Antiqua" w:hAnsi="Book Antiqua"/>
        </w:rPr>
      </w:pPr>
      <w:r w:rsidRPr="00252038">
        <w:rPr>
          <w:rFonts w:ascii="Book Antiqua" w:eastAsia="Book Antiqua" w:hAnsi="Book Antiqua" w:cs="Book Antiqua"/>
          <w:b/>
          <w:bCs/>
          <w:i/>
          <w:iCs/>
          <w:color w:val="000000"/>
        </w:rPr>
        <w:t>Diagnostic</w:t>
      </w:r>
      <w:r w:rsidR="003746FE" w:rsidRPr="0025203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  <w:i/>
          <w:iCs/>
          <w:color w:val="000000"/>
        </w:rPr>
        <w:t>strategies</w:t>
      </w:r>
    </w:p>
    <w:p w14:paraId="16F12D83" w14:textId="3F129EE7" w:rsidR="00A77B3E" w:rsidRPr="00252038" w:rsidRDefault="00000000" w:rsidP="00252038">
      <w:pPr>
        <w:spacing w:line="360" w:lineRule="auto"/>
        <w:jc w:val="both"/>
        <w:rPr>
          <w:rFonts w:ascii="Book Antiqua" w:hAnsi="Book Antiqua"/>
        </w:rPr>
      </w:pPr>
      <w:r w:rsidRPr="00252038">
        <w:rPr>
          <w:rFonts w:ascii="Book Antiqua" w:eastAsia="Book Antiqua" w:hAnsi="Book Antiqua" w:cs="Book Antiqua"/>
          <w:color w:val="000000"/>
        </w:rPr>
        <w:t>This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study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used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upper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EG-590WR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scope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(Fujiﬁlm)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for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gastroscopy.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speciﬁc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examination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procedure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was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performed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follows.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First,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WLI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examination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was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performed,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all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detected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lesions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were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described.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Second,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LCI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examination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was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performed,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all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lesions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detected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were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recorded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report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(another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researcher)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but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not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biopsied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immediately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to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avoid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bleeding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that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could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influence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52038">
        <w:rPr>
          <w:rFonts w:ascii="Book Antiqua" w:eastAsia="Book Antiqua" w:hAnsi="Book Antiqua" w:cs="Book Antiqua"/>
          <w:color w:val="000000"/>
        </w:rPr>
        <w:t>Lugol</w:t>
      </w:r>
      <w:proofErr w:type="spellEnd"/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examination.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lastRenderedPageBreak/>
        <w:t>Third,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</w:t>
      </w:r>
      <w:r w:rsidR="00D44541" w:rsidRPr="00252038">
        <w:rPr>
          <w:rFonts w:ascii="Book Antiqua" w:eastAsia="Book Antiqua" w:hAnsi="Book Antiqua" w:cs="Book Antiqua"/>
          <w:color w:val="000000"/>
        </w:rPr>
        <w:t>CE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was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performed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(2%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52038">
        <w:rPr>
          <w:rFonts w:ascii="Book Antiqua" w:eastAsia="Book Antiqua" w:hAnsi="Book Antiqua" w:cs="Book Antiqua"/>
          <w:color w:val="000000"/>
        </w:rPr>
        <w:t>Lugol</w:t>
      </w:r>
      <w:proofErr w:type="spellEnd"/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dye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was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spread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over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entire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esophagus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using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spray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catheter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except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near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upper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esophageal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sphincter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given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risk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of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aspiration),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biopsied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suspected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lesions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detected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by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LCE.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Finally,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vitamin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solution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was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used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to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discolor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52038">
        <w:rPr>
          <w:rFonts w:ascii="Book Antiqua" w:eastAsia="Book Antiqua" w:hAnsi="Book Antiqua" w:cs="Book Antiqua"/>
          <w:color w:val="000000"/>
        </w:rPr>
        <w:t>Lugol</w:t>
      </w:r>
      <w:proofErr w:type="spellEnd"/>
      <w:r w:rsidRPr="00252038">
        <w:rPr>
          <w:rFonts w:ascii="Book Antiqua" w:eastAsia="Book Antiqua" w:hAnsi="Book Antiqua" w:cs="Book Antiqua"/>
          <w:color w:val="000000"/>
        </w:rPr>
        <w:t>-stained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mucosa</w:t>
      </w:r>
      <w:r w:rsidRPr="00252038">
        <w:rPr>
          <w:rFonts w:ascii="Book Antiqua" w:eastAsia="Book Antiqua" w:hAnsi="Book Antiqua" w:cs="Book Antiqua"/>
          <w:color w:val="000000"/>
          <w:szCs w:val="20"/>
          <w:vertAlign w:val="superscript"/>
        </w:rPr>
        <w:t>[29]</w:t>
      </w:r>
      <w:r w:rsidRPr="00252038">
        <w:rPr>
          <w:rFonts w:ascii="Book Antiqua" w:eastAsia="Book Antiqua" w:hAnsi="Book Antiqua" w:cs="Book Antiqua"/>
          <w:color w:val="000000"/>
        </w:rPr>
        <w:t>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lesions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suspected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only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LCI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mode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were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biopsied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based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recorded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location.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All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suspected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lesions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were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biopsied,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modality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(only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LCI,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only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LCE,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both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LCI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LCE)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that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detected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each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lesion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was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indicated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report.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flow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chart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of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study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described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Figure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1.</w:t>
      </w:r>
    </w:p>
    <w:p w14:paraId="3D6BBC87" w14:textId="25F00823" w:rsidR="00A77B3E" w:rsidRPr="00252038" w:rsidRDefault="00000000" w:rsidP="00252038">
      <w:pPr>
        <w:spacing w:line="360" w:lineRule="auto"/>
        <w:ind w:firstLine="240"/>
        <w:jc w:val="both"/>
        <w:rPr>
          <w:rFonts w:ascii="Book Antiqua" w:hAnsi="Book Antiqua"/>
        </w:rPr>
      </w:pPr>
      <w:r w:rsidRPr="00252038">
        <w:rPr>
          <w:rFonts w:ascii="Book Antiqua" w:eastAsia="Book Antiqua" w:hAnsi="Book Antiqua" w:cs="Book Antiqua"/>
          <w:color w:val="000000"/>
        </w:rPr>
        <w:t>All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endoscopic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operators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were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experienced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had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completed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least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1000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endoscopies.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diagnosis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modality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(LCI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or/and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LCE),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size,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location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macroscopic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type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(Paris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52038">
        <w:rPr>
          <w:rFonts w:ascii="Book Antiqua" w:eastAsia="Book Antiqua" w:hAnsi="Book Antiqua" w:cs="Book Antiqua"/>
          <w:color w:val="000000"/>
        </w:rPr>
        <w:t>classification</w:t>
      </w:r>
      <w:r w:rsidRPr="00252038"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 w:rsidRPr="00252038">
        <w:rPr>
          <w:rFonts w:ascii="Book Antiqua" w:eastAsia="Book Antiqua" w:hAnsi="Book Antiqua" w:cs="Book Antiqua"/>
          <w:color w:val="000000"/>
          <w:szCs w:val="20"/>
          <w:vertAlign w:val="superscript"/>
        </w:rPr>
        <w:t>30]</w:t>
      </w:r>
      <w:r w:rsidRPr="00252038">
        <w:rPr>
          <w:rFonts w:ascii="Book Antiqua" w:eastAsia="Book Antiqua" w:hAnsi="Book Antiqua" w:cs="Book Antiqua"/>
          <w:color w:val="000000"/>
        </w:rPr>
        <w:t>)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of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each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detected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lesion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were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recorded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described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after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examination.</w:t>
      </w:r>
    </w:p>
    <w:p w14:paraId="692C5AE3" w14:textId="77777777" w:rsidR="00A77B3E" w:rsidRPr="00252038" w:rsidRDefault="00A77B3E" w:rsidP="00252038">
      <w:pPr>
        <w:spacing w:line="360" w:lineRule="auto"/>
        <w:jc w:val="both"/>
        <w:rPr>
          <w:rFonts w:ascii="Book Antiqua" w:hAnsi="Book Antiqua"/>
        </w:rPr>
      </w:pPr>
    </w:p>
    <w:p w14:paraId="65A79A1E" w14:textId="77777777" w:rsidR="00A77B3E" w:rsidRPr="00252038" w:rsidRDefault="00000000" w:rsidP="00252038">
      <w:pPr>
        <w:spacing w:line="360" w:lineRule="auto"/>
        <w:jc w:val="both"/>
        <w:rPr>
          <w:rFonts w:ascii="Book Antiqua" w:hAnsi="Book Antiqua"/>
        </w:rPr>
      </w:pPr>
      <w:r w:rsidRPr="00252038">
        <w:rPr>
          <w:rFonts w:ascii="Book Antiqua" w:eastAsia="Book Antiqua" w:hAnsi="Book Antiqua" w:cs="Book Antiqua"/>
          <w:b/>
          <w:bCs/>
          <w:i/>
          <w:iCs/>
          <w:color w:val="000000"/>
        </w:rPr>
        <w:t>Outcome</w:t>
      </w:r>
    </w:p>
    <w:p w14:paraId="69D06110" w14:textId="502869F6" w:rsidR="00A77B3E" w:rsidRPr="00252038" w:rsidRDefault="00000000" w:rsidP="00252038">
      <w:pPr>
        <w:spacing w:line="360" w:lineRule="auto"/>
        <w:jc w:val="both"/>
        <w:rPr>
          <w:rFonts w:ascii="Book Antiqua" w:hAnsi="Book Antiqua"/>
        </w:rPr>
      </w:pP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diagnostic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criteria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for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intraepithelial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neoplasia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ESCC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proposed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by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Vienna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Classification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are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follows: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Low-grade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intraepithelial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neoplasia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(LGIN);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="00DE4284" w:rsidRPr="00252038">
        <w:rPr>
          <w:rFonts w:ascii="Book Antiqua" w:eastAsia="Book Antiqua" w:hAnsi="Book Antiqua" w:cs="Book Antiqua"/>
          <w:color w:val="000000"/>
        </w:rPr>
        <w:t>h</w:t>
      </w:r>
      <w:r w:rsidRPr="00252038">
        <w:rPr>
          <w:rFonts w:ascii="Book Antiqua" w:eastAsia="Book Antiqua" w:hAnsi="Book Antiqua" w:cs="Book Antiqua"/>
          <w:color w:val="000000"/>
        </w:rPr>
        <w:t>igh-grade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intraepithelial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neoplasia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(HGIN),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ESCC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negative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for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neoplasia,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including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chronic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52038">
        <w:rPr>
          <w:rFonts w:ascii="Book Antiqua" w:eastAsia="Book Antiqua" w:hAnsi="Book Antiqua" w:cs="Book Antiqua"/>
          <w:color w:val="000000"/>
        </w:rPr>
        <w:t>esophagitis</w:t>
      </w:r>
      <w:r w:rsidRPr="00252038"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 w:rsidRPr="00252038">
        <w:rPr>
          <w:rFonts w:ascii="Book Antiqua" w:eastAsia="Book Antiqua" w:hAnsi="Book Antiqua" w:cs="Book Antiqua"/>
          <w:color w:val="000000"/>
          <w:szCs w:val="20"/>
          <w:vertAlign w:val="superscript"/>
        </w:rPr>
        <w:t>31]</w:t>
      </w:r>
      <w:r w:rsidRPr="00252038">
        <w:rPr>
          <w:rFonts w:ascii="Book Antiqua" w:eastAsia="Book Antiqua" w:hAnsi="Book Antiqua" w:cs="Book Antiqua"/>
          <w:color w:val="000000"/>
        </w:rPr>
        <w:t>.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primary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outcome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was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sensitivity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specificity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of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diagnostic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strategies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to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detect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squamous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cell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neoplastic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lesions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(LGIN,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HGIN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and/or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ESCC)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according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to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histology.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Endoscopically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suspicious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ESCC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lesions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precancerous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lesions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were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defined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follows: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(1)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presence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of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reddish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color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change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with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rough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mucosal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surface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WLI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(Figure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2A);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(2)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presence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of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well-demarcated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red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red-orange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color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region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LCI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(Figure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2B)</w:t>
      </w:r>
      <w:r w:rsidRPr="00252038">
        <w:rPr>
          <w:rFonts w:ascii="Book Antiqua" w:eastAsia="Book Antiqua" w:hAnsi="Book Antiqua" w:cs="Book Antiqua"/>
          <w:color w:val="000000"/>
          <w:szCs w:val="20"/>
          <w:vertAlign w:val="superscript"/>
        </w:rPr>
        <w:t>[21,22]</w:t>
      </w:r>
      <w:r w:rsidRPr="00252038">
        <w:rPr>
          <w:rFonts w:ascii="Book Antiqua" w:eastAsia="Book Antiqua" w:hAnsi="Book Antiqua" w:cs="Book Antiqua"/>
          <w:color w:val="000000"/>
        </w:rPr>
        <w:t>;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(3)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presence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of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well-demarcated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unstained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area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≥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5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mm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diameter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pink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color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area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after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iodine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staining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given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that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52038">
        <w:rPr>
          <w:rFonts w:ascii="Book Antiqua" w:eastAsia="Book Antiqua" w:hAnsi="Book Antiqua" w:cs="Book Antiqua"/>
          <w:color w:val="000000"/>
        </w:rPr>
        <w:t>Lugol</w:t>
      </w:r>
      <w:proofErr w:type="spellEnd"/>
      <w:r w:rsidRPr="00252038">
        <w:rPr>
          <w:rFonts w:ascii="Book Antiqua" w:eastAsia="Book Antiqua" w:hAnsi="Book Antiqua" w:cs="Book Antiqua"/>
          <w:color w:val="000000"/>
        </w:rPr>
        <w:t>-voiding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lesion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more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likely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to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be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neoplastic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with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increasing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size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(Figure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2C)</w:t>
      </w:r>
      <w:r w:rsidRPr="00252038">
        <w:rPr>
          <w:rFonts w:ascii="Book Antiqua" w:eastAsia="Book Antiqua" w:hAnsi="Book Antiqua" w:cs="Book Antiqua"/>
          <w:color w:val="000000"/>
          <w:szCs w:val="20"/>
          <w:vertAlign w:val="superscript"/>
        </w:rPr>
        <w:t>[32,33]</w:t>
      </w:r>
      <w:r w:rsidRPr="00252038">
        <w:rPr>
          <w:rFonts w:ascii="Book Antiqua" w:eastAsia="Book Antiqua" w:hAnsi="Book Antiqua" w:cs="Book Antiqua"/>
          <w:color w:val="000000"/>
        </w:rPr>
        <w:t>.</w:t>
      </w:r>
    </w:p>
    <w:p w14:paraId="7A289FCA" w14:textId="1D6FEE60" w:rsidR="00A77B3E" w:rsidRPr="00252038" w:rsidRDefault="00000000" w:rsidP="00252038">
      <w:pPr>
        <w:spacing w:line="360" w:lineRule="auto"/>
        <w:ind w:firstLine="240"/>
        <w:jc w:val="both"/>
        <w:rPr>
          <w:rFonts w:ascii="Book Antiqua" w:hAnsi="Book Antiqua"/>
        </w:rPr>
      </w:pPr>
      <w:r w:rsidRPr="00252038">
        <w:rPr>
          <w:rFonts w:ascii="Book Antiqua" w:eastAsia="Book Antiqua" w:hAnsi="Book Antiqua" w:cs="Book Antiqua"/>
          <w:color w:val="000000"/>
        </w:rPr>
        <w:t>All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suspected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lesions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were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pathologically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evaluated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by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biopsy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to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determine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their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neoplastic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nature.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If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lesion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was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confirmed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to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be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neoplastic,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was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true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positive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for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detection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modality.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Conversely,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for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non-neoplastic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lesions,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unconfirmed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suspected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lesion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was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defined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false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positive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for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detection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modality.</w:t>
      </w:r>
    </w:p>
    <w:p w14:paraId="038707B1" w14:textId="4532605F" w:rsidR="00A77B3E" w:rsidRPr="00252038" w:rsidRDefault="00000000" w:rsidP="00252038">
      <w:pPr>
        <w:spacing w:line="360" w:lineRule="auto"/>
        <w:ind w:firstLine="240"/>
        <w:jc w:val="both"/>
        <w:rPr>
          <w:rFonts w:ascii="Book Antiqua" w:hAnsi="Book Antiqua"/>
        </w:rPr>
      </w:pPr>
      <w:r w:rsidRPr="00252038">
        <w:rPr>
          <w:rFonts w:ascii="Book Antiqua" w:eastAsia="Book Antiqua" w:hAnsi="Book Antiqua" w:cs="Book Antiqua"/>
          <w:color w:val="000000"/>
        </w:rPr>
        <w:t>Major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outcomes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included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sensitivity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specificity.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secondary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outcome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was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procedure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time.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was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possible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to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determine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length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of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imaging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operation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using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lastRenderedPageBreak/>
        <w:t>clock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linked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to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endoscopic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equipment.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LCI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procedure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time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was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defined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total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examination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time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from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Style w:val="15"/>
          <w:rFonts w:ascii="Book Antiqua" w:eastAsia="Book Antiqua" w:hAnsi="Book Antiqua" w:cs="Book Antiqua"/>
          <w:color w:val="000000"/>
        </w:rPr>
        <w:t>epiglottis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to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Style w:val="15"/>
          <w:rFonts w:ascii="Book Antiqua" w:eastAsia="Book Antiqua" w:hAnsi="Book Antiqua" w:cs="Book Antiqua"/>
          <w:color w:val="000000"/>
        </w:rPr>
        <w:t>dentate</w:t>
      </w:r>
      <w:r w:rsidR="003746FE" w:rsidRPr="00252038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Style w:val="15"/>
          <w:rFonts w:ascii="Book Antiqua" w:eastAsia="Book Antiqua" w:hAnsi="Book Antiqua" w:cs="Book Antiqua"/>
          <w:color w:val="000000"/>
        </w:rPr>
        <w:t>line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image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ﬁles.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procedure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time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was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defined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examination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time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from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spraying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52038">
        <w:rPr>
          <w:rFonts w:ascii="Book Antiqua" w:eastAsia="Book Antiqua" w:hAnsi="Book Antiqua" w:cs="Book Antiqua"/>
          <w:color w:val="000000"/>
        </w:rPr>
        <w:t>Lugol</w:t>
      </w:r>
      <w:proofErr w:type="spellEnd"/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dye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to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complete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discoloration.</w:t>
      </w:r>
    </w:p>
    <w:p w14:paraId="6E3EB5CA" w14:textId="77777777" w:rsidR="00A77B3E" w:rsidRPr="00252038" w:rsidRDefault="00A77B3E" w:rsidP="00252038">
      <w:pPr>
        <w:spacing w:line="360" w:lineRule="auto"/>
        <w:jc w:val="both"/>
        <w:rPr>
          <w:rFonts w:ascii="Book Antiqua" w:hAnsi="Book Antiqua"/>
        </w:rPr>
      </w:pPr>
    </w:p>
    <w:p w14:paraId="76D0F1D4" w14:textId="1C38B3A4" w:rsidR="00A77B3E" w:rsidRPr="00252038" w:rsidRDefault="00000000" w:rsidP="00252038">
      <w:pPr>
        <w:spacing w:line="360" w:lineRule="auto"/>
        <w:jc w:val="both"/>
        <w:rPr>
          <w:rFonts w:ascii="Book Antiqua" w:hAnsi="Book Antiqua"/>
        </w:rPr>
      </w:pPr>
      <w:r w:rsidRPr="00252038">
        <w:rPr>
          <w:rFonts w:ascii="Book Antiqua" w:eastAsia="Book Antiqua" w:hAnsi="Book Antiqua" w:cs="Book Antiqua"/>
          <w:b/>
          <w:bCs/>
          <w:i/>
          <w:iCs/>
          <w:color w:val="000000"/>
        </w:rPr>
        <w:t>Sample</w:t>
      </w:r>
      <w:r w:rsidR="003746FE" w:rsidRPr="0025203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  <w:i/>
          <w:iCs/>
          <w:color w:val="000000"/>
        </w:rPr>
        <w:t>size</w:t>
      </w:r>
    </w:p>
    <w:p w14:paraId="48DA3E23" w14:textId="407CE056" w:rsidR="00A77B3E" w:rsidRPr="00252038" w:rsidRDefault="00000000" w:rsidP="00252038">
      <w:pPr>
        <w:spacing w:line="360" w:lineRule="auto"/>
        <w:jc w:val="both"/>
        <w:rPr>
          <w:rFonts w:ascii="Book Antiqua" w:hAnsi="Book Antiqua"/>
        </w:rPr>
      </w:pPr>
      <w:r w:rsidRPr="00252038">
        <w:rPr>
          <w:rFonts w:ascii="Book Antiqua" w:eastAsia="Book Antiqua" w:hAnsi="Book Antiqua" w:cs="Book Antiqua"/>
          <w:color w:val="000000"/>
        </w:rPr>
        <w:t>In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this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study,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calculated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required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sample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size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for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noninferiority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test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using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PASS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15.0.5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sample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size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software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(NCSS,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LLC,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Kaysville,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UT,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United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States).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regarded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reference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endoscopy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technique,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sensitivity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was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assumed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to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be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90.0</w:t>
      </w:r>
      <w:proofErr w:type="gramStart"/>
      <w:r w:rsidRPr="00252038">
        <w:rPr>
          <w:rFonts w:ascii="Book Antiqua" w:eastAsia="Book Antiqua" w:hAnsi="Book Antiqua" w:cs="Book Antiqua"/>
          <w:color w:val="000000"/>
        </w:rPr>
        <w:t>%</w:t>
      </w:r>
      <w:r w:rsidRPr="00252038"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 w:rsidRPr="00252038">
        <w:rPr>
          <w:rFonts w:ascii="Book Antiqua" w:eastAsia="Book Antiqua" w:hAnsi="Book Antiqua" w:cs="Book Antiqua"/>
          <w:color w:val="000000"/>
          <w:szCs w:val="20"/>
          <w:vertAlign w:val="superscript"/>
        </w:rPr>
        <w:t>13,14]</w:t>
      </w:r>
      <w:r w:rsidRPr="00252038">
        <w:rPr>
          <w:rFonts w:ascii="Book Antiqua" w:eastAsia="Book Antiqua" w:hAnsi="Book Antiqua" w:cs="Book Antiqua"/>
          <w:color w:val="000000"/>
        </w:rPr>
        <w:t>.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sensitivity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of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80.0%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would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be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clinically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adequate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diagnostic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value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for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screening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endoscopy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for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ESCC.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sample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size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required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was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535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patients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using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i/>
          <w:iCs/>
          <w:color w:val="000000"/>
        </w:rPr>
        <w:t>Z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test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with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pooled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variance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for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statistical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power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of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90%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with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statistical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significance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defined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i/>
          <w:iCs/>
          <w:color w:val="000000"/>
        </w:rPr>
        <w:t>P</w:t>
      </w:r>
      <w:r w:rsidR="003746FE" w:rsidRPr="0025203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&lt;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0.05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(</w:t>
      </w:r>
      <w:r w:rsidRPr="00252038">
        <w:rPr>
          <w:rFonts w:ascii="Book Antiqua" w:eastAsia="Book Antiqua" w:hAnsi="Book Antiqua" w:cs="Book Antiqua"/>
          <w:i/>
          <w:iCs/>
          <w:color w:val="000000"/>
        </w:rPr>
        <w:t>α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=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0.05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i/>
          <w:iCs/>
          <w:color w:val="000000"/>
        </w:rPr>
        <w:t>β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=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0.10).</w:t>
      </w:r>
    </w:p>
    <w:p w14:paraId="778EA2BF" w14:textId="77777777" w:rsidR="00A77B3E" w:rsidRPr="00252038" w:rsidRDefault="00A77B3E" w:rsidP="00252038">
      <w:pPr>
        <w:spacing w:line="360" w:lineRule="auto"/>
        <w:jc w:val="both"/>
        <w:rPr>
          <w:rFonts w:ascii="Book Antiqua" w:hAnsi="Book Antiqua"/>
        </w:rPr>
      </w:pPr>
    </w:p>
    <w:p w14:paraId="36067804" w14:textId="35CA23FF" w:rsidR="00A77B3E" w:rsidRPr="00252038" w:rsidRDefault="00000000" w:rsidP="00252038">
      <w:pPr>
        <w:spacing w:line="360" w:lineRule="auto"/>
        <w:jc w:val="both"/>
        <w:rPr>
          <w:rFonts w:ascii="Book Antiqua" w:hAnsi="Book Antiqua"/>
        </w:rPr>
      </w:pPr>
      <w:r w:rsidRPr="00252038">
        <w:rPr>
          <w:rFonts w:ascii="Book Antiqua" w:eastAsia="Book Antiqua" w:hAnsi="Book Antiqua" w:cs="Book Antiqua"/>
          <w:b/>
          <w:bCs/>
          <w:i/>
          <w:iCs/>
          <w:color w:val="000000"/>
        </w:rPr>
        <w:t>Color</w:t>
      </w:r>
      <w:r w:rsidR="003746FE" w:rsidRPr="0025203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</w:p>
    <w:p w14:paraId="31370A65" w14:textId="17F182A5" w:rsidR="00A77B3E" w:rsidRPr="00252038" w:rsidRDefault="00000000" w:rsidP="00252038">
      <w:pPr>
        <w:spacing w:line="360" w:lineRule="auto"/>
        <w:jc w:val="both"/>
        <w:rPr>
          <w:rFonts w:ascii="Book Antiqua" w:hAnsi="Book Antiqua"/>
        </w:rPr>
      </w:pPr>
      <w:r w:rsidRPr="00252038">
        <w:rPr>
          <w:rFonts w:ascii="Book Antiqua" w:eastAsia="Book Antiqua" w:hAnsi="Book Antiqua" w:cs="Book Antiqua"/>
          <w:color w:val="000000"/>
        </w:rPr>
        <w:t>Color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analysis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was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performed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using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Adobe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Photoshop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CC2017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(Adobe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Systems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Inc.,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San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Jose,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CA,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United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States).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First,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regions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of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interest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of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lesion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mucosa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surrounding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mucosa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were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selected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WLI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LCI,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separately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(Figure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3).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Second,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Commission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International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52038">
        <w:rPr>
          <w:rFonts w:ascii="Book Antiqua" w:eastAsia="Book Antiqua" w:hAnsi="Book Antiqua" w:cs="Book Antiqua"/>
          <w:color w:val="000000"/>
        </w:rPr>
        <w:t>l’Eclairage</w:t>
      </w:r>
      <w:proofErr w:type="spellEnd"/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-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L*a*b*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color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space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was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used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to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evaluate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mean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color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value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regions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of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52038">
        <w:rPr>
          <w:rFonts w:ascii="Book Antiqua" w:eastAsia="Book Antiqua" w:hAnsi="Book Antiqua" w:cs="Book Antiqua"/>
          <w:color w:val="000000"/>
        </w:rPr>
        <w:t>interest</w:t>
      </w:r>
      <w:r w:rsidRPr="00252038"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 w:rsidRPr="00252038">
        <w:rPr>
          <w:rFonts w:ascii="Book Antiqua" w:eastAsia="Book Antiqua" w:hAnsi="Book Antiqua" w:cs="Book Antiqua"/>
          <w:color w:val="000000"/>
          <w:szCs w:val="20"/>
          <w:vertAlign w:val="superscript"/>
        </w:rPr>
        <w:t>34]</w:t>
      </w:r>
      <w:r w:rsidRPr="00252038">
        <w:rPr>
          <w:rFonts w:ascii="Book Antiqua" w:eastAsia="Book Antiqua" w:hAnsi="Book Antiqua" w:cs="Book Antiqua"/>
          <w:color w:val="000000"/>
        </w:rPr>
        <w:t>.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three-dimensional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color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parameters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L*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(black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to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white;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range: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0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to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+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100),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a*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(green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to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red;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range: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128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to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+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127)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b*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(blue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to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yellow;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range: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128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to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+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127)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were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used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to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define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color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value.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Photoshop,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L*,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a*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b*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represent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color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scores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(Lab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color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unit).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Third,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color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difference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between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lesion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surrounding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mucosa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(</w:t>
      </w:r>
      <w:r w:rsidRPr="00252038">
        <w:rPr>
          <w:rFonts w:ascii="Book Antiqua" w:eastAsia="Book Antiqua" w:hAnsi="Book Antiqua" w:cs="Book Antiqua"/>
          <w:i/>
          <w:iCs/>
          <w:color w:val="000000"/>
        </w:rPr>
        <w:t>ΔE</w:t>
      </w:r>
      <w:r w:rsidRPr="00252038">
        <w:rPr>
          <w:rFonts w:ascii="Book Antiqua" w:eastAsia="Book Antiqua" w:hAnsi="Book Antiqua" w:cs="Book Antiqua"/>
          <w:color w:val="000000"/>
        </w:rPr>
        <w:t>)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was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represented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by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distance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connecting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two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points:</w:t>
      </w:r>
      <w:r w:rsidR="00DE4284" w:rsidRPr="00252038">
        <w:rPr>
          <w:rFonts w:ascii="Book Antiqua" w:eastAsia="Book Antiqua" w:hAnsi="Book Antiqua" w:cs="Book Antiqua"/>
          <w:color w:val="000000"/>
        </w:rPr>
        <w:t xml:space="preserve"> </w:t>
      </w:r>
      <m:oMath>
        <m:r>
          <w:rPr>
            <w:rFonts w:ascii="Cambria Math" w:eastAsia="Book Antiqua" w:hAnsi="Cambria Math" w:cs="Book Antiqua"/>
            <w:color w:val="000000"/>
          </w:rPr>
          <m:t xml:space="preserve">ΔE </m:t>
        </m:r>
        <m:r>
          <m:rPr>
            <m:sty m:val="p"/>
          </m:rPr>
          <w:rPr>
            <w:rFonts w:ascii="Cambria Math" w:eastAsia="Book Antiqua" w:hAnsi="Cambria Math" w:cs="Book Antiqua"/>
            <w:color w:val="000000"/>
          </w:rPr>
          <m:t xml:space="preserve">= </m:t>
        </m:r>
        <m:rad>
          <m:radPr>
            <m:degHide m:val="1"/>
            <m:ctrlPr>
              <w:rPr>
                <w:rFonts w:ascii="Cambria Math" w:eastAsia="Book Antiqua" w:hAnsi="Cambria Math" w:cs="Book Antiqua"/>
                <w:i/>
                <w:color w:val="000000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Book Antiqua" w:hAnsi="Cambria Math" w:cs="Book Antiqua"/>
                <w:color w:val="000000"/>
              </w:rPr>
              <m:t>{(</m:t>
            </m:r>
            <m:r>
              <w:rPr>
                <w:rFonts w:ascii="Cambria Math" w:eastAsia="Book Antiqua" w:hAnsi="Cambria Math" w:cs="Book Antiqua"/>
                <w:color w:val="000000"/>
              </w:rPr>
              <m:t>ΔL</m:t>
            </m:r>
            <m:r>
              <m:rPr>
                <m:sty m:val="p"/>
              </m:rPr>
              <w:rPr>
                <w:rFonts w:ascii="Cambria Math" w:eastAsia="Book Antiqua" w:hAnsi="Cambria Math" w:cs="Book Antiqua"/>
                <w:color w:val="000000"/>
              </w:rPr>
              <m:t>*)2 + (</m:t>
            </m:r>
            <m:r>
              <w:rPr>
                <w:rFonts w:ascii="Cambria Math" w:eastAsia="Book Antiqua" w:hAnsi="Cambria Math" w:cs="Book Antiqua"/>
                <w:color w:val="000000"/>
              </w:rPr>
              <m:t>Δa</m:t>
            </m:r>
            <m:r>
              <m:rPr>
                <m:sty m:val="p"/>
              </m:rPr>
              <w:rPr>
                <w:rFonts w:ascii="Cambria Math" w:eastAsia="Book Antiqua" w:hAnsi="Cambria Math" w:cs="Book Antiqua"/>
                <w:color w:val="000000"/>
              </w:rPr>
              <m:t>*)2 + (</m:t>
            </m:r>
            <m:r>
              <w:rPr>
                <w:rFonts w:ascii="Cambria Math" w:eastAsia="Book Antiqua" w:hAnsi="Cambria Math" w:cs="Book Antiqua"/>
                <w:color w:val="000000"/>
              </w:rPr>
              <m:t>Δb</m:t>
            </m:r>
            <m:r>
              <m:rPr>
                <m:sty m:val="p"/>
              </m:rPr>
              <w:rPr>
                <w:rFonts w:ascii="Cambria Math" w:eastAsia="Book Antiqua" w:hAnsi="Cambria Math" w:cs="Book Antiqua"/>
                <w:color w:val="000000"/>
              </w:rPr>
              <m:t>*)2}</m:t>
            </m:r>
          </m:e>
        </m:rad>
      </m:oMath>
      <w:r w:rsidRPr="00252038">
        <w:rPr>
          <w:rFonts w:ascii="Book Antiqua" w:eastAsia="Book Antiqua" w:hAnsi="Book Antiqua" w:cs="Book Antiqua"/>
          <w:color w:val="000000"/>
        </w:rPr>
        <w:t>.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To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reduce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influence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of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color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difference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depending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imaging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conditions,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chose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similar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distance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angle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images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each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mode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to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calculate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color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values.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calculated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i/>
          <w:iCs/>
          <w:color w:val="000000"/>
        </w:rPr>
        <w:t>ΔE</w:t>
      </w:r>
      <w:r w:rsidR="003746FE" w:rsidRPr="0025203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of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each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image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LCI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WLI.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addition,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calculated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i/>
          <w:iCs/>
          <w:color w:val="000000"/>
        </w:rPr>
        <w:t>ΔE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of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different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neoplastic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pathologies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LCI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compared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them.</w:t>
      </w:r>
    </w:p>
    <w:p w14:paraId="27968F79" w14:textId="77777777" w:rsidR="00A77B3E" w:rsidRPr="00252038" w:rsidRDefault="00A77B3E" w:rsidP="00252038">
      <w:pPr>
        <w:spacing w:line="360" w:lineRule="auto"/>
        <w:jc w:val="both"/>
        <w:rPr>
          <w:rFonts w:ascii="Book Antiqua" w:hAnsi="Book Antiqua"/>
        </w:rPr>
      </w:pPr>
    </w:p>
    <w:p w14:paraId="560AD312" w14:textId="28CF6CFD" w:rsidR="00A77B3E" w:rsidRPr="00252038" w:rsidRDefault="00000000" w:rsidP="00252038">
      <w:pPr>
        <w:spacing w:line="360" w:lineRule="auto"/>
        <w:jc w:val="both"/>
        <w:rPr>
          <w:rFonts w:ascii="Book Antiqua" w:hAnsi="Book Antiqua"/>
        </w:rPr>
      </w:pPr>
      <w:r w:rsidRPr="00252038">
        <w:rPr>
          <w:rFonts w:ascii="Book Antiqua" w:eastAsia="Book Antiqua" w:hAnsi="Book Antiqua" w:cs="Book Antiqua"/>
          <w:b/>
          <w:bCs/>
          <w:i/>
          <w:iCs/>
          <w:color w:val="000000"/>
        </w:rPr>
        <w:t>Statistical</w:t>
      </w:r>
      <w:r w:rsidR="003746FE" w:rsidRPr="0025203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</w:p>
    <w:p w14:paraId="785049A1" w14:textId="0D4C0192" w:rsidR="00A77B3E" w:rsidRPr="00252038" w:rsidRDefault="00000000" w:rsidP="00252038">
      <w:pPr>
        <w:spacing w:line="360" w:lineRule="auto"/>
        <w:jc w:val="both"/>
        <w:rPr>
          <w:rFonts w:ascii="Book Antiqua" w:hAnsi="Book Antiqua"/>
        </w:rPr>
      </w:pPr>
      <w:r w:rsidRPr="00252038">
        <w:rPr>
          <w:rFonts w:ascii="Book Antiqua" w:eastAsia="Book Antiqua" w:hAnsi="Book Antiqua" w:cs="Book Antiqua"/>
          <w:color w:val="000000"/>
        </w:rPr>
        <w:lastRenderedPageBreak/>
        <w:t>All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analyses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were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performed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using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SPSS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26.0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statistical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software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(IBM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Corp.,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Armonk,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NY,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United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States).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characteristics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diagnostic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yields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of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patients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were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presented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percentages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(%)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medians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(interquartile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range),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color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difference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variables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were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expressed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mean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±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standard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deviation.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Continuous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variables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were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compared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using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="00DE4284" w:rsidRPr="00252038">
        <w:rPr>
          <w:rFonts w:ascii="Book Antiqua" w:eastAsia="Book Antiqua" w:hAnsi="Book Antiqua" w:cs="Book Antiqua"/>
          <w:color w:val="000000"/>
        </w:rPr>
        <w:t>s</w:t>
      </w:r>
      <w:r w:rsidRPr="00252038">
        <w:rPr>
          <w:rFonts w:ascii="Book Antiqua" w:eastAsia="Book Antiqua" w:hAnsi="Book Antiqua" w:cs="Book Antiqua"/>
          <w:color w:val="000000"/>
        </w:rPr>
        <w:t>tudent’s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i/>
          <w:iCs/>
          <w:color w:val="000000"/>
        </w:rPr>
        <w:t>t</w:t>
      </w:r>
      <w:r w:rsidRPr="00252038">
        <w:rPr>
          <w:rFonts w:ascii="Book Antiqua" w:eastAsia="Book Antiqua" w:hAnsi="Book Antiqua" w:cs="Book Antiqua"/>
          <w:color w:val="000000"/>
        </w:rPr>
        <w:t>-test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Mann</w:t>
      </w:r>
      <w:r w:rsidR="00DE4284" w:rsidRPr="00252038">
        <w:rPr>
          <w:rFonts w:ascii="Book Antiqua" w:eastAsia="Book Antiqua" w:hAnsi="Book Antiqua" w:cs="Book Antiqua"/>
          <w:color w:val="000000"/>
        </w:rPr>
        <w:t>-</w:t>
      </w:r>
      <w:r w:rsidRPr="00252038">
        <w:rPr>
          <w:rFonts w:ascii="Book Antiqua" w:eastAsia="Book Antiqua" w:hAnsi="Book Antiqua" w:cs="Book Antiqua"/>
          <w:color w:val="000000"/>
        </w:rPr>
        <w:t>Whitney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i/>
          <w:iCs/>
          <w:color w:val="000000"/>
        </w:rPr>
        <w:t>U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test,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whereas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categorical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variables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were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compared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using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Pearson’s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i/>
          <w:iCs/>
          <w:color w:val="000000"/>
        </w:rPr>
        <w:t>χ</w:t>
      </w:r>
      <w:r w:rsidRPr="00252038">
        <w:rPr>
          <w:rFonts w:ascii="Book Antiqua" w:eastAsia="Book Antiqua" w:hAnsi="Book Antiqua" w:cs="Book Antiqua"/>
          <w:i/>
          <w:iCs/>
          <w:color w:val="000000"/>
          <w:szCs w:val="20"/>
          <w:vertAlign w:val="superscript"/>
        </w:rPr>
        <w:t>2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test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Fisher’s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exact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test.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two-tailed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i/>
          <w:iCs/>
          <w:color w:val="000000"/>
        </w:rPr>
        <w:t>P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value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of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&lt;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0.05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was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considered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statistically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significant.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statistical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methods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of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this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study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were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reviewed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by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staff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of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Department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of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Epidemiology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Statistics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from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First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Medical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Center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of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PLA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General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Hospital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(Beijing,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China).</w:t>
      </w:r>
    </w:p>
    <w:p w14:paraId="3B259B80" w14:textId="77777777" w:rsidR="00A77B3E" w:rsidRPr="00252038" w:rsidRDefault="00A77B3E" w:rsidP="00252038">
      <w:pPr>
        <w:spacing w:line="360" w:lineRule="auto"/>
        <w:jc w:val="both"/>
        <w:rPr>
          <w:rFonts w:ascii="Book Antiqua" w:hAnsi="Book Antiqua"/>
        </w:rPr>
      </w:pPr>
    </w:p>
    <w:p w14:paraId="2CCB5AA3" w14:textId="77777777" w:rsidR="00A77B3E" w:rsidRPr="00252038" w:rsidRDefault="00000000" w:rsidP="00252038">
      <w:pPr>
        <w:spacing w:line="360" w:lineRule="auto"/>
        <w:jc w:val="both"/>
        <w:rPr>
          <w:rFonts w:ascii="Book Antiqua" w:hAnsi="Book Antiqua"/>
        </w:rPr>
      </w:pPr>
      <w:r w:rsidRPr="00252038"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1060F097" w14:textId="77777777" w:rsidR="00A77B3E" w:rsidRPr="00252038" w:rsidRDefault="00000000" w:rsidP="00252038">
      <w:pPr>
        <w:spacing w:line="360" w:lineRule="auto"/>
        <w:jc w:val="both"/>
        <w:rPr>
          <w:rFonts w:ascii="Book Antiqua" w:hAnsi="Book Antiqua"/>
        </w:rPr>
      </w:pPr>
      <w:r w:rsidRPr="00252038">
        <w:rPr>
          <w:rFonts w:ascii="Book Antiqua" w:eastAsia="Book Antiqua" w:hAnsi="Book Antiqua" w:cs="Book Antiqua"/>
          <w:b/>
          <w:bCs/>
          <w:i/>
          <w:iCs/>
          <w:color w:val="000000"/>
        </w:rPr>
        <w:t>Participants</w:t>
      </w:r>
    </w:p>
    <w:p w14:paraId="71FA8E5E" w14:textId="2C5F5EC7" w:rsidR="00A77B3E" w:rsidRPr="00252038" w:rsidRDefault="00000000" w:rsidP="00252038">
      <w:pPr>
        <w:spacing w:line="360" w:lineRule="auto"/>
        <w:jc w:val="both"/>
        <w:rPr>
          <w:rFonts w:ascii="Book Antiqua" w:hAnsi="Book Antiqua"/>
        </w:rPr>
      </w:pPr>
      <w:r w:rsidRPr="00252038">
        <w:rPr>
          <w:rFonts w:ascii="Book Antiqua" w:eastAsia="Book Antiqua" w:hAnsi="Book Antiqua" w:cs="Book Antiqua"/>
          <w:color w:val="000000"/>
        </w:rPr>
        <w:t>From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March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2021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to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May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2022,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total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of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543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patients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were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enrolled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our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study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(Figure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1).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Among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them,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total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of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141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suspected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lesions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were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identified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115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patients.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Of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these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lesions,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45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neoplastic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lesions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(17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ESCC,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3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HGIN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25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LGIN)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were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histologically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confirmed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43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(7.8%)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patients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(Table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1).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Among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45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="00DE4284" w:rsidRPr="00252038">
        <w:rPr>
          <w:rFonts w:ascii="Book Antiqua" w:eastAsia="Book Antiqua" w:hAnsi="Book Antiqua" w:cs="Book Antiqua"/>
          <w:color w:val="000000"/>
        </w:rPr>
        <w:t>l</w:t>
      </w:r>
      <w:r w:rsidRPr="00252038">
        <w:rPr>
          <w:rFonts w:ascii="Book Antiqua" w:eastAsia="Book Antiqua" w:hAnsi="Book Antiqua" w:cs="Book Antiqua"/>
          <w:color w:val="000000"/>
        </w:rPr>
        <w:t>esions,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38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="00DE4284" w:rsidRPr="00252038">
        <w:rPr>
          <w:rFonts w:ascii="Book Antiqua" w:eastAsia="Book Antiqua" w:hAnsi="Book Antiqua" w:cs="Book Antiqua"/>
          <w:color w:val="000000"/>
        </w:rPr>
        <w:t>l</w:t>
      </w:r>
      <w:r w:rsidRPr="00252038">
        <w:rPr>
          <w:rFonts w:ascii="Book Antiqua" w:eastAsia="Book Antiqua" w:hAnsi="Book Antiqua" w:cs="Book Antiqua"/>
          <w:color w:val="000000"/>
        </w:rPr>
        <w:t>esions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(17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ESCC,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3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HGIN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18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LGIN)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were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endoscopically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suspicious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during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LCI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examination;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further,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41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="00DE4284" w:rsidRPr="00252038">
        <w:rPr>
          <w:rFonts w:ascii="Book Antiqua" w:eastAsia="Book Antiqua" w:hAnsi="Book Antiqua" w:cs="Book Antiqua"/>
          <w:color w:val="000000"/>
        </w:rPr>
        <w:t>l</w:t>
      </w:r>
      <w:r w:rsidRPr="00252038">
        <w:rPr>
          <w:rFonts w:ascii="Book Antiqua" w:eastAsia="Book Antiqua" w:hAnsi="Book Antiqua" w:cs="Book Antiqua"/>
          <w:color w:val="000000"/>
        </w:rPr>
        <w:t>esions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(17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ESCC,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3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HGIN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21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LGIN)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were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endoscopically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suspicious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during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examination.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Regarding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diagnostic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modality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of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45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="00DE4284" w:rsidRPr="00252038">
        <w:rPr>
          <w:rFonts w:ascii="Book Antiqua" w:eastAsia="Book Antiqua" w:hAnsi="Book Antiqua" w:cs="Book Antiqua"/>
          <w:color w:val="000000"/>
        </w:rPr>
        <w:t>l</w:t>
      </w:r>
      <w:r w:rsidRPr="00252038">
        <w:rPr>
          <w:rFonts w:ascii="Book Antiqua" w:eastAsia="Book Antiqua" w:hAnsi="Book Antiqua" w:cs="Book Antiqua"/>
          <w:color w:val="000000"/>
        </w:rPr>
        <w:t>esions,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34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(75.6%)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lesions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were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identified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by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LCI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compared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to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4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(8.9%)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lesions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that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were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detected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only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by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LCI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7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(15.6%)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lesions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that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were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detected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only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by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LCE.</w:t>
      </w:r>
    </w:p>
    <w:p w14:paraId="3434B139" w14:textId="77777777" w:rsidR="00A77B3E" w:rsidRPr="00252038" w:rsidRDefault="00A77B3E" w:rsidP="00252038">
      <w:pPr>
        <w:spacing w:line="360" w:lineRule="auto"/>
        <w:jc w:val="both"/>
        <w:rPr>
          <w:rFonts w:ascii="Book Antiqua" w:hAnsi="Book Antiqua"/>
        </w:rPr>
      </w:pPr>
    </w:p>
    <w:p w14:paraId="647FA1F6" w14:textId="2E4CEF7D" w:rsidR="00A77B3E" w:rsidRPr="00252038" w:rsidRDefault="00000000" w:rsidP="00252038">
      <w:pPr>
        <w:spacing w:line="360" w:lineRule="auto"/>
        <w:jc w:val="both"/>
        <w:rPr>
          <w:rFonts w:ascii="Book Antiqua" w:hAnsi="Book Antiqua"/>
        </w:rPr>
      </w:pPr>
      <w:r w:rsidRPr="00252038">
        <w:rPr>
          <w:rFonts w:ascii="Book Antiqua" w:eastAsia="Book Antiqua" w:hAnsi="Book Antiqua" w:cs="Book Antiqua"/>
          <w:b/>
          <w:bCs/>
          <w:i/>
          <w:iCs/>
          <w:color w:val="000000"/>
        </w:rPr>
        <w:t>Diagnostic</w:t>
      </w:r>
      <w:r w:rsidR="003746FE" w:rsidRPr="0025203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  <w:i/>
          <w:iCs/>
          <w:color w:val="000000"/>
        </w:rPr>
        <w:t>performance</w:t>
      </w:r>
      <w:r w:rsidR="003746FE" w:rsidRPr="0025203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3746FE" w:rsidRPr="0025203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  <w:i/>
          <w:iCs/>
          <w:color w:val="000000"/>
        </w:rPr>
        <w:t>LCI</w:t>
      </w:r>
      <w:r w:rsidR="003746FE" w:rsidRPr="0025203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  <w:i/>
          <w:iCs/>
          <w:color w:val="000000"/>
        </w:rPr>
        <w:t>LCE</w:t>
      </w:r>
      <w:r w:rsidR="003746FE" w:rsidRPr="0025203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  <w:i/>
          <w:iCs/>
          <w:color w:val="000000"/>
        </w:rPr>
        <w:t>for</w:t>
      </w:r>
      <w:r w:rsidR="003746FE" w:rsidRPr="0025203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  <w:i/>
          <w:iCs/>
          <w:color w:val="000000"/>
        </w:rPr>
        <w:t>neoplastic</w:t>
      </w:r>
      <w:r w:rsidR="003746FE" w:rsidRPr="0025203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  <w:i/>
          <w:iCs/>
          <w:color w:val="000000"/>
        </w:rPr>
        <w:t>lesions</w:t>
      </w:r>
    </w:p>
    <w:p w14:paraId="0F75346F" w14:textId="58702BE7" w:rsidR="00A77B3E" w:rsidRPr="00252038" w:rsidRDefault="00000000" w:rsidP="00252038">
      <w:pPr>
        <w:spacing w:line="360" w:lineRule="auto"/>
        <w:jc w:val="both"/>
        <w:rPr>
          <w:rFonts w:ascii="Book Antiqua" w:hAnsi="Book Antiqua"/>
        </w:rPr>
      </w:pPr>
      <w:r w:rsidRPr="00252038">
        <w:rPr>
          <w:rFonts w:ascii="Book Antiqua" w:eastAsia="Book Antiqua" w:hAnsi="Book Antiqua" w:cs="Book Antiqua"/>
          <w:color w:val="000000"/>
        </w:rPr>
        <w:t>In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LCI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mode,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74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suspected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lesions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underwent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histological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examination,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38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="00DE4284" w:rsidRPr="00252038">
        <w:rPr>
          <w:rFonts w:ascii="Book Antiqua" w:eastAsia="Book Antiqua" w:hAnsi="Book Antiqua" w:cs="Book Antiqua"/>
          <w:color w:val="000000"/>
        </w:rPr>
        <w:t>l</w:t>
      </w:r>
      <w:r w:rsidRPr="00252038">
        <w:rPr>
          <w:rFonts w:ascii="Book Antiqua" w:eastAsia="Book Antiqua" w:hAnsi="Book Antiqua" w:cs="Book Antiqua"/>
          <w:color w:val="000000"/>
        </w:rPr>
        <w:t>esions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were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confirmed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histologically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36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patients.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mode,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104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suspected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lesions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were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detected,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41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="00DE4284" w:rsidRPr="00252038">
        <w:rPr>
          <w:rFonts w:ascii="Book Antiqua" w:eastAsia="Book Antiqua" w:hAnsi="Book Antiqua" w:cs="Book Antiqua"/>
          <w:color w:val="000000"/>
        </w:rPr>
        <w:t>l</w:t>
      </w:r>
      <w:r w:rsidRPr="00252038">
        <w:rPr>
          <w:rFonts w:ascii="Book Antiqua" w:eastAsia="Book Antiqua" w:hAnsi="Book Antiqua" w:cs="Book Antiqua"/>
          <w:color w:val="000000"/>
        </w:rPr>
        <w:t>esions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were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histologically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confirmed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39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patients.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Table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2,</w:t>
      </w:r>
      <w:r w:rsidR="003746FE" w:rsidRPr="002520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sensitivity,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specificity,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positive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predictive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value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negative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predictive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value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for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LCI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for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diagnosis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of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ESCC/HGIN/LGIN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were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83.7%,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92.4%,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48.6%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98.5%,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respectively.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sensitivity,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specificity,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positive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predictive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value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negative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predictive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value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for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were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90.7%,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87.0%,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37.5%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99.1%,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respectively.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No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significant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differences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lastRenderedPageBreak/>
        <w:t>sensitivity,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positive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predictive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value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negative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predictive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value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were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noted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between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LCI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LCE.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However,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specificity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of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LCI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was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significantly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higher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than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that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of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(92.4%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i/>
          <w:iCs/>
          <w:color w:val="000000"/>
        </w:rPr>
        <w:t>vs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87.0%,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i/>
          <w:iCs/>
          <w:color w:val="000000"/>
        </w:rPr>
        <w:t>P</w:t>
      </w:r>
      <w:r w:rsidR="003746FE" w:rsidRPr="0025203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=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0.0023).</w:t>
      </w:r>
    </w:p>
    <w:p w14:paraId="1E69468A" w14:textId="77777777" w:rsidR="00A77B3E" w:rsidRPr="00252038" w:rsidRDefault="00A77B3E" w:rsidP="00252038">
      <w:pPr>
        <w:spacing w:line="360" w:lineRule="auto"/>
        <w:jc w:val="both"/>
        <w:rPr>
          <w:rFonts w:ascii="Book Antiqua" w:hAnsi="Book Antiqua"/>
        </w:rPr>
      </w:pPr>
    </w:p>
    <w:p w14:paraId="47C3E929" w14:textId="2B942861" w:rsidR="00A77B3E" w:rsidRPr="00252038" w:rsidRDefault="00000000" w:rsidP="00252038">
      <w:pPr>
        <w:spacing w:line="360" w:lineRule="auto"/>
        <w:jc w:val="both"/>
        <w:rPr>
          <w:rFonts w:ascii="Book Antiqua" w:hAnsi="Book Antiqua"/>
        </w:rPr>
      </w:pPr>
      <w:r w:rsidRPr="00252038">
        <w:rPr>
          <w:rFonts w:ascii="Book Antiqua" w:eastAsia="Book Antiqua" w:hAnsi="Book Antiqua" w:cs="Book Antiqua"/>
          <w:b/>
          <w:bCs/>
          <w:i/>
          <w:iCs/>
          <w:color w:val="000000"/>
        </w:rPr>
        <w:t>Characteristics</w:t>
      </w:r>
      <w:r w:rsidR="003746FE" w:rsidRPr="0025203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3746FE" w:rsidRPr="0025203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  <w:i/>
          <w:iCs/>
          <w:color w:val="000000"/>
        </w:rPr>
        <w:t>neoplastic</w:t>
      </w:r>
      <w:r w:rsidR="003746FE" w:rsidRPr="0025203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  <w:i/>
          <w:iCs/>
          <w:color w:val="000000"/>
        </w:rPr>
        <w:t>lesions</w:t>
      </w:r>
      <w:r w:rsidR="003746FE" w:rsidRPr="0025203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  <w:i/>
          <w:iCs/>
          <w:color w:val="000000"/>
        </w:rPr>
        <w:t>detected</w:t>
      </w:r>
      <w:r w:rsidR="003746FE" w:rsidRPr="0025203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  <w:i/>
          <w:iCs/>
          <w:color w:val="000000"/>
        </w:rPr>
        <w:t>by</w:t>
      </w:r>
      <w:r w:rsidR="003746FE" w:rsidRPr="0025203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  <w:i/>
          <w:iCs/>
          <w:color w:val="000000"/>
        </w:rPr>
        <w:t>LCI</w:t>
      </w:r>
      <w:r w:rsidR="003746FE" w:rsidRPr="0025203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  <w:i/>
          <w:iCs/>
          <w:color w:val="000000"/>
        </w:rPr>
        <w:t>LCE</w:t>
      </w:r>
    </w:p>
    <w:p w14:paraId="41D4993E" w14:textId="565A601E" w:rsidR="00A77B3E" w:rsidRPr="00252038" w:rsidRDefault="00000000" w:rsidP="00252038">
      <w:pPr>
        <w:spacing w:line="360" w:lineRule="auto"/>
        <w:jc w:val="both"/>
        <w:rPr>
          <w:rFonts w:ascii="Book Antiqua" w:hAnsi="Book Antiqua"/>
        </w:rPr>
      </w:pP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characteristics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of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neoplastic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lesions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detected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by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LCI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of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respective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comparison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groups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are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shown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Table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3.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No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significant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differences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lesion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location,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size,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morphologic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type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pathology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were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noted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between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two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modality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groups.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However,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procedure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time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was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significantly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shorter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for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LCI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group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compared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with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group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[42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(34,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50)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i/>
          <w:iCs/>
          <w:color w:val="000000"/>
        </w:rPr>
        <w:t>vs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160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(130,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189)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i/>
          <w:iCs/>
          <w:color w:val="000000"/>
        </w:rPr>
        <w:t>P</w:t>
      </w:r>
      <w:r w:rsidR="003746FE" w:rsidRPr="0025203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&lt;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0.001].</w:t>
      </w:r>
    </w:p>
    <w:p w14:paraId="1407C714" w14:textId="2CD8497A" w:rsidR="00A77B3E" w:rsidRPr="00252038" w:rsidRDefault="00000000" w:rsidP="00252038">
      <w:pPr>
        <w:spacing w:line="360" w:lineRule="auto"/>
        <w:ind w:firstLine="240"/>
        <w:jc w:val="both"/>
        <w:rPr>
          <w:rFonts w:ascii="Book Antiqua" w:hAnsi="Book Antiqua"/>
        </w:rPr>
      </w:pPr>
      <w:r w:rsidRPr="00252038">
        <w:rPr>
          <w:rFonts w:ascii="Book Antiqua" w:eastAsia="Book Antiqua" w:hAnsi="Book Antiqua" w:cs="Book Antiqua"/>
          <w:color w:val="000000"/>
        </w:rPr>
        <w:t>All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detected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neoplastic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lesions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were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further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divided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into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three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subgroups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according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to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different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diagnosis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modalities: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LCI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only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group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(detected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by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LCI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only,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i/>
          <w:iCs/>
          <w:color w:val="000000"/>
        </w:rPr>
        <w:t>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=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4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="00DE4284" w:rsidRPr="00252038">
        <w:rPr>
          <w:rFonts w:ascii="Book Antiqua" w:eastAsia="Book Antiqua" w:hAnsi="Book Antiqua" w:cs="Book Antiqua"/>
          <w:color w:val="000000"/>
        </w:rPr>
        <w:t>l</w:t>
      </w:r>
      <w:r w:rsidRPr="00252038">
        <w:rPr>
          <w:rFonts w:ascii="Book Antiqua" w:eastAsia="Book Antiqua" w:hAnsi="Book Antiqua" w:cs="Book Antiqua"/>
          <w:color w:val="000000"/>
        </w:rPr>
        <w:t>esions),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only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group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(detected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by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only,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i/>
          <w:iCs/>
          <w:color w:val="000000"/>
        </w:rPr>
        <w:t>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=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7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="00DE4284" w:rsidRPr="00252038">
        <w:rPr>
          <w:rFonts w:ascii="Book Antiqua" w:eastAsia="Book Antiqua" w:hAnsi="Book Antiqua" w:cs="Book Antiqua"/>
          <w:color w:val="000000"/>
        </w:rPr>
        <w:t>l</w:t>
      </w:r>
      <w:r w:rsidRPr="00252038">
        <w:rPr>
          <w:rFonts w:ascii="Book Antiqua" w:eastAsia="Book Antiqua" w:hAnsi="Book Antiqua" w:cs="Book Antiqua"/>
          <w:color w:val="000000"/>
        </w:rPr>
        <w:t>esions),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LCI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+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group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(detected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by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both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LCI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LCE,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i/>
          <w:iCs/>
          <w:color w:val="000000"/>
        </w:rPr>
        <w:t>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=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34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="00DE4284" w:rsidRPr="00252038">
        <w:rPr>
          <w:rFonts w:ascii="Book Antiqua" w:eastAsia="Book Antiqua" w:hAnsi="Book Antiqua" w:cs="Book Antiqua"/>
          <w:color w:val="000000"/>
        </w:rPr>
        <w:t>l</w:t>
      </w:r>
      <w:r w:rsidRPr="00252038">
        <w:rPr>
          <w:rFonts w:ascii="Book Antiqua" w:eastAsia="Book Antiqua" w:hAnsi="Book Antiqua" w:cs="Book Antiqua"/>
          <w:color w:val="000000"/>
        </w:rPr>
        <w:t>esions).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compared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clinicopathological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features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of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three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groups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Supplementary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Table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1.</w:t>
      </w:r>
      <w:r w:rsidR="003746FE" w:rsidRPr="002520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lesion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location,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morphologic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type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pathology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were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comparable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among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three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groups.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However,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lesion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sizes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of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three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groups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were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significantly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different: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20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(55.8%)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lesions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LCI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+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group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were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&gt;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20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mm;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3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(75%)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lesions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LCI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only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group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were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≤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10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mm;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7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(100%)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lesions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only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group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were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≤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10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mm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(</w:t>
      </w:r>
      <w:r w:rsidRPr="00252038">
        <w:rPr>
          <w:rFonts w:ascii="Book Antiqua" w:eastAsia="Book Antiqua" w:hAnsi="Book Antiqua" w:cs="Book Antiqua"/>
          <w:i/>
          <w:iCs/>
          <w:color w:val="000000"/>
        </w:rPr>
        <w:t>P</w:t>
      </w:r>
      <w:r w:rsidR="003746FE" w:rsidRPr="0025203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=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0.016).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further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compared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lesion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size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LCI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only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group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only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group,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difference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was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not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statistically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significant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(</w:t>
      </w:r>
      <w:r w:rsidRPr="00252038">
        <w:rPr>
          <w:rFonts w:ascii="Book Antiqua" w:eastAsia="Book Antiqua" w:hAnsi="Book Antiqua" w:cs="Book Antiqua"/>
          <w:i/>
          <w:iCs/>
          <w:color w:val="000000"/>
        </w:rPr>
        <w:t>P</w:t>
      </w:r>
      <w:r w:rsidR="003746FE" w:rsidRPr="0025203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=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0.364).</w:t>
      </w:r>
    </w:p>
    <w:p w14:paraId="096CFECB" w14:textId="77777777" w:rsidR="00A77B3E" w:rsidRPr="00252038" w:rsidRDefault="00A77B3E" w:rsidP="00252038">
      <w:pPr>
        <w:spacing w:line="360" w:lineRule="auto"/>
        <w:ind w:firstLine="240"/>
        <w:jc w:val="both"/>
        <w:rPr>
          <w:rFonts w:ascii="Book Antiqua" w:hAnsi="Book Antiqua"/>
        </w:rPr>
      </w:pPr>
    </w:p>
    <w:p w14:paraId="357771E3" w14:textId="189D683F" w:rsidR="00A77B3E" w:rsidRPr="00252038" w:rsidRDefault="00000000" w:rsidP="00252038">
      <w:pPr>
        <w:spacing w:line="360" w:lineRule="auto"/>
        <w:jc w:val="both"/>
        <w:rPr>
          <w:rFonts w:ascii="Book Antiqua" w:hAnsi="Book Antiqua"/>
        </w:rPr>
      </w:pPr>
      <w:r w:rsidRPr="00252038">
        <w:rPr>
          <w:rFonts w:ascii="Book Antiqua" w:eastAsia="Book Antiqua" w:hAnsi="Book Antiqua" w:cs="Book Antiqua"/>
          <w:b/>
          <w:bCs/>
          <w:i/>
          <w:iCs/>
          <w:color w:val="000000"/>
        </w:rPr>
        <w:t>Color</w:t>
      </w:r>
      <w:r w:rsidR="003746FE" w:rsidRPr="0025203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</w:p>
    <w:p w14:paraId="4258D786" w14:textId="2E92A8DB" w:rsidR="00A77B3E" w:rsidRPr="00252038" w:rsidRDefault="00000000" w:rsidP="00252038">
      <w:pPr>
        <w:spacing w:line="360" w:lineRule="auto"/>
        <w:jc w:val="both"/>
        <w:rPr>
          <w:rFonts w:ascii="Book Antiqua" w:hAnsi="Book Antiqua"/>
        </w:rPr>
      </w:pPr>
      <w:r w:rsidRPr="00252038">
        <w:rPr>
          <w:rFonts w:ascii="Book Antiqua" w:eastAsia="Book Antiqua" w:hAnsi="Book Antiqua" w:cs="Book Antiqua"/>
          <w:color w:val="000000"/>
        </w:rPr>
        <w:t>Of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45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neoplastic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lesions,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30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="007F3BF6" w:rsidRPr="00252038">
        <w:rPr>
          <w:rFonts w:ascii="Book Antiqua" w:eastAsia="Book Antiqua" w:hAnsi="Book Antiqua" w:cs="Book Antiqua"/>
          <w:color w:val="000000"/>
        </w:rPr>
        <w:t>l</w:t>
      </w:r>
      <w:r w:rsidRPr="00252038">
        <w:rPr>
          <w:rFonts w:ascii="Book Antiqua" w:eastAsia="Book Antiqua" w:hAnsi="Book Antiqua" w:cs="Book Antiqua"/>
          <w:color w:val="000000"/>
        </w:rPr>
        <w:t>esions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had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endoscopic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images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with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clear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visibility.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Color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analysis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was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conducted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30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="007F3BF6" w:rsidRPr="00252038">
        <w:rPr>
          <w:rFonts w:ascii="Book Antiqua" w:eastAsia="Book Antiqua" w:hAnsi="Book Antiqua" w:cs="Book Antiqua"/>
          <w:color w:val="000000"/>
        </w:rPr>
        <w:t>l</w:t>
      </w:r>
      <w:r w:rsidRPr="00252038">
        <w:rPr>
          <w:rFonts w:ascii="Book Antiqua" w:eastAsia="Book Antiqua" w:hAnsi="Book Antiqua" w:cs="Book Antiqua"/>
          <w:color w:val="000000"/>
        </w:rPr>
        <w:t>esions.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Supplementary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Table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2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compares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color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difference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between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lesion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surrounding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mucosa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WLI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LCI.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found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that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i/>
          <w:iCs/>
          <w:color w:val="000000"/>
        </w:rPr>
        <w:t>ΔE</w:t>
      </w:r>
      <w:r w:rsidR="003746FE" w:rsidRPr="0025203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between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lesions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surrounding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mucosa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was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significantly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higher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LCI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compared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with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WLI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(21.20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±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9.79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i/>
          <w:iCs/>
          <w:color w:val="000000"/>
        </w:rPr>
        <w:t>vs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15.92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±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7.50,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respectively,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i/>
          <w:iCs/>
          <w:color w:val="000000"/>
        </w:rPr>
        <w:t>P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=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0.023).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For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three-dimensional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color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parameters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of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L*a*b*,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52038">
        <w:rPr>
          <w:rFonts w:ascii="Book Antiqua" w:eastAsia="Book Antiqua" w:hAnsi="Book Antiqua" w:cs="Book Antiqua"/>
          <w:i/>
          <w:iCs/>
          <w:color w:val="000000"/>
        </w:rPr>
        <w:t>Δa</w:t>
      </w:r>
      <w:proofErr w:type="spellEnd"/>
      <w:r w:rsidRPr="00252038">
        <w:rPr>
          <w:rFonts w:ascii="Book Antiqua" w:eastAsia="Book Antiqua" w:hAnsi="Book Antiqua" w:cs="Book Antiqua"/>
          <w:color w:val="000000"/>
        </w:rPr>
        <w:t>*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was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higher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LCI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than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WLI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(12.43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±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10.00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i/>
          <w:iCs/>
          <w:color w:val="000000"/>
        </w:rPr>
        <w:t>vs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4.97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±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6.96,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respectively,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i/>
          <w:iCs/>
          <w:color w:val="000000"/>
        </w:rPr>
        <w:t>P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=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0.001),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i/>
          <w:iCs/>
          <w:color w:val="000000"/>
        </w:rPr>
        <w:t>ΔL</w:t>
      </w:r>
      <w:r w:rsidRPr="00252038">
        <w:rPr>
          <w:rFonts w:ascii="Book Antiqua" w:eastAsia="Book Antiqua" w:hAnsi="Book Antiqua" w:cs="Book Antiqua"/>
          <w:color w:val="000000"/>
        </w:rPr>
        <w:t>*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52038">
        <w:rPr>
          <w:rFonts w:ascii="Book Antiqua" w:eastAsia="Book Antiqua" w:hAnsi="Book Antiqua" w:cs="Book Antiqua"/>
          <w:i/>
          <w:iCs/>
          <w:color w:val="000000"/>
        </w:rPr>
        <w:t>Δb</w:t>
      </w:r>
      <w:proofErr w:type="spellEnd"/>
      <w:r w:rsidRPr="00252038">
        <w:rPr>
          <w:rFonts w:ascii="Book Antiqua" w:eastAsia="Book Antiqua" w:hAnsi="Book Antiqua" w:cs="Book Antiqua"/>
          <w:color w:val="000000"/>
        </w:rPr>
        <w:t>*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were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similar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LCI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WLI.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lastRenderedPageBreak/>
        <w:t>further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analyzed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color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difference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between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lesion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surrounding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mucosa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different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neoplastic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pathologies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(LGIN,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HGIN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ESCC)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LCI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mode,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shown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Supplementary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Table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3.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However,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no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significant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differences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i/>
          <w:iCs/>
          <w:color w:val="000000"/>
        </w:rPr>
        <w:t>ΔE</w:t>
      </w:r>
      <w:r w:rsidRPr="00252038">
        <w:rPr>
          <w:rFonts w:ascii="Book Antiqua" w:eastAsia="Book Antiqua" w:hAnsi="Book Antiqua" w:cs="Book Antiqua"/>
          <w:color w:val="000000"/>
        </w:rPr>
        <w:t>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i/>
          <w:iCs/>
          <w:color w:val="000000"/>
        </w:rPr>
        <w:t>ΔL*</w:t>
      </w:r>
      <w:r w:rsidRPr="00252038">
        <w:rPr>
          <w:rFonts w:ascii="Book Antiqua" w:eastAsia="Book Antiqua" w:hAnsi="Book Antiqua" w:cs="Book Antiqua"/>
          <w:color w:val="000000"/>
        </w:rPr>
        <w:t>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52038">
        <w:rPr>
          <w:rFonts w:ascii="Book Antiqua" w:eastAsia="Book Antiqua" w:hAnsi="Book Antiqua" w:cs="Book Antiqua"/>
          <w:i/>
          <w:iCs/>
          <w:color w:val="000000"/>
        </w:rPr>
        <w:t>Δa</w:t>
      </w:r>
      <w:proofErr w:type="spellEnd"/>
      <w:r w:rsidRPr="00252038">
        <w:rPr>
          <w:rFonts w:ascii="Book Antiqua" w:eastAsia="Book Antiqua" w:hAnsi="Book Antiqua" w:cs="Book Antiqua"/>
          <w:i/>
          <w:iCs/>
          <w:color w:val="000000"/>
        </w:rPr>
        <w:t>*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52038">
        <w:rPr>
          <w:rFonts w:ascii="Book Antiqua" w:eastAsia="Book Antiqua" w:hAnsi="Book Antiqua" w:cs="Book Antiqua"/>
          <w:i/>
          <w:iCs/>
          <w:color w:val="000000"/>
        </w:rPr>
        <w:t>Δb</w:t>
      </w:r>
      <w:proofErr w:type="spellEnd"/>
      <w:r w:rsidRPr="00252038">
        <w:rPr>
          <w:rFonts w:ascii="Book Antiqua" w:eastAsia="Book Antiqua" w:hAnsi="Book Antiqua" w:cs="Book Antiqua"/>
          <w:i/>
          <w:iCs/>
          <w:color w:val="000000"/>
        </w:rPr>
        <w:t>*</w:t>
      </w:r>
      <w:r w:rsidR="003746FE" w:rsidRPr="0025203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were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noted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among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three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pathological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types.</w:t>
      </w:r>
    </w:p>
    <w:p w14:paraId="65510326" w14:textId="77777777" w:rsidR="00A77B3E" w:rsidRPr="00252038" w:rsidRDefault="00A77B3E" w:rsidP="00252038">
      <w:pPr>
        <w:spacing w:line="360" w:lineRule="auto"/>
        <w:jc w:val="both"/>
        <w:rPr>
          <w:rFonts w:ascii="Book Antiqua" w:hAnsi="Book Antiqua"/>
        </w:rPr>
      </w:pPr>
    </w:p>
    <w:p w14:paraId="6FF2AFFA" w14:textId="77777777" w:rsidR="00A77B3E" w:rsidRPr="00252038" w:rsidRDefault="00000000" w:rsidP="00252038">
      <w:pPr>
        <w:spacing w:line="360" w:lineRule="auto"/>
        <w:jc w:val="both"/>
        <w:rPr>
          <w:rFonts w:ascii="Book Antiqua" w:hAnsi="Book Antiqua"/>
        </w:rPr>
      </w:pPr>
      <w:r w:rsidRPr="00252038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4C560E98" w14:textId="75AF85EE" w:rsidR="00A77B3E" w:rsidRPr="00252038" w:rsidRDefault="00000000" w:rsidP="00252038">
      <w:pPr>
        <w:spacing w:line="360" w:lineRule="auto"/>
        <w:jc w:val="both"/>
        <w:rPr>
          <w:rFonts w:ascii="Book Antiqua" w:hAnsi="Book Antiqua"/>
        </w:rPr>
      </w:pPr>
      <w:r w:rsidRPr="00252038">
        <w:rPr>
          <w:rFonts w:ascii="Book Antiqua" w:eastAsia="Book Antiqua" w:hAnsi="Book Antiqua" w:cs="Book Antiqua"/>
          <w:color w:val="000000"/>
        </w:rPr>
        <w:t>In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this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prospective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study,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demonstrated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that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sensitivity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specificity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of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LCI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to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detect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ESCC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and/or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precancerous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lesions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(LGIN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or/and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HGIN)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are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acceptable.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specificity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of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LCI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higher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than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that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of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LCE,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differences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sensitivity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between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two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modes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were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not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obvious.</w:t>
      </w:r>
    </w:p>
    <w:p w14:paraId="1C7AB1F7" w14:textId="3D03203A" w:rsidR="00A77B3E" w:rsidRPr="00252038" w:rsidRDefault="00000000" w:rsidP="00252038">
      <w:pPr>
        <w:spacing w:line="360" w:lineRule="auto"/>
        <w:ind w:firstLine="240"/>
        <w:jc w:val="both"/>
        <w:rPr>
          <w:rFonts w:ascii="Book Antiqua" w:hAnsi="Book Antiqua"/>
        </w:rPr>
      </w:pPr>
      <w:r w:rsidRPr="00252038">
        <w:rPr>
          <w:rFonts w:ascii="Book Antiqua" w:eastAsia="Book Antiqua" w:hAnsi="Book Antiqua" w:cs="Book Antiqua"/>
          <w:color w:val="000000"/>
        </w:rPr>
        <w:t>Previous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studies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have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reported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utility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of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detection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of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esophageal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52038">
        <w:rPr>
          <w:rFonts w:ascii="Book Antiqua" w:eastAsia="Book Antiqua" w:hAnsi="Book Antiqua" w:cs="Book Antiqua"/>
          <w:color w:val="000000"/>
        </w:rPr>
        <w:t>cancer</w:t>
      </w:r>
      <w:r w:rsidRPr="00252038"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 w:rsidRPr="00252038">
        <w:rPr>
          <w:rFonts w:ascii="Book Antiqua" w:eastAsia="Book Antiqua" w:hAnsi="Book Antiqua" w:cs="Book Antiqua"/>
          <w:color w:val="000000"/>
          <w:szCs w:val="20"/>
          <w:vertAlign w:val="superscript"/>
        </w:rPr>
        <w:t>7,10-12]</w:t>
      </w:r>
      <w:r w:rsidRPr="00252038">
        <w:rPr>
          <w:rFonts w:ascii="Book Antiqua" w:eastAsia="Book Antiqua" w:hAnsi="Book Antiqua" w:cs="Book Antiqua"/>
          <w:color w:val="000000"/>
        </w:rPr>
        <w:t>.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has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served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reference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technique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patients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high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risk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for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esophageal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52038">
        <w:rPr>
          <w:rFonts w:ascii="Book Antiqua" w:eastAsia="Book Antiqua" w:hAnsi="Book Antiqua" w:cs="Book Antiqua"/>
          <w:color w:val="000000"/>
        </w:rPr>
        <w:t>cancer</w:t>
      </w:r>
      <w:r w:rsidRPr="00252038"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 w:rsidRPr="00252038">
        <w:rPr>
          <w:rFonts w:ascii="Book Antiqua" w:eastAsia="Book Antiqua" w:hAnsi="Book Antiqua" w:cs="Book Antiqua"/>
          <w:color w:val="000000"/>
          <w:szCs w:val="20"/>
          <w:vertAlign w:val="superscript"/>
        </w:rPr>
        <w:t>8,9]</w:t>
      </w:r>
      <w:r w:rsidRPr="00252038">
        <w:rPr>
          <w:rFonts w:ascii="Book Antiqua" w:eastAsia="Book Antiqua" w:hAnsi="Book Antiqua" w:cs="Book Antiqua"/>
          <w:color w:val="000000"/>
        </w:rPr>
        <w:t>.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Nevertheless,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not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suitable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for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general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population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screening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given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its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side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52038">
        <w:rPr>
          <w:rFonts w:ascii="Book Antiqua" w:eastAsia="Book Antiqua" w:hAnsi="Book Antiqua" w:cs="Book Antiqua"/>
          <w:color w:val="000000"/>
        </w:rPr>
        <w:t>effects</w:t>
      </w:r>
      <w:r w:rsidRPr="00252038"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 w:rsidRPr="00252038">
        <w:rPr>
          <w:rFonts w:ascii="Book Antiqua" w:eastAsia="Book Antiqua" w:hAnsi="Book Antiqua" w:cs="Book Antiqua"/>
          <w:color w:val="000000"/>
          <w:szCs w:val="20"/>
          <w:vertAlign w:val="superscript"/>
        </w:rPr>
        <w:t>16,17]</w:t>
      </w:r>
      <w:r w:rsidRPr="00252038">
        <w:rPr>
          <w:rFonts w:ascii="Book Antiqua" w:eastAsia="Book Antiqua" w:hAnsi="Book Antiqua" w:cs="Book Antiqua"/>
          <w:color w:val="000000"/>
        </w:rPr>
        <w:t>.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type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of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enhanced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endoscopy,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some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studies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have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shown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that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narrow-band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imaging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comparable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to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detecting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esophageal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cancer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due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to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its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excellent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sensitivity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52038">
        <w:rPr>
          <w:rFonts w:ascii="Book Antiqua" w:eastAsia="Book Antiqua" w:hAnsi="Book Antiqua" w:cs="Book Antiqua"/>
          <w:color w:val="000000"/>
        </w:rPr>
        <w:t>specificity</w:t>
      </w:r>
      <w:r w:rsidRPr="00252038"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 w:rsidRPr="00252038">
        <w:rPr>
          <w:rFonts w:ascii="Book Antiqua" w:eastAsia="Book Antiqua" w:hAnsi="Book Antiqua" w:cs="Book Antiqua"/>
          <w:color w:val="000000"/>
          <w:szCs w:val="20"/>
          <w:vertAlign w:val="superscript"/>
        </w:rPr>
        <w:t>13-15]</w:t>
      </w:r>
      <w:r w:rsidRPr="00252038">
        <w:rPr>
          <w:rFonts w:ascii="Book Antiqua" w:eastAsia="Book Antiqua" w:hAnsi="Book Antiqua" w:cs="Book Antiqua"/>
          <w:color w:val="000000"/>
        </w:rPr>
        <w:t>.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Narrow-band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imaging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typically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combined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with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magnifying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endoscopy,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requirements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for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hospitals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operators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are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relatively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high.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LCI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novel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enhanced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endoscopic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technique,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Ono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3746FE" w:rsidRPr="0025203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252038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252038"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 w:rsidRPr="00252038">
        <w:rPr>
          <w:rFonts w:ascii="Book Antiqua" w:eastAsia="Book Antiqua" w:hAnsi="Book Antiqua" w:cs="Book Antiqua"/>
          <w:color w:val="000000"/>
          <w:szCs w:val="20"/>
          <w:vertAlign w:val="superscript"/>
        </w:rPr>
        <w:t>20]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reported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that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detection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rate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of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LCI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diagnosis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of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neoplastic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lesions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upper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gastrointestinal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tract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1.67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times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higher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than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that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of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WLI.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Yi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3746FE" w:rsidRPr="0025203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252038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252038"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 w:rsidRPr="00252038">
        <w:rPr>
          <w:rFonts w:ascii="Book Antiqua" w:eastAsia="Book Antiqua" w:hAnsi="Book Antiqua" w:cs="Book Antiqua"/>
          <w:color w:val="000000"/>
          <w:szCs w:val="20"/>
          <w:vertAlign w:val="superscript"/>
        </w:rPr>
        <w:t>25]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compared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LCI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detection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of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multiple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primary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esophageal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cancers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primary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ESCC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patients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found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that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both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modalities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exhibited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great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value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for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multiple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primary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esophageal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cancers.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However,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no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study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has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compared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their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screening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ability.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To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best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of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our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knowledge,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this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was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first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prospective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study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to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compare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effectiveness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of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LCI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screening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esophageal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cancer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precancerous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lesions.</w:t>
      </w:r>
    </w:p>
    <w:p w14:paraId="2A0A14EB" w14:textId="405DD740" w:rsidR="00A77B3E" w:rsidRPr="00252038" w:rsidRDefault="00000000" w:rsidP="00252038">
      <w:pPr>
        <w:spacing w:line="360" w:lineRule="auto"/>
        <w:ind w:firstLine="240"/>
        <w:jc w:val="both"/>
        <w:rPr>
          <w:rFonts w:ascii="Book Antiqua" w:hAnsi="Book Antiqua"/>
        </w:rPr>
      </w:pP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present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results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showed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that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LCI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significantly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more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specific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than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(92.4%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i/>
          <w:iCs/>
          <w:color w:val="000000"/>
        </w:rPr>
        <w:t>vs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87.0%,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i/>
          <w:iCs/>
          <w:color w:val="000000"/>
        </w:rPr>
        <w:t>P</w:t>
      </w:r>
      <w:r w:rsidR="003746FE" w:rsidRPr="0025203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=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0.0023),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both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modes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exhibited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high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sensitivity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for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detecting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neoplastic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lesions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(LGIN/HGIN/ESCC)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(83.7%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i/>
          <w:iCs/>
          <w:color w:val="000000"/>
        </w:rPr>
        <w:t>vs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90.7%,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i/>
          <w:iCs/>
          <w:color w:val="000000"/>
        </w:rPr>
        <w:t>P</w:t>
      </w:r>
      <w:r w:rsidR="003746FE" w:rsidRPr="0025203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=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0.520).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lesions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were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all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pathologically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diagnosed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LGIN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(7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="00D8436D" w:rsidRPr="00252038">
        <w:rPr>
          <w:rFonts w:ascii="Book Antiqua" w:eastAsia="Book Antiqua" w:hAnsi="Book Antiqua" w:cs="Book Antiqua"/>
          <w:color w:val="000000"/>
        </w:rPr>
        <w:t>l</w:t>
      </w:r>
      <w:r w:rsidRPr="00252038">
        <w:rPr>
          <w:rFonts w:ascii="Book Antiqua" w:eastAsia="Book Antiqua" w:hAnsi="Book Antiqua" w:cs="Book Antiqua"/>
          <w:color w:val="000000"/>
        </w:rPr>
        <w:t>esions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LCI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4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LCE).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Therefore,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our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study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results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were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consistent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with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previously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published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data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reporting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that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sensitivity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of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lastRenderedPageBreak/>
        <w:t>narrow-band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imaging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52038">
        <w:rPr>
          <w:rFonts w:ascii="Book Antiqua" w:eastAsia="Book Antiqua" w:hAnsi="Book Antiqua" w:cs="Book Antiqua"/>
          <w:color w:val="000000"/>
        </w:rPr>
        <w:t>Lugol</w:t>
      </w:r>
      <w:proofErr w:type="spellEnd"/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for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diagnosis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of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ESCC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and/or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HGIN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was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approximately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100</w:t>
      </w:r>
      <w:proofErr w:type="gramStart"/>
      <w:r w:rsidRPr="00252038">
        <w:rPr>
          <w:rFonts w:ascii="Book Antiqua" w:eastAsia="Book Antiqua" w:hAnsi="Book Antiqua" w:cs="Book Antiqua"/>
          <w:color w:val="000000"/>
        </w:rPr>
        <w:t>%</w:t>
      </w:r>
      <w:r w:rsidRPr="00252038"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 w:rsidRPr="00252038">
        <w:rPr>
          <w:rFonts w:ascii="Book Antiqua" w:eastAsia="Book Antiqua" w:hAnsi="Book Antiqua" w:cs="Book Antiqua"/>
          <w:color w:val="000000"/>
          <w:szCs w:val="20"/>
          <w:vertAlign w:val="superscript"/>
        </w:rPr>
        <w:t>13,14]</w:t>
      </w:r>
      <w:r w:rsidRPr="00252038">
        <w:rPr>
          <w:rFonts w:ascii="Book Antiqua" w:eastAsia="Book Antiqua" w:hAnsi="Book Antiqua" w:cs="Book Antiqua"/>
          <w:color w:val="000000"/>
        </w:rPr>
        <w:t>.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LCI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only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group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included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lesion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approximately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4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cm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length,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no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unstained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areas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were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observed.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Based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endoscopic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findings,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thought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that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was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erosive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mucosal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lesion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caused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by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gastric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acid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reflux.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Our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results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indicate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that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capability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of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LCI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to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detect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neoplastic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lesions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acceptable.</w:t>
      </w:r>
    </w:p>
    <w:p w14:paraId="5FD13A16" w14:textId="4D93BFFE" w:rsidR="00A77B3E" w:rsidRPr="00252038" w:rsidRDefault="00000000" w:rsidP="00252038">
      <w:pPr>
        <w:spacing w:line="360" w:lineRule="auto"/>
        <w:ind w:firstLine="240"/>
        <w:jc w:val="both"/>
        <w:rPr>
          <w:rFonts w:ascii="Book Antiqua" w:hAnsi="Book Antiqua"/>
        </w:rPr>
      </w:pP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LCI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technique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convenient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for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clinical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endoscopists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to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use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with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Fujiﬁlm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system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because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imaging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modes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can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easily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be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switched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during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examination.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Thus,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process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not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time-consuming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iodine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staining.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our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research,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median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LCI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procedure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time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was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significantly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shorter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than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for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(42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i/>
          <w:iCs/>
          <w:color w:val="000000"/>
        </w:rPr>
        <w:t>vs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160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i/>
          <w:iCs/>
          <w:color w:val="000000"/>
        </w:rPr>
        <w:t>P</w:t>
      </w:r>
      <w:r w:rsidR="003746FE" w:rsidRPr="0025203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&lt;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0.001).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addition,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52038">
        <w:rPr>
          <w:rFonts w:ascii="Book Antiqua" w:eastAsia="Book Antiqua" w:hAnsi="Book Antiqua" w:cs="Book Antiqua"/>
          <w:color w:val="000000"/>
        </w:rPr>
        <w:t>Lugol</w:t>
      </w:r>
      <w:proofErr w:type="spellEnd"/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solution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can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irritate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mucosa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may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cause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many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side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effects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(chemical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esophagitis,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laryngitis,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bronchopneumonia,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chest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pain,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52038">
        <w:rPr>
          <w:rFonts w:ascii="Book Antiqua" w:eastAsia="Book Antiqua" w:hAnsi="Book Antiqua" w:cs="Book Antiqua"/>
          <w:color w:val="000000"/>
        </w:rPr>
        <w:t>esophagospasm</w:t>
      </w:r>
      <w:proofErr w:type="spellEnd"/>
      <w:r w:rsidRPr="00252038">
        <w:rPr>
          <w:rFonts w:ascii="Book Antiqua" w:eastAsia="Book Antiqua" w:hAnsi="Book Antiqua" w:cs="Book Antiqua"/>
          <w:color w:val="000000"/>
        </w:rPr>
        <w:t>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gastritis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52038">
        <w:rPr>
          <w:rFonts w:ascii="Book Antiqua" w:eastAsia="Book Antiqua" w:hAnsi="Book Antiqua" w:cs="Book Antiqua"/>
          <w:color w:val="000000"/>
        </w:rPr>
        <w:t>hypersensitivity)</w:t>
      </w:r>
      <w:r w:rsidRPr="00252038"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 w:rsidRPr="00252038">
        <w:rPr>
          <w:rFonts w:ascii="Book Antiqua" w:eastAsia="Book Antiqua" w:hAnsi="Book Antiqua" w:cs="Book Antiqua"/>
          <w:color w:val="000000"/>
          <w:szCs w:val="20"/>
          <w:vertAlign w:val="superscript"/>
        </w:rPr>
        <w:t>16,17]</w:t>
      </w:r>
      <w:r w:rsidRPr="00252038">
        <w:rPr>
          <w:rFonts w:ascii="Book Antiqua" w:eastAsia="Book Antiqua" w:hAnsi="Book Antiqua" w:cs="Book Antiqua"/>
          <w:color w:val="000000"/>
        </w:rPr>
        <w:t>.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clinical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practice,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upper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of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52038">
        <w:rPr>
          <w:rFonts w:ascii="Book Antiqua" w:eastAsia="Book Antiqua" w:hAnsi="Book Antiqua" w:cs="Book Antiqua"/>
          <w:color w:val="000000"/>
        </w:rPr>
        <w:t>Lugol</w:t>
      </w:r>
      <w:proofErr w:type="spellEnd"/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staining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site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generally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less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than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20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cm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from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incisor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given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high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risk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of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solution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aspiration.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Therefore,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difficult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to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detect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cervical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esophageal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lesions,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which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reduces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detection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of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synchronous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metachronous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neoplastic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lesions.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Therefore,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LCI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technique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more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useful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for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diagnosis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of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ESCC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precancerous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lesions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given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mild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mucosal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irritation.</w:t>
      </w:r>
    </w:p>
    <w:p w14:paraId="78AE391A" w14:textId="31C74D7A" w:rsidR="00A77B3E" w:rsidRPr="00252038" w:rsidRDefault="00000000" w:rsidP="00252038">
      <w:pPr>
        <w:spacing w:line="360" w:lineRule="auto"/>
        <w:ind w:firstLine="240"/>
        <w:jc w:val="both"/>
        <w:rPr>
          <w:rFonts w:ascii="Book Antiqua" w:hAnsi="Book Antiqua"/>
        </w:rPr>
      </w:pPr>
      <w:r w:rsidRPr="00252038">
        <w:rPr>
          <w:rFonts w:ascii="Book Antiqua" w:eastAsia="Book Antiqua" w:hAnsi="Book Antiqua" w:cs="Book Antiqua"/>
          <w:color w:val="000000"/>
        </w:rPr>
        <w:t>After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color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analysis,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found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that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color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difference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between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lesion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surrounding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mucosa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was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greater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for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LCI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compared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with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WLI.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results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demonstrated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that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lesion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was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more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visible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LCI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mode,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which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consistent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with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previous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52038">
        <w:rPr>
          <w:rFonts w:ascii="Book Antiqua" w:eastAsia="Book Antiqua" w:hAnsi="Book Antiqua" w:cs="Book Antiqua"/>
          <w:color w:val="000000"/>
        </w:rPr>
        <w:t>studies</w:t>
      </w:r>
      <w:r w:rsidRPr="00252038"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 w:rsidRPr="00252038">
        <w:rPr>
          <w:rFonts w:ascii="Book Antiqua" w:eastAsia="Book Antiqua" w:hAnsi="Book Antiqua" w:cs="Book Antiqua"/>
          <w:color w:val="000000"/>
          <w:szCs w:val="20"/>
          <w:vertAlign w:val="superscript"/>
        </w:rPr>
        <w:t>18,19,21,22]</w:t>
      </w:r>
      <w:r w:rsidRPr="00252038">
        <w:rPr>
          <w:rFonts w:ascii="Book Antiqua" w:eastAsia="Book Antiqua" w:hAnsi="Book Antiqua" w:cs="Book Antiqua"/>
          <w:color w:val="000000"/>
        </w:rPr>
        <w:t>.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Kobayashi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52038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252038"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 w:rsidRPr="00252038">
        <w:rPr>
          <w:rFonts w:ascii="Book Antiqua" w:eastAsia="Book Antiqua" w:hAnsi="Book Antiqua" w:cs="Book Antiqua"/>
          <w:color w:val="000000"/>
          <w:szCs w:val="20"/>
          <w:vertAlign w:val="superscript"/>
        </w:rPr>
        <w:t>21]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investigated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relationship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between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color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information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invasion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depth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of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ESCC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LCI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mode.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found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that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color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difference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was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greater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muscularis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mucosa/submucosa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invading</w:t>
      </w:r>
      <w:r w:rsidRPr="00252038">
        <w:rPr>
          <w:rFonts w:ascii="MS Mincho" w:eastAsia="MS Mincho" w:hAnsi="MS Mincho" w:cs="MS Mincho" w:hint="eastAsia"/>
          <w:color w:val="000000"/>
        </w:rPr>
        <w:t> </w:t>
      </w:r>
      <w:r w:rsidRPr="00252038">
        <w:rPr>
          <w:rFonts w:ascii="Book Antiqua" w:eastAsia="Book Antiqua" w:hAnsi="Book Antiqua" w:cs="Book Antiqua"/>
          <w:color w:val="000000"/>
        </w:rPr>
        <w:t>≤</w:t>
      </w:r>
      <w:r w:rsidRPr="00252038">
        <w:rPr>
          <w:rFonts w:ascii="MS Mincho" w:eastAsia="MS Mincho" w:hAnsi="MS Mincho" w:cs="MS Mincho" w:hint="eastAsia"/>
          <w:color w:val="000000"/>
        </w:rPr>
        <w:t> </w:t>
      </w:r>
      <w:r w:rsidRPr="00252038">
        <w:rPr>
          <w:rFonts w:ascii="Book Antiqua" w:eastAsia="Book Antiqua" w:hAnsi="Book Antiqua" w:cs="Book Antiqua"/>
          <w:color w:val="000000"/>
        </w:rPr>
        <w:t>200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52038">
        <w:rPr>
          <w:rFonts w:ascii="Book Antiqua" w:eastAsia="Book Antiqua" w:hAnsi="Book Antiqua" w:cs="Book Antiqua"/>
          <w:color w:val="000000"/>
        </w:rPr>
        <w:t>μm</w:t>
      </w:r>
      <w:proofErr w:type="spellEnd"/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below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inferior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margin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of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muscularis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mucosa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deeper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lesions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compared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with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epithelium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lamina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propria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mucosa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lesions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using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LCI.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However,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did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not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compare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color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differences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between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ESCC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precancerous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lesions.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our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study,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further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compared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color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difference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of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different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neoplastic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pathologies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LCI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mode,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differences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among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LGIN,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HGIN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ESCC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were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not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significant.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Notably,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52038">
        <w:rPr>
          <w:rFonts w:ascii="Book Antiqua" w:eastAsia="Book Antiqua" w:hAnsi="Book Antiqua" w:cs="Book Antiqua"/>
          <w:color w:val="000000"/>
        </w:rPr>
        <w:t>Tsunoda</w:t>
      </w:r>
      <w:proofErr w:type="spellEnd"/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52038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252038"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 w:rsidRPr="00252038">
        <w:rPr>
          <w:rFonts w:ascii="Book Antiqua" w:eastAsia="Book Antiqua" w:hAnsi="Book Antiqua" w:cs="Book Antiqua"/>
          <w:color w:val="000000"/>
          <w:szCs w:val="20"/>
          <w:vertAlign w:val="superscript"/>
        </w:rPr>
        <w:t>35]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reported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case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using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LCI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blue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laser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imaging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with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52038">
        <w:rPr>
          <w:rFonts w:ascii="Book Antiqua" w:eastAsia="Book Antiqua" w:hAnsi="Book Antiqua" w:cs="Book Antiqua"/>
          <w:color w:val="000000"/>
        </w:rPr>
        <w:t>Lugol</w:t>
      </w:r>
      <w:proofErr w:type="spellEnd"/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staining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to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provide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accurate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diagnosis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of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ESCC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squamous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intraepithelial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neoplasia.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Therefore,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whether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LCI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lastRenderedPageBreak/>
        <w:t>blue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laser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imaging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combined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with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52038">
        <w:rPr>
          <w:rFonts w:ascii="Book Antiqua" w:eastAsia="Book Antiqua" w:hAnsi="Book Antiqua" w:cs="Book Antiqua"/>
          <w:color w:val="000000"/>
        </w:rPr>
        <w:t>Lugol</w:t>
      </w:r>
      <w:proofErr w:type="spellEnd"/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staining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can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be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used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to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evaluate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esophageal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neoplastic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lesions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before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endoscopic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treatment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deserves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further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study.</w:t>
      </w:r>
    </w:p>
    <w:p w14:paraId="4ED195DA" w14:textId="640D09B8" w:rsidR="00A77B3E" w:rsidRPr="00252038" w:rsidRDefault="00000000" w:rsidP="00252038">
      <w:pPr>
        <w:spacing w:line="360" w:lineRule="auto"/>
        <w:ind w:firstLine="240"/>
        <w:jc w:val="both"/>
        <w:rPr>
          <w:rFonts w:ascii="Book Antiqua" w:hAnsi="Book Antiqua"/>
        </w:rPr>
      </w:pPr>
      <w:r w:rsidRPr="00252038">
        <w:rPr>
          <w:rFonts w:ascii="Book Antiqua" w:eastAsia="Book Antiqua" w:hAnsi="Book Antiqua" w:cs="Book Antiqua"/>
          <w:color w:val="000000"/>
        </w:rPr>
        <w:t>There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are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some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limitations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our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study.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First,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number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of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lesions,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especially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neoplastic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lesions,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was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low.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Second,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LCI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can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be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performed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sequentially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during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same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endoscopy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procedure,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but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impossible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to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perform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them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reverse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order.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Thus,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were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unable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to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perform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random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crossover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trial.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Third,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images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obtained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this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study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included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two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arbitrary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regions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of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interest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lesion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mucosa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surrounding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mucosa,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which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may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have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sampling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errors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affected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measurement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results.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However,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for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WLI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LCI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modes,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choose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similar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distance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angle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images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to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calculate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color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values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to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reduce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influence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of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color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differences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based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various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conditions.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future,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need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to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conduct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multicenter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study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collect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more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neoplastic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lesions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to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further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evaluate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usefulness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of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LCI.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Further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evaluation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of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validity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of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LCI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diagnosing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depth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of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invasion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of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ESCC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also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warranted.</w:t>
      </w:r>
    </w:p>
    <w:p w14:paraId="596EAC54" w14:textId="77777777" w:rsidR="00A77B3E" w:rsidRPr="00252038" w:rsidRDefault="00A77B3E" w:rsidP="00252038">
      <w:pPr>
        <w:spacing w:line="360" w:lineRule="auto"/>
        <w:jc w:val="both"/>
        <w:rPr>
          <w:rFonts w:ascii="Book Antiqua" w:hAnsi="Book Antiqua"/>
        </w:rPr>
      </w:pPr>
    </w:p>
    <w:p w14:paraId="05D5EE15" w14:textId="77777777" w:rsidR="00A77B3E" w:rsidRPr="00252038" w:rsidRDefault="00000000" w:rsidP="00252038">
      <w:pPr>
        <w:spacing w:line="360" w:lineRule="auto"/>
        <w:jc w:val="both"/>
        <w:rPr>
          <w:rFonts w:ascii="Book Antiqua" w:hAnsi="Book Antiqua"/>
        </w:rPr>
      </w:pPr>
      <w:r w:rsidRPr="00252038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7B1B4DC1" w14:textId="1212C255" w:rsidR="00A77B3E" w:rsidRPr="00252038" w:rsidRDefault="00000000" w:rsidP="00252038">
      <w:pPr>
        <w:spacing w:line="360" w:lineRule="auto"/>
        <w:jc w:val="both"/>
        <w:rPr>
          <w:rFonts w:ascii="Book Antiqua" w:hAnsi="Book Antiqua"/>
        </w:rPr>
      </w:pPr>
      <w:r w:rsidRPr="00252038">
        <w:rPr>
          <w:rFonts w:ascii="Book Antiqua" w:eastAsia="Book Antiqua" w:hAnsi="Book Antiqua" w:cs="Book Antiqua"/>
          <w:color w:val="000000"/>
        </w:rPr>
        <w:t>Our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study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confirmed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that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LCI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efficient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specific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for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surveillance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of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ESCC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without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causing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discomfort.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future,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LCI,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promising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screening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strategy,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could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replace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screening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of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esophageal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neoplastic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lesions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general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population.</w:t>
      </w:r>
    </w:p>
    <w:p w14:paraId="6182D2CE" w14:textId="77777777" w:rsidR="00A77B3E" w:rsidRPr="00252038" w:rsidRDefault="00A77B3E" w:rsidP="00252038">
      <w:pPr>
        <w:spacing w:line="360" w:lineRule="auto"/>
        <w:jc w:val="both"/>
        <w:rPr>
          <w:rFonts w:ascii="Book Antiqua" w:hAnsi="Book Antiqua"/>
        </w:rPr>
      </w:pPr>
    </w:p>
    <w:p w14:paraId="72DE260A" w14:textId="02A74E54" w:rsidR="00A77B3E" w:rsidRPr="00252038" w:rsidRDefault="00000000" w:rsidP="00252038">
      <w:pPr>
        <w:spacing w:line="360" w:lineRule="auto"/>
        <w:jc w:val="both"/>
        <w:rPr>
          <w:rFonts w:ascii="Book Antiqua" w:hAnsi="Book Antiqua"/>
        </w:rPr>
      </w:pPr>
      <w:r w:rsidRPr="00252038"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3746FE" w:rsidRPr="00252038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252038"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4F663B7A" w14:textId="0036246F" w:rsidR="00A77B3E" w:rsidRPr="00252038" w:rsidRDefault="00000000" w:rsidP="00252038">
      <w:pPr>
        <w:spacing w:line="360" w:lineRule="auto"/>
        <w:jc w:val="both"/>
        <w:rPr>
          <w:rFonts w:ascii="Book Antiqua" w:hAnsi="Book Antiqua"/>
        </w:rPr>
      </w:pPr>
      <w:r w:rsidRPr="00252038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3746FE" w:rsidRPr="00252038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20049C40" w14:textId="1D0A7D14" w:rsidR="00A77B3E" w:rsidRPr="00252038" w:rsidRDefault="00000000" w:rsidP="00252038">
      <w:pPr>
        <w:spacing w:line="360" w:lineRule="auto"/>
        <w:jc w:val="both"/>
        <w:rPr>
          <w:rFonts w:ascii="Book Antiqua" w:hAnsi="Book Antiqua"/>
        </w:rPr>
      </w:pPr>
      <w:proofErr w:type="spellStart"/>
      <w:r w:rsidRPr="00252038">
        <w:rPr>
          <w:rFonts w:ascii="Book Antiqua" w:eastAsia="Book Antiqua" w:hAnsi="Book Antiqua" w:cs="Book Antiqua"/>
          <w:color w:val="000000"/>
        </w:rPr>
        <w:t>Lugol</w:t>
      </w:r>
      <w:proofErr w:type="spellEnd"/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chromoendoscopy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(LCE)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has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served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standard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screening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technique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high-risk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patients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with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esophageal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cancer.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Nevertheless,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not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suitable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for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general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population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screening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given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its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side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effects.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Linked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color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imaging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(LCI)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novel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image-enhanced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endoscopic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technique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that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can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distinguish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subtle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differences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mucosal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color.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would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be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beneficial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for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general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population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if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can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provide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similar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  <w:shd w:val="clear" w:color="auto" w:fill="FCFDFE"/>
        </w:rPr>
        <w:t>diagnostic</w:t>
      </w:r>
      <w:r w:rsidR="003746FE" w:rsidRPr="00252038">
        <w:rPr>
          <w:rFonts w:ascii="Book Antiqua" w:eastAsia="Book Antiqua" w:hAnsi="Book Antiqua" w:cs="Book Antiqua"/>
          <w:color w:val="000000"/>
          <w:shd w:val="clear" w:color="auto" w:fill="FCFDFE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  <w:shd w:val="clear" w:color="auto" w:fill="FCFDFE"/>
        </w:rPr>
        <w:t>performance</w:t>
      </w:r>
      <w:r w:rsidR="003746FE" w:rsidRPr="00252038">
        <w:rPr>
          <w:rFonts w:ascii="Book Antiqua" w:eastAsia="Book Antiqua" w:hAnsi="Book Antiqua" w:cs="Book Antiqua"/>
          <w:color w:val="000000"/>
          <w:shd w:val="clear" w:color="auto" w:fill="FCFDFE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  <w:shd w:val="clear" w:color="auto" w:fill="FCFDFE"/>
        </w:rPr>
        <w:t>to</w:t>
      </w:r>
      <w:r w:rsidR="003746FE" w:rsidRPr="00252038">
        <w:rPr>
          <w:rFonts w:ascii="Book Antiqua" w:eastAsia="Book Antiqua" w:hAnsi="Book Antiqua" w:cs="Book Antiqua"/>
          <w:color w:val="000000"/>
          <w:shd w:val="clear" w:color="auto" w:fill="FCFDFE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  <w:shd w:val="clear" w:color="auto" w:fill="FCFDFE"/>
        </w:rPr>
        <w:t>LCI.</w:t>
      </w:r>
    </w:p>
    <w:p w14:paraId="6BEB106C" w14:textId="77777777" w:rsidR="00A77B3E" w:rsidRPr="00252038" w:rsidRDefault="00A77B3E" w:rsidP="00252038">
      <w:pPr>
        <w:spacing w:line="360" w:lineRule="auto"/>
        <w:jc w:val="both"/>
        <w:rPr>
          <w:rFonts w:ascii="Book Antiqua" w:hAnsi="Book Antiqua"/>
        </w:rPr>
      </w:pPr>
    </w:p>
    <w:p w14:paraId="33E202E2" w14:textId="14D3826B" w:rsidR="00A77B3E" w:rsidRPr="00252038" w:rsidRDefault="00000000" w:rsidP="00252038">
      <w:pPr>
        <w:spacing w:line="360" w:lineRule="auto"/>
        <w:jc w:val="both"/>
        <w:rPr>
          <w:rFonts w:ascii="Book Antiqua" w:hAnsi="Book Antiqua"/>
        </w:rPr>
      </w:pPr>
      <w:r w:rsidRPr="00252038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3746FE" w:rsidRPr="00252038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0095777D" w14:textId="7162081F" w:rsidR="00A77B3E" w:rsidRPr="00252038" w:rsidRDefault="00000000" w:rsidP="00252038">
      <w:pPr>
        <w:spacing w:line="360" w:lineRule="auto"/>
        <w:jc w:val="both"/>
        <w:rPr>
          <w:rFonts w:ascii="Book Antiqua" w:hAnsi="Book Antiqua"/>
        </w:rPr>
      </w:pPr>
      <w:r w:rsidRPr="00252038">
        <w:rPr>
          <w:rFonts w:ascii="Book Antiqua" w:eastAsia="Book Antiqua" w:hAnsi="Book Antiqua" w:cs="Book Antiqua"/>
          <w:color w:val="000000"/>
        </w:rPr>
        <w:lastRenderedPageBreak/>
        <w:t>We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compared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diagnostic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performance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of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LCI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with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detecting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="00D44541" w:rsidRPr="00252038">
        <w:rPr>
          <w:rFonts w:ascii="Book Antiqua" w:eastAsia="Book Antiqua" w:hAnsi="Book Antiqua" w:cs="Book Antiqua"/>
          <w:color w:val="000000"/>
        </w:rPr>
        <w:t>esophageal squamous cell carcinoma (ESCC)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precancerous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lesions.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If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LCI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can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replace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detecting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esophageal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neoplastic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lesions,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would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be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useful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for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esophageal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screening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general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population.</w:t>
      </w:r>
    </w:p>
    <w:p w14:paraId="0115B2A8" w14:textId="77777777" w:rsidR="00A77B3E" w:rsidRPr="00252038" w:rsidRDefault="00A77B3E" w:rsidP="00252038">
      <w:pPr>
        <w:spacing w:line="360" w:lineRule="auto"/>
        <w:jc w:val="both"/>
        <w:rPr>
          <w:rFonts w:ascii="Book Antiqua" w:hAnsi="Book Antiqua"/>
        </w:rPr>
      </w:pPr>
    </w:p>
    <w:p w14:paraId="38738C02" w14:textId="60CC424C" w:rsidR="00A77B3E" w:rsidRPr="00252038" w:rsidRDefault="00000000" w:rsidP="00252038">
      <w:pPr>
        <w:spacing w:line="360" w:lineRule="auto"/>
        <w:jc w:val="both"/>
        <w:rPr>
          <w:rFonts w:ascii="Book Antiqua" w:hAnsi="Book Antiqua"/>
        </w:rPr>
      </w:pPr>
      <w:r w:rsidRPr="00252038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3746FE" w:rsidRPr="00252038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43CEF7D0" w14:textId="088CC247" w:rsidR="00A77B3E" w:rsidRPr="00252038" w:rsidRDefault="00000000" w:rsidP="00252038">
      <w:pPr>
        <w:spacing w:line="360" w:lineRule="auto"/>
        <w:jc w:val="both"/>
        <w:rPr>
          <w:rFonts w:ascii="Book Antiqua" w:hAnsi="Book Antiqua"/>
        </w:rPr>
      </w:pPr>
      <w:r w:rsidRPr="00252038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3746FE" w:rsidRPr="0025203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novel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image-enhanced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endoscopic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technique,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LCI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has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been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confirmed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to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be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superior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to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white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light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imaging</w:t>
      </w:r>
      <w:r w:rsidR="00D44541" w:rsidRPr="00252038">
        <w:rPr>
          <w:rFonts w:ascii="Book Antiqua" w:eastAsia="Book Antiqua" w:hAnsi="Book Antiqua" w:cs="Book Antiqua"/>
          <w:color w:val="000000"/>
        </w:rPr>
        <w:t xml:space="preserve"> (WLI)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detecting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neoplastic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lesions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upper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gastrointestinal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tract.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aimed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to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confirm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3746FE" w:rsidRPr="0025203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  <w:shd w:val="clear" w:color="auto" w:fill="FCFDFE"/>
        </w:rPr>
        <w:t>diagnostic</w:t>
      </w:r>
      <w:r w:rsidR="003746FE" w:rsidRPr="00252038">
        <w:rPr>
          <w:rFonts w:ascii="Book Antiqua" w:eastAsia="Book Antiqua" w:hAnsi="Book Antiqua" w:cs="Book Antiqua"/>
          <w:color w:val="000000"/>
          <w:shd w:val="clear" w:color="auto" w:fill="FCFDFE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  <w:shd w:val="clear" w:color="auto" w:fill="FCFDFE"/>
        </w:rPr>
        <w:t>performance</w:t>
      </w:r>
      <w:r w:rsidR="003746FE" w:rsidRPr="00252038">
        <w:rPr>
          <w:rFonts w:ascii="Book Antiqua" w:eastAsia="Book Antiqua" w:hAnsi="Book Antiqua" w:cs="Book Antiqua"/>
          <w:color w:val="000000"/>
          <w:shd w:val="clear" w:color="auto" w:fill="FCFDFE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of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  <w:shd w:val="clear" w:color="auto" w:fill="FFFFFF"/>
        </w:rPr>
        <w:t>LCI</w:t>
      </w:r>
      <w:r w:rsidR="003746FE" w:rsidRPr="0025203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3746FE" w:rsidRPr="0025203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  <w:shd w:val="clear" w:color="auto" w:fill="FFFFFF"/>
        </w:rPr>
        <w:t>comparable</w:t>
      </w:r>
      <w:r w:rsidR="003746FE" w:rsidRPr="0025203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3746FE" w:rsidRPr="0025203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  <w:shd w:val="clear" w:color="auto" w:fill="FFFFFF"/>
        </w:rPr>
        <w:t>LCE</w:t>
      </w:r>
      <w:r w:rsidR="003746FE" w:rsidRPr="0025203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3746FE" w:rsidRPr="0025203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  <w:shd w:val="clear" w:color="auto" w:fill="FFFFFF"/>
        </w:rPr>
        <w:t>surveillance</w:t>
      </w:r>
      <w:r w:rsidR="003746FE" w:rsidRPr="0025203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3746FE" w:rsidRPr="0025203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  <w:shd w:val="clear" w:color="auto" w:fill="FFFFFF"/>
        </w:rPr>
        <w:t>ESCC.</w:t>
      </w:r>
    </w:p>
    <w:p w14:paraId="7605B1F0" w14:textId="77777777" w:rsidR="00A77B3E" w:rsidRPr="00252038" w:rsidRDefault="00A77B3E" w:rsidP="00252038">
      <w:pPr>
        <w:spacing w:line="360" w:lineRule="auto"/>
        <w:jc w:val="both"/>
        <w:rPr>
          <w:rFonts w:ascii="Book Antiqua" w:hAnsi="Book Antiqua"/>
        </w:rPr>
      </w:pPr>
    </w:p>
    <w:p w14:paraId="53883A0D" w14:textId="7113B178" w:rsidR="00A77B3E" w:rsidRPr="00252038" w:rsidRDefault="00000000" w:rsidP="00252038">
      <w:pPr>
        <w:spacing w:line="360" w:lineRule="auto"/>
        <w:jc w:val="both"/>
        <w:rPr>
          <w:rFonts w:ascii="Book Antiqua" w:hAnsi="Book Antiqua"/>
        </w:rPr>
      </w:pPr>
      <w:r w:rsidRPr="00252038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3746FE" w:rsidRPr="00252038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2C27D3EC" w14:textId="20F755F1" w:rsidR="00A77B3E" w:rsidRPr="00252038" w:rsidRDefault="00000000" w:rsidP="00252038">
      <w:pPr>
        <w:spacing w:line="360" w:lineRule="auto"/>
        <w:jc w:val="both"/>
        <w:rPr>
          <w:rFonts w:ascii="Book Antiqua" w:hAnsi="Book Antiqua"/>
        </w:rPr>
      </w:pPr>
      <w:r w:rsidRPr="00252038">
        <w:rPr>
          <w:rFonts w:ascii="Book Antiqua" w:eastAsia="Book Antiqua" w:hAnsi="Book Antiqua" w:cs="Book Antiqua"/>
          <w:color w:val="000000"/>
        </w:rPr>
        <w:t>This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was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single-center,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prospective,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registered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clinical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study.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this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noninferiority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study,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prospectively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enrolled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543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patients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who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underwent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="00D44541" w:rsidRPr="00252038">
        <w:rPr>
          <w:rFonts w:ascii="Book Antiqua" w:eastAsia="Book Antiqua" w:hAnsi="Book Antiqua" w:cs="Book Antiqua"/>
          <w:color w:val="000000"/>
        </w:rPr>
        <w:t>WLI</w:t>
      </w:r>
      <w:r w:rsidRPr="00252038">
        <w:rPr>
          <w:rFonts w:ascii="Book Antiqua" w:eastAsia="Book Antiqua" w:hAnsi="Book Antiqua" w:cs="Book Antiqua"/>
          <w:color w:val="000000"/>
        </w:rPr>
        <w:t>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LCI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successively.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compared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sensitivity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specificity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of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LCI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detection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of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esophageal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neoplastic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lesions.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further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used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L*a*b*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color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space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to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evaluate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color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differences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of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LCI.</w:t>
      </w:r>
    </w:p>
    <w:p w14:paraId="0EF9DE5A" w14:textId="77777777" w:rsidR="00A77B3E" w:rsidRPr="00252038" w:rsidRDefault="00A77B3E" w:rsidP="00252038">
      <w:pPr>
        <w:spacing w:line="360" w:lineRule="auto"/>
        <w:jc w:val="both"/>
        <w:rPr>
          <w:rFonts w:ascii="Book Antiqua" w:hAnsi="Book Antiqua"/>
        </w:rPr>
      </w:pPr>
    </w:p>
    <w:p w14:paraId="22D3DF77" w14:textId="0B04B6E8" w:rsidR="00A77B3E" w:rsidRPr="00252038" w:rsidRDefault="00000000" w:rsidP="00252038">
      <w:pPr>
        <w:spacing w:line="360" w:lineRule="auto"/>
        <w:jc w:val="both"/>
        <w:rPr>
          <w:rFonts w:ascii="Book Antiqua" w:hAnsi="Book Antiqua"/>
        </w:rPr>
      </w:pPr>
      <w:r w:rsidRPr="00252038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3746FE" w:rsidRPr="00252038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3530979F" w14:textId="7842EF29" w:rsidR="00A77B3E" w:rsidRPr="00252038" w:rsidRDefault="00000000" w:rsidP="00252038">
      <w:pPr>
        <w:spacing w:line="360" w:lineRule="auto"/>
        <w:jc w:val="both"/>
        <w:rPr>
          <w:rFonts w:ascii="Book Antiqua" w:hAnsi="Book Antiqua"/>
        </w:rPr>
      </w:pPr>
      <w:r w:rsidRPr="00252038">
        <w:rPr>
          <w:rFonts w:ascii="Book Antiqua" w:eastAsia="Book Antiqua" w:hAnsi="Book Antiqua" w:cs="Book Antiqua"/>
          <w:color w:val="000000"/>
        </w:rPr>
        <w:t>In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total,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43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patients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were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analyzed.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sensitivity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of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LCI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was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similar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to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that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of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LCE,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whereas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specificity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of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LCI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was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greater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than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that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of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LCE.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LCI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procedure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time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esophageal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examination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was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significantly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shorter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than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that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of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LCE.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However,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color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difference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LCI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was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similar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different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pathological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types.</w:t>
      </w:r>
    </w:p>
    <w:p w14:paraId="24357BDD" w14:textId="77777777" w:rsidR="00A77B3E" w:rsidRPr="00252038" w:rsidRDefault="00A77B3E" w:rsidP="00252038">
      <w:pPr>
        <w:spacing w:line="360" w:lineRule="auto"/>
        <w:jc w:val="both"/>
        <w:rPr>
          <w:rFonts w:ascii="Book Antiqua" w:hAnsi="Book Antiqua"/>
        </w:rPr>
      </w:pPr>
    </w:p>
    <w:p w14:paraId="32DDA39B" w14:textId="6EF6FAAC" w:rsidR="00A77B3E" w:rsidRPr="00252038" w:rsidRDefault="00000000" w:rsidP="00252038">
      <w:pPr>
        <w:spacing w:line="360" w:lineRule="auto"/>
        <w:jc w:val="both"/>
        <w:rPr>
          <w:rFonts w:ascii="Book Antiqua" w:hAnsi="Book Antiqua"/>
        </w:rPr>
      </w:pPr>
      <w:r w:rsidRPr="00252038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3746FE" w:rsidRPr="00252038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7BDA2E5F" w14:textId="48D79884" w:rsidR="00A77B3E" w:rsidRPr="00252038" w:rsidRDefault="00000000" w:rsidP="00252038">
      <w:pPr>
        <w:spacing w:line="360" w:lineRule="auto"/>
        <w:jc w:val="both"/>
        <w:rPr>
          <w:rFonts w:ascii="Book Antiqua" w:hAnsi="Book Antiqua"/>
        </w:rPr>
      </w:pPr>
      <w:r w:rsidRPr="00252038">
        <w:rPr>
          <w:rFonts w:ascii="Book Antiqua" w:eastAsia="Book Antiqua" w:hAnsi="Book Antiqua" w:cs="Book Antiqua"/>
          <w:color w:val="000000"/>
        </w:rPr>
        <w:t>Our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study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showed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that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LCI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efficient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specific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for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surveillance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of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ESCC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without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causing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discomfort.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future,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LCI,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promising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screening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strategy,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could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replace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screening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of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esophageal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neoplastic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lesions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general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population.</w:t>
      </w:r>
    </w:p>
    <w:p w14:paraId="7C31F422" w14:textId="77777777" w:rsidR="00A77B3E" w:rsidRPr="00252038" w:rsidRDefault="00A77B3E" w:rsidP="00252038">
      <w:pPr>
        <w:spacing w:line="360" w:lineRule="auto"/>
        <w:jc w:val="both"/>
        <w:rPr>
          <w:rFonts w:ascii="Book Antiqua" w:hAnsi="Book Antiqua"/>
        </w:rPr>
      </w:pPr>
    </w:p>
    <w:p w14:paraId="236FC5D9" w14:textId="10A9A699" w:rsidR="00A77B3E" w:rsidRPr="00252038" w:rsidRDefault="00000000" w:rsidP="00252038">
      <w:pPr>
        <w:spacing w:line="360" w:lineRule="auto"/>
        <w:jc w:val="both"/>
        <w:rPr>
          <w:rFonts w:ascii="Book Antiqua" w:hAnsi="Book Antiqua"/>
        </w:rPr>
      </w:pPr>
      <w:r w:rsidRPr="00252038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3746FE" w:rsidRPr="00252038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1205D54D" w14:textId="327B60DF" w:rsidR="00A77B3E" w:rsidRPr="00252038" w:rsidRDefault="00000000" w:rsidP="00252038">
      <w:pPr>
        <w:spacing w:line="360" w:lineRule="auto"/>
        <w:jc w:val="both"/>
        <w:rPr>
          <w:rFonts w:ascii="Book Antiqua" w:hAnsi="Book Antiqua"/>
        </w:rPr>
      </w:pPr>
      <w:r w:rsidRPr="00252038"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Because</w:t>
      </w:r>
      <w:r w:rsidR="003746FE" w:rsidRPr="0025203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3746FE" w:rsidRPr="0025203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  <w:shd w:val="clear" w:color="auto" w:fill="FFFFFF"/>
        </w:rPr>
        <w:t>low</w:t>
      </w:r>
      <w:r w:rsidR="003746FE" w:rsidRPr="0025203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  <w:shd w:val="clear" w:color="auto" w:fill="FFFFFF"/>
        </w:rPr>
        <w:t>detection</w:t>
      </w:r>
      <w:r w:rsidR="003746FE" w:rsidRPr="0025203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  <w:shd w:val="clear" w:color="auto" w:fill="FFFFFF"/>
        </w:rPr>
        <w:t>rate</w:t>
      </w:r>
      <w:r w:rsidR="003746FE" w:rsidRPr="0025203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3746FE" w:rsidRPr="0025203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  <w:shd w:val="clear" w:color="auto" w:fill="FFFFFF"/>
        </w:rPr>
        <w:t>esophageal</w:t>
      </w:r>
      <w:r w:rsidR="003746FE" w:rsidRPr="0025203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  <w:shd w:val="clear" w:color="auto" w:fill="FFFFFF"/>
        </w:rPr>
        <w:t>cancer,</w:t>
      </w:r>
      <w:r w:rsidR="003746FE" w:rsidRPr="0025203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  <w:shd w:val="clear" w:color="auto" w:fill="FFFFFF"/>
        </w:rPr>
        <w:t>we</w:t>
      </w:r>
      <w:r w:rsidR="003746FE" w:rsidRPr="0025203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3746FE" w:rsidRPr="0025203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  <w:shd w:val="clear" w:color="auto" w:fill="FFFFFF"/>
        </w:rPr>
        <w:t>only</w:t>
      </w:r>
      <w:r w:rsidR="003746FE" w:rsidRPr="0025203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  <w:shd w:val="clear" w:color="auto" w:fill="FFFFFF"/>
        </w:rPr>
        <w:t>able</w:t>
      </w:r>
      <w:r w:rsidR="003746FE" w:rsidRPr="0025203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3746FE" w:rsidRPr="0025203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  <w:shd w:val="clear" w:color="auto" w:fill="FFFFFF"/>
        </w:rPr>
        <w:t>enroll</w:t>
      </w:r>
      <w:r w:rsidR="003746FE" w:rsidRPr="0025203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3746FE" w:rsidRPr="0025203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  <w:shd w:val="clear" w:color="auto" w:fill="FFFFFF"/>
        </w:rPr>
        <w:t>limited</w:t>
      </w:r>
      <w:r w:rsidR="003746FE" w:rsidRPr="0025203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  <w:shd w:val="clear" w:color="auto" w:fill="FFFFFF"/>
        </w:rPr>
        <w:t>number</w:t>
      </w:r>
      <w:r w:rsidR="003746FE" w:rsidRPr="0025203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3746FE" w:rsidRPr="0025203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neoplastic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lesions.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future,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need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to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conduct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multicenter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study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collect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more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neoplastic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lesions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to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further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evaluate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usefulness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of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LCI.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Further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evaluation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of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validity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of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LCI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diagnosing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depth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of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invasion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of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ESCC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also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warranted.</w:t>
      </w:r>
    </w:p>
    <w:p w14:paraId="04D498AF" w14:textId="77777777" w:rsidR="00A77B3E" w:rsidRPr="00252038" w:rsidRDefault="00A77B3E" w:rsidP="00252038">
      <w:pPr>
        <w:spacing w:line="360" w:lineRule="auto"/>
        <w:jc w:val="both"/>
        <w:rPr>
          <w:rFonts w:ascii="Book Antiqua" w:hAnsi="Book Antiqua"/>
        </w:rPr>
      </w:pPr>
    </w:p>
    <w:p w14:paraId="6AF21D68" w14:textId="77777777" w:rsidR="00A77B3E" w:rsidRPr="00252038" w:rsidRDefault="00000000" w:rsidP="00252038">
      <w:pPr>
        <w:spacing w:line="360" w:lineRule="auto"/>
        <w:jc w:val="both"/>
        <w:rPr>
          <w:rFonts w:ascii="Book Antiqua" w:hAnsi="Book Antiqua"/>
        </w:rPr>
      </w:pPr>
      <w:r w:rsidRPr="00252038">
        <w:rPr>
          <w:rFonts w:ascii="Book Antiqua" w:eastAsia="Book Antiqua" w:hAnsi="Book Antiqua" w:cs="Book Antiqua"/>
          <w:b/>
          <w:caps/>
          <w:color w:val="000000"/>
          <w:u w:val="single"/>
        </w:rPr>
        <w:t>ACKNOWLEDGEMENTS</w:t>
      </w:r>
    </w:p>
    <w:p w14:paraId="655F0295" w14:textId="0BCE5D37" w:rsidR="00A77B3E" w:rsidRPr="00252038" w:rsidRDefault="00000000" w:rsidP="00252038">
      <w:pPr>
        <w:spacing w:line="360" w:lineRule="auto"/>
        <w:jc w:val="both"/>
        <w:rPr>
          <w:rFonts w:ascii="Book Antiqua" w:hAnsi="Book Antiqua"/>
        </w:rPr>
      </w:pPr>
      <w:r w:rsidRPr="00252038">
        <w:rPr>
          <w:rFonts w:ascii="Book Antiqua" w:eastAsia="Book Antiqua" w:hAnsi="Book Antiqua" w:cs="Book Antiqua"/>
          <w:color w:val="000000"/>
        </w:rPr>
        <w:t>We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thank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our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peer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reviewers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for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insightful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thorough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suggestions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this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manuscript.</w:t>
      </w:r>
    </w:p>
    <w:p w14:paraId="08F30C3D" w14:textId="77777777" w:rsidR="00A77B3E" w:rsidRPr="00252038" w:rsidRDefault="00A77B3E" w:rsidP="00252038">
      <w:pPr>
        <w:spacing w:line="360" w:lineRule="auto"/>
        <w:jc w:val="both"/>
        <w:rPr>
          <w:rFonts w:ascii="Book Antiqua" w:hAnsi="Book Antiqua"/>
        </w:rPr>
      </w:pPr>
    </w:p>
    <w:p w14:paraId="6F29282B" w14:textId="77777777" w:rsidR="00A77B3E" w:rsidRPr="00252038" w:rsidRDefault="00000000" w:rsidP="00252038">
      <w:pPr>
        <w:spacing w:line="360" w:lineRule="auto"/>
        <w:jc w:val="both"/>
        <w:rPr>
          <w:rFonts w:ascii="Book Antiqua" w:hAnsi="Book Antiqua"/>
        </w:rPr>
      </w:pPr>
      <w:r w:rsidRPr="00252038">
        <w:rPr>
          <w:rFonts w:ascii="Book Antiqua" w:eastAsia="Book Antiqua" w:hAnsi="Book Antiqua" w:cs="Book Antiqua"/>
          <w:b/>
          <w:color w:val="000000"/>
        </w:rPr>
        <w:t>REFERENCES</w:t>
      </w:r>
    </w:p>
    <w:p w14:paraId="18F6F9AD" w14:textId="18A50C37" w:rsidR="00A77B3E" w:rsidRPr="00252038" w:rsidRDefault="00000000" w:rsidP="00252038">
      <w:pPr>
        <w:spacing w:line="360" w:lineRule="auto"/>
        <w:jc w:val="both"/>
        <w:rPr>
          <w:rFonts w:ascii="Book Antiqua" w:hAnsi="Book Antiqua"/>
        </w:rPr>
      </w:pPr>
      <w:r w:rsidRPr="00252038">
        <w:rPr>
          <w:rFonts w:ascii="Book Antiqua" w:eastAsia="Book Antiqua" w:hAnsi="Book Antiqua" w:cs="Book Antiqua"/>
        </w:rPr>
        <w:t>1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Erratum: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Global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cancer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statistics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2018: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GLOBOCAN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estimates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of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incidence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and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mortality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worldwide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for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36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cancers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in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185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countries.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  <w:i/>
          <w:iCs/>
        </w:rPr>
        <w:t>CA</w:t>
      </w:r>
      <w:r w:rsidR="003746FE" w:rsidRPr="00252038">
        <w:rPr>
          <w:rFonts w:ascii="Book Antiqua" w:eastAsia="Book Antiqua" w:hAnsi="Book Antiqua" w:cs="Book Antiqua"/>
          <w:i/>
          <w:iCs/>
        </w:rPr>
        <w:t xml:space="preserve"> </w:t>
      </w:r>
      <w:r w:rsidRPr="00252038">
        <w:rPr>
          <w:rFonts w:ascii="Book Antiqua" w:eastAsia="Book Antiqua" w:hAnsi="Book Antiqua" w:cs="Book Antiqua"/>
          <w:i/>
          <w:iCs/>
        </w:rPr>
        <w:t>Cancer</w:t>
      </w:r>
      <w:r w:rsidR="003746FE" w:rsidRPr="00252038">
        <w:rPr>
          <w:rFonts w:ascii="Book Antiqua" w:eastAsia="Book Antiqua" w:hAnsi="Book Antiqua" w:cs="Book Antiqua"/>
          <w:i/>
          <w:iCs/>
        </w:rPr>
        <w:t xml:space="preserve"> </w:t>
      </w:r>
      <w:r w:rsidRPr="00252038">
        <w:rPr>
          <w:rFonts w:ascii="Book Antiqua" w:eastAsia="Book Antiqua" w:hAnsi="Book Antiqua" w:cs="Book Antiqua"/>
          <w:i/>
          <w:iCs/>
        </w:rPr>
        <w:t>J</w:t>
      </w:r>
      <w:r w:rsidR="003746FE" w:rsidRPr="00252038">
        <w:rPr>
          <w:rFonts w:ascii="Book Antiqua" w:eastAsia="Book Antiqua" w:hAnsi="Book Antiqua" w:cs="Book Antiqua"/>
          <w:i/>
          <w:iCs/>
        </w:rPr>
        <w:t xml:space="preserve"> </w:t>
      </w:r>
      <w:r w:rsidRPr="00252038">
        <w:rPr>
          <w:rFonts w:ascii="Book Antiqua" w:eastAsia="Book Antiqua" w:hAnsi="Book Antiqua" w:cs="Book Antiqua"/>
          <w:i/>
          <w:iCs/>
        </w:rPr>
        <w:t>Clin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2020;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</w:rPr>
        <w:t>70</w:t>
      </w:r>
      <w:r w:rsidRPr="00252038">
        <w:rPr>
          <w:rFonts w:ascii="Book Antiqua" w:eastAsia="Book Antiqua" w:hAnsi="Book Antiqua" w:cs="Book Antiqua"/>
        </w:rPr>
        <w:t>: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313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[PMID: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32767693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DOI: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10.3322/caac.21609]</w:t>
      </w:r>
    </w:p>
    <w:p w14:paraId="55D525A8" w14:textId="74F563D5" w:rsidR="00A77B3E" w:rsidRPr="00252038" w:rsidRDefault="00000000" w:rsidP="00252038">
      <w:pPr>
        <w:spacing w:line="360" w:lineRule="auto"/>
        <w:jc w:val="both"/>
        <w:rPr>
          <w:rFonts w:ascii="Book Antiqua" w:hAnsi="Book Antiqua"/>
        </w:rPr>
      </w:pPr>
      <w:r w:rsidRPr="00252038">
        <w:rPr>
          <w:rFonts w:ascii="Book Antiqua" w:eastAsia="Book Antiqua" w:hAnsi="Book Antiqua" w:cs="Book Antiqua"/>
        </w:rPr>
        <w:t>2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proofErr w:type="spellStart"/>
      <w:r w:rsidRPr="00252038">
        <w:rPr>
          <w:rFonts w:ascii="Book Antiqua" w:eastAsia="Book Antiqua" w:hAnsi="Book Antiqua" w:cs="Book Antiqua"/>
          <w:b/>
          <w:bCs/>
        </w:rPr>
        <w:t>Ciocirlan</w:t>
      </w:r>
      <w:proofErr w:type="spellEnd"/>
      <w:r w:rsidR="003746FE" w:rsidRPr="00252038">
        <w:rPr>
          <w:rFonts w:ascii="Book Antiqua" w:eastAsia="Book Antiqua" w:hAnsi="Book Antiqua" w:cs="Book Antiqua"/>
          <w:b/>
          <w:bCs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</w:rPr>
        <w:t>M</w:t>
      </w:r>
      <w:r w:rsidRPr="00252038">
        <w:rPr>
          <w:rFonts w:ascii="Book Antiqua" w:eastAsia="Book Antiqua" w:hAnsi="Book Antiqua" w:cs="Book Antiqua"/>
        </w:rPr>
        <w:t>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proofErr w:type="spellStart"/>
      <w:r w:rsidRPr="00252038">
        <w:rPr>
          <w:rFonts w:ascii="Book Antiqua" w:eastAsia="Book Antiqua" w:hAnsi="Book Antiqua" w:cs="Book Antiqua"/>
        </w:rPr>
        <w:t>Lapalus</w:t>
      </w:r>
      <w:proofErr w:type="spellEnd"/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MG,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proofErr w:type="spellStart"/>
      <w:r w:rsidRPr="00252038">
        <w:rPr>
          <w:rFonts w:ascii="Book Antiqua" w:eastAsia="Book Antiqua" w:hAnsi="Book Antiqua" w:cs="Book Antiqua"/>
        </w:rPr>
        <w:t>Hervieu</w:t>
      </w:r>
      <w:proofErr w:type="spellEnd"/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V,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proofErr w:type="spellStart"/>
      <w:r w:rsidRPr="00252038">
        <w:rPr>
          <w:rFonts w:ascii="Book Antiqua" w:eastAsia="Book Antiqua" w:hAnsi="Book Antiqua" w:cs="Book Antiqua"/>
        </w:rPr>
        <w:t>Souquet</w:t>
      </w:r>
      <w:proofErr w:type="spellEnd"/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JC,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Napoléon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B,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proofErr w:type="spellStart"/>
      <w:r w:rsidRPr="00252038">
        <w:rPr>
          <w:rFonts w:ascii="Book Antiqua" w:eastAsia="Book Antiqua" w:hAnsi="Book Antiqua" w:cs="Book Antiqua"/>
        </w:rPr>
        <w:t>Scoazec</w:t>
      </w:r>
      <w:proofErr w:type="spellEnd"/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JY,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proofErr w:type="spellStart"/>
      <w:r w:rsidRPr="00252038">
        <w:rPr>
          <w:rFonts w:ascii="Book Antiqua" w:eastAsia="Book Antiqua" w:hAnsi="Book Antiqua" w:cs="Book Antiqua"/>
        </w:rPr>
        <w:t>Lefort</w:t>
      </w:r>
      <w:proofErr w:type="spellEnd"/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C,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proofErr w:type="spellStart"/>
      <w:r w:rsidRPr="00252038">
        <w:rPr>
          <w:rFonts w:ascii="Book Antiqua" w:eastAsia="Book Antiqua" w:hAnsi="Book Antiqua" w:cs="Book Antiqua"/>
        </w:rPr>
        <w:t>Saurin</w:t>
      </w:r>
      <w:proofErr w:type="spellEnd"/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JC,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proofErr w:type="spellStart"/>
      <w:r w:rsidRPr="00252038">
        <w:rPr>
          <w:rFonts w:ascii="Book Antiqua" w:eastAsia="Book Antiqua" w:hAnsi="Book Antiqua" w:cs="Book Antiqua"/>
        </w:rPr>
        <w:t>Ponchon</w:t>
      </w:r>
      <w:proofErr w:type="spellEnd"/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T.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Endoscopic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mucosal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resection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for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squamous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premalignant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and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early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malignant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lesions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of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the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esophagus.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  <w:i/>
          <w:iCs/>
        </w:rPr>
        <w:t>Endoscopy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2007;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</w:rPr>
        <w:t>39</w:t>
      </w:r>
      <w:r w:rsidRPr="00252038">
        <w:rPr>
          <w:rFonts w:ascii="Book Antiqua" w:eastAsia="Book Antiqua" w:hAnsi="Book Antiqua" w:cs="Book Antiqua"/>
        </w:rPr>
        <w:t>: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24-29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[PMID: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17252456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DOI: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10.1055/s-2006-945182]</w:t>
      </w:r>
    </w:p>
    <w:p w14:paraId="6D1286A1" w14:textId="54E0E17D" w:rsidR="00A77B3E" w:rsidRPr="00252038" w:rsidRDefault="00000000" w:rsidP="00252038">
      <w:pPr>
        <w:spacing w:line="360" w:lineRule="auto"/>
        <w:jc w:val="both"/>
        <w:rPr>
          <w:rFonts w:ascii="Book Antiqua" w:hAnsi="Book Antiqua"/>
        </w:rPr>
      </w:pPr>
      <w:r w:rsidRPr="00252038">
        <w:rPr>
          <w:rFonts w:ascii="Book Antiqua" w:eastAsia="Book Antiqua" w:hAnsi="Book Antiqua" w:cs="Book Antiqua"/>
        </w:rPr>
        <w:t>3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proofErr w:type="spellStart"/>
      <w:r w:rsidRPr="00252038">
        <w:rPr>
          <w:rFonts w:ascii="Book Antiqua" w:eastAsia="Book Antiqua" w:hAnsi="Book Antiqua" w:cs="Book Antiqua"/>
          <w:b/>
          <w:bCs/>
        </w:rPr>
        <w:t>Merkow</w:t>
      </w:r>
      <w:proofErr w:type="spellEnd"/>
      <w:r w:rsidR="003746FE" w:rsidRPr="00252038">
        <w:rPr>
          <w:rFonts w:ascii="Book Antiqua" w:eastAsia="Book Antiqua" w:hAnsi="Book Antiqua" w:cs="Book Antiqua"/>
          <w:b/>
          <w:bCs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</w:rPr>
        <w:t>RP</w:t>
      </w:r>
      <w:r w:rsidRPr="00252038">
        <w:rPr>
          <w:rFonts w:ascii="Book Antiqua" w:eastAsia="Book Antiqua" w:hAnsi="Book Antiqua" w:cs="Book Antiqua"/>
        </w:rPr>
        <w:t>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Bilimoria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KY,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proofErr w:type="spellStart"/>
      <w:r w:rsidRPr="00252038">
        <w:rPr>
          <w:rFonts w:ascii="Book Antiqua" w:eastAsia="Book Antiqua" w:hAnsi="Book Antiqua" w:cs="Book Antiqua"/>
        </w:rPr>
        <w:t>Keswani</w:t>
      </w:r>
      <w:proofErr w:type="spellEnd"/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RN,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Chung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J,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Sherman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KL,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Knab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LM,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Posner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MC,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proofErr w:type="spellStart"/>
      <w:r w:rsidRPr="00252038">
        <w:rPr>
          <w:rFonts w:ascii="Book Antiqua" w:eastAsia="Book Antiqua" w:hAnsi="Book Antiqua" w:cs="Book Antiqua"/>
        </w:rPr>
        <w:t>Bentrem</w:t>
      </w:r>
      <w:proofErr w:type="spellEnd"/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DJ.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Treatment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trends,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risk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of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lymph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node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metastasis,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and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outcomes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for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localized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esophageal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cancer.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  <w:i/>
          <w:iCs/>
        </w:rPr>
        <w:t>J</w:t>
      </w:r>
      <w:r w:rsidR="003746FE" w:rsidRPr="00252038">
        <w:rPr>
          <w:rFonts w:ascii="Book Antiqua" w:eastAsia="Book Antiqua" w:hAnsi="Book Antiqua" w:cs="Book Antiqua"/>
          <w:i/>
          <w:iCs/>
        </w:rPr>
        <w:t xml:space="preserve"> </w:t>
      </w:r>
      <w:r w:rsidRPr="00252038">
        <w:rPr>
          <w:rFonts w:ascii="Book Antiqua" w:eastAsia="Book Antiqua" w:hAnsi="Book Antiqua" w:cs="Book Antiqua"/>
          <w:i/>
          <w:iCs/>
        </w:rPr>
        <w:t>Natl</w:t>
      </w:r>
      <w:r w:rsidR="003746FE" w:rsidRPr="00252038">
        <w:rPr>
          <w:rFonts w:ascii="Book Antiqua" w:eastAsia="Book Antiqua" w:hAnsi="Book Antiqua" w:cs="Book Antiqua"/>
          <w:i/>
          <w:iCs/>
        </w:rPr>
        <w:t xml:space="preserve"> </w:t>
      </w:r>
      <w:r w:rsidRPr="00252038">
        <w:rPr>
          <w:rFonts w:ascii="Book Antiqua" w:eastAsia="Book Antiqua" w:hAnsi="Book Antiqua" w:cs="Book Antiqua"/>
          <w:i/>
          <w:iCs/>
        </w:rPr>
        <w:t>Cancer</w:t>
      </w:r>
      <w:r w:rsidR="003746FE" w:rsidRPr="00252038">
        <w:rPr>
          <w:rFonts w:ascii="Book Antiqua" w:eastAsia="Book Antiqua" w:hAnsi="Book Antiqua" w:cs="Book Antiqua"/>
          <w:i/>
          <w:iCs/>
        </w:rPr>
        <w:t xml:space="preserve"> </w:t>
      </w:r>
      <w:r w:rsidRPr="00252038">
        <w:rPr>
          <w:rFonts w:ascii="Book Antiqua" w:eastAsia="Book Antiqua" w:hAnsi="Book Antiqua" w:cs="Book Antiqua"/>
          <w:i/>
          <w:iCs/>
        </w:rPr>
        <w:t>Inst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2014;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</w:rPr>
        <w:t>106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[PMID: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25031273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DOI: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10.1093/</w:t>
      </w:r>
      <w:proofErr w:type="spellStart"/>
      <w:r w:rsidRPr="00252038">
        <w:rPr>
          <w:rFonts w:ascii="Book Antiqua" w:eastAsia="Book Antiqua" w:hAnsi="Book Antiqua" w:cs="Book Antiqua"/>
        </w:rPr>
        <w:t>jnci</w:t>
      </w:r>
      <w:proofErr w:type="spellEnd"/>
      <w:r w:rsidRPr="00252038">
        <w:rPr>
          <w:rFonts w:ascii="Book Antiqua" w:eastAsia="Book Antiqua" w:hAnsi="Book Antiqua" w:cs="Book Antiqua"/>
        </w:rPr>
        <w:t>/dju133]</w:t>
      </w:r>
    </w:p>
    <w:p w14:paraId="7AC3BE34" w14:textId="0797B538" w:rsidR="00A77B3E" w:rsidRPr="00252038" w:rsidRDefault="00000000" w:rsidP="00252038">
      <w:pPr>
        <w:spacing w:line="360" w:lineRule="auto"/>
        <w:jc w:val="both"/>
        <w:rPr>
          <w:rFonts w:ascii="Book Antiqua" w:hAnsi="Book Antiqua"/>
        </w:rPr>
      </w:pPr>
      <w:r w:rsidRPr="00252038">
        <w:rPr>
          <w:rFonts w:ascii="Book Antiqua" w:eastAsia="Book Antiqua" w:hAnsi="Book Antiqua" w:cs="Book Antiqua"/>
        </w:rPr>
        <w:t>4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</w:rPr>
        <w:t>Morgan</w:t>
      </w:r>
      <w:r w:rsidR="003746FE" w:rsidRPr="00252038">
        <w:rPr>
          <w:rFonts w:ascii="Book Antiqua" w:eastAsia="Book Antiqua" w:hAnsi="Book Antiqua" w:cs="Book Antiqua"/>
          <w:b/>
          <w:bCs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</w:rPr>
        <w:t>E</w:t>
      </w:r>
      <w:r w:rsidRPr="00252038">
        <w:rPr>
          <w:rFonts w:ascii="Book Antiqua" w:eastAsia="Book Antiqua" w:hAnsi="Book Antiqua" w:cs="Book Antiqua"/>
        </w:rPr>
        <w:t>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proofErr w:type="spellStart"/>
      <w:r w:rsidRPr="00252038">
        <w:rPr>
          <w:rFonts w:ascii="Book Antiqua" w:eastAsia="Book Antiqua" w:hAnsi="Book Antiqua" w:cs="Book Antiqua"/>
        </w:rPr>
        <w:t>Soerjomataram</w:t>
      </w:r>
      <w:proofErr w:type="spellEnd"/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I,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proofErr w:type="spellStart"/>
      <w:r w:rsidRPr="00252038">
        <w:rPr>
          <w:rFonts w:ascii="Book Antiqua" w:eastAsia="Book Antiqua" w:hAnsi="Book Antiqua" w:cs="Book Antiqua"/>
        </w:rPr>
        <w:t>Rumgay</w:t>
      </w:r>
      <w:proofErr w:type="spellEnd"/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H,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Coleman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HG,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Thrift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AP,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proofErr w:type="spellStart"/>
      <w:r w:rsidRPr="00252038">
        <w:rPr>
          <w:rFonts w:ascii="Book Antiqua" w:eastAsia="Book Antiqua" w:hAnsi="Book Antiqua" w:cs="Book Antiqua"/>
        </w:rPr>
        <w:t>Vignat</w:t>
      </w:r>
      <w:proofErr w:type="spellEnd"/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J,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proofErr w:type="spellStart"/>
      <w:r w:rsidRPr="00252038">
        <w:rPr>
          <w:rFonts w:ascii="Book Antiqua" w:eastAsia="Book Antiqua" w:hAnsi="Book Antiqua" w:cs="Book Antiqua"/>
        </w:rPr>
        <w:t>Laversanne</w:t>
      </w:r>
      <w:proofErr w:type="spellEnd"/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M,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proofErr w:type="spellStart"/>
      <w:r w:rsidRPr="00252038">
        <w:rPr>
          <w:rFonts w:ascii="Book Antiqua" w:eastAsia="Book Antiqua" w:hAnsi="Book Antiqua" w:cs="Book Antiqua"/>
        </w:rPr>
        <w:t>Ferlay</w:t>
      </w:r>
      <w:proofErr w:type="spellEnd"/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J,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Arnold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M.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The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Global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Landscape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of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Esophageal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Squamous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Cell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Carcinoma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and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Esophageal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Adenocarcinoma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Incidence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and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Mortality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in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2020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and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Projections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to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2040: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New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Estimates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proofErr w:type="gramStart"/>
      <w:r w:rsidRPr="00252038">
        <w:rPr>
          <w:rFonts w:ascii="Book Antiqua" w:eastAsia="Book Antiqua" w:hAnsi="Book Antiqua" w:cs="Book Antiqua"/>
        </w:rPr>
        <w:t>From</w:t>
      </w:r>
      <w:proofErr w:type="gramEnd"/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GLOBOCAN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2020.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  <w:i/>
          <w:iCs/>
        </w:rPr>
        <w:t>Gastroenterology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2022;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</w:rPr>
        <w:t>163</w:t>
      </w:r>
      <w:r w:rsidRPr="00252038">
        <w:rPr>
          <w:rFonts w:ascii="Book Antiqua" w:eastAsia="Book Antiqua" w:hAnsi="Book Antiqua" w:cs="Book Antiqua"/>
        </w:rPr>
        <w:t>: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649-658.e2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[PMID: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35671803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DOI: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10.1053/j.gastro.2022.05.054]</w:t>
      </w:r>
    </w:p>
    <w:p w14:paraId="4264CA80" w14:textId="5A9915A7" w:rsidR="00A77B3E" w:rsidRPr="00252038" w:rsidRDefault="00000000" w:rsidP="00252038">
      <w:pPr>
        <w:spacing w:line="360" w:lineRule="auto"/>
        <w:jc w:val="both"/>
        <w:rPr>
          <w:rFonts w:ascii="Book Antiqua" w:hAnsi="Book Antiqua"/>
        </w:rPr>
      </w:pPr>
      <w:r w:rsidRPr="00252038">
        <w:rPr>
          <w:rFonts w:ascii="Book Antiqua" w:eastAsia="Book Antiqua" w:hAnsi="Book Antiqua" w:cs="Book Antiqua"/>
        </w:rPr>
        <w:t>5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</w:rPr>
        <w:t>Arnold</w:t>
      </w:r>
      <w:r w:rsidR="003746FE" w:rsidRPr="00252038">
        <w:rPr>
          <w:rFonts w:ascii="Book Antiqua" w:eastAsia="Book Antiqua" w:hAnsi="Book Antiqua" w:cs="Book Antiqua"/>
          <w:b/>
          <w:bCs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</w:rPr>
        <w:t>M</w:t>
      </w:r>
      <w:r w:rsidRPr="00252038">
        <w:rPr>
          <w:rFonts w:ascii="Book Antiqua" w:eastAsia="Book Antiqua" w:hAnsi="Book Antiqua" w:cs="Book Antiqua"/>
        </w:rPr>
        <w:t>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proofErr w:type="spellStart"/>
      <w:r w:rsidRPr="00252038">
        <w:rPr>
          <w:rFonts w:ascii="Book Antiqua" w:eastAsia="Book Antiqua" w:hAnsi="Book Antiqua" w:cs="Book Antiqua"/>
        </w:rPr>
        <w:t>Abnet</w:t>
      </w:r>
      <w:proofErr w:type="spellEnd"/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CC,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Neale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RE,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proofErr w:type="spellStart"/>
      <w:r w:rsidRPr="00252038">
        <w:rPr>
          <w:rFonts w:ascii="Book Antiqua" w:eastAsia="Book Antiqua" w:hAnsi="Book Antiqua" w:cs="Book Antiqua"/>
        </w:rPr>
        <w:t>Vignat</w:t>
      </w:r>
      <w:proofErr w:type="spellEnd"/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J,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proofErr w:type="spellStart"/>
      <w:r w:rsidRPr="00252038">
        <w:rPr>
          <w:rFonts w:ascii="Book Antiqua" w:eastAsia="Book Antiqua" w:hAnsi="Book Antiqua" w:cs="Book Antiqua"/>
        </w:rPr>
        <w:t>Giovannucci</w:t>
      </w:r>
      <w:proofErr w:type="spellEnd"/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EL,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McGlynn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KA,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Bray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F.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Global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Burden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of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5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Major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Types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of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Gastrointestinal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Cancer.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  <w:i/>
          <w:iCs/>
        </w:rPr>
        <w:t>Gastroenterology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2020;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</w:rPr>
        <w:t>159</w:t>
      </w:r>
      <w:r w:rsidRPr="00252038">
        <w:rPr>
          <w:rFonts w:ascii="Book Antiqua" w:eastAsia="Book Antiqua" w:hAnsi="Book Antiqua" w:cs="Book Antiqua"/>
        </w:rPr>
        <w:t>: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335-349.e15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[PMID: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32247694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DOI: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10.1053/j.gastro.2020.02.068]</w:t>
      </w:r>
    </w:p>
    <w:p w14:paraId="2FB962D9" w14:textId="620C2457" w:rsidR="00A77B3E" w:rsidRPr="00252038" w:rsidRDefault="00000000" w:rsidP="00252038">
      <w:pPr>
        <w:spacing w:line="360" w:lineRule="auto"/>
        <w:jc w:val="both"/>
        <w:rPr>
          <w:rFonts w:ascii="Book Antiqua" w:hAnsi="Book Antiqua"/>
        </w:rPr>
      </w:pPr>
      <w:r w:rsidRPr="00252038">
        <w:rPr>
          <w:rFonts w:ascii="Book Antiqua" w:eastAsia="Book Antiqua" w:hAnsi="Book Antiqua" w:cs="Book Antiqua"/>
        </w:rPr>
        <w:lastRenderedPageBreak/>
        <w:t>6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proofErr w:type="spellStart"/>
      <w:r w:rsidRPr="00252038">
        <w:rPr>
          <w:rFonts w:ascii="Book Antiqua" w:eastAsia="Book Antiqua" w:hAnsi="Book Antiqua" w:cs="Book Antiqua"/>
          <w:b/>
          <w:bCs/>
        </w:rPr>
        <w:t>Obermannová</w:t>
      </w:r>
      <w:proofErr w:type="spellEnd"/>
      <w:r w:rsidR="003746FE" w:rsidRPr="00252038">
        <w:rPr>
          <w:rFonts w:ascii="Book Antiqua" w:eastAsia="Book Antiqua" w:hAnsi="Book Antiqua" w:cs="Book Antiqua"/>
          <w:b/>
          <w:bCs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</w:rPr>
        <w:t>R</w:t>
      </w:r>
      <w:r w:rsidRPr="00252038">
        <w:rPr>
          <w:rFonts w:ascii="Book Antiqua" w:eastAsia="Book Antiqua" w:hAnsi="Book Antiqua" w:cs="Book Antiqua"/>
        </w:rPr>
        <w:t>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proofErr w:type="spellStart"/>
      <w:r w:rsidRPr="00252038">
        <w:rPr>
          <w:rFonts w:ascii="Book Antiqua" w:eastAsia="Book Antiqua" w:hAnsi="Book Antiqua" w:cs="Book Antiqua"/>
        </w:rPr>
        <w:t>Alsina</w:t>
      </w:r>
      <w:proofErr w:type="spellEnd"/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M,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Cervantes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A,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Leong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T,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proofErr w:type="spellStart"/>
      <w:r w:rsidRPr="00252038">
        <w:rPr>
          <w:rFonts w:ascii="Book Antiqua" w:eastAsia="Book Antiqua" w:hAnsi="Book Antiqua" w:cs="Book Antiqua"/>
        </w:rPr>
        <w:t>Lordick</w:t>
      </w:r>
      <w:proofErr w:type="spellEnd"/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F,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Nilsson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M,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van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proofErr w:type="spellStart"/>
      <w:r w:rsidRPr="00252038">
        <w:rPr>
          <w:rFonts w:ascii="Book Antiqua" w:eastAsia="Book Antiqua" w:hAnsi="Book Antiqua" w:cs="Book Antiqua"/>
        </w:rPr>
        <w:t>Grieken</w:t>
      </w:r>
      <w:proofErr w:type="spellEnd"/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NCT,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Vogel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A,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Smyth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EC;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ESMO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Guidelines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Committee.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Electronic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address: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clinicalguidelines@esmo.org.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proofErr w:type="spellStart"/>
      <w:r w:rsidRPr="00252038">
        <w:rPr>
          <w:rFonts w:ascii="Book Antiqua" w:eastAsia="Book Antiqua" w:hAnsi="Book Antiqua" w:cs="Book Antiqua"/>
        </w:rPr>
        <w:t>Oesophageal</w:t>
      </w:r>
      <w:proofErr w:type="spellEnd"/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cancer: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ESMO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Clinical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Practice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Guideline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for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diagnosis,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treatment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and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follow-up.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  <w:i/>
          <w:iCs/>
        </w:rPr>
        <w:t>Ann</w:t>
      </w:r>
      <w:r w:rsidR="003746FE" w:rsidRPr="00252038">
        <w:rPr>
          <w:rFonts w:ascii="Book Antiqua" w:eastAsia="Book Antiqua" w:hAnsi="Book Antiqua" w:cs="Book Antiqua"/>
          <w:i/>
          <w:iCs/>
        </w:rPr>
        <w:t xml:space="preserve"> </w:t>
      </w:r>
      <w:r w:rsidRPr="00252038">
        <w:rPr>
          <w:rFonts w:ascii="Book Antiqua" w:eastAsia="Book Antiqua" w:hAnsi="Book Antiqua" w:cs="Book Antiqua"/>
          <w:i/>
          <w:iCs/>
        </w:rPr>
        <w:t>Oncol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2022;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</w:rPr>
        <w:t>33</w:t>
      </w:r>
      <w:r w:rsidRPr="00252038">
        <w:rPr>
          <w:rFonts w:ascii="Book Antiqua" w:eastAsia="Book Antiqua" w:hAnsi="Book Antiqua" w:cs="Book Antiqua"/>
        </w:rPr>
        <w:t>: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992-1004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[PMID: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35914638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DOI: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10.1016/j.annonc.2022.07.003]</w:t>
      </w:r>
    </w:p>
    <w:p w14:paraId="7611EA35" w14:textId="4742271A" w:rsidR="00A77B3E" w:rsidRPr="00252038" w:rsidRDefault="00000000" w:rsidP="00252038">
      <w:pPr>
        <w:spacing w:line="360" w:lineRule="auto"/>
        <w:jc w:val="both"/>
        <w:rPr>
          <w:rFonts w:ascii="Book Antiqua" w:hAnsi="Book Antiqua"/>
        </w:rPr>
      </w:pPr>
      <w:r w:rsidRPr="00252038">
        <w:rPr>
          <w:rFonts w:ascii="Book Antiqua" w:eastAsia="Book Antiqua" w:hAnsi="Book Antiqua" w:cs="Book Antiqua"/>
        </w:rPr>
        <w:t>7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</w:rPr>
        <w:t>Hashimoto</w:t>
      </w:r>
      <w:r w:rsidR="003746FE" w:rsidRPr="00252038">
        <w:rPr>
          <w:rFonts w:ascii="Book Antiqua" w:eastAsia="Book Antiqua" w:hAnsi="Book Antiqua" w:cs="Book Antiqua"/>
          <w:b/>
          <w:bCs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</w:rPr>
        <w:t>CL</w:t>
      </w:r>
      <w:r w:rsidRPr="00252038">
        <w:rPr>
          <w:rFonts w:ascii="Book Antiqua" w:eastAsia="Book Antiqua" w:hAnsi="Book Antiqua" w:cs="Book Antiqua"/>
        </w:rPr>
        <w:t>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proofErr w:type="spellStart"/>
      <w:r w:rsidRPr="00252038">
        <w:rPr>
          <w:rFonts w:ascii="Book Antiqua" w:eastAsia="Book Antiqua" w:hAnsi="Book Antiqua" w:cs="Book Antiqua"/>
        </w:rPr>
        <w:t>Iriya</w:t>
      </w:r>
      <w:proofErr w:type="spellEnd"/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K,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Baba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ER,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Navarro-Rodriguez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T,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proofErr w:type="spellStart"/>
      <w:r w:rsidRPr="00252038">
        <w:rPr>
          <w:rFonts w:ascii="Book Antiqua" w:eastAsia="Book Antiqua" w:hAnsi="Book Antiqua" w:cs="Book Antiqua"/>
        </w:rPr>
        <w:t>Zerbini</w:t>
      </w:r>
      <w:proofErr w:type="spellEnd"/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MC,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proofErr w:type="spellStart"/>
      <w:r w:rsidRPr="00252038">
        <w:rPr>
          <w:rFonts w:ascii="Book Antiqua" w:eastAsia="Book Antiqua" w:hAnsi="Book Antiqua" w:cs="Book Antiqua"/>
        </w:rPr>
        <w:t>Eisig</w:t>
      </w:r>
      <w:proofErr w:type="spellEnd"/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JN,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Barbuti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R,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proofErr w:type="spellStart"/>
      <w:r w:rsidRPr="00252038">
        <w:rPr>
          <w:rFonts w:ascii="Book Antiqua" w:eastAsia="Book Antiqua" w:hAnsi="Book Antiqua" w:cs="Book Antiqua"/>
        </w:rPr>
        <w:t>Chinzon</w:t>
      </w:r>
      <w:proofErr w:type="spellEnd"/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D,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proofErr w:type="spellStart"/>
      <w:r w:rsidRPr="00252038">
        <w:rPr>
          <w:rFonts w:ascii="Book Antiqua" w:eastAsia="Book Antiqua" w:hAnsi="Book Antiqua" w:cs="Book Antiqua"/>
        </w:rPr>
        <w:t>Moraes</w:t>
      </w:r>
      <w:proofErr w:type="spellEnd"/>
      <w:r w:rsidRPr="00252038">
        <w:rPr>
          <w:rFonts w:ascii="Book Antiqua" w:eastAsia="Book Antiqua" w:hAnsi="Book Antiqua" w:cs="Book Antiqua"/>
        </w:rPr>
        <w:t>-Filho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JP.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proofErr w:type="spellStart"/>
      <w:r w:rsidRPr="00252038">
        <w:rPr>
          <w:rFonts w:ascii="Book Antiqua" w:eastAsia="Book Antiqua" w:hAnsi="Book Antiqua" w:cs="Book Antiqua"/>
        </w:rPr>
        <w:t>Lugol's</w:t>
      </w:r>
      <w:proofErr w:type="spellEnd"/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dye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spray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chromoendoscopy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establishes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early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diagnosis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of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esophageal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cancer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in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patients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with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primary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head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and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neck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cancer.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  <w:i/>
          <w:iCs/>
        </w:rPr>
        <w:t>Am</w:t>
      </w:r>
      <w:r w:rsidR="003746FE" w:rsidRPr="00252038">
        <w:rPr>
          <w:rFonts w:ascii="Book Antiqua" w:eastAsia="Book Antiqua" w:hAnsi="Book Antiqua" w:cs="Book Antiqua"/>
          <w:i/>
          <w:iCs/>
        </w:rPr>
        <w:t xml:space="preserve"> </w:t>
      </w:r>
      <w:r w:rsidRPr="00252038">
        <w:rPr>
          <w:rFonts w:ascii="Book Antiqua" w:eastAsia="Book Antiqua" w:hAnsi="Book Antiqua" w:cs="Book Antiqua"/>
          <w:i/>
          <w:iCs/>
        </w:rPr>
        <w:t>J</w:t>
      </w:r>
      <w:r w:rsidR="003746FE" w:rsidRPr="00252038">
        <w:rPr>
          <w:rFonts w:ascii="Book Antiqua" w:eastAsia="Book Antiqua" w:hAnsi="Book Antiqua" w:cs="Book Antiqua"/>
          <w:i/>
          <w:iCs/>
        </w:rPr>
        <w:t xml:space="preserve"> </w:t>
      </w:r>
      <w:r w:rsidRPr="00252038">
        <w:rPr>
          <w:rFonts w:ascii="Book Antiqua" w:eastAsia="Book Antiqua" w:hAnsi="Book Antiqua" w:cs="Book Antiqua"/>
          <w:i/>
          <w:iCs/>
        </w:rPr>
        <w:t>Gastroenterol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2005;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</w:rPr>
        <w:t>100</w:t>
      </w:r>
      <w:r w:rsidRPr="00252038">
        <w:rPr>
          <w:rFonts w:ascii="Book Antiqua" w:eastAsia="Book Antiqua" w:hAnsi="Book Antiqua" w:cs="Book Antiqua"/>
        </w:rPr>
        <w:t>: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275-282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[PMID: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15667482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DOI: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10.1111/j.1572-0241.</w:t>
      </w:r>
      <w:proofErr w:type="gramStart"/>
      <w:r w:rsidRPr="00252038">
        <w:rPr>
          <w:rFonts w:ascii="Book Antiqua" w:eastAsia="Book Antiqua" w:hAnsi="Book Antiqua" w:cs="Book Antiqua"/>
        </w:rPr>
        <w:t>2005.30189.x</w:t>
      </w:r>
      <w:proofErr w:type="gramEnd"/>
      <w:r w:rsidRPr="00252038">
        <w:rPr>
          <w:rFonts w:ascii="Book Antiqua" w:eastAsia="Book Antiqua" w:hAnsi="Book Antiqua" w:cs="Book Antiqua"/>
        </w:rPr>
        <w:t>]</w:t>
      </w:r>
    </w:p>
    <w:p w14:paraId="2852E91E" w14:textId="439A5023" w:rsidR="00A77B3E" w:rsidRPr="00252038" w:rsidRDefault="00000000" w:rsidP="00252038">
      <w:pPr>
        <w:spacing w:line="360" w:lineRule="auto"/>
        <w:jc w:val="both"/>
        <w:rPr>
          <w:rFonts w:ascii="Book Antiqua" w:hAnsi="Book Antiqua"/>
        </w:rPr>
      </w:pPr>
      <w:r w:rsidRPr="00252038">
        <w:rPr>
          <w:rFonts w:ascii="Book Antiqua" w:eastAsia="Book Antiqua" w:hAnsi="Book Antiqua" w:cs="Book Antiqua"/>
        </w:rPr>
        <w:t>8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proofErr w:type="spellStart"/>
      <w:r w:rsidRPr="00252038">
        <w:rPr>
          <w:rFonts w:ascii="Book Antiqua" w:eastAsia="Book Antiqua" w:hAnsi="Book Antiqua" w:cs="Book Antiqua"/>
          <w:b/>
          <w:bCs/>
        </w:rPr>
        <w:t>Bisschops</w:t>
      </w:r>
      <w:proofErr w:type="spellEnd"/>
      <w:r w:rsidR="003746FE" w:rsidRPr="00252038">
        <w:rPr>
          <w:rFonts w:ascii="Book Antiqua" w:eastAsia="Book Antiqua" w:hAnsi="Book Antiqua" w:cs="Book Antiqua"/>
          <w:b/>
          <w:bCs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</w:rPr>
        <w:t>R</w:t>
      </w:r>
      <w:r w:rsidRPr="00252038">
        <w:rPr>
          <w:rFonts w:ascii="Book Antiqua" w:eastAsia="Book Antiqua" w:hAnsi="Book Antiqua" w:cs="Book Antiqua"/>
        </w:rPr>
        <w:t>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proofErr w:type="spellStart"/>
      <w:r w:rsidRPr="00252038">
        <w:rPr>
          <w:rFonts w:ascii="Book Antiqua" w:eastAsia="Book Antiqua" w:hAnsi="Book Antiqua" w:cs="Book Antiqua"/>
        </w:rPr>
        <w:t>Areia</w:t>
      </w:r>
      <w:proofErr w:type="spellEnd"/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M,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proofErr w:type="spellStart"/>
      <w:r w:rsidRPr="00252038">
        <w:rPr>
          <w:rFonts w:ascii="Book Antiqua" w:eastAsia="Book Antiqua" w:hAnsi="Book Antiqua" w:cs="Book Antiqua"/>
        </w:rPr>
        <w:t>Coron</w:t>
      </w:r>
      <w:proofErr w:type="spellEnd"/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E,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proofErr w:type="spellStart"/>
      <w:r w:rsidRPr="00252038">
        <w:rPr>
          <w:rFonts w:ascii="Book Antiqua" w:eastAsia="Book Antiqua" w:hAnsi="Book Antiqua" w:cs="Book Antiqua"/>
        </w:rPr>
        <w:t>Dobru</w:t>
      </w:r>
      <w:proofErr w:type="spellEnd"/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D,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proofErr w:type="spellStart"/>
      <w:r w:rsidRPr="00252038">
        <w:rPr>
          <w:rFonts w:ascii="Book Antiqua" w:eastAsia="Book Antiqua" w:hAnsi="Book Antiqua" w:cs="Book Antiqua"/>
        </w:rPr>
        <w:t>Kaskas</w:t>
      </w:r>
      <w:proofErr w:type="spellEnd"/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B,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proofErr w:type="spellStart"/>
      <w:r w:rsidRPr="00252038">
        <w:rPr>
          <w:rFonts w:ascii="Book Antiqua" w:eastAsia="Book Antiqua" w:hAnsi="Book Antiqua" w:cs="Book Antiqua"/>
        </w:rPr>
        <w:t>Kuvaev</w:t>
      </w:r>
      <w:proofErr w:type="spellEnd"/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R,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proofErr w:type="spellStart"/>
      <w:r w:rsidRPr="00252038">
        <w:rPr>
          <w:rFonts w:ascii="Book Antiqua" w:eastAsia="Book Antiqua" w:hAnsi="Book Antiqua" w:cs="Book Antiqua"/>
        </w:rPr>
        <w:t>Pech</w:t>
      </w:r>
      <w:proofErr w:type="spellEnd"/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O,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proofErr w:type="spellStart"/>
      <w:r w:rsidRPr="00252038">
        <w:rPr>
          <w:rFonts w:ascii="Book Antiqua" w:eastAsia="Book Antiqua" w:hAnsi="Book Antiqua" w:cs="Book Antiqua"/>
        </w:rPr>
        <w:t>Ragunath</w:t>
      </w:r>
      <w:proofErr w:type="spellEnd"/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K,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proofErr w:type="spellStart"/>
      <w:r w:rsidRPr="00252038">
        <w:rPr>
          <w:rFonts w:ascii="Book Antiqua" w:eastAsia="Book Antiqua" w:hAnsi="Book Antiqua" w:cs="Book Antiqua"/>
        </w:rPr>
        <w:t>Weusten</w:t>
      </w:r>
      <w:proofErr w:type="spellEnd"/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B,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proofErr w:type="spellStart"/>
      <w:r w:rsidRPr="00252038">
        <w:rPr>
          <w:rFonts w:ascii="Book Antiqua" w:eastAsia="Book Antiqua" w:hAnsi="Book Antiqua" w:cs="Book Antiqua"/>
        </w:rPr>
        <w:t>Familiari</w:t>
      </w:r>
      <w:proofErr w:type="spellEnd"/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P,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Domagk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D,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proofErr w:type="spellStart"/>
      <w:r w:rsidRPr="00252038">
        <w:rPr>
          <w:rFonts w:ascii="Book Antiqua" w:eastAsia="Book Antiqua" w:hAnsi="Book Antiqua" w:cs="Book Antiqua"/>
        </w:rPr>
        <w:t>Valori</w:t>
      </w:r>
      <w:proofErr w:type="spellEnd"/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R,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Kaminski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MF,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Spada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C,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proofErr w:type="spellStart"/>
      <w:r w:rsidRPr="00252038">
        <w:rPr>
          <w:rFonts w:ascii="Book Antiqua" w:eastAsia="Book Antiqua" w:hAnsi="Book Antiqua" w:cs="Book Antiqua"/>
        </w:rPr>
        <w:t>Bretthauer</w:t>
      </w:r>
      <w:proofErr w:type="spellEnd"/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M,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Bennett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C,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proofErr w:type="spellStart"/>
      <w:r w:rsidRPr="00252038">
        <w:rPr>
          <w:rFonts w:ascii="Book Antiqua" w:eastAsia="Book Antiqua" w:hAnsi="Book Antiqua" w:cs="Book Antiqua"/>
        </w:rPr>
        <w:t>Senore</w:t>
      </w:r>
      <w:proofErr w:type="spellEnd"/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C,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proofErr w:type="spellStart"/>
      <w:r w:rsidRPr="00252038">
        <w:rPr>
          <w:rFonts w:ascii="Book Antiqua" w:eastAsia="Book Antiqua" w:hAnsi="Book Antiqua" w:cs="Book Antiqua"/>
        </w:rPr>
        <w:t>Dinis</w:t>
      </w:r>
      <w:proofErr w:type="spellEnd"/>
      <w:r w:rsidRPr="00252038">
        <w:rPr>
          <w:rFonts w:ascii="Book Antiqua" w:eastAsia="Book Antiqua" w:hAnsi="Book Antiqua" w:cs="Book Antiqua"/>
        </w:rPr>
        <w:t>-Ribeiro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M,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Rutter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MD.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Performance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measures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for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upper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gastrointestinal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endoscopy: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a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European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Society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of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Gastrointestinal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Endoscopy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(ESGE)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Quality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Improvement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Initiative.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  <w:i/>
          <w:iCs/>
        </w:rPr>
        <w:t>Endoscopy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2016;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</w:rPr>
        <w:t>48</w:t>
      </w:r>
      <w:r w:rsidRPr="00252038">
        <w:rPr>
          <w:rFonts w:ascii="Book Antiqua" w:eastAsia="Book Antiqua" w:hAnsi="Book Antiqua" w:cs="Book Antiqua"/>
        </w:rPr>
        <w:t>: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843-864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[PMID: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27548885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DOI: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10.1055/s-0042-113128]</w:t>
      </w:r>
    </w:p>
    <w:p w14:paraId="0FC5F31A" w14:textId="63D4365A" w:rsidR="00A77B3E" w:rsidRPr="00252038" w:rsidRDefault="00000000" w:rsidP="00252038">
      <w:pPr>
        <w:spacing w:line="360" w:lineRule="auto"/>
        <w:jc w:val="both"/>
        <w:rPr>
          <w:rFonts w:ascii="Book Antiqua" w:hAnsi="Book Antiqua"/>
        </w:rPr>
      </w:pPr>
      <w:r w:rsidRPr="00252038">
        <w:rPr>
          <w:rFonts w:ascii="Book Antiqua" w:eastAsia="Book Antiqua" w:hAnsi="Book Antiqua" w:cs="Book Antiqua"/>
        </w:rPr>
        <w:t>9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proofErr w:type="spellStart"/>
      <w:r w:rsidRPr="00252038">
        <w:rPr>
          <w:rFonts w:ascii="Book Antiqua" w:eastAsia="Book Antiqua" w:hAnsi="Book Antiqua" w:cs="Book Antiqua"/>
          <w:b/>
          <w:bCs/>
        </w:rPr>
        <w:t>Hirota</w:t>
      </w:r>
      <w:proofErr w:type="spellEnd"/>
      <w:r w:rsidR="003746FE" w:rsidRPr="00252038">
        <w:rPr>
          <w:rFonts w:ascii="Book Antiqua" w:eastAsia="Book Antiqua" w:hAnsi="Book Antiqua" w:cs="Book Antiqua"/>
          <w:b/>
          <w:bCs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</w:rPr>
        <w:t>WK</w:t>
      </w:r>
      <w:r w:rsidRPr="00252038">
        <w:rPr>
          <w:rFonts w:ascii="Book Antiqua" w:eastAsia="Book Antiqua" w:hAnsi="Book Antiqua" w:cs="Book Antiqua"/>
        </w:rPr>
        <w:t>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Zuckerman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MJ,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Adler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DG,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Davila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RE,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Egan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J,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Leighton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JA,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Qureshi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WA,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Rajan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E,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Fanelli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R,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Wheeler-Harbaugh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J,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Baron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TH,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proofErr w:type="spellStart"/>
      <w:r w:rsidRPr="00252038">
        <w:rPr>
          <w:rFonts w:ascii="Book Antiqua" w:eastAsia="Book Antiqua" w:hAnsi="Book Antiqua" w:cs="Book Antiqua"/>
        </w:rPr>
        <w:t>Faigel</w:t>
      </w:r>
      <w:proofErr w:type="spellEnd"/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DO;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Standards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of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Practice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Committee,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American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Society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for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Gastrointestinal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Endoscopy.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ASGE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guideline: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the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role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of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endoscopy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in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the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surveillance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of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premalignant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conditions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of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the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upper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GI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tract.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proofErr w:type="spellStart"/>
      <w:r w:rsidRPr="00252038">
        <w:rPr>
          <w:rFonts w:ascii="Book Antiqua" w:eastAsia="Book Antiqua" w:hAnsi="Book Antiqua" w:cs="Book Antiqua"/>
          <w:i/>
          <w:iCs/>
        </w:rPr>
        <w:t>Gastrointest</w:t>
      </w:r>
      <w:proofErr w:type="spellEnd"/>
      <w:r w:rsidR="003746FE" w:rsidRPr="00252038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252038">
        <w:rPr>
          <w:rFonts w:ascii="Book Antiqua" w:eastAsia="Book Antiqua" w:hAnsi="Book Antiqua" w:cs="Book Antiqua"/>
          <w:i/>
          <w:iCs/>
        </w:rPr>
        <w:t>Endosc</w:t>
      </w:r>
      <w:proofErr w:type="spellEnd"/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2006;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</w:rPr>
        <w:t>63</w:t>
      </w:r>
      <w:r w:rsidRPr="00252038">
        <w:rPr>
          <w:rFonts w:ascii="Book Antiqua" w:eastAsia="Book Antiqua" w:hAnsi="Book Antiqua" w:cs="Book Antiqua"/>
        </w:rPr>
        <w:t>: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570-580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[PMID: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16564854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DOI: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10.1016/j.gie.2006.02.004]</w:t>
      </w:r>
    </w:p>
    <w:p w14:paraId="380BDFB2" w14:textId="7537DD41" w:rsidR="00A77B3E" w:rsidRPr="00252038" w:rsidRDefault="00000000" w:rsidP="00252038">
      <w:pPr>
        <w:spacing w:line="360" w:lineRule="auto"/>
        <w:jc w:val="both"/>
        <w:rPr>
          <w:rFonts w:ascii="Book Antiqua" w:hAnsi="Book Antiqua"/>
        </w:rPr>
      </w:pPr>
      <w:r w:rsidRPr="00252038">
        <w:rPr>
          <w:rFonts w:ascii="Book Antiqua" w:eastAsia="Book Antiqua" w:hAnsi="Book Antiqua" w:cs="Book Antiqua"/>
        </w:rPr>
        <w:t>10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proofErr w:type="spellStart"/>
      <w:r w:rsidRPr="00252038">
        <w:rPr>
          <w:rFonts w:ascii="Book Antiqua" w:eastAsia="Book Antiqua" w:hAnsi="Book Antiqua" w:cs="Book Antiqua"/>
          <w:b/>
          <w:bCs/>
        </w:rPr>
        <w:t>Shiozaki</w:t>
      </w:r>
      <w:proofErr w:type="spellEnd"/>
      <w:r w:rsidR="003746FE" w:rsidRPr="00252038">
        <w:rPr>
          <w:rFonts w:ascii="Book Antiqua" w:eastAsia="Book Antiqua" w:hAnsi="Book Antiqua" w:cs="Book Antiqua"/>
          <w:b/>
          <w:bCs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</w:rPr>
        <w:t>H</w:t>
      </w:r>
      <w:r w:rsidRPr="00252038">
        <w:rPr>
          <w:rFonts w:ascii="Book Antiqua" w:eastAsia="Book Antiqua" w:hAnsi="Book Antiqua" w:cs="Book Antiqua"/>
        </w:rPr>
        <w:t>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proofErr w:type="spellStart"/>
      <w:r w:rsidRPr="00252038">
        <w:rPr>
          <w:rFonts w:ascii="Book Antiqua" w:eastAsia="Book Antiqua" w:hAnsi="Book Antiqua" w:cs="Book Antiqua"/>
        </w:rPr>
        <w:t>Tahara</w:t>
      </w:r>
      <w:proofErr w:type="spellEnd"/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H,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Kobayashi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K,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Yano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H,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Tamura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S,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proofErr w:type="spellStart"/>
      <w:r w:rsidRPr="00252038">
        <w:rPr>
          <w:rFonts w:ascii="Book Antiqua" w:eastAsia="Book Antiqua" w:hAnsi="Book Antiqua" w:cs="Book Antiqua"/>
        </w:rPr>
        <w:t>Imamoto</w:t>
      </w:r>
      <w:proofErr w:type="spellEnd"/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H,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Yano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T,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Oku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K,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Miyata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M,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Nishiyama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K.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Endoscopic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screening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of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early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esophageal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cancer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with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the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proofErr w:type="spellStart"/>
      <w:r w:rsidRPr="00252038">
        <w:rPr>
          <w:rFonts w:ascii="Book Antiqua" w:eastAsia="Book Antiqua" w:hAnsi="Book Antiqua" w:cs="Book Antiqua"/>
        </w:rPr>
        <w:t>Lugol</w:t>
      </w:r>
      <w:proofErr w:type="spellEnd"/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dye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method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in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patients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with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head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and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neck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cancers.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  <w:i/>
          <w:iCs/>
        </w:rPr>
        <w:t>Cancer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1990;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</w:rPr>
        <w:t>66</w:t>
      </w:r>
      <w:r w:rsidRPr="00252038">
        <w:rPr>
          <w:rFonts w:ascii="Book Antiqua" w:eastAsia="Book Antiqua" w:hAnsi="Book Antiqua" w:cs="Book Antiqua"/>
        </w:rPr>
        <w:t>: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2068-2071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[PMID: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1699649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DOI: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10.1002/1097-0142(19901115)66:10&lt;</w:t>
      </w:r>
      <w:proofErr w:type="gramStart"/>
      <w:r w:rsidRPr="00252038">
        <w:rPr>
          <w:rFonts w:ascii="Book Antiqua" w:eastAsia="Book Antiqua" w:hAnsi="Book Antiqua" w:cs="Book Antiqua"/>
        </w:rPr>
        <w:t>2068::</w:t>
      </w:r>
      <w:proofErr w:type="gramEnd"/>
      <w:r w:rsidRPr="00252038">
        <w:rPr>
          <w:rFonts w:ascii="Book Antiqua" w:eastAsia="Book Antiqua" w:hAnsi="Book Antiqua" w:cs="Book Antiqua"/>
        </w:rPr>
        <w:t>aid-cncr2820661005&gt;3.0.co;2-w]</w:t>
      </w:r>
    </w:p>
    <w:p w14:paraId="3A9192CB" w14:textId="1239C475" w:rsidR="00A77B3E" w:rsidRPr="00252038" w:rsidRDefault="00000000" w:rsidP="00252038">
      <w:pPr>
        <w:spacing w:line="360" w:lineRule="auto"/>
        <w:jc w:val="both"/>
        <w:rPr>
          <w:rFonts w:ascii="Book Antiqua" w:hAnsi="Book Antiqua"/>
        </w:rPr>
      </w:pPr>
      <w:r w:rsidRPr="00252038">
        <w:rPr>
          <w:rFonts w:ascii="Book Antiqua" w:eastAsia="Book Antiqua" w:hAnsi="Book Antiqua" w:cs="Book Antiqua"/>
        </w:rPr>
        <w:t>11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</w:rPr>
        <w:t>Muto</w:t>
      </w:r>
      <w:r w:rsidR="003746FE" w:rsidRPr="00252038">
        <w:rPr>
          <w:rFonts w:ascii="Book Antiqua" w:eastAsia="Book Antiqua" w:hAnsi="Book Antiqua" w:cs="Book Antiqua"/>
          <w:b/>
          <w:bCs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</w:rPr>
        <w:t>M</w:t>
      </w:r>
      <w:r w:rsidRPr="00252038">
        <w:rPr>
          <w:rFonts w:ascii="Book Antiqua" w:eastAsia="Book Antiqua" w:hAnsi="Book Antiqua" w:cs="Book Antiqua"/>
        </w:rPr>
        <w:t>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proofErr w:type="spellStart"/>
      <w:r w:rsidRPr="00252038">
        <w:rPr>
          <w:rFonts w:ascii="Book Antiqua" w:eastAsia="Book Antiqua" w:hAnsi="Book Antiqua" w:cs="Book Antiqua"/>
        </w:rPr>
        <w:t>Hironaka</w:t>
      </w:r>
      <w:proofErr w:type="spellEnd"/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S,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proofErr w:type="spellStart"/>
      <w:r w:rsidRPr="00252038">
        <w:rPr>
          <w:rFonts w:ascii="Book Antiqua" w:eastAsia="Book Antiqua" w:hAnsi="Book Antiqua" w:cs="Book Antiqua"/>
        </w:rPr>
        <w:t>Nakane</w:t>
      </w:r>
      <w:proofErr w:type="spellEnd"/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M,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proofErr w:type="spellStart"/>
      <w:r w:rsidRPr="00252038">
        <w:rPr>
          <w:rFonts w:ascii="Book Antiqua" w:eastAsia="Book Antiqua" w:hAnsi="Book Antiqua" w:cs="Book Antiqua"/>
        </w:rPr>
        <w:t>Boku</w:t>
      </w:r>
      <w:proofErr w:type="spellEnd"/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N,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proofErr w:type="spellStart"/>
      <w:r w:rsidRPr="00252038">
        <w:rPr>
          <w:rFonts w:ascii="Book Antiqua" w:eastAsia="Book Antiqua" w:hAnsi="Book Antiqua" w:cs="Book Antiqua"/>
        </w:rPr>
        <w:t>Ohtsu</w:t>
      </w:r>
      <w:proofErr w:type="spellEnd"/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A,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Yoshida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S.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Association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of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multiple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proofErr w:type="spellStart"/>
      <w:r w:rsidRPr="00252038">
        <w:rPr>
          <w:rFonts w:ascii="Book Antiqua" w:eastAsia="Book Antiqua" w:hAnsi="Book Antiqua" w:cs="Book Antiqua"/>
        </w:rPr>
        <w:t>Lugol</w:t>
      </w:r>
      <w:proofErr w:type="spellEnd"/>
      <w:r w:rsidRPr="00252038">
        <w:rPr>
          <w:rFonts w:ascii="Book Antiqua" w:eastAsia="Book Antiqua" w:hAnsi="Book Antiqua" w:cs="Book Antiqua"/>
        </w:rPr>
        <w:t>-voiding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lesions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with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synchronous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and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metachronous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esophageal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squamous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cell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carcinoma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in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patients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with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head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and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neck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cancer.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proofErr w:type="spellStart"/>
      <w:r w:rsidRPr="00252038">
        <w:rPr>
          <w:rFonts w:ascii="Book Antiqua" w:eastAsia="Book Antiqua" w:hAnsi="Book Antiqua" w:cs="Book Antiqua"/>
          <w:i/>
          <w:iCs/>
        </w:rPr>
        <w:t>Gastrointest</w:t>
      </w:r>
      <w:proofErr w:type="spellEnd"/>
      <w:r w:rsidR="003746FE" w:rsidRPr="00252038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252038">
        <w:rPr>
          <w:rFonts w:ascii="Book Antiqua" w:eastAsia="Book Antiqua" w:hAnsi="Book Antiqua" w:cs="Book Antiqua"/>
          <w:i/>
          <w:iCs/>
        </w:rPr>
        <w:t>Endosc</w:t>
      </w:r>
      <w:proofErr w:type="spellEnd"/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2002;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</w:rPr>
        <w:t>56</w:t>
      </w:r>
      <w:r w:rsidRPr="00252038">
        <w:rPr>
          <w:rFonts w:ascii="Book Antiqua" w:eastAsia="Book Antiqua" w:hAnsi="Book Antiqua" w:cs="Book Antiqua"/>
        </w:rPr>
        <w:t>: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517-521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[PMID: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12297767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DOI: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10.1067/mge.2002.128104]</w:t>
      </w:r>
    </w:p>
    <w:p w14:paraId="7DB95B7F" w14:textId="6FD06567" w:rsidR="00A77B3E" w:rsidRPr="00252038" w:rsidRDefault="00000000" w:rsidP="00252038">
      <w:pPr>
        <w:spacing w:line="360" w:lineRule="auto"/>
        <w:jc w:val="both"/>
        <w:rPr>
          <w:rFonts w:ascii="Book Antiqua" w:hAnsi="Book Antiqua"/>
        </w:rPr>
      </w:pPr>
      <w:r w:rsidRPr="00252038">
        <w:rPr>
          <w:rFonts w:ascii="Book Antiqua" w:eastAsia="Book Antiqua" w:hAnsi="Book Antiqua" w:cs="Book Antiqua"/>
        </w:rPr>
        <w:t>12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</w:rPr>
        <w:t>Shimizu</w:t>
      </w:r>
      <w:r w:rsidR="003746FE" w:rsidRPr="00252038">
        <w:rPr>
          <w:rFonts w:ascii="Book Antiqua" w:eastAsia="Book Antiqua" w:hAnsi="Book Antiqua" w:cs="Book Antiqua"/>
          <w:b/>
          <w:bCs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</w:rPr>
        <w:t>Y</w:t>
      </w:r>
      <w:r w:rsidRPr="00252038">
        <w:rPr>
          <w:rFonts w:ascii="Book Antiqua" w:eastAsia="Book Antiqua" w:hAnsi="Book Antiqua" w:cs="Book Antiqua"/>
        </w:rPr>
        <w:t>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proofErr w:type="spellStart"/>
      <w:r w:rsidRPr="00252038">
        <w:rPr>
          <w:rFonts w:ascii="Book Antiqua" w:eastAsia="Book Antiqua" w:hAnsi="Book Antiqua" w:cs="Book Antiqua"/>
        </w:rPr>
        <w:t>Tukagoshi</w:t>
      </w:r>
      <w:proofErr w:type="spellEnd"/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H,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Fujita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M,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Hosokawa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M,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Kato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M,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proofErr w:type="spellStart"/>
      <w:r w:rsidRPr="00252038">
        <w:rPr>
          <w:rFonts w:ascii="Book Antiqua" w:eastAsia="Book Antiqua" w:hAnsi="Book Antiqua" w:cs="Book Antiqua"/>
        </w:rPr>
        <w:t>Asaka</w:t>
      </w:r>
      <w:proofErr w:type="spellEnd"/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M.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Endoscopic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screening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for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early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esophageal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cancer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by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iodine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staining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in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patients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with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other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current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or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lastRenderedPageBreak/>
        <w:t>prior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primary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cancers.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proofErr w:type="spellStart"/>
      <w:r w:rsidRPr="00252038">
        <w:rPr>
          <w:rFonts w:ascii="Book Antiqua" w:eastAsia="Book Antiqua" w:hAnsi="Book Antiqua" w:cs="Book Antiqua"/>
          <w:i/>
          <w:iCs/>
        </w:rPr>
        <w:t>Gastrointest</w:t>
      </w:r>
      <w:proofErr w:type="spellEnd"/>
      <w:r w:rsidR="003746FE" w:rsidRPr="00252038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252038">
        <w:rPr>
          <w:rFonts w:ascii="Book Antiqua" w:eastAsia="Book Antiqua" w:hAnsi="Book Antiqua" w:cs="Book Antiqua"/>
          <w:i/>
          <w:iCs/>
        </w:rPr>
        <w:t>Endosc</w:t>
      </w:r>
      <w:proofErr w:type="spellEnd"/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2001;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</w:rPr>
        <w:t>53</w:t>
      </w:r>
      <w:r w:rsidRPr="00252038">
        <w:rPr>
          <w:rFonts w:ascii="Book Antiqua" w:eastAsia="Book Antiqua" w:hAnsi="Book Antiqua" w:cs="Book Antiqua"/>
        </w:rPr>
        <w:t>: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1-5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[PMID: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11154480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DOI: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10.1067/mge.2001.111387]</w:t>
      </w:r>
    </w:p>
    <w:p w14:paraId="4AF80A9A" w14:textId="15FE20E1" w:rsidR="00A77B3E" w:rsidRPr="00252038" w:rsidRDefault="00000000" w:rsidP="00252038">
      <w:pPr>
        <w:spacing w:line="360" w:lineRule="auto"/>
        <w:jc w:val="both"/>
        <w:rPr>
          <w:rFonts w:ascii="Book Antiqua" w:hAnsi="Book Antiqua"/>
        </w:rPr>
      </w:pPr>
      <w:r w:rsidRPr="00252038">
        <w:rPr>
          <w:rFonts w:ascii="Book Antiqua" w:eastAsia="Book Antiqua" w:hAnsi="Book Antiqua" w:cs="Book Antiqua"/>
        </w:rPr>
        <w:t>13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</w:rPr>
        <w:t>Morita</w:t>
      </w:r>
      <w:r w:rsidR="003746FE" w:rsidRPr="00252038">
        <w:rPr>
          <w:rFonts w:ascii="Book Antiqua" w:eastAsia="Book Antiqua" w:hAnsi="Book Antiqua" w:cs="Book Antiqua"/>
          <w:b/>
          <w:bCs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</w:rPr>
        <w:t>FH</w:t>
      </w:r>
      <w:r w:rsidRPr="00252038">
        <w:rPr>
          <w:rFonts w:ascii="Book Antiqua" w:eastAsia="Book Antiqua" w:hAnsi="Book Antiqua" w:cs="Book Antiqua"/>
        </w:rPr>
        <w:t>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Bernardo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WM,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Ide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E,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Rocha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RS,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Aquino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JC,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proofErr w:type="spellStart"/>
      <w:r w:rsidRPr="00252038">
        <w:rPr>
          <w:rFonts w:ascii="Book Antiqua" w:eastAsia="Book Antiqua" w:hAnsi="Book Antiqua" w:cs="Book Antiqua"/>
        </w:rPr>
        <w:t>Minata</w:t>
      </w:r>
      <w:proofErr w:type="spellEnd"/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MK,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Yamazaki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K,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Marques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SB,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Sakai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P,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de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Moura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EG.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Narrow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band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imaging</w:t>
      </w:r>
      <w:r w:rsidR="003746FE" w:rsidRPr="00252038">
        <w:rPr>
          <w:rFonts w:ascii="Book Antiqua" w:eastAsia="Book Antiqua" w:hAnsi="Book Antiqua" w:cs="Book Antiqua"/>
        </w:rPr>
        <w:t xml:space="preserve"> versus </w:t>
      </w:r>
      <w:proofErr w:type="spellStart"/>
      <w:r w:rsidRPr="00252038">
        <w:rPr>
          <w:rFonts w:ascii="Book Antiqua" w:eastAsia="Book Antiqua" w:hAnsi="Book Antiqua" w:cs="Book Antiqua"/>
        </w:rPr>
        <w:t>lugol</w:t>
      </w:r>
      <w:proofErr w:type="spellEnd"/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chromoendoscopy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to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diagnose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squamous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cell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carcinoma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of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the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esophagus: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a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systematic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review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and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meta-analysis.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  <w:i/>
          <w:iCs/>
        </w:rPr>
        <w:t>BMC</w:t>
      </w:r>
      <w:r w:rsidR="003746FE" w:rsidRPr="00252038">
        <w:rPr>
          <w:rFonts w:ascii="Book Antiqua" w:eastAsia="Book Antiqua" w:hAnsi="Book Antiqua" w:cs="Book Antiqua"/>
          <w:i/>
          <w:iCs/>
        </w:rPr>
        <w:t xml:space="preserve"> </w:t>
      </w:r>
      <w:r w:rsidRPr="00252038">
        <w:rPr>
          <w:rFonts w:ascii="Book Antiqua" w:eastAsia="Book Antiqua" w:hAnsi="Book Antiqua" w:cs="Book Antiqua"/>
          <w:i/>
          <w:iCs/>
        </w:rPr>
        <w:t>Cancer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2017;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</w:rPr>
        <w:t>17</w:t>
      </w:r>
      <w:r w:rsidRPr="00252038">
        <w:rPr>
          <w:rFonts w:ascii="Book Antiqua" w:eastAsia="Book Antiqua" w:hAnsi="Book Antiqua" w:cs="Book Antiqua"/>
        </w:rPr>
        <w:t>: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54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[PMID: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28086818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DOI: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10.1186/s12885-016-3011-9]</w:t>
      </w:r>
    </w:p>
    <w:p w14:paraId="28BB8C57" w14:textId="4245051E" w:rsidR="00A77B3E" w:rsidRPr="00252038" w:rsidRDefault="00000000" w:rsidP="00252038">
      <w:pPr>
        <w:spacing w:line="360" w:lineRule="auto"/>
        <w:jc w:val="both"/>
        <w:rPr>
          <w:rFonts w:ascii="Book Antiqua" w:hAnsi="Book Antiqua"/>
        </w:rPr>
      </w:pPr>
      <w:r w:rsidRPr="00252038">
        <w:rPr>
          <w:rFonts w:ascii="Book Antiqua" w:eastAsia="Book Antiqua" w:hAnsi="Book Antiqua" w:cs="Book Antiqua"/>
        </w:rPr>
        <w:t>14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</w:rPr>
        <w:t>Gruner</w:t>
      </w:r>
      <w:r w:rsidR="003746FE" w:rsidRPr="00252038">
        <w:rPr>
          <w:rFonts w:ascii="Book Antiqua" w:eastAsia="Book Antiqua" w:hAnsi="Book Antiqua" w:cs="Book Antiqua"/>
          <w:b/>
          <w:bCs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</w:rPr>
        <w:t>M</w:t>
      </w:r>
      <w:r w:rsidRPr="00252038">
        <w:rPr>
          <w:rFonts w:ascii="Book Antiqua" w:eastAsia="Book Antiqua" w:hAnsi="Book Antiqua" w:cs="Book Antiqua"/>
        </w:rPr>
        <w:t>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Denis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A,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proofErr w:type="spellStart"/>
      <w:r w:rsidRPr="00252038">
        <w:rPr>
          <w:rFonts w:ascii="Book Antiqua" w:eastAsia="Book Antiqua" w:hAnsi="Book Antiqua" w:cs="Book Antiqua"/>
        </w:rPr>
        <w:t>Masliah</w:t>
      </w:r>
      <w:proofErr w:type="spellEnd"/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C,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Amil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M,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proofErr w:type="spellStart"/>
      <w:r w:rsidRPr="00252038">
        <w:rPr>
          <w:rFonts w:ascii="Book Antiqua" w:eastAsia="Book Antiqua" w:hAnsi="Book Antiqua" w:cs="Book Antiqua"/>
        </w:rPr>
        <w:t>Metivier-Cesbron</w:t>
      </w:r>
      <w:proofErr w:type="spellEnd"/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E,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proofErr w:type="spellStart"/>
      <w:r w:rsidRPr="00252038">
        <w:rPr>
          <w:rFonts w:ascii="Book Antiqua" w:eastAsia="Book Antiqua" w:hAnsi="Book Antiqua" w:cs="Book Antiqua"/>
        </w:rPr>
        <w:t>Luet</w:t>
      </w:r>
      <w:proofErr w:type="spellEnd"/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D,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proofErr w:type="spellStart"/>
      <w:r w:rsidRPr="00252038">
        <w:rPr>
          <w:rFonts w:ascii="Book Antiqua" w:eastAsia="Book Antiqua" w:hAnsi="Book Antiqua" w:cs="Book Antiqua"/>
        </w:rPr>
        <w:t>Kaasis</w:t>
      </w:r>
      <w:proofErr w:type="spellEnd"/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M,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proofErr w:type="spellStart"/>
      <w:r w:rsidRPr="00252038">
        <w:rPr>
          <w:rFonts w:ascii="Book Antiqua" w:eastAsia="Book Antiqua" w:hAnsi="Book Antiqua" w:cs="Book Antiqua"/>
        </w:rPr>
        <w:t>Coron</w:t>
      </w:r>
      <w:proofErr w:type="spellEnd"/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E,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Le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proofErr w:type="spellStart"/>
      <w:r w:rsidRPr="00252038">
        <w:rPr>
          <w:rFonts w:ascii="Book Antiqua" w:eastAsia="Book Antiqua" w:hAnsi="Book Antiqua" w:cs="Book Antiqua"/>
        </w:rPr>
        <w:t>Rhun</w:t>
      </w:r>
      <w:proofErr w:type="spellEnd"/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M,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proofErr w:type="spellStart"/>
      <w:r w:rsidRPr="00252038">
        <w:rPr>
          <w:rFonts w:ascii="Book Antiqua" w:eastAsia="Book Antiqua" w:hAnsi="Book Antiqua" w:cs="Book Antiqua"/>
        </w:rPr>
        <w:t>Lecleire</w:t>
      </w:r>
      <w:proofErr w:type="spellEnd"/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S,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proofErr w:type="spellStart"/>
      <w:r w:rsidRPr="00252038">
        <w:rPr>
          <w:rFonts w:ascii="Book Antiqua" w:eastAsia="Book Antiqua" w:hAnsi="Book Antiqua" w:cs="Book Antiqua"/>
        </w:rPr>
        <w:t>Antonietti</w:t>
      </w:r>
      <w:proofErr w:type="spellEnd"/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M,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proofErr w:type="spellStart"/>
      <w:r w:rsidRPr="00252038">
        <w:rPr>
          <w:rFonts w:ascii="Book Antiqua" w:eastAsia="Book Antiqua" w:hAnsi="Book Antiqua" w:cs="Book Antiqua"/>
        </w:rPr>
        <w:t>Legoux</w:t>
      </w:r>
      <w:proofErr w:type="spellEnd"/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JL,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proofErr w:type="spellStart"/>
      <w:r w:rsidRPr="00252038">
        <w:rPr>
          <w:rFonts w:ascii="Book Antiqua" w:eastAsia="Book Antiqua" w:hAnsi="Book Antiqua" w:cs="Book Antiqua"/>
        </w:rPr>
        <w:t>Lefrou</w:t>
      </w:r>
      <w:proofErr w:type="spellEnd"/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L,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proofErr w:type="spellStart"/>
      <w:r w:rsidRPr="00252038">
        <w:rPr>
          <w:rFonts w:ascii="Book Antiqua" w:eastAsia="Book Antiqua" w:hAnsi="Book Antiqua" w:cs="Book Antiqua"/>
        </w:rPr>
        <w:t>Renkes</w:t>
      </w:r>
      <w:proofErr w:type="spellEnd"/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P,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proofErr w:type="spellStart"/>
      <w:r w:rsidRPr="00252038">
        <w:rPr>
          <w:rFonts w:ascii="Book Antiqua" w:eastAsia="Book Antiqua" w:hAnsi="Book Antiqua" w:cs="Book Antiqua"/>
        </w:rPr>
        <w:t>Tarreirias</w:t>
      </w:r>
      <w:proofErr w:type="spellEnd"/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AL,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Balian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P,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Rey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P,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Prost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B,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proofErr w:type="spellStart"/>
      <w:r w:rsidRPr="00252038">
        <w:rPr>
          <w:rFonts w:ascii="Book Antiqua" w:eastAsia="Book Antiqua" w:hAnsi="Book Antiqua" w:cs="Book Antiqua"/>
        </w:rPr>
        <w:t>Cellier</w:t>
      </w:r>
      <w:proofErr w:type="spellEnd"/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C,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proofErr w:type="spellStart"/>
      <w:r w:rsidRPr="00252038">
        <w:rPr>
          <w:rFonts w:ascii="Book Antiqua" w:eastAsia="Book Antiqua" w:hAnsi="Book Antiqua" w:cs="Book Antiqua"/>
        </w:rPr>
        <w:t>Rahmi</w:t>
      </w:r>
      <w:proofErr w:type="spellEnd"/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G,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Samaha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E,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proofErr w:type="spellStart"/>
      <w:r w:rsidRPr="00252038">
        <w:rPr>
          <w:rFonts w:ascii="Book Antiqua" w:eastAsia="Book Antiqua" w:hAnsi="Book Antiqua" w:cs="Book Antiqua"/>
        </w:rPr>
        <w:t>Fratte</w:t>
      </w:r>
      <w:proofErr w:type="spellEnd"/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S,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Guerrier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B,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proofErr w:type="spellStart"/>
      <w:r w:rsidRPr="00252038">
        <w:rPr>
          <w:rFonts w:ascii="Book Antiqua" w:eastAsia="Book Antiqua" w:hAnsi="Book Antiqua" w:cs="Book Antiqua"/>
        </w:rPr>
        <w:t>Landel</w:t>
      </w:r>
      <w:proofErr w:type="spellEnd"/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V,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proofErr w:type="spellStart"/>
      <w:r w:rsidRPr="00252038">
        <w:rPr>
          <w:rFonts w:ascii="Book Antiqua" w:eastAsia="Book Antiqua" w:hAnsi="Book Antiqua" w:cs="Book Antiqua"/>
        </w:rPr>
        <w:t>Touzet</w:t>
      </w:r>
      <w:proofErr w:type="spellEnd"/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S,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proofErr w:type="spellStart"/>
      <w:r w:rsidRPr="00252038">
        <w:rPr>
          <w:rFonts w:ascii="Book Antiqua" w:eastAsia="Book Antiqua" w:hAnsi="Book Antiqua" w:cs="Book Antiqua"/>
        </w:rPr>
        <w:t>Ponchon</w:t>
      </w:r>
      <w:proofErr w:type="spellEnd"/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T,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Pioche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M.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Narrow-band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imaging</w:t>
      </w:r>
      <w:r w:rsidR="003746FE" w:rsidRPr="00252038">
        <w:rPr>
          <w:rFonts w:ascii="Book Antiqua" w:eastAsia="Book Antiqua" w:hAnsi="Book Antiqua" w:cs="Book Antiqua"/>
        </w:rPr>
        <w:t xml:space="preserve"> versus </w:t>
      </w:r>
      <w:proofErr w:type="spellStart"/>
      <w:r w:rsidRPr="00252038">
        <w:rPr>
          <w:rFonts w:ascii="Book Antiqua" w:eastAsia="Book Antiqua" w:hAnsi="Book Antiqua" w:cs="Book Antiqua"/>
        </w:rPr>
        <w:t>Lugol</w:t>
      </w:r>
      <w:proofErr w:type="spellEnd"/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chromoendoscopy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for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esophageal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squamous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cell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cancer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screening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in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normal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endoscopic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practice: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randomized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controlled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trial.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  <w:i/>
          <w:iCs/>
        </w:rPr>
        <w:t>Endoscopy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2021;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</w:rPr>
        <w:t>53</w:t>
      </w:r>
      <w:r w:rsidRPr="00252038">
        <w:rPr>
          <w:rFonts w:ascii="Book Antiqua" w:eastAsia="Book Antiqua" w:hAnsi="Book Antiqua" w:cs="Book Antiqua"/>
        </w:rPr>
        <w:t>: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674-682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[PMID: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32698233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DOI: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10.1055/a-1224-6822]</w:t>
      </w:r>
    </w:p>
    <w:p w14:paraId="3E03A9A4" w14:textId="50B655DE" w:rsidR="00A77B3E" w:rsidRPr="00252038" w:rsidRDefault="00000000" w:rsidP="00252038">
      <w:pPr>
        <w:spacing w:line="360" w:lineRule="auto"/>
        <w:jc w:val="both"/>
        <w:rPr>
          <w:rFonts w:ascii="Book Antiqua" w:hAnsi="Book Antiqua"/>
        </w:rPr>
      </w:pPr>
      <w:r w:rsidRPr="00252038">
        <w:rPr>
          <w:rFonts w:ascii="Book Antiqua" w:eastAsia="Book Antiqua" w:hAnsi="Book Antiqua" w:cs="Book Antiqua"/>
        </w:rPr>
        <w:t>15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proofErr w:type="spellStart"/>
      <w:r w:rsidRPr="00252038">
        <w:rPr>
          <w:rFonts w:ascii="Book Antiqua" w:eastAsia="Book Antiqua" w:hAnsi="Book Antiqua" w:cs="Book Antiqua"/>
          <w:b/>
          <w:bCs/>
        </w:rPr>
        <w:t>Nagami</w:t>
      </w:r>
      <w:proofErr w:type="spellEnd"/>
      <w:r w:rsidR="003746FE" w:rsidRPr="00252038">
        <w:rPr>
          <w:rFonts w:ascii="Book Antiqua" w:eastAsia="Book Antiqua" w:hAnsi="Book Antiqua" w:cs="Book Antiqua"/>
          <w:b/>
          <w:bCs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</w:rPr>
        <w:t>Y</w:t>
      </w:r>
      <w:r w:rsidRPr="00252038">
        <w:rPr>
          <w:rFonts w:ascii="Book Antiqua" w:eastAsia="Book Antiqua" w:hAnsi="Book Antiqua" w:cs="Book Antiqua"/>
        </w:rPr>
        <w:t>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Tominaga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K,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Machida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H,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Nakatani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M,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Kameda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N,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proofErr w:type="spellStart"/>
      <w:r w:rsidRPr="00252038">
        <w:rPr>
          <w:rFonts w:ascii="Book Antiqua" w:eastAsia="Book Antiqua" w:hAnsi="Book Antiqua" w:cs="Book Antiqua"/>
        </w:rPr>
        <w:t>Sugimori</w:t>
      </w:r>
      <w:proofErr w:type="spellEnd"/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S,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Okazaki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H,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proofErr w:type="spellStart"/>
      <w:r w:rsidRPr="00252038">
        <w:rPr>
          <w:rFonts w:ascii="Book Antiqua" w:eastAsia="Book Antiqua" w:hAnsi="Book Antiqua" w:cs="Book Antiqua"/>
        </w:rPr>
        <w:t>Tanigawa</w:t>
      </w:r>
      <w:proofErr w:type="spellEnd"/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T,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proofErr w:type="spellStart"/>
      <w:r w:rsidRPr="00252038">
        <w:rPr>
          <w:rFonts w:ascii="Book Antiqua" w:eastAsia="Book Antiqua" w:hAnsi="Book Antiqua" w:cs="Book Antiqua"/>
        </w:rPr>
        <w:t>Yamagami</w:t>
      </w:r>
      <w:proofErr w:type="spellEnd"/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H,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Kubo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N,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Shiba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M,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Watanabe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K,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Watanabe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T,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Iguchi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H,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Fujiwara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Y,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proofErr w:type="spellStart"/>
      <w:r w:rsidRPr="00252038">
        <w:rPr>
          <w:rFonts w:ascii="Book Antiqua" w:eastAsia="Book Antiqua" w:hAnsi="Book Antiqua" w:cs="Book Antiqua"/>
        </w:rPr>
        <w:t>Ohira</w:t>
      </w:r>
      <w:proofErr w:type="spellEnd"/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M,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proofErr w:type="spellStart"/>
      <w:r w:rsidRPr="00252038">
        <w:rPr>
          <w:rFonts w:ascii="Book Antiqua" w:eastAsia="Book Antiqua" w:hAnsi="Book Antiqua" w:cs="Book Antiqua"/>
        </w:rPr>
        <w:t>Hirakawa</w:t>
      </w:r>
      <w:proofErr w:type="spellEnd"/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K,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Arakawa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T.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Usefulness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of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non-magnifying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narrow-band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imaging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in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screening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of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early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esophageal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squamous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cell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carcinoma: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a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prospective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comparative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study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using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propensity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score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matching.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  <w:i/>
          <w:iCs/>
        </w:rPr>
        <w:t>Am</w:t>
      </w:r>
      <w:r w:rsidR="003746FE" w:rsidRPr="00252038">
        <w:rPr>
          <w:rFonts w:ascii="Book Antiqua" w:eastAsia="Book Antiqua" w:hAnsi="Book Antiqua" w:cs="Book Antiqua"/>
          <w:i/>
          <w:iCs/>
        </w:rPr>
        <w:t xml:space="preserve"> </w:t>
      </w:r>
      <w:r w:rsidRPr="00252038">
        <w:rPr>
          <w:rFonts w:ascii="Book Antiqua" w:eastAsia="Book Antiqua" w:hAnsi="Book Antiqua" w:cs="Book Antiqua"/>
          <w:i/>
          <w:iCs/>
        </w:rPr>
        <w:t>J</w:t>
      </w:r>
      <w:r w:rsidR="003746FE" w:rsidRPr="00252038">
        <w:rPr>
          <w:rFonts w:ascii="Book Antiqua" w:eastAsia="Book Antiqua" w:hAnsi="Book Antiqua" w:cs="Book Antiqua"/>
          <w:i/>
          <w:iCs/>
        </w:rPr>
        <w:t xml:space="preserve"> </w:t>
      </w:r>
      <w:r w:rsidRPr="00252038">
        <w:rPr>
          <w:rFonts w:ascii="Book Antiqua" w:eastAsia="Book Antiqua" w:hAnsi="Book Antiqua" w:cs="Book Antiqua"/>
          <w:i/>
          <w:iCs/>
        </w:rPr>
        <w:t>Gastroenterol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2014;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</w:rPr>
        <w:t>109</w:t>
      </w:r>
      <w:r w:rsidRPr="00252038">
        <w:rPr>
          <w:rFonts w:ascii="Book Antiqua" w:eastAsia="Book Antiqua" w:hAnsi="Book Antiqua" w:cs="Book Antiqua"/>
        </w:rPr>
        <w:t>: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845-854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[PMID: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24751580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DOI: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10.1038/ajg.2014.94]</w:t>
      </w:r>
    </w:p>
    <w:p w14:paraId="2D8FCFB9" w14:textId="1F50EC8E" w:rsidR="00A77B3E" w:rsidRPr="00252038" w:rsidRDefault="00000000" w:rsidP="00252038">
      <w:pPr>
        <w:spacing w:line="360" w:lineRule="auto"/>
        <w:jc w:val="both"/>
        <w:rPr>
          <w:rFonts w:ascii="Book Antiqua" w:hAnsi="Book Antiqua"/>
        </w:rPr>
      </w:pPr>
      <w:r w:rsidRPr="00252038">
        <w:rPr>
          <w:rFonts w:ascii="Book Antiqua" w:eastAsia="Book Antiqua" w:hAnsi="Book Antiqua" w:cs="Book Antiqua"/>
        </w:rPr>
        <w:t>16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proofErr w:type="spellStart"/>
      <w:r w:rsidRPr="00252038">
        <w:rPr>
          <w:rFonts w:ascii="Book Antiqua" w:eastAsia="Book Antiqua" w:hAnsi="Book Antiqua" w:cs="Book Antiqua"/>
          <w:b/>
          <w:bCs/>
        </w:rPr>
        <w:t>Sreedharan</w:t>
      </w:r>
      <w:proofErr w:type="spellEnd"/>
      <w:r w:rsidR="003746FE" w:rsidRPr="00252038">
        <w:rPr>
          <w:rFonts w:ascii="Book Antiqua" w:eastAsia="Book Antiqua" w:hAnsi="Book Antiqua" w:cs="Book Antiqua"/>
          <w:b/>
          <w:bCs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</w:rPr>
        <w:t>A</w:t>
      </w:r>
      <w:r w:rsidRPr="00252038">
        <w:rPr>
          <w:rFonts w:ascii="Book Antiqua" w:eastAsia="Book Antiqua" w:hAnsi="Book Antiqua" w:cs="Book Antiqua"/>
        </w:rPr>
        <w:t>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proofErr w:type="spellStart"/>
      <w:r w:rsidRPr="00252038">
        <w:rPr>
          <w:rFonts w:ascii="Book Antiqua" w:eastAsia="Book Antiqua" w:hAnsi="Book Antiqua" w:cs="Book Antiqua"/>
        </w:rPr>
        <w:t>Rembacken</w:t>
      </w:r>
      <w:proofErr w:type="spellEnd"/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BJ,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Rotimi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O.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Acute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toxic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gastric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mucosal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damage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induced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by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proofErr w:type="spellStart"/>
      <w:r w:rsidRPr="00252038">
        <w:rPr>
          <w:rFonts w:ascii="Book Antiqua" w:eastAsia="Book Antiqua" w:hAnsi="Book Antiqua" w:cs="Book Antiqua"/>
        </w:rPr>
        <w:t>Lugol's</w:t>
      </w:r>
      <w:proofErr w:type="spellEnd"/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iodine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spray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during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chromoendoscopy.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  <w:i/>
          <w:iCs/>
        </w:rPr>
        <w:t>Gut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2005;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</w:rPr>
        <w:t>54</w:t>
      </w:r>
      <w:r w:rsidRPr="00252038">
        <w:rPr>
          <w:rFonts w:ascii="Book Antiqua" w:eastAsia="Book Antiqua" w:hAnsi="Book Antiqua" w:cs="Book Antiqua"/>
        </w:rPr>
        <w:t>: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886-887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[PMID: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15888800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DOI: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10.1136/gut.2004.061739]</w:t>
      </w:r>
    </w:p>
    <w:p w14:paraId="0120A934" w14:textId="64E6B74E" w:rsidR="00A77B3E" w:rsidRPr="00252038" w:rsidRDefault="00000000" w:rsidP="00252038">
      <w:pPr>
        <w:spacing w:line="360" w:lineRule="auto"/>
        <w:jc w:val="both"/>
        <w:rPr>
          <w:rFonts w:ascii="Book Antiqua" w:hAnsi="Book Antiqua"/>
        </w:rPr>
      </w:pPr>
      <w:r w:rsidRPr="00252038">
        <w:rPr>
          <w:rFonts w:ascii="Book Antiqua" w:eastAsia="Book Antiqua" w:hAnsi="Book Antiqua" w:cs="Book Antiqua"/>
        </w:rPr>
        <w:t>17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</w:rPr>
        <w:t>Park</w:t>
      </w:r>
      <w:r w:rsidR="003746FE" w:rsidRPr="00252038">
        <w:rPr>
          <w:rFonts w:ascii="Book Antiqua" w:eastAsia="Book Antiqua" w:hAnsi="Book Antiqua" w:cs="Book Antiqua"/>
          <w:b/>
          <w:bCs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</w:rPr>
        <w:t>JM</w:t>
      </w:r>
      <w:r w:rsidRPr="00252038">
        <w:rPr>
          <w:rFonts w:ascii="Book Antiqua" w:eastAsia="Book Antiqua" w:hAnsi="Book Antiqua" w:cs="Book Antiqua"/>
        </w:rPr>
        <w:t>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Seok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Lee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I,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Young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Kang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J,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proofErr w:type="spellStart"/>
      <w:r w:rsidRPr="00252038">
        <w:rPr>
          <w:rFonts w:ascii="Book Antiqua" w:eastAsia="Book Antiqua" w:hAnsi="Book Antiqua" w:cs="Book Antiqua"/>
        </w:rPr>
        <w:t>Nyol</w:t>
      </w:r>
      <w:proofErr w:type="spellEnd"/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Paik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C,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Kyung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Cho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Y,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Woo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Kim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S,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Choi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MG,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Chung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IS.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Acute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esophageal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and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gastric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injury: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complication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of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proofErr w:type="spellStart"/>
      <w:r w:rsidRPr="00252038">
        <w:rPr>
          <w:rFonts w:ascii="Book Antiqua" w:eastAsia="Book Antiqua" w:hAnsi="Book Antiqua" w:cs="Book Antiqua"/>
        </w:rPr>
        <w:t>Lugol's</w:t>
      </w:r>
      <w:proofErr w:type="spellEnd"/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solution.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proofErr w:type="spellStart"/>
      <w:r w:rsidRPr="00252038">
        <w:rPr>
          <w:rFonts w:ascii="Book Antiqua" w:eastAsia="Book Antiqua" w:hAnsi="Book Antiqua" w:cs="Book Antiqua"/>
          <w:i/>
          <w:iCs/>
        </w:rPr>
        <w:t>Scand</w:t>
      </w:r>
      <w:proofErr w:type="spellEnd"/>
      <w:r w:rsidR="003746FE" w:rsidRPr="00252038">
        <w:rPr>
          <w:rFonts w:ascii="Book Antiqua" w:eastAsia="Book Antiqua" w:hAnsi="Book Antiqua" w:cs="Book Antiqua"/>
          <w:i/>
          <w:iCs/>
        </w:rPr>
        <w:t xml:space="preserve"> </w:t>
      </w:r>
      <w:r w:rsidRPr="00252038">
        <w:rPr>
          <w:rFonts w:ascii="Book Antiqua" w:eastAsia="Book Antiqua" w:hAnsi="Book Antiqua" w:cs="Book Antiqua"/>
          <w:i/>
          <w:iCs/>
        </w:rPr>
        <w:t>J</w:t>
      </w:r>
      <w:r w:rsidR="003746FE" w:rsidRPr="00252038">
        <w:rPr>
          <w:rFonts w:ascii="Book Antiqua" w:eastAsia="Book Antiqua" w:hAnsi="Book Antiqua" w:cs="Book Antiqua"/>
          <w:i/>
          <w:iCs/>
        </w:rPr>
        <w:t xml:space="preserve"> </w:t>
      </w:r>
      <w:r w:rsidRPr="00252038">
        <w:rPr>
          <w:rFonts w:ascii="Book Antiqua" w:eastAsia="Book Antiqua" w:hAnsi="Book Antiqua" w:cs="Book Antiqua"/>
          <w:i/>
          <w:iCs/>
        </w:rPr>
        <w:t>Gastroenterol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2007;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</w:rPr>
        <w:t>42</w:t>
      </w:r>
      <w:r w:rsidRPr="00252038">
        <w:rPr>
          <w:rFonts w:ascii="Book Antiqua" w:eastAsia="Book Antiqua" w:hAnsi="Book Antiqua" w:cs="Book Antiqua"/>
        </w:rPr>
        <w:t>: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135-137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[PMID: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17190773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DOI: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10.1080/00365520600825141]</w:t>
      </w:r>
    </w:p>
    <w:p w14:paraId="5D07DDD2" w14:textId="7211EE33" w:rsidR="00A77B3E" w:rsidRPr="00252038" w:rsidRDefault="00000000" w:rsidP="00252038">
      <w:pPr>
        <w:spacing w:line="360" w:lineRule="auto"/>
        <w:jc w:val="both"/>
        <w:rPr>
          <w:rFonts w:ascii="Book Antiqua" w:hAnsi="Book Antiqua"/>
        </w:rPr>
      </w:pPr>
      <w:r w:rsidRPr="00252038">
        <w:rPr>
          <w:rFonts w:ascii="Book Antiqua" w:eastAsia="Book Antiqua" w:hAnsi="Book Antiqua" w:cs="Book Antiqua"/>
        </w:rPr>
        <w:t>18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proofErr w:type="spellStart"/>
      <w:r w:rsidRPr="00252038">
        <w:rPr>
          <w:rFonts w:ascii="Book Antiqua" w:eastAsia="Book Antiqua" w:hAnsi="Book Antiqua" w:cs="Book Antiqua"/>
          <w:b/>
          <w:bCs/>
        </w:rPr>
        <w:t>Kanzaki</w:t>
      </w:r>
      <w:proofErr w:type="spellEnd"/>
      <w:r w:rsidR="003746FE" w:rsidRPr="00252038">
        <w:rPr>
          <w:rFonts w:ascii="Book Antiqua" w:eastAsia="Book Antiqua" w:hAnsi="Book Antiqua" w:cs="Book Antiqua"/>
          <w:b/>
          <w:bCs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</w:rPr>
        <w:t>H</w:t>
      </w:r>
      <w:r w:rsidRPr="00252038">
        <w:rPr>
          <w:rFonts w:ascii="Book Antiqua" w:eastAsia="Book Antiqua" w:hAnsi="Book Antiqua" w:cs="Book Antiqua"/>
        </w:rPr>
        <w:t>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proofErr w:type="spellStart"/>
      <w:r w:rsidRPr="00252038">
        <w:rPr>
          <w:rFonts w:ascii="Book Antiqua" w:eastAsia="Book Antiqua" w:hAnsi="Book Antiqua" w:cs="Book Antiqua"/>
        </w:rPr>
        <w:t>Takenaka</w:t>
      </w:r>
      <w:proofErr w:type="spellEnd"/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R,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Kawahara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Y,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Kawai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D,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Obayashi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Y,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Baba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Y,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Sakae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H,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proofErr w:type="spellStart"/>
      <w:r w:rsidRPr="00252038">
        <w:rPr>
          <w:rFonts w:ascii="Book Antiqua" w:eastAsia="Book Antiqua" w:hAnsi="Book Antiqua" w:cs="Book Antiqua"/>
        </w:rPr>
        <w:t>Gotoda</w:t>
      </w:r>
      <w:proofErr w:type="spellEnd"/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T,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proofErr w:type="spellStart"/>
      <w:r w:rsidRPr="00252038">
        <w:rPr>
          <w:rFonts w:ascii="Book Antiqua" w:eastAsia="Book Antiqua" w:hAnsi="Book Antiqua" w:cs="Book Antiqua"/>
        </w:rPr>
        <w:t>Kono</w:t>
      </w:r>
      <w:proofErr w:type="spellEnd"/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Y,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Miura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K,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proofErr w:type="spellStart"/>
      <w:r w:rsidRPr="00252038">
        <w:rPr>
          <w:rFonts w:ascii="Book Antiqua" w:eastAsia="Book Antiqua" w:hAnsi="Book Antiqua" w:cs="Book Antiqua"/>
        </w:rPr>
        <w:t>Iwamuro</w:t>
      </w:r>
      <w:proofErr w:type="spellEnd"/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M,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Kawano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S,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Tanaka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T,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Okada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H.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Linked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color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imaging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(LCI),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a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novel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image-enhanced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endoscopy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technology,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emphasizes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the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color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of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early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lastRenderedPageBreak/>
        <w:t>gastric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cancer.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proofErr w:type="spellStart"/>
      <w:r w:rsidRPr="00252038">
        <w:rPr>
          <w:rFonts w:ascii="Book Antiqua" w:eastAsia="Book Antiqua" w:hAnsi="Book Antiqua" w:cs="Book Antiqua"/>
          <w:i/>
          <w:iCs/>
        </w:rPr>
        <w:t>Endosc</w:t>
      </w:r>
      <w:proofErr w:type="spellEnd"/>
      <w:r w:rsidR="003746FE" w:rsidRPr="00252038">
        <w:rPr>
          <w:rFonts w:ascii="Book Antiqua" w:eastAsia="Book Antiqua" w:hAnsi="Book Antiqua" w:cs="Book Antiqua"/>
          <w:i/>
          <w:iCs/>
        </w:rPr>
        <w:t xml:space="preserve"> </w:t>
      </w:r>
      <w:r w:rsidRPr="00252038">
        <w:rPr>
          <w:rFonts w:ascii="Book Antiqua" w:eastAsia="Book Antiqua" w:hAnsi="Book Antiqua" w:cs="Book Antiqua"/>
          <w:i/>
          <w:iCs/>
        </w:rPr>
        <w:t>Int</w:t>
      </w:r>
      <w:r w:rsidR="003746FE" w:rsidRPr="00252038">
        <w:rPr>
          <w:rFonts w:ascii="Book Antiqua" w:eastAsia="Book Antiqua" w:hAnsi="Book Antiqua" w:cs="Book Antiqua"/>
          <w:i/>
          <w:iCs/>
        </w:rPr>
        <w:t xml:space="preserve"> </w:t>
      </w:r>
      <w:r w:rsidRPr="00252038">
        <w:rPr>
          <w:rFonts w:ascii="Book Antiqua" w:eastAsia="Book Antiqua" w:hAnsi="Book Antiqua" w:cs="Book Antiqua"/>
          <w:i/>
          <w:iCs/>
        </w:rPr>
        <w:t>Open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2017;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</w:rPr>
        <w:t>5</w:t>
      </w:r>
      <w:r w:rsidRPr="00252038">
        <w:rPr>
          <w:rFonts w:ascii="Book Antiqua" w:eastAsia="Book Antiqua" w:hAnsi="Book Antiqua" w:cs="Book Antiqua"/>
        </w:rPr>
        <w:t>: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E1005-E1013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[PMID: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29159276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DOI: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10.1055/s-0043-117881]</w:t>
      </w:r>
    </w:p>
    <w:p w14:paraId="11D5A865" w14:textId="384EAD07" w:rsidR="00A77B3E" w:rsidRPr="00252038" w:rsidRDefault="00000000" w:rsidP="00252038">
      <w:pPr>
        <w:spacing w:line="360" w:lineRule="auto"/>
        <w:jc w:val="both"/>
        <w:rPr>
          <w:rFonts w:ascii="Book Antiqua" w:hAnsi="Book Antiqua"/>
        </w:rPr>
      </w:pPr>
      <w:r w:rsidRPr="00252038">
        <w:rPr>
          <w:rFonts w:ascii="Book Antiqua" w:eastAsia="Book Antiqua" w:hAnsi="Book Antiqua" w:cs="Book Antiqua"/>
        </w:rPr>
        <w:t>19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proofErr w:type="spellStart"/>
      <w:r w:rsidRPr="00252038">
        <w:rPr>
          <w:rFonts w:ascii="Book Antiqua" w:eastAsia="Book Antiqua" w:hAnsi="Book Antiqua" w:cs="Book Antiqua"/>
          <w:b/>
          <w:bCs/>
        </w:rPr>
        <w:t>Khurelbaatar</w:t>
      </w:r>
      <w:proofErr w:type="spellEnd"/>
      <w:r w:rsidR="003746FE" w:rsidRPr="00252038">
        <w:rPr>
          <w:rFonts w:ascii="Book Antiqua" w:eastAsia="Book Antiqua" w:hAnsi="Book Antiqua" w:cs="Book Antiqua"/>
          <w:b/>
          <w:bCs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</w:rPr>
        <w:t>T</w:t>
      </w:r>
      <w:r w:rsidRPr="00252038">
        <w:rPr>
          <w:rFonts w:ascii="Book Antiqua" w:eastAsia="Book Antiqua" w:hAnsi="Book Antiqua" w:cs="Book Antiqua"/>
        </w:rPr>
        <w:t>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Miura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Y,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proofErr w:type="spellStart"/>
      <w:r w:rsidRPr="00252038">
        <w:rPr>
          <w:rFonts w:ascii="Book Antiqua" w:eastAsia="Book Antiqua" w:hAnsi="Book Antiqua" w:cs="Book Antiqua"/>
        </w:rPr>
        <w:t>Osawa</w:t>
      </w:r>
      <w:proofErr w:type="spellEnd"/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H,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proofErr w:type="spellStart"/>
      <w:r w:rsidRPr="00252038">
        <w:rPr>
          <w:rFonts w:ascii="Book Antiqua" w:eastAsia="Book Antiqua" w:hAnsi="Book Antiqua" w:cs="Book Antiqua"/>
        </w:rPr>
        <w:t>Nomoto</w:t>
      </w:r>
      <w:proofErr w:type="spellEnd"/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Y,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proofErr w:type="spellStart"/>
      <w:r w:rsidRPr="00252038">
        <w:rPr>
          <w:rFonts w:ascii="Book Antiqua" w:eastAsia="Book Antiqua" w:hAnsi="Book Antiqua" w:cs="Book Antiqua"/>
        </w:rPr>
        <w:t>Tokoro</w:t>
      </w:r>
      <w:proofErr w:type="spellEnd"/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S,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proofErr w:type="spellStart"/>
      <w:r w:rsidRPr="00252038">
        <w:rPr>
          <w:rFonts w:ascii="Book Antiqua" w:eastAsia="Book Antiqua" w:hAnsi="Book Antiqua" w:cs="Book Antiqua"/>
        </w:rPr>
        <w:t>Tsunoda</w:t>
      </w:r>
      <w:proofErr w:type="spellEnd"/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M,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Sekiguchi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H,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Kobayashi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T,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proofErr w:type="spellStart"/>
      <w:r w:rsidRPr="00252038">
        <w:rPr>
          <w:rFonts w:ascii="Book Antiqua" w:eastAsia="Book Antiqua" w:hAnsi="Book Antiqua" w:cs="Book Antiqua"/>
        </w:rPr>
        <w:t>Funayama</w:t>
      </w:r>
      <w:proofErr w:type="spellEnd"/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Y,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Nagayama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M,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proofErr w:type="spellStart"/>
      <w:r w:rsidRPr="00252038">
        <w:rPr>
          <w:rFonts w:ascii="Book Antiqua" w:eastAsia="Book Antiqua" w:hAnsi="Book Antiqua" w:cs="Book Antiqua"/>
        </w:rPr>
        <w:t>Takezawa</w:t>
      </w:r>
      <w:proofErr w:type="spellEnd"/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T,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proofErr w:type="spellStart"/>
      <w:r w:rsidRPr="00252038">
        <w:rPr>
          <w:rFonts w:ascii="Book Antiqua" w:eastAsia="Book Antiqua" w:hAnsi="Book Antiqua" w:cs="Book Antiqua"/>
        </w:rPr>
        <w:t>Mieno</w:t>
      </w:r>
      <w:proofErr w:type="spellEnd"/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M,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Ueno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T,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Fukuda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H,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Iwashita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C,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Takahashi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H,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proofErr w:type="spellStart"/>
      <w:r w:rsidRPr="00252038">
        <w:rPr>
          <w:rFonts w:ascii="Book Antiqua" w:eastAsia="Book Antiqua" w:hAnsi="Book Antiqua" w:cs="Book Antiqua"/>
        </w:rPr>
        <w:t>Ino</w:t>
      </w:r>
      <w:proofErr w:type="spellEnd"/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Y,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proofErr w:type="spellStart"/>
      <w:r w:rsidRPr="00252038">
        <w:rPr>
          <w:rFonts w:ascii="Book Antiqua" w:eastAsia="Book Antiqua" w:hAnsi="Book Antiqua" w:cs="Book Antiqua"/>
        </w:rPr>
        <w:t>Kawarai</w:t>
      </w:r>
      <w:proofErr w:type="spellEnd"/>
      <w:r w:rsidR="003746FE" w:rsidRPr="00252038">
        <w:rPr>
          <w:rFonts w:ascii="Book Antiqua" w:eastAsia="Book Antiqua" w:hAnsi="Book Antiqua" w:cs="Book Antiqua"/>
        </w:rPr>
        <w:t xml:space="preserve"> </w:t>
      </w:r>
      <w:proofErr w:type="spellStart"/>
      <w:r w:rsidRPr="00252038">
        <w:rPr>
          <w:rFonts w:ascii="Book Antiqua" w:eastAsia="Book Antiqua" w:hAnsi="Book Antiqua" w:cs="Book Antiqua"/>
        </w:rPr>
        <w:t>Lefor</w:t>
      </w:r>
      <w:proofErr w:type="spellEnd"/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A,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Yamamoto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H.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Usefulness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of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linked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color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imaging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for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the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detection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of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obscure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early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gastric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cancer: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Multivariate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analysis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of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508</w:t>
      </w:r>
      <w:r w:rsidR="003746FE" w:rsidRPr="00252038">
        <w:rPr>
          <w:rFonts w:ascii="Book Antiqua" w:eastAsia="Book Antiqua" w:hAnsi="Book Antiqua" w:cs="Book Antiqua"/>
        </w:rPr>
        <w:t xml:space="preserve"> l</w:t>
      </w:r>
      <w:r w:rsidRPr="00252038">
        <w:rPr>
          <w:rFonts w:ascii="Book Antiqua" w:eastAsia="Book Antiqua" w:hAnsi="Book Antiqua" w:cs="Book Antiqua"/>
        </w:rPr>
        <w:t>esions.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  <w:i/>
          <w:iCs/>
        </w:rPr>
        <w:t>Dig</w:t>
      </w:r>
      <w:r w:rsidR="003746FE" w:rsidRPr="00252038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252038">
        <w:rPr>
          <w:rFonts w:ascii="Book Antiqua" w:eastAsia="Book Antiqua" w:hAnsi="Book Antiqua" w:cs="Book Antiqua"/>
          <w:i/>
          <w:iCs/>
        </w:rPr>
        <w:t>Endosc</w:t>
      </w:r>
      <w:proofErr w:type="spellEnd"/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2022;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</w:rPr>
        <w:t>34</w:t>
      </w:r>
      <w:r w:rsidRPr="00252038">
        <w:rPr>
          <w:rFonts w:ascii="Book Antiqua" w:eastAsia="Book Antiqua" w:hAnsi="Book Antiqua" w:cs="Book Antiqua"/>
        </w:rPr>
        <w:t>: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1012-1020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[PMID: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34942042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DOI: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10.1111/den.14221]</w:t>
      </w:r>
    </w:p>
    <w:p w14:paraId="4CA9E73C" w14:textId="0E94B639" w:rsidR="00A77B3E" w:rsidRPr="00252038" w:rsidRDefault="00000000" w:rsidP="00252038">
      <w:pPr>
        <w:spacing w:line="360" w:lineRule="auto"/>
        <w:jc w:val="both"/>
        <w:rPr>
          <w:rFonts w:ascii="Book Antiqua" w:hAnsi="Book Antiqua"/>
        </w:rPr>
      </w:pPr>
      <w:r w:rsidRPr="00252038">
        <w:rPr>
          <w:rFonts w:ascii="Book Antiqua" w:eastAsia="Book Antiqua" w:hAnsi="Book Antiqua" w:cs="Book Antiqua"/>
        </w:rPr>
        <w:t>20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</w:rPr>
        <w:t>Ono</w:t>
      </w:r>
      <w:r w:rsidR="003746FE" w:rsidRPr="00252038">
        <w:rPr>
          <w:rFonts w:ascii="Book Antiqua" w:eastAsia="Book Antiqua" w:hAnsi="Book Antiqua" w:cs="Book Antiqua"/>
          <w:b/>
          <w:bCs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</w:rPr>
        <w:t>S</w:t>
      </w:r>
      <w:r w:rsidRPr="00252038">
        <w:rPr>
          <w:rFonts w:ascii="Book Antiqua" w:eastAsia="Book Antiqua" w:hAnsi="Book Antiqua" w:cs="Book Antiqua"/>
        </w:rPr>
        <w:t>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Kawada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K,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Dohi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O,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Kitamura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S,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Koike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T,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Hori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S,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proofErr w:type="spellStart"/>
      <w:r w:rsidRPr="00252038">
        <w:rPr>
          <w:rFonts w:ascii="Book Antiqua" w:eastAsia="Book Antiqua" w:hAnsi="Book Antiqua" w:cs="Book Antiqua"/>
        </w:rPr>
        <w:t>Kanzaki</w:t>
      </w:r>
      <w:proofErr w:type="spellEnd"/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H,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proofErr w:type="spellStart"/>
      <w:r w:rsidRPr="00252038">
        <w:rPr>
          <w:rFonts w:ascii="Book Antiqua" w:eastAsia="Book Antiqua" w:hAnsi="Book Antiqua" w:cs="Book Antiqua"/>
        </w:rPr>
        <w:t>Murao</w:t>
      </w:r>
      <w:proofErr w:type="spellEnd"/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T,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Yagi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N,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Sasaki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F,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Hashiguchi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K,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Oka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S,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proofErr w:type="spellStart"/>
      <w:r w:rsidRPr="00252038">
        <w:rPr>
          <w:rFonts w:ascii="Book Antiqua" w:eastAsia="Book Antiqua" w:hAnsi="Book Antiqua" w:cs="Book Antiqua"/>
        </w:rPr>
        <w:t>Katada</w:t>
      </w:r>
      <w:proofErr w:type="spellEnd"/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K,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proofErr w:type="spellStart"/>
      <w:r w:rsidRPr="00252038">
        <w:rPr>
          <w:rFonts w:ascii="Book Antiqua" w:eastAsia="Book Antiqua" w:hAnsi="Book Antiqua" w:cs="Book Antiqua"/>
        </w:rPr>
        <w:t>Shimoda</w:t>
      </w:r>
      <w:proofErr w:type="spellEnd"/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R,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Mizukami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K,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proofErr w:type="spellStart"/>
      <w:r w:rsidRPr="00252038">
        <w:rPr>
          <w:rFonts w:ascii="Book Antiqua" w:eastAsia="Book Antiqua" w:hAnsi="Book Antiqua" w:cs="Book Antiqua"/>
        </w:rPr>
        <w:t>Suehiro</w:t>
      </w:r>
      <w:proofErr w:type="spellEnd"/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M,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Takeuchi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T,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proofErr w:type="spellStart"/>
      <w:r w:rsidRPr="00252038">
        <w:rPr>
          <w:rFonts w:ascii="Book Antiqua" w:eastAsia="Book Antiqua" w:hAnsi="Book Antiqua" w:cs="Book Antiqua"/>
        </w:rPr>
        <w:t>Katsuki</w:t>
      </w:r>
      <w:proofErr w:type="spellEnd"/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S,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Tsuda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M,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Naito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Y,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Kawano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T,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proofErr w:type="spellStart"/>
      <w:r w:rsidRPr="00252038">
        <w:rPr>
          <w:rFonts w:ascii="Book Antiqua" w:eastAsia="Book Antiqua" w:hAnsi="Book Antiqua" w:cs="Book Antiqua"/>
        </w:rPr>
        <w:t>Haruma</w:t>
      </w:r>
      <w:proofErr w:type="spellEnd"/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K,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Ishikawa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H,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Mori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K,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Kato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M;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LCI-FIND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Trial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Group.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Linked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Color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Imaging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Focused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on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Neoplasm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Detection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in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the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Upper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Gastrointestinal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proofErr w:type="gramStart"/>
      <w:r w:rsidRPr="00252038">
        <w:rPr>
          <w:rFonts w:ascii="Book Antiqua" w:eastAsia="Book Antiqua" w:hAnsi="Book Antiqua" w:cs="Book Antiqua"/>
        </w:rPr>
        <w:t>Tract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:</w:t>
      </w:r>
      <w:proofErr w:type="gramEnd"/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A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Randomized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Trial.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  <w:i/>
          <w:iCs/>
        </w:rPr>
        <w:t>Ann</w:t>
      </w:r>
      <w:r w:rsidR="003746FE" w:rsidRPr="00252038">
        <w:rPr>
          <w:rFonts w:ascii="Book Antiqua" w:eastAsia="Book Antiqua" w:hAnsi="Book Antiqua" w:cs="Book Antiqua"/>
          <w:i/>
          <w:iCs/>
        </w:rPr>
        <w:t xml:space="preserve"> </w:t>
      </w:r>
      <w:r w:rsidRPr="00252038">
        <w:rPr>
          <w:rFonts w:ascii="Book Antiqua" w:eastAsia="Book Antiqua" w:hAnsi="Book Antiqua" w:cs="Book Antiqua"/>
          <w:i/>
          <w:iCs/>
        </w:rPr>
        <w:t>Intern</w:t>
      </w:r>
      <w:r w:rsidR="003746FE" w:rsidRPr="00252038">
        <w:rPr>
          <w:rFonts w:ascii="Book Antiqua" w:eastAsia="Book Antiqua" w:hAnsi="Book Antiqua" w:cs="Book Antiqua"/>
          <w:i/>
          <w:iCs/>
        </w:rPr>
        <w:t xml:space="preserve"> </w:t>
      </w:r>
      <w:r w:rsidRPr="00252038">
        <w:rPr>
          <w:rFonts w:ascii="Book Antiqua" w:eastAsia="Book Antiqua" w:hAnsi="Book Antiqua" w:cs="Book Antiqua"/>
          <w:i/>
          <w:iCs/>
        </w:rPr>
        <w:t>Med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2021;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</w:rPr>
        <w:t>174</w:t>
      </w:r>
      <w:r w:rsidRPr="00252038">
        <w:rPr>
          <w:rFonts w:ascii="Book Antiqua" w:eastAsia="Book Antiqua" w:hAnsi="Book Antiqua" w:cs="Book Antiqua"/>
        </w:rPr>
        <w:t>: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18-24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[PMID: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33076693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DOI: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10.7326/</w:t>
      </w:r>
      <w:r w:rsidR="003746FE" w:rsidRPr="00252038">
        <w:rPr>
          <w:rFonts w:ascii="Book Antiqua" w:eastAsia="Book Antiqua" w:hAnsi="Book Antiqua" w:cs="Book Antiqua"/>
        </w:rPr>
        <w:t>M</w:t>
      </w:r>
      <w:r w:rsidRPr="00252038">
        <w:rPr>
          <w:rFonts w:ascii="Book Antiqua" w:eastAsia="Book Antiqua" w:hAnsi="Book Antiqua" w:cs="Book Antiqua"/>
        </w:rPr>
        <w:t>19-2561]</w:t>
      </w:r>
    </w:p>
    <w:p w14:paraId="2D18B9A5" w14:textId="0A9D4230" w:rsidR="00A77B3E" w:rsidRPr="00252038" w:rsidRDefault="00000000" w:rsidP="00252038">
      <w:pPr>
        <w:spacing w:line="360" w:lineRule="auto"/>
        <w:jc w:val="both"/>
        <w:rPr>
          <w:rFonts w:ascii="Book Antiqua" w:hAnsi="Book Antiqua"/>
        </w:rPr>
      </w:pPr>
      <w:r w:rsidRPr="00252038">
        <w:rPr>
          <w:rFonts w:ascii="Book Antiqua" w:eastAsia="Book Antiqua" w:hAnsi="Book Antiqua" w:cs="Book Antiqua"/>
        </w:rPr>
        <w:t>21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</w:rPr>
        <w:t>Kobayashi</w:t>
      </w:r>
      <w:r w:rsidR="003746FE" w:rsidRPr="00252038">
        <w:rPr>
          <w:rFonts w:ascii="Book Antiqua" w:eastAsia="Book Antiqua" w:hAnsi="Book Antiqua" w:cs="Book Antiqua"/>
          <w:b/>
          <w:bCs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</w:rPr>
        <w:t>K</w:t>
      </w:r>
      <w:r w:rsidRPr="00252038">
        <w:rPr>
          <w:rFonts w:ascii="Book Antiqua" w:eastAsia="Book Antiqua" w:hAnsi="Book Antiqua" w:cs="Book Antiqua"/>
        </w:rPr>
        <w:t>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Miyahara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R,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proofErr w:type="spellStart"/>
      <w:r w:rsidRPr="00252038">
        <w:rPr>
          <w:rFonts w:ascii="Book Antiqua" w:eastAsia="Book Antiqua" w:hAnsi="Book Antiqua" w:cs="Book Antiqua"/>
        </w:rPr>
        <w:t>Funasaka</w:t>
      </w:r>
      <w:proofErr w:type="spellEnd"/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K,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Furukawa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K,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Sawada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T,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Maeda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K,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Yamamura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T,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Ishikawa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T,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Ohno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E,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Nakamura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M,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Kawashima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H,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proofErr w:type="spellStart"/>
      <w:r w:rsidRPr="00252038">
        <w:rPr>
          <w:rFonts w:ascii="Book Antiqua" w:eastAsia="Book Antiqua" w:hAnsi="Book Antiqua" w:cs="Book Antiqua"/>
        </w:rPr>
        <w:t>Nakaguro</w:t>
      </w:r>
      <w:proofErr w:type="spellEnd"/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M,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Okumura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Y,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proofErr w:type="spellStart"/>
      <w:r w:rsidRPr="00252038">
        <w:rPr>
          <w:rFonts w:ascii="Book Antiqua" w:eastAsia="Book Antiqua" w:hAnsi="Book Antiqua" w:cs="Book Antiqua"/>
        </w:rPr>
        <w:t>Hirooka</w:t>
      </w:r>
      <w:proofErr w:type="spellEnd"/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Y,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proofErr w:type="spellStart"/>
      <w:r w:rsidRPr="00252038">
        <w:rPr>
          <w:rFonts w:ascii="Book Antiqua" w:eastAsia="Book Antiqua" w:hAnsi="Book Antiqua" w:cs="Book Antiqua"/>
        </w:rPr>
        <w:t>Fujishiro</w:t>
      </w:r>
      <w:proofErr w:type="spellEnd"/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M.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Color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information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from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linked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color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imaging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is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associated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with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invasion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depth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and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vascular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diameter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in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superficial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esophageal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squamous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cell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carcinoma.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  <w:i/>
          <w:iCs/>
        </w:rPr>
        <w:t>Dig</w:t>
      </w:r>
      <w:r w:rsidR="003746FE" w:rsidRPr="00252038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252038">
        <w:rPr>
          <w:rFonts w:ascii="Book Antiqua" w:eastAsia="Book Antiqua" w:hAnsi="Book Antiqua" w:cs="Book Antiqua"/>
          <w:i/>
          <w:iCs/>
        </w:rPr>
        <w:t>Endosc</w:t>
      </w:r>
      <w:proofErr w:type="spellEnd"/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2020;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</w:rPr>
        <w:t>32</w:t>
      </w:r>
      <w:r w:rsidRPr="00252038">
        <w:rPr>
          <w:rFonts w:ascii="Book Antiqua" w:eastAsia="Book Antiqua" w:hAnsi="Book Antiqua" w:cs="Book Antiqua"/>
        </w:rPr>
        <w:t>: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65-73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[PMID: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31220372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DOI: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10.1111/den.13469]</w:t>
      </w:r>
    </w:p>
    <w:p w14:paraId="2896C868" w14:textId="1F03F845" w:rsidR="00A77B3E" w:rsidRPr="00252038" w:rsidRDefault="00000000" w:rsidP="00252038">
      <w:pPr>
        <w:spacing w:line="360" w:lineRule="auto"/>
        <w:jc w:val="both"/>
        <w:rPr>
          <w:rFonts w:ascii="Book Antiqua" w:hAnsi="Book Antiqua"/>
        </w:rPr>
      </w:pPr>
      <w:r w:rsidRPr="00252038">
        <w:rPr>
          <w:rFonts w:ascii="Book Antiqua" w:eastAsia="Book Antiqua" w:hAnsi="Book Antiqua" w:cs="Book Antiqua"/>
        </w:rPr>
        <w:t>22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</w:rPr>
        <w:t>Nakamura</w:t>
      </w:r>
      <w:r w:rsidR="003746FE" w:rsidRPr="00252038">
        <w:rPr>
          <w:rFonts w:ascii="Book Antiqua" w:eastAsia="Book Antiqua" w:hAnsi="Book Antiqua" w:cs="Book Antiqua"/>
          <w:b/>
          <w:bCs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</w:rPr>
        <w:t>K</w:t>
      </w:r>
      <w:r w:rsidRPr="00252038">
        <w:rPr>
          <w:rFonts w:ascii="Book Antiqua" w:eastAsia="Book Antiqua" w:hAnsi="Book Antiqua" w:cs="Book Antiqua"/>
        </w:rPr>
        <w:t>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Urabe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Y,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Oka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S,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Nagasaki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N,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proofErr w:type="spellStart"/>
      <w:r w:rsidRPr="00252038">
        <w:rPr>
          <w:rFonts w:ascii="Book Antiqua" w:eastAsia="Book Antiqua" w:hAnsi="Book Antiqua" w:cs="Book Antiqua"/>
        </w:rPr>
        <w:t>Yorita</w:t>
      </w:r>
      <w:proofErr w:type="spellEnd"/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N,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proofErr w:type="spellStart"/>
      <w:r w:rsidRPr="00252038">
        <w:rPr>
          <w:rFonts w:ascii="Book Antiqua" w:eastAsia="Book Antiqua" w:hAnsi="Book Antiqua" w:cs="Book Antiqua"/>
        </w:rPr>
        <w:t>Hata</w:t>
      </w:r>
      <w:proofErr w:type="spellEnd"/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K,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Masuda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K,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proofErr w:type="spellStart"/>
      <w:r w:rsidRPr="00252038">
        <w:rPr>
          <w:rFonts w:ascii="Book Antiqua" w:eastAsia="Book Antiqua" w:hAnsi="Book Antiqua" w:cs="Book Antiqua"/>
        </w:rPr>
        <w:t>Kurihara</w:t>
      </w:r>
      <w:proofErr w:type="spellEnd"/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M,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proofErr w:type="spellStart"/>
      <w:r w:rsidRPr="00252038">
        <w:rPr>
          <w:rFonts w:ascii="Book Antiqua" w:eastAsia="Book Antiqua" w:hAnsi="Book Antiqua" w:cs="Book Antiqua"/>
        </w:rPr>
        <w:t>Kotachi</w:t>
      </w:r>
      <w:proofErr w:type="spellEnd"/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T,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proofErr w:type="spellStart"/>
      <w:r w:rsidRPr="00252038">
        <w:rPr>
          <w:rFonts w:ascii="Book Antiqua" w:eastAsia="Book Antiqua" w:hAnsi="Book Antiqua" w:cs="Book Antiqua"/>
        </w:rPr>
        <w:t>Boda</w:t>
      </w:r>
      <w:proofErr w:type="spellEnd"/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T,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Tanaka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S,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proofErr w:type="spellStart"/>
      <w:r w:rsidRPr="00252038">
        <w:rPr>
          <w:rFonts w:ascii="Book Antiqua" w:eastAsia="Book Antiqua" w:hAnsi="Book Antiqua" w:cs="Book Antiqua"/>
        </w:rPr>
        <w:t>Chayama</w:t>
      </w:r>
      <w:proofErr w:type="spellEnd"/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K.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Usefulness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of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linked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color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imaging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in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the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early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detection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of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superficial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esophageal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squamous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cell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carcinomas.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  <w:i/>
          <w:iCs/>
        </w:rPr>
        <w:t>Esophagus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2021;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</w:rPr>
        <w:t>18</w:t>
      </w:r>
      <w:r w:rsidRPr="00252038">
        <w:rPr>
          <w:rFonts w:ascii="Book Antiqua" w:eastAsia="Book Antiqua" w:hAnsi="Book Antiqua" w:cs="Book Antiqua"/>
        </w:rPr>
        <w:t>: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118-124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[PMID: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32447591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DOI: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10.1007/s10388-020-00749-2]</w:t>
      </w:r>
    </w:p>
    <w:p w14:paraId="3B9312FA" w14:textId="0DADFDC2" w:rsidR="00A77B3E" w:rsidRPr="00252038" w:rsidRDefault="00000000" w:rsidP="00252038">
      <w:pPr>
        <w:spacing w:line="360" w:lineRule="auto"/>
        <w:jc w:val="both"/>
        <w:rPr>
          <w:rFonts w:ascii="Book Antiqua" w:hAnsi="Book Antiqua"/>
        </w:rPr>
      </w:pPr>
      <w:r w:rsidRPr="00252038">
        <w:rPr>
          <w:rFonts w:ascii="Book Antiqua" w:eastAsia="Book Antiqua" w:hAnsi="Book Antiqua" w:cs="Book Antiqua"/>
        </w:rPr>
        <w:t>23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</w:rPr>
        <w:t>de</w:t>
      </w:r>
      <w:r w:rsidR="003746FE" w:rsidRPr="00252038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Pr="00252038">
        <w:rPr>
          <w:rFonts w:ascii="Book Antiqua" w:eastAsia="Book Antiqua" w:hAnsi="Book Antiqua" w:cs="Book Antiqua"/>
          <w:b/>
          <w:bCs/>
        </w:rPr>
        <w:t>Groof</w:t>
      </w:r>
      <w:proofErr w:type="spellEnd"/>
      <w:r w:rsidR="003746FE" w:rsidRPr="00252038">
        <w:rPr>
          <w:rFonts w:ascii="Book Antiqua" w:eastAsia="Book Antiqua" w:hAnsi="Book Antiqua" w:cs="Book Antiqua"/>
          <w:b/>
          <w:bCs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</w:rPr>
        <w:t>AJ</w:t>
      </w:r>
      <w:r w:rsidRPr="00252038">
        <w:rPr>
          <w:rFonts w:ascii="Book Antiqua" w:eastAsia="Book Antiqua" w:hAnsi="Book Antiqua" w:cs="Book Antiqua"/>
        </w:rPr>
        <w:t>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proofErr w:type="spellStart"/>
      <w:r w:rsidRPr="00252038">
        <w:rPr>
          <w:rFonts w:ascii="Book Antiqua" w:eastAsia="Book Antiqua" w:hAnsi="Book Antiqua" w:cs="Book Antiqua"/>
        </w:rPr>
        <w:t>Fockens</w:t>
      </w:r>
      <w:proofErr w:type="spellEnd"/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KN,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proofErr w:type="spellStart"/>
      <w:r w:rsidRPr="00252038">
        <w:rPr>
          <w:rFonts w:ascii="Book Antiqua" w:eastAsia="Book Antiqua" w:hAnsi="Book Antiqua" w:cs="Book Antiqua"/>
        </w:rPr>
        <w:t>Struyvenberg</w:t>
      </w:r>
      <w:proofErr w:type="spellEnd"/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MR,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proofErr w:type="spellStart"/>
      <w:r w:rsidRPr="00252038">
        <w:rPr>
          <w:rFonts w:ascii="Book Antiqua" w:eastAsia="Book Antiqua" w:hAnsi="Book Antiqua" w:cs="Book Antiqua"/>
        </w:rPr>
        <w:t>Pouw</w:t>
      </w:r>
      <w:proofErr w:type="spellEnd"/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RE,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proofErr w:type="spellStart"/>
      <w:r w:rsidRPr="00252038">
        <w:rPr>
          <w:rFonts w:ascii="Book Antiqua" w:eastAsia="Book Antiqua" w:hAnsi="Book Antiqua" w:cs="Book Antiqua"/>
        </w:rPr>
        <w:t>Weusten</w:t>
      </w:r>
      <w:proofErr w:type="spellEnd"/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BLAM,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Schoon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EJ,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proofErr w:type="spellStart"/>
      <w:r w:rsidRPr="00252038">
        <w:rPr>
          <w:rFonts w:ascii="Book Antiqua" w:eastAsia="Book Antiqua" w:hAnsi="Book Antiqua" w:cs="Book Antiqua"/>
        </w:rPr>
        <w:t>Mostafavi</w:t>
      </w:r>
      <w:proofErr w:type="spellEnd"/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N,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proofErr w:type="spellStart"/>
      <w:r w:rsidRPr="00252038">
        <w:rPr>
          <w:rFonts w:ascii="Book Antiqua" w:eastAsia="Book Antiqua" w:hAnsi="Book Antiqua" w:cs="Book Antiqua"/>
        </w:rPr>
        <w:t>Bisschops</w:t>
      </w:r>
      <w:proofErr w:type="spellEnd"/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R,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proofErr w:type="spellStart"/>
      <w:r w:rsidRPr="00252038">
        <w:rPr>
          <w:rFonts w:ascii="Book Antiqua" w:eastAsia="Book Antiqua" w:hAnsi="Book Antiqua" w:cs="Book Antiqua"/>
        </w:rPr>
        <w:t>Curvers</w:t>
      </w:r>
      <w:proofErr w:type="spellEnd"/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WL,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Bergman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JJ.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Blue-light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imaging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and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linked-color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imaging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improve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visualization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of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Barrett's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neoplasia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by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nonexpert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endoscopists.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proofErr w:type="spellStart"/>
      <w:r w:rsidRPr="00252038">
        <w:rPr>
          <w:rFonts w:ascii="Book Antiqua" w:eastAsia="Book Antiqua" w:hAnsi="Book Antiqua" w:cs="Book Antiqua"/>
          <w:i/>
          <w:iCs/>
        </w:rPr>
        <w:t>Gastrointest</w:t>
      </w:r>
      <w:proofErr w:type="spellEnd"/>
      <w:r w:rsidR="003746FE" w:rsidRPr="00252038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252038">
        <w:rPr>
          <w:rFonts w:ascii="Book Antiqua" w:eastAsia="Book Antiqua" w:hAnsi="Book Antiqua" w:cs="Book Antiqua"/>
          <w:i/>
          <w:iCs/>
        </w:rPr>
        <w:t>Endosc</w:t>
      </w:r>
      <w:proofErr w:type="spellEnd"/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2020;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</w:rPr>
        <w:t>91</w:t>
      </w:r>
      <w:r w:rsidRPr="00252038">
        <w:rPr>
          <w:rFonts w:ascii="Book Antiqua" w:eastAsia="Book Antiqua" w:hAnsi="Book Antiqua" w:cs="Book Antiqua"/>
        </w:rPr>
        <w:t>: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1050-1057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[PMID: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31904377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DOI: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10.1016/j.gie.2019.12.037]</w:t>
      </w:r>
    </w:p>
    <w:p w14:paraId="144BC874" w14:textId="1ED7BD3B" w:rsidR="00A77B3E" w:rsidRPr="00252038" w:rsidRDefault="00000000" w:rsidP="00252038">
      <w:pPr>
        <w:spacing w:line="360" w:lineRule="auto"/>
        <w:jc w:val="both"/>
        <w:rPr>
          <w:rFonts w:ascii="Book Antiqua" w:hAnsi="Book Antiqua"/>
        </w:rPr>
      </w:pPr>
      <w:r w:rsidRPr="00252038">
        <w:rPr>
          <w:rFonts w:ascii="Book Antiqua" w:eastAsia="Book Antiqua" w:hAnsi="Book Antiqua" w:cs="Book Antiqua"/>
        </w:rPr>
        <w:t>24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proofErr w:type="spellStart"/>
      <w:r w:rsidRPr="00252038">
        <w:rPr>
          <w:rFonts w:ascii="Book Antiqua" w:eastAsia="Book Antiqua" w:hAnsi="Book Antiqua" w:cs="Book Antiqua"/>
          <w:b/>
          <w:bCs/>
        </w:rPr>
        <w:t>Diao</w:t>
      </w:r>
      <w:proofErr w:type="spellEnd"/>
      <w:r w:rsidR="003746FE" w:rsidRPr="00252038">
        <w:rPr>
          <w:rFonts w:ascii="Book Antiqua" w:eastAsia="Book Antiqua" w:hAnsi="Book Antiqua" w:cs="Book Antiqua"/>
          <w:b/>
          <w:bCs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</w:rPr>
        <w:t>W</w:t>
      </w:r>
      <w:r w:rsidRPr="00252038">
        <w:rPr>
          <w:rFonts w:ascii="Book Antiqua" w:eastAsia="Book Antiqua" w:hAnsi="Book Antiqua" w:cs="Book Antiqua"/>
        </w:rPr>
        <w:t>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Huang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X,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Shen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L,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Zeng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Z.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Diagnostic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ability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of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blue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laser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imaging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combined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with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magnifying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endoscopy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for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early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esophageal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cancer.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  <w:i/>
          <w:iCs/>
        </w:rPr>
        <w:t>Dig</w:t>
      </w:r>
      <w:r w:rsidR="003746FE" w:rsidRPr="00252038">
        <w:rPr>
          <w:rFonts w:ascii="Book Antiqua" w:eastAsia="Book Antiqua" w:hAnsi="Book Antiqua" w:cs="Book Antiqua"/>
          <w:i/>
          <w:iCs/>
        </w:rPr>
        <w:t xml:space="preserve"> </w:t>
      </w:r>
      <w:r w:rsidRPr="00252038">
        <w:rPr>
          <w:rFonts w:ascii="Book Antiqua" w:eastAsia="Book Antiqua" w:hAnsi="Book Antiqua" w:cs="Book Antiqua"/>
          <w:i/>
          <w:iCs/>
        </w:rPr>
        <w:t>Liver</w:t>
      </w:r>
      <w:r w:rsidR="003746FE" w:rsidRPr="00252038">
        <w:rPr>
          <w:rFonts w:ascii="Book Antiqua" w:eastAsia="Book Antiqua" w:hAnsi="Book Antiqua" w:cs="Book Antiqua"/>
          <w:i/>
          <w:iCs/>
        </w:rPr>
        <w:t xml:space="preserve"> </w:t>
      </w:r>
      <w:r w:rsidRPr="00252038">
        <w:rPr>
          <w:rFonts w:ascii="Book Antiqua" w:eastAsia="Book Antiqua" w:hAnsi="Book Antiqua" w:cs="Book Antiqua"/>
          <w:i/>
          <w:iCs/>
        </w:rPr>
        <w:t>Dis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2018;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</w:rPr>
        <w:t>50</w:t>
      </w:r>
      <w:r w:rsidRPr="00252038">
        <w:rPr>
          <w:rFonts w:ascii="Book Antiqua" w:eastAsia="Book Antiqua" w:hAnsi="Book Antiqua" w:cs="Book Antiqua"/>
        </w:rPr>
        <w:t>: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1035-1040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[PMID: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29685806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DOI: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10.1016/j.dld.2018.03.027]</w:t>
      </w:r>
    </w:p>
    <w:p w14:paraId="3A55D67E" w14:textId="5876E136" w:rsidR="00A77B3E" w:rsidRPr="00252038" w:rsidRDefault="00000000" w:rsidP="00252038">
      <w:pPr>
        <w:spacing w:line="360" w:lineRule="auto"/>
        <w:jc w:val="both"/>
        <w:rPr>
          <w:rFonts w:ascii="Book Antiqua" w:hAnsi="Book Antiqua"/>
        </w:rPr>
      </w:pPr>
      <w:r w:rsidRPr="00252038">
        <w:rPr>
          <w:rFonts w:ascii="Book Antiqua" w:eastAsia="Book Antiqua" w:hAnsi="Book Antiqua" w:cs="Book Antiqua"/>
        </w:rPr>
        <w:lastRenderedPageBreak/>
        <w:t>25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  <w:highlight w:val="yellow"/>
        </w:rPr>
        <w:t>Yi</w:t>
      </w:r>
      <w:r w:rsidR="003746FE" w:rsidRPr="00252038">
        <w:rPr>
          <w:rFonts w:ascii="Book Antiqua" w:eastAsia="Book Antiqua" w:hAnsi="Book Antiqua" w:cs="Book Antiqua"/>
          <w:b/>
          <w:bCs/>
          <w:highlight w:val="yellow"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  <w:highlight w:val="yellow"/>
        </w:rPr>
        <w:t>N</w:t>
      </w:r>
      <w:r w:rsidRPr="00252038">
        <w:rPr>
          <w:rFonts w:ascii="Book Antiqua" w:eastAsia="Book Antiqua" w:hAnsi="Book Antiqua" w:cs="Book Antiqua"/>
          <w:highlight w:val="yellow"/>
        </w:rPr>
        <w:t>,</w:t>
      </w:r>
      <w:r w:rsidR="003746FE" w:rsidRPr="00252038">
        <w:rPr>
          <w:rFonts w:ascii="Book Antiqua" w:eastAsia="Book Antiqua" w:hAnsi="Book Antiqua" w:cs="Book Antiqua"/>
          <w:highlight w:val="yellow"/>
        </w:rPr>
        <w:t xml:space="preserve"> </w:t>
      </w:r>
      <w:r w:rsidRPr="00252038">
        <w:rPr>
          <w:rFonts w:ascii="Book Antiqua" w:eastAsia="Book Antiqua" w:hAnsi="Book Antiqua" w:cs="Book Antiqua"/>
          <w:highlight w:val="yellow"/>
        </w:rPr>
        <w:t>Huang</w:t>
      </w:r>
      <w:r w:rsidR="003746FE" w:rsidRPr="00252038">
        <w:rPr>
          <w:rFonts w:ascii="Book Antiqua" w:eastAsia="Book Antiqua" w:hAnsi="Book Antiqua" w:cs="Book Antiqua"/>
          <w:highlight w:val="yellow"/>
        </w:rPr>
        <w:t xml:space="preserve"> </w:t>
      </w:r>
      <w:r w:rsidRPr="00252038">
        <w:rPr>
          <w:rFonts w:ascii="Book Antiqua" w:eastAsia="Book Antiqua" w:hAnsi="Book Antiqua" w:cs="Book Antiqua"/>
          <w:highlight w:val="yellow"/>
        </w:rPr>
        <w:t>P,</w:t>
      </w:r>
      <w:r w:rsidR="003746FE" w:rsidRPr="00252038">
        <w:rPr>
          <w:rFonts w:ascii="Book Antiqua" w:eastAsia="Book Antiqua" w:hAnsi="Book Antiqua" w:cs="Book Antiqua"/>
          <w:highlight w:val="yellow"/>
        </w:rPr>
        <w:t xml:space="preserve"> </w:t>
      </w:r>
      <w:r w:rsidRPr="00252038">
        <w:rPr>
          <w:rFonts w:ascii="Book Antiqua" w:eastAsia="Book Antiqua" w:hAnsi="Book Antiqua" w:cs="Book Antiqua"/>
          <w:highlight w:val="yellow"/>
        </w:rPr>
        <w:t>Zhang</w:t>
      </w:r>
      <w:r w:rsidR="003746FE" w:rsidRPr="00252038">
        <w:rPr>
          <w:rFonts w:ascii="Book Antiqua" w:eastAsia="Book Antiqua" w:hAnsi="Book Antiqua" w:cs="Book Antiqua"/>
          <w:highlight w:val="yellow"/>
        </w:rPr>
        <w:t xml:space="preserve"> </w:t>
      </w:r>
      <w:r w:rsidRPr="00252038">
        <w:rPr>
          <w:rFonts w:ascii="Book Antiqua" w:eastAsia="Book Antiqua" w:hAnsi="Book Antiqua" w:cs="Book Antiqua"/>
          <w:highlight w:val="yellow"/>
        </w:rPr>
        <w:t>W,</w:t>
      </w:r>
      <w:r w:rsidR="003746FE" w:rsidRPr="00252038">
        <w:rPr>
          <w:rFonts w:ascii="Book Antiqua" w:eastAsia="Book Antiqua" w:hAnsi="Book Antiqua" w:cs="Book Antiqua"/>
          <w:highlight w:val="yellow"/>
        </w:rPr>
        <w:t xml:space="preserve"> </w:t>
      </w:r>
      <w:r w:rsidRPr="00252038">
        <w:rPr>
          <w:rFonts w:ascii="Book Antiqua" w:eastAsia="Book Antiqua" w:hAnsi="Book Antiqua" w:cs="Book Antiqua"/>
          <w:highlight w:val="yellow"/>
        </w:rPr>
        <w:t>Jiang</w:t>
      </w:r>
      <w:r w:rsidR="003746FE" w:rsidRPr="00252038">
        <w:rPr>
          <w:rFonts w:ascii="Book Antiqua" w:eastAsia="Book Antiqua" w:hAnsi="Book Antiqua" w:cs="Book Antiqua"/>
          <w:highlight w:val="yellow"/>
        </w:rPr>
        <w:t xml:space="preserve"> </w:t>
      </w:r>
      <w:r w:rsidRPr="00252038">
        <w:rPr>
          <w:rFonts w:ascii="Book Antiqua" w:eastAsia="Book Antiqua" w:hAnsi="Book Antiqua" w:cs="Book Antiqua"/>
          <w:highlight w:val="yellow"/>
        </w:rPr>
        <w:t>C,</w:t>
      </w:r>
      <w:r w:rsidR="003746FE" w:rsidRPr="00252038">
        <w:rPr>
          <w:rFonts w:ascii="Book Antiqua" w:eastAsia="Book Antiqua" w:hAnsi="Book Antiqua" w:cs="Book Antiqua"/>
          <w:highlight w:val="yellow"/>
        </w:rPr>
        <w:t xml:space="preserve"> </w:t>
      </w:r>
      <w:r w:rsidRPr="00252038">
        <w:rPr>
          <w:rFonts w:ascii="Book Antiqua" w:eastAsia="Book Antiqua" w:hAnsi="Book Antiqua" w:cs="Book Antiqua"/>
          <w:highlight w:val="yellow"/>
        </w:rPr>
        <w:t>Liang</w:t>
      </w:r>
      <w:r w:rsidR="003746FE" w:rsidRPr="00252038">
        <w:rPr>
          <w:rFonts w:ascii="Book Antiqua" w:eastAsia="Book Antiqua" w:hAnsi="Book Antiqua" w:cs="Book Antiqua"/>
          <w:highlight w:val="yellow"/>
        </w:rPr>
        <w:t xml:space="preserve"> </w:t>
      </w:r>
      <w:r w:rsidRPr="00252038">
        <w:rPr>
          <w:rFonts w:ascii="Book Antiqua" w:eastAsia="Book Antiqua" w:hAnsi="Book Antiqua" w:cs="Book Antiqua"/>
          <w:highlight w:val="yellow"/>
        </w:rPr>
        <w:t>L.</w:t>
      </w:r>
      <w:r w:rsidR="003746FE" w:rsidRPr="00252038">
        <w:rPr>
          <w:rFonts w:ascii="Book Antiqua" w:eastAsia="Book Antiqua" w:hAnsi="Book Antiqua" w:cs="Book Antiqua"/>
          <w:highlight w:val="yellow"/>
        </w:rPr>
        <w:t xml:space="preserve"> [</w:t>
      </w:r>
      <w:r w:rsidRPr="00252038">
        <w:rPr>
          <w:rFonts w:ascii="Book Antiqua" w:eastAsia="Book Antiqua" w:hAnsi="Book Antiqua" w:cs="Book Antiqua"/>
          <w:highlight w:val="yellow"/>
        </w:rPr>
        <w:t>A</w:t>
      </w:r>
      <w:r w:rsidR="003746FE" w:rsidRPr="00252038">
        <w:rPr>
          <w:rFonts w:ascii="Book Antiqua" w:eastAsia="Book Antiqua" w:hAnsi="Book Antiqua" w:cs="Book Antiqua"/>
          <w:highlight w:val="yellow"/>
        </w:rPr>
        <w:t xml:space="preserve"> </w:t>
      </w:r>
      <w:r w:rsidRPr="00252038">
        <w:rPr>
          <w:rFonts w:ascii="Book Antiqua" w:eastAsia="Book Antiqua" w:hAnsi="Book Antiqua" w:cs="Book Antiqua"/>
          <w:highlight w:val="yellow"/>
        </w:rPr>
        <w:t>comparative</w:t>
      </w:r>
      <w:r w:rsidR="003746FE" w:rsidRPr="00252038">
        <w:rPr>
          <w:rFonts w:ascii="Book Antiqua" w:eastAsia="Book Antiqua" w:hAnsi="Book Antiqua" w:cs="Book Antiqua"/>
          <w:highlight w:val="yellow"/>
        </w:rPr>
        <w:t xml:space="preserve"> </w:t>
      </w:r>
      <w:r w:rsidRPr="00252038">
        <w:rPr>
          <w:rFonts w:ascii="Book Antiqua" w:eastAsia="Book Antiqua" w:hAnsi="Book Antiqua" w:cs="Book Antiqua"/>
          <w:highlight w:val="yellow"/>
        </w:rPr>
        <w:t>study</w:t>
      </w:r>
      <w:r w:rsidR="003746FE" w:rsidRPr="00252038">
        <w:rPr>
          <w:rFonts w:ascii="Book Antiqua" w:eastAsia="Book Antiqua" w:hAnsi="Book Antiqua" w:cs="Book Antiqua"/>
          <w:highlight w:val="yellow"/>
        </w:rPr>
        <w:t xml:space="preserve"> </w:t>
      </w:r>
      <w:r w:rsidRPr="00252038">
        <w:rPr>
          <w:rFonts w:ascii="Book Antiqua" w:eastAsia="Book Antiqua" w:hAnsi="Book Antiqua" w:cs="Book Antiqua"/>
          <w:highlight w:val="yellow"/>
        </w:rPr>
        <w:t>of</w:t>
      </w:r>
      <w:r w:rsidR="003746FE" w:rsidRPr="00252038">
        <w:rPr>
          <w:rFonts w:ascii="Book Antiqua" w:eastAsia="Book Antiqua" w:hAnsi="Book Antiqua" w:cs="Book Antiqua"/>
          <w:highlight w:val="yellow"/>
        </w:rPr>
        <w:t xml:space="preserve"> </w:t>
      </w:r>
      <w:r w:rsidRPr="00252038">
        <w:rPr>
          <w:rFonts w:ascii="Book Antiqua" w:eastAsia="Book Antiqua" w:hAnsi="Book Antiqua" w:cs="Book Antiqua"/>
          <w:highlight w:val="yellow"/>
        </w:rPr>
        <w:t>endoscopic</w:t>
      </w:r>
      <w:r w:rsidR="003746FE" w:rsidRPr="00252038">
        <w:rPr>
          <w:rFonts w:ascii="Book Antiqua" w:eastAsia="Book Antiqua" w:hAnsi="Book Antiqua" w:cs="Book Antiqua"/>
          <w:highlight w:val="yellow"/>
        </w:rPr>
        <w:t xml:space="preserve"> </w:t>
      </w:r>
      <w:r w:rsidRPr="00252038">
        <w:rPr>
          <w:rFonts w:ascii="Book Antiqua" w:eastAsia="Book Antiqua" w:hAnsi="Book Antiqua" w:cs="Book Antiqua"/>
          <w:highlight w:val="yellow"/>
        </w:rPr>
        <w:t>linked</w:t>
      </w:r>
      <w:r w:rsidR="003746FE" w:rsidRPr="00252038">
        <w:rPr>
          <w:rFonts w:ascii="Book Antiqua" w:eastAsia="Book Antiqua" w:hAnsi="Book Antiqua" w:cs="Book Antiqua"/>
          <w:highlight w:val="yellow"/>
        </w:rPr>
        <w:t xml:space="preserve"> </w:t>
      </w:r>
      <w:r w:rsidRPr="00252038">
        <w:rPr>
          <w:rFonts w:ascii="Book Antiqua" w:eastAsia="Book Antiqua" w:hAnsi="Book Antiqua" w:cs="Book Antiqua"/>
          <w:highlight w:val="yellow"/>
        </w:rPr>
        <w:t>color</w:t>
      </w:r>
      <w:r w:rsidR="003746FE" w:rsidRPr="00252038">
        <w:rPr>
          <w:rFonts w:ascii="Book Antiqua" w:eastAsia="Book Antiqua" w:hAnsi="Book Antiqua" w:cs="Book Antiqua"/>
          <w:highlight w:val="yellow"/>
        </w:rPr>
        <w:t xml:space="preserve"> </w:t>
      </w:r>
      <w:r w:rsidRPr="00252038">
        <w:rPr>
          <w:rFonts w:ascii="Book Antiqua" w:eastAsia="Book Antiqua" w:hAnsi="Book Antiqua" w:cs="Book Antiqua"/>
          <w:highlight w:val="yellow"/>
        </w:rPr>
        <w:t>imaging</w:t>
      </w:r>
      <w:r w:rsidR="003746FE" w:rsidRPr="00252038">
        <w:rPr>
          <w:rFonts w:ascii="Book Antiqua" w:eastAsia="Book Antiqua" w:hAnsi="Book Antiqua" w:cs="Book Antiqua"/>
          <w:highlight w:val="yellow"/>
        </w:rPr>
        <w:t xml:space="preserve"> </w:t>
      </w:r>
      <w:r w:rsidRPr="00252038">
        <w:rPr>
          <w:rFonts w:ascii="Book Antiqua" w:eastAsia="Book Antiqua" w:hAnsi="Book Antiqua" w:cs="Book Antiqua"/>
          <w:highlight w:val="yellow"/>
        </w:rPr>
        <w:t>and</w:t>
      </w:r>
      <w:r w:rsidR="003746FE" w:rsidRPr="00252038">
        <w:rPr>
          <w:rFonts w:ascii="Book Antiqua" w:eastAsia="Book Antiqua" w:hAnsi="Book Antiqua" w:cs="Book Antiqua"/>
          <w:highlight w:val="yellow"/>
        </w:rPr>
        <w:t xml:space="preserve"> </w:t>
      </w:r>
      <w:r w:rsidRPr="00252038">
        <w:rPr>
          <w:rFonts w:ascii="Book Antiqua" w:eastAsia="Book Antiqua" w:hAnsi="Book Antiqua" w:cs="Book Antiqua"/>
          <w:highlight w:val="yellow"/>
        </w:rPr>
        <w:t>iodine</w:t>
      </w:r>
      <w:r w:rsidR="003746FE" w:rsidRPr="00252038">
        <w:rPr>
          <w:rFonts w:ascii="Book Antiqua" w:eastAsia="Book Antiqua" w:hAnsi="Book Antiqua" w:cs="Book Antiqua"/>
          <w:highlight w:val="yellow"/>
        </w:rPr>
        <w:t xml:space="preserve"> </w:t>
      </w:r>
      <w:r w:rsidRPr="00252038">
        <w:rPr>
          <w:rFonts w:ascii="Book Antiqua" w:eastAsia="Book Antiqua" w:hAnsi="Book Antiqua" w:cs="Book Antiqua"/>
          <w:highlight w:val="yellow"/>
        </w:rPr>
        <w:t>staining</w:t>
      </w:r>
      <w:r w:rsidR="003746FE" w:rsidRPr="00252038">
        <w:rPr>
          <w:rFonts w:ascii="Book Antiqua" w:eastAsia="Book Antiqua" w:hAnsi="Book Antiqua" w:cs="Book Antiqua"/>
          <w:highlight w:val="yellow"/>
        </w:rPr>
        <w:t xml:space="preserve"> </w:t>
      </w:r>
      <w:r w:rsidRPr="00252038">
        <w:rPr>
          <w:rFonts w:ascii="Book Antiqua" w:eastAsia="Book Antiqua" w:hAnsi="Book Antiqua" w:cs="Book Antiqua"/>
          <w:highlight w:val="yellow"/>
        </w:rPr>
        <w:t>in</w:t>
      </w:r>
      <w:r w:rsidR="003746FE" w:rsidRPr="00252038">
        <w:rPr>
          <w:rFonts w:ascii="Book Antiqua" w:eastAsia="Book Antiqua" w:hAnsi="Book Antiqua" w:cs="Book Antiqua"/>
          <w:highlight w:val="yellow"/>
        </w:rPr>
        <w:t xml:space="preserve"> </w:t>
      </w:r>
      <w:r w:rsidRPr="00252038">
        <w:rPr>
          <w:rFonts w:ascii="Book Antiqua" w:eastAsia="Book Antiqua" w:hAnsi="Book Antiqua" w:cs="Book Antiqua"/>
          <w:highlight w:val="yellow"/>
        </w:rPr>
        <w:t>the</w:t>
      </w:r>
      <w:r w:rsidR="003746FE" w:rsidRPr="00252038">
        <w:rPr>
          <w:rFonts w:ascii="Book Antiqua" w:eastAsia="Book Antiqua" w:hAnsi="Book Antiqua" w:cs="Book Antiqua"/>
          <w:highlight w:val="yellow"/>
        </w:rPr>
        <w:t xml:space="preserve"> </w:t>
      </w:r>
      <w:r w:rsidRPr="00252038">
        <w:rPr>
          <w:rFonts w:ascii="Book Antiqua" w:eastAsia="Book Antiqua" w:hAnsi="Book Antiqua" w:cs="Book Antiqua"/>
          <w:highlight w:val="yellow"/>
        </w:rPr>
        <w:t>diagnosis</w:t>
      </w:r>
      <w:r w:rsidR="003746FE" w:rsidRPr="00252038">
        <w:rPr>
          <w:rFonts w:ascii="Book Antiqua" w:eastAsia="Book Antiqua" w:hAnsi="Book Antiqua" w:cs="Book Antiqua"/>
          <w:highlight w:val="yellow"/>
        </w:rPr>
        <w:t xml:space="preserve"> </w:t>
      </w:r>
      <w:r w:rsidRPr="00252038">
        <w:rPr>
          <w:rFonts w:ascii="Book Antiqua" w:eastAsia="Book Antiqua" w:hAnsi="Book Antiqua" w:cs="Book Antiqua"/>
          <w:highlight w:val="yellow"/>
        </w:rPr>
        <w:t>of</w:t>
      </w:r>
      <w:r w:rsidR="003746FE" w:rsidRPr="00252038">
        <w:rPr>
          <w:rFonts w:ascii="Book Antiqua" w:eastAsia="Book Antiqua" w:hAnsi="Book Antiqua" w:cs="Book Antiqua"/>
          <w:highlight w:val="yellow"/>
        </w:rPr>
        <w:t xml:space="preserve"> </w:t>
      </w:r>
      <w:r w:rsidRPr="00252038">
        <w:rPr>
          <w:rFonts w:ascii="Book Antiqua" w:eastAsia="Book Antiqua" w:hAnsi="Book Antiqua" w:cs="Book Antiqua"/>
          <w:highlight w:val="yellow"/>
        </w:rPr>
        <w:t>multiple</w:t>
      </w:r>
      <w:r w:rsidR="003746FE" w:rsidRPr="00252038">
        <w:rPr>
          <w:rFonts w:ascii="Book Antiqua" w:eastAsia="Book Antiqua" w:hAnsi="Book Antiqua" w:cs="Book Antiqua"/>
          <w:highlight w:val="yellow"/>
        </w:rPr>
        <w:t xml:space="preserve"> </w:t>
      </w:r>
      <w:r w:rsidRPr="00252038">
        <w:rPr>
          <w:rFonts w:ascii="Book Antiqua" w:eastAsia="Book Antiqua" w:hAnsi="Book Antiqua" w:cs="Book Antiqua"/>
          <w:highlight w:val="yellow"/>
        </w:rPr>
        <w:t>primary</w:t>
      </w:r>
      <w:r w:rsidR="003746FE" w:rsidRPr="00252038">
        <w:rPr>
          <w:rFonts w:ascii="Book Antiqua" w:eastAsia="Book Antiqua" w:hAnsi="Book Antiqua" w:cs="Book Antiqua"/>
          <w:highlight w:val="yellow"/>
        </w:rPr>
        <w:t xml:space="preserve"> </w:t>
      </w:r>
      <w:r w:rsidRPr="00252038">
        <w:rPr>
          <w:rFonts w:ascii="Book Antiqua" w:eastAsia="Book Antiqua" w:hAnsi="Book Antiqua" w:cs="Book Antiqua"/>
          <w:highlight w:val="yellow"/>
        </w:rPr>
        <w:t>esophageal</w:t>
      </w:r>
      <w:r w:rsidR="003746FE" w:rsidRPr="00252038">
        <w:rPr>
          <w:rFonts w:ascii="Book Antiqua" w:eastAsia="Book Antiqua" w:hAnsi="Book Antiqua" w:cs="Book Antiqua"/>
          <w:highlight w:val="yellow"/>
        </w:rPr>
        <w:t xml:space="preserve"> </w:t>
      </w:r>
      <w:r w:rsidRPr="00252038">
        <w:rPr>
          <w:rFonts w:ascii="Book Antiqua" w:eastAsia="Book Antiqua" w:hAnsi="Book Antiqua" w:cs="Book Antiqua"/>
          <w:highlight w:val="yellow"/>
        </w:rPr>
        <w:t>carcinoma</w:t>
      </w:r>
      <w:r w:rsidR="003746FE" w:rsidRPr="00252038">
        <w:rPr>
          <w:rFonts w:ascii="Book Antiqua" w:eastAsia="Book Antiqua" w:hAnsi="Book Antiqua" w:cs="Book Antiqua"/>
          <w:highlight w:val="yellow"/>
        </w:rPr>
        <w:t>]</w:t>
      </w:r>
      <w:r w:rsidRPr="00252038">
        <w:rPr>
          <w:rFonts w:ascii="Book Antiqua" w:eastAsia="Book Antiqua" w:hAnsi="Book Antiqua" w:cs="Book Antiqua"/>
          <w:highlight w:val="yellow"/>
        </w:rPr>
        <w:t>.</w:t>
      </w:r>
      <w:r w:rsidR="003746FE" w:rsidRPr="00252038">
        <w:rPr>
          <w:rFonts w:ascii="Book Antiqua" w:eastAsia="Book Antiqua" w:hAnsi="Book Antiqua" w:cs="Book Antiqua"/>
          <w:highlight w:val="yellow"/>
        </w:rPr>
        <w:t xml:space="preserve"> </w:t>
      </w:r>
      <w:r w:rsidRPr="00252038">
        <w:rPr>
          <w:rFonts w:ascii="Book Antiqua" w:eastAsia="Book Antiqua" w:hAnsi="Book Antiqua" w:cs="Book Antiqua"/>
          <w:i/>
          <w:iCs/>
          <w:highlight w:val="yellow"/>
        </w:rPr>
        <w:t>Chin</w:t>
      </w:r>
      <w:r w:rsidR="003746FE" w:rsidRPr="00252038">
        <w:rPr>
          <w:rFonts w:ascii="Book Antiqua" w:eastAsia="Book Antiqua" w:hAnsi="Book Antiqua" w:cs="Book Antiqua"/>
          <w:i/>
          <w:iCs/>
          <w:highlight w:val="yellow"/>
        </w:rPr>
        <w:t xml:space="preserve"> </w:t>
      </w:r>
      <w:r w:rsidRPr="00252038">
        <w:rPr>
          <w:rFonts w:ascii="Book Antiqua" w:eastAsia="Book Antiqua" w:hAnsi="Book Antiqua" w:cs="Book Antiqua"/>
          <w:i/>
          <w:iCs/>
          <w:highlight w:val="yellow"/>
        </w:rPr>
        <w:t>J</w:t>
      </w:r>
      <w:r w:rsidR="003746FE" w:rsidRPr="00252038">
        <w:rPr>
          <w:rFonts w:ascii="Book Antiqua" w:eastAsia="Book Antiqua" w:hAnsi="Book Antiqua" w:cs="Book Antiqua"/>
          <w:i/>
          <w:iCs/>
          <w:highlight w:val="yellow"/>
        </w:rPr>
        <w:t xml:space="preserve"> </w:t>
      </w:r>
      <w:r w:rsidRPr="00252038">
        <w:rPr>
          <w:rFonts w:ascii="Book Antiqua" w:eastAsia="Book Antiqua" w:hAnsi="Book Antiqua" w:cs="Book Antiqua"/>
          <w:i/>
          <w:iCs/>
          <w:highlight w:val="yellow"/>
        </w:rPr>
        <w:t>Clin</w:t>
      </w:r>
      <w:r w:rsidR="003746FE" w:rsidRPr="00252038">
        <w:rPr>
          <w:rFonts w:ascii="Book Antiqua" w:eastAsia="Book Antiqua" w:hAnsi="Book Antiqua" w:cs="Book Antiqua"/>
          <w:i/>
          <w:iCs/>
          <w:highlight w:val="yellow"/>
        </w:rPr>
        <w:t xml:space="preserve"> </w:t>
      </w:r>
      <w:r w:rsidRPr="00252038">
        <w:rPr>
          <w:rFonts w:ascii="Book Antiqua" w:eastAsia="Book Antiqua" w:hAnsi="Book Antiqua" w:cs="Book Antiqua"/>
          <w:i/>
          <w:iCs/>
          <w:highlight w:val="yellow"/>
        </w:rPr>
        <w:t>Gastroenterol</w:t>
      </w:r>
      <w:r w:rsidR="003746FE" w:rsidRPr="00252038">
        <w:rPr>
          <w:rFonts w:ascii="Book Antiqua" w:eastAsia="Book Antiqua" w:hAnsi="Book Antiqua" w:cs="Book Antiqua"/>
          <w:highlight w:val="yellow"/>
        </w:rPr>
        <w:t xml:space="preserve"> </w:t>
      </w:r>
      <w:r w:rsidRPr="00252038">
        <w:rPr>
          <w:rFonts w:ascii="Book Antiqua" w:eastAsia="Book Antiqua" w:hAnsi="Book Antiqua" w:cs="Book Antiqua"/>
          <w:highlight w:val="yellow"/>
        </w:rPr>
        <w:t>2019;</w:t>
      </w:r>
      <w:r w:rsidR="003746FE" w:rsidRPr="00252038">
        <w:rPr>
          <w:rFonts w:ascii="Book Antiqua" w:eastAsia="Book Antiqua" w:hAnsi="Book Antiqua" w:cs="Book Antiqua"/>
          <w:highlight w:val="yellow"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  <w:highlight w:val="yellow"/>
        </w:rPr>
        <w:t>31</w:t>
      </w:r>
      <w:r w:rsidRPr="00252038">
        <w:rPr>
          <w:rFonts w:ascii="Book Antiqua" w:eastAsia="Book Antiqua" w:hAnsi="Book Antiqua" w:cs="Book Antiqua"/>
          <w:highlight w:val="yellow"/>
        </w:rPr>
        <w:t>:</w:t>
      </w:r>
      <w:r w:rsidR="003746FE" w:rsidRPr="00252038">
        <w:rPr>
          <w:rFonts w:ascii="Book Antiqua" w:eastAsia="Book Antiqua" w:hAnsi="Book Antiqua" w:cs="Book Antiqua"/>
          <w:highlight w:val="yellow"/>
        </w:rPr>
        <w:t xml:space="preserve"> </w:t>
      </w:r>
      <w:r w:rsidRPr="00252038">
        <w:rPr>
          <w:rFonts w:ascii="Book Antiqua" w:eastAsia="Book Antiqua" w:hAnsi="Book Antiqua" w:cs="Book Antiqua"/>
          <w:highlight w:val="yellow"/>
        </w:rPr>
        <w:t>139-144</w:t>
      </w:r>
    </w:p>
    <w:p w14:paraId="0A127D23" w14:textId="542092B4" w:rsidR="00A77B3E" w:rsidRPr="00252038" w:rsidRDefault="00000000" w:rsidP="00252038">
      <w:pPr>
        <w:spacing w:line="360" w:lineRule="auto"/>
        <w:jc w:val="both"/>
        <w:rPr>
          <w:rFonts w:ascii="Book Antiqua" w:hAnsi="Book Antiqua"/>
        </w:rPr>
      </w:pPr>
      <w:r w:rsidRPr="00252038">
        <w:rPr>
          <w:rFonts w:ascii="Book Antiqua" w:eastAsia="Book Antiqua" w:hAnsi="Book Antiqua" w:cs="Book Antiqua"/>
        </w:rPr>
        <w:t>26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</w:rPr>
        <w:t>Wei</w:t>
      </w:r>
      <w:r w:rsidR="003746FE" w:rsidRPr="00252038">
        <w:rPr>
          <w:rFonts w:ascii="Book Antiqua" w:eastAsia="Book Antiqua" w:hAnsi="Book Antiqua" w:cs="Book Antiqua"/>
          <w:b/>
          <w:bCs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</w:rPr>
        <w:t>WQ</w:t>
      </w:r>
      <w:r w:rsidRPr="00252038">
        <w:rPr>
          <w:rFonts w:ascii="Book Antiqua" w:eastAsia="Book Antiqua" w:hAnsi="Book Antiqua" w:cs="Book Antiqua"/>
        </w:rPr>
        <w:t>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Chen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ZF,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He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YT,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Feng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H,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Hou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J,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Lin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DM,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Li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XQ,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Guo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CL,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Li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SS,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Wang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GQ,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Dong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ZW,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proofErr w:type="spellStart"/>
      <w:r w:rsidRPr="00252038">
        <w:rPr>
          <w:rFonts w:ascii="Book Antiqua" w:eastAsia="Book Antiqua" w:hAnsi="Book Antiqua" w:cs="Book Antiqua"/>
        </w:rPr>
        <w:t>Abnet</w:t>
      </w:r>
      <w:proofErr w:type="spellEnd"/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CC,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proofErr w:type="spellStart"/>
      <w:r w:rsidRPr="00252038">
        <w:rPr>
          <w:rFonts w:ascii="Book Antiqua" w:eastAsia="Book Antiqua" w:hAnsi="Book Antiqua" w:cs="Book Antiqua"/>
        </w:rPr>
        <w:t>Qiao</w:t>
      </w:r>
      <w:proofErr w:type="spellEnd"/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YL.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Long-Term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Follow-Up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of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a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Community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Assignment,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One-Time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Endoscopic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Screening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Study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of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Esophageal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Cancer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in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China.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  <w:i/>
          <w:iCs/>
        </w:rPr>
        <w:t>J</w:t>
      </w:r>
      <w:r w:rsidR="003746FE" w:rsidRPr="00252038">
        <w:rPr>
          <w:rFonts w:ascii="Book Antiqua" w:eastAsia="Book Antiqua" w:hAnsi="Book Antiqua" w:cs="Book Antiqua"/>
          <w:i/>
          <w:iCs/>
        </w:rPr>
        <w:t xml:space="preserve"> </w:t>
      </w:r>
      <w:r w:rsidRPr="00252038">
        <w:rPr>
          <w:rFonts w:ascii="Book Antiqua" w:eastAsia="Book Antiqua" w:hAnsi="Book Antiqua" w:cs="Book Antiqua"/>
          <w:i/>
          <w:iCs/>
        </w:rPr>
        <w:t>Clin</w:t>
      </w:r>
      <w:r w:rsidR="003746FE" w:rsidRPr="00252038">
        <w:rPr>
          <w:rFonts w:ascii="Book Antiqua" w:eastAsia="Book Antiqua" w:hAnsi="Book Antiqua" w:cs="Book Antiqua"/>
          <w:i/>
          <w:iCs/>
        </w:rPr>
        <w:t xml:space="preserve"> </w:t>
      </w:r>
      <w:r w:rsidRPr="00252038">
        <w:rPr>
          <w:rFonts w:ascii="Book Antiqua" w:eastAsia="Book Antiqua" w:hAnsi="Book Antiqua" w:cs="Book Antiqua"/>
          <w:i/>
          <w:iCs/>
        </w:rPr>
        <w:t>Oncol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2015;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</w:rPr>
        <w:t>33</w:t>
      </w:r>
      <w:r w:rsidRPr="00252038">
        <w:rPr>
          <w:rFonts w:ascii="Book Antiqua" w:eastAsia="Book Antiqua" w:hAnsi="Book Antiqua" w:cs="Book Antiqua"/>
        </w:rPr>
        <w:t>: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1951-1957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[PMID: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25940715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DOI: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10.1200/</w:t>
      </w:r>
      <w:r w:rsidR="003746FE" w:rsidRPr="00252038">
        <w:rPr>
          <w:rFonts w:ascii="Book Antiqua" w:eastAsia="Book Antiqua" w:hAnsi="Book Antiqua" w:cs="Book Antiqua"/>
        </w:rPr>
        <w:t>JCO</w:t>
      </w:r>
      <w:r w:rsidRPr="00252038">
        <w:rPr>
          <w:rFonts w:ascii="Book Antiqua" w:eastAsia="Book Antiqua" w:hAnsi="Book Antiqua" w:cs="Book Antiqua"/>
        </w:rPr>
        <w:t>.2014.58.0423]</w:t>
      </w:r>
    </w:p>
    <w:p w14:paraId="025767A2" w14:textId="27B12DBD" w:rsidR="00A77B3E" w:rsidRPr="00252038" w:rsidRDefault="00000000" w:rsidP="00252038">
      <w:pPr>
        <w:spacing w:line="360" w:lineRule="auto"/>
        <w:jc w:val="both"/>
        <w:rPr>
          <w:rFonts w:ascii="Book Antiqua" w:hAnsi="Book Antiqua"/>
        </w:rPr>
      </w:pPr>
      <w:r w:rsidRPr="00252038">
        <w:rPr>
          <w:rFonts w:ascii="Book Antiqua" w:eastAsia="Book Antiqua" w:hAnsi="Book Antiqua" w:cs="Book Antiqua"/>
        </w:rPr>
        <w:t>27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</w:rPr>
        <w:t>Zhang</w:t>
      </w:r>
      <w:r w:rsidR="003746FE" w:rsidRPr="00252038">
        <w:rPr>
          <w:rFonts w:ascii="Book Antiqua" w:eastAsia="Book Antiqua" w:hAnsi="Book Antiqua" w:cs="Book Antiqua"/>
          <w:b/>
          <w:bCs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</w:rPr>
        <w:t>N</w:t>
      </w:r>
      <w:r w:rsidRPr="00252038">
        <w:rPr>
          <w:rFonts w:ascii="Book Antiqua" w:eastAsia="Book Antiqua" w:hAnsi="Book Antiqua" w:cs="Book Antiqua"/>
        </w:rPr>
        <w:t>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Li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Y,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Chang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X,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Lei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F,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Ma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H,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Liu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J,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Yang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J,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proofErr w:type="spellStart"/>
      <w:r w:rsidRPr="00252038">
        <w:rPr>
          <w:rFonts w:ascii="Book Antiqua" w:eastAsia="Book Antiqua" w:hAnsi="Book Antiqua" w:cs="Book Antiqua"/>
        </w:rPr>
        <w:t>Su</w:t>
      </w:r>
      <w:proofErr w:type="spellEnd"/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M,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Sun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X,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Zhao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D,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Sun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Q,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Wei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W,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Wang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G,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Wang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J.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Long-term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effectiveness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of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one-time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endoscopic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screening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for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esophageal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cancer: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A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community-based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study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in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rural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China.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  <w:i/>
          <w:iCs/>
        </w:rPr>
        <w:t>Cancer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2020;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</w:rPr>
        <w:t>126</w:t>
      </w:r>
      <w:r w:rsidRPr="00252038">
        <w:rPr>
          <w:rFonts w:ascii="Book Antiqua" w:eastAsia="Book Antiqua" w:hAnsi="Book Antiqua" w:cs="Book Antiqua"/>
        </w:rPr>
        <w:t>: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4511-4520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[PMID: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33460056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DOI: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10.1002/cncr.33119]</w:t>
      </w:r>
    </w:p>
    <w:p w14:paraId="6E2F6301" w14:textId="1A71BE7A" w:rsidR="00A77B3E" w:rsidRPr="00252038" w:rsidRDefault="00000000" w:rsidP="00252038">
      <w:pPr>
        <w:spacing w:line="360" w:lineRule="auto"/>
        <w:jc w:val="both"/>
        <w:rPr>
          <w:rFonts w:ascii="Book Antiqua" w:hAnsi="Book Antiqua"/>
        </w:rPr>
      </w:pPr>
      <w:r w:rsidRPr="00252038">
        <w:rPr>
          <w:rFonts w:ascii="Book Antiqua" w:eastAsia="Book Antiqua" w:hAnsi="Book Antiqua" w:cs="Book Antiqua"/>
        </w:rPr>
        <w:t>28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  <w:highlight w:val="yellow"/>
        </w:rPr>
        <w:t>National</w:t>
      </w:r>
      <w:r w:rsidR="003746FE" w:rsidRPr="00252038">
        <w:rPr>
          <w:rFonts w:ascii="Book Antiqua" w:eastAsia="Book Antiqua" w:hAnsi="Book Antiqua" w:cs="Book Antiqua"/>
          <w:b/>
          <w:bCs/>
          <w:highlight w:val="yellow"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  <w:highlight w:val="yellow"/>
        </w:rPr>
        <w:t>Quality</w:t>
      </w:r>
      <w:r w:rsidR="003746FE" w:rsidRPr="00252038">
        <w:rPr>
          <w:rFonts w:ascii="Book Antiqua" w:eastAsia="Book Antiqua" w:hAnsi="Book Antiqua" w:cs="Book Antiqua"/>
          <w:b/>
          <w:bCs/>
          <w:highlight w:val="yellow"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  <w:highlight w:val="yellow"/>
        </w:rPr>
        <w:t>Control</w:t>
      </w:r>
      <w:r w:rsidR="003746FE" w:rsidRPr="00252038">
        <w:rPr>
          <w:rFonts w:ascii="Book Antiqua" w:eastAsia="Book Antiqua" w:hAnsi="Book Antiqua" w:cs="Book Antiqua"/>
          <w:b/>
          <w:bCs/>
          <w:highlight w:val="yellow"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  <w:highlight w:val="yellow"/>
        </w:rPr>
        <w:t>Center</w:t>
      </w:r>
      <w:r w:rsidR="003746FE" w:rsidRPr="00252038">
        <w:rPr>
          <w:rFonts w:ascii="Book Antiqua" w:eastAsia="Book Antiqua" w:hAnsi="Book Antiqua" w:cs="Book Antiqua"/>
          <w:b/>
          <w:bCs/>
          <w:highlight w:val="yellow"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  <w:highlight w:val="yellow"/>
        </w:rPr>
        <w:t>of</w:t>
      </w:r>
      <w:r w:rsidR="003746FE" w:rsidRPr="00252038">
        <w:rPr>
          <w:rFonts w:ascii="Book Antiqua" w:eastAsia="Book Antiqua" w:hAnsi="Book Antiqua" w:cs="Book Antiqua"/>
          <w:b/>
          <w:bCs/>
          <w:highlight w:val="yellow"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  <w:highlight w:val="yellow"/>
        </w:rPr>
        <w:t>Digestive</w:t>
      </w:r>
      <w:r w:rsidR="003746FE" w:rsidRPr="00252038">
        <w:rPr>
          <w:rFonts w:ascii="Book Antiqua" w:eastAsia="Book Antiqua" w:hAnsi="Book Antiqua" w:cs="Book Antiqua"/>
          <w:b/>
          <w:bCs/>
          <w:highlight w:val="yellow"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  <w:highlight w:val="yellow"/>
        </w:rPr>
        <w:t>Endoscopy</w:t>
      </w:r>
      <w:r w:rsidR="003746FE" w:rsidRPr="00252038">
        <w:rPr>
          <w:rFonts w:ascii="Book Antiqua" w:eastAsia="Book Antiqua" w:hAnsi="Book Antiqua" w:cs="Book Antiqua"/>
          <w:b/>
          <w:bCs/>
          <w:highlight w:val="yellow"/>
        </w:rPr>
        <w:t xml:space="preserve"> </w:t>
      </w:r>
      <w:proofErr w:type="spellStart"/>
      <w:r w:rsidRPr="00252038">
        <w:rPr>
          <w:rFonts w:ascii="Book Antiqua" w:eastAsia="Book Antiqua" w:hAnsi="Book Antiqua" w:cs="Book Antiqua"/>
          <w:b/>
          <w:bCs/>
          <w:highlight w:val="yellow"/>
        </w:rPr>
        <w:t>NCRCfDDS</w:t>
      </w:r>
      <w:proofErr w:type="spellEnd"/>
      <w:r w:rsidRPr="00252038">
        <w:rPr>
          <w:rFonts w:ascii="Book Antiqua" w:eastAsia="Book Antiqua" w:hAnsi="Book Antiqua" w:cs="Book Antiqua"/>
          <w:highlight w:val="yellow"/>
        </w:rPr>
        <w:t>,</w:t>
      </w:r>
      <w:r w:rsidR="003746FE" w:rsidRPr="00252038">
        <w:rPr>
          <w:rFonts w:ascii="Book Antiqua" w:eastAsia="Book Antiqua" w:hAnsi="Book Antiqua" w:cs="Book Antiqua"/>
          <w:highlight w:val="yellow"/>
        </w:rPr>
        <w:t xml:space="preserve"> </w:t>
      </w:r>
      <w:r w:rsidRPr="00252038">
        <w:rPr>
          <w:rFonts w:ascii="Book Antiqua" w:eastAsia="Book Antiqua" w:hAnsi="Book Antiqua" w:cs="Book Antiqua"/>
          <w:highlight w:val="yellow"/>
        </w:rPr>
        <w:t>National</w:t>
      </w:r>
      <w:r w:rsidR="003746FE" w:rsidRPr="00252038">
        <w:rPr>
          <w:rFonts w:ascii="Book Antiqua" w:eastAsia="Book Antiqua" w:hAnsi="Book Antiqua" w:cs="Book Antiqua"/>
          <w:highlight w:val="yellow"/>
        </w:rPr>
        <w:t xml:space="preserve"> </w:t>
      </w:r>
      <w:r w:rsidRPr="00252038">
        <w:rPr>
          <w:rFonts w:ascii="Book Antiqua" w:eastAsia="Book Antiqua" w:hAnsi="Book Antiqua" w:cs="Book Antiqua"/>
          <w:highlight w:val="yellow"/>
        </w:rPr>
        <w:t>Early</w:t>
      </w:r>
      <w:r w:rsidR="003746FE" w:rsidRPr="00252038">
        <w:rPr>
          <w:rFonts w:ascii="Book Antiqua" w:eastAsia="Book Antiqua" w:hAnsi="Book Antiqua" w:cs="Book Antiqua"/>
          <w:highlight w:val="yellow"/>
        </w:rPr>
        <w:t xml:space="preserve"> </w:t>
      </w:r>
      <w:r w:rsidRPr="00252038">
        <w:rPr>
          <w:rFonts w:ascii="Book Antiqua" w:eastAsia="Book Antiqua" w:hAnsi="Book Antiqua" w:cs="Book Antiqua"/>
          <w:highlight w:val="yellow"/>
        </w:rPr>
        <w:t>Gastrointestinal-Cancer</w:t>
      </w:r>
      <w:r w:rsidR="003746FE" w:rsidRPr="00252038">
        <w:rPr>
          <w:rFonts w:ascii="Book Antiqua" w:eastAsia="Book Antiqua" w:hAnsi="Book Antiqua" w:cs="Book Antiqua"/>
          <w:highlight w:val="yellow"/>
        </w:rPr>
        <w:t xml:space="preserve"> </w:t>
      </w:r>
      <w:r w:rsidRPr="00252038">
        <w:rPr>
          <w:rFonts w:ascii="Book Antiqua" w:eastAsia="Book Antiqua" w:hAnsi="Book Antiqua" w:cs="Book Antiqua"/>
          <w:highlight w:val="yellow"/>
        </w:rPr>
        <w:t>Prevention</w:t>
      </w:r>
      <w:r w:rsidR="003746FE" w:rsidRPr="00252038">
        <w:rPr>
          <w:rFonts w:ascii="Book Antiqua" w:eastAsia="Book Antiqua" w:hAnsi="Book Antiqua" w:cs="Book Antiqua"/>
          <w:highlight w:val="yellow"/>
        </w:rPr>
        <w:t xml:space="preserve"> </w:t>
      </w:r>
      <w:r w:rsidRPr="00252038">
        <w:rPr>
          <w:rFonts w:ascii="Book Antiqua" w:eastAsia="Book Antiqua" w:hAnsi="Book Antiqua" w:cs="Book Antiqua"/>
          <w:highlight w:val="yellow"/>
        </w:rPr>
        <w:t>&amp;</w:t>
      </w:r>
      <w:r w:rsidR="003746FE" w:rsidRPr="00252038">
        <w:rPr>
          <w:rFonts w:ascii="Book Antiqua" w:eastAsia="Book Antiqua" w:hAnsi="Book Antiqua" w:cs="Book Antiqua"/>
          <w:highlight w:val="yellow"/>
        </w:rPr>
        <w:t xml:space="preserve"> </w:t>
      </w:r>
      <w:r w:rsidRPr="00252038">
        <w:rPr>
          <w:rFonts w:ascii="Book Antiqua" w:eastAsia="Book Antiqua" w:hAnsi="Book Antiqua" w:cs="Book Antiqua"/>
          <w:highlight w:val="yellow"/>
        </w:rPr>
        <w:t>Treatment</w:t>
      </w:r>
      <w:r w:rsidR="003746FE" w:rsidRPr="00252038">
        <w:rPr>
          <w:rFonts w:ascii="Book Antiqua" w:eastAsia="Book Antiqua" w:hAnsi="Book Antiqua" w:cs="Book Antiqua"/>
          <w:highlight w:val="yellow"/>
        </w:rPr>
        <w:t xml:space="preserve"> </w:t>
      </w:r>
      <w:r w:rsidRPr="00252038">
        <w:rPr>
          <w:rFonts w:ascii="Book Antiqua" w:eastAsia="Book Antiqua" w:hAnsi="Book Antiqua" w:cs="Book Antiqua"/>
          <w:highlight w:val="yellow"/>
        </w:rPr>
        <w:t>Center</w:t>
      </w:r>
      <w:r w:rsidR="003746FE" w:rsidRPr="00252038">
        <w:rPr>
          <w:rFonts w:ascii="Book Antiqua" w:eastAsia="Book Antiqua" w:hAnsi="Book Antiqua" w:cs="Book Antiqua"/>
          <w:highlight w:val="yellow"/>
        </w:rPr>
        <w:t xml:space="preserve"> </w:t>
      </w:r>
      <w:r w:rsidRPr="00252038">
        <w:rPr>
          <w:rFonts w:ascii="Book Antiqua" w:eastAsia="Book Antiqua" w:hAnsi="Book Antiqua" w:cs="Book Antiqua"/>
          <w:highlight w:val="yellow"/>
        </w:rPr>
        <w:t>Alliance</w:t>
      </w:r>
      <w:r w:rsidR="003746FE" w:rsidRPr="00252038">
        <w:rPr>
          <w:rFonts w:ascii="Book Antiqua" w:eastAsia="Book Antiqua" w:hAnsi="Book Antiqua" w:cs="Book Antiqua"/>
          <w:highlight w:val="yellow"/>
        </w:rPr>
        <w:t xml:space="preserve"> </w:t>
      </w:r>
      <w:r w:rsidRPr="00252038">
        <w:rPr>
          <w:rFonts w:ascii="Book Antiqua" w:eastAsia="Book Antiqua" w:hAnsi="Book Antiqua" w:cs="Book Antiqua"/>
          <w:highlight w:val="yellow"/>
        </w:rPr>
        <w:t>(GECA),</w:t>
      </w:r>
      <w:r w:rsidR="003746FE" w:rsidRPr="00252038">
        <w:rPr>
          <w:rFonts w:ascii="Book Antiqua" w:eastAsia="Book Antiqua" w:hAnsi="Book Antiqua" w:cs="Book Antiqua"/>
          <w:highlight w:val="yellow"/>
        </w:rPr>
        <w:t xml:space="preserve"> </w:t>
      </w:r>
      <w:r w:rsidRPr="00252038">
        <w:rPr>
          <w:rFonts w:ascii="Book Antiqua" w:eastAsia="Book Antiqua" w:hAnsi="Book Antiqua" w:cs="Book Antiqua"/>
          <w:highlight w:val="yellow"/>
        </w:rPr>
        <w:t>Digestive</w:t>
      </w:r>
      <w:r w:rsidR="003746FE" w:rsidRPr="00252038">
        <w:rPr>
          <w:rFonts w:ascii="Book Antiqua" w:eastAsia="Book Antiqua" w:hAnsi="Book Antiqua" w:cs="Book Antiqua"/>
          <w:highlight w:val="yellow"/>
        </w:rPr>
        <w:t xml:space="preserve"> </w:t>
      </w:r>
      <w:r w:rsidRPr="00252038">
        <w:rPr>
          <w:rFonts w:ascii="Book Antiqua" w:eastAsia="Book Antiqua" w:hAnsi="Book Antiqua" w:cs="Book Antiqua"/>
          <w:highlight w:val="yellow"/>
        </w:rPr>
        <w:t>Endoscopy</w:t>
      </w:r>
      <w:r w:rsidR="003746FE" w:rsidRPr="00252038">
        <w:rPr>
          <w:rFonts w:ascii="Book Antiqua" w:eastAsia="Book Antiqua" w:hAnsi="Book Antiqua" w:cs="Book Antiqua"/>
          <w:highlight w:val="yellow"/>
        </w:rPr>
        <w:t xml:space="preserve"> </w:t>
      </w:r>
      <w:r w:rsidRPr="00252038">
        <w:rPr>
          <w:rFonts w:ascii="Book Antiqua" w:eastAsia="Book Antiqua" w:hAnsi="Book Antiqua" w:cs="Book Antiqua"/>
          <w:highlight w:val="yellow"/>
        </w:rPr>
        <w:t>Professional</w:t>
      </w:r>
      <w:r w:rsidR="003746FE" w:rsidRPr="00252038">
        <w:rPr>
          <w:rFonts w:ascii="Book Antiqua" w:eastAsia="Book Antiqua" w:hAnsi="Book Antiqua" w:cs="Book Antiqua"/>
          <w:highlight w:val="yellow"/>
        </w:rPr>
        <w:t xml:space="preserve"> </w:t>
      </w:r>
      <w:r w:rsidRPr="00252038">
        <w:rPr>
          <w:rFonts w:ascii="Book Antiqua" w:eastAsia="Book Antiqua" w:hAnsi="Book Antiqua" w:cs="Book Antiqua"/>
          <w:highlight w:val="yellow"/>
        </w:rPr>
        <w:t>Committee</w:t>
      </w:r>
      <w:r w:rsidR="003746FE" w:rsidRPr="00252038">
        <w:rPr>
          <w:rFonts w:ascii="Book Antiqua" w:eastAsia="Book Antiqua" w:hAnsi="Book Antiqua" w:cs="Book Antiqua"/>
          <w:highlight w:val="yellow"/>
        </w:rPr>
        <w:t xml:space="preserve"> </w:t>
      </w:r>
      <w:r w:rsidRPr="00252038">
        <w:rPr>
          <w:rFonts w:ascii="Book Antiqua" w:eastAsia="Book Antiqua" w:hAnsi="Book Antiqua" w:cs="Book Antiqua"/>
          <w:highlight w:val="yellow"/>
        </w:rPr>
        <w:t>of</w:t>
      </w:r>
      <w:r w:rsidR="003746FE" w:rsidRPr="00252038">
        <w:rPr>
          <w:rFonts w:ascii="Book Antiqua" w:eastAsia="Book Antiqua" w:hAnsi="Book Antiqua" w:cs="Book Antiqua"/>
          <w:highlight w:val="yellow"/>
        </w:rPr>
        <w:t xml:space="preserve"> </w:t>
      </w:r>
      <w:r w:rsidRPr="00252038">
        <w:rPr>
          <w:rFonts w:ascii="Book Antiqua" w:eastAsia="Book Antiqua" w:hAnsi="Book Antiqua" w:cs="Book Antiqua"/>
          <w:highlight w:val="yellow"/>
        </w:rPr>
        <w:t>Chinese</w:t>
      </w:r>
      <w:r w:rsidR="003746FE" w:rsidRPr="00252038">
        <w:rPr>
          <w:rFonts w:ascii="Book Antiqua" w:eastAsia="Book Antiqua" w:hAnsi="Book Antiqua" w:cs="Book Antiqua"/>
          <w:highlight w:val="yellow"/>
        </w:rPr>
        <w:t xml:space="preserve"> </w:t>
      </w:r>
      <w:r w:rsidRPr="00252038">
        <w:rPr>
          <w:rFonts w:ascii="Book Antiqua" w:eastAsia="Book Antiqua" w:hAnsi="Book Antiqua" w:cs="Book Antiqua"/>
          <w:highlight w:val="yellow"/>
        </w:rPr>
        <w:t>Endoscopist</w:t>
      </w:r>
      <w:r w:rsidR="003746FE" w:rsidRPr="00252038">
        <w:rPr>
          <w:rFonts w:ascii="Book Antiqua" w:eastAsia="Book Antiqua" w:hAnsi="Book Antiqua" w:cs="Book Antiqua"/>
          <w:highlight w:val="yellow"/>
        </w:rPr>
        <w:t xml:space="preserve"> </w:t>
      </w:r>
      <w:r w:rsidRPr="00252038">
        <w:rPr>
          <w:rFonts w:ascii="Book Antiqua" w:eastAsia="Book Antiqua" w:hAnsi="Book Antiqua" w:cs="Book Antiqua"/>
          <w:highlight w:val="yellow"/>
        </w:rPr>
        <w:t>Association,</w:t>
      </w:r>
      <w:r w:rsidR="003746FE" w:rsidRPr="00252038">
        <w:rPr>
          <w:rFonts w:ascii="Book Antiqua" w:eastAsia="Book Antiqua" w:hAnsi="Book Antiqua" w:cs="Book Antiqua"/>
          <w:highlight w:val="yellow"/>
        </w:rPr>
        <w:t xml:space="preserve"> </w:t>
      </w:r>
      <w:r w:rsidRPr="00252038">
        <w:rPr>
          <w:rFonts w:ascii="Book Antiqua" w:eastAsia="Book Antiqua" w:hAnsi="Book Antiqua" w:cs="Book Antiqua"/>
          <w:highlight w:val="yellow"/>
        </w:rPr>
        <w:t>Chinese</w:t>
      </w:r>
      <w:r w:rsidR="003746FE" w:rsidRPr="00252038">
        <w:rPr>
          <w:rFonts w:ascii="Book Antiqua" w:eastAsia="Book Antiqua" w:hAnsi="Book Antiqua" w:cs="Book Antiqua"/>
          <w:highlight w:val="yellow"/>
        </w:rPr>
        <w:t xml:space="preserve"> </w:t>
      </w:r>
      <w:r w:rsidRPr="00252038">
        <w:rPr>
          <w:rFonts w:ascii="Book Antiqua" w:eastAsia="Book Antiqua" w:hAnsi="Book Antiqua" w:cs="Book Antiqua"/>
          <w:highlight w:val="yellow"/>
        </w:rPr>
        <w:t>Society</w:t>
      </w:r>
      <w:r w:rsidR="003746FE" w:rsidRPr="00252038">
        <w:rPr>
          <w:rFonts w:ascii="Book Antiqua" w:eastAsia="Book Antiqua" w:hAnsi="Book Antiqua" w:cs="Book Antiqua"/>
          <w:highlight w:val="yellow"/>
        </w:rPr>
        <w:t xml:space="preserve"> </w:t>
      </w:r>
      <w:r w:rsidRPr="00252038">
        <w:rPr>
          <w:rFonts w:ascii="Book Antiqua" w:eastAsia="Book Antiqua" w:hAnsi="Book Antiqua" w:cs="Book Antiqua"/>
          <w:highlight w:val="yellow"/>
        </w:rPr>
        <w:t>of</w:t>
      </w:r>
      <w:r w:rsidR="003746FE" w:rsidRPr="00252038">
        <w:rPr>
          <w:rFonts w:ascii="Book Antiqua" w:eastAsia="Book Antiqua" w:hAnsi="Book Antiqua" w:cs="Book Antiqua"/>
          <w:highlight w:val="yellow"/>
        </w:rPr>
        <w:t xml:space="preserve"> </w:t>
      </w:r>
      <w:r w:rsidRPr="00252038">
        <w:rPr>
          <w:rFonts w:ascii="Book Antiqua" w:eastAsia="Book Antiqua" w:hAnsi="Book Antiqua" w:cs="Book Antiqua"/>
          <w:highlight w:val="yellow"/>
        </w:rPr>
        <w:t>Digestive</w:t>
      </w:r>
      <w:r w:rsidR="003746FE" w:rsidRPr="00252038">
        <w:rPr>
          <w:rFonts w:ascii="Book Antiqua" w:eastAsia="Book Antiqua" w:hAnsi="Book Antiqua" w:cs="Book Antiqua"/>
          <w:highlight w:val="yellow"/>
        </w:rPr>
        <w:t xml:space="preserve"> </w:t>
      </w:r>
      <w:r w:rsidRPr="00252038">
        <w:rPr>
          <w:rFonts w:ascii="Book Antiqua" w:eastAsia="Book Antiqua" w:hAnsi="Book Antiqua" w:cs="Book Antiqua"/>
          <w:highlight w:val="yellow"/>
        </w:rPr>
        <w:t>Endoscopy,</w:t>
      </w:r>
      <w:r w:rsidR="003746FE" w:rsidRPr="00252038">
        <w:rPr>
          <w:rFonts w:ascii="Book Antiqua" w:eastAsia="Book Antiqua" w:hAnsi="Book Antiqua" w:cs="Book Antiqua"/>
          <w:highlight w:val="yellow"/>
        </w:rPr>
        <w:t xml:space="preserve"> </w:t>
      </w:r>
      <w:r w:rsidRPr="00252038">
        <w:rPr>
          <w:rFonts w:ascii="Book Antiqua" w:eastAsia="Book Antiqua" w:hAnsi="Book Antiqua" w:cs="Book Antiqua"/>
          <w:highlight w:val="yellow"/>
        </w:rPr>
        <w:t>Chinese</w:t>
      </w:r>
      <w:r w:rsidR="003746FE" w:rsidRPr="00252038">
        <w:rPr>
          <w:rFonts w:ascii="Book Antiqua" w:eastAsia="Book Antiqua" w:hAnsi="Book Antiqua" w:cs="Book Antiqua"/>
          <w:highlight w:val="yellow"/>
        </w:rPr>
        <w:t xml:space="preserve"> </w:t>
      </w:r>
      <w:r w:rsidRPr="00252038">
        <w:rPr>
          <w:rFonts w:ascii="Book Antiqua" w:eastAsia="Book Antiqua" w:hAnsi="Book Antiqua" w:cs="Book Antiqua"/>
          <w:highlight w:val="yellow"/>
        </w:rPr>
        <w:t>Society</w:t>
      </w:r>
      <w:r w:rsidR="003746FE" w:rsidRPr="00252038">
        <w:rPr>
          <w:rFonts w:ascii="Book Antiqua" w:eastAsia="Book Antiqua" w:hAnsi="Book Antiqua" w:cs="Book Antiqua"/>
          <w:highlight w:val="yellow"/>
        </w:rPr>
        <w:t xml:space="preserve"> </w:t>
      </w:r>
      <w:r w:rsidRPr="00252038">
        <w:rPr>
          <w:rFonts w:ascii="Book Antiqua" w:eastAsia="Book Antiqua" w:hAnsi="Book Antiqua" w:cs="Book Antiqua"/>
          <w:highlight w:val="yellow"/>
        </w:rPr>
        <w:t>of</w:t>
      </w:r>
      <w:r w:rsidR="003746FE" w:rsidRPr="00252038">
        <w:rPr>
          <w:rFonts w:ascii="Book Antiqua" w:eastAsia="Book Antiqua" w:hAnsi="Book Antiqua" w:cs="Book Antiqua"/>
          <w:highlight w:val="yellow"/>
        </w:rPr>
        <w:t xml:space="preserve"> </w:t>
      </w:r>
      <w:r w:rsidRPr="00252038">
        <w:rPr>
          <w:rFonts w:ascii="Book Antiqua" w:eastAsia="Book Antiqua" w:hAnsi="Book Antiqua" w:cs="Book Antiqua"/>
          <w:highlight w:val="yellow"/>
        </w:rPr>
        <w:t>Health</w:t>
      </w:r>
      <w:r w:rsidR="003746FE" w:rsidRPr="00252038">
        <w:rPr>
          <w:rFonts w:ascii="Book Antiqua" w:eastAsia="Book Antiqua" w:hAnsi="Book Antiqua" w:cs="Book Antiqua"/>
          <w:highlight w:val="yellow"/>
        </w:rPr>
        <w:t xml:space="preserve"> </w:t>
      </w:r>
      <w:r w:rsidRPr="00252038">
        <w:rPr>
          <w:rFonts w:ascii="Book Antiqua" w:eastAsia="Book Antiqua" w:hAnsi="Book Antiqua" w:cs="Book Antiqua"/>
          <w:highlight w:val="yellow"/>
        </w:rPr>
        <w:t>Management,</w:t>
      </w:r>
      <w:r w:rsidR="003746FE" w:rsidRPr="00252038">
        <w:rPr>
          <w:rFonts w:ascii="Book Antiqua" w:eastAsia="Book Antiqua" w:hAnsi="Book Antiqua" w:cs="Book Antiqua"/>
          <w:highlight w:val="yellow"/>
        </w:rPr>
        <w:t xml:space="preserve"> </w:t>
      </w:r>
      <w:r w:rsidRPr="00252038">
        <w:rPr>
          <w:rFonts w:ascii="Book Antiqua" w:eastAsia="Book Antiqua" w:hAnsi="Book Antiqua" w:cs="Book Antiqua"/>
          <w:highlight w:val="yellow"/>
        </w:rPr>
        <w:t>Cancer</w:t>
      </w:r>
      <w:r w:rsidR="003746FE" w:rsidRPr="00252038">
        <w:rPr>
          <w:rFonts w:ascii="Book Antiqua" w:eastAsia="Book Antiqua" w:hAnsi="Book Antiqua" w:cs="Book Antiqua"/>
          <w:highlight w:val="yellow"/>
        </w:rPr>
        <w:t xml:space="preserve"> </w:t>
      </w:r>
      <w:r w:rsidRPr="00252038">
        <w:rPr>
          <w:rFonts w:ascii="Book Antiqua" w:eastAsia="Book Antiqua" w:hAnsi="Book Antiqua" w:cs="Book Antiqua"/>
          <w:highlight w:val="yellow"/>
        </w:rPr>
        <w:t>Endoscopy</w:t>
      </w:r>
      <w:r w:rsidR="003746FE" w:rsidRPr="00252038">
        <w:rPr>
          <w:rFonts w:ascii="Book Antiqua" w:eastAsia="Book Antiqua" w:hAnsi="Book Antiqua" w:cs="Book Antiqua"/>
          <w:highlight w:val="yellow"/>
        </w:rPr>
        <w:t xml:space="preserve"> </w:t>
      </w:r>
      <w:r w:rsidRPr="00252038">
        <w:rPr>
          <w:rFonts w:ascii="Book Antiqua" w:eastAsia="Book Antiqua" w:hAnsi="Book Antiqua" w:cs="Book Antiqua"/>
          <w:highlight w:val="yellow"/>
        </w:rPr>
        <w:t>Professional</w:t>
      </w:r>
      <w:r w:rsidR="003746FE" w:rsidRPr="00252038">
        <w:rPr>
          <w:rFonts w:ascii="Book Antiqua" w:eastAsia="Book Antiqua" w:hAnsi="Book Antiqua" w:cs="Book Antiqua"/>
          <w:highlight w:val="yellow"/>
        </w:rPr>
        <w:t xml:space="preserve"> </w:t>
      </w:r>
      <w:r w:rsidRPr="00252038">
        <w:rPr>
          <w:rFonts w:ascii="Book Antiqua" w:eastAsia="Book Antiqua" w:hAnsi="Book Antiqua" w:cs="Book Antiqua"/>
          <w:highlight w:val="yellow"/>
        </w:rPr>
        <w:t>Committee</w:t>
      </w:r>
      <w:r w:rsidR="003746FE" w:rsidRPr="00252038">
        <w:rPr>
          <w:rFonts w:ascii="Book Antiqua" w:eastAsia="Book Antiqua" w:hAnsi="Book Antiqua" w:cs="Book Antiqua"/>
          <w:highlight w:val="yellow"/>
        </w:rPr>
        <w:t xml:space="preserve"> </w:t>
      </w:r>
      <w:r w:rsidRPr="00252038">
        <w:rPr>
          <w:rFonts w:ascii="Book Antiqua" w:eastAsia="Book Antiqua" w:hAnsi="Book Antiqua" w:cs="Book Antiqua"/>
          <w:highlight w:val="yellow"/>
        </w:rPr>
        <w:t>of</w:t>
      </w:r>
      <w:r w:rsidR="003746FE" w:rsidRPr="00252038">
        <w:rPr>
          <w:rFonts w:ascii="Book Antiqua" w:eastAsia="Book Antiqua" w:hAnsi="Book Antiqua" w:cs="Book Antiqua"/>
          <w:highlight w:val="yellow"/>
        </w:rPr>
        <w:t xml:space="preserve"> </w:t>
      </w:r>
      <w:r w:rsidRPr="00252038">
        <w:rPr>
          <w:rFonts w:ascii="Book Antiqua" w:eastAsia="Book Antiqua" w:hAnsi="Book Antiqua" w:cs="Book Antiqua"/>
          <w:highlight w:val="yellow"/>
        </w:rPr>
        <w:t>China</w:t>
      </w:r>
      <w:r w:rsidR="003746FE" w:rsidRPr="00252038">
        <w:rPr>
          <w:rFonts w:ascii="Book Antiqua" w:eastAsia="Book Antiqua" w:hAnsi="Book Antiqua" w:cs="Book Antiqua"/>
          <w:highlight w:val="yellow"/>
        </w:rPr>
        <w:t xml:space="preserve"> </w:t>
      </w:r>
      <w:r w:rsidRPr="00252038">
        <w:rPr>
          <w:rFonts w:ascii="Book Antiqua" w:eastAsia="Book Antiqua" w:hAnsi="Book Antiqua" w:cs="Book Antiqua"/>
          <w:highlight w:val="yellow"/>
        </w:rPr>
        <w:t>Anti-Cancer.</w:t>
      </w:r>
      <w:r w:rsidR="003746FE" w:rsidRPr="00252038">
        <w:rPr>
          <w:rFonts w:ascii="Book Antiqua" w:eastAsia="Book Antiqua" w:hAnsi="Book Antiqua" w:cs="Book Antiqua"/>
          <w:highlight w:val="yellow"/>
        </w:rPr>
        <w:t xml:space="preserve"> [</w:t>
      </w:r>
      <w:r w:rsidRPr="00252038">
        <w:rPr>
          <w:rFonts w:ascii="Book Antiqua" w:eastAsia="Book Antiqua" w:hAnsi="Book Antiqua" w:cs="Book Antiqua"/>
          <w:highlight w:val="yellow"/>
        </w:rPr>
        <w:t>China</w:t>
      </w:r>
      <w:r w:rsidR="003746FE" w:rsidRPr="00252038">
        <w:rPr>
          <w:rFonts w:ascii="Book Antiqua" w:eastAsia="Book Antiqua" w:hAnsi="Book Antiqua" w:cs="Book Antiqua"/>
          <w:highlight w:val="yellow"/>
        </w:rPr>
        <w:t xml:space="preserve"> </w:t>
      </w:r>
      <w:proofErr w:type="gramStart"/>
      <w:r w:rsidRPr="00252038">
        <w:rPr>
          <w:rFonts w:ascii="Book Antiqua" w:eastAsia="Book Antiqua" w:hAnsi="Book Antiqua" w:cs="Book Antiqua"/>
          <w:highlight w:val="yellow"/>
        </w:rPr>
        <w:t>experts</w:t>
      </w:r>
      <w:proofErr w:type="gramEnd"/>
      <w:r w:rsidR="003746FE" w:rsidRPr="00252038">
        <w:rPr>
          <w:rFonts w:ascii="Book Antiqua" w:eastAsia="Book Antiqua" w:hAnsi="Book Antiqua" w:cs="Book Antiqua"/>
          <w:highlight w:val="yellow"/>
        </w:rPr>
        <w:t xml:space="preserve"> </w:t>
      </w:r>
      <w:r w:rsidRPr="00252038">
        <w:rPr>
          <w:rFonts w:ascii="Book Antiqua" w:eastAsia="Book Antiqua" w:hAnsi="Book Antiqua" w:cs="Book Antiqua"/>
          <w:highlight w:val="yellow"/>
        </w:rPr>
        <w:t>consensus</w:t>
      </w:r>
      <w:r w:rsidR="003746FE" w:rsidRPr="00252038">
        <w:rPr>
          <w:rFonts w:ascii="Book Antiqua" w:eastAsia="Book Antiqua" w:hAnsi="Book Antiqua" w:cs="Book Antiqua"/>
          <w:highlight w:val="yellow"/>
        </w:rPr>
        <w:t xml:space="preserve"> </w:t>
      </w:r>
      <w:r w:rsidRPr="00252038">
        <w:rPr>
          <w:rFonts w:ascii="Book Antiqua" w:eastAsia="Book Antiqua" w:hAnsi="Book Antiqua" w:cs="Book Antiqua"/>
          <w:highlight w:val="yellow"/>
        </w:rPr>
        <w:t>on</w:t>
      </w:r>
      <w:r w:rsidR="003746FE" w:rsidRPr="00252038">
        <w:rPr>
          <w:rFonts w:ascii="Book Antiqua" w:eastAsia="Book Antiqua" w:hAnsi="Book Antiqua" w:cs="Book Antiqua"/>
          <w:highlight w:val="yellow"/>
        </w:rPr>
        <w:t xml:space="preserve"> </w:t>
      </w:r>
      <w:r w:rsidRPr="00252038">
        <w:rPr>
          <w:rFonts w:ascii="Book Antiqua" w:eastAsia="Book Antiqua" w:hAnsi="Book Antiqua" w:cs="Book Antiqua"/>
          <w:highlight w:val="yellow"/>
        </w:rPr>
        <w:t>the</w:t>
      </w:r>
      <w:r w:rsidR="003746FE" w:rsidRPr="00252038">
        <w:rPr>
          <w:rFonts w:ascii="Book Antiqua" w:eastAsia="Book Antiqua" w:hAnsi="Book Antiqua" w:cs="Book Antiqua"/>
          <w:highlight w:val="yellow"/>
        </w:rPr>
        <w:t xml:space="preserve"> </w:t>
      </w:r>
      <w:proofErr w:type="spellStart"/>
      <w:r w:rsidRPr="00252038">
        <w:rPr>
          <w:rFonts w:ascii="Book Antiqua" w:eastAsia="Book Antiqua" w:hAnsi="Book Antiqua" w:cs="Book Antiqua"/>
          <w:highlight w:val="yellow"/>
        </w:rPr>
        <w:t>protocal</w:t>
      </w:r>
      <w:proofErr w:type="spellEnd"/>
      <w:r w:rsidR="003746FE" w:rsidRPr="00252038">
        <w:rPr>
          <w:rFonts w:ascii="Book Antiqua" w:eastAsia="Book Antiqua" w:hAnsi="Book Antiqua" w:cs="Book Antiqua"/>
          <w:highlight w:val="yellow"/>
        </w:rPr>
        <w:t xml:space="preserve"> </w:t>
      </w:r>
      <w:r w:rsidRPr="00252038">
        <w:rPr>
          <w:rFonts w:ascii="Book Antiqua" w:eastAsia="Book Antiqua" w:hAnsi="Book Antiqua" w:cs="Book Antiqua"/>
          <w:highlight w:val="yellow"/>
        </w:rPr>
        <w:t>of</w:t>
      </w:r>
      <w:r w:rsidR="003746FE" w:rsidRPr="00252038">
        <w:rPr>
          <w:rFonts w:ascii="Book Antiqua" w:eastAsia="Book Antiqua" w:hAnsi="Book Antiqua" w:cs="Book Antiqua"/>
          <w:highlight w:val="yellow"/>
        </w:rPr>
        <w:t xml:space="preserve"> </w:t>
      </w:r>
      <w:r w:rsidRPr="00252038">
        <w:rPr>
          <w:rFonts w:ascii="Book Antiqua" w:eastAsia="Book Antiqua" w:hAnsi="Book Antiqua" w:cs="Book Antiqua"/>
          <w:highlight w:val="yellow"/>
        </w:rPr>
        <w:t>early</w:t>
      </w:r>
      <w:r w:rsidR="003746FE" w:rsidRPr="00252038">
        <w:rPr>
          <w:rFonts w:ascii="Book Antiqua" w:eastAsia="Book Antiqua" w:hAnsi="Book Antiqua" w:cs="Book Antiqua"/>
          <w:highlight w:val="yellow"/>
        </w:rPr>
        <w:t xml:space="preserve"> </w:t>
      </w:r>
      <w:r w:rsidRPr="00252038">
        <w:rPr>
          <w:rFonts w:ascii="Book Antiqua" w:eastAsia="Book Antiqua" w:hAnsi="Book Antiqua" w:cs="Book Antiqua"/>
          <w:highlight w:val="yellow"/>
        </w:rPr>
        <w:t>esophageal</w:t>
      </w:r>
      <w:r w:rsidR="003746FE" w:rsidRPr="00252038">
        <w:rPr>
          <w:rFonts w:ascii="Book Antiqua" w:eastAsia="Book Antiqua" w:hAnsi="Book Antiqua" w:cs="Book Antiqua"/>
          <w:highlight w:val="yellow"/>
        </w:rPr>
        <w:t xml:space="preserve"> </w:t>
      </w:r>
      <w:r w:rsidRPr="00252038">
        <w:rPr>
          <w:rFonts w:ascii="Book Antiqua" w:eastAsia="Book Antiqua" w:hAnsi="Book Antiqua" w:cs="Book Antiqua"/>
          <w:highlight w:val="yellow"/>
        </w:rPr>
        <w:t>cancer</w:t>
      </w:r>
      <w:r w:rsidR="003746FE" w:rsidRPr="00252038">
        <w:rPr>
          <w:rFonts w:ascii="Book Antiqua" w:eastAsia="Book Antiqua" w:hAnsi="Book Antiqua" w:cs="Book Antiqua"/>
          <w:highlight w:val="yellow"/>
        </w:rPr>
        <w:t xml:space="preserve"> </w:t>
      </w:r>
      <w:r w:rsidRPr="00252038">
        <w:rPr>
          <w:rFonts w:ascii="Book Antiqua" w:eastAsia="Book Antiqua" w:hAnsi="Book Antiqua" w:cs="Book Antiqua"/>
          <w:highlight w:val="yellow"/>
        </w:rPr>
        <w:t>and</w:t>
      </w:r>
      <w:r w:rsidR="003746FE" w:rsidRPr="00252038">
        <w:rPr>
          <w:rFonts w:ascii="Book Antiqua" w:eastAsia="Book Antiqua" w:hAnsi="Book Antiqua" w:cs="Book Antiqua"/>
          <w:highlight w:val="yellow"/>
        </w:rPr>
        <w:t xml:space="preserve"> </w:t>
      </w:r>
      <w:r w:rsidRPr="00252038">
        <w:rPr>
          <w:rFonts w:ascii="Book Antiqua" w:eastAsia="Book Antiqua" w:hAnsi="Book Antiqua" w:cs="Book Antiqua"/>
          <w:highlight w:val="yellow"/>
        </w:rPr>
        <w:t>pre-cancerous</w:t>
      </w:r>
      <w:r w:rsidR="003746FE" w:rsidRPr="00252038">
        <w:rPr>
          <w:rFonts w:ascii="Book Antiqua" w:eastAsia="Book Antiqua" w:hAnsi="Book Antiqua" w:cs="Book Antiqua"/>
          <w:highlight w:val="yellow"/>
        </w:rPr>
        <w:t xml:space="preserve"> </w:t>
      </w:r>
      <w:r w:rsidRPr="00252038">
        <w:rPr>
          <w:rFonts w:ascii="Book Antiqua" w:eastAsia="Book Antiqua" w:hAnsi="Book Antiqua" w:cs="Book Antiqua"/>
          <w:highlight w:val="yellow"/>
        </w:rPr>
        <w:t>lesion</w:t>
      </w:r>
      <w:r w:rsidR="003746FE" w:rsidRPr="00252038">
        <w:rPr>
          <w:rFonts w:ascii="Book Antiqua" w:eastAsia="Book Antiqua" w:hAnsi="Book Antiqua" w:cs="Book Antiqua"/>
          <w:highlight w:val="yellow"/>
        </w:rPr>
        <w:t xml:space="preserve"> </w:t>
      </w:r>
      <w:r w:rsidRPr="00252038">
        <w:rPr>
          <w:rFonts w:ascii="Book Antiqua" w:eastAsia="Book Antiqua" w:hAnsi="Book Antiqua" w:cs="Book Antiqua"/>
          <w:highlight w:val="yellow"/>
        </w:rPr>
        <w:t>screening</w:t>
      </w:r>
      <w:r w:rsidR="003746FE" w:rsidRPr="00252038">
        <w:rPr>
          <w:rFonts w:ascii="Book Antiqua" w:eastAsia="Book Antiqua" w:hAnsi="Book Antiqua" w:cs="Book Antiqua"/>
          <w:highlight w:val="yellow"/>
        </w:rPr>
        <w:t xml:space="preserve"> </w:t>
      </w:r>
      <w:r w:rsidRPr="00252038">
        <w:rPr>
          <w:rFonts w:ascii="Book Antiqua" w:eastAsia="Book Antiqua" w:hAnsi="Book Antiqua" w:cs="Book Antiqua"/>
          <w:highlight w:val="yellow"/>
        </w:rPr>
        <w:t>(2019,</w:t>
      </w:r>
      <w:r w:rsidR="003746FE" w:rsidRPr="00252038">
        <w:rPr>
          <w:rFonts w:ascii="Book Antiqua" w:eastAsia="Book Antiqua" w:hAnsi="Book Antiqua" w:cs="Book Antiqua"/>
          <w:highlight w:val="yellow"/>
        </w:rPr>
        <w:t xml:space="preserve"> </w:t>
      </w:r>
      <w:r w:rsidRPr="00252038">
        <w:rPr>
          <w:rFonts w:ascii="Book Antiqua" w:eastAsia="Book Antiqua" w:hAnsi="Book Antiqua" w:cs="Book Antiqua"/>
          <w:highlight w:val="yellow"/>
        </w:rPr>
        <w:t>Xinxiang)</w:t>
      </w:r>
      <w:r w:rsidR="003746FE" w:rsidRPr="00252038">
        <w:rPr>
          <w:rFonts w:ascii="Book Antiqua" w:eastAsia="Book Antiqua" w:hAnsi="Book Antiqua" w:cs="Book Antiqua"/>
          <w:highlight w:val="yellow"/>
        </w:rPr>
        <w:t>]</w:t>
      </w:r>
      <w:r w:rsidRPr="00252038">
        <w:rPr>
          <w:rFonts w:ascii="Book Antiqua" w:eastAsia="Book Antiqua" w:hAnsi="Book Antiqua" w:cs="Book Antiqua"/>
          <w:highlight w:val="yellow"/>
        </w:rPr>
        <w:t>.</w:t>
      </w:r>
      <w:r w:rsidR="003746FE" w:rsidRPr="00252038">
        <w:rPr>
          <w:rFonts w:ascii="Book Antiqua" w:eastAsia="Book Antiqua" w:hAnsi="Book Antiqua" w:cs="Book Antiqua"/>
          <w:highlight w:val="yellow"/>
        </w:rPr>
        <w:t xml:space="preserve"> </w:t>
      </w:r>
      <w:r w:rsidRPr="00252038">
        <w:rPr>
          <w:rFonts w:ascii="Book Antiqua" w:eastAsia="Book Antiqua" w:hAnsi="Book Antiqua" w:cs="Book Antiqua"/>
          <w:i/>
          <w:iCs/>
          <w:highlight w:val="yellow"/>
        </w:rPr>
        <w:t>Chin</w:t>
      </w:r>
      <w:r w:rsidR="003746FE" w:rsidRPr="00252038">
        <w:rPr>
          <w:rFonts w:ascii="Book Antiqua" w:eastAsia="Book Antiqua" w:hAnsi="Book Antiqua" w:cs="Book Antiqua"/>
          <w:i/>
          <w:iCs/>
          <w:highlight w:val="yellow"/>
        </w:rPr>
        <w:t xml:space="preserve"> </w:t>
      </w:r>
      <w:r w:rsidRPr="00252038">
        <w:rPr>
          <w:rFonts w:ascii="Book Antiqua" w:eastAsia="Book Antiqua" w:hAnsi="Book Antiqua" w:cs="Book Antiqua"/>
          <w:i/>
          <w:iCs/>
          <w:highlight w:val="yellow"/>
        </w:rPr>
        <w:t>J</w:t>
      </w:r>
      <w:r w:rsidR="003746FE" w:rsidRPr="00252038">
        <w:rPr>
          <w:rFonts w:ascii="Book Antiqua" w:eastAsia="Book Antiqua" w:hAnsi="Book Antiqua" w:cs="Book Antiqua"/>
          <w:i/>
          <w:iCs/>
          <w:highlight w:val="yellow"/>
        </w:rPr>
        <w:t xml:space="preserve"> </w:t>
      </w:r>
      <w:r w:rsidRPr="00252038">
        <w:rPr>
          <w:rFonts w:ascii="Book Antiqua" w:eastAsia="Book Antiqua" w:hAnsi="Book Antiqua" w:cs="Book Antiqua"/>
          <w:i/>
          <w:iCs/>
          <w:highlight w:val="yellow"/>
        </w:rPr>
        <w:t>Dig</w:t>
      </w:r>
      <w:r w:rsidR="003746FE" w:rsidRPr="00252038">
        <w:rPr>
          <w:rFonts w:ascii="Book Antiqua" w:eastAsia="Book Antiqua" w:hAnsi="Book Antiqua" w:cs="Book Antiqua"/>
          <w:i/>
          <w:iCs/>
          <w:highlight w:val="yellow"/>
        </w:rPr>
        <w:t xml:space="preserve"> </w:t>
      </w:r>
      <w:proofErr w:type="spellStart"/>
      <w:r w:rsidRPr="00252038">
        <w:rPr>
          <w:rFonts w:ascii="Book Antiqua" w:eastAsia="Book Antiqua" w:hAnsi="Book Antiqua" w:cs="Book Antiqua"/>
          <w:i/>
          <w:iCs/>
          <w:highlight w:val="yellow"/>
        </w:rPr>
        <w:t>Endosc</w:t>
      </w:r>
      <w:proofErr w:type="spellEnd"/>
      <w:r w:rsidR="003746FE" w:rsidRPr="00252038">
        <w:rPr>
          <w:rFonts w:ascii="Book Antiqua" w:eastAsia="Book Antiqua" w:hAnsi="Book Antiqua" w:cs="Book Antiqua"/>
          <w:highlight w:val="yellow"/>
        </w:rPr>
        <w:t xml:space="preserve"> </w:t>
      </w:r>
      <w:r w:rsidRPr="00252038">
        <w:rPr>
          <w:rFonts w:ascii="Book Antiqua" w:eastAsia="Book Antiqua" w:hAnsi="Book Antiqua" w:cs="Book Antiqua"/>
          <w:highlight w:val="yellow"/>
        </w:rPr>
        <w:t>2019;</w:t>
      </w:r>
      <w:r w:rsidR="003746FE" w:rsidRPr="00252038">
        <w:rPr>
          <w:rFonts w:ascii="Book Antiqua" w:eastAsia="Book Antiqua" w:hAnsi="Book Antiqua" w:cs="Book Antiqua"/>
          <w:highlight w:val="yellow"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  <w:highlight w:val="yellow"/>
        </w:rPr>
        <w:t>36</w:t>
      </w:r>
      <w:r w:rsidRPr="00252038">
        <w:rPr>
          <w:rFonts w:ascii="Book Antiqua" w:eastAsia="Book Antiqua" w:hAnsi="Book Antiqua" w:cs="Book Antiqua"/>
          <w:highlight w:val="yellow"/>
        </w:rPr>
        <w:t>:</w:t>
      </w:r>
      <w:r w:rsidR="003746FE" w:rsidRPr="00252038">
        <w:rPr>
          <w:rFonts w:ascii="Book Antiqua" w:eastAsia="Book Antiqua" w:hAnsi="Book Antiqua" w:cs="Book Antiqua"/>
          <w:highlight w:val="yellow"/>
        </w:rPr>
        <w:t xml:space="preserve"> </w:t>
      </w:r>
      <w:r w:rsidRPr="00252038">
        <w:rPr>
          <w:rFonts w:ascii="Book Antiqua" w:eastAsia="Book Antiqua" w:hAnsi="Book Antiqua" w:cs="Book Antiqua"/>
          <w:highlight w:val="yellow"/>
        </w:rPr>
        <w:t>793-801</w:t>
      </w:r>
    </w:p>
    <w:p w14:paraId="2AF5FD33" w14:textId="1AB25EAB" w:rsidR="00A77B3E" w:rsidRPr="00252038" w:rsidRDefault="00000000" w:rsidP="00252038">
      <w:pPr>
        <w:spacing w:line="360" w:lineRule="auto"/>
        <w:jc w:val="both"/>
        <w:rPr>
          <w:rFonts w:ascii="Book Antiqua" w:hAnsi="Book Antiqua"/>
        </w:rPr>
      </w:pPr>
      <w:r w:rsidRPr="00252038">
        <w:rPr>
          <w:rFonts w:ascii="Book Antiqua" w:eastAsia="Book Antiqua" w:hAnsi="Book Antiqua" w:cs="Book Antiqua"/>
        </w:rPr>
        <w:t>29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proofErr w:type="spellStart"/>
      <w:r w:rsidRPr="00252038">
        <w:rPr>
          <w:rFonts w:ascii="Book Antiqua" w:eastAsia="Book Antiqua" w:hAnsi="Book Antiqua" w:cs="Book Antiqua"/>
          <w:b/>
          <w:bCs/>
        </w:rPr>
        <w:t>Jin</w:t>
      </w:r>
      <w:proofErr w:type="spellEnd"/>
      <w:r w:rsidR="003746FE" w:rsidRPr="00252038">
        <w:rPr>
          <w:rFonts w:ascii="Book Antiqua" w:eastAsia="Book Antiqua" w:hAnsi="Book Antiqua" w:cs="Book Antiqua"/>
          <w:b/>
          <w:bCs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</w:rPr>
        <w:t>D</w:t>
      </w:r>
      <w:r w:rsidRPr="00252038">
        <w:rPr>
          <w:rFonts w:ascii="Book Antiqua" w:eastAsia="Book Antiqua" w:hAnsi="Book Antiqua" w:cs="Book Antiqua"/>
        </w:rPr>
        <w:t>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Wang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J,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Zhan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Q,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Huang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K,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Wang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H,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Zhang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G,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Xu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Y,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Yao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J,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Sun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R,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Huang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Q,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Ye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F,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Zhang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G.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The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safety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and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efficacy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of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2%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vitamin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C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solution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spray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for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relief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of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mucosal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irritation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caused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by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proofErr w:type="spellStart"/>
      <w:r w:rsidRPr="00252038">
        <w:rPr>
          <w:rFonts w:ascii="Book Antiqua" w:eastAsia="Book Antiqua" w:hAnsi="Book Antiqua" w:cs="Book Antiqua"/>
        </w:rPr>
        <w:t>Lugol</w:t>
      </w:r>
      <w:proofErr w:type="spellEnd"/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chromoendoscopy: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a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multicenter,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randomized,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double-blind,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parallel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trial.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proofErr w:type="spellStart"/>
      <w:r w:rsidRPr="00252038">
        <w:rPr>
          <w:rFonts w:ascii="Book Antiqua" w:eastAsia="Book Antiqua" w:hAnsi="Book Antiqua" w:cs="Book Antiqua"/>
          <w:i/>
          <w:iCs/>
        </w:rPr>
        <w:t>Gastrointest</w:t>
      </w:r>
      <w:proofErr w:type="spellEnd"/>
      <w:r w:rsidR="003746FE" w:rsidRPr="00252038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252038">
        <w:rPr>
          <w:rFonts w:ascii="Book Antiqua" w:eastAsia="Book Antiqua" w:hAnsi="Book Antiqua" w:cs="Book Antiqua"/>
          <w:i/>
          <w:iCs/>
        </w:rPr>
        <w:t>Endosc</w:t>
      </w:r>
      <w:proofErr w:type="spellEnd"/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2020;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</w:rPr>
        <w:t>92</w:t>
      </w:r>
      <w:r w:rsidRPr="00252038">
        <w:rPr>
          <w:rFonts w:ascii="Book Antiqua" w:eastAsia="Book Antiqua" w:hAnsi="Book Antiqua" w:cs="Book Antiqua"/>
        </w:rPr>
        <w:t>: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554-564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[PMID: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31783028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DOI: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10.1016/j.gie.2019.11.028]</w:t>
      </w:r>
    </w:p>
    <w:p w14:paraId="39FF6438" w14:textId="4DE61504" w:rsidR="00A77B3E" w:rsidRPr="00252038" w:rsidRDefault="00000000" w:rsidP="00252038">
      <w:pPr>
        <w:spacing w:line="360" w:lineRule="auto"/>
        <w:jc w:val="both"/>
        <w:rPr>
          <w:rFonts w:ascii="Book Antiqua" w:hAnsi="Book Antiqua"/>
        </w:rPr>
      </w:pPr>
      <w:r w:rsidRPr="00252038">
        <w:rPr>
          <w:rFonts w:ascii="Book Antiqua" w:eastAsia="Book Antiqua" w:hAnsi="Book Antiqua" w:cs="Book Antiqua"/>
        </w:rPr>
        <w:t>30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The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Paris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endoscopic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classification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of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superficial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neoplastic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lesions: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esophagus,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stomach,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and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colon: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November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30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to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December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1,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2002.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proofErr w:type="spellStart"/>
      <w:r w:rsidRPr="00252038">
        <w:rPr>
          <w:rFonts w:ascii="Book Antiqua" w:eastAsia="Book Antiqua" w:hAnsi="Book Antiqua" w:cs="Book Antiqua"/>
          <w:i/>
          <w:iCs/>
        </w:rPr>
        <w:t>Gastrointest</w:t>
      </w:r>
      <w:proofErr w:type="spellEnd"/>
      <w:r w:rsidR="003746FE" w:rsidRPr="00252038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252038">
        <w:rPr>
          <w:rFonts w:ascii="Book Antiqua" w:eastAsia="Book Antiqua" w:hAnsi="Book Antiqua" w:cs="Book Antiqua"/>
          <w:i/>
          <w:iCs/>
        </w:rPr>
        <w:t>Endosc</w:t>
      </w:r>
      <w:proofErr w:type="spellEnd"/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2003;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</w:rPr>
        <w:t>58</w:t>
      </w:r>
      <w:r w:rsidRPr="00252038">
        <w:rPr>
          <w:rFonts w:ascii="Book Antiqua" w:eastAsia="Book Antiqua" w:hAnsi="Book Antiqua" w:cs="Book Antiqua"/>
        </w:rPr>
        <w:t>: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S3-43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[PMID: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14652541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DOI: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10.1016/s0016-5107(03)02159-x]</w:t>
      </w:r>
    </w:p>
    <w:p w14:paraId="15B49841" w14:textId="45A47BB4" w:rsidR="00A77B3E" w:rsidRPr="00252038" w:rsidRDefault="00000000" w:rsidP="00252038">
      <w:pPr>
        <w:spacing w:line="360" w:lineRule="auto"/>
        <w:jc w:val="both"/>
        <w:rPr>
          <w:rFonts w:ascii="Book Antiqua" w:hAnsi="Book Antiqua"/>
        </w:rPr>
      </w:pPr>
      <w:r w:rsidRPr="00252038">
        <w:rPr>
          <w:rFonts w:ascii="Book Antiqua" w:eastAsia="Book Antiqua" w:hAnsi="Book Antiqua" w:cs="Book Antiqua"/>
        </w:rPr>
        <w:t>31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proofErr w:type="spellStart"/>
      <w:r w:rsidRPr="00252038">
        <w:rPr>
          <w:rFonts w:ascii="Book Antiqua" w:eastAsia="Book Antiqua" w:hAnsi="Book Antiqua" w:cs="Book Antiqua"/>
          <w:b/>
          <w:bCs/>
        </w:rPr>
        <w:t>Schlemper</w:t>
      </w:r>
      <w:proofErr w:type="spellEnd"/>
      <w:r w:rsidR="003746FE" w:rsidRPr="00252038">
        <w:rPr>
          <w:rFonts w:ascii="Book Antiqua" w:eastAsia="Book Antiqua" w:hAnsi="Book Antiqua" w:cs="Book Antiqua"/>
          <w:b/>
          <w:bCs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</w:rPr>
        <w:t>RJ</w:t>
      </w:r>
      <w:r w:rsidRPr="00252038">
        <w:rPr>
          <w:rFonts w:ascii="Book Antiqua" w:eastAsia="Book Antiqua" w:hAnsi="Book Antiqua" w:cs="Book Antiqua"/>
        </w:rPr>
        <w:t>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Riddell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RH,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Kato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Y,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proofErr w:type="spellStart"/>
      <w:r w:rsidRPr="00252038">
        <w:rPr>
          <w:rFonts w:ascii="Book Antiqua" w:eastAsia="Book Antiqua" w:hAnsi="Book Antiqua" w:cs="Book Antiqua"/>
        </w:rPr>
        <w:t>Borchard</w:t>
      </w:r>
      <w:proofErr w:type="spellEnd"/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F,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Cooper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HS,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proofErr w:type="spellStart"/>
      <w:r w:rsidRPr="00252038">
        <w:rPr>
          <w:rFonts w:ascii="Book Antiqua" w:eastAsia="Book Antiqua" w:hAnsi="Book Antiqua" w:cs="Book Antiqua"/>
        </w:rPr>
        <w:t>Dawsey</w:t>
      </w:r>
      <w:proofErr w:type="spellEnd"/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SM,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Dixon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MF,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proofErr w:type="spellStart"/>
      <w:r w:rsidRPr="00252038">
        <w:rPr>
          <w:rFonts w:ascii="Book Antiqua" w:eastAsia="Book Antiqua" w:hAnsi="Book Antiqua" w:cs="Book Antiqua"/>
        </w:rPr>
        <w:t>Fenoglio-Preiser</w:t>
      </w:r>
      <w:proofErr w:type="spellEnd"/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CM,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proofErr w:type="spellStart"/>
      <w:r w:rsidRPr="00252038">
        <w:rPr>
          <w:rFonts w:ascii="Book Antiqua" w:eastAsia="Book Antiqua" w:hAnsi="Book Antiqua" w:cs="Book Antiqua"/>
        </w:rPr>
        <w:t>Fléjou</w:t>
      </w:r>
      <w:proofErr w:type="spellEnd"/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JF,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proofErr w:type="spellStart"/>
      <w:r w:rsidRPr="00252038">
        <w:rPr>
          <w:rFonts w:ascii="Book Antiqua" w:eastAsia="Book Antiqua" w:hAnsi="Book Antiqua" w:cs="Book Antiqua"/>
        </w:rPr>
        <w:t>Geboes</w:t>
      </w:r>
      <w:proofErr w:type="spellEnd"/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K,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Hattori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T,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proofErr w:type="spellStart"/>
      <w:r w:rsidRPr="00252038">
        <w:rPr>
          <w:rFonts w:ascii="Book Antiqua" w:eastAsia="Book Antiqua" w:hAnsi="Book Antiqua" w:cs="Book Antiqua"/>
        </w:rPr>
        <w:t>Hirota</w:t>
      </w:r>
      <w:proofErr w:type="spellEnd"/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T,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Itabashi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M,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proofErr w:type="spellStart"/>
      <w:r w:rsidRPr="00252038">
        <w:rPr>
          <w:rFonts w:ascii="Book Antiqua" w:eastAsia="Book Antiqua" w:hAnsi="Book Antiqua" w:cs="Book Antiqua"/>
        </w:rPr>
        <w:t>Iwafuchi</w:t>
      </w:r>
      <w:proofErr w:type="spellEnd"/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M,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Iwashita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A,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Kim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YI,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Kirchner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T,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proofErr w:type="spellStart"/>
      <w:r w:rsidRPr="00252038">
        <w:rPr>
          <w:rFonts w:ascii="Book Antiqua" w:eastAsia="Book Antiqua" w:hAnsi="Book Antiqua" w:cs="Book Antiqua"/>
        </w:rPr>
        <w:t>Klimpfinger</w:t>
      </w:r>
      <w:proofErr w:type="spellEnd"/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M,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Koike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M,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proofErr w:type="spellStart"/>
      <w:r w:rsidRPr="00252038">
        <w:rPr>
          <w:rFonts w:ascii="Book Antiqua" w:eastAsia="Book Antiqua" w:hAnsi="Book Antiqua" w:cs="Book Antiqua"/>
        </w:rPr>
        <w:t>Lauwers</w:t>
      </w:r>
      <w:proofErr w:type="spellEnd"/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GY,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Lewin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KJ,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proofErr w:type="spellStart"/>
      <w:r w:rsidRPr="00252038">
        <w:rPr>
          <w:rFonts w:ascii="Book Antiqua" w:eastAsia="Book Antiqua" w:hAnsi="Book Antiqua" w:cs="Book Antiqua"/>
        </w:rPr>
        <w:t>Oberhuber</w:t>
      </w:r>
      <w:proofErr w:type="spellEnd"/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G,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proofErr w:type="spellStart"/>
      <w:r w:rsidRPr="00252038">
        <w:rPr>
          <w:rFonts w:ascii="Book Antiqua" w:eastAsia="Book Antiqua" w:hAnsi="Book Antiqua" w:cs="Book Antiqua"/>
        </w:rPr>
        <w:t>Offner</w:t>
      </w:r>
      <w:proofErr w:type="spellEnd"/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F,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Price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AB,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Rubio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CA,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Shimizu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M,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proofErr w:type="spellStart"/>
      <w:r w:rsidRPr="00252038">
        <w:rPr>
          <w:rFonts w:ascii="Book Antiqua" w:eastAsia="Book Antiqua" w:hAnsi="Book Antiqua" w:cs="Book Antiqua"/>
        </w:rPr>
        <w:t>Shimoda</w:t>
      </w:r>
      <w:proofErr w:type="spellEnd"/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T,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proofErr w:type="spellStart"/>
      <w:r w:rsidRPr="00252038">
        <w:rPr>
          <w:rFonts w:ascii="Book Antiqua" w:eastAsia="Book Antiqua" w:hAnsi="Book Antiqua" w:cs="Book Antiqua"/>
        </w:rPr>
        <w:t>Sipponen</w:t>
      </w:r>
      <w:proofErr w:type="spellEnd"/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P,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proofErr w:type="spellStart"/>
      <w:r w:rsidRPr="00252038">
        <w:rPr>
          <w:rFonts w:ascii="Book Antiqua" w:eastAsia="Book Antiqua" w:hAnsi="Book Antiqua" w:cs="Book Antiqua"/>
        </w:rPr>
        <w:t>Solcia</w:t>
      </w:r>
      <w:proofErr w:type="spellEnd"/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lastRenderedPageBreak/>
        <w:t>E,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proofErr w:type="spellStart"/>
      <w:r w:rsidRPr="00252038">
        <w:rPr>
          <w:rFonts w:ascii="Book Antiqua" w:eastAsia="Book Antiqua" w:hAnsi="Book Antiqua" w:cs="Book Antiqua"/>
        </w:rPr>
        <w:t>Stolte</w:t>
      </w:r>
      <w:proofErr w:type="spellEnd"/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M,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Watanabe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H,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proofErr w:type="spellStart"/>
      <w:r w:rsidRPr="00252038">
        <w:rPr>
          <w:rFonts w:ascii="Book Antiqua" w:eastAsia="Book Antiqua" w:hAnsi="Book Antiqua" w:cs="Book Antiqua"/>
        </w:rPr>
        <w:t>Yamabe</w:t>
      </w:r>
      <w:proofErr w:type="spellEnd"/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H.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The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Vienna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classification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of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gastrointestinal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epithelial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neoplasia.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  <w:i/>
          <w:iCs/>
        </w:rPr>
        <w:t>Gut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2000;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</w:rPr>
        <w:t>47</w:t>
      </w:r>
      <w:r w:rsidRPr="00252038">
        <w:rPr>
          <w:rFonts w:ascii="Book Antiqua" w:eastAsia="Book Antiqua" w:hAnsi="Book Antiqua" w:cs="Book Antiqua"/>
        </w:rPr>
        <w:t>: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251-255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[PMID: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10896917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DOI: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10.1136/gut.47.2.251]</w:t>
      </w:r>
    </w:p>
    <w:p w14:paraId="4C41BC45" w14:textId="4CE542F0" w:rsidR="00A77B3E" w:rsidRPr="00252038" w:rsidRDefault="00000000" w:rsidP="00252038">
      <w:pPr>
        <w:spacing w:line="360" w:lineRule="auto"/>
        <w:jc w:val="both"/>
        <w:rPr>
          <w:rFonts w:ascii="Book Antiqua" w:hAnsi="Book Antiqua"/>
        </w:rPr>
      </w:pPr>
      <w:r w:rsidRPr="00252038">
        <w:rPr>
          <w:rFonts w:ascii="Book Antiqua" w:eastAsia="Book Antiqua" w:hAnsi="Book Antiqua" w:cs="Book Antiqua"/>
        </w:rPr>
        <w:t>32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</w:rPr>
        <w:t>Yokoyama</w:t>
      </w:r>
      <w:r w:rsidR="003746FE" w:rsidRPr="00252038">
        <w:rPr>
          <w:rFonts w:ascii="Book Antiqua" w:eastAsia="Book Antiqua" w:hAnsi="Book Antiqua" w:cs="Book Antiqua"/>
          <w:b/>
          <w:bCs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</w:rPr>
        <w:t>A</w:t>
      </w:r>
      <w:r w:rsidRPr="00252038">
        <w:rPr>
          <w:rFonts w:ascii="Book Antiqua" w:eastAsia="Book Antiqua" w:hAnsi="Book Antiqua" w:cs="Book Antiqua"/>
        </w:rPr>
        <w:t>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proofErr w:type="spellStart"/>
      <w:r w:rsidRPr="00252038">
        <w:rPr>
          <w:rFonts w:ascii="Book Antiqua" w:eastAsia="Book Antiqua" w:hAnsi="Book Antiqua" w:cs="Book Antiqua"/>
        </w:rPr>
        <w:t>Ohmori</w:t>
      </w:r>
      <w:proofErr w:type="spellEnd"/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T,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Makuuchi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H,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Maruyama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K,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proofErr w:type="spellStart"/>
      <w:r w:rsidRPr="00252038">
        <w:rPr>
          <w:rFonts w:ascii="Book Antiqua" w:eastAsia="Book Antiqua" w:hAnsi="Book Antiqua" w:cs="Book Antiqua"/>
        </w:rPr>
        <w:t>Okuyama</w:t>
      </w:r>
      <w:proofErr w:type="spellEnd"/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K,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Takahashi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H,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Yokoyama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T,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Yoshino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K,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proofErr w:type="spellStart"/>
      <w:r w:rsidRPr="00252038">
        <w:rPr>
          <w:rFonts w:ascii="Book Antiqua" w:eastAsia="Book Antiqua" w:hAnsi="Book Antiqua" w:cs="Book Antiqua"/>
        </w:rPr>
        <w:t>Hayashida</w:t>
      </w:r>
      <w:proofErr w:type="spellEnd"/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M,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Ishii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H.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Successful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screening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for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early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esophageal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cancer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in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alcoholics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using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endoscopy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and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mucosa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iodine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staining.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  <w:i/>
          <w:iCs/>
        </w:rPr>
        <w:t>Cancer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1995;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</w:rPr>
        <w:t>76</w:t>
      </w:r>
      <w:r w:rsidRPr="00252038">
        <w:rPr>
          <w:rFonts w:ascii="Book Antiqua" w:eastAsia="Book Antiqua" w:hAnsi="Book Antiqua" w:cs="Book Antiqua"/>
        </w:rPr>
        <w:t>: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928-934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[PMID: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8625217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DOI: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10.1002/1097-0142(19950915)76:6&lt;</w:t>
      </w:r>
      <w:proofErr w:type="gramStart"/>
      <w:r w:rsidRPr="00252038">
        <w:rPr>
          <w:rFonts w:ascii="Book Antiqua" w:eastAsia="Book Antiqua" w:hAnsi="Book Antiqua" w:cs="Book Antiqua"/>
        </w:rPr>
        <w:t>928::</w:t>
      </w:r>
      <w:proofErr w:type="gramEnd"/>
      <w:r w:rsidRPr="00252038">
        <w:rPr>
          <w:rFonts w:ascii="Book Antiqua" w:eastAsia="Book Antiqua" w:hAnsi="Book Antiqua" w:cs="Book Antiqua"/>
        </w:rPr>
        <w:t>aid-cncr2820760604&gt;3.0.co;2-5]</w:t>
      </w:r>
    </w:p>
    <w:p w14:paraId="10E087EC" w14:textId="52C1623B" w:rsidR="00A77B3E" w:rsidRPr="00252038" w:rsidRDefault="00000000" w:rsidP="00252038">
      <w:pPr>
        <w:spacing w:line="360" w:lineRule="auto"/>
        <w:jc w:val="both"/>
        <w:rPr>
          <w:rFonts w:ascii="Book Antiqua" w:hAnsi="Book Antiqua"/>
        </w:rPr>
      </w:pPr>
      <w:r w:rsidRPr="00252038">
        <w:rPr>
          <w:rFonts w:ascii="Book Antiqua" w:eastAsia="Book Antiqua" w:hAnsi="Book Antiqua" w:cs="Book Antiqua"/>
        </w:rPr>
        <w:t>33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</w:rPr>
        <w:t>Liu</w:t>
      </w:r>
      <w:r w:rsidR="003746FE" w:rsidRPr="00252038">
        <w:rPr>
          <w:rFonts w:ascii="Book Antiqua" w:eastAsia="Book Antiqua" w:hAnsi="Book Antiqua" w:cs="Book Antiqua"/>
          <w:b/>
          <w:bCs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</w:rPr>
        <w:t>M</w:t>
      </w:r>
      <w:r w:rsidRPr="00252038">
        <w:rPr>
          <w:rFonts w:ascii="Book Antiqua" w:eastAsia="Book Antiqua" w:hAnsi="Book Antiqua" w:cs="Book Antiqua"/>
        </w:rPr>
        <w:t>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Zhou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R,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Guo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C,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Xu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R,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Liu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A,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Yang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H,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Li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F,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Duan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L,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Shen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L,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Wu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Q,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Liu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Z,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Liu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F,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Liu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Y,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Pan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Y,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Cai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H,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Weiss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NS,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He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Z,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proofErr w:type="spellStart"/>
      <w:r w:rsidRPr="00252038">
        <w:rPr>
          <w:rFonts w:ascii="Book Antiqua" w:eastAsia="Book Antiqua" w:hAnsi="Book Antiqua" w:cs="Book Antiqua"/>
        </w:rPr>
        <w:t>Ke</w:t>
      </w:r>
      <w:proofErr w:type="spellEnd"/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Y.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Size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of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proofErr w:type="spellStart"/>
      <w:r w:rsidRPr="00252038">
        <w:rPr>
          <w:rFonts w:ascii="Book Antiqua" w:eastAsia="Book Antiqua" w:hAnsi="Book Antiqua" w:cs="Book Antiqua"/>
        </w:rPr>
        <w:t>Lugol</w:t>
      </w:r>
      <w:proofErr w:type="spellEnd"/>
      <w:r w:rsidRPr="00252038">
        <w:rPr>
          <w:rFonts w:ascii="Book Antiqua" w:eastAsia="Book Antiqua" w:hAnsi="Book Antiqua" w:cs="Book Antiqua"/>
        </w:rPr>
        <w:t>-unstained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lesions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as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a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predictor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for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risk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of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progression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in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premalignant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lesions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of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the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esophagus.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proofErr w:type="spellStart"/>
      <w:r w:rsidRPr="00252038">
        <w:rPr>
          <w:rFonts w:ascii="Book Antiqua" w:eastAsia="Book Antiqua" w:hAnsi="Book Antiqua" w:cs="Book Antiqua"/>
          <w:i/>
          <w:iCs/>
        </w:rPr>
        <w:t>Gastrointest</w:t>
      </w:r>
      <w:proofErr w:type="spellEnd"/>
      <w:r w:rsidR="003746FE" w:rsidRPr="00252038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252038">
        <w:rPr>
          <w:rFonts w:ascii="Book Antiqua" w:eastAsia="Book Antiqua" w:hAnsi="Book Antiqua" w:cs="Book Antiqua"/>
          <w:i/>
          <w:iCs/>
        </w:rPr>
        <w:t>Endosc</w:t>
      </w:r>
      <w:proofErr w:type="spellEnd"/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2021;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</w:rPr>
        <w:t>93</w:t>
      </w:r>
      <w:r w:rsidRPr="00252038">
        <w:rPr>
          <w:rFonts w:ascii="Book Antiqua" w:eastAsia="Book Antiqua" w:hAnsi="Book Antiqua" w:cs="Book Antiqua"/>
        </w:rPr>
        <w:t>: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1065-1073.e3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[PMID: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32950597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DOI: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10.1016/j.gie.2020.09.020]</w:t>
      </w:r>
    </w:p>
    <w:p w14:paraId="10CB2EF2" w14:textId="2608DA1F" w:rsidR="00A77B3E" w:rsidRPr="00252038" w:rsidRDefault="00000000" w:rsidP="00252038">
      <w:pPr>
        <w:spacing w:line="360" w:lineRule="auto"/>
        <w:jc w:val="both"/>
        <w:rPr>
          <w:rFonts w:ascii="Book Antiqua" w:hAnsi="Book Antiqua"/>
        </w:rPr>
      </w:pPr>
      <w:r w:rsidRPr="00252038">
        <w:rPr>
          <w:rFonts w:ascii="Book Antiqua" w:eastAsia="Book Antiqua" w:hAnsi="Book Antiqua" w:cs="Book Antiqua"/>
        </w:rPr>
        <w:t>34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proofErr w:type="spellStart"/>
      <w:r w:rsidRPr="00252038">
        <w:rPr>
          <w:rFonts w:ascii="Book Antiqua" w:eastAsia="Book Antiqua" w:hAnsi="Book Antiqua" w:cs="Book Antiqua"/>
          <w:b/>
          <w:bCs/>
        </w:rPr>
        <w:t>Kuehni</w:t>
      </w:r>
      <w:proofErr w:type="spellEnd"/>
      <w:r w:rsidR="003746FE" w:rsidRPr="00252038">
        <w:rPr>
          <w:rFonts w:ascii="Book Antiqua" w:eastAsia="Book Antiqua" w:hAnsi="Book Antiqua" w:cs="Book Antiqua"/>
          <w:b/>
          <w:bCs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</w:rPr>
        <w:t>RG</w:t>
      </w:r>
      <w:r w:rsidRPr="00252038">
        <w:rPr>
          <w:rFonts w:ascii="Book Antiqua" w:eastAsia="Book Antiqua" w:hAnsi="Book Antiqua" w:cs="Book Antiqua"/>
        </w:rPr>
        <w:t>.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Color-tolerance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data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and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the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tentative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CIE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1976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L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a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b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formula.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  <w:i/>
          <w:iCs/>
        </w:rPr>
        <w:t>J</w:t>
      </w:r>
      <w:r w:rsidR="003746FE" w:rsidRPr="00252038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252038">
        <w:rPr>
          <w:rFonts w:ascii="Book Antiqua" w:eastAsia="Book Antiqua" w:hAnsi="Book Antiqua" w:cs="Book Antiqua"/>
          <w:i/>
          <w:iCs/>
        </w:rPr>
        <w:t>Opt</w:t>
      </w:r>
      <w:proofErr w:type="spellEnd"/>
      <w:r w:rsidR="003746FE" w:rsidRPr="00252038">
        <w:rPr>
          <w:rFonts w:ascii="Book Antiqua" w:eastAsia="Book Antiqua" w:hAnsi="Book Antiqua" w:cs="Book Antiqua"/>
          <w:i/>
          <w:iCs/>
        </w:rPr>
        <w:t xml:space="preserve"> </w:t>
      </w:r>
      <w:r w:rsidRPr="00252038">
        <w:rPr>
          <w:rFonts w:ascii="Book Antiqua" w:eastAsia="Book Antiqua" w:hAnsi="Book Antiqua" w:cs="Book Antiqua"/>
          <w:i/>
          <w:iCs/>
        </w:rPr>
        <w:t>Soc</w:t>
      </w:r>
      <w:r w:rsidR="003746FE" w:rsidRPr="00252038">
        <w:rPr>
          <w:rFonts w:ascii="Book Antiqua" w:eastAsia="Book Antiqua" w:hAnsi="Book Antiqua" w:cs="Book Antiqua"/>
          <w:i/>
          <w:iCs/>
        </w:rPr>
        <w:t xml:space="preserve"> </w:t>
      </w:r>
      <w:r w:rsidRPr="00252038">
        <w:rPr>
          <w:rFonts w:ascii="Book Antiqua" w:eastAsia="Book Antiqua" w:hAnsi="Book Antiqua" w:cs="Book Antiqua"/>
          <w:i/>
          <w:iCs/>
        </w:rPr>
        <w:t>Am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1976;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</w:rPr>
        <w:t>66</w:t>
      </w:r>
      <w:r w:rsidRPr="00252038">
        <w:rPr>
          <w:rFonts w:ascii="Book Antiqua" w:eastAsia="Book Antiqua" w:hAnsi="Book Antiqua" w:cs="Book Antiqua"/>
        </w:rPr>
        <w:t>: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497-500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[PMID: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932844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DOI: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10.1364/josa.66.000497]</w:t>
      </w:r>
    </w:p>
    <w:p w14:paraId="5DD4B4F5" w14:textId="1F370F29" w:rsidR="00A77B3E" w:rsidRPr="00252038" w:rsidRDefault="00000000" w:rsidP="00252038">
      <w:pPr>
        <w:spacing w:line="360" w:lineRule="auto"/>
        <w:jc w:val="both"/>
        <w:rPr>
          <w:rFonts w:ascii="Book Antiqua" w:hAnsi="Book Antiqua"/>
        </w:rPr>
      </w:pPr>
      <w:r w:rsidRPr="00252038">
        <w:rPr>
          <w:rFonts w:ascii="Book Antiqua" w:eastAsia="Book Antiqua" w:hAnsi="Book Antiqua" w:cs="Book Antiqua"/>
        </w:rPr>
        <w:t>35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proofErr w:type="spellStart"/>
      <w:r w:rsidRPr="00252038">
        <w:rPr>
          <w:rFonts w:ascii="Book Antiqua" w:eastAsia="Book Antiqua" w:hAnsi="Book Antiqua" w:cs="Book Antiqua"/>
          <w:b/>
          <w:bCs/>
        </w:rPr>
        <w:t>Tsunoda</w:t>
      </w:r>
      <w:proofErr w:type="spellEnd"/>
      <w:r w:rsidR="003746FE" w:rsidRPr="00252038">
        <w:rPr>
          <w:rFonts w:ascii="Book Antiqua" w:eastAsia="Book Antiqua" w:hAnsi="Book Antiqua" w:cs="Book Antiqua"/>
          <w:b/>
          <w:bCs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</w:rPr>
        <w:t>M</w:t>
      </w:r>
      <w:r w:rsidRPr="00252038">
        <w:rPr>
          <w:rFonts w:ascii="Book Antiqua" w:eastAsia="Book Antiqua" w:hAnsi="Book Antiqua" w:cs="Book Antiqua"/>
        </w:rPr>
        <w:t>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Miura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Y,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proofErr w:type="spellStart"/>
      <w:r w:rsidRPr="00252038">
        <w:rPr>
          <w:rFonts w:ascii="Book Antiqua" w:eastAsia="Book Antiqua" w:hAnsi="Book Antiqua" w:cs="Book Antiqua"/>
        </w:rPr>
        <w:t>Osawa</w:t>
      </w:r>
      <w:proofErr w:type="spellEnd"/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H,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proofErr w:type="spellStart"/>
      <w:r w:rsidRPr="00252038">
        <w:rPr>
          <w:rFonts w:ascii="Book Antiqua" w:eastAsia="Book Antiqua" w:hAnsi="Book Antiqua" w:cs="Book Antiqua"/>
        </w:rPr>
        <w:t>Khurelbaatar</w:t>
      </w:r>
      <w:proofErr w:type="spellEnd"/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T,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proofErr w:type="spellStart"/>
      <w:r w:rsidRPr="00252038">
        <w:rPr>
          <w:rFonts w:ascii="Book Antiqua" w:eastAsia="Book Antiqua" w:hAnsi="Book Antiqua" w:cs="Book Antiqua"/>
        </w:rPr>
        <w:t>Sakaguchi</w:t>
      </w:r>
      <w:proofErr w:type="spellEnd"/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M,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Fukuda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H,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proofErr w:type="spellStart"/>
      <w:r w:rsidRPr="00252038">
        <w:rPr>
          <w:rFonts w:ascii="Book Antiqua" w:eastAsia="Book Antiqua" w:hAnsi="Book Antiqua" w:cs="Book Antiqua"/>
        </w:rPr>
        <w:t>Lefor</w:t>
      </w:r>
      <w:proofErr w:type="spellEnd"/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AK,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Yamamoto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H.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New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Diagnostic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Approach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for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Esophageal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Squamous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Cell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Neoplasms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Using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Linked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Color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Imaging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and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Blue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Laser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Imaging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Combined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with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Iodine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Staining.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  <w:i/>
          <w:iCs/>
        </w:rPr>
        <w:t>Clin</w:t>
      </w:r>
      <w:r w:rsidR="003746FE" w:rsidRPr="00252038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252038">
        <w:rPr>
          <w:rFonts w:ascii="Book Antiqua" w:eastAsia="Book Antiqua" w:hAnsi="Book Antiqua" w:cs="Book Antiqua"/>
          <w:i/>
          <w:iCs/>
        </w:rPr>
        <w:t>Endosc</w:t>
      </w:r>
      <w:proofErr w:type="spellEnd"/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2019;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</w:rPr>
        <w:t>52</w:t>
      </w:r>
      <w:r w:rsidRPr="00252038">
        <w:rPr>
          <w:rFonts w:ascii="Book Antiqua" w:eastAsia="Book Antiqua" w:hAnsi="Book Antiqua" w:cs="Book Antiqua"/>
        </w:rPr>
        <w:t>: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497-501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[PMID: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31499608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DOI: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10.5946/ce.2018.195]</w:t>
      </w:r>
    </w:p>
    <w:p w14:paraId="442EF9F0" w14:textId="77777777" w:rsidR="00A77B3E" w:rsidRPr="00252038" w:rsidRDefault="00A77B3E" w:rsidP="00252038">
      <w:pPr>
        <w:spacing w:line="360" w:lineRule="auto"/>
        <w:jc w:val="both"/>
        <w:rPr>
          <w:rFonts w:ascii="Book Antiqua" w:hAnsi="Book Antiqua"/>
        </w:rPr>
        <w:sectPr w:rsidR="00A77B3E" w:rsidRPr="0025203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9374B58" w14:textId="77777777" w:rsidR="00A77B3E" w:rsidRPr="00252038" w:rsidRDefault="00000000" w:rsidP="00252038">
      <w:pPr>
        <w:spacing w:line="360" w:lineRule="auto"/>
        <w:jc w:val="both"/>
        <w:rPr>
          <w:rFonts w:ascii="Book Antiqua" w:hAnsi="Book Antiqua"/>
        </w:rPr>
      </w:pPr>
      <w:r w:rsidRPr="00252038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39526309" w14:textId="216430F4" w:rsidR="00A77B3E" w:rsidRPr="00252038" w:rsidRDefault="00000000" w:rsidP="00252038">
      <w:pPr>
        <w:spacing w:line="360" w:lineRule="auto"/>
        <w:jc w:val="both"/>
        <w:rPr>
          <w:rFonts w:ascii="Book Antiqua" w:hAnsi="Book Antiqua"/>
        </w:rPr>
      </w:pPr>
      <w:r w:rsidRPr="00252038">
        <w:rPr>
          <w:rFonts w:ascii="Book Antiqua" w:eastAsia="Book Antiqua" w:hAnsi="Book Antiqua" w:cs="Book Antiqua"/>
          <w:b/>
          <w:bCs/>
          <w:szCs w:val="21"/>
        </w:rPr>
        <w:t>Institutional</w:t>
      </w:r>
      <w:r w:rsidR="003746FE" w:rsidRPr="00252038">
        <w:rPr>
          <w:rFonts w:ascii="Book Antiqua" w:eastAsia="Book Antiqua" w:hAnsi="Book Antiqua" w:cs="Book Antiqua"/>
          <w:b/>
          <w:bCs/>
          <w:szCs w:val="21"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  <w:szCs w:val="21"/>
        </w:rPr>
        <w:t>review</w:t>
      </w:r>
      <w:r w:rsidR="003746FE" w:rsidRPr="00252038">
        <w:rPr>
          <w:rFonts w:ascii="Book Antiqua" w:eastAsia="Book Antiqua" w:hAnsi="Book Antiqua" w:cs="Book Antiqua"/>
          <w:b/>
          <w:bCs/>
          <w:szCs w:val="21"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  <w:szCs w:val="21"/>
        </w:rPr>
        <w:t>board</w:t>
      </w:r>
      <w:r w:rsidR="003746FE" w:rsidRPr="00252038">
        <w:rPr>
          <w:rFonts w:ascii="Book Antiqua" w:eastAsia="Book Antiqua" w:hAnsi="Book Antiqua" w:cs="Book Antiqua"/>
          <w:b/>
          <w:bCs/>
          <w:szCs w:val="21"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  <w:szCs w:val="21"/>
        </w:rPr>
        <w:t>statement:</w:t>
      </w:r>
      <w:r w:rsidR="003746FE" w:rsidRPr="00252038">
        <w:rPr>
          <w:rFonts w:ascii="Book Antiqua" w:eastAsia="Book Antiqua" w:hAnsi="Book Antiqua" w:cs="Book Antiqua"/>
          <w:b/>
          <w:bCs/>
          <w:szCs w:val="21"/>
        </w:rPr>
        <w:t xml:space="preserve"> </w:t>
      </w:r>
      <w:r w:rsidRPr="00252038">
        <w:rPr>
          <w:rFonts w:ascii="Book Antiqua" w:eastAsia="Book Antiqua" w:hAnsi="Book Antiqua" w:cs="Book Antiqua"/>
        </w:rPr>
        <w:t>The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study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was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reviewed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and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approved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by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  <w:color w:val="231F20"/>
        </w:rPr>
        <w:t>the</w:t>
      </w:r>
      <w:r w:rsidR="003746FE" w:rsidRPr="00252038">
        <w:rPr>
          <w:rFonts w:ascii="Book Antiqua" w:eastAsia="Book Antiqua" w:hAnsi="Book Antiqua" w:cs="Book Antiqua"/>
          <w:color w:val="231F20"/>
        </w:rPr>
        <w:t xml:space="preserve"> </w:t>
      </w:r>
      <w:r w:rsidRPr="00252038">
        <w:rPr>
          <w:rFonts w:ascii="Book Antiqua" w:eastAsia="Book Antiqua" w:hAnsi="Book Antiqua" w:cs="Book Antiqua"/>
          <w:color w:val="231F20"/>
        </w:rPr>
        <w:t>ethics</w:t>
      </w:r>
      <w:r w:rsidR="003746FE" w:rsidRPr="00252038">
        <w:rPr>
          <w:rFonts w:ascii="Book Antiqua" w:eastAsia="Book Antiqua" w:hAnsi="Book Antiqua" w:cs="Book Antiqua"/>
          <w:color w:val="231F20"/>
        </w:rPr>
        <w:t xml:space="preserve"> </w:t>
      </w:r>
      <w:r w:rsidRPr="00252038">
        <w:rPr>
          <w:rFonts w:ascii="Book Antiqua" w:eastAsia="Book Antiqua" w:hAnsi="Book Antiqua" w:cs="Book Antiqua"/>
          <w:color w:val="231F20"/>
        </w:rPr>
        <w:t>committee</w:t>
      </w:r>
      <w:r w:rsidR="003746FE" w:rsidRPr="00252038">
        <w:rPr>
          <w:rFonts w:ascii="Book Antiqua" w:eastAsia="Book Antiqua" w:hAnsi="Book Antiqua" w:cs="Book Antiqua"/>
          <w:color w:val="231F20"/>
        </w:rPr>
        <w:t xml:space="preserve"> </w:t>
      </w:r>
      <w:r w:rsidRPr="00252038">
        <w:rPr>
          <w:rFonts w:ascii="Book Antiqua" w:eastAsia="Book Antiqua" w:hAnsi="Book Antiqua" w:cs="Book Antiqua"/>
          <w:color w:val="231F20"/>
        </w:rPr>
        <w:t>of</w:t>
      </w:r>
      <w:r w:rsidR="003746FE" w:rsidRPr="00252038">
        <w:rPr>
          <w:rFonts w:ascii="Book Antiqua" w:eastAsia="Book Antiqua" w:hAnsi="Book Antiqua" w:cs="Book Antiqua"/>
          <w:color w:val="231F20"/>
        </w:rPr>
        <w:t xml:space="preserve"> </w:t>
      </w:r>
      <w:r w:rsidRPr="00252038">
        <w:rPr>
          <w:rFonts w:ascii="Book Antiqua" w:eastAsia="Book Antiqua" w:hAnsi="Book Antiqua" w:cs="Book Antiqua"/>
          <w:color w:val="231F20"/>
        </w:rPr>
        <w:t>the</w:t>
      </w:r>
      <w:r w:rsidR="003746FE" w:rsidRPr="00252038">
        <w:rPr>
          <w:rFonts w:ascii="Book Antiqua" w:eastAsia="Book Antiqua" w:hAnsi="Book Antiqua" w:cs="Book Antiqua"/>
          <w:color w:val="231F20"/>
        </w:rPr>
        <w:t xml:space="preserve"> </w:t>
      </w:r>
      <w:r w:rsidRPr="00252038">
        <w:rPr>
          <w:rFonts w:ascii="Book Antiqua" w:eastAsia="Book Antiqua" w:hAnsi="Book Antiqua" w:cs="Book Antiqua"/>
          <w:color w:val="231F20"/>
        </w:rPr>
        <w:t>Chinese</w:t>
      </w:r>
      <w:r w:rsidR="003746FE" w:rsidRPr="00252038">
        <w:rPr>
          <w:rFonts w:ascii="Book Antiqua" w:eastAsia="Book Antiqua" w:hAnsi="Book Antiqua" w:cs="Book Antiqua"/>
          <w:color w:val="231F20"/>
        </w:rPr>
        <w:t xml:space="preserve"> </w:t>
      </w:r>
      <w:r w:rsidRPr="00252038">
        <w:rPr>
          <w:rFonts w:ascii="Book Antiqua" w:eastAsia="Book Antiqua" w:hAnsi="Book Antiqua" w:cs="Book Antiqua"/>
          <w:color w:val="231F20"/>
        </w:rPr>
        <w:t>PLA</w:t>
      </w:r>
      <w:r w:rsidR="003746FE" w:rsidRPr="00252038">
        <w:rPr>
          <w:rFonts w:ascii="Book Antiqua" w:eastAsia="Book Antiqua" w:hAnsi="Book Antiqua" w:cs="Book Antiqua"/>
          <w:color w:val="231F20"/>
        </w:rPr>
        <w:t xml:space="preserve"> </w:t>
      </w:r>
      <w:r w:rsidRPr="00252038">
        <w:rPr>
          <w:rFonts w:ascii="Book Antiqua" w:eastAsia="Book Antiqua" w:hAnsi="Book Antiqua" w:cs="Book Antiqua"/>
          <w:color w:val="231F20"/>
        </w:rPr>
        <w:t>general</w:t>
      </w:r>
      <w:r w:rsidR="003746FE" w:rsidRPr="00252038">
        <w:rPr>
          <w:rFonts w:ascii="Book Antiqua" w:eastAsia="Book Antiqua" w:hAnsi="Book Antiqua" w:cs="Book Antiqua"/>
          <w:color w:val="231F20"/>
        </w:rPr>
        <w:t xml:space="preserve"> </w:t>
      </w:r>
      <w:r w:rsidRPr="00252038">
        <w:rPr>
          <w:rFonts w:ascii="Book Antiqua" w:eastAsia="Book Antiqua" w:hAnsi="Book Antiqua" w:cs="Book Antiqua"/>
          <w:color w:val="231F20"/>
        </w:rPr>
        <w:t>hospital</w:t>
      </w:r>
      <w:r w:rsidR="003746FE" w:rsidRPr="00252038">
        <w:rPr>
          <w:rFonts w:ascii="Book Antiqua" w:eastAsia="Book Antiqua" w:hAnsi="Book Antiqua" w:cs="Book Antiqua"/>
          <w:color w:val="231F20"/>
        </w:rPr>
        <w:t xml:space="preserve"> </w:t>
      </w:r>
      <w:r w:rsidRPr="00252038">
        <w:rPr>
          <w:rFonts w:ascii="Book Antiqua" w:eastAsia="Book Antiqua" w:hAnsi="Book Antiqua" w:cs="Book Antiqua"/>
          <w:color w:val="231F20"/>
        </w:rPr>
        <w:t>(Approval</w:t>
      </w:r>
      <w:r w:rsidR="003746FE" w:rsidRPr="00252038">
        <w:rPr>
          <w:rFonts w:ascii="Book Antiqua" w:eastAsia="Book Antiqua" w:hAnsi="Book Antiqua" w:cs="Book Antiqua"/>
          <w:color w:val="231F20"/>
        </w:rPr>
        <w:t xml:space="preserve"> </w:t>
      </w:r>
      <w:r w:rsidRPr="00252038">
        <w:rPr>
          <w:rFonts w:ascii="Book Antiqua" w:eastAsia="Book Antiqua" w:hAnsi="Book Antiqua" w:cs="Book Antiqua"/>
          <w:color w:val="231F20"/>
        </w:rPr>
        <w:t>No.</w:t>
      </w:r>
      <w:r w:rsidR="003746FE" w:rsidRPr="00252038">
        <w:rPr>
          <w:rFonts w:ascii="Book Antiqua" w:eastAsia="Book Antiqua" w:hAnsi="Book Antiqua" w:cs="Book Antiqua"/>
          <w:color w:val="231F20"/>
        </w:rPr>
        <w:t xml:space="preserve"> </w:t>
      </w:r>
      <w:r w:rsidRPr="00252038">
        <w:rPr>
          <w:rFonts w:ascii="Book Antiqua" w:eastAsia="Book Antiqua" w:hAnsi="Book Antiqua" w:cs="Book Antiqua"/>
          <w:color w:val="231F20"/>
        </w:rPr>
        <w:t>of</w:t>
      </w:r>
      <w:r w:rsidR="003746FE" w:rsidRPr="00252038">
        <w:rPr>
          <w:rFonts w:ascii="Book Antiqua" w:eastAsia="Book Antiqua" w:hAnsi="Book Antiqua" w:cs="Book Antiqua"/>
          <w:color w:val="231F20"/>
        </w:rPr>
        <w:t xml:space="preserve"> </w:t>
      </w:r>
      <w:r w:rsidRPr="00252038">
        <w:rPr>
          <w:rFonts w:ascii="Book Antiqua" w:eastAsia="Book Antiqua" w:hAnsi="Book Antiqua" w:cs="Book Antiqua"/>
          <w:color w:val="231F20"/>
        </w:rPr>
        <w:t>Ethics</w:t>
      </w:r>
      <w:r w:rsidR="003746FE" w:rsidRPr="00252038">
        <w:rPr>
          <w:rFonts w:ascii="Book Antiqua" w:eastAsia="Book Antiqua" w:hAnsi="Book Antiqua" w:cs="Book Antiqua"/>
          <w:color w:val="231F20"/>
        </w:rPr>
        <w:t xml:space="preserve"> </w:t>
      </w:r>
      <w:r w:rsidRPr="00252038">
        <w:rPr>
          <w:rFonts w:ascii="Book Antiqua" w:eastAsia="Book Antiqua" w:hAnsi="Book Antiqua" w:cs="Book Antiqua"/>
          <w:color w:val="231F20"/>
        </w:rPr>
        <w:t>Committee:</w:t>
      </w:r>
      <w:r w:rsidR="003746FE" w:rsidRPr="00252038">
        <w:rPr>
          <w:rFonts w:ascii="Book Antiqua" w:eastAsia="Book Antiqua" w:hAnsi="Book Antiqua" w:cs="Book Antiqua"/>
          <w:color w:val="231F20"/>
        </w:rPr>
        <w:t xml:space="preserve"> </w:t>
      </w:r>
      <w:r w:rsidRPr="00252038">
        <w:rPr>
          <w:rFonts w:ascii="Book Antiqua" w:eastAsia="Book Antiqua" w:hAnsi="Book Antiqua" w:cs="Book Antiqua"/>
          <w:color w:val="231F20"/>
        </w:rPr>
        <w:t>S2021-145-01).</w:t>
      </w:r>
    </w:p>
    <w:p w14:paraId="28AE119C" w14:textId="77777777" w:rsidR="00A77B3E" w:rsidRPr="00252038" w:rsidRDefault="00A77B3E" w:rsidP="00252038">
      <w:pPr>
        <w:spacing w:line="360" w:lineRule="auto"/>
        <w:jc w:val="both"/>
        <w:rPr>
          <w:rFonts w:ascii="Book Antiqua" w:hAnsi="Book Antiqua"/>
        </w:rPr>
      </w:pPr>
    </w:p>
    <w:p w14:paraId="38E65022" w14:textId="359449B0" w:rsidR="00A77B3E" w:rsidRPr="00252038" w:rsidRDefault="00000000" w:rsidP="00252038">
      <w:pPr>
        <w:spacing w:line="360" w:lineRule="auto"/>
        <w:jc w:val="both"/>
        <w:rPr>
          <w:rFonts w:ascii="Book Antiqua" w:hAnsi="Book Antiqua"/>
        </w:rPr>
      </w:pPr>
      <w:r w:rsidRPr="00252038">
        <w:rPr>
          <w:rFonts w:ascii="Book Antiqua" w:eastAsia="Book Antiqua" w:hAnsi="Book Antiqua" w:cs="Book Antiqua"/>
          <w:b/>
          <w:bCs/>
        </w:rPr>
        <w:t>Clinical</w:t>
      </w:r>
      <w:r w:rsidR="003746FE" w:rsidRPr="00252038">
        <w:rPr>
          <w:rFonts w:ascii="Book Antiqua" w:eastAsia="Book Antiqua" w:hAnsi="Book Antiqua" w:cs="Book Antiqua"/>
          <w:b/>
          <w:bCs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</w:rPr>
        <w:t>trial</w:t>
      </w:r>
      <w:r w:rsidR="003746FE" w:rsidRPr="00252038">
        <w:rPr>
          <w:rFonts w:ascii="Book Antiqua" w:eastAsia="Book Antiqua" w:hAnsi="Book Antiqua" w:cs="Book Antiqua"/>
          <w:b/>
          <w:bCs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</w:rPr>
        <w:t>registration</w:t>
      </w:r>
      <w:r w:rsidR="003746FE" w:rsidRPr="00252038">
        <w:rPr>
          <w:rFonts w:ascii="Book Antiqua" w:eastAsia="Book Antiqua" w:hAnsi="Book Antiqua" w:cs="Book Antiqua"/>
          <w:b/>
          <w:bCs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</w:rPr>
        <w:t>statement:</w:t>
      </w:r>
      <w:r w:rsidR="003746FE" w:rsidRPr="00252038">
        <w:rPr>
          <w:rFonts w:ascii="Book Antiqua" w:eastAsia="Book Antiqua" w:hAnsi="Book Antiqua" w:cs="Book Antiqua"/>
          <w:b/>
          <w:bCs/>
        </w:rPr>
        <w:t xml:space="preserve"> </w:t>
      </w:r>
      <w:r w:rsidRPr="00252038">
        <w:rPr>
          <w:rFonts w:ascii="Book Antiqua" w:eastAsia="Book Antiqua" w:hAnsi="Book Antiqua" w:cs="Book Antiqua"/>
          <w:color w:val="231F20"/>
        </w:rPr>
        <w:t>This</w:t>
      </w:r>
      <w:r w:rsidR="003746FE" w:rsidRPr="00252038">
        <w:rPr>
          <w:rFonts w:ascii="Book Antiqua" w:eastAsia="Book Antiqua" w:hAnsi="Book Antiqua" w:cs="Book Antiqua"/>
          <w:color w:val="231F20"/>
        </w:rPr>
        <w:t xml:space="preserve"> </w:t>
      </w:r>
      <w:r w:rsidRPr="00252038">
        <w:rPr>
          <w:rFonts w:ascii="Book Antiqua" w:eastAsia="Book Antiqua" w:hAnsi="Book Antiqua" w:cs="Book Antiqua"/>
          <w:color w:val="231F20"/>
        </w:rPr>
        <w:t>study</w:t>
      </w:r>
      <w:r w:rsidR="003746FE" w:rsidRPr="00252038">
        <w:rPr>
          <w:rFonts w:ascii="Book Antiqua" w:eastAsia="Book Antiqua" w:hAnsi="Book Antiqua" w:cs="Book Antiqua"/>
          <w:color w:val="231F20"/>
        </w:rPr>
        <w:t xml:space="preserve"> </w:t>
      </w:r>
      <w:r w:rsidRPr="00252038">
        <w:rPr>
          <w:rFonts w:ascii="Book Antiqua" w:eastAsia="Book Antiqua" w:hAnsi="Book Antiqua" w:cs="Book Antiqua"/>
          <w:color w:val="231F20"/>
        </w:rPr>
        <w:t>was</w:t>
      </w:r>
      <w:r w:rsidR="003746FE" w:rsidRPr="00252038">
        <w:rPr>
          <w:rFonts w:ascii="Book Antiqua" w:eastAsia="Book Antiqua" w:hAnsi="Book Antiqua" w:cs="Book Antiqua"/>
          <w:color w:val="231F20"/>
        </w:rPr>
        <w:t xml:space="preserve"> </w:t>
      </w:r>
      <w:r w:rsidRPr="00252038">
        <w:rPr>
          <w:rFonts w:ascii="Book Antiqua" w:eastAsia="Book Antiqua" w:hAnsi="Book Antiqua" w:cs="Book Antiqua"/>
          <w:color w:val="231F20"/>
        </w:rPr>
        <w:t>registered</w:t>
      </w:r>
      <w:r w:rsidR="003746FE" w:rsidRPr="00252038">
        <w:rPr>
          <w:rFonts w:ascii="Book Antiqua" w:eastAsia="Book Antiqua" w:hAnsi="Book Antiqua" w:cs="Book Antiqua"/>
          <w:color w:val="231F20"/>
        </w:rPr>
        <w:t xml:space="preserve"> </w:t>
      </w:r>
      <w:r w:rsidRPr="00252038">
        <w:rPr>
          <w:rFonts w:ascii="Book Antiqua" w:eastAsia="Book Antiqua" w:hAnsi="Book Antiqua" w:cs="Book Antiqua"/>
          <w:color w:val="231F20"/>
        </w:rPr>
        <w:t>in</w:t>
      </w:r>
      <w:r w:rsidR="003746FE" w:rsidRPr="00252038">
        <w:rPr>
          <w:rFonts w:ascii="Book Antiqua" w:eastAsia="Book Antiqua" w:hAnsi="Book Antiqua" w:cs="Book Antiqua"/>
          <w:color w:val="231F20"/>
        </w:rPr>
        <w:t xml:space="preserve"> </w:t>
      </w:r>
      <w:r w:rsidRPr="00252038">
        <w:rPr>
          <w:rFonts w:ascii="Book Antiqua" w:eastAsia="Book Antiqua" w:hAnsi="Book Antiqua" w:cs="Book Antiqua"/>
          <w:color w:val="231F20"/>
        </w:rPr>
        <w:t>the</w:t>
      </w:r>
      <w:r w:rsidR="003746FE" w:rsidRPr="00252038">
        <w:rPr>
          <w:rFonts w:ascii="Book Antiqua" w:eastAsia="Book Antiqua" w:hAnsi="Book Antiqua" w:cs="Book Antiqua"/>
          <w:color w:val="231F20"/>
        </w:rPr>
        <w:t xml:space="preserve"> </w:t>
      </w:r>
      <w:r w:rsidRPr="00252038">
        <w:rPr>
          <w:rFonts w:ascii="Book Antiqua" w:eastAsia="Book Antiqua" w:hAnsi="Book Antiqua" w:cs="Book Antiqua"/>
          <w:color w:val="231F20"/>
        </w:rPr>
        <w:t>Chinese</w:t>
      </w:r>
      <w:r w:rsidR="003746FE" w:rsidRPr="00252038">
        <w:rPr>
          <w:rFonts w:ascii="Book Antiqua" w:eastAsia="Book Antiqua" w:hAnsi="Book Antiqua" w:cs="Book Antiqua"/>
          <w:color w:val="231F20"/>
        </w:rPr>
        <w:t xml:space="preserve"> </w:t>
      </w:r>
      <w:r w:rsidRPr="00252038">
        <w:rPr>
          <w:rFonts w:ascii="Book Antiqua" w:eastAsia="Book Antiqua" w:hAnsi="Book Antiqua" w:cs="Book Antiqua"/>
          <w:color w:val="231F20"/>
        </w:rPr>
        <w:t>clinical</w:t>
      </w:r>
      <w:r w:rsidR="003746FE" w:rsidRPr="00252038">
        <w:rPr>
          <w:rFonts w:ascii="Book Antiqua" w:eastAsia="Book Antiqua" w:hAnsi="Book Antiqua" w:cs="Book Antiqua"/>
          <w:color w:val="231F20"/>
        </w:rPr>
        <w:t xml:space="preserve"> </w:t>
      </w:r>
      <w:r w:rsidRPr="00252038">
        <w:rPr>
          <w:rFonts w:ascii="Book Antiqua" w:eastAsia="Book Antiqua" w:hAnsi="Book Antiqua" w:cs="Book Antiqua"/>
          <w:color w:val="231F20"/>
        </w:rPr>
        <w:t>trial</w:t>
      </w:r>
      <w:r w:rsidR="003746FE" w:rsidRPr="00252038">
        <w:rPr>
          <w:rFonts w:ascii="Book Antiqua" w:eastAsia="Book Antiqua" w:hAnsi="Book Antiqua" w:cs="Book Antiqua"/>
          <w:color w:val="231F20"/>
        </w:rPr>
        <w:t xml:space="preserve"> </w:t>
      </w:r>
      <w:r w:rsidRPr="00252038">
        <w:rPr>
          <w:rFonts w:ascii="Book Antiqua" w:eastAsia="Book Antiqua" w:hAnsi="Book Antiqua" w:cs="Book Antiqua"/>
          <w:color w:val="231F20"/>
        </w:rPr>
        <w:t>database</w:t>
      </w:r>
      <w:r w:rsidR="003746FE" w:rsidRPr="00252038">
        <w:rPr>
          <w:rFonts w:ascii="Book Antiqua" w:eastAsia="Book Antiqua" w:hAnsi="Book Antiqua" w:cs="Book Antiqua"/>
          <w:color w:val="231F20"/>
        </w:rPr>
        <w:t xml:space="preserve"> </w:t>
      </w:r>
      <w:r w:rsidRPr="00252038">
        <w:rPr>
          <w:rFonts w:ascii="Book Antiqua" w:eastAsia="Book Antiqua" w:hAnsi="Book Antiqua" w:cs="Book Antiqua"/>
          <w:color w:val="231F20"/>
        </w:rPr>
        <w:t>(chictr.org)</w:t>
      </w:r>
      <w:r w:rsidR="003746FE" w:rsidRPr="00252038">
        <w:rPr>
          <w:rFonts w:ascii="Book Antiqua" w:eastAsia="Book Antiqua" w:hAnsi="Book Antiqua" w:cs="Book Antiqua"/>
          <w:color w:val="231F20"/>
        </w:rPr>
        <w:t xml:space="preserve"> </w:t>
      </w:r>
      <w:r w:rsidRPr="00252038">
        <w:rPr>
          <w:rFonts w:ascii="Book Antiqua" w:eastAsia="Book Antiqua" w:hAnsi="Book Antiqua" w:cs="Book Antiqua"/>
          <w:color w:val="231F20"/>
        </w:rPr>
        <w:t>with</w:t>
      </w:r>
      <w:r w:rsidR="003746FE" w:rsidRPr="00252038">
        <w:rPr>
          <w:rFonts w:ascii="Book Antiqua" w:eastAsia="Book Antiqua" w:hAnsi="Book Antiqua" w:cs="Book Antiqua"/>
          <w:color w:val="231F20"/>
        </w:rPr>
        <w:t xml:space="preserve"> </w:t>
      </w:r>
      <w:r w:rsidRPr="00252038">
        <w:rPr>
          <w:rFonts w:ascii="Book Antiqua" w:eastAsia="Book Antiqua" w:hAnsi="Book Antiqua" w:cs="Book Antiqua"/>
          <w:color w:val="231F20"/>
        </w:rPr>
        <w:t>the</w:t>
      </w:r>
      <w:r w:rsidR="003746FE" w:rsidRPr="00252038">
        <w:rPr>
          <w:rFonts w:ascii="Book Antiqua" w:eastAsia="Book Antiqua" w:hAnsi="Book Antiqua" w:cs="Book Antiqua"/>
          <w:color w:val="231F20"/>
        </w:rPr>
        <w:t xml:space="preserve"> </w:t>
      </w:r>
      <w:r w:rsidRPr="00252038">
        <w:rPr>
          <w:rFonts w:ascii="Book Antiqua" w:eastAsia="Book Antiqua" w:hAnsi="Book Antiqua" w:cs="Book Antiqua"/>
          <w:color w:val="231F20"/>
        </w:rPr>
        <w:t>number</w:t>
      </w:r>
      <w:r w:rsidR="003746FE" w:rsidRPr="00252038">
        <w:rPr>
          <w:rFonts w:ascii="Book Antiqua" w:eastAsia="Book Antiqua" w:hAnsi="Book Antiqua" w:cs="Book Antiqua"/>
          <w:color w:val="231F20"/>
        </w:rPr>
        <w:t xml:space="preserve"> </w:t>
      </w:r>
      <w:r w:rsidRPr="00252038">
        <w:rPr>
          <w:rFonts w:ascii="Book Antiqua" w:eastAsia="Book Antiqua" w:hAnsi="Book Antiqua" w:cs="Book Antiqua"/>
          <w:color w:val="231F20"/>
        </w:rPr>
        <w:t>ChiCTR2100045636.</w:t>
      </w:r>
    </w:p>
    <w:p w14:paraId="769D069C" w14:textId="77777777" w:rsidR="00A77B3E" w:rsidRPr="00252038" w:rsidRDefault="00A77B3E" w:rsidP="00252038">
      <w:pPr>
        <w:spacing w:line="360" w:lineRule="auto"/>
        <w:jc w:val="both"/>
        <w:rPr>
          <w:rFonts w:ascii="Book Antiqua" w:hAnsi="Book Antiqua"/>
        </w:rPr>
      </w:pPr>
    </w:p>
    <w:p w14:paraId="01137BD9" w14:textId="24E5C3BF" w:rsidR="00A77B3E" w:rsidRPr="00252038" w:rsidRDefault="00000000" w:rsidP="00252038">
      <w:pPr>
        <w:spacing w:line="360" w:lineRule="auto"/>
        <w:jc w:val="both"/>
        <w:rPr>
          <w:rFonts w:ascii="Book Antiqua" w:hAnsi="Book Antiqua"/>
        </w:rPr>
      </w:pPr>
      <w:r w:rsidRPr="00252038">
        <w:rPr>
          <w:rFonts w:ascii="Book Antiqua" w:eastAsia="Book Antiqua" w:hAnsi="Book Antiqua" w:cs="Book Antiqua"/>
          <w:b/>
          <w:bCs/>
          <w:szCs w:val="21"/>
        </w:rPr>
        <w:t>Informed</w:t>
      </w:r>
      <w:r w:rsidR="003746FE" w:rsidRPr="00252038">
        <w:rPr>
          <w:rFonts w:ascii="Book Antiqua" w:eastAsia="Book Antiqua" w:hAnsi="Book Antiqua" w:cs="Book Antiqua"/>
          <w:b/>
          <w:bCs/>
          <w:szCs w:val="21"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  <w:szCs w:val="21"/>
        </w:rPr>
        <w:t>consent</w:t>
      </w:r>
      <w:r w:rsidR="003746FE" w:rsidRPr="00252038">
        <w:rPr>
          <w:rFonts w:ascii="Book Antiqua" w:eastAsia="Book Antiqua" w:hAnsi="Book Antiqua" w:cs="Book Antiqua"/>
          <w:b/>
          <w:bCs/>
          <w:szCs w:val="21"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  <w:szCs w:val="21"/>
        </w:rPr>
        <w:t>statement:</w:t>
      </w:r>
      <w:r w:rsidR="003746FE" w:rsidRPr="00252038">
        <w:rPr>
          <w:rFonts w:ascii="Book Antiqua" w:eastAsia="Book Antiqua" w:hAnsi="Book Antiqua" w:cs="Book Antiqua"/>
          <w:b/>
          <w:bCs/>
          <w:szCs w:val="21"/>
        </w:rPr>
        <w:t xml:space="preserve"> </w:t>
      </w:r>
      <w:r w:rsidRPr="00252038">
        <w:rPr>
          <w:rFonts w:ascii="Book Antiqua" w:eastAsia="Book Antiqua" w:hAnsi="Book Antiqua" w:cs="Book Antiqua"/>
        </w:rPr>
        <w:t>All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study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participants,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or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their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legal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guardian,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provided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informed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written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consent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prior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to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study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enrollment.</w:t>
      </w:r>
    </w:p>
    <w:p w14:paraId="6382D9F8" w14:textId="77777777" w:rsidR="00A77B3E" w:rsidRPr="00252038" w:rsidRDefault="00A77B3E" w:rsidP="00252038">
      <w:pPr>
        <w:spacing w:line="360" w:lineRule="auto"/>
        <w:jc w:val="both"/>
        <w:rPr>
          <w:rFonts w:ascii="Book Antiqua" w:hAnsi="Book Antiqua"/>
        </w:rPr>
      </w:pPr>
    </w:p>
    <w:p w14:paraId="2DF0EA65" w14:textId="5E74567B" w:rsidR="00A77B3E" w:rsidRPr="00252038" w:rsidRDefault="00000000" w:rsidP="00252038">
      <w:pPr>
        <w:spacing w:line="360" w:lineRule="auto"/>
        <w:jc w:val="both"/>
        <w:rPr>
          <w:rFonts w:ascii="Book Antiqua" w:hAnsi="Book Antiqua"/>
        </w:rPr>
      </w:pPr>
      <w:r w:rsidRPr="00252038">
        <w:rPr>
          <w:rFonts w:ascii="Book Antiqua" w:eastAsia="Book Antiqua" w:hAnsi="Book Antiqua" w:cs="Book Antiqua"/>
          <w:b/>
          <w:bCs/>
          <w:szCs w:val="21"/>
        </w:rPr>
        <w:t>Conflict-of-interest</w:t>
      </w:r>
      <w:r w:rsidR="003746FE" w:rsidRPr="00252038">
        <w:rPr>
          <w:rFonts w:ascii="Book Antiqua" w:eastAsia="Book Antiqua" w:hAnsi="Book Antiqua" w:cs="Book Antiqua"/>
          <w:b/>
          <w:bCs/>
          <w:szCs w:val="21"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  <w:szCs w:val="21"/>
        </w:rPr>
        <w:t>statement:</w:t>
      </w:r>
      <w:r w:rsidR="003746FE" w:rsidRPr="00252038">
        <w:rPr>
          <w:rFonts w:ascii="Book Antiqua" w:eastAsia="Book Antiqua" w:hAnsi="Book Antiqua" w:cs="Book Antiqua"/>
          <w:b/>
          <w:bCs/>
          <w:szCs w:val="21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All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authors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report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no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relevant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conflicts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of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interest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for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this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article.</w:t>
      </w:r>
    </w:p>
    <w:p w14:paraId="0E5CE7D5" w14:textId="77777777" w:rsidR="00A77B3E" w:rsidRPr="00252038" w:rsidRDefault="00A77B3E" w:rsidP="00252038">
      <w:pPr>
        <w:spacing w:line="360" w:lineRule="auto"/>
        <w:jc w:val="both"/>
        <w:rPr>
          <w:rFonts w:ascii="Book Antiqua" w:hAnsi="Book Antiqua"/>
        </w:rPr>
      </w:pPr>
    </w:p>
    <w:p w14:paraId="1D368044" w14:textId="2DE6C386" w:rsidR="00A77B3E" w:rsidRPr="00252038" w:rsidRDefault="00000000" w:rsidP="00252038">
      <w:pPr>
        <w:spacing w:line="360" w:lineRule="auto"/>
        <w:jc w:val="both"/>
        <w:rPr>
          <w:rFonts w:ascii="Book Antiqua" w:hAnsi="Book Antiqua"/>
        </w:rPr>
      </w:pPr>
      <w:r w:rsidRPr="00252038">
        <w:rPr>
          <w:rFonts w:ascii="Book Antiqua" w:eastAsia="Book Antiqua" w:hAnsi="Book Antiqua" w:cs="Book Antiqua"/>
          <w:b/>
          <w:bCs/>
          <w:szCs w:val="21"/>
        </w:rPr>
        <w:t>Data</w:t>
      </w:r>
      <w:r w:rsidR="003746FE" w:rsidRPr="00252038">
        <w:rPr>
          <w:rFonts w:ascii="Book Antiqua" w:eastAsia="Book Antiqua" w:hAnsi="Book Antiqua" w:cs="Book Antiqua"/>
          <w:b/>
          <w:bCs/>
          <w:szCs w:val="21"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  <w:szCs w:val="21"/>
        </w:rPr>
        <w:t>sharing</w:t>
      </w:r>
      <w:r w:rsidR="003746FE" w:rsidRPr="00252038">
        <w:rPr>
          <w:rFonts w:ascii="Book Antiqua" w:eastAsia="Book Antiqua" w:hAnsi="Book Antiqua" w:cs="Book Antiqua"/>
          <w:b/>
          <w:bCs/>
          <w:szCs w:val="21"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  <w:szCs w:val="21"/>
        </w:rPr>
        <w:t>statement:</w:t>
      </w:r>
      <w:r w:rsidR="003746FE" w:rsidRPr="00252038">
        <w:rPr>
          <w:rFonts w:ascii="Book Antiqua" w:eastAsia="Book Antiqua" w:hAnsi="Book Antiqua" w:cs="Book Antiqua"/>
          <w:b/>
          <w:bCs/>
          <w:szCs w:val="21"/>
        </w:rPr>
        <w:t xml:space="preserve"> </w:t>
      </w:r>
      <w:r w:rsidRPr="00252038">
        <w:rPr>
          <w:rFonts w:ascii="Book Antiqua" w:eastAsia="Book Antiqua" w:hAnsi="Book Antiqua" w:cs="Book Antiqua"/>
        </w:rPr>
        <w:t>No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additional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data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are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available.</w:t>
      </w:r>
    </w:p>
    <w:p w14:paraId="4EE378C9" w14:textId="77777777" w:rsidR="00A77B3E" w:rsidRPr="00252038" w:rsidRDefault="00A77B3E" w:rsidP="00252038">
      <w:pPr>
        <w:spacing w:line="360" w:lineRule="auto"/>
        <w:jc w:val="both"/>
        <w:rPr>
          <w:rFonts w:ascii="Book Antiqua" w:hAnsi="Book Antiqua"/>
        </w:rPr>
      </w:pPr>
    </w:p>
    <w:p w14:paraId="079D86D2" w14:textId="4DB54223" w:rsidR="00A77B3E" w:rsidRPr="00252038" w:rsidRDefault="00000000" w:rsidP="00252038">
      <w:pPr>
        <w:spacing w:line="360" w:lineRule="auto"/>
        <w:jc w:val="both"/>
        <w:rPr>
          <w:rFonts w:ascii="Book Antiqua" w:hAnsi="Book Antiqua"/>
        </w:rPr>
      </w:pPr>
      <w:r w:rsidRPr="00252038">
        <w:rPr>
          <w:rFonts w:ascii="Book Antiqua" w:eastAsia="Book Antiqua" w:hAnsi="Book Antiqua" w:cs="Book Antiqua"/>
          <w:b/>
          <w:bCs/>
          <w:szCs w:val="21"/>
        </w:rPr>
        <w:t>CONSORT</w:t>
      </w:r>
      <w:r w:rsidR="003746FE" w:rsidRPr="00252038">
        <w:rPr>
          <w:rFonts w:ascii="Book Antiqua" w:eastAsia="Book Antiqua" w:hAnsi="Book Antiqua" w:cs="Book Antiqua"/>
          <w:b/>
          <w:bCs/>
          <w:szCs w:val="21"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  <w:szCs w:val="21"/>
        </w:rPr>
        <w:t>2010</w:t>
      </w:r>
      <w:r w:rsidR="003746FE" w:rsidRPr="00252038">
        <w:rPr>
          <w:rFonts w:ascii="Book Antiqua" w:eastAsia="Book Antiqua" w:hAnsi="Book Antiqua" w:cs="Book Antiqua"/>
          <w:b/>
          <w:bCs/>
          <w:szCs w:val="21"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  <w:szCs w:val="21"/>
        </w:rPr>
        <w:t>statement:</w:t>
      </w:r>
      <w:r w:rsidR="003746FE" w:rsidRPr="00252038">
        <w:rPr>
          <w:rFonts w:ascii="Book Antiqua" w:eastAsia="Book Antiqua" w:hAnsi="Book Antiqua" w:cs="Book Antiqua"/>
          <w:b/>
          <w:bCs/>
          <w:szCs w:val="21"/>
        </w:rPr>
        <w:t xml:space="preserve"> </w:t>
      </w:r>
      <w:r w:rsidRPr="00252038">
        <w:rPr>
          <w:rFonts w:ascii="Book Antiqua" w:eastAsia="Book Antiqua" w:hAnsi="Book Antiqua" w:cs="Book Antiqua"/>
        </w:rPr>
        <w:t>The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authors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have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read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the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CONSORT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2010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statement,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and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the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manuscript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was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prepared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and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revised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according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to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the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CONSORT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2010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statement.</w:t>
      </w:r>
    </w:p>
    <w:p w14:paraId="4149EAEC" w14:textId="77777777" w:rsidR="00A77B3E" w:rsidRPr="00252038" w:rsidRDefault="00A77B3E" w:rsidP="00252038">
      <w:pPr>
        <w:spacing w:line="360" w:lineRule="auto"/>
        <w:jc w:val="both"/>
        <w:rPr>
          <w:rFonts w:ascii="Book Antiqua" w:hAnsi="Book Antiqua"/>
        </w:rPr>
      </w:pPr>
    </w:p>
    <w:p w14:paraId="4BC64842" w14:textId="6C05F3F4" w:rsidR="00A77B3E" w:rsidRPr="00252038" w:rsidRDefault="00000000" w:rsidP="00252038">
      <w:pPr>
        <w:spacing w:line="360" w:lineRule="auto"/>
        <w:jc w:val="both"/>
        <w:rPr>
          <w:rFonts w:ascii="Book Antiqua" w:hAnsi="Book Antiqua"/>
        </w:rPr>
      </w:pPr>
      <w:r w:rsidRPr="00252038">
        <w:rPr>
          <w:rFonts w:ascii="Book Antiqua" w:eastAsia="Book Antiqua" w:hAnsi="Book Antiqua" w:cs="Book Antiqua"/>
          <w:b/>
          <w:bCs/>
        </w:rPr>
        <w:t>Open-Access:</w:t>
      </w:r>
      <w:r w:rsidR="003746FE" w:rsidRPr="00252038">
        <w:rPr>
          <w:rFonts w:ascii="Book Antiqua" w:eastAsia="Book Antiqua" w:hAnsi="Book Antiqua" w:cs="Book Antiqua"/>
          <w:b/>
          <w:bCs/>
        </w:rPr>
        <w:t xml:space="preserve"> </w:t>
      </w:r>
      <w:r w:rsidRPr="00252038">
        <w:rPr>
          <w:rFonts w:ascii="Book Antiqua" w:eastAsia="Book Antiqua" w:hAnsi="Book Antiqua" w:cs="Book Antiqua"/>
        </w:rPr>
        <w:t>This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article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is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an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open-access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article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that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was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selected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by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an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in-house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editor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and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fully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peer-reviewed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by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external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reviewers.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It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is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distributed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in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accordance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with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the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Creative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Commons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Attribution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proofErr w:type="spellStart"/>
      <w:r w:rsidRPr="00252038">
        <w:rPr>
          <w:rFonts w:ascii="Book Antiqua" w:eastAsia="Book Antiqua" w:hAnsi="Book Antiqua" w:cs="Book Antiqua"/>
        </w:rPr>
        <w:t>NonCommercial</w:t>
      </w:r>
      <w:proofErr w:type="spellEnd"/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(CC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BY-NC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4.0)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license,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which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permits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others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to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distribute,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remix,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adapt,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build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upon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this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work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non-commercially,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and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license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their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derivative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works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on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different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terms,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provided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the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original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work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is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properly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cited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and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the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use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is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non-commercial.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See: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https://creativecommons.org/Licenses/by-nc/4.0/</w:t>
      </w:r>
    </w:p>
    <w:p w14:paraId="10CEF4BB" w14:textId="77777777" w:rsidR="00A77B3E" w:rsidRPr="00252038" w:rsidRDefault="00A77B3E" w:rsidP="00252038">
      <w:pPr>
        <w:spacing w:line="360" w:lineRule="auto"/>
        <w:jc w:val="both"/>
        <w:rPr>
          <w:rFonts w:ascii="Book Antiqua" w:hAnsi="Book Antiqua"/>
        </w:rPr>
      </w:pPr>
    </w:p>
    <w:p w14:paraId="6E8F5ADC" w14:textId="3FF7D6A4" w:rsidR="00A77B3E" w:rsidRPr="00252038" w:rsidRDefault="00000000" w:rsidP="00252038">
      <w:pPr>
        <w:spacing w:line="360" w:lineRule="auto"/>
        <w:jc w:val="both"/>
        <w:rPr>
          <w:rFonts w:ascii="Book Antiqua" w:hAnsi="Book Antiqua"/>
        </w:rPr>
      </w:pPr>
      <w:r w:rsidRPr="00252038">
        <w:rPr>
          <w:rFonts w:ascii="Book Antiqua" w:eastAsia="Book Antiqua" w:hAnsi="Book Antiqua" w:cs="Book Antiqua"/>
          <w:b/>
          <w:color w:val="000000"/>
        </w:rPr>
        <w:t>Provenance</w:t>
      </w:r>
      <w:r w:rsidR="003746FE" w:rsidRPr="0025203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b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b/>
          <w:color w:val="000000"/>
        </w:rPr>
        <w:t>peer</w:t>
      </w:r>
      <w:r w:rsidR="003746FE" w:rsidRPr="0025203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b/>
          <w:color w:val="000000"/>
        </w:rPr>
        <w:t>review:</w:t>
      </w:r>
      <w:r w:rsidR="003746FE" w:rsidRPr="0025203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</w:rPr>
        <w:t>Unsolicited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article;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Externally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peer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reviewed.</w:t>
      </w:r>
    </w:p>
    <w:p w14:paraId="0C9D9B38" w14:textId="41025870" w:rsidR="00A77B3E" w:rsidRPr="00252038" w:rsidRDefault="00000000" w:rsidP="00252038">
      <w:pPr>
        <w:spacing w:line="360" w:lineRule="auto"/>
        <w:jc w:val="both"/>
        <w:rPr>
          <w:rFonts w:ascii="Book Antiqua" w:hAnsi="Book Antiqua"/>
        </w:rPr>
      </w:pPr>
      <w:r w:rsidRPr="00252038">
        <w:rPr>
          <w:rFonts w:ascii="Book Antiqua" w:eastAsia="Book Antiqua" w:hAnsi="Book Antiqua" w:cs="Book Antiqua"/>
          <w:b/>
          <w:color w:val="000000"/>
        </w:rPr>
        <w:t>Peer-review</w:t>
      </w:r>
      <w:r w:rsidR="003746FE" w:rsidRPr="0025203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b/>
          <w:color w:val="000000"/>
        </w:rPr>
        <w:t>model:</w:t>
      </w:r>
      <w:r w:rsidR="003746FE" w:rsidRPr="0025203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</w:rPr>
        <w:t>Single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blind</w:t>
      </w:r>
    </w:p>
    <w:p w14:paraId="15585909" w14:textId="77777777" w:rsidR="00A77B3E" w:rsidRPr="00252038" w:rsidRDefault="00A77B3E" w:rsidP="00252038">
      <w:pPr>
        <w:spacing w:line="360" w:lineRule="auto"/>
        <w:jc w:val="both"/>
        <w:rPr>
          <w:rFonts w:ascii="Book Antiqua" w:hAnsi="Book Antiqua"/>
        </w:rPr>
      </w:pPr>
    </w:p>
    <w:p w14:paraId="795C6FC1" w14:textId="4BE8DADC" w:rsidR="00A77B3E" w:rsidRPr="00252038" w:rsidRDefault="00000000" w:rsidP="00252038">
      <w:pPr>
        <w:spacing w:line="360" w:lineRule="auto"/>
        <w:jc w:val="both"/>
        <w:rPr>
          <w:rFonts w:ascii="Book Antiqua" w:hAnsi="Book Antiqua"/>
        </w:rPr>
      </w:pPr>
      <w:r w:rsidRPr="00252038">
        <w:rPr>
          <w:rFonts w:ascii="Book Antiqua" w:eastAsia="Book Antiqua" w:hAnsi="Book Antiqua" w:cs="Book Antiqua"/>
          <w:b/>
          <w:color w:val="000000"/>
        </w:rPr>
        <w:t>Peer-review</w:t>
      </w:r>
      <w:r w:rsidR="003746FE" w:rsidRPr="0025203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b/>
          <w:color w:val="000000"/>
        </w:rPr>
        <w:t>started:</w:t>
      </w:r>
      <w:r w:rsidR="003746FE" w:rsidRPr="0025203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</w:rPr>
        <w:t>November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30,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2022</w:t>
      </w:r>
    </w:p>
    <w:p w14:paraId="6A3835DF" w14:textId="53F98979" w:rsidR="00A77B3E" w:rsidRPr="00252038" w:rsidRDefault="00000000" w:rsidP="00252038">
      <w:pPr>
        <w:spacing w:line="360" w:lineRule="auto"/>
        <w:jc w:val="both"/>
        <w:rPr>
          <w:rFonts w:ascii="Book Antiqua" w:hAnsi="Book Antiqua"/>
        </w:rPr>
      </w:pPr>
      <w:r w:rsidRPr="00252038">
        <w:rPr>
          <w:rFonts w:ascii="Book Antiqua" w:eastAsia="Book Antiqua" w:hAnsi="Book Antiqua" w:cs="Book Antiqua"/>
          <w:b/>
          <w:color w:val="000000"/>
        </w:rPr>
        <w:lastRenderedPageBreak/>
        <w:t>First</w:t>
      </w:r>
      <w:r w:rsidR="003746FE" w:rsidRPr="0025203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b/>
          <w:color w:val="000000"/>
        </w:rPr>
        <w:t>decision:</w:t>
      </w:r>
      <w:r w:rsidR="003746FE" w:rsidRPr="0025203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</w:rPr>
        <w:t>December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20,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2022</w:t>
      </w:r>
    </w:p>
    <w:p w14:paraId="0977A879" w14:textId="6A5437D0" w:rsidR="00A77B3E" w:rsidRPr="00252038" w:rsidRDefault="00000000" w:rsidP="00252038">
      <w:pPr>
        <w:spacing w:line="360" w:lineRule="auto"/>
        <w:jc w:val="both"/>
        <w:rPr>
          <w:rFonts w:ascii="Book Antiqua" w:hAnsi="Book Antiqua"/>
        </w:rPr>
      </w:pPr>
      <w:r w:rsidRPr="00252038">
        <w:rPr>
          <w:rFonts w:ascii="Book Antiqua" w:eastAsia="Book Antiqua" w:hAnsi="Book Antiqua" w:cs="Book Antiqua"/>
          <w:b/>
          <w:color w:val="000000"/>
        </w:rPr>
        <w:t>Article</w:t>
      </w:r>
      <w:r w:rsidR="003746FE" w:rsidRPr="0025203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b/>
          <w:color w:val="000000"/>
        </w:rPr>
        <w:t>in</w:t>
      </w:r>
      <w:r w:rsidR="003746FE" w:rsidRPr="0025203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b/>
          <w:color w:val="000000"/>
        </w:rPr>
        <w:t>press:</w:t>
      </w:r>
      <w:r w:rsidR="003746FE" w:rsidRPr="00252038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4E86D21E" w14:textId="77777777" w:rsidR="00A77B3E" w:rsidRPr="00252038" w:rsidRDefault="00A77B3E" w:rsidP="00252038">
      <w:pPr>
        <w:spacing w:line="360" w:lineRule="auto"/>
        <w:jc w:val="both"/>
        <w:rPr>
          <w:rFonts w:ascii="Book Antiqua" w:hAnsi="Book Antiqua"/>
        </w:rPr>
      </w:pPr>
    </w:p>
    <w:p w14:paraId="2537B087" w14:textId="183AC354" w:rsidR="00A77B3E" w:rsidRPr="00252038" w:rsidRDefault="00000000" w:rsidP="00252038">
      <w:pPr>
        <w:spacing w:line="360" w:lineRule="auto"/>
        <w:jc w:val="both"/>
        <w:rPr>
          <w:rFonts w:ascii="Book Antiqua" w:hAnsi="Book Antiqua"/>
        </w:rPr>
      </w:pPr>
      <w:r w:rsidRPr="00252038">
        <w:rPr>
          <w:rFonts w:ascii="Book Antiqua" w:eastAsia="Book Antiqua" w:hAnsi="Book Antiqua" w:cs="Book Antiqua"/>
          <w:b/>
          <w:color w:val="000000"/>
        </w:rPr>
        <w:t>Specialty</w:t>
      </w:r>
      <w:r w:rsidR="003746FE" w:rsidRPr="0025203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b/>
          <w:color w:val="000000"/>
        </w:rPr>
        <w:t>type:</w:t>
      </w:r>
      <w:r w:rsidR="003746FE" w:rsidRPr="0025203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</w:rPr>
        <w:t>Gastroenterology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and</w:t>
      </w:r>
      <w:r w:rsidR="003746FE" w:rsidRPr="00252038">
        <w:rPr>
          <w:rFonts w:ascii="Book Antiqua" w:eastAsia="Book Antiqua" w:hAnsi="Book Antiqua" w:cs="Book Antiqua"/>
        </w:rPr>
        <w:t xml:space="preserve"> h</w:t>
      </w:r>
      <w:r w:rsidRPr="00252038">
        <w:rPr>
          <w:rFonts w:ascii="Book Antiqua" w:eastAsia="Book Antiqua" w:hAnsi="Book Antiqua" w:cs="Book Antiqua"/>
        </w:rPr>
        <w:t>epatology</w:t>
      </w:r>
    </w:p>
    <w:p w14:paraId="647BE689" w14:textId="31754742" w:rsidR="00A77B3E" w:rsidRPr="00252038" w:rsidRDefault="00000000" w:rsidP="00252038">
      <w:pPr>
        <w:spacing w:line="360" w:lineRule="auto"/>
        <w:jc w:val="both"/>
        <w:rPr>
          <w:rFonts w:ascii="Book Antiqua" w:hAnsi="Book Antiqua"/>
        </w:rPr>
      </w:pPr>
      <w:r w:rsidRPr="00252038">
        <w:rPr>
          <w:rFonts w:ascii="Book Antiqua" w:eastAsia="Book Antiqua" w:hAnsi="Book Antiqua" w:cs="Book Antiqua"/>
          <w:b/>
          <w:color w:val="000000"/>
        </w:rPr>
        <w:t>Country/Territory</w:t>
      </w:r>
      <w:r w:rsidR="003746FE" w:rsidRPr="0025203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b/>
          <w:color w:val="000000"/>
        </w:rPr>
        <w:t>of</w:t>
      </w:r>
      <w:r w:rsidR="003746FE" w:rsidRPr="0025203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b/>
          <w:color w:val="000000"/>
        </w:rPr>
        <w:t>origin:</w:t>
      </w:r>
      <w:r w:rsidR="003746FE" w:rsidRPr="0025203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</w:rPr>
        <w:t>China</w:t>
      </w:r>
    </w:p>
    <w:p w14:paraId="0047F828" w14:textId="61C1EF39" w:rsidR="00A77B3E" w:rsidRPr="00252038" w:rsidRDefault="00000000" w:rsidP="00252038">
      <w:pPr>
        <w:spacing w:line="360" w:lineRule="auto"/>
        <w:jc w:val="both"/>
        <w:rPr>
          <w:rFonts w:ascii="Book Antiqua" w:hAnsi="Book Antiqua"/>
        </w:rPr>
      </w:pPr>
      <w:r w:rsidRPr="00252038">
        <w:rPr>
          <w:rFonts w:ascii="Book Antiqua" w:eastAsia="Book Antiqua" w:hAnsi="Book Antiqua" w:cs="Book Antiqua"/>
          <w:b/>
          <w:color w:val="000000"/>
        </w:rPr>
        <w:t>Peer-review</w:t>
      </w:r>
      <w:r w:rsidR="003746FE" w:rsidRPr="0025203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b/>
          <w:color w:val="000000"/>
        </w:rPr>
        <w:t>report’s</w:t>
      </w:r>
      <w:r w:rsidR="003746FE" w:rsidRPr="0025203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b/>
          <w:color w:val="000000"/>
        </w:rPr>
        <w:t>scientific</w:t>
      </w:r>
      <w:r w:rsidR="003746FE" w:rsidRPr="0025203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b/>
          <w:color w:val="000000"/>
        </w:rPr>
        <w:t>quality</w:t>
      </w:r>
      <w:r w:rsidR="003746FE" w:rsidRPr="0025203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6407B699" w14:textId="57093D01" w:rsidR="00A77B3E" w:rsidRPr="00252038" w:rsidRDefault="00000000" w:rsidP="00252038">
      <w:pPr>
        <w:spacing w:line="360" w:lineRule="auto"/>
        <w:jc w:val="both"/>
        <w:rPr>
          <w:rFonts w:ascii="Book Antiqua" w:hAnsi="Book Antiqua"/>
        </w:rPr>
      </w:pPr>
      <w:r w:rsidRPr="00252038">
        <w:rPr>
          <w:rFonts w:ascii="Book Antiqua" w:eastAsia="Book Antiqua" w:hAnsi="Book Antiqua" w:cs="Book Antiqua"/>
        </w:rPr>
        <w:t>Grade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A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(Excellent):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0</w:t>
      </w:r>
    </w:p>
    <w:p w14:paraId="16F501E6" w14:textId="47BD8BCC" w:rsidR="00A77B3E" w:rsidRPr="00252038" w:rsidRDefault="00000000" w:rsidP="00252038">
      <w:pPr>
        <w:spacing w:line="360" w:lineRule="auto"/>
        <w:jc w:val="both"/>
        <w:rPr>
          <w:rFonts w:ascii="Book Antiqua" w:hAnsi="Book Antiqua"/>
        </w:rPr>
      </w:pPr>
      <w:r w:rsidRPr="00252038">
        <w:rPr>
          <w:rFonts w:ascii="Book Antiqua" w:eastAsia="Book Antiqua" w:hAnsi="Book Antiqua" w:cs="Book Antiqua"/>
        </w:rPr>
        <w:t>Grade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B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(Very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good):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B,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B,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B</w:t>
      </w:r>
    </w:p>
    <w:p w14:paraId="50568F26" w14:textId="51EF0F50" w:rsidR="00A77B3E" w:rsidRPr="00252038" w:rsidRDefault="00000000" w:rsidP="00252038">
      <w:pPr>
        <w:spacing w:line="360" w:lineRule="auto"/>
        <w:jc w:val="both"/>
        <w:rPr>
          <w:rFonts w:ascii="Book Antiqua" w:hAnsi="Book Antiqua"/>
        </w:rPr>
      </w:pPr>
      <w:r w:rsidRPr="00252038">
        <w:rPr>
          <w:rFonts w:ascii="Book Antiqua" w:eastAsia="Book Antiqua" w:hAnsi="Book Antiqua" w:cs="Book Antiqua"/>
        </w:rPr>
        <w:t>Grade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C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(Good):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0</w:t>
      </w:r>
    </w:p>
    <w:p w14:paraId="23BE804B" w14:textId="64AA8970" w:rsidR="00A77B3E" w:rsidRPr="00252038" w:rsidRDefault="00000000" w:rsidP="00252038">
      <w:pPr>
        <w:spacing w:line="360" w:lineRule="auto"/>
        <w:jc w:val="both"/>
        <w:rPr>
          <w:rFonts w:ascii="Book Antiqua" w:hAnsi="Book Antiqua"/>
        </w:rPr>
      </w:pPr>
      <w:r w:rsidRPr="00252038">
        <w:rPr>
          <w:rFonts w:ascii="Book Antiqua" w:eastAsia="Book Antiqua" w:hAnsi="Book Antiqua" w:cs="Book Antiqua"/>
        </w:rPr>
        <w:t>Grade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D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(Fair):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0</w:t>
      </w:r>
    </w:p>
    <w:p w14:paraId="5E4C8EC4" w14:textId="47B5EDB2" w:rsidR="00A77B3E" w:rsidRPr="00252038" w:rsidRDefault="00000000" w:rsidP="00252038">
      <w:pPr>
        <w:spacing w:line="360" w:lineRule="auto"/>
        <w:jc w:val="both"/>
        <w:rPr>
          <w:rFonts w:ascii="Book Antiqua" w:hAnsi="Book Antiqua"/>
        </w:rPr>
      </w:pPr>
      <w:r w:rsidRPr="00252038">
        <w:rPr>
          <w:rFonts w:ascii="Book Antiqua" w:eastAsia="Book Antiqua" w:hAnsi="Book Antiqua" w:cs="Book Antiqua"/>
        </w:rPr>
        <w:t>Grade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E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(Poor):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0</w:t>
      </w:r>
    </w:p>
    <w:p w14:paraId="3A0DE705" w14:textId="77777777" w:rsidR="00A77B3E" w:rsidRPr="00252038" w:rsidRDefault="00A77B3E" w:rsidP="00252038">
      <w:pPr>
        <w:spacing w:line="360" w:lineRule="auto"/>
        <w:jc w:val="both"/>
        <w:rPr>
          <w:rFonts w:ascii="Book Antiqua" w:hAnsi="Book Antiqua"/>
        </w:rPr>
      </w:pPr>
    </w:p>
    <w:p w14:paraId="75212962" w14:textId="58E5FD15" w:rsidR="003746FE" w:rsidRPr="00252038" w:rsidRDefault="00000000" w:rsidP="00252038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252038">
        <w:rPr>
          <w:rFonts w:ascii="Book Antiqua" w:eastAsia="Book Antiqua" w:hAnsi="Book Antiqua" w:cs="Book Antiqua"/>
          <w:b/>
          <w:color w:val="000000"/>
        </w:rPr>
        <w:t>P-Reviewer:</w:t>
      </w:r>
      <w:r w:rsidR="003746FE" w:rsidRPr="0025203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</w:rPr>
        <w:t>Abe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Y,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Japan;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proofErr w:type="spellStart"/>
      <w:r w:rsidRPr="00252038">
        <w:rPr>
          <w:rFonts w:ascii="Book Antiqua" w:eastAsia="Book Antiqua" w:hAnsi="Book Antiqua" w:cs="Book Antiqua"/>
        </w:rPr>
        <w:t>Tyakht</w:t>
      </w:r>
      <w:proofErr w:type="spellEnd"/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AV,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United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Kingdom;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proofErr w:type="spellStart"/>
      <w:r w:rsidRPr="00252038">
        <w:rPr>
          <w:rFonts w:ascii="Book Antiqua" w:eastAsia="Book Antiqua" w:hAnsi="Book Antiqua" w:cs="Book Antiqua"/>
        </w:rPr>
        <w:t>Woromogo</w:t>
      </w:r>
      <w:proofErr w:type="spellEnd"/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SH,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Congo</w:t>
      </w:r>
      <w:r w:rsidR="003746FE" w:rsidRPr="0025203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b/>
          <w:color w:val="000000"/>
        </w:rPr>
        <w:t>S-Editor:</w:t>
      </w:r>
      <w:r w:rsidR="003746FE" w:rsidRPr="0025203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746FE" w:rsidRPr="00252038">
        <w:rPr>
          <w:rFonts w:ascii="Book Antiqua" w:eastAsia="Book Antiqua" w:hAnsi="Book Antiqua" w:cs="Book Antiqua"/>
          <w:bCs/>
          <w:color w:val="000000"/>
        </w:rPr>
        <w:t>Wang JJ</w:t>
      </w:r>
      <w:r w:rsidR="003746FE" w:rsidRPr="0025203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b/>
          <w:color w:val="000000"/>
        </w:rPr>
        <w:t>L-Editor:</w:t>
      </w:r>
      <w:r w:rsidR="003746FE" w:rsidRPr="00252038">
        <w:rPr>
          <w:rFonts w:ascii="Book Antiqua" w:eastAsia="Book Antiqua" w:hAnsi="Book Antiqua" w:cs="Book Antiqua"/>
          <w:bCs/>
          <w:color w:val="000000"/>
        </w:rPr>
        <w:t xml:space="preserve"> A </w:t>
      </w:r>
      <w:r w:rsidRPr="00252038">
        <w:rPr>
          <w:rFonts w:ascii="Book Antiqua" w:eastAsia="Book Antiqua" w:hAnsi="Book Antiqua" w:cs="Book Antiqua"/>
          <w:b/>
          <w:color w:val="000000"/>
        </w:rPr>
        <w:t>P-Editor:</w:t>
      </w:r>
      <w:r w:rsidR="002D5A15" w:rsidRPr="00252038">
        <w:rPr>
          <w:rFonts w:ascii="Book Antiqua" w:eastAsia="Book Antiqua" w:hAnsi="Book Antiqua" w:cs="Book Antiqua"/>
          <w:bCs/>
          <w:color w:val="000000"/>
        </w:rPr>
        <w:t xml:space="preserve"> Wang JJ</w:t>
      </w:r>
    </w:p>
    <w:p w14:paraId="42648149" w14:textId="5C564851" w:rsidR="00A77B3E" w:rsidRPr="00252038" w:rsidRDefault="003746FE" w:rsidP="00252038">
      <w:pPr>
        <w:spacing w:line="360" w:lineRule="auto"/>
        <w:jc w:val="both"/>
        <w:rPr>
          <w:rFonts w:ascii="Book Antiqua" w:hAnsi="Book Antiqua"/>
        </w:rPr>
        <w:sectPr w:rsidR="00A77B3E" w:rsidRPr="0025203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252038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24C09886" w14:textId="550F55F1" w:rsidR="00A77B3E" w:rsidRPr="00252038" w:rsidRDefault="00000000" w:rsidP="00252038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252038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3746FE" w:rsidRPr="0025203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b/>
          <w:color w:val="000000"/>
        </w:rPr>
        <w:t>Legends</w:t>
      </w:r>
    </w:p>
    <w:p w14:paraId="4860DFBC" w14:textId="3B229A3E" w:rsidR="00590780" w:rsidRPr="00252038" w:rsidRDefault="00084EA2" w:rsidP="00252038">
      <w:pPr>
        <w:spacing w:line="360" w:lineRule="auto"/>
        <w:jc w:val="both"/>
        <w:rPr>
          <w:rFonts w:ascii="Book Antiqua" w:hAnsi="Book Antiqua"/>
        </w:rPr>
      </w:pPr>
      <w:r w:rsidRPr="00252038">
        <w:rPr>
          <w:rFonts w:ascii="Book Antiqua" w:hAnsi="Book Antiqua"/>
        </w:rPr>
        <w:t xml:space="preserve"> </w:t>
      </w:r>
      <w:r w:rsidRPr="00252038">
        <w:rPr>
          <w:rFonts w:ascii="Book Antiqua" w:hAnsi="Book Antiqua"/>
          <w:noProof/>
        </w:rPr>
        <w:drawing>
          <wp:inline distT="0" distB="0" distL="0" distR="0" wp14:anchorId="631EB4F5" wp14:editId="275C31B0">
            <wp:extent cx="5124450" cy="36957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A81FB4" w14:textId="4AE5B739" w:rsidR="00A77B3E" w:rsidRPr="00252038" w:rsidRDefault="00000000" w:rsidP="00252038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252038">
        <w:rPr>
          <w:rFonts w:ascii="Book Antiqua" w:eastAsia="Book Antiqua" w:hAnsi="Book Antiqua" w:cs="Book Antiqua"/>
          <w:b/>
          <w:bCs/>
        </w:rPr>
        <w:t>Figure</w:t>
      </w:r>
      <w:r w:rsidR="003746FE" w:rsidRPr="00252038">
        <w:rPr>
          <w:rFonts w:ascii="Book Antiqua" w:eastAsia="Book Antiqua" w:hAnsi="Book Antiqua" w:cs="Book Antiqua"/>
          <w:b/>
          <w:bCs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</w:rPr>
        <w:t>1</w:t>
      </w:r>
      <w:r w:rsidR="003746FE" w:rsidRPr="00252038">
        <w:rPr>
          <w:rFonts w:ascii="Book Antiqua" w:eastAsia="Book Antiqua" w:hAnsi="Book Antiqua" w:cs="Book Antiqua"/>
          <w:b/>
          <w:bCs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</w:rPr>
        <w:t>Flow</w:t>
      </w:r>
      <w:r w:rsidR="003746FE" w:rsidRPr="00252038">
        <w:rPr>
          <w:rFonts w:ascii="Book Antiqua" w:eastAsia="Book Antiqua" w:hAnsi="Book Antiqua" w:cs="Book Antiqua"/>
          <w:b/>
          <w:bCs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</w:rPr>
        <w:t>chart</w:t>
      </w:r>
      <w:r w:rsidR="003746FE" w:rsidRPr="00252038">
        <w:rPr>
          <w:rFonts w:ascii="Book Antiqua" w:eastAsia="Book Antiqua" w:hAnsi="Book Antiqua" w:cs="Book Antiqua"/>
          <w:b/>
          <w:bCs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</w:rPr>
        <w:t>of</w:t>
      </w:r>
      <w:r w:rsidR="003746FE" w:rsidRPr="00252038">
        <w:rPr>
          <w:rFonts w:ascii="Book Antiqua" w:eastAsia="Book Antiqua" w:hAnsi="Book Antiqua" w:cs="Book Antiqua"/>
          <w:b/>
          <w:bCs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</w:rPr>
        <w:t>study</w:t>
      </w:r>
      <w:r w:rsidR="003746FE" w:rsidRPr="00252038">
        <w:rPr>
          <w:rFonts w:ascii="Book Antiqua" w:eastAsia="Book Antiqua" w:hAnsi="Book Antiqua" w:cs="Book Antiqua"/>
          <w:b/>
          <w:bCs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</w:rPr>
        <w:t>design.</w:t>
      </w:r>
      <w:r w:rsidR="003746FE" w:rsidRPr="00252038">
        <w:rPr>
          <w:rFonts w:ascii="Book Antiqua" w:eastAsia="Book Antiqua" w:hAnsi="Book Antiqua" w:cs="Book Antiqua"/>
          <w:b/>
          <w:bCs/>
        </w:rPr>
        <w:t xml:space="preserve"> </w:t>
      </w:r>
      <w:r w:rsidRPr="00252038">
        <w:rPr>
          <w:rFonts w:ascii="Book Antiqua" w:eastAsia="Book Antiqua" w:hAnsi="Book Antiqua" w:cs="Book Antiqua"/>
        </w:rPr>
        <w:t>ESCC: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Esophageal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squamous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cell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carcinoma;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GI: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Gastrointestinal;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LCE: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proofErr w:type="spellStart"/>
      <w:r w:rsidRPr="00252038">
        <w:rPr>
          <w:rFonts w:ascii="Book Antiqua" w:eastAsia="Book Antiqua" w:hAnsi="Book Antiqua" w:cs="Book Antiqua"/>
        </w:rPr>
        <w:t>Lugol</w:t>
      </w:r>
      <w:proofErr w:type="spellEnd"/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chromoendoscopy;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LCI: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Linked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color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imaging;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WLI: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White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light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imaging.</w:t>
      </w:r>
    </w:p>
    <w:p w14:paraId="69B2DE0C" w14:textId="6A0999D3" w:rsidR="00671F95" w:rsidRPr="00252038" w:rsidRDefault="00671F95" w:rsidP="00252038">
      <w:pPr>
        <w:spacing w:line="360" w:lineRule="auto"/>
        <w:jc w:val="both"/>
        <w:rPr>
          <w:rFonts w:ascii="Book Antiqua" w:eastAsia="Book Antiqua" w:hAnsi="Book Antiqua" w:cs="Book Antiqua"/>
        </w:rPr>
      </w:pPr>
    </w:p>
    <w:p w14:paraId="0D5F356E" w14:textId="6764CAF2" w:rsidR="00671F95" w:rsidRPr="00252038" w:rsidRDefault="00671F95" w:rsidP="00252038">
      <w:pPr>
        <w:spacing w:line="360" w:lineRule="auto"/>
        <w:jc w:val="both"/>
        <w:rPr>
          <w:rFonts w:ascii="Book Antiqua" w:hAnsi="Book Antiqua"/>
        </w:rPr>
      </w:pPr>
      <w:r w:rsidRPr="00252038">
        <w:rPr>
          <w:rFonts w:ascii="Book Antiqua" w:hAnsi="Book Antiqua"/>
          <w:noProof/>
        </w:rPr>
        <w:drawing>
          <wp:inline distT="0" distB="0" distL="0" distR="0" wp14:anchorId="60AF1F37" wp14:editId="39EA2A47">
            <wp:extent cx="4600575" cy="123825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D4F9C2" w14:textId="674ADAF8" w:rsidR="00A77B3E" w:rsidRPr="00252038" w:rsidRDefault="00000000" w:rsidP="00252038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252038">
        <w:rPr>
          <w:rFonts w:ascii="Book Antiqua" w:eastAsia="Book Antiqua" w:hAnsi="Book Antiqua" w:cs="Book Antiqua"/>
          <w:b/>
          <w:bCs/>
        </w:rPr>
        <w:t>Figure</w:t>
      </w:r>
      <w:r w:rsidR="003746FE" w:rsidRPr="00252038">
        <w:rPr>
          <w:rFonts w:ascii="Book Antiqua" w:eastAsia="Book Antiqua" w:hAnsi="Book Antiqua" w:cs="Book Antiqua"/>
          <w:b/>
          <w:bCs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</w:rPr>
        <w:t>2</w:t>
      </w:r>
      <w:r w:rsidR="003746FE" w:rsidRPr="00252038">
        <w:rPr>
          <w:rFonts w:ascii="Book Antiqua" w:eastAsia="Book Antiqua" w:hAnsi="Book Antiqua" w:cs="Book Antiqua"/>
          <w:b/>
          <w:bCs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</w:rPr>
        <w:t>A</w:t>
      </w:r>
      <w:r w:rsidR="003746FE" w:rsidRPr="00252038">
        <w:rPr>
          <w:rFonts w:ascii="Book Antiqua" w:eastAsia="Book Antiqua" w:hAnsi="Book Antiqua" w:cs="Book Antiqua"/>
          <w:b/>
          <w:bCs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</w:rPr>
        <w:t>single</w:t>
      </w:r>
      <w:r w:rsidR="003746FE" w:rsidRPr="00252038">
        <w:rPr>
          <w:rFonts w:ascii="Book Antiqua" w:eastAsia="Book Antiqua" w:hAnsi="Book Antiqua" w:cs="Book Antiqua"/>
          <w:b/>
          <w:bCs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</w:rPr>
        <w:t>esophageal</w:t>
      </w:r>
      <w:r w:rsidR="003746FE" w:rsidRPr="00252038">
        <w:rPr>
          <w:rFonts w:ascii="Book Antiqua" w:eastAsia="Book Antiqua" w:hAnsi="Book Antiqua" w:cs="Book Antiqua"/>
          <w:b/>
          <w:bCs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</w:rPr>
        <w:t>squamous</w:t>
      </w:r>
      <w:r w:rsidR="003746FE" w:rsidRPr="00252038">
        <w:rPr>
          <w:rFonts w:ascii="Book Antiqua" w:eastAsia="Book Antiqua" w:hAnsi="Book Antiqua" w:cs="Book Antiqua"/>
          <w:b/>
          <w:bCs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</w:rPr>
        <w:t>cell</w:t>
      </w:r>
      <w:r w:rsidR="003746FE" w:rsidRPr="00252038">
        <w:rPr>
          <w:rFonts w:ascii="Book Antiqua" w:eastAsia="Book Antiqua" w:hAnsi="Book Antiqua" w:cs="Book Antiqua"/>
          <w:b/>
          <w:bCs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</w:rPr>
        <w:t>carcinoma</w:t>
      </w:r>
      <w:r w:rsidR="003746FE" w:rsidRPr="00252038">
        <w:rPr>
          <w:rFonts w:ascii="Book Antiqua" w:eastAsia="Book Antiqua" w:hAnsi="Book Antiqua" w:cs="Book Antiqua"/>
          <w:b/>
          <w:bCs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</w:rPr>
        <w:t>lesion</w:t>
      </w:r>
      <w:r w:rsidR="003746FE" w:rsidRPr="00252038">
        <w:rPr>
          <w:rFonts w:ascii="Book Antiqua" w:eastAsia="Book Antiqua" w:hAnsi="Book Antiqua" w:cs="Book Antiqua"/>
          <w:b/>
          <w:bCs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</w:rPr>
        <w:t>visualized</w:t>
      </w:r>
      <w:r w:rsidR="003746FE" w:rsidRPr="00252038">
        <w:rPr>
          <w:rFonts w:ascii="Book Antiqua" w:eastAsia="Book Antiqua" w:hAnsi="Book Antiqua" w:cs="Book Antiqua"/>
          <w:b/>
          <w:bCs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</w:rPr>
        <w:t>under</w:t>
      </w:r>
      <w:r w:rsidR="003746FE" w:rsidRPr="00252038">
        <w:rPr>
          <w:rFonts w:ascii="Book Antiqua" w:eastAsia="Book Antiqua" w:hAnsi="Book Antiqua" w:cs="Book Antiqua"/>
          <w:b/>
          <w:bCs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</w:rPr>
        <w:t>the</w:t>
      </w:r>
      <w:r w:rsidR="003746FE" w:rsidRPr="00252038">
        <w:rPr>
          <w:rFonts w:ascii="Book Antiqua" w:eastAsia="Book Antiqua" w:hAnsi="Book Antiqua" w:cs="Book Antiqua"/>
          <w:b/>
          <w:bCs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</w:rPr>
        <w:t>three</w:t>
      </w:r>
      <w:r w:rsidR="003746FE" w:rsidRPr="00252038">
        <w:rPr>
          <w:rFonts w:ascii="Book Antiqua" w:eastAsia="Book Antiqua" w:hAnsi="Book Antiqua" w:cs="Book Antiqua"/>
          <w:b/>
          <w:bCs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</w:rPr>
        <w:t>detection</w:t>
      </w:r>
      <w:r w:rsidR="003746FE" w:rsidRPr="00252038">
        <w:rPr>
          <w:rFonts w:ascii="Book Antiqua" w:eastAsia="Book Antiqua" w:hAnsi="Book Antiqua" w:cs="Book Antiqua"/>
          <w:b/>
          <w:bCs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</w:rPr>
        <w:t>methods.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A: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Under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white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light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imaging;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B: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Under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linked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color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imaging;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</w:rPr>
        <w:t>C: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Under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proofErr w:type="spellStart"/>
      <w:r w:rsidRPr="00252038">
        <w:rPr>
          <w:rFonts w:ascii="Book Antiqua" w:eastAsia="Book Antiqua" w:hAnsi="Book Antiqua" w:cs="Book Antiqua"/>
        </w:rPr>
        <w:t>Lugol</w:t>
      </w:r>
      <w:proofErr w:type="spellEnd"/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chromoendoscopy.</w:t>
      </w:r>
    </w:p>
    <w:p w14:paraId="3DBF4AA7" w14:textId="45C5A015" w:rsidR="00671F95" w:rsidRPr="00252038" w:rsidRDefault="00671F95" w:rsidP="00252038">
      <w:pPr>
        <w:spacing w:line="360" w:lineRule="auto"/>
        <w:jc w:val="both"/>
        <w:rPr>
          <w:rFonts w:ascii="Book Antiqua" w:eastAsia="Book Antiqua" w:hAnsi="Book Antiqua" w:cs="Book Antiqua"/>
        </w:rPr>
      </w:pPr>
    </w:p>
    <w:p w14:paraId="499B277C" w14:textId="233D603F" w:rsidR="00671F95" w:rsidRPr="00252038" w:rsidRDefault="00671F95" w:rsidP="00252038">
      <w:pPr>
        <w:spacing w:line="360" w:lineRule="auto"/>
        <w:jc w:val="both"/>
        <w:rPr>
          <w:rFonts w:ascii="Book Antiqua" w:hAnsi="Book Antiqua"/>
        </w:rPr>
      </w:pPr>
      <w:r w:rsidRPr="00252038">
        <w:rPr>
          <w:rFonts w:ascii="Book Antiqua" w:hAnsi="Book Antiqua"/>
          <w:noProof/>
        </w:rPr>
        <w:lastRenderedPageBreak/>
        <w:drawing>
          <wp:inline distT="0" distB="0" distL="0" distR="0" wp14:anchorId="25D84EB7" wp14:editId="66F36A2E">
            <wp:extent cx="4638675" cy="181927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7E5840" w14:textId="1A7F870E" w:rsidR="00A77B3E" w:rsidRPr="00252038" w:rsidRDefault="00000000" w:rsidP="0025203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52038">
        <w:rPr>
          <w:rFonts w:ascii="Book Antiqua" w:eastAsia="Book Antiqua" w:hAnsi="Book Antiqua" w:cs="Book Antiqua"/>
          <w:b/>
          <w:bCs/>
        </w:rPr>
        <w:t>Figure</w:t>
      </w:r>
      <w:r w:rsidR="003746FE" w:rsidRPr="00252038">
        <w:rPr>
          <w:rFonts w:ascii="Book Antiqua" w:eastAsia="Book Antiqua" w:hAnsi="Book Antiqua" w:cs="Book Antiqua"/>
          <w:b/>
          <w:bCs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</w:rPr>
        <w:t>3</w:t>
      </w:r>
      <w:r w:rsidR="003746FE" w:rsidRPr="00252038">
        <w:rPr>
          <w:rFonts w:ascii="Book Antiqua" w:eastAsia="Book Antiqua" w:hAnsi="Book Antiqua" w:cs="Book Antiqua"/>
          <w:b/>
          <w:bCs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</w:rPr>
        <w:t>Method</w:t>
      </w:r>
      <w:r w:rsidR="003746FE" w:rsidRPr="00252038">
        <w:rPr>
          <w:rFonts w:ascii="Book Antiqua" w:eastAsia="Book Antiqua" w:hAnsi="Book Antiqua" w:cs="Book Antiqua"/>
          <w:b/>
          <w:bCs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</w:rPr>
        <w:t>to</w:t>
      </w:r>
      <w:r w:rsidR="003746FE" w:rsidRPr="00252038">
        <w:rPr>
          <w:rFonts w:ascii="Book Antiqua" w:eastAsia="Book Antiqua" w:hAnsi="Book Antiqua" w:cs="Book Antiqua"/>
          <w:b/>
          <w:bCs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</w:rPr>
        <w:t>measure</w:t>
      </w:r>
      <w:r w:rsidR="003746FE" w:rsidRPr="002520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  <w:color w:val="000000"/>
        </w:rPr>
        <w:t>color</w:t>
      </w:r>
      <w:r w:rsidR="003746FE" w:rsidRPr="002520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  <w:color w:val="000000"/>
        </w:rPr>
        <w:t>difference</w:t>
      </w:r>
      <w:r w:rsidR="003746FE" w:rsidRPr="002520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  <w:color w:val="000000"/>
        </w:rPr>
        <w:t>between</w:t>
      </w:r>
      <w:r w:rsidR="003746FE" w:rsidRPr="002520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  <w:color w:val="000000"/>
        </w:rPr>
        <w:t>neoplastic</w:t>
      </w:r>
      <w:r w:rsidR="003746FE" w:rsidRPr="002520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  <w:color w:val="000000"/>
        </w:rPr>
        <w:t>non-neoplastic</w:t>
      </w:r>
      <w:r w:rsidR="003746FE" w:rsidRPr="002520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  <w:color w:val="000000"/>
        </w:rPr>
        <w:t>lesions</w:t>
      </w:r>
      <w:r w:rsidR="003746FE" w:rsidRPr="002520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  <w:color w:val="000000"/>
        </w:rPr>
        <w:t>detected</w:t>
      </w:r>
      <w:r w:rsidR="003746FE" w:rsidRPr="002520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  <w:color w:val="000000"/>
        </w:rPr>
        <w:t>by</w:t>
      </w:r>
      <w:r w:rsidR="003746FE" w:rsidRPr="002520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  <w:color w:val="000000"/>
        </w:rPr>
        <w:t>white</w:t>
      </w:r>
      <w:r w:rsidR="003746FE" w:rsidRPr="002520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  <w:color w:val="000000"/>
        </w:rPr>
        <w:t>light</w:t>
      </w:r>
      <w:r w:rsidR="003746FE" w:rsidRPr="002520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  <w:color w:val="000000"/>
        </w:rPr>
        <w:t>imaging</w:t>
      </w:r>
      <w:r w:rsidR="003746FE" w:rsidRPr="002520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  <w:color w:val="000000"/>
        </w:rPr>
        <w:t>linked</w:t>
      </w:r>
      <w:r w:rsidR="003746FE" w:rsidRPr="002520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  <w:color w:val="000000"/>
        </w:rPr>
        <w:t>color</w:t>
      </w:r>
      <w:r w:rsidR="003746FE" w:rsidRPr="002520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  <w:color w:val="000000"/>
        </w:rPr>
        <w:t>imaging.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A: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Neoplastic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lesion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(1)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non-neoplastic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lesion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(2)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detected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by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white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light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imaging;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B: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Neoplastic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lesion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(3)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non-neoplastic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lesion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(4)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detected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by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linked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color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imaging.</w:t>
      </w:r>
    </w:p>
    <w:p w14:paraId="349E2897" w14:textId="77777777" w:rsidR="00616EF6" w:rsidRPr="00252038" w:rsidRDefault="00616EF6" w:rsidP="00252038">
      <w:pPr>
        <w:spacing w:line="360" w:lineRule="auto"/>
        <w:jc w:val="both"/>
        <w:rPr>
          <w:rFonts w:ascii="Book Antiqua" w:hAnsi="Book Antiqua"/>
        </w:rPr>
        <w:sectPr w:rsidR="00616EF6" w:rsidRPr="0025203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DE47221" w14:textId="77777777" w:rsidR="00590780" w:rsidRPr="00252038" w:rsidRDefault="00590780" w:rsidP="00252038">
      <w:pPr>
        <w:snapToGrid w:val="0"/>
        <w:spacing w:line="360" w:lineRule="auto"/>
        <w:jc w:val="both"/>
        <w:rPr>
          <w:rFonts w:ascii="Book Antiqua" w:eastAsia="SimSun" w:hAnsi="Book Antiqua"/>
          <w:b/>
          <w:bCs/>
        </w:rPr>
      </w:pPr>
      <w:r w:rsidRPr="00252038">
        <w:rPr>
          <w:rFonts w:ascii="Book Antiqua" w:eastAsia="MS PGothic" w:hAnsi="Book Antiqua"/>
          <w:b/>
          <w:bCs/>
          <w:color w:val="000000"/>
        </w:rPr>
        <w:lastRenderedPageBreak/>
        <w:t>Table 1 Clinicopathological features of the patients</w:t>
      </w:r>
    </w:p>
    <w:tbl>
      <w:tblPr>
        <w:tblW w:w="10915" w:type="dxa"/>
        <w:tblInd w:w="-601" w:type="dxa"/>
        <w:tblLook w:val="04A0" w:firstRow="1" w:lastRow="0" w:firstColumn="1" w:lastColumn="0" w:noHBand="0" w:noVBand="1"/>
      </w:tblPr>
      <w:tblGrid>
        <w:gridCol w:w="6805"/>
        <w:gridCol w:w="1984"/>
        <w:gridCol w:w="2126"/>
      </w:tblGrid>
      <w:tr w:rsidR="00590780" w:rsidRPr="00252038" w14:paraId="7A7D2C1D" w14:textId="77777777" w:rsidTr="00984839">
        <w:trPr>
          <w:trHeight w:val="379"/>
        </w:trPr>
        <w:tc>
          <w:tcPr>
            <w:tcW w:w="6805" w:type="dxa"/>
            <w:tcBorders>
              <w:top w:val="single" w:sz="4" w:space="0" w:color="auto"/>
              <w:bottom w:val="single" w:sz="4" w:space="0" w:color="auto"/>
            </w:tcBorders>
          </w:tcPr>
          <w:p w14:paraId="3FFB6076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b/>
                <w:bCs/>
                <w:color w:val="000000"/>
              </w:rPr>
            </w:pPr>
            <w:r w:rsidRPr="00252038">
              <w:rPr>
                <w:rFonts w:ascii="Book Antiqua" w:eastAsia="MS PGothic" w:hAnsi="Book Antiqua"/>
                <w:b/>
                <w:bCs/>
                <w:color w:val="000000"/>
              </w:rPr>
              <w:t>Item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29B06E1A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b/>
                <w:bCs/>
                <w:i/>
                <w:iCs/>
                <w:color w:val="000000"/>
              </w:rPr>
            </w:pPr>
            <w:r w:rsidRPr="00252038">
              <w:rPr>
                <w:rFonts w:ascii="Book Antiqua" w:eastAsia="MS PGothic" w:hAnsi="Book Antiqua"/>
                <w:b/>
                <w:bCs/>
                <w:i/>
                <w:iCs/>
                <w:color w:val="000000"/>
              </w:rPr>
              <w:t>n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07CB01D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b/>
                <w:bCs/>
                <w:color w:val="000000"/>
              </w:rPr>
            </w:pPr>
            <w:r w:rsidRPr="00252038">
              <w:rPr>
                <w:rFonts w:ascii="Book Antiqua" w:eastAsia="MS PGothic" w:hAnsi="Book Antiqua"/>
                <w:b/>
                <w:bCs/>
                <w:color w:val="000000"/>
              </w:rPr>
              <w:t>% (</w:t>
            </w:r>
            <w:r w:rsidRPr="00252038">
              <w:rPr>
                <w:rFonts w:ascii="Book Antiqua" w:eastAsia="MS PGothic" w:hAnsi="Book Antiqua"/>
                <w:b/>
                <w:bCs/>
                <w:i/>
                <w:iCs/>
                <w:color w:val="000000"/>
              </w:rPr>
              <w:t>n</w:t>
            </w:r>
            <w:r w:rsidRPr="00252038">
              <w:rPr>
                <w:rFonts w:ascii="Book Antiqua" w:eastAsia="MS PGothic" w:hAnsi="Book Antiqua"/>
                <w:b/>
                <w:bCs/>
                <w:color w:val="000000"/>
              </w:rPr>
              <w:t>/</w:t>
            </w:r>
            <w:r w:rsidRPr="00252038">
              <w:rPr>
                <w:rFonts w:ascii="Book Antiqua" w:eastAsia="MS PGothic" w:hAnsi="Book Antiqua"/>
                <w:b/>
                <w:bCs/>
                <w:i/>
                <w:iCs/>
                <w:color w:val="000000"/>
              </w:rPr>
              <w:t>n</w:t>
            </w:r>
            <w:r w:rsidRPr="00252038">
              <w:rPr>
                <w:rFonts w:ascii="Book Antiqua" w:eastAsia="MS PGothic" w:hAnsi="Book Antiqua"/>
                <w:b/>
                <w:bCs/>
                <w:color w:val="000000"/>
              </w:rPr>
              <w:t xml:space="preserve"> total)</w:t>
            </w:r>
          </w:p>
        </w:tc>
      </w:tr>
      <w:tr w:rsidR="00590780" w:rsidRPr="00252038" w14:paraId="44921723" w14:textId="77777777" w:rsidTr="00984839">
        <w:trPr>
          <w:trHeight w:val="379"/>
        </w:trPr>
        <w:tc>
          <w:tcPr>
            <w:tcW w:w="6805" w:type="dxa"/>
            <w:tcBorders>
              <w:top w:val="single" w:sz="4" w:space="0" w:color="auto"/>
            </w:tcBorders>
          </w:tcPr>
          <w:p w14:paraId="2F123DD0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color w:val="000000"/>
              </w:rPr>
            </w:pPr>
            <w:r w:rsidRPr="00252038">
              <w:rPr>
                <w:rFonts w:ascii="Book Antiqua" w:eastAsia="MS PGothic" w:hAnsi="Book Antiqua"/>
                <w:color w:val="000000"/>
              </w:rPr>
              <w:t>Patients with suspected lesions</w:t>
            </w:r>
            <w:r w:rsidRPr="00252038">
              <w:rPr>
                <w:rFonts w:ascii="Book Antiqua" w:eastAsia="MS PGothic" w:hAnsi="Book Antiqua"/>
                <w:color w:val="000000"/>
                <w:vertAlign w:val="superscript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69DA0FFA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color w:val="000000"/>
              </w:rPr>
            </w:pPr>
            <w:r w:rsidRPr="00252038">
              <w:rPr>
                <w:rFonts w:ascii="Book Antiqua" w:eastAsia="MS PGothic" w:hAnsi="Book Antiqua"/>
                <w:color w:val="000000"/>
              </w:rPr>
              <w:t>115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6DA3EB98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color w:val="000000"/>
              </w:rPr>
            </w:pPr>
            <w:r w:rsidRPr="00252038">
              <w:rPr>
                <w:rFonts w:ascii="Book Antiqua" w:eastAsia="MS PGothic" w:hAnsi="Book Antiqua"/>
                <w:color w:val="000000"/>
              </w:rPr>
              <w:t>21.2 (115/543)</w:t>
            </w:r>
          </w:p>
        </w:tc>
      </w:tr>
      <w:tr w:rsidR="00590780" w:rsidRPr="00252038" w14:paraId="47BBD1DF" w14:textId="77777777" w:rsidTr="00984839">
        <w:trPr>
          <w:trHeight w:val="379"/>
        </w:trPr>
        <w:tc>
          <w:tcPr>
            <w:tcW w:w="6805" w:type="dxa"/>
          </w:tcPr>
          <w:p w14:paraId="338E695D" w14:textId="77777777" w:rsidR="00590780" w:rsidRPr="00252038" w:rsidRDefault="00590780" w:rsidP="00252038">
            <w:pPr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MS PGothic" w:hAnsi="Book Antiqua"/>
                <w:color w:val="000000"/>
              </w:rPr>
            </w:pPr>
            <w:r w:rsidRPr="00252038">
              <w:rPr>
                <w:rFonts w:ascii="Book Antiqua" w:eastAsia="MS PGothic" w:hAnsi="Book Antiqua"/>
                <w:color w:val="000000"/>
              </w:rPr>
              <w:t>Inflammation</w:t>
            </w:r>
          </w:p>
        </w:tc>
        <w:tc>
          <w:tcPr>
            <w:tcW w:w="1984" w:type="dxa"/>
          </w:tcPr>
          <w:p w14:paraId="796CF1D8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color w:val="000000"/>
              </w:rPr>
            </w:pPr>
            <w:r w:rsidRPr="00252038">
              <w:rPr>
                <w:rFonts w:ascii="Book Antiqua" w:eastAsia="MS PGothic" w:hAnsi="Book Antiqua"/>
                <w:color w:val="000000"/>
              </w:rPr>
              <w:t>72</w:t>
            </w:r>
          </w:p>
        </w:tc>
        <w:tc>
          <w:tcPr>
            <w:tcW w:w="2126" w:type="dxa"/>
          </w:tcPr>
          <w:p w14:paraId="6386DC3C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color w:val="000000"/>
              </w:rPr>
            </w:pPr>
            <w:r w:rsidRPr="00252038">
              <w:rPr>
                <w:rFonts w:ascii="Book Antiqua" w:eastAsia="MS PGothic" w:hAnsi="Book Antiqua"/>
                <w:color w:val="000000"/>
              </w:rPr>
              <w:t>13.2</w:t>
            </w:r>
          </w:p>
        </w:tc>
      </w:tr>
      <w:tr w:rsidR="00590780" w:rsidRPr="00252038" w14:paraId="359573E2" w14:textId="77777777" w:rsidTr="00984839">
        <w:trPr>
          <w:trHeight w:val="379"/>
        </w:trPr>
        <w:tc>
          <w:tcPr>
            <w:tcW w:w="6805" w:type="dxa"/>
          </w:tcPr>
          <w:p w14:paraId="0B6F3D51" w14:textId="77777777" w:rsidR="00590780" w:rsidRPr="00252038" w:rsidRDefault="00590780" w:rsidP="00252038">
            <w:pPr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MS PGothic" w:hAnsi="Book Antiqua"/>
                <w:color w:val="000000"/>
              </w:rPr>
            </w:pPr>
            <w:r w:rsidRPr="00252038">
              <w:rPr>
                <w:rFonts w:ascii="Book Antiqua" w:eastAsia="MS PGothic" w:hAnsi="Book Antiqua"/>
                <w:color w:val="000000"/>
              </w:rPr>
              <w:t>LGIN</w:t>
            </w:r>
          </w:p>
        </w:tc>
        <w:tc>
          <w:tcPr>
            <w:tcW w:w="1984" w:type="dxa"/>
          </w:tcPr>
          <w:p w14:paraId="45901615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color w:val="000000"/>
              </w:rPr>
            </w:pPr>
            <w:r w:rsidRPr="00252038">
              <w:rPr>
                <w:rFonts w:ascii="Book Antiqua" w:eastAsia="MS PGothic" w:hAnsi="Book Antiqua"/>
                <w:color w:val="000000"/>
              </w:rPr>
              <w:t>25</w:t>
            </w:r>
          </w:p>
        </w:tc>
        <w:tc>
          <w:tcPr>
            <w:tcW w:w="2126" w:type="dxa"/>
          </w:tcPr>
          <w:p w14:paraId="43ABEC4F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color w:val="000000"/>
              </w:rPr>
            </w:pPr>
            <w:r w:rsidRPr="00252038">
              <w:rPr>
                <w:rFonts w:ascii="Book Antiqua" w:eastAsia="MS PGothic" w:hAnsi="Book Antiqua"/>
                <w:color w:val="000000"/>
              </w:rPr>
              <w:t>4.6</w:t>
            </w:r>
          </w:p>
        </w:tc>
      </w:tr>
      <w:tr w:rsidR="00590780" w:rsidRPr="00252038" w14:paraId="4DCFE386" w14:textId="77777777" w:rsidTr="00984839">
        <w:trPr>
          <w:trHeight w:val="379"/>
        </w:trPr>
        <w:tc>
          <w:tcPr>
            <w:tcW w:w="6805" w:type="dxa"/>
          </w:tcPr>
          <w:p w14:paraId="418B6F22" w14:textId="77777777" w:rsidR="00590780" w:rsidRPr="00252038" w:rsidRDefault="00590780" w:rsidP="00252038">
            <w:pPr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MS PGothic" w:hAnsi="Book Antiqua"/>
                <w:color w:val="000000"/>
              </w:rPr>
            </w:pPr>
            <w:r w:rsidRPr="00252038">
              <w:rPr>
                <w:rFonts w:ascii="Book Antiqua" w:eastAsia="MS PGothic" w:hAnsi="Book Antiqua"/>
                <w:color w:val="000000"/>
              </w:rPr>
              <w:t>HGIN</w:t>
            </w:r>
          </w:p>
        </w:tc>
        <w:tc>
          <w:tcPr>
            <w:tcW w:w="1984" w:type="dxa"/>
          </w:tcPr>
          <w:p w14:paraId="1D333083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color w:val="000000"/>
              </w:rPr>
            </w:pPr>
            <w:r w:rsidRPr="00252038">
              <w:rPr>
                <w:rFonts w:ascii="Book Antiqua" w:eastAsia="MS PGothic" w:hAnsi="Book Antiqua"/>
                <w:color w:val="000000"/>
              </w:rPr>
              <w:t>3</w:t>
            </w:r>
          </w:p>
        </w:tc>
        <w:tc>
          <w:tcPr>
            <w:tcW w:w="2126" w:type="dxa"/>
          </w:tcPr>
          <w:p w14:paraId="4FD8DE2A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color w:val="000000"/>
              </w:rPr>
            </w:pPr>
            <w:r w:rsidRPr="00252038">
              <w:rPr>
                <w:rFonts w:ascii="Book Antiqua" w:eastAsia="MS PGothic" w:hAnsi="Book Antiqua"/>
                <w:color w:val="000000"/>
              </w:rPr>
              <w:t>0.5</w:t>
            </w:r>
          </w:p>
        </w:tc>
      </w:tr>
      <w:tr w:rsidR="00590780" w:rsidRPr="00252038" w14:paraId="7A226F66" w14:textId="77777777" w:rsidTr="00984839">
        <w:trPr>
          <w:trHeight w:val="187"/>
        </w:trPr>
        <w:tc>
          <w:tcPr>
            <w:tcW w:w="6805" w:type="dxa"/>
          </w:tcPr>
          <w:p w14:paraId="3B586598" w14:textId="77777777" w:rsidR="00590780" w:rsidRPr="00252038" w:rsidRDefault="00590780" w:rsidP="00252038">
            <w:pPr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MS PGothic" w:hAnsi="Book Antiqua"/>
                <w:color w:val="000000"/>
              </w:rPr>
            </w:pPr>
            <w:r w:rsidRPr="00252038">
              <w:rPr>
                <w:rFonts w:ascii="Book Antiqua" w:eastAsia="MS PGothic" w:hAnsi="Book Antiqua"/>
                <w:color w:val="000000"/>
              </w:rPr>
              <w:t>ESCC</w:t>
            </w:r>
          </w:p>
        </w:tc>
        <w:tc>
          <w:tcPr>
            <w:tcW w:w="1984" w:type="dxa"/>
          </w:tcPr>
          <w:p w14:paraId="493E50DC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color w:val="000000"/>
              </w:rPr>
            </w:pPr>
            <w:r w:rsidRPr="00252038">
              <w:rPr>
                <w:rFonts w:ascii="Book Antiqua" w:eastAsia="MS PGothic" w:hAnsi="Book Antiqua"/>
                <w:color w:val="000000"/>
              </w:rPr>
              <w:t>15</w:t>
            </w:r>
          </w:p>
        </w:tc>
        <w:tc>
          <w:tcPr>
            <w:tcW w:w="2126" w:type="dxa"/>
          </w:tcPr>
          <w:p w14:paraId="76B0DD30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color w:val="000000"/>
              </w:rPr>
            </w:pPr>
            <w:r w:rsidRPr="00252038">
              <w:rPr>
                <w:rFonts w:ascii="Book Antiqua" w:eastAsia="MS PGothic" w:hAnsi="Book Antiqua"/>
                <w:color w:val="000000"/>
              </w:rPr>
              <w:t>2.7</w:t>
            </w:r>
          </w:p>
        </w:tc>
      </w:tr>
      <w:tr w:rsidR="00590780" w:rsidRPr="00252038" w14:paraId="4BA6F355" w14:textId="77777777" w:rsidTr="00984839">
        <w:trPr>
          <w:trHeight w:val="379"/>
        </w:trPr>
        <w:tc>
          <w:tcPr>
            <w:tcW w:w="6805" w:type="dxa"/>
          </w:tcPr>
          <w:p w14:paraId="16188ABA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color w:val="000000"/>
              </w:rPr>
            </w:pPr>
            <w:r w:rsidRPr="00252038">
              <w:rPr>
                <w:rFonts w:ascii="Book Antiqua" w:eastAsia="MS PGothic" w:hAnsi="Book Antiqua"/>
                <w:color w:val="000000"/>
              </w:rPr>
              <w:t>Suspected lesions, including non-neoplastic</w:t>
            </w:r>
          </w:p>
        </w:tc>
        <w:tc>
          <w:tcPr>
            <w:tcW w:w="1984" w:type="dxa"/>
          </w:tcPr>
          <w:p w14:paraId="468EBFFC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color w:val="000000"/>
              </w:rPr>
            </w:pPr>
            <w:r w:rsidRPr="00252038">
              <w:rPr>
                <w:rFonts w:ascii="Book Antiqua" w:eastAsia="MS PGothic" w:hAnsi="Book Antiqua"/>
                <w:color w:val="000000"/>
              </w:rPr>
              <w:t>141</w:t>
            </w:r>
          </w:p>
        </w:tc>
        <w:tc>
          <w:tcPr>
            <w:tcW w:w="2126" w:type="dxa"/>
          </w:tcPr>
          <w:p w14:paraId="6D680C26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color w:val="000000"/>
              </w:rPr>
            </w:pPr>
            <w:r w:rsidRPr="00252038">
              <w:rPr>
                <w:rFonts w:ascii="Book Antiqua" w:eastAsia="MS PGothic" w:hAnsi="Book Antiqua"/>
                <w:color w:val="000000"/>
              </w:rPr>
              <w:t>-</w:t>
            </w:r>
          </w:p>
        </w:tc>
      </w:tr>
      <w:tr w:rsidR="00590780" w:rsidRPr="00252038" w14:paraId="573A5D2B" w14:textId="77777777" w:rsidTr="00984839">
        <w:trPr>
          <w:trHeight w:val="379"/>
        </w:trPr>
        <w:tc>
          <w:tcPr>
            <w:tcW w:w="6805" w:type="dxa"/>
          </w:tcPr>
          <w:p w14:paraId="5ED1E283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color w:val="000000"/>
              </w:rPr>
            </w:pPr>
            <w:r w:rsidRPr="00252038">
              <w:rPr>
                <w:rFonts w:ascii="Book Antiqua" w:eastAsia="MS PGothic" w:hAnsi="Book Antiqua"/>
                <w:color w:val="000000"/>
              </w:rPr>
              <w:t>Neoplastic lesions</w:t>
            </w:r>
            <w:r w:rsidRPr="00252038">
              <w:rPr>
                <w:rFonts w:ascii="Book Antiqua" w:eastAsia="MS PGothic" w:hAnsi="Book Antiqua"/>
                <w:color w:val="000000"/>
                <w:vertAlign w:val="superscript"/>
              </w:rPr>
              <w:t>2</w:t>
            </w:r>
          </w:p>
        </w:tc>
        <w:tc>
          <w:tcPr>
            <w:tcW w:w="1984" w:type="dxa"/>
          </w:tcPr>
          <w:p w14:paraId="34EBA53D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color w:val="000000"/>
              </w:rPr>
            </w:pPr>
            <w:r w:rsidRPr="00252038">
              <w:rPr>
                <w:rFonts w:ascii="Book Antiqua" w:eastAsia="MS PGothic" w:hAnsi="Book Antiqua"/>
                <w:color w:val="000000"/>
              </w:rPr>
              <w:t>45</w:t>
            </w:r>
          </w:p>
        </w:tc>
        <w:tc>
          <w:tcPr>
            <w:tcW w:w="2126" w:type="dxa"/>
          </w:tcPr>
          <w:p w14:paraId="4F2EF358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color w:val="000000"/>
              </w:rPr>
            </w:pPr>
            <w:r w:rsidRPr="00252038">
              <w:rPr>
                <w:rFonts w:ascii="Book Antiqua" w:eastAsia="MS PGothic" w:hAnsi="Book Antiqua"/>
                <w:color w:val="000000"/>
              </w:rPr>
              <w:t>31.9 (45/141)</w:t>
            </w:r>
          </w:p>
        </w:tc>
      </w:tr>
      <w:tr w:rsidR="00590780" w:rsidRPr="00252038" w14:paraId="7C842051" w14:textId="77777777" w:rsidTr="00984839">
        <w:trPr>
          <w:trHeight w:val="379"/>
        </w:trPr>
        <w:tc>
          <w:tcPr>
            <w:tcW w:w="6805" w:type="dxa"/>
          </w:tcPr>
          <w:p w14:paraId="75153188" w14:textId="77777777" w:rsidR="00590780" w:rsidRPr="00252038" w:rsidRDefault="00590780" w:rsidP="00252038">
            <w:pPr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MS PGothic" w:hAnsi="Book Antiqua"/>
                <w:color w:val="000000"/>
              </w:rPr>
            </w:pPr>
            <w:r w:rsidRPr="00252038">
              <w:rPr>
                <w:rFonts w:ascii="Book Antiqua" w:eastAsia="MS PGothic" w:hAnsi="Book Antiqua"/>
                <w:color w:val="000000"/>
              </w:rPr>
              <w:t>LGIN</w:t>
            </w:r>
          </w:p>
        </w:tc>
        <w:tc>
          <w:tcPr>
            <w:tcW w:w="1984" w:type="dxa"/>
          </w:tcPr>
          <w:p w14:paraId="491A125C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color w:val="000000"/>
              </w:rPr>
            </w:pPr>
            <w:r w:rsidRPr="00252038">
              <w:rPr>
                <w:rFonts w:ascii="Book Antiqua" w:eastAsia="MS PGothic" w:hAnsi="Book Antiqua"/>
                <w:color w:val="000000"/>
              </w:rPr>
              <w:t>25</w:t>
            </w:r>
          </w:p>
        </w:tc>
        <w:tc>
          <w:tcPr>
            <w:tcW w:w="2126" w:type="dxa"/>
          </w:tcPr>
          <w:p w14:paraId="083F3941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color w:val="000000"/>
              </w:rPr>
            </w:pPr>
            <w:r w:rsidRPr="00252038">
              <w:rPr>
                <w:rFonts w:ascii="Book Antiqua" w:eastAsia="MS PGothic" w:hAnsi="Book Antiqua"/>
                <w:color w:val="000000"/>
              </w:rPr>
              <w:t>17.7 (25/141)</w:t>
            </w:r>
          </w:p>
        </w:tc>
      </w:tr>
      <w:tr w:rsidR="00590780" w:rsidRPr="00252038" w14:paraId="59D32AD3" w14:textId="77777777" w:rsidTr="00984839">
        <w:trPr>
          <w:trHeight w:val="379"/>
        </w:trPr>
        <w:tc>
          <w:tcPr>
            <w:tcW w:w="6805" w:type="dxa"/>
          </w:tcPr>
          <w:p w14:paraId="73D8BBFC" w14:textId="77777777" w:rsidR="00590780" w:rsidRPr="00252038" w:rsidRDefault="00590780" w:rsidP="00252038">
            <w:pPr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MS PGothic" w:hAnsi="Book Antiqua"/>
                <w:color w:val="000000"/>
              </w:rPr>
            </w:pPr>
            <w:r w:rsidRPr="00252038">
              <w:rPr>
                <w:rFonts w:ascii="Book Antiqua" w:eastAsia="MS PGothic" w:hAnsi="Book Antiqua"/>
                <w:color w:val="000000"/>
              </w:rPr>
              <w:t>HGIN</w:t>
            </w:r>
          </w:p>
        </w:tc>
        <w:tc>
          <w:tcPr>
            <w:tcW w:w="1984" w:type="dxa"/>
          </w:tcPr>
          <w:p w14:paraId="5CB0966D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color w:val="000000"/>
              </w:rPr>
            </w:pPr>
            <w:r w:rsidRPr="00252038">
              <w:rPr>
                <w:rFonts w:ascii="Book Antiqua" w:eastAsia="MS PGothic" w:hAnsi="Book Antiqua"/>
                <w:color w:val="000000"/>
              </w:rPr>
              <w:t>3</w:t>
            </w:r>
          </w:p>
        </w:tc>
        <w:tc>
          <w:tcPr>
            <w:tcW w:w="2126" w:type="dxa"/>
          </w:tcPr>
          <w:p w14:paraId="7D87B261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color w:val="000000"/>
              </w:rPr>
            </w:pPr>
            <w:r w:rsidRPr="00252038">
              <w:rPr>
                <w:rFonts w:ascii="Book Antiqua" w:eastAsia="MS PGothic" w:hAnsi="Book Antiqua"/>
                <w:color w:val="000000"/>
              </w:rPr>
              <w:t>2.1 (3/141)</w:t>
            </w:r>
          </w:p>
        </w:tc>
      </w:tr>
      <w:tr w:rsidR="00590780" w:rsidRPr="00252038" w14:paraId="33D30585" w14:textId="77777777" w:rsidTr="00984839">
        <w:trPr>
          <w:trHeight w:val="231"/>
        </w:trPr>
        <w:tc>
          <w:tcPr>
            <w:tcW w:w="6805" w:type="dxa"/>
          </w:tcPr>
          <w:p w14:paraId="151EB699" w14:textId="77777777" w:rsidR="00590780" w:rsidRPr="00252038" w:rsidRDefault="00590780" w:rsidP="00252038">
            <w:pPr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MS PGothic" w:hAnsi="Book Antiqua"/>
                <w:color w:val="000000"/>
              </w:rPr>
            </w:pPr>
            <w:r w:rsidRPr="00252038">
              <w:rPr>
                <w:rFonts w:ascii="Book Antiqua" w:eastAsia="MS PGothic" w:hAnsi="Book Antiqua"/>
                <w:color w:val="000000"/>
              </w:rPr>
              <w:t>ESCC</w:t>
            </w:r>
          </w:p>
        </w:tc>
        <w:tc>
          <w:tcPr>
            <w:tcW w:w="1984" w:type="dxa"/>
          </w:tcPr>
          <w:p w14:paraId="564FCC2B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color w:val="000000"/>
              </w:rPr>
            </w:pPr>
            <w:r w:rsidRPr="00252038">
              <w:rPr>
                <w:rFonts w:ascii="Book Antiqua" w:eastAsia="MS PGothic" w:hAnsi="Book Antiqua"/>
                <w:color w:val="000000"/>
              </w:rPr>
              <w:t>17</w:t>
            </w:r>
          </w:p>
        </w:tc>
        <w:tc>
          <w:tcPr>
            <w:tcW w:w="2126" w:type="dxa"/>
          </w:tcPr>
          <w:p w14:paraId="4E587D7D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color w:val="000000"/>
              </w:rPr>
            </w:pPr>
            <w:r w:rsidRPr="00252038">
              <w:rPr>
                <w:rFonts w:ascii="Book Antiqua" w:eastAsia="MS PGothic" w:hAnsi="Book Antiqua"/>
                <w:color w:val="000000"/>
              </w:rPr>
              <w:t>12.1 (17/141)</w:t>
            </w:r>
          </w:p>
        </w:tc>
      </w:tr>
      <w:tr w:rsidR="00590780" w:rsidRPr="00252038" w14:paraId="3ED33BBE" w14:textId="77777777" w:rsidTr="00984839">
        <w:trPr>
          <w:trHeight w:val="379"/>
        </w:trPr>
        <w:tc>
          <w:tcPr>
            <w:tcW w:w="6805" w:type="dxa"/>
          </w:tcPr>
          <w:p w14:paraId="41878261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color w:val="000000"/>
              </w:rPr>
            </w:pPr>
            <w:r w:rsidRPr="00252038">
              <w:rPr>
                <w:rFonts w:ascii="Book Antiqua" w:eastAsia="MS PGothic" w:hAnsi="Book Antiqua"/>
                <w:color w:val="000000"/>
              </w:rPr>
              <w:t>Neoplastic lesions detected with LCI</w:t>
            </w:r>
          </w:p>
        </w:tc>
        <w:tc>
          <w:tcPr>
            <w:tcW w:w="1984" w:type="dxa"/>
          </w:tcPr>
          <w:p w14:paraId="06A18C86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color w:val="000000"/>
              </w:rPr>
            </w:pPr>
          </w:p>
        </w:tc>
        <w:tc>
          <w:tcPr>
            <w:tcW w:w="2126" w:type="dxa"/>
          </w:tcPr>
          <w:p w14:paraId="7E989684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color w:val="000000"/>
              </w:rPr>
            </w:pPr>
          </w:p>
        </w:tc>
      </w:tr>
      <w:tr w:rsidR="00590780" w:rsidRPr="00252038" w14:paraId="6BB5BD10" w14:textId="77777777" w:rsidTr="00984839">
        <w:trPr>
          <w:trHeight w:val="379"/>
        </w:trPr>
        <w:tc>
          <w:tcPr>
            <w:tcW w:w="6805" w:type="dxa"/>
          </w:tcPr>
          <w:p w14:paraId="48A7B02E" w14:textId="77777777" w:rsidR="00590780" w:rsidRPr="00252038" w:rsidRDefault="00590780" w:rsidP="00252038">
            <w:pPr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MS PGothic" w:hAnsi="Book Antiqua"/>
                <w:color w:val="000000"/>
              </w:rPr>
            </w:pPr>
            <w:r w:rsidRPr="00252038">
              <w:rPr>
                <w:rFonts w:ascii="Book Antiqua" w:eastAsia="MS PGothic" w:hAnsi="Book Antiqua"/>
                <w:color w:val="000000"/>
              </w:rPr>
              <w:t>LGIN</w:t>
            </w:r>
          </w:p>
        </w:tc>
        <w:tc>
          <w:tcPr>
            <w:tcW w:w="1984" w:type="dxa"/>
          </w:tcPr>
          <w:p w14:paraId="641EAB7A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color w:val="000000"/>
              </w:rPr>
            </w:pPr>
            <w:r w:rsidRPr="00252038">
              <w:rPr>
                <w:rFonts w:ascii="Book Antiqua" w:eastAsia="MS PGothic" w:hAnsi="Book Antiqua"/>
                <w:color w:val="000000"/>
              </w:rPr>
              <w:t>18</w:t>
            </w:r>
          </w:p>
        </w:tc>
        <w:tc>
          <w:tcPr>
            <w:tcW w:w="2126" w:type="dxa"/>
          </w:tcPr>
          <w:p w14:paraId="07A54E33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color w:val="000000"/>
              </w:rPr>
            </w:pPr>
            <w:r w:rsidRPr="00252038">
              <w:rPr>
                <w:rFonts w:ascii="Book Antiqua" w:eastAsia="MS PGothic" w:hAnsi="Book Antiqua"/>
                <w:color w:val="000000"/>
              </w:rPr>
              <w:t>72.0 (18/25)</w:t>
            </w:r>
          </w:p>
        </w:tc>
      </w:tr>
      <w:tr w:rsidR="00590780" w:rsidRPr="00252038" w14:paraId="23D947BA" w14:textId="77777777" w:rsidTr="00984839">
        <w:trPr>
          <w:trHeight w:val="379"/>
        </w:trPr>
        <w:tc>
          <w:tcPr>
            <w:tcW w:w="6805" w:type="dxa"/>
          </w:tcPr>
          <w:p w14:paraId="3622F40B" w14:textId="77777777" w:rsidR="00590780" w:rsidRPr="00252038" w:rsidRDefault="00590780" w:rsidP="00252038">
            <w:pPr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MS PGothic" w:hAnsi="Book Antiqua"/>
                <w:color w:val="000000"/>
              </w:rPr>
            </w:pPr>
            <w:r w:rsidRPr="00252038">
              <w:rPr>
                <w:rFonts w:ascii="Book Antiqua" w:eastAsia="MS PGothic" w:hAnsi="Book Antiqua"/>
                <w:color w:val="000000"/>
              </w:rPr>
              <w:t>HGIN</w:t>
            </w:r>
          </w:p>
        </w:tc>
        <w:tc>
          <w:tcPr>
            <w:tcW w:w="1984" w:type="dxa"/>
          </w:tcPr>
          <w:p w14:paraId="75F90CC1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color w:val="000000"/>
              </w:rPr>
            </w:pPr>
            <w:r w:rsidRPr="00252038">
              <w:rPr>
                <w:rFonts w:ascii="Book Antiqua" w:eastAsia="MS PGothic" w:hAnsi="Book Antiqua"/>
                <w:color w:val="000000"/>
              </w:rPr>
              <w:t>3</w:t>
            </w:r>
          </w:p>
        </w:tc>
        <w:tc>
          <w:tcPr>
            <w:tcW w:w="2126" w:type="dxa"/>
          </w:tcPr>
          <w:p w14:paraId="6E6B423E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color w:val="000000"/>
              </w:rPr>
            </w:pPr>
            <w:r w:rsidRPr="00252038">
              <w:rPr>
                <w:rFonts w:ascii="Book Antiqua" w:eastAsia="MS PGothic" w:hAnsi="Book Antiqua"/>
                <w:color w:val="000000"/>
              </w:rPr>
              <w:t>100 (3/3)</w:t>
            </w:r>
          </w:p>
        </w:tc>
      </w:tr>
      <w:tr w:rsidR="00590780" w:rsidRPr="00252038" w14:paraId="400A3783" w14:textId="77777777" w:rsidTr="00984839">
        <w:trPr>
          <w:trHeight w:val="313"/>
        </w:trPr>
        <w:tc>
          <w:tcPr>
            <w:tcW w:w="6805" w:type="dxa"/>
          </w:tcPr>
          <w:p w14:paraId="61A16024" w14:textId="77777777" w:rsidR="00590780" w:rsidRPr="00252038" w:rsidRDefault="00590780" w:rsidP="00252038">
            <w:pPr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MS PGothic" w:hAnsi="Book Antiqua"/>
                <w:color w:val="000000"/>
              </w:rPr>
            </w:pPr>
            <w:r w:rsidRPr="00252038">
              <w:rPr>
                <w:rFonts w:ascii="Book Antiqua" w:eastAsia="MS PGothic" w:hAnsi="Book Antiqua"/>
                <w:color w:val="000000"/>
              </w:rPr>
              <w:t>ESCC</w:t>
            </w:r>
          </w:p>
        </w:tc>
        <w:tc>
          <w:tcPr>
            <w:tcW w:w="1984" w:type="dxa"/>
          </w:tcPr>
          <w:p w14:paraId="06F2406A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color w:val="000000"/>
              </w:rPr>
            </w:pPr>
            <w:r w:rsidRPr="00252038">
              <w:rPr>
                <w:rFonts w:ascii="Book Antiqua" w:eastAsia="MS PGothic" w:hAnsi="Book Antiqua"/>
                <w:color w:val="000000"/>
              </w:rPr>
              <w:t>17</w:t>
            </w:r>
          </w:p>
        </w:tc>
        <w:tc>
          <w:tcPr>
            <w:tcW w:w="2126" w:type="dxa"/>
          </w:tcPr>
          <w:p w14:paraId="169DD53D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color w:val="000000"/>
              </w:rPr>
            </w:pPr>
            <w:r w:rsidRPr="00252038">
              <w:rPr>
                <w:rFonts w:ascii="Book Antiqua" w:eastAsia="MS PGothic" w:hAnsi="Book Antiqua"/>
                <w:color w:val="000000"/>
              </w:rPr>
              <w:t>100 (17/17)</w:t>
            </w:r>
          </w:p>
        </w:tc>
      </w:tr>
      <w:tr w:rsidR="00590780" w:rsidRPr="00252038" w14:paraId="4FE9823D" w14:textId="77777777" w:rsidTr="00984839">
        <w:trPr>
          <w:trHeight w:val="379"/>
        </w:trPr>
        <w:tc>
          <w:tcPr>
            <w:tcW w:w="6805" w:type="dxa"/>
          </w:tcPr>
          <w:p w14:paraId="630078D3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color w:val="000000"/>
              </w:rPr>
            </w:pPr>
            <w:r w:rsidRPr="00252038">
              <w:rPr>
                <w:rFonts w:ascii="Book Antiqua" w:eastAsia="MS PGothic" w:hAnsi="Book Antiqua"/>
                <w:color w:val="000000"/>
              </w:rPr>
              <w:t>Neoplastic lesions detected with LCE</w:t>
            </w:r>
          </w:p>
        </w:tc>
        <w:tc>
          <w:tcPr>
            <w:tcW w:w="1984" w:type="dxa"/>
          </w:tcPr>
          <w:p w14:paraId="2428277F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</w:rPr>
            </w:pPr>
          </w:p>
        </w:tc>
        <w:tc>
          <w:tcPr>
            <w:tcW w:w="2126" w:type="dxa"/>
          </w:tcPr>
          <w:p w14:paraId="337FFBBE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color w:val="000000"/>
              </w:rPr>
            </w:pPr>
          </w:p>
        </w:tc>
      </w:tr>
      <w:tr w:rsidR="00590780" w:rsidRPr="00252038" w14:paraId="547B73F8" w14:textId="77777777" w:rsidTr="00984839">
        <w:trPr>
          <w:trHeight w:val="379"/>
        </w:trPr>
        <w:tc>
          <w:tcPr>
            <w:tcW w:w="6805" w:type="dxa"/>
          </w:tcPr>
          <w:p w14:paraId="4C362C4F" w14:textId="77777777" w:rsidR="00590780" w:rsidRPr="00252038" w:rsidRDefault="00590780" w:rsidP="00252038">
            <w:pPr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MS PGothic" w:hAnsi="Book Antiqua"/>
                <w:color w:val="000000"/>
              </w:rPr>
            </w:pPr>
            <w:r w:rsidRPr="00252038">
              <w:rPr>
                <w:rFonts w:ascii="Book Antiqua" w:eastAsia="MS PGothic" w:hAnsi="Book Antiqua"/>
                <w:color w:val="000000"/>
              </w:rPr>
              <w:t>LGIN</w:t>
            </w:r>
          </w:p>
        </w:tc>
        <w:tc>
          <w:tcPr>
            <w:tcW w:w="1984" w:type="dxa"/>
          </w:tcPr>
          <w:p w14:paraId="554EBDD8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</w:rPr>
            </w:pPr>
            <w:r w:rsidRPr="00252038">
              <w:rPr>
                <w:rFonts w:ascii="Book Antiqua" w:eastAsia="MS PGothic" w:hAnsi="Book Antiqua"/>
              </w:rPr>
              <w:t>21</w:t>
            </w:r>
          </w:p>
        </w:tc>
        <w:tc>
          <w:tcPr>
            <w:tcW w:w="2126" w:type="dxa"/>
          </w:tcPr>
          <w:p w14:paraId="48D5FDEE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color w:val="000000"/>
              </w:rPr>
            </w:pPr>
            <w:r w:rsidRPr="00252038">
              <w:rPr>
                <w:rFonts w:ascii="Book Antiqua" w:eastAsia="MS PGothic" w:hAnsi="Book Antiqua"/>
                <w:color w:val="000000"/>
              </w:rPr>
              <w:t>84.0 (21/25)</w:t>
            </w:r>
          </w:p>
        </w:tc>
      </w:tr>
      <w:tr w:rsidR="00590780" w:rsidRPr="00252038" w14:paraId="181D6568" w14:textId="77777777" w:rsidTr="00984839">
        <w:trPr>
          <w:trHeight w:val="379"/>
        </w:trPr>
        <w:tc>
          <w:tcPr>
            <w:tcW w:w="6805" w:type="dxa"/>
          </w:tcPr>
          <w:p w14:paraId="1F1CC923" w14:textId="77777777" w:rsidR="00590780" w:rsidRPr="00252038" w:rsidRDefault="00590780" w:rsidP="00252038">
            <w:pPr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MS PGothic" w:hAnsi="Book Antiqua"/>
                <w:color w:val="000000"/>
              </w:rPr>
            </w:pPr>
            <w:r w:rsidRPr="00252038">
              <w:rPr>
                <w:rFonts w:ascii="Book Antiqua" w:eastAsia="MS PGothic" w:hAnsi="Book Antiqua"/>
                <w:color w:val="000000"/>
              </w:rPr>
              <w:t>HGIN</w:t>
            </w:r>
          </w:p>
        </w:tc>
        <w:tc>
          <w:tcPr>
            <w:tcW w:w="1984" w:type="dxa"/>
          </w:tcPr>
          <w:p w14:paraId="2E5D079A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</w:rPr>
            </w:pPr>
            <w:r w:rsidRPr="00252038">
              <w:rPr>
                <w:rFonts w:ascii="Book Antiqua" w:eastAsia="MS PGothic" w:hAnsi="Book Antiqua"/>
              </w:rPr>
              <w:t>3</w:t>
            </w:r>
          </w:p>
        </w:tc>
        <w:tc>
          <w:tcPr>
            <w:tcW w:w="2126" w:type="dxa"/>
          </w:tcPr>
          <w:p w14:paraId="41F96827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color w:val="000000"/>
              </w:rPr>
            </w:pPr>
            <w:r w:rsidRPr="00252038">
              <w:rPr>
                <w:rFonts w:ascii="Book Antiqua" w:eastAsia="MS PGothic" w:hAnsi="Book Antiqua"/>
                <w:color w:val="000000"/>
              </w:rPr>
              <w:t>100 (3/3)</w:t>
            </w:r>
          </w:p>
        </w:tc>
      </w:tr>
      <w:tr w:rsidR="00590780" w:rsidRPr="00252038" w14:paraId="7EF45DDA" w14:textId="77777777" w:rsidTr="00984839">
        <w:trPr>
          <w:trHeight w:val="251"/>
        </w:trPr>
        <w:tc>
          <w:tcPr>
            <w:tcW w:w="6805" w:type="dxa"/>
          </w:tcPr>
          <w:p w14:paraId="3AC7F3F7" w14:textId="77777777" w:rsidR="00590780" w:rsidRPr="00252038" w:rsidRDefault="00590780" w:rsidP="00252038">
            <w:pPr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MS PGothic" w:hAnsi="Book Antiqua"/>
                <w:color w:val="000000"/>
              </w:rPr>
            </w:pPr>
            <w:r w:rsidRPr="00252038">
              <w:rPr>
                <w:rFonts w:ascii="Book Antiqua" w:eastAsia="MS PGothic" w:hAnsi="Book Antiqua"/>
                <w:color w:val="000000"/>
              </w:rPr>
              <w:t>ESCC</w:t>
            </w:r>
          </w:p>
        </w:tc>
        <w:tc>
          <w:tcPr>
            <w:tcW w:w="1984" w:type="dxa"/>
          </w:tcPr>
          <w:p w14:paraId="23E71284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</w:rPr>
            </w:pPr>
            <w:r w:rsidRPr="00252038">
              <w:rPr>
                <w:rFonts w:ascii="Book Antiqua" w:eastAsia="MS PGothic" w:hAnsi="Book Antiqua"/>
              </w:rPr>
              <w:t>17</w:t>
            </w:r>
          </w:p>
        </w:tc>
        <w:tc>
          <w:tcPr>
            <w:tcW w:w="2126" w:type="dxa"/>
          </w:tcPr>
          <w:p w14:paraId="72BE05E0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color w:val="000000"/>
              </w:rPr>
            </w:pPr>
            <w:r w:rsidRPr="00252038">
              <w:rPr>
                <w:rFonts w:ascii="Book Antiqua" w:eastAsia="MS PGothic" w:hAnsi="Book Antiqua"/>
                <w:color w:val="000000"/>
              </w:rPr>
              <w:t>100 (17/17)</w:t>
            </w:r>
          </w:p>
        </w:tc>
      </w:tr>
      <w:tr w:rsidR="00590780" w:rsidRPr="00252038" w14:paraId="62B69F0A" w14:textId="77777777" w:rsidTr="00984839">
        <w:trPr>
          <w:trHeight w:val="360"/>
        </w:trPr>
        <w:tc>
          <w:tcPr>
            <w:tcW w:w="6805" w:type="dxa"/>
          </w:tcPr>
          <w:p w14:paraId="7FC18195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SimSun" w:hAnsi="Book Antiqua"/>
                <w:color w:val="000000"/>
              </w:rPr>
            </w:pPr>
            <w:r w:rsidRPr="00252038">
              <w:rPr>
                <w:rFonts w:ascii="Book Antiqua" w:eastAsia="MS PGothic" w:hAnsi="Book Antiqua"/>
                <w:color w:val="000000"/>
              </w:rPr>
              <w:t>Neoplastic lesions detected by different d</w:t>
            </w:r>
            <w:r w:rsidRPr="00252038">
              <w:rPr>
                <w:rFonts w:ascii="Book Antiqua" w:hAnsi="Book Antiqua"/>
                <w:color w:val="231F20"/>
              </w:rPr>
              <w:t>iagn</w:t>
            </w:r>
            <w:r w:rsidRPr="00252038">
              <w:rPr>
                <w:rFonts w:ascii="Book Antiqua" w:hAnsi="Book Antiqua"/>
              </w:rPr>
              <w:t>osis modality</w:t>
            </w:r>
          </w:p>
        </w:tc>
        <w:tc>
          <w:tcPr>
            <w:tcW w:w="1984" w:type="dxa"/>
          </w:tcPr>
          <w:p w14:paraId="3D95280A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</w:rPr>
            </w:pPr>
          </w:p>
        </w:tc>
        <w:tc>
          <w:tcPr>
            <w:tcW w:w="2126" w:type="dxa"/>
          </w:tcPr>
          <w:p w14:paraId="1E2DEBAA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color w:val="000000"/>
              </w:rPr>
            </w:pPr>
          </w:p>
        </w:tc>
      </w:tr>
      <w:tr w:rsidR="00590780" w:rsidRPr="00252038" w14:paraId="6EFC194C" w14:textId="77777777" w:rsidTr="00984839">
        <w:trPr>
          <w:trHeight w:val="360"/>
        </w:trPr>
        <w:tc>
          <w:tcPr>
            <w:tcW w:w="6805" w:type="dxa"/>
          </w:tcPr>
          <w:p w14:paraId="13002B03" w14:textId="77777777" w:rsidR="00590780" w:rsidRPr="00252038" w:rsidRDefault="00590780" w:rsidP="00252038">
            <w:pPr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MS PGothic" w:hAnsi="Book Antiqua"/>
                <w:color w:val="000000"/>
              </w:rPr>
            </w:pPr>
            <w:r w:rsidRPr="00252038">
              <w:rPr>
                <w:rFonts w:ascii="Book Antiqua" w:eastAsia="MS PGothic" w:hAnsi="Book Antiqua"/>
                <w:color w:val="000000"/>
              </w:rPr>
              <w:t>Only LCI</w:t>
            </w:r>
          </w:p>
        </w:tc>
        <w:tc>
          <w:tcPr>
            <w:tcW w:w="1984" w:type="dxa"/>
          </w:tcPr>
          <w:p w14:paraId="087EC68B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color w:val="000000"/>
              </w:rPr>
            </w:pPr>
            <w:r w:rsidRPr="00252038">
              <w:rPr>
                <w:rFonts w:ascii="Book Antiqua" w:eastAsia="MS PGothic" w:hAnsi="Book Antiqua"/>
                <w:color w:val="000000"/>
              </w:rPr>
              <w:t>4</w:t>
            </w:r>
          </w:p>
        </w:tc>
        <w:tc>
          <w:tcPr>
            <w:tcW w:w="2126" w:type="dxa"/>
          </w:tcPr>
          <w:p w14:paraId="02937BAC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color w:val="000000"/>
              </w:rPr>
            </w:pPr>
            <w:r w:rsidRPr="00252038">
              <w:rPr>
                <w:rFonts w:ascii="Book Antiqua" w:eastAsia="MS PGothic" w:hAnsi="Book Antiqua"/>
                <w:color w:val="000000"/>
              </w:rPr>
              <w:t>8.9 (4/45)</w:t>
            </w:r>
          </w:p>
        </w:tc>
      </w:tr>
      <w:tr w:rsidR="00590780" w:rsidRPr="00252038" w14:paraId="2F8DE200" w14:textId="77777777" w:rsidTr="00984839">
        <w:trPr>
          <w:trHeight w:val="379"/>
        </w:trPr>
        <w:tc>
          <w:tcPr>
            <w:tcW w:w="6805" w:type="dxa"/>
          </w:tcPr>
          <w:p w14:paraId="58637212" w14:textId="77777777" w:rsidR="00590780" w:rsidRPr="00252038" w:rsidRDefault="00590780" w:rsidP="00252038">
            <w:pPr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MS PGothic" w:hAnsi="Book Antiqua"/>
                <w:color w:val="000000"/>
              </w:rPr>
            </w:pPr>
            <w:r w:rsidRPr="00252038">
              <w:rPr>
                <w:rFonts w:ascii="Book Antiqua" w:eastAsia="MS PGothic" w:hAnsi="Book Antiqua"/>
                <w:color w:val="000000"/>
              </w:rPr>
              <w:t>Only LCE</w:t>
            </w:r>
          </w:p>
        </w:tc>
        <w:tc>
          <w:tcPr>
            <w:tcW w:w="1984" w:type="dxa"/>
          </w:tcPr>
          <w:p w14:paraId="7A1BF7E0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color w:val="000000"/>
              </w:rPr>
            </w:pPr>
            <w:r w:rsidRPr="00252038">
              <w:rPr>
                <w:rFonts w:ascii="Book Antiqua" w:eastAsia="MS PGothic" w:hAnsi="Book Antiqua"/>
                <w:color w:val="000000"/>
              </w:rPr>
              <w:t>7</w:t>
            </w:r>
          </w:p>
        </w:tc>
        <w:tc>
          <w:tcPr>
            <w:tcW w:w="2126" w:type="dxa"/>
          </w:tcPr>
          <w:p w14:paraId="1E013653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color w:val="000000"/>
              </w:rPr>
            </w:pPr>
            <w:r w:rsidRPr="00252038">
              <w:rPr>
                <w:rFonts w:ascii="Book Antiqua" w:eastAsia="MS PGothic" w:hAnsi="Book Antiqua"/>
                <w:color w:val="000000"/>
              </w:rPr>
              <w:t>15.6 (7/45)</w:t>
            </w:r>
          </w:p>
        </w:tc>
      </w:tr>
      <w:tr w:rsidR="00590780" w:rsidRPr="00252038" w14:paraId="4805796A" w14:textId="77777777" w:rsidTr="00984839">
        <w:trPr>
          <w:trHeight w:val="275"/>
        </w:trPr>
        <w:tc>
          <w:tcPr>
            <w:tcW w:w="6805" w:type="dxa"/>
          </w:tcPr>
          <w:p w14:paraId="7123D74A" w14:textId="77777777" w:rsidR="00590780" w:rsidRPr="00252038" w:rsidRDefault="00590780" w:rsidP="00252038">
            <w:pPr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MS PGothic" w:hAnsi="Book Antiqua"/>
                <w:color w:val="000000"/>
              </w:rPr>
            </w:pPr>
            <w:r w:rsidRPr="00252038">
              <w:rPr>
                <w:rFonts w:ascii="Book Antiqua" w:eastAsia="MS PGothic" w:hAnsi="Book Antiqua"/>
                <w:color w:val="000000"/>
              </w:rPr>
              <w:t>Both LCI and LCE</w:t>
            </w:r>
          </w:p>
        </w:tc>
        <w:tc>
          <w:tcPr>
            <w:tcW w:w="1984" w:type="dxa"/>
          </w:tcPr>
          <w:p w14:paraId="0707220E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color w:val="000000"/>
              </w:rPr>
            </w:pPr>
            <w:r w:rsidRPr="00252038">
              <w:rPr>
                <w:rFonts w:ascii="Book Antiqua" w:eastAsia="MS PGothic" w:hAnsi="Book Antiqua"/>
                <w:color w:val="000000"/>
              </w:rPr>
              <w:t>34</w:t>
            </w:r>
          </w:p>
        </w:tc>
        <w:tc>
          <w:tcPr>
            <w:tcW w:w="2126" w:type="dxa"/>
          </w:tcPr>
          <w:p w14:paraId="37B2236A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color w:val="000000"/>
              </w:rPr>
            </w:pPr>
            <w:r w:rsidRPr="00252038">
              <w:rPr>
                <w:rFonts w:ascii="Book Antiqua" w:eastAsia="MS PGothic" w:hAnsi="Book Antiqua"/>
                <w:color w:val="000000"/>
              </w:rPr>
              <w:t>75.6 (34/45)</w:t>
            </w:r>
          </w:p>
        </w:tc>
      </w:tr>
      <w:tr w:rsidR="00590780" w:rsidRPr="00252038" w14:paraId="26B46E40" w14:textId="77777777" w:rsidTr="00984839">
        <w:trPr>
          <w:trHeight w:val="379"/>
        </w:trPr>
        <w:tc>
          <w:tcPr>
            <w:tcW w:w="6805" w:type="dxa"/>
            <w:tcBorders>
              <w:bottom w:val="single" w:sz="4" w:space="0" w:color="auto"/>
            </w:tcBorders>
          </w:tcPr>
          <w:p w14:paraId="150FC488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color w:val="000000"/>
              </w:rPr>
            </w:pPr>
            <w:r w:rsidRPr="00252038">
              <w:rPr>
                <w:rFonts w:ascii="Book Antiqua" w:eastAsia="MS PGothic" w:hAnsi="Book Antiqua"/>
                <w:color w:val="000000"/>
              </w:rPr>
              <w:t>Neoplastic lesions per patient, mean (SD)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8F353E6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color w:val="000000"/>
              </w:rPr>
            </w:pPr>
            <w:r w:rsidRPr="00252038">
              <w:rPr>
                <w:rFonts w:ascii="Book Antiqua" w:eastAsia="MS PGothic" w:hAnsi="Book Antiqua"/>
                <w:color w:val="000000"/>
              </w:rPr>
              <w:t>0.08 (0.29)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9E664C3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color w:val="000000"/>
              </w:rPr>
            </w:pPr>
          </w:p>
        </w:tc>
      </w:tr>
    </w:tbl>
    <w:p w14:paraId="72F645D1" w14:textId="77777777" w:rsidR="00590780" w:rsidRPr="00252038" w:rsidRDefault="00590780" w:rsidP="00252038">
      <w:pPr>
        <w:snapToGrid w:val="0"/>
        <w:spacing w:line="360" w:lineRule="auto"/>
        <w:jc w:val="both"/>
        <w:rPr>
          <w:rFonts w:ascii="Book Antiqua" w:eastAsia="MS PGothic" w:hAnsi="Book Antiqua"/>
          <w:color w:val="000000"/>
        </w:rPr>
      </w:pPr>
      <w:r w:rsidRPr="00252038">
        <w:rPr>
          <w:rFonts w:ascii="Book Antiqua" w:eastAsia="MS PGothic" w:hAnsi="Book Antiqua"/>
          <w:color w:val="000000"/>
          <w:vertAlign w:val="superscript"/>
        </w:rPr>
        <w:t>1</w:t>
      </w:r>
      <w:r w:rsidRPr="00252038">
        <w:rPr>
          <w:rFonts w:ascii="Book Antiqua" w:eastAsia="MS PGothic" w:hAnsi="Book Antiqua"/>
          <w:color w:val="000000"/>
        </w:rPr>
        <w:t>Suspected lesions included neoplastic lesions and false positives (lesions detected but not confirmed to be neoplastic after histological examination).</w:t>
      </w:r>
    </w:p>
    <w:p w14:paraId="6CE16872" w14:textId="77777777" w:rsidR="00590780" w:rsidRPr="00252038" w:rsidRDefault="00590780" w:rsidP="00252038">
      <w:pPr>
        <w:snapToGrid w:val="0"/>
        <w:spacing w:line="360" w:lineRule="auto"/>
        <w:jc w:val="both"/>
        <w:rPr>
          <w:rFonts w:ascii="Book Antiqua" w:hAnsi="Book Antiqua"/>
        </w:rPr>
      </w:pPr>
      <w:r w:rsidRPr="00252038">
        <w:rPr>
          <w:rFonts w:ascii="Book Antiqua" w:eastAsia="MS PGothic" w:hAnsi="Book Antiqua"/>
          <w:color w:val="000000"/>
          <w:vertAlign w:val="superscript"/>
        </w:rPr>
        <w:t>2</w:t>
      </w:r>
      <w:r w:rsidRPr="00252038">
        <w:rPr>
          <w:rFonts w:ascii="Book Antiqua" w:eastAsia="MS PGothic" w:hAnsi="Book Antiqua"/>
          <w:color w:val="000000"/>
        </w:rPr>
        <w:t>Neoplastic lesions confirmed by histological examinatio</w:t>
      </w:r>
      <w:r w:rsidRPr="00252038">
        <w:rPr>
          <w:rFonts w:ascii="Book Antiqua" w:hAnsi="Book Antiqua"/>
        </w:rPr>
        <w:t>n.</w:t>
      </w:r>
    </w:p>
    <w:p w14:paraId="1E70D1A1" w14:textId="77777777" w:rsidR="00590780" w:rsidRPr="00252038" w:rsidRDefault="00590780" w:rsidP="00252038">
      <w:pPr>
        <w:snapToGrid w:val="0"/>
        <w:spacing w:line="360" w:lineRule="auto"/>
        <w:jc w:val="both"/>
        <w:rPr>
          <w:rFonts w:ascii="Book Antiqua" w:eastAsia="MS PGothic" w:hAnsi="Book Antiqua"/>
          <w:color w:val="000000"/>
        </w:rPr>
      </w:pPr>
      <w:r w:rsidRPr="00252038">
        <w:rPr>
          <w:rFonts w:ascii="Book Antiqua" w:hAnsi="Book Antiqua"/>
          <w:color w:val="000000"/>
        </w:rPr>
        <w:lastRenderedPageBreak/>
        <w:t xml:space="preserve">ESCC: </w:t>
      </w:r>
      <w:r w:rsidRPr="00252038">
        <w:rPr>
          <w:rFonts w:ascii="Book Antiqua" w:eastAsia="AvenirNextLTPro-Regular" w:hAnsi="Book Antiqua"/>
          <w:color w:val="231F20"/>
        </w:rPr>
        <w:t>Esophageal squamous cell carcinoma;</w:t>
      </w:r>
      <w:r w:rsidRPr="00252038">
        <w:rPr>
          <w:rFonts w:ascii="Book Antiqua" w:eastAsia="MS PGothic" w:hAnsi="Book Antiqua"/>
          <w:color w:val="000000"/>
        </w:rPr>
        <w:t xml:space="preserve"> </w:t>
      </w:r>
      <w:r w:rsidRPr="00252038">
        <w:rPr>
          <w:rFonts w:ascii="Book Antiqua" w:hAnsi="Book Antiqua"/>
          <w:color w:val="000000"/>
        </w:rPr>
        <w:t xml:space="preserve">HGIN: </w:t>
      </w:r>
      <w:r w:rsidRPr="00252038">
        <w:rPr>
          <w:rFonts w:ascii="Book Antiqua" w:eastAsia="AvenirNextLTPro-Regular" w:hAnsi="Book Antiqua"/>
          <w:color w:val="000000"/>
        </w:rPr>
        <w:t xml:space="preserve">High-grade intraepithelial neoplasia; </w:t>
      </w:r>
      <w:r w:rsidRPr="00252038">
        <w:rPr>
          <w:rFonts w:ascii="Book Antiqua" w:hAnsi="Book Antiqua"/>
          <w:color w:val="000000"/>
        </w:rPr>
        <w:t>LCE</w:t>
      </w:r>
      <w:r w:rsidRPr="00252038">
        <w:rPr>
          <w:rFonts w:ascii="Book Antiqua" w:eastAsia="MS PGothic" w:hAnsi="Book Antiqua"/>
          <w:color w:val="000000"/>
        </w:rPr>
        <w:t xml:space="preserve">: </w:t>
      </w:r>
      <w:proofErr w:type="spellStart"/>
      <w:r w:rsidRPr="00252038">
        <w:rPr>
          <w:rFonts w:ascii="Book Antiqua" w:eastAsia="MS PGothic" w:hAnsi="Book Antiqua"/>
          <w:color w:val="000000"/>
        </w:rPr>
        <w:t>Lugol</w:t>
      </w:r>
      <w:proofErr w:type="spellEnd"/>
      <w:r w:rsidRPr="00252038">
        <w:rPr>
          <w:rFonts w:ascii="Book Antiqua" w:eastAsia="MS PGothic" w:hAnsi="Book Antiqua"/>
          <w:color w:val="000000"/>
        </w:rPr>
        <w:t xml:space="preserve"> chromoendoscopy; LCI</w:t>
      </w:r>
      <w:r w:rsidRPr="00252038">
        <w:rPr>
          <w:rFonts w:ascii="Book Antiqua" w:hAnsi="Book Antiqua"/>
          <w:color w:val="000000"/>
        </w:rPr>
        <w:t>:</w:t>
      </w:r>
      <w:r w:rsidRPr="00252038">
        <w:rPr>
          <w:rFonts w:ascii="Book Antiqua" w:eastAsia="MS PGothic" w:hAnsi="Book Antiqua"/>
          <w:color w:val="000000"/>
        </w:rPr>
        <w:t xml:space="preserve"> Linked color imaging; </w:t>
      </w:r>
      <w:r w:rsidRPr="00252038">
        <w:rPr>
          <w:rFonts w:ascii="Book Antiqua" w:hAnsi="Book Antiqua"/>
          <w:color w:val="000000"/>
        </w:rPr>
        <w:t xml:space="preserve">LGIN; </w:t>
      </w:r>
      <w:r w:rsidRPr="00252038">
        <w:rPr>
          <w:rFonts w:ascii="Book Antiqua" w:eastAsia="AvenirNextLTPro-Regular" w:hAnsi="Book Antiqua"/>
          <w:color w:val="000000"/>
        </w:rPr>
        <w:t>Low-grade intraepithelial neoplasia</w:t>
      </w:r>
      <w:r w:rsidRPr="00252038">
        <w:rPr>
          <w:rFonts w:ascii="Book Antiqua" w:hAnsi="Book Antiqua"/>
          <w:color w:val="000000"/>
        </w:rPr>
        <w:t xml:space="preserve">; </w:t>
      </w:r>
      <w:r w:rsidRPr="00252038">
        <w:rPr>
          <w:rFonts w:ascii="Book Antiqua" w:eastAsia="MS PGothic" w:hAnsi="Book Antiqua"/>
          <w:color w:val="000000"/>
        </w:rPr>
        <w:t>SD: Standard deviation.</w:t>
      </w:r>
    </w:p>
    <w:p w14:paraId="6926DCD6" w14:textId="28A0FBC2" w:rsidR="00590780" w:rsidRDefault="00590780" w:rsidP="00252038">
      <w:pPr>
        <w:snapToGrid w:val="0"/>
        <w:spacing w:line="360" w:lineRule="auto"/>
        <w:jc w:val="both"/>
        <w:rPr>
          <w:rFonts w:ascii="Book Antiqua" w:eastAsia="MS PGothic" w:hAnsi="Book Antiqua"/>
          <w:color w:val="000000"/>
        </w:rPr>
      </w:pPr>
    </w:p>
    <w:p w14:paraId="42E6F75A" w14:textId="51DCCF80" w:rsidR="00252038" w:rsidRDefault="00252038" w:rsidP="00252038">
      <w:pPr>
        <w:snapToGrid w:val="0"/>
        <w:spacing w:line="360" w:lineRule="auto"/>
        <w:jc w:val="both"/>
        <w:rPr>
          <w:rFonts w:ascii="Book Antiqua" w:eastAsia="MS PGothic" w:hAnsi="Book Antiqua"/>
          <w:color w:val="000000"/>
        </w:rPr>
      </w:pPr>
    </w:p>
    <w:p w14:paraId="1F11332D" w14:textId="77777777" w:rsidR="00252038" w:rsidRPr="00252038" w:rsidRDefault="00252038" w:rsidP="00252038">
      <w:pPr>
        <w:snapToGrid w:val="0"/>
        <w:spacing w:line="360" w:lineRule="auto"/>
        <w:jc w:val="both"/>
        <w:rPr>
          <w:rFonts w:ascii="Book Antiqua" w:eastAsia="MS PGothic" w:hAnsi="Book Antiqua"/>
          <w:color w:val="000000"/>
        </w:rPr>
      </w:pPr>
    </w:p>
    <w:p w14:paraId="12F2E54C" w14:textId="77777777" w:rsidR="00590780" w:rsidRPr="00252038" w:rsidRDefault="00590780" w:rsidP="00252038">
      <w:pPr>
        <w:snapToGrid w:val="0"/>
        <w:spacing w:line="360" w:lineRule="auto"/>
        <w:jc w:val="both"/>
        <w:rPr>
          <w:rFonts w:ascii="Book Antiqua" w:hAnsi="Book Antiqua"/>
          <w:b/>
          <w:bCs/>
          <w:color w:val="000000"/>
        </w:rPr>
      </w:pPr>
      <w:r w:rsidRPr="00252038">
        <w:rPr>
          <w:rFonts w:ascii="Book Antiqua" w:eastAsia="MS PGothic" w:hAnsi="Book Antiqua"/>
          <w:b/>
          <w:bCs/>
          <w:color w:val="000000"/>
        </w:rPr>
        <w:t xml:space="preserve">Table 2 Esophageal neoplastic lesions (non-inflammation) detected using linked color imaging and </w:t>
      </w:r>
      <w:proofErr w:type="spellStart"/>
      <w:r w:rsidRPr="00252038">
        <w:rPr>
          <w:rFonts w:ascii="Book Antiqua" w:eastAsia="MS PGothic" w:hAnsi="Book Antiqua"/>
          <w:b/>
          <w:bCs/>
          <w:color w:val="000000"/>
        </w:rPr>
        <w:t>Lugol</w:t>
      </w:r>
      <w:proofErr w:type="spellEnd"/>
      <w:r w:rsidRPr="00252038">
        <w:rPr>
          <w:rFonts w:ascii="Book Antiqua" w:eastAsia="MS PGothic" w:hAnsi="Book Antiqua"/>
          <w:b/>
          <w:bCs/>
          <w:color w:val="000000"/>
        </w:rPr>
        <w:t xml:space="preserve"> chromoendoscopy</w:t>
      </w:r>
    </w:p>
    <w:tbl>
      <w:tblPr>
        <w:tblW w:w="9100" w:type="dxa"/>
        <w:tblLayout w:type="fixed"/>
        <w:tblLook w:val="04A0" w:firstRow="1" w:lastRow="0" w:firstColumn="1" w:lastColumn="0" w:noHBand="0" w:noVBand="1"/>
      </w:tblPr>
      <w:tblGrid>
        <w:gridCol w:w="2498"/>
        <w:gridCol w:w="2417"/>
        <w:gridCol w:w="2744"/>
        <w:gridCol w:w="1441"/>
      </w:tblGrid>
      <w:tr w:rsidR="00590780" w:rsidRPr="00252038" w14:paraId="5BDEC9F9" w14:textId="77777777" w:rsidTr="00984839">
        <w:trPr>
          <w:trHeight w:val="393"/>
        </w:trPr>
        <w:tc>
          <w:tcPr>
            <w:tcW w:w="2498" w:type="dxa"/>
            <w:tcBorders>
              <w:top w:val="single" w:sz="4" w:space="0" w:color="auto"/>
              <w:bottom w:val="single" w:sz="4" w:space="0" w:color="auto"/>
            </w:tcBorders>
          </w:tcPr>
          <w:p w14:paraId="0B534923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SimSun" w:hAnsi="Book Antiqua"/>
                <w:b/>
                <w:bCs/>
              </w:rPr>
            </w:pPr>
            <w:r w:rsidRPr="00252038">
              <w:rPr>
                <w:rFonts w:ascii="Book Antiqua" w:eastAsia="SimSun" w:hAnsi="Book Antiqua"/>
                <w:b/>
                <w:bCs/>
              </w:rPr>
              <w:t>Parameter</w:t>
            </w:r>
          </w:p>
        </w:tc>
        <w:tc>
          <w:tcPr>
            <w:tcW w:w="2417" w:type="dxa"/>
            <w:tcBorders>
              <w:top w:val="single" w:sz="4" w:space="0" w:color="auto"/>
              <w:bottom w:val="single" w:sz="4" w:space="0" w:color="auto"/>
            </w:tcBorders>
          </w:tcPr>
          <w:p w14:paraId="152983DB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252038">
              <w:rPr>
                <w:rFonts w:ascii="Book Antiqua" w:eastAsia="MS PGothic" w:hAnsi="Book Antiqua"/>
                <w:b/>
                <w:bCs/>
                <w:color w:val="000000"/>
              </w:rPr>
              <w:t>LCI</w:t>
            </w: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</w:tcBorders>
          </w:tcPr>
          <w:p w14:paraId="74B42E9D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b/>
                <w:bCs/>
                <w:color w:val="000000"/>
              </w:rPr>
            </w:pPr>
            <w:r w:rsidRPr="00252038">
              <w:rPr>
                <w:rFonts w:ascii="Book Antiqua" w:eastAsia="MS PGothic" w:hAnsi="Book Antiqua"/>
                <w:b/>
                <w:bCs/>
                <w:color w:val="000000"/>
              </w:rPr>
              <w:t>LCE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14:paraId="3F6D36DE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b/>
                <w:bCs/>
                <w:color w:val="000000"/>
              </w:rPr>
            </w:pPr>
            <w:r w:rsidRPr="00252038">
              <w:rPr>
                <w:rFonts w:ascii="Book Antiqua" w:eastAsia="MS PGothic" w:hAnsi="Book Antiqua"/>
                <w:b/>
                <w:bCs/>
                <w:i/>
                <w:iCs/>
                <w:color w:val="000000"/>
              </w:rPr>
              <w:t>P</w:t>
            </w:r>
            <w:r w:rsidRPr="00252038">
              <w:rPr>
                <w:rFonts w:ascii="Book Antiqua" w:eastAsia="MS PGothic" w:hAnsi="Book Antiqua"/>
                <w:b/>
                <w:bCs/>
                <w:color w:val="000000"/>
              </w:rPr>
              <w:t xml:space="preserve"> value</w:t>
            </w:r>
          </w:p>
        </w:tc>
      </w:tr>
      <w:tr w:rsidR="00590780" w:rsidRPr="00252038" w14:paraId="3ED94BE3" w14:textId="77777777" w:rsidTr="00984839">
        <w:trPr>
          <w:trHeight w:val="519"/>
        </w:trPr>
        <w:tc>
          <w:tcPr>
            <w:tcW w:w="2498" w:type="dxa"/>
            <w:tcBorders>
              <w:top w:val="single" w:sz="4" w:space="0" w:color="auto"/>
            </w:tcBorders>
          </w:tcPr>
          <w:p w14:paraId="0CF741CF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color w:val="000000"/>
              </w:rPr>
            </w:pPr>
            <w:r w:rsidRPr="00252038">
              <w:rPr>
                <w:rFonts w:ascii="Book Antiqua" w:hAnsi="Book Antiqua"/>
                <w:color w:val="000000"/>
              </w:rPr>
              <w:t>Sensitivity</w:t>
            </w:r>
          </w:p>
        </w:tc>
        <w:tc>
          <w:tcPr>
            <w:tcW w:w="2417" w:type="dxa"/>
            <w:tcBorders>
              <w:top w:val="single" w:sz="4" w:space="0" w:color="auto"/>
            </w:tcBorders>
          </w:tcPr>
          <w:p w14:paraId="04A44857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color w:val="000000"/>
              </w:rPr>
            </w:pPr>
            <w:r w:rsidRPr="00252038">
              <w:rPr>
                <w:rFonts w:ascii="Book Antiqua" w:eastAsia="MS PGothic" w:hAnsi="Book Antiqua"/>
                <w:color w:val="000000"/>
              </w:rPr>
              <w:t>83.7 (36/43)</w:t>
            </w:r>
          </w:p>
        </w:tc>
        <w:tc>
          <w:tcPr>
            <w:tcW w:w="2744" w:type="dxa"/>
            <w:tcBorders>
              <w:top w:val="single" w:sz="4" w:space="0" w:color="auto"/>
            </w:tcBorders>
          </w:tcPr>
          <w:p w14:paraId="2D77F68A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color w:val="000000"/>
              </w:rPr>
            </w:pPr>
            <w:r w:rsidRPr="00252038">
              <w:rPr>
                <w:rFonts w:ascii="Book Antiqua" w:eastAsia="MS PGothic" w:hAnsi="Book Antiqua"/>
                <w:color w:val="000000"/>
              </w:rPr>
              <w:t>90.7 (39/43)</w:t>
            </w:r>
          </w:p>
        </w:tc>
        <w:tc>
          <w:tcPr>
            <w:tcW w:w="1441" w:type="dxa"/>
            <w:tcBorders>
              <w:top w:val="single" w:sz="4" w:space="0" w:color="auto"/>
            </w:tcBorders>
          </w:tcPr>
          <w:p w14:paraId="6E39EA2A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color w:val="000000"/>
              </w:rPr>
            </w:pPr>
            <w:r w:rsidRPr="00252038">
              <w:rPr>
                <w:rFonts w:ascii="Book Antiqua" w:eastAsia="MS PGothic" w:hAnsi="Book Antiqua"/>
                <w:color w:val="000000"/>
              </w:rPr>
              <w:t>0.520</w:t>
            </w:r>
          </w:p>
        </w:tc>
      </w:tr>
      <w:tr w:rsidR="00590780" w:rsidRPr="00252038" w14:paraId="5A7D84F3" w14:textId="77777777" w:rsidTr="00984839">
        <w:trPr>
          <w:trHeight w:val="509"/>
        </w:trPr>
        <w:tc>
          <w:tcPr>
            <w:tcW w:w="2498" w:type="dxa"/>
          </w:tcPr>
          <w:p w14:paraId="31411C68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color w:val="000000"/>
              </w:rPr>
            </w:pPr>
            <w:r w:rsidRPr="00252038">
              <w:rPr>
                <w:rFonts w:ascii="Book Antiqua" w:hAnsi="Book Antiqua"/>
                <w:color w:val="000000"/>
              </w:rPr>
              <w:t>Specificity</w:t>
            </w:r>
          </w:p>
        </w:tc>
        <w:tc>
          <w:tcPr>
            <w:tcW w:w="2417" w:type="dxa"/>
          </w:tcPr>
          <w:p w14:paraId="29EB8C90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color w:val="000000"/>
              </w:rPr>
            </w:pPr>
            <w:r w:rsidRPr="00252038">
              <w:rPr>
                <w:rFonts w:ascii="Book Antiqua" w:eastAsia="MS PGothic" w:hAnsi="Book Antiqua"/>
                <w:color w:val="000000"/>
              </w:rPr>
              <w:t>92.4 (462/500)</w:t>
            </w:r>
          </w:p>
        </w:tc>
        <w:tc>
          <w:tcPr>
            <w:tcW w:w="2744" w:type="dxa"/>
          </w:tcPr>
          <w:p w14:paraId="4C7C2E6D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color w:val="000000"/>
              </w:rPr>
            </w:pPr>
            <w:r w:rsidRPr="00252038">
              <w:rPr>
                <w:rFonts w:ascii="Book Antiqua" w:eastAsia="MS PGothic" w:hAnsi="Book Antiqua"/>
                <w:color w:val="000000"/>
              </w:rPr>
              <w:t>87.0 (435/500)</w:t>
            </w:r>
          </w:p>
        </w:tc>
        <w:tc>
          <w:tcPr>
            <w:tcW w:w="1441" w:type="dxa"/>
          </w:tcPr>
          <w:p w14:paraId="530DFBB1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color w:val="000000"/>
              </w:rPr>
            </w:pPr>
            <w:r w:rsidRPr="00252038">
              <w:rPr>
                <w:rFonts w:ascii="Book Antiqua" w:eastAsia="MS PGothic" w:hAnsi="Book Antiqua"/>
                <w:color w:val="000000"/>
              </w:rPr>
              <w:t>0.007</w:t>
            </w:r>
            <w:r w:rsidRPr="00252038">
              <w:rPr>
                <w:rFonts w:ascii="Book Antiqua" w:eastAsia="MS PGothic" w:hAnsi="Book Antiqua"/>
                <w:color w:val="000000"/>
                <w:vertAlign w:val="superscript"/>
              </w:rPr>
              <w:t>1</w:t>
            </w:r>
          </w:p>
        </w:tc>
      </w:tr>
      <w:tr w:rsidR="00590780" w:rsidRPr="00252038" w14:paraId="50DC5E0E" w14:textId="77777777" w:rsidTr="00984839">
        <w:trPr>
          <w:trHeight w:val="506"/>
        </w:trPr>
        <w:tc>
          <w:tcPr>
            <w:tcW w:w="2498" w:type="dxa"/>
          </w:tcPr>
          <w:p w14:paraId="1C623B57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color w:val="000000"/>
              </w:rPr>
            </w:pPr>
            <w:r w:rsidRPr="00252038">
              <w:rPr>
                <w:rFonts w:ascii="Book Antiqua" w:hAnsi="Book Antiqua"/>
                <w:color w:val="000000"/>
              </w:rPr>
              <w:t>PPV</w:t>
            </w:r>
          </w:p>
        </w:tc>
        <w:tc>
          <w:tcPr>
            <w:tcW w:w="2417" w:type="dxa"/>
          </w:tcPr>
          <w:p w14:paraId="7F8B4301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color w:val="000000"/>
              </w:rPr>
            </w:pPr>
            <w:r w:rsidRPr="00252038">
              <w:rPr>
                <w:rFonts w:ascii="Book Antiqua" w:eastAsia="MS PGothic" w:hAnsi="Book Antiqua"/>
                <w:color w:val="000000"/>
              </w:rPr>
              <w:t>48.6 (36/74)</w:t>
            </w:r>
          </w:p>
        </w:tc>
        <w:tc>
          <w:tcPr>
            <w:tcW w:w="2744" w:type="dxa"/>
          </w:tcPr>
          <w:p w14:paraId="1C968BBB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color w:val="000000"/>
              </w:rPr>
            </w:pPr>
            <w:r w:rsidRPr="00252038">
              <w:rPr>
                <w:rFonts w:ascii="Book Antiqua" w:eastAsia="MS PGothic" w:hAnsi="Book Antiqua"/>
                <w:color w:val="000000"/>
              </w:rPr>
              <w:t>37.5 (39/104)</w:t>
            </w:r>
          </w:p>
        </w:tc>
        <w:tc>
          <w:tcPr>
            <w:tcW w:w="1441" w:type="dxa"/>
          </w:tcPr>
          <w:p w14:paraId="567B3CE7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color w:val="000000"/>
              </w:rPr>
            </w:pPr>
            <w:r w:rsidRPr="00252038">
              <w:rPr>
                <w:rFonts w:ascii="Book Antiqua" w:eastAsia="MS PGothic" w:hAnsi="Book Antiqua"/>
                <w:color w:val="000000"/>
              </w:rPr>
              <w:t>0.166</w:t>
            </w:r>
          </w:p>
        </w:tc>
      </w:tr>
      <w:tr w:rsidR="00590780" w:rsidRPr="00252038" w14:paraId="0F1DC3B7" w14:textId="77777777" w:rsidTr="00984839">
        <w:trPr>
          <w:trHeight w:val="507"/>
        </w:trPr>
        <w:tc>
          <w:tcPr>
            <w:tcW w:w="2498" w:type="dxa"/>
            <w:tcBorders>
              <w:bottom w:val="single" w:sz="4" w:space="0" w:color="auto"/>
            </w:tcBorders>
          </w:tcPr>
          <w:p w14:paraId="31112DC2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color w:val="000000"/>
              </w:rPr>
            </w:pPr>
            <w:r w:rsidRPr="00252038">
              <w:rPr>
                <w:rFonts w:ascii="Book Antiqua" w:hAnsi="Book Antiqua"/>
                <w:color w:val="000000"/>
              </w:rPr>
              <w:t>NPV</w:t>
            </w:r>
          </w:p>
        </w:tc>
        <w:tc>
          <w:tcPr>
            <w:tcW w:w="2417" w:type="dxa"/>
            <w:tcBorders>
              <w:bottom w:val="single" w:sz="4" w:space="0" w:color="auto"/>
            </w:tcBorders>
          </w:tcPr>
          <w:p w14:paraId="7B1529D0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color w:val="000000"/>
              </w:rPr>
            </w:pPr>
            <w:r w:rsidRPr="00252038">
              <w:rPr>
                <w:rFonts w:ascii="Book Antiqua" w:eastAsia="MS PGothic" w:hAnsi="Book Antiqua"/>
                <w:color w:val="000000"/>
              </w:rPr>
              <w:t>98.5 (462/469)</w:t>
            </w:r>
          </w:p>
        </w:tc>
        <w:tc>
          <w:tcPr>
            <w:tcW w:w="2744" w:type="dxa"/>
            <w:tcBorders>
              <w:bottom w:val="single" w:sz="4" w:space="0" w:color="auto"/>
            </w:tcBorders>
          </w:tcPr>
          <w:p w14:paraId="75F2158F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color w:val="000000"/>
              </w:rPr>
            </w:pPr>
            <w:r w:rsidRPr="00252038">
              <w:rPr>
                <w:rFonts w:ascii="Book Antiqua" w:eastAsia="MS PGothic" w:hAnsi="Book Antiqua"/>
                <w:color w:val="000000"/>
              </w:rPr>
              <w:t>99.1 (435/439)</w:t>
            </w: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14:paraId="6331F8AC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color w:val="000000"/>
              </w:rPr>
            </w:pPr>
            <w:r w:rsidRPr="00252038">
              <w:rPr>
                <w:rFonts w:ascii="Book Antiqua" w:eastAsia="MS PGothic" w:hAnsi="Book Antiqua"/>
                <w:color w:val="000000"/>
              </w:rPr>
              <w:t>0.549</w:t>
            </w:r>
          </w:p>
        </w:tc>
      </w:tr>
    </w:tbl>
    <w:p w14:paraId="03EA062C" w14:textId="77777777" w:rsidR="00590780" w:rsidRPr="00252038" w:rsidRDefault="00590780" w:rsidP="00252038">
      <w:pPr>
        <w:snapToGrid w:val="0"/>
        <w:spacing w:line="360" w:lineRule="auto"/>
        <w:jc w:val="both"/>
        <w:rPr>
          <w:rFonts w:ascii="Book Antiqua" w:eastAsia="MS PGothic" w:hAnsi="Book Antiqua"/>
          <w:color w:val="000000"/>
        </w:rPr>
      </w:pPr>
      <w:r w:rsidRPr="00252038">
        <w:rPr>
          <w:rFonts w:ascii="Book Antiqua" w:eastAsia="MS PGothic" w:hAnsi="Book Antiqua"/>
          <w:color w:val="000000"/>
          <w:vertAlign w:val="superscript"/>
        </w:rPr>
        <w:t>1</w:t>
      </w:r>
      <w:r w:rsidRPr="00252038">
        <w:rPr>
          <w:rFonts w:ascii="Book Antiqua" w:eastAsia="MS PGothic" w:hAnsi="Book Antiqua"/>
          <w:i/>
          <w:iCs/>
          <w:color w:val="000000"/>
        </w:rPr>
        <w:t>P</w:t>
      </w:r>
      <w:r w:rsidRPr="00252038">
        <w:rPr>
          <w:rFonts w:ascii="Book Antiqua" w:eastAsia="MS PGothic" w:hAnsi="Book Antiqua"/>
          <w:color w:val="000000"/>
        </w:rPr>
        <w:t xml:space="preserve"> &lt; 0.01.</w:t>
      </w:r>
    </w:p>
    <w:p w14:paraId="43FB6C6C" w14:textId="77777777" w:rsidR="00590780" w:rsidRPr="00252038" w:rsidRDefault="00590780" w:rsidP="00252038">
      <w:pPr>
        <w:snapToGrid w:val="0"/>
        <w:spacing w:line="360" w:lineRule="auto"/>
        <w:jc w:val="both"/>
        <w:rPr>
          <w:rFonts w:ascii="Book Antiqua" w:eastAsia="MS PGothic" w:hAnsi="Book Antiqua"/>
          <w:color w:val="000000"/>
        </w:rPr>
      </w:pPr>
      <w:r w:rsidRPr="00252038">
        <w:rPr>
          <w:rFonts w:ascii="Book Antiqua" w:eastAsia="MS PGothic" w:hAnsi="Book Antiqua"/>
          <w:color w:val="000000"/>
        </w:rPr>
        <w:t>Data are presented as % (</w:t>
      </w:r>
      <w:r w:rsidRPr="00252038">
        <w:rPr>
          <w:rFonts w:ascii="Book Antiqua" w:eastAsia="MS PGothic" w:hAnsi="Book Antiqua"/>
          <w:i/>
          <w:iCs/>
          <w:color w:val="000000"/>
        </w:rPr>
        <w:t>n</w:t>
      </w:r>
      <w:r w:rsidRPr="00252038">
        <w:rPr>
          <w:rFonts w:ascii="Book Antiqua" w:eastAsia="MS PGothic" w:hAnsi="Book Antiqua"/>
          <w:color w:val="000000"/>
        </w:rPr>
        <w:t>/</w:t>
      </w:r>
      <w:r w:rsidRPr="00252038">
        <w:rPr>
          <w:rFonts w:ascii="Book Antiqua" w:eastAsia="MS PGothic" w:hAnsi="Book Antiqua"/>
          <w:i/>
          <w:iCs/>
          <w:color w:val="000000"/>
        </w:rPr>
        <w:t>n</w:t>
      </w:r>
      <w:r w:rsidRPr="00252038">
        <w:rPr>
          <w:rFonts w:ascii="Book Antiqua" w:eastAsia="MS PGothic" w:hAnsi="Book Antiqua"/>
          <w:color w:val="000000"/>
        </w:rPr>
        <w:t xml:space="preserve"> total). </w:t>
      </w:r>
      <w:r w:rsidRPr="00252038">
        <w:rPr>
          <w:rFonts w:ascii="Book Antiqua" w:hAnsi="Book Antiqua"/>
          <w:color w:val="000000"/>
        </w:rPr>
        <w:t>LCE:</w:t>
      </w:r>
      <w:r w:rsidRPr="00252038">
        <w:rPr>
          <w:rFonts w:ascii="Book Antiqua" w:eastAsia="MS PGothic" w:hAnsi="Book Antiqua"/>
          <w:color w:val="000000"/>
        </w:rPr>
        <w:t xml:space="preserve"> </w:t>
      </w:r>
      <w:proofErr w:type="spellStart"/>
      <w:r w:rsidRPr="00252038">
        <w:rPr>
          <w:rFonts w:ascii="Book Antiqua" w:eastAsia="MS PGothic" w:hAnsi="Book Antiqua"/>
          <w:color w:val="000000"/>
        </w:rPr>
        <w:t>Lugol</w:t>
      </w:r>
      <w:proofErr w:type="spellEnd"/>
      <w:r w:rsidRPr="00252038">
        <w:rPr>
          <w:rFonts w:ascii="Book Antiqua" w:eastAsia="MS PGothic" w:hAnsi="Book Antiqua"/>
          <w:color w:val="000000"/>
        </w:rPr>
        <w:t xml:space="preserve"> chromoendoscopy; LCI: Linked color imaging; </w:t>
      </w:r>
      <w:r w:rsidRPr="00252038">
        <w:rPr>
          <w:rFonts w:ascii="Book Antiqua" w:hAnsi="Book Antiqua"/>
          <w:color w:val="000000"/>
        </w:rPr>
        <w:t>NPV: Negative predictive value; PPV: Positive predictive value.</w:t>
      </w:r>
    </w:p>
    <w:p w14:paraId="1F7B4C0B" w14:textId="77777777" w:rsidR="00590780" w:rsidRPr="00252038" w:rsidRDefault="00590780" w:rsidP="00252038">
      <w:pPr>
        <w:snapToGrid w:val="0"/>
        <w:spacing w:line="360" w:lineRule="auto"/>
        <w:jc w:val="both"/>
        <w:rPr>
          <w:rFonts w:ascii="Book Antiqua" w:eastAsia="SimSun" w:hAnsi="Book Antiqua"/>
        </w:rPr>
        <w:sectPr w:rsidR="00590780" w:rsidRPr="00252038">
          <w:footerReference w:type="even" r:id="rId11"/>
          <w:footerReference w:type="default" r:id="rId12"/>
          <w:pgSz w:w="12240" w:h="15840"/>
          <w:pgMar w:top="1440" w:right="1440" w:bottom="1440" w:left="1440" w:header="720" w:footer="720" w:gutter="0"/>
          <w:cols w:space="425"/>
          <w:docGrid w:type="lines" w:linePitch="312"/>
        </w:sectPr>
      </w:pPr>
    </w:p>
    <w:p w14:paraId="58210F8C" w14:textId="77777777" w:rsidR="00590780" w:rsidRPr="00252038" w:rsidRDefault="00590780" w:rsidP="00252038">
      <w:pPr>
        <w:snapToGrid w:val="0"/>
        <w:spacing w:line="360" w:lineRule="auto"/>
        <w:jc w:val="both"/>
        <w:rPr>
          <w:rFonts w:ascii="Book Antiqua" w:eastAsia="MS PGothic" w:hAnsi="Book Antiqua"/>
          <w:b/>
          <w:bCs/>
          <w:color w:val="000000"/>
        </w:rPr>
      </w:pPr>
      <w:r w:rsidRPr="00252038">
        <w:rPr>
          <w:rFonts w:ascii="Book Antiqua" w:eastAsia="MS PGothic" w:hAnsi="Book Antiqua"/>
          <w:b/>
          <w:bCs/>
          <w:color w:val="000000"/>
        </w:rPr>
        <w:lastRenderedPageBreak/>
        <w:t xml:space="preserve">Table 3 Clinicopathological features of neoplastic </w:t>
      </w:r>
      <w:r w:rsidRPr="00252038">
        <w:rPr>
          <w:rFonts w:ascii="Book Antiqua" w:hAnsi="Book Antiqua"/>
          <w:b/>
          <w:bCs/>
          <w:color w:val="000000"/>
        </w:rPr>
        <w:t>l</w:t>
      </w:r>
      <w:r w:rsidRPr="00252038">
        <w:rPr>
          <w:rFonts w:ascii="Book Antiqua" w:eastAsia="MS PGothic" w:hAnsi="Book Antiqua"/>
          <w:b/>
          <w:bCs/>
          <w:color w:val="000000"/>
        </w:rPr>
        <w:t xml:space="preserve">esions (non-inflammation) detected by linked color imaging and </w:t>
      </w:r>
      <w:proofErr w:type="spellStart"/>
      <w:r w:rsidRPr="00252038">
        <w:rPr>
          <w:rFonts w:ascii="Book Antiqua" w:eastAsia="MS PGothic" w:hAnsi="Book Antiqua"/>
          <w:b/>
          <w:bCs/>
          <w:color w:val="000000"/>
        </w:rPr>
        <w:t>Lugol</w:t>
      </w:r>
      <w:proofErr w:type="spellEnd"/>
      <w:r w:rsidRPr="00252038">
        <w:rPr>
          <w:rFonts w:ascii="Book Antiqua" w:eastAsia="MS PGothic" w:hAnsi="Book Antiqua"/>
          <w:b/>
          <w:bCs/>
          <w:color w:val="000000"/>
        </w:rPr>
        <w:t xml:space="preserve"> chromoendoscopy, </w:t>
      </w:r>
      <w:r w:rsidRPr="00252038">
        <w:rPr>
          <w:rFonts w:ascii="Book Antiqua" w:eastAsia="MS PGothic" w:hAnsi="Book Antiqua"/>
          <w:b/>
          <w:bCs/>
          <w:i/>
          <w:iCs/>
          <w:color w:val="000000"/>
        </w:rPr>
        <w:t>n</w:t>
      </w:r>
      <w:r w:rsidRPr="00252038">
        <w:rPr>
          <w:rFonts w:ascii="Book Antiqua" w:eastAsia="MS PGothic" w:hAnsi="Book Antiqua"/>
          <w:b/>
          <w:bCs/>
          <w:color w:val="000000"/>
        </w:rPr>
        <w:t xml:space="preserve"> (%)</w:t>
      </w:r>
    </w:p>
    <w:tbl>
      <w:tblPr>
        <w:tblW w:w="10838" w:type="dxa"/>
        <w:jc w:val="center"/>
        <w:tblLayout w:type="fixed"/>
        <w:tblLook w:val="04A0" w:firstRow="1" w:lastRow="0" w:firstColumn="1" w:lastColumn="0" w:noHBand="0" w:noVBand="1"/>
      </w:tblPr>
      <w:tblGrid>
        <w:gridCol w:w="1259"/>
        <w:gridCol w:w="1835"/>
        <w:gridCol w:w="3422"/>
        <w:gridCol w:w="3100"/>
        <w:gridCol w:w="1222"/>
      </w:tblGrid>
      <w:tr w:rsidR="00590780" w:rsidRPr="00252038" w14:paraId="24650578" w14:textId="77777777" w:rsidTr="00984839">
        <w:trPr>
          <w:trHeight w:val="869"/>
          <w:jc w:val="center"/>
        </w:trPr>
        <w:tc>
          <w:tcPr>
            <w:tcW w:w="30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5E47A1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b/>
                <w:bCs/>
                <w:color w:val="000000"/>
              </w:rPr>
            </w:pPr>
            <w:r w:rsidRPr="00252038">
              <w:rPr>
                <w:rFonts w:ascii="Book Antiqua" w:eastAsia="MS PGothic" w:hAnsi="Book Antiqua"/>
                <w:b/>
                <w:bCs/>
                <w:color w:val="000000"/>
              </w:rPr>
              <w:t>Item</w:t>
            </w:r>
          </w:p>
        </w:tc>
        <w:tc>
          <w:tcPr>
            <w:tcW w:w="3422" w:type="dxa"/>
            <w:tcBorders>
              <w:top w:val="single" w:sz="4" w:space="0" w:color="auto"/>
              <w:bottom w:val="single" w:sz="4" w:space="0" w:color="auto"/>
            </w:tcBorders>
          </w:tcPr>
          <w:p w14:paraId="46EE8FD4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b/>
                <w:bCs/>
                <w:color w:val="000000"/>
              </w:rPr>
            </w:pPr>
            <w:r w:rsidRPr="00252038">
              <w:rPr>
                <w:rFonts w:ascii="Book Antiqua" w:eastAsia="MS PGothic" w:hAnsi="Book Antiqua"/>
                <w:b/>
                <w:bCs/>
                <w:color w:val="000000"/>
              </w:rPr>
              <w:t xml:space="preserve">Detected by LCI, </w:t>
            </w:r>
            <w:r w:rsidRPr="00252038">
              <w:rPr>
                <w:rFonts w:ascii="Book Antiqua" w:eastAsia="MS PGothic" w:hAnsi="Book Antiqua"/>
                <w:b/>
                <w:bCs/>
                <w:i/>
                <w:iCs/>
                <w:color w:val="000000"/>
              </w:rPr>
              <w:t>n</w:t>
            </w:r>
            <w:r w:rsidRPr="00252038">
              <w:rPr>
                <w:rFonts w:ascii="Book Antiqua" w:eastAsia="MS PGothic" w:hAnsi="Book Antiqua"/>
                <w:b/>
                <w:bCs/>
                <w:color w:val="000000"/>
              </w:rPr>
              <w:t xml:space="preserve"> = 36 patients/38 lesions</w:t>
            </w:r>
          </w:p>
        </w:tc>
        <w:tc>
          <w:tcPr>
            <w:tcW w:w="3100" w:type="dxa"/>
            <w:tcBorders>
              <w:top w:val="single" w:sz="4" w:space="0" w:color="auto"/>
              <w:bottom w:val="single" w:sz="4" w:space="0" w:color="auto"/>
            </w:tcBorders>
          </w:tcPr>
          <w:p w14:paraId="49109587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SimSun" w:hAnsi="Book Antiqua"/>
                <w:b/>
                <w:bCs/>
                <w:color w:val="000000"/>
              </w:rPr>
            </w:pPr>
            <w:r w:rsidRPr="00252038">
              <w:rPr>
                <w:rFonts w:ascii="Book Antiqua" w:eastAsia="MS PGothic" w:hAnsi="Book Antiqua"/>
                <w:b/>
                <w:bCs/>
                <w:color w:val="000000"/>
              </w:rPr>
              <w:t xml:space="preserve">Detected by </w:t>
            </w:r>
            <w:r w:rsidRPr="00252038">
              <w:rPr>
                <w:rFonts w:ascii="Book Antiqua" w:hAnsi="Book Antiqua"/>
                <w:b/>
                <w:bCs/>
                <w:color w:val="000000"/>
              </w:rPr>
              <w:t xml:space="preserve">LCE, </w:t>
            </w:r>
            <w:r w:rsidRPr="00252038">
              <w:rPr>
                <w:rFonts w:ascii="Book Antiqua" w:eastAsia="MS PGothic" w:hAnsi="Book Antiqua"/>
                <w:b/>
                <w:bCs/>
                <w:i/>
                <w:iCs/>
                <w:color w:val="000000"/>
              </w:rPr>
              <w:t xml:space="preserve">n </w:t>
            </w:r>
            <w:r w:rsidRPr="00252038">
              <w:rPr>
                <w:rFonts w:ascii="Book Antiqua" w:eastAsia="MS PGothic" w:hAnsi="Book Antiqua"/>
                <w:b/>
                <w:bCs/>
                <w:color w:val="000000"/>
              </w:rPr>
              <w:t>= 39 patients/41 lesions</w:t>
            </w: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</w:tcPr>
          <w:p w14:paraId="1C4529E5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b/>
                <w:bCs/>
                <w:color w:val="000000"/>
              </w:rPr>
            </w:pPr>
            <w:r w:rsidRPr="00252038">
              <w:rPr>
                <w:rFonts w:ascii="Book Antiqua" w:eastAsia="MS PGothic" w:hAnsi="Book Antiqua"/>
                <w:b/>
                <w:bCs/>
                <w:i/>
                <w:iCs/>
                <w:color w:val="000000"/>
              </w:rPr>
              <w:t xml:space="preserve">P </w:t>
            </w:r>
            <w:r w:rsidRPr="00252038">
              <w:rPr>
                <w:rFonts w:ascii="Book Antiqua" w:eastAsia="MS PGothic" w:hAnsi="Book Antiqua"/>
                <w:b/>
                <w:bCs/>
                <w:color w:val="000000"/>
              </w:rPr>
              <w:t>value</w:t>
            </w:r>
          </w:p>
        </w:tc>
      </w:tr>
      <w:tr w:rsidR="00590780" w:rsidRPr="00252038" w14:paraId="53CED29A" w14:textId="77777777" w:rsidTr="00984839">
        <w:trPr>
          <w:trHeight w:val="90"/>
          <w:jc w:val="center"/>
        </w:trPr>
        <w:tc>
          <w:tcPr>
            <w:tcW w:w="3094" w:type="dxa"/>
            <w:gridSpan w:val="2"/>
            <w:tcBorders>
              <w:top w:val="single" w:sz="4" w:space="0" w:color="auto"/>
            </w:tcBorders>
          </w:tcPr>
          <w:p w14:paraId="528F86D0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color w:val="000000"/>
              </w:rPr>
            </w:pPr>
            <w:r w:rsidRPr="00252038">
              <w:rPr>
                <w:rFonts w:ascii="Book Antiqua" w:eastAsia="MS PGothic" w:hAnsi="Book Antiqua"/>
                <w:color w:val="000000"/>
              </w:rPr>
              <w:t>Lesion location</w:t>
            </w:r>
          </w:p>
        </w:tc>
        <w:tc>
          <w:tcPr>
            <w:tcW w:w="3422" w:type="dxa"/>
            <w:tcBorders>
              <w:top w:val="single" w:sz="4" w:space="0" w:color="auto"/>
            </w:tcBorders>
          </w:tcPr>
          <w:p w14:paraId="6733B892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color w:val="000000"/>
              </w:rPr>
            </w:pPr>
          </w:p>
        </w:tc>
        <w:tc>
          <w:tcPr>
            <w:tcW w:w="3100" w:type="dxa"/>
            <w:tcBorders>
              <w:top w:val="single" w:sz="4" w:space="0" w:color="auto"/>
            </w:tcBorders>
          </w:tcPr>
          <w:p w14:paraId="463C9F2B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color w:val="000000"/>
              </w:rPr>
            </w:pPr>
          </w:p>
        </w:tc>
        <w:tc>
          <w:tcPr>
            <w:tcW w:w="1222" w:type="dxa"/>
            <w:tcBorders>
              <w:top w:val="single" w:sz="4" w:space="0" w:color="auto"/>
            </w:tcBorders>
          </w:tcPr>
          <w:p w14:paraId="1EB2FE34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color w:val="000000"/>
              </w:rPr>
            </w:pPr>
            <w:r w:rsidRPr="00252038">
              <w:rPr>
                <w:rFonts w:ascii="Book Antiqua" w:eastAsia="MS PGothic" w:hAnsi="Book Antiqua"/>
                <w:color w:val="000000"/>
              </w:rPr>
              <w:t>0.969</w:t>
            </w:r>
          </w:p>
        </w:tc>
      </w:tr>
      <w:tr w:rsidR="00590780" w:rsidRPr="00252038" w14:paraId="5DCC2FFE" w14:textId="77777777" w:rsidTr="00984839">
        <w:trPr>
          <w:trHeight w:val="436"/>
          <w:jc w:val="center"/>
        </w:trPr>
        <w:tc>
          <w:tcPr>
            <w:tcW w:w="3094" w:type="dxa"/>
            <w:gridSpan w:val="2"/>
          </w:tcPr>
          <w:p w14:paraId="40724340" w14:textId="77777777" w:rsidR="00590780" w:rsidRPr="00252038" w:rsidRDefault="00590780" w:rsidP="00252038">
            <w:pPr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MS PGothic" w:hAnsi="Book Antiqua"/>
                <w:color w:val="000000"/>
              </w:rPr>
            </w:pPr>
            <w:r w:rsidRPr="00252038">
              <w:rPr>
                <w:rFonts w:ascii="Book Antiqua" w:eastAsia="MS PGothic" w:hAnsi="Book Antiqua"/>
                <w:color w:val="000000"/>
              </w:rPr>
              <w:t>Upper</w:t>
            </w:r>
          </w:p>
        </w:tc>
        <w:tc>
          <w:tcPr>
            <w:tcW w:w="3422" w:type="dxa"/>
          </w:tcPr>
          <w:p w14:paraId="7A8AB7E7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color w:val="000000"/>
              </w:rPr>
            </w:pPr>
            <w:r w:rsidRPr="00252038">
              <w:rPr>
                <w:rFonts w:ascii="Book Antiqua" w:eastAsia="MS PGothic" w:hAnsi="Book Antiqua"/>
                <w:color w:val="000000"/>
              </w:rPr>
              <w:t>3 (7.9)</w:t>
            </w:r>
          </w:p>
        </w:tc>
        <w:tc>
          <w:tcPr>
            <w:tcW w:w="3100" w:type="dxa"/>
          </w:tcPr>
          <w:p w14:paraId="36BE07F6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color w:val="000000"/>
              </w:rPr>
            </w:pPr>
            <w:r w:rsidRPr="00252038">
              <w:rPr>
                <w:rFonts w:ascii="Book Antiqua" w:eastAsia="MS PGothic" w:hAnsi="Book Antiqua"/>
                <w:color w:val="000000"/>
              </w:rPr>
              <w:t>3 (7.3)</w:t>
            </w:r>
          </w:p>
        </w:tc>
        <w:tc>
          <w:tcPr>
            <w:tcW w:w="1222" w:type="dxa"/>
          </w:tcPr>
          <w:p w14:paraId="334449B3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color w:val="000000"/>
              </w:rPr>
            </w:pPr>
          </w:p>
        </w:tc>
      </w:tr>
      <w:tr w:rsidR="00590780" w:rsidRPr="00252038" w14:paraId="58ECB5DE" w14:textId="77777777" w:rsidTr="00984839">
        <w:trPr>
          <w:trHeight w:val="436"/>
          <w:jc w:val="center"/>
        </w:trPr>
        <w:tc>
          <w:tcPr>
            <w:tcW w:w="3094" w:type="dxa"/>
            <w:gridSpan w:val="2"/>
          </w:tcPr>
          <w:p w14:paraId="7D5A068D" w14:textId="77777777" w:rsidR="00590780" w:rsidRPr="00252038" w:rsidRDefault="00590780" w:rsidP="00252038">
            <w:pPr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MS PGothic" w:hAnsi="Book Antiqua"/>
                <w:color w:val="000000"/>
              </w:rPr>
            </w:pPr>
            <w:r w:rsidRPr="00252038">
              <w:rPr>
                <w:rFonts w:ascii="Book Antiqua" w:eastAsia="MS PGothic" w:hAnsi="Book Antiqua"/>
                <w:color w:val="000000"/>
              </w:rPr>
              <w:t>Middle</w:t>
            </w:r>
          </w:p>
        </w:tc>
        <w:tc>
          <w:tcPr>
            <w:tcW w:w="3422" w:type="dxa"/>
          </w:tcPr>
          <w:p w14:paraId="01BA42EB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color w:val="000000"/>
              </w:rPr>
            </w:pPr>
            <w:r w:rsidRPr="00252038">
              <w:rPr>
                <w:rFonts w:ascii="Book Antiqua" w:eastAsia="MS PGothic" w:hAnsi="Book Antiqua"/>
                <w:color w:val="000000"/>
              </w:rPr>
              <w:t>11 (28.9)</w:t>
            </w:r>
          </w:p>
        </w:tc>
        <w:tc>
          <w:tcPr>
            <w:tcW w:w="3100" w:type="dxa"/>
          </w:tcPr>
          <w:p w14:paraId="61A5CFDD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color w:val="000000"/>
              </w:rPr>
            </w:pPr>
            <w:r w:rsidRPr="00252038">
              <w:rPr>
                <w:rFonts w:ascii="Book Antiqua" w:eastAsia="MS PGothic" w:hAnsi="Book Antiqua"/>
                <w:color w:val="000000"/>
              </w:rPr>
              <w:t>11 (26.8)</w:t>
            </w:r>
          </w:p>
        </w:tc>
        <w:tc>
          <w:tcPr>
            <w:tcW w:w="1222" w:type="dxa"/>
          </w:tcPr>
          <w:p w14:paraId="31244EB8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color w:val="000000"/>
              </w:rPr>
            </w:pPr>
          </w:p>
        </w:tc>
      </w:tr>
      <w:tr w:rsidR="00590780" w:rsidRPr="00252038" w14:paraId="752AE3E2" w14:textId="77777777" w:rsidTr="00984839">
        <w:trPr>
          <w:trHeight w:val="436"/>
          <w:jc w:val="center"/>
        </w:trPr>
        <w:tc>
          <w:tcPr>
            <w:tcW w:w="3094" w:type="dxa"/>
            <w:gridSpan w:val="2"/>
          </w:tcPr>
          <w:p w14:paraId="0C09FB5D" w14:textId="77777777" w:rsidR="00590780" w:rsidRPr="00252038" w:rsidRDefault="00590780" w:rsidP="00252038">
            <w:pPr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MS PGothic" w:hAnsi="Book Antiqua"/>
                <w:color w:val="000000"/>
              </w:rPr>
            </w:pPr>
            <w:r w:rsidRPr="00252038">
              <w:rPr>
                <w:rFonts w:ascii="Book Antiqua" w:eastAsia="MS PGothic" w:hAnsi="Book Antiqua"/>
                <w:color w:val="000000"/>
              </w:rPr>
              <w:t>Lower</w:t>
            </w:r>
          </w:p>
        </w:tc>
        <w:tc>
          <w:tcPr>
            <w:tcW w:w="3422" w:type="dxa"/>
          </w:tcPr>
          <w:p w14:paraId="75FCDFF8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color w:val="000000"/>
              </w:rPr>
            </w:pPr>
            <w:r w:rsidRPr="00252038">
              <w:rPr>
                <w:rFonts w:ascii="Book Antiqua" w:eastAsia="MS PGothic" w:hAnsi="Book Antiqua"/>
                <w:color w:val="000000"/>
              </w:rPr>
              <w:t>24 (63.2)</w:t>
            </w:r>
          </w:p>
        </w:tc>
        <w:tc>
          <w:tcPr>
            <w:tcW w:w="3100" w:type="dxa"/>
          </w:tcPr>
          <w:p w14:paraId="01292E59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color w:val="000000"/>
              </w:rPr>
            </w:pPr>
            <w:r w:rsidRPr="00252038">
              <w:rPr>
                <w:rFonts w:ascii="Book Antiqua" w:eastAsia="MS PGothic" w:hAnsi="Book Antiqua"/>
                <w:color w:val="000000"/>
              </w:rPr>
              <w:t>27 (65.9)</w:t>
            </w:r>
          </w:p>
        </w:tc>
        <w:tc>
          <w:tcPr>
            <w:tcW w:w="1222" w:type="dxa"/>
          </w:tcPr>
          <w:p w14:paraId="23E3CC8C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color w:val="000000"/>
              </w:rPr>
            </w:pPr>
          </w:p>
        </w:tc>
      </w:tr>
      <w:tr w:rsidR="00590780" w:rsidRPr="00252038" w14:paraId="4DA4E8E7" w14:textId="77777777" w:rsidTr="00984839">
        <w:trPr>
          <w:trHeight w:val="383"/>
          <w:jc w:val="center"/>
        </w:trPr>
        <w:tc>
          <w:tcPr>
            <w:tcW w:w="3094" w:type="dxa"/>
            <w:gridSpan w:val="2"/>
          </w:tcPr>
          <w:p w14:paraId="09755652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color w:val="000000"/>
              </w:rPr>
            </w:pPr>
            <w:r w:rsidRPr="00252038">
              <w:rPr>
                <w:rFonts w:ascii="Book Antiqua" w:eastAsia="MS PGothic" w:hAnsi="Book Antiqua"/>
                <w:color w:val="000000"/>
              </w:rPr>
              <w:t>Morphologic type</w:t>
            </w:r>
          </w:p>
        </w:tc>
        <w:tc>
          <w:tcPr>
            <w:tcW w:w="3422" w:type="dxa"/>
          </w:tcPr>
          <w:p w14:paraId="757D315F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color w:val="000000"/>
              </w:rPr>
            </w:pPr>
          </w:p>
        </w:tc>
        <w:tc>
          <w:tcPr>
            <w:tcW w:w="3100" w:type="dxa"/>
          </w:tcPr>
          <w:p w14:paraId="5EDC0272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color w:val="000000"/>
              </w:rPr>
            </w:pPr>
          </w:p>
        </w:tc>
        <w:tc>
          <w:tcPr>
            <w:tcW w:w="1222" w:type="dxa"/>
          </w:tcPr>
          <w:p w14:paraId="3956AFD9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color w:val="000000"/>
              </w:rPr>
            </w:pPr>
            <w:r w:rsidRPr="00252038">
              <w:rPr>
                <w:rFonts w:ascii="Book Antiqua" w:eastAsia="MS PGothic" w:hAnsi="Book Antiqua"/>
                <w:color w:val="000000"/>
              </w:rPr>
              <w:t>0.902</w:t>
            </w:r>
          </w:p>
        </w:tc>
      </w:tr>
      <w:tr w:rsidR="00590780" w:rsidRPr="00252038" w14:paraId="38B56D56" w14:textId="77777777" w:rsidTr="00984839">
        <w:trPr>
          <w:trHeight w:val="436"/>
          <w:jc w:val="center"/>
        </w:trPr>
        <w:tc>
          <w:tcPr>
            <w:tcW w:w="3094" w:type="dxa"/>
            <w:gridSpan w:val="2"/>
          </w:tcPr>
          <w:p w14:paraId="4A87D449" w14:textId="77777777" w:rsidR="00590780" w:rsidRPr="00252038" w:rsidRDefault="00590780" w:rsidP="00252038">
            <w:pPr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SimSun" w:hAnsi="Book Antiqua"/>
                <w:color w:val="000000"/>
              </w:rPr>
            </w:pPr>
            <w:r w:rsidRPr="00252038">
              <w:rPr>
                <w:rFonts w:ascii="Book Antiqua" w:hAnsi="Book Antiqua"/>
                <w:color w:val="000000"/>
              </w:rPr>
              <w:t>I</w:t>
            </w:r>
          </w:p>
        </w:tc>
        <w:tc>
          <w:tcPr>
            <w:tcW w:w="3422" w:type="dxa"/>
          </w:tcPr>
          <w:p w14:paraId="57E7E3B6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color w:val="000000"/>
              </w:rPr>
            </w:pPr>
            <w:r w:rsidRPr="00252038">
              <w:rPr>
                <w:rFonts w:ascii="Book Antiqua" w:eastAsia="MS PGothic" w:hAnsi="Book Antiqua"/>
                <w:color w:val="000000"/>
              </w:rPr>
              <w:t>1 (2.6)</w:t>
            </w:r>
          </w:p>
        </w:tc>
        <w:tc>
          <w:tcPr>
            <w:tcW w:w="3100" w:type="dxa"/>
          </w:tcPr>
          <w:p w14:paraId="7617AC3C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color w:val="000000"/>
              </w:rPr>
            </w:pPr>
            <w:r w:rsidRPr="00252038">
              <w:rPr>
                <w:rFonts w:ascii="Book Antiqua" w:eastAsia="MS PGothic" w:hAnsi="Book Antiqua"/>
                <w:color w:val="000000"/>
              </w:rPr>
              <w:t>1 (2.4)</w:t>
            </w:r>
          </w:p>
        </w:tc>
        <w:tc>
          <w:tcPr>
            <w:tcW w:w="1222" w:type="dxa"/>
          </w:tcPr>
          <w:p w14:paraId="053761F3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color w:val="000000"/>
              </w:rPr>
            </w:pPr>
          </w:p>
        </w:tc>
      </w:tr>
      <w:tr w:rsidR="00590780" w:rsidRPr="00252038" w14:paraId="5F25867A" w14:textId="77777777" w:rsidTr="00984839">
        <w:trPr>
          <w:trHeight w:val="436"/>
          <w:jc w:val="center"/>
        </w:trPr>
        <w:tc>
          <w:tcPr>
            <w:tcW w:w="3094" w:type="dxa"/>
            <w:gridSpan w:val="2"/>
          </w:tcPr>
          <w:p w14:paraId="23304FB7" w14:textId="77777777" w:rsidR="00590780" w:rsidRPr="00252038" w:rsidRDefault="00590780" w:rsidP="00252038">
            <w:pPr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MS PGothic" w:hAnsi="Book Antiqua"/>
                <w:color w:val="000000"/>
              </w:rPr>
            </w:pPr>
            <w:proofErr w:type="spellStart"/>
            <w:r w:rsidRPr="00252038">
              <w:rPr>
                <w:rFonts w:ascii="Book Antiqua" w:eastAsia="MS PGothic" w:hAnsi="Book Antiqua"/>
                <w:color w:val="000000"/>
              </w:rPr>
              <w:t>IIa</w:t>
            </w:r>
            <w:proofErr w:type="spellEnd"/>
          </w:p>
        </w:tc>
        <w:tc>
          <w:tcPr>
            <w:tcW w:w="3422" w:type="dxa"/>
          </w:tcPr>
          <w:p w14:paraId="0F6EE04C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color w:val="000000"/>
              </w:rPr>
            </w:pPr>
            <w:r w:rsidRPr="00252038">
              <w:rPr>
                <w:rFonts w:ascii="Book Antiqua" w:eastAsia="MS PGothic" w:hAnsi="Book Antiqua"/>
                <w:color w:val="000000"/>
              </w:rPr>
              <w:t>9 (23.7)</w:t>
            </w:r>
          </w:p>
        </w:tc>
        <w:tc>
          <w:tcPr>
            <w:tcW w:w="3100" w:type="dxa"/>
          </w:tcPr>
          <w:p w14:paraId="2B9F7BA8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color w:val="000000"/>
              </w:rPr>
            </w:pPr>
            <w:r w:rsidRPr="00252038">
              <w:rPr>
                <w:rFonts w:ascii="Book Antiqua" w:eastAsia="MS PGothic" w:hAnsi="Book Antiqua"/>
                <w:color w:val="000000"/>
              </w:rPr>
              <w:t>8 (19.5)</w:t>
            </w:r>
          </w:p>
        </w:tc>
        <w:tc>
          <w:tcPr>
            <w:tcW w:w="1222" w:type="dxa"/>
          </w:tcPr>
          <w:p w14:paraId="2057B0C7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color w:val="000000"/>
              </w:rPr>
            </w:pPr>
          </w:p>
        </w:tc>
      </w:tr>
      <w:tr w:rsidR="00590780" w:rsidRPr="00252038" w14:paraId="1783D065" w14:textId="77777777" w:rsidTr="00984839">
        <w:trPr>
          <w:trHeight w:val="436"/>
          <w:jc w:val="center"/>
        </w:trPr>
        <w:tc>
          <w:tcPr>
            <w:tcW w:w="3094" w:type="dxa"/>
            <w:gridSpan w:val="2"/>
          </w:tcPr>
          <w:p w14:paraId="3DA4DB66" w14:textId="77777777" w:rsidR="00590780" w:rsidRPr="00252038" w:rsidRDefault="00590780" w:rsidP="00252038">
            <w:pPr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MS PGothic" w:hAnsi="Book Antiqua"/>
                <w:color w:val="000000"/>
              </w:rPr>
            </w:pPr>
            <w:r w:rsidRPr="00252038">
              <w:rPr>
                <w:rFonts w:ascii="Book Antiqua" w:eastAsia="MS PGothic" w:hAnsi="Book Antiqua"/>
                <w:color w:val="000000"/>
              </w:rPr>
              <w:t>IIb</w:t>
            </w:r>
          </w:p>
        </w:tc>
        <w:tc>
          <w:tcPr>
            <w:tcW w:w="3422" w:type="dxa"/>
          </w:tcPr>
          <w:p w14:paraId="7881B32A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color w:val="000000"/>
              </w:rPr>
            </w:pPr>
            <w:r w:rsidRPr="00252038">
              <w:rPr>
                <w:rFonts w:ascii="Book Antiqua" w:eastAsia="MS PGothic" w:hAnsi="Book Antiqua"/>
                <w:color w:val="000000"/>
              </w:rPr>
              <w:t>18 (47.4)</w:t>
            </w:r>
          </w:p>
        </w:tc>
        <w:tc>
          <w:tcPr>
            <w:tcW w:w="3100" w:type="dxa"/>
          </w:tcPr>
          <w:p w14:paraId="22C34DAB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color w:val="000000"/>
              </w:rPr>
            </w:pPr>
            <w:r w:rsidRPr="00252038">
              <w:rPr>
                <w:rFonts w:ascii="Book Antiqua" w:eastAsia="MS PGothic" w:hAnsi="Book Antiqua"/>
                <w:color w:val="000000"/>
              </w:rPr>
              <w:t>24 (58.5)</w:t>
            </w:r>
          </w:p>
        </w:tc>
        <w:tc>
          <w:tcPr>
            <w:tcW w:w="1222" w:type="dxa"/>
          </w:tcPr>
          <w:p w14:paraId="398752E4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color w:val="000000"/>
              </w:rPr>
            </w:pPr>
          </w:p>
        </w:tc>
      </w:tr>
      <w:tr w:rsidR="00590780" w:rsidRPr="00252038" w14:paraId="5291E04F" w14:textId="77777777" w:rsidTr="00984839">
        <w:trPr>
          <w:trHeight w:val="436"/>
          <w:jc w:val="center"/>
        </w:trPr>
        <w:tc>
          <w:tcPr>
            <w:tcW w:w="3094" w:type="dxa"/>
            <w:gridSpan w:val="2"/>
          </w:tcPr>
          <w:p w14:paraId="36DE64D2" w14:textId="77777777" w:rsidR="00590780" w:rsidRPr="00252038" w:rsidRDefault="00590780" w:rsidP="00252038">
            <w:pPr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MS PGothic" w:hAnsi="Book Antiqua"/>
                <w:color w:val="000000"/>
              </w:rPr>
            </w:pPr>
            <w:proofErr w:type="spellStart"/>
            <w:r w:rsidRPr="00252038">
              <w:rPr>
                <w:rFonts w:ascii="Book Antiqua" w:eastAsia="MS PGothic" w:hAnsi="Book Antiqua"/>
                <w:color w:val="000000"/>
              </w:rPr>
              <w:t>IIc</w:t>
            </w:r>
            <w:proofErr w:type="spellEnd"/>
          </w:p>
        </w:tc>
        <w:tc>
          <w:tcPr>
            <w:tcW w:w="3422" w:type="dxa"/>
          </w:tcPr>
          <w:p w14:paraId="0CCE93A0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color w:val="000000"/>
              </w:rPr>
            </w:pPr>
            <w:r w:rsidRPr="00252038">
              <w:rPr>
                <w:rFonts w:ascii="Book Antiqua" w:eastAsia="MS PGothic" w:hAnsi="Book Antiqua"/>
                <w:color w:val="000000"/>
              </w:rPr>
              <w:t>9 (23.7)</w:t>
            </w:r>
          </w:p>
        </w:tc>
        <w:tc>
          <w:tcPr>
            <w:tcW w:w="3100" w:type="dxa"/>
          </w:tcPr>
          <w:p w14:paraId="6C02119A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color w:val="000000"/>
              </w:rPr>
            </w:pPr>
            <w:r w:rsidRPr="00252038">
              <w:rPr>
                <w:rFonts w:ascii="Book Antiqua" w:eastAsia="MS PGothic" w:hAnsi="Book Antiqua"/>
                <w:color w:val="000000"/>
              </w:rPr>
              <w:t>7 (17.1)</w:t>
            </w:r>
          </w:p>
        </w:tc>
        <w:tc>
          <w:tcPr>
            <w:tcW w:w="1222" w:type="dxa"/>
          </w:tcPr>
          <w:p w14:paraId="266A2ECB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color w:val="000000"/>
              </w:rPr>
            </w:pPr>
          </w:p>
        </w:tc>
      </w:tr>
      <w:tr w:rsidR="00590780" w:rsidRPr="00252038" w14:paraId="27D0E4EE" w14:textId="77777777" w:rsidTr="00984839">
        <w:trPr>
          <w:trHeight w:val="436"/>
          <w:jc w:val="center"/>
        </w:trPr>
        <w:tc>
          <w:tcPr>
            <w:tcW w:w="3094" w:type="dxa"/>
            <w:gridSpan w:val="2"/>
          </w:tcPr>
          <w:p w14:paraId="41572A3D" w14:textId="77777777" w:rsidR="00590780" w:rsidRPr="00252038" w:rsidRDefault="00590780" w:rsidP="00252038">
            <w:pPr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MS PGothic" w:hAnsi="Book Antiqua"/>
                <w:color w:val="000000"/>
              </w:rPr>
            </w:pPr>
            <w:r w:rsidRPr="00252038">
              <w:rPr>
                <w:rFonts w:ascii="Book Antiqua" w:eastAsia="MS PGothic" w:hAnsi="Book Antiqua"/>
                <w:color w:val="000000"/>
              </w:rPr>
              <w:t>III</w:t>
            </w:r>
          </w:p>
        </w:tc>
        <w:tc>
          <w:tcPr>
            <w:tcW w:w="3422" w:type="dxa"/>
          </w:tcPr>
          <w:p w14:paraId="47FC4372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color w:val="000000"/>
              </w:rPr>
            </w:pPr>
            <w:r w:rsidRPr="00252038">
              <w:rPr>
                <w:rFonts w:ascii="Book Antiqua" w:eastAsia="MS PGothic" w:hAnsi="Book Antiqua"/>
                <w:color w:val="000000"/>
              </w:rPr>
              <w:t>1 (2.6)</w:t>
            </w:r>
          </w:p>
        </w:tc>
        <w:tc>
          <w:tcPr>
            <w:tcW w:w="3100" w:type="dxa"/>
          </w:tcPr>
          <w:p w14:paraId="33B44BB9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color w:val="000000"/>
              </w:rPr>
            </w:pPr>
            <w:r w:rsidRPr="00252038">
              <w:rPr>
                <w:rFonts w:ascii="Book Antiqua" w:eastAsia="MS PGothic" w:hAnsi="Book Antiqua"/>
                <w:color w:val="000000"/>
              </w:rPr>
              <w:t>1 (2.4)</w:t>
            </w:r>
          </w:p>
        </w:tc>
        <w:tc>
          <w:tcPr>
            <w:tcW w:w="1222" w:type="dxa"/>
          </w:tcPr>
          <w:p w14:paraId="26C9D3D9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color w:val="000000"/>
              </w:rPr>
            </w:pPr>
          </w:p>
        </w:tc>
      </w:tr>
      <w:tr w:rsidR="00590780" w:rsidRPr="00252038" w14:paraId="2A604F20" w14:textId="77777777" w:rsidTr="00984839">
        <w:trPr>
          <w:trHeight w:val="436"/>
          <w:jc w:val="center"/>
        </w:trPr>
        <w:tc>
          <w:tcPr>
            <w:tcW w:w="3094" w:type="dxa"/>
            <w:gridSpan w:val="2"/>
          </w:tcPr>
          <w:p w14:paraId="13EB41AD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color w:val="000000"/>
              </w:rPr>
            </w:pPr>
            <w:r w:rsidRPr="00252038">
              <w:rPr>
                <w:rFonts w:ascii="Book Antiqua" w:eastAsia="MS PGothic" w:hAnsi="Book Antiqua"/>
                <w:color w:val="000000"/>
              </w:rPr>
              <w:t>Size in mm</w:t>
            </w:r>
          </w:p>
        </w:tc>
        <w:tc>
          <w:tcPr>
            <w:tcW w:w="3422" w:type="dxa"/>
          </w:tcPr>
          <w:p w14:paraId="43433AB3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color w:val="000000"/>
              </w:rPr>
            </w:pPr>
          </w:p>
        </w:tc>
        <w:tc>
          <w:tcPr>
            <w:tcW w:w="3100" w:type="dxa"/>
          </w:tcPr>
          <w:p w14:paraId="052FCF5B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color w:val="000000"/>
              </w:rPr>
            </w:pPr>
          </w:p>
        </w:tc>
        <w:tc>
          <w:tcPr>
            <w:tcW w:w="1222" w:type="dxa"/>
          </w:tcPr>
          <w:p w14:paraId="16327FDF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color w:val="000000"/>
              </w:rPr>
            </w:pPr>
            <w:r w:rsidRPr="00252038">
              <w:rPr>
                <w:rFonts w:ascii="Book Antiqua" w:eastAsia="MS PGothic" w:hAnsi="Book Antiqua"/>
                <w:color w:val="000000"/>
              </w:rPr>
              <w:t>0.814</w:t>
            </w:r>
          </w:p>
        </w:tc>
      </w:tr>
      <w:tr w:rsidR="00590780" w:rsidRPr="00252038" w14:paraId="0139F2B4" w14:textId="77777777" w:rsidTr="00984839">
        <w:trPr>
          <w:trHeight w:val="436"/>
          <w:jc w:val="center"/>
        </w:trPr>
        <w:tc>
          <w:tcPr>
            <w:tcW w:w="3094" w:type="dxa"/>
            <w:gridSpan w:val="2"/>
          </w:tcPr>
          <w:p w14:paraId="4BC8528B" w14:textId="77777777" w:rsidR="00590780" w:rsidRPr="00252038" w:rsidRDefault="00590780" w:rsidP="00252038">
            <w:pPr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MS PGothic" w:hAnsi="Book Antiqua"/>
                <w:color w:val="000000"/>
              </w:rPr>
            </w:pPr>
            <w:r w:rsidRPr="00252038">
              <w:rPr>
                <w:rFonts w:ascii="Book Antiqua" w:eastAsia="SimSun" w:hAnsi="Book Antiqua" w:cs="Cambria Math"/>
                <w:color w:val="000000"/>
              </w:rPr>
              <w:t xml:space="preserve">≤ </w:t>
            </w:r>
            <w:r w:rsidRPr="00252038">
              <w:rPr>
                <w:rFonts w:ascii="Book Antiqua" w:eastAsia="MS PGothic" w:hAnsi="Book Antiqua"/>
                <w:color w:val="000000"/>
              </w:rPr>
              <w:t>10</w:t>
            </w:r>
          </w:p>
        </w:tc>
        <w:tc>
          <w:tcPr>
            <w:tcW w:w="3422" w:type="dxa"/>
          </w:tcPr>
          <w:p w14:paraId="5F13891E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color w:val="000000"/>
              </w:rPr>
            </w:pPr>
            <w:r w:rsidRPr="00252038">
              <w:rPr>
                <w:rFonts w:ascii="Book Antiqua" w:eastAsia="MS PGothic" w:hAnsi="Book Antiqua"/>
                <w:color w:val="000000"/>
              </w:rPr>
              <w:t>14 (36.8)</w:t>
            </w:r>
          </w:p>
        </w:tc>
        <w:tc>
          <w:tcPr>
            <w:tcW w:w="3100" w:type="dxa"/>
          </w:tcPr>
          <w:p w14:paraId="0B802FF3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color w:val="000000"/>
              </w:rPr>
            </w:pPr>
            <w:r w:rsidRPr="00252038">
              <w:rPr>
                <w:rFonts w:ascii="Book Antiqua" w:eastAsia="MS PGothic" w:hAnsi="Book Antiqua"/>
                <w:color w:val="000000"/>
              </w:rPr>
              <w:t>18 (43.9)</w:t>
            </w:r>
          </w:p>
        </w:tc>
        <w:tc>
          <w:tcPr>
            <w:tcW w:w="1222" w:type="dxa"/>
          </w:tcPr>
          <w:p w14:paraId="4FBC2DE8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color w:val="000000"/>
              </w:rPr>
            </w:pPr>
          </w:p>
        </w:tc>
      </w:tr>
      <w:tr w:rsidR="00590780" w:rsidRPr="00252038" w14:paraId="57399371" w14:textId="77777777" w:rsidTr="00984839">
        <w:trPr>
          <w:trHeight w:val="436"/>
          <w:jc w:val="center"/>
        </w:trPr>
        <w:tc>
          <w:tcPr>
            <w:tcW w:w="3094" w:type="dxa"/>
            <w:gridSpan w:val="2"/>
          </w:tcPr>
          <w:p w14:paraId="27209991" w14:textId="77777777" w:rsidR="00590780" w:rsidRPr="00252038" w:rsidRDefault="00590780" w:rsidP="00252038">
            <w:pPr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MS PGothic" w:hAnsi="Book Antiqua"/>
                <w:color w:val="000000"/>
              </w:rPr>
            </w:pPr>
            <w:r w:rsidRPr="00252038">
              <w:rPr>
                <w:rFonts w:ascii="Book Antiqua" w:eastAsia="MS PGothic" w:hAnsi="Book Antiqua"/>
                <w:color w:val="000000"/>
              </w:rPr>
              <w:t>10-20</w:t>
            </w:r>
          </w:p>
        </w:tc>
        <w:tc>
          <w:tcPr>
            <w:tcW w:w="3422" w:type="dxa"/>
          </w:tcPr>
          <w:p w14:paraId="28B00FAB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color w:val="000000"/>
              </w:rPr>
            </w:pPr>
            <w:r w:rsidRPr="00252038">
              <w:rPr>
                <w:rFonts w:ascii="Book Antiqua" w:eastAsia="MS PGothic" w:hAnsi="Book Antiqua"/>
                <w:color w:val="000000"/>
              </w:rPr>
              <w:t>3 (7.9)</w:t>
            </w:r>
          </w:p>
        </w:tc>
        <w:tc>
          <w:tcPr>
            <w:tcW w:w="3100" w:type="dxa"/>
          </w:tcPr>
          <w:p w14:paraId="0555D6BF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color w:val="000000"/>
              </w:rPr>
            </w:pPr>
            <w:r w:rsidRPr="00252038">
              <w:rPr>
                <w:rFonts w:ascii="Book Antiqua" w:eastAsia="MS PGothic" w:hAnsi="Book Antiqua"/>
                <w:color w:val="000000"/>
              </w:rPr>
              <w:t>3 (7.3)</w:t>
            </w:r>
          </w:p>
        </w:tc>
        <w:tc>
          <w:tcPr>
            <w:tcW w:w="1222" w:type="dxa"/>
          </w:tcPr>
          <w:p w14:paraId="491C2162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color w:val="000000"/>
              </w:rPr>
            </w:pPr>
          </w:p>
        </w:tc>
      </w:tr>
      <w:tr w:rsidR="00590780" w:rsidRPr="00252038" w14:paraId="02C52B93" w14:textId="77777777" w:rsidTr="00984839">
        <w:trPr>
          <w:trHeight w:val="467"/>
          <w:jc w:val="center"/>
        </w:trPr>
        <w:tc>
          <w:tcPr>
            <w:tcW w:w="3094" w:type="dxa"/>
            <w:gridSpan w:val="2"/>
          </w:tcPr>
          <w:p w14:paraId="56DA2852" w14:textId="77777777" w:rsidR="00590780" w:rsidRPr="00252038" w:rsidRDefault="00590780" w:rsidP="00252038">
            <w:pPr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MS PGothic" w:hAnsi="Book Antiqua"/>
                <w:color w:val="000000"/>
              </w:rPr>
            </w:pPr>
            <w:r w:rsidRPr="00252038">
              <w:rPr>
                <w:rFonts w:ascii="Book Antiqua" w:hAnsi="Book Antiqua"/>
                <w:color w:val="000000"/>
              </w:rPr>
              <w:t xml:space="preserve">&gt; </w:t>
            </w:r>
            <w:r w:rsidRPr="00252038">
              <w:rPr>
                <w:rFonts w:ascii="Book Antiqua" w:eastAsia="MS PGothic" w:hAnsi="Book Antiqua"/>
                <w:color w:val="000000"/>
              </w:rPr>
              <w:t>20</w:t>
            </w:r>
          </w:p>
        </w:tc>
        <w:tc>
          <w:tcPr>
            <w:tcW w:w="3422" w:type="dxa"/>
          </w:tcPr>
          <w:p w14:paraId="0A49BC91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color w:val="000000"/>
              </w:rPr>
            </w:pPr>
            <w:r w:rsidRPr="00252038">
              <w:rPr>
                <w:rFonts w:ascii="Book Antiqua" w:eastAsia="MS PGothic" w:hAnsi="Book Antiqua"/>
                <w:color w:val="000000"/>
              </w:rPr>
              <w:t>21 (55.3)</w:t>
            </w:r>
          </w:p>
        </w:tc>
        <w:tc>
          <w:tcPr>
            <w:tcW w:w="3100" w:type="dxa"/>
          </w:tcPr>
          <w:p w14:paraId="49D3B3EF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color w:val="000000"/>
              </w:rPr>
            </w:pPr>
            <w:r w:rsidRPr="00252038">
              <w:rPr>
                <w:rFonts w:ascii="Book Antiqua" w:eastAsia="MS PGothic" w:hAnsi="Book Antiqua"/>
                <w:color w:val="000000"/>
              </w:rPr>
              <w:t>20 (48.8)</w:t>
            </w:r>
          </w:p>
        </w:tc>
        <w:tc>
          <w:tcPr>
            <w:tcW w:w="1222" w:type="dxa"/>
          </w:tcPr>
          <w:p w14:paraId="59AAA693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color w:val="000000"/>
              </w:rPr>
            </w:pPr>
          </w:p>
        </w:tc>
      </w:tr>
      <w:tr w:rsidR="00590780" w:rsidRPr="00252038" w14:paraId="79A22729" w14:textId="77777777" w:rsidTr="00984839">
        <w:trPr>
          <w:trHeight w:val="436"/>
          <w:jc w:val="center"/>
        </w:trPr>
        <w:tc>
          <w:tcPr>
            <w:tcW w:w="3094" w:type="dxa"/>
            <w:gridSpan w:val="2"/>
          </w:tcPr>
          <w:p w14:paraId="61255588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color w:val="000000"/>
              </w:rPr>
            </w:pPr>
            <w:r w:rsidRPr="00252038">
              <w:rPr>
                <w:rFonts w:ascii="Book Antiqua" w:hAnsi="Book Antiqua"/>
                <w:color w:val="000000"/>
              </w:rPr>
              <w:t>P</w:t>
            </w:r>
            <w:r w:rsidRPr="00252038">
              <w:rPr>
                <w:rFonts w:ascii="Book Antiqua" w:eastAsia="MS PGothic" w:hAnsi="Book Antiqua"/>
                <w:color w:val="000000"/>
              </w:rPr>
              <w:t>atholog</w:t>
            </w:r>
            <w:r w:rsidRPr="00252038">
              <w:rPr>
                <w:rFonts w:ascii="Book Antiqua" w:hAnsi="Book Antiqua"/>
                <w:color w:val="000000"/>
              </w:rPr>
              <w:t>y</w:t>
            </w:r>
          </w:p>
        </w:tc>
        <w:tc>
          <w:tcPr>
            <w:tcW w:w="3422" w:type="dxa"/>
          </w:tcPr>
          <w:p w14:paraId="704F25E9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color w:val="000000"/>
              </w:rPr>
            </w:pPr>
          </w:p>
        </w:tc>
        <w:tc>
          <w:tcPr>
            <w:tcW w:w="3100" w:type="dxa"/>
          </w:tcPr>
          <w:p w14:paraId="276E54E1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color w:val="000000"/>
              </w:rPr>
            </w:pPr>
          </w:p>
        </w:tc>
        <w:tc>
          <w:tcPr>
            <w:tcW w:w="1222" w:type="dxa"/>
          </w:tcPr>
          <w:p w14:paraId="4EBB11AE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color w:val="000000"/>
              </w:rPr>
            </w:pPr>
            <w:r w:rsidRPr="00252038">
              <w:rPr>
                <w:rFonts w:ascii="Book Antiqua" w:eastAsia="MS PGothic" w:hAnsi="Book Antiqua"/>
                <w:color w:val="000000"/>
              </w:rPr>
              <w:t>0.998</w:t>
            </w:r>
          </w:p>
        </w:tc>
      </w:tr>
      <w:tr w:rsidR="00590780" w:rsidRPr="00252038" w14:paraId="0699ABE0" w14:textId="77777777" w:rsidTr="00984839">
        <w:trPr>
          <w:trHeight w:val="436"/>
          <w:jc w:val="center"/>
        </w:trPr>
        <w:tc>
          <w:tcPr>
            <w:tcW w:w="3094" w:type="dxa"/>
            <w:gridSpan w:val="2"/>
          </w:tcPr>
          <w:p w14:paraId="5CC53FC3" w14:textId="77777777" w:rsidR="00590780" w:rsidRPr="00252038" w:rsidRDefault="00590780" w:rsidP="00252038">
            <w:pPr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MS PGothic" w:hAnsi="Book Antiqua"/>
                <w:color w:val="000000"/>
              </w:rPr>
            </w:pPr>
            <w:r w:rsidRPr="00252038">
              <w:rPr>
                <w:rFonts w:ascii="Book Antiqua" w:eastAsia="MS PGothic" w:hAnsi="Book Antiqua"/>
                <w:color w:val="000000"/>
              </w:rPr>
              <w:t>LGIN</w:t>
            </w:r>
          </w:p>
        </w:tc>
        <w:tc>
          <w:tcPr>
            <w:tcW w:w="3422" w:type="dxa"/>
          </w:tcPr>
          <w:p w14:paraId="162BFD06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color w:val="000000"/>
              </w:rPr>
            </w:pPr>
            <w:r w:rsidRPr="00252038">
              <w:rPr>
                <w:rFonts w:ascii="Book Antiqua" w:eastAsia="MS PGothic" w:hAnsi="Book Antiqua"/>
                <w:color w:val="000000"/>
              </w:rPr>
              <w:t>18 (47.4)</w:t>
            </w:r>
          </w:p>
        </w:tc>
        <w:tc>
          <w:tcPr>
            <w:tcW w:w="3100" w:type="dxa"/>
          </w:tcPr>
          <w:p w14:paraId="30969936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color w:val="000000"/>
              </w:rPr>
            </w:pPr>
            <w:r w:rsidRPr="00252038">
              <w:rPr>
                <w:rFonts w:ascii="Book Antiqua" w:eastAsia="MS PGothic" w:hAnsi="Book Antiqua"/>
                <w:color w:val="000000"/>
              </w:rPr>
              <w:t>21 (51.2)</w:t>
            </w:r>
          </w:p>
        </w:tc>
        <w:tc>
          <w:tcPr>
            <w:tcW w:w="1222" w:type="dxa"/>
          </w:tcPr>
          <w:p w14:paraId="1C8071C7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color w:val="000000"/>
              </w:rPr>
            </w:pPr>
          </w:p>
        </w:tc>
      </w:tr>
      <w:tr w:rsidR="00590780" w:rsidRPr="00252038" w14:paraId="46090F31" w14:textId="77777777" w:rsidTr="00984839">
        <w:trPr>
          <w:trHeight w:val="280"/>
          <w:jc w:val="center"/>
        </w:trPr>
        <w:tc>
          <w:tcPr>
            <w:tcW w:w="3094" w:type="dxa"/>
            <w:gridSpan w:val="2"/>
          </w:tcPr>
          <w:p w14:paraId="506355EA" w14:textId="77777777" w:rsidR="00590780" w:rsidRPr="00252038" w:rsidRDefault="00590780" w:rsidP="00252038">
            <w:pPr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MS PGothic" w:hAnsi="Book Antiqua"/>
                <w:color w:val="000000"/>
              </w:rPr>
            </w:pPr>
            <w:r w:rsidRPr="00252038">
              <w:rPr>
                <w:rFonts w:ascii="Book Antiqua" w:eastAsia="MS PGothic" w:hAnsi="Book Antiqua"/>
                <w:color w:val="000000"/>
              </w:rPr>
              <w:t>HGIN</w:t>
            </w:r>
          </w:p>
        </w:tc>
        <w:tc>
          <w:tcPr>
            <w:tcW w:w="3422" w:type="dxa"/>
          </w:tcPr>
          <w:p w14:paraId="0DE3CBED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color w:val="000000"/>
              </w:rPr>
            </w:pPr>
            <w:r w:rsidRPr="00252038">
              <w:rPr>
                <w:rFonts w:ascii="Book Antiqua" w:eastAsia="MS PGothic" w:hAnsi="Book Antiqua"/>
                <w:color w:val="000000"/>
              </w:rPr>
              <w:t>3 (7.9)</w:t>
            </w:r>
          </w:p>
        </w:tc>
        <w:tc>
          <w:tcPr>
            <w:tcW w:w="3100" w:type="dxa"/>
          </w:tcPr>
          <w:p w14:paraId="7712F55F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color w:val="000000"/>
              </w:rPr>
            </w:pPr>
            <w:r w:rsidRPr="00252038">
              <w:rPr>
                <w:rFonts w:ascii="Book Antiqua" w:eastAsia="MS PGothic" w:hAnsi="Book Antiqua"/>
                <w:color w:val="000000"/>
              </w:rPr>
              <w:t>3 (7.3)</w:t>
            </w:r>
          </w:p>
        </w:tc>
        <w:tc>
          <w:tcPr>
            <w:tcW w:w="1222" w:type="dxa"/>
          </w:tcPr>
          <w:p w14:paraId="2D5C3925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color w:val="000000"/>
              </w:rPr>
            </w:pPr>
          </w:p>
        </w:tc>
      </w:tr>
      <w:tr w:rsidR="00590780" w:rsidRPr="00252038" w14:paraId="477CE24A" w14:textId="77777777" w:rsidTr="00984839">
        <w:trPr>
          <w:trHeight w:val="436"/>
          <w:jc w:val="center"/>
        </w:trPr>
        <w:tc>
          <w:tcPr>
            <w:tcW w:w="1259" w:type="dxa"/>
            <w:vMerge w:val="restart"/>
          </w:tcPr>
          <w:p w14:paraId="6498A0F7" w14:textId="77777777" w:rsidR="00590780" w:rsidRPr="00252038" w:rsidRDefault="00590780" w:rsidP="00252038">
            <w:pPr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MS PGothic" w:hAnsi="Book Antiqua"/>
                <w:color w:val="000000"/>
              </w:rPr>
            </w:pPr>
            <w:r w:rsidRPr="00252038">
              <w:rPr>
                <w:rFonts w:ascii="Book Antiqua" w:eastAsia="MS PGothic" w:hAnsi="Book Antiqua"/>
                <w:color w:val="000000"/>
              </w:rPr>
              <w:t>ESCC</w:t>
            </w:r>
          </w:p>
        </w:tc>
        <w:tc>
          <w:tcPr>
            <w:tcW w:w="1835" w:type="dxa"/>
          </w:tcPr>
          <w:p w14:paraId="4E641F96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color w:val="000000"/>
              </w:rPr>
            </w:pPr>
            <w:r w:rsidRPr="00252038">
              <w:rPr>
                <w:rFonts w:ascii="Book Antiqua" w:eastAsia="MS PGothic" w:hAnsi="Book Antiqua"/>
                <w:color w:val="000000"/>
              </w:rPr>
              <w:t>EP/LPM</w:t>
            </w:r>
          </w:p>
        </w:tc>
        <w:tc>
          <w:tcPr>
            <w:tcW w:w="3422" w:type="dxa"/>
          </w:tcPr>
          <w:p w14:paraId="721CA0FF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color w:val="000000"/>
              </w:rPr>
            </w:pPr>
            <w:r w:rsidRPr="00252038">
              <w:rPr>
                <w:rFonts w:ascii="Book Antiqua" w:eastAsia="MS PGothic" w:hAnsi="Book Antiqua"/>
                <w:color w:val="000000"/>
              </w:rPr>
              <w:t>3 (7.9)</w:t>
            </w:r>
          </w:p>
        </w:tc>
        <w:tc>
          <w:tcPr>
            <w:tcW w:w="3100" w:type="dxa"/>
          </w:tcPr>
          <w:p w14:paraId="4F5938DE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color w:val="000000"/>
              </w:rPr>
            </w:pPr>
            <w:r w:rsidRPr="00252038">
              <w:rPr>
                <w:rFonts w:ascii="Book Antiqua" w:eastAsia="MS PGothic" w:hAnsi="Book Antiqua"/>
                <w:color w:val="000000"/>
              </w:rPr>
              <w:t>3 (7.3)</w:t>
            </w:r>
          </w:p>
        </w:tc>
        <w:tc>
          <w:tcPr>
            <w:tcW w:w="1222" w:type="dxa"/>
          </w:tcPr>
          <w:p w14:paraId="2CE77B96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color w:val="000000"/>
              </w:rPr>
            </w:pPr>
          </w:p>
        </w:tc>
      </w:tr>
      <w:tr w:rsidR="00590780" w:rsidRPr="00252038" w14:paraId="1870B145" w14:textId="77777777" w:rsidTr="00984839">
        <w:trPr>
          <w:trHeight w:val="436"/>
          <w:jc w:val="center"/>
        </w:trPr>
        <w:tc>
          <w:tcPr>
            <w:tcW w:w="1259" w:type="dxa"/>
            <w:vMerge/>
          </w:tcPr>
          <w:p w14:paraId="1D01FE96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color w:val="000000"/>
              </w:rPr>
            </w:pPr>
          </w:p>
        </w:tc>
        <w:tc>
          <w:tcPr>
            <w:tcW w:w="1835" w:type="dxa"/>
          </w:tcPr>
          <w:p w14:paraId="709081D4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color w:val="000000"/>
              </w:rPr>
            </w:pPr>
            <w:r w:rsidRPr="00252038">
              <w:rPr>
                <w:rFonts w:ascii="Book Antiqua" w:eastAsia="MS PGothic" w:hAnsi="Book Antiqua"/>
                <w:color w:val="000000"/>
              </w:rPr>
              <w:t>MM/SM1</w:t>
            </w:r>
          </w:p>
        </w:tc>
        <w:tc>
          <w:tcPr>
            <w:tcW w:w="3422" w:type="dxa"/>
          </w:tcPr>
          <w:p w14:paraId="72D18AD6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color w:val="000000"/>
              </w:rPr>
            </w:pPr>
            <w:r w:rsidRPr="00252038">
              <w:rPr>
                <w:rFonts w:ascii="Book Antiqua" w:eastAsia="MS PGothic" w:hAnsi="Book Antiqua"/>
                <w:color w:val="000000"/>
              </w:rPr>
              <w:t>1 (2.6)</w:t>
            </w:r>
          </w:p>
        </w:tc>
        <w:tc>
          <w:tcPr>
            <w:tcW w:w="3100" w:type="dxa"/>
          </w:tcPr>
          <w:p w14:paraId="6BC83870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color w:val="000000"/>
              </w:rPr>
            </w:pPr>
            <w:r w:rsidRPr="00252038">
              <w:rPr>
                <w:rFonts w:ascii="Book Antiqua" w:eastAsia="MS PGothic" w:hAnsi="Book Antiqua"/>
                <w:color w:val="000000"/>
              </w:rPr>
              <w:t>1 (2.4)</w:t>
            </w:r>
          </w:p>
        </w:tc>
        <w:tc>
          <w:tcPr>
            <w:tcW w:w="1222" w:type="dxa"/>
          </w:tcPr>
          <w:p w14:paraId="7B2A14E6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color w:val="000000"/>
              </w:rPr>
            </w:pPr>
          </w:p>
        </w:tc>
      </w:tr>
      <w:tr w:rsidR="00590780" w:rsidRPr="00252038" w14:paraId="443A2B79" w14:textId="77777777" w:rsidTr="00984839">
        <w:trPr>
          <w:trHeight w:val="436"/>
          <w:jc w:val="center"/>
        </w:trPr>
        <w:tc>
          <w:tcPr>
            <w:tcW w:w="1259" w:type="dxa"/>
            <w:vMerge/>
          </w:tcPr>
          <w:p w14:paraId="364D6554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color w:val="000000"/>
              </w:rPr>
            </w:pPr>
          </w:p>
        </w:tc>
        <w:tc>
          <w:tcPr>
            <w:tcW w:w="1835" w:type="dxa"/>
          </w:tcPr>
          <w:p w14:paraId="5235295F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color w:val="000000"/>
              </w:rPr>
            </w:pPr>
            <w:r w:rsidRPr="00252038">
              <w:rPr>
                <w:rFonts w:ascii="Book Antiqua" w:hAnsi="Book Antiqua"/>
                <w:color w:val="000000"/>
              </w:rPr>
              <w:t>≥</w:t>
            </w:r>
            <w:r w:rsidRPr="00252038">
              <w:rPr>
                <w:rFonts w:ascii="Book Antiqua" w:eastAsia="MS PGothic" w:hAnsi="Book Antiqua"/>
                <w:color w:val="000000"/>
              </w:rPr>
              <w:t xml:space="preserve"> SM2</w:t>
            </w:r>
          </w:p>
        </w:tc>
        <w:tc>
          <w:tcPr>
            <w:tcW w:w="3422" w:type="dxa"/>
          </w:tcPr>
          <w:p w14:paraId="5C8103E4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color w:val="000000"/>
              </w:rPr>
            </w:pPr>
            <w:r w:rsidRPr="00252038">
              <w:rPr>
                <w:rFonts w:ascii="Book Antiqua" w:eastAsia="MS PGothic" w:hAnsi="Book Antiqua"/>
                <w:color w:val="000000"/>
              </w:rPr>
              <w:t>13 (34.2)</w:t>
            </w:r>
          </w:p>
        </w:tc>
        <w:tc>
          <w:tcPr>
            <w:tcW w:w="3100" w:type="dxa"/>
          </w:tcPr>
          <w:p w14:paraId="5C7F2E9F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color w:val="000000"/>
              </w:rPr>
            </w:pPr>
            <w:r w:rsidRPr="00252038">
              <w:rPr>
                <w:rFonts w:ascii="Book Antiqua" w:eastAsia="MS PGothic" w:hAnsi="Book Antiqua"/>
                <w:color w:val="000000"/>
              </w:rPr>
              <w:t>13 (31.7)</w:t>
            </w:r>
          </w:p>
        </w:tc>
        <w:tc>
          <w:tcPr>
            <w:tcW w:w="1222" w:type="dxa"/>
          </w:tcPr>
          <w:p w14:paraId="162C8014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color w:val="000000"/>
              </w:rPr>
            </w:pPr>
          </w:p>
        </w:tc>
      </w:tr>
      <w:tr w:rsidR="00590780" w:rsidRPr="00252038" w14:paraId="10E51CFB" w14:textId="77777777" w:rsidTr="00984839">
        <w:trPr>
          <w:trHeight w:val="892"/>
          <w:jc w:val="center"/>
        </w:trPr>
        <w:tc>
          <w:tcPr>
            <w:tcW w:w="3094" w:type="dxa"/>
            <w:gridSpan w:val="2"/>
            <w:tcBorders>
              <w:bottom w:val="single" w:sz="4" w:space="0" w:color="auto"/>
            </w:tcBorders>
          </w:tcPr>
          <w:p w14:paraId="06A2A13E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SimSun" w:hAnsi="Book Antiqua"/>
                <w:color w:val="000000"/>
              </w:rPr>
            </w:pPr>
            <w:r w:rsidRPr="00252038">
              <w:rPr>
                <w:rFonts w:ascii="Book Antiqua" w:eastAsia="MS PGothic" w:hAnsi="Book Antiqua"/>
                <w:color w:val="000000"/>
              </w:rPr>
              <w:t>Procedure time (s), median (IQR)</w:t>
            </w:r>
          </w:p>
        </w:tc>
        <w:tc>
          <w:tcPr>
            <w:tcW w:w="3422" w:type="dxa"/>
            <w:tcBorders>
              <w:bottom w:val="single" w:sz="4" w:space="0" w:color="auto"/>
            </w:tcBorders>
          </w:tcPr>
          <w:p w14:paraId="28108AA9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color w:val="000000"/>
              </w:rPr>
            </w:pPr>
            <w:r w:rsidRPr="00252038">
              <w:rPr>
                <w:rFonts w:ascii="Book Antiqua" w:eastAsia="MS PGothic" w:hAnsi="Book Antiqua"/>
                <w:color w:val="000000"/>
              </w:rPr>
              <w:t>42 (34, 50)</w:t>
            </w:r>
          </w:p>
        </w:tc>
        <w:tc>
          <w:tcPr>
            <w:tcW w:w="3100" w:type="dxa"/>
            <w:tcBorders>
              <w:bottom w:val="single" w:sz="4" w:space="0" w:color="auto"/>
            </w:tcBorders>
          </w:tcPr>
          <w:p w14:paraId="1DA445A5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color w:val="000000"/>
              </w:rPr>
            </w:pPr>
            <w:r w:rsidRPr="00252038">
              <w:rPr>
                <w:rFonts w:ascii="Book Antiqua" w:eastAsia="MS PGothic" w:hAnsi="Book Antiqua"/>
                <w:color w:val="000000"/>
              </w:rPr>
              <w:t>160 (130, 189)</w:t>
            </w: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14:paraId="42109306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color w:val="000000"/>
              </w:rPr>
            </w:pPr>
            <w:r w:rsidRPr="00252038">
              <w:rPr>
                <w:rFonts w:ascii="Book Antiqua" w:hAnsi="Book Antiqua"/>
                <w:color w:val="000000"/>
              </w:rPr>
              <w:t xml:space="preserve">&lt; </w:t>
            </w:r>
            <w:r w:rsidRPr="00252038">
              <w:rPr>
                <w:rFonts w:ascii="Book Antiqua" w:eastAsia="MS PGothic" w:hAnsi="Book Antiqua"/>
                <w:color w:val="000000"/>
              </w:rPr>
              <w:t>0.001</w:t>
            </w:r>
            <w:r w:rsidRPr="00252038">
              <w:rPr>
                <w:rFonts w:ascii="Book Antiqua" w:eastAsia="MS PGothic" w:hAnsi="Book Antiqua"/>
                <w:color w:val="000000"/>
                <w:vertAlign w:val="superscript"/>
              </w:rPr>
              <w:t>1</w:t>
            </w:r>
          </w:p>
        </w:tc>
      </w:tr>
    </w:tbl>
    <w:p w14:paraId="40958DD1" w14:textId="77777777" w:rsidR="00590780" w:rsidRPr="00252038" w:rsidRDefault="00590780" w:rsidP="00252038">
      <w:pPr>
        <w:snapToGrid w:val="0"/>
        <w:spacing w:line="360" w:lineRule="auto"/>
        <w:jc w:val="both"/>
        <w:rPr>
          <w:rFonts w:ascii="Book Antiqua" w:hAnsi="Book Antiqua"/>
          <w:color w:val="000000"/>
        </w:rPr>
      </w:pPr>
      <w:r w:rsidRPr="00252038">
        <w:rPr>
          <w:rFonts w:ascii="Book Antiqua" w:eastAsia="MS PGothic" w:hAnsi="Book Antiqua"/>
          <w:color w:val="000000"/>
          <w:vertAlign w:val="superscript"/>
        </w:rPr>
        <w:t>1</w:t>
      </w:r>
      <w:r w:rsidRPr="00252038">
        <w:rPr>
          <w:rFonts w:ascii="Book Antiqua" w:eastAsia="MS PGothic" w:hAnsi="Book Antiqua"/>
          <w:i/>
          <w:iCs/>
          <w:color w:val="000000"/>
        </w:rPr>
        <w:t xml:space="preserve">P </w:t>
      </w:r>
      <w:r w:rsidRPr="00252038">
        <w:rPr>
          <w:rFonts w:ascii="Book Antiqua" w:eastAsia="MS PGothic" w:hAnsi="Book Antiqua"/>
          <w:color w:val="000000"/>
        </w:rPr>
        <w:t>value &lt; 0.01</w:t>
      </w:r>
      <w:r w:rsidRPr="00252038">
        <w:rPr>
          <w:rFonts w:ascii="Book Antiqua" w:hAnsi="Book Antiqua"/>
          <w:color w:val="000000"/>
        </w:rPr>
        <w:t>.</w:t>
      </w:r>
    </w:p>
    <w:p w14:paraId="446E7373" w14:textId="77777777" w:rsidR="00590780" w:rsidRPr="00252038" w:rsidRDefault="00590780" w:rsidP="00252038">
      <w:pPr>
        <w:snapToGrid w:val="0"/>
        <w:spacing w:line="360" w:lineRule="auto"/>
        <w:jc w:val="both"/>
        <w:rPr>
          <w:rFonts w:ascii="Book Antiqua" w:hAnsi="Book Antiqua"/>
          <w:color w:val="000000"/>
        </w:rPr>
      </w:pPr>
      <w:r w:rsidRPr="00252038">
        <w:rPr>
          <w:rFonts w:ascii="Book Antiqua" w:hAnsi="Book Antiqua"/>
          <w:color w:val="000000"/>
        </w:rPr>
        <w:t xml:space="preserve">EP: Epithelial; ESCC: Esophageal squamous cell carcinoma; HGIN: High-grade intraepithelial neoplasia; IQR: Interquartile range; LCE: </w:t>
      </w:r>
      <w:proofErr w:type="spellStart"/>
      <w:r w:rsidRPr="00252038">
        <w:rPr>
          <w:rFonts w:ascii="Book Antiqua" w:hAnsi="Book Antiqua"/>
          <w:color w:val="000000"/>
        </w:rPr>
        <w:t>Lugol</w:t>
      </w:r>
      <w:proofErr w:type="spellEnd"/>
      <w:r w:rsidRPr="00252038">
        <w:rPr>
          <w:rFonts w:ascii="Book Antiqua" w:hAnsi="Book Antiqua"/>
          <w:color w:val="000000"/>
        </w:rPr>
        <w:t xml:space="preserve"> chromoendoscopy; LCI: </w:t>
      </w:r>
      <w:r w:rsidRPr="00252038">
        <w:rPr>
          <w:rFonts w:ascii="Book Antiqua" w:hAnsi="Book Antiqua"/>
          <w:color w:val="000000"/>
        </w:rPr>
        <w:lastRenderedPageBreak/>
        <w:t>Linked color imaging; LGIN: Low-grade intraepithelial neoplasia; LPM: Lamina propria mucosa; MM: Muscularis mucosa; SM1: Submucosa invading ≤</w:t>
      </w:r>
      <w:r w:rsidRPr="00252038">
        <w:rPr>
          <w:rFonts w:ascii="Book Antiqua" w:hAnsi="Book Antiqua" w:cs="MS Mincho"/>
          <w:color w:val="000000"/>
        </w:rPr>
        <w:t xml:space="preserve"> </w:t>
      </w:r>
      <w:r w:rsidRPr="00252038">
        <w:rPr>
          <w:rFonts w:ascii="Book Antiqua" w:hAnsi="Book Antiqua"/>
          <w:color w:val="000000"/>
        </w:rPr>
        <w:t xml:space="preserve">200 </w:t>
      </w:r>
      <w:proofErr w:type="spellStart"/>
      <w:r w:rsidRPr="00252038">
        <w:rPr>
          <w:rFonts w:ascii="Book Antiqua" w:hAnsi="Book Antiqua"/>
          <w:color w:val="000000"/>
        </w:rPr>
        <w:t>μm</w:t>
      </w:r>
      <w:proofErr w:type="spellEnd"/>
      <w:r w:rsidRPr="00252038">
        <w:rPr>
          <w:rFonts w:ascii="Book Antiqua" w:hAnsi="Book Antiqua"/>
          <w:color w:val="000000"/>
        </w:rPr>
        <w:t xml:space="preserve"> below the inferior margin of the muscularis mucosa; SM2: Submucosa invading &gt;</w:t>
      </w:r>
      <w:r w:rsidRPr="00252038">
        <w:rPr>
          <w:rFonts w:ascii="Book Antiqua" w:eastAsia="MS Mincho" w:hAnsi="Book Antiqua" w:cs="MS Mincho"/>
          <w:color w:val="000000"/>
        </w:rPr>
        <w:t xml:space="preserve"> </w:t>
      </w:r>
      <w:r w:rsidRPr="00252038">
        <w:rPr>
          <w:rFonts w:ascii="Book Antiqua" w:hAnsi="Book Antiqua"/>
          <w:color w:val="000000"/>
        </w:rPr>
        <w:t xml:space="preserve">200 </w:t>
      </w:r>
      <w:proofErr w:type="spellStart"/>
      <w:r w:rsidRPr="00252038">
        <w:rPr>
          <w:rFonts w:ascii="Book Antiqua" w:hAnsi="Book Antiqua" w:cs="Book Antiqua"/>
          <w:color w:val="000000"/>
        </w:rPr>
        <w:t>μ</w:t>
      </w:r>
      <w:r w:rsidRPr="00252038">
        <w:rPr>
          <w:rFonts w:ascii="Book Antiqua" w:hAnsi="Book Antiqua"/>
          <w:color w:val="000000"/>
        </w:rPr>
        <w:t>m</w:t>
      </w:r>
      <w:proofErr w:type="spellEnd"/>
      <w:r w:rsidRPr="00252038">
        <w:rPr>
          <w:rFonts w:ascii="Book Antiqua" w:hAnsi="Book Antiqua"/>
          <w:color w:val="000000"/>
        </w:rPr>
        <w:t xml:space="preserve"> below the inferior margin of the muscularis mucosa.</w:t>
      </w:r>
    </w:p>
    <w:p w14:paraId="296CD252" w14:textId="77777777" w:rsidR="00616EF6" w:rsidRDefault="00616EF6">
      <w:pPr>
        <w:spacing w:line="360" w:lineRule="auto"/>
        <w:jc w:val="both"/>
      </w:pPr>
    </w:p>
    <w:sectPr w:rsidR="00616E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4AB1C" w14:textId="77777777" w:rsidR="00E26A4A" w:rsidRDefault="00E26A4A" w:rsidP="003746FE">
      <w:r>
        <w:separator/>
      </w:r>
    </w:p>
  </w:endnote>
  <w:endnote w:type="continuationSeparator" w:id="0">
    <w:p w14:paraId="6A182646" w14:textId="77777777" w:rsidR="00E26A4A" w:rsidRDefault="00E26A4A" w:rsidP="00374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venirNextLTPro-Regular">
    <w:altName w:val="Segoe Print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CDBC8" w14:textId="77777777" w:rsidR="003746FE" w:rsidRPr="003746FE" w:rsidRDefault="003746FE" w:rsidP="003746FE">
    <w:pPr>
      <w:pStyle w:val="Footer"/>
      <w:jc w:val="right"/>
      <w:rPr>
        <w:rFonts w:ascii="Book Antiqua" w:hAnsi="Book Antiqua"/>
        <w:color w:val="000000" w:themeColor="text1"/>
        <w:sz w:val="24"/>
        <w:szCs w:val="24"/>
      </w:rPr>
    </w:pPr>
    <w:r w:rsidRPr="003746FE">
      <w:rPr>
        <w:rFonts w:ascii="Book Antiqua" w:hAnsi="Book Antiqua"/>
        <w:color w:val="000000" w:themeColor="text1"/>
        <w:sz w:val="24"/>
        <w:szCs w:val="24"/>
        <w:lang w:val="zh-CN" w:eastAsia="zh-CN"/>
      </w:rPr>
      <w:t xml:space="preserve"> </w:t>
    </w:r>
    <w:r w:rsidRPr="003746FE">
      <w:rPr>
        <w:rFonts w:ascii="Book Antiqua" w:hAnsi="Book Antiqua"/>
        <w:color w:val="000000" w:themeColor="text1"/>
        <w:sz w:val="24"/>
        <w:szCs w:val="24"/>
      </w:rPr>
      <w:fldChar w:fldCharType="begin"/>
    </w:r>
    <w:r w:rsidRPr="003746FE">
      <w:rPr>
        <w:rFonts w:ascii="Book Antiqua" w:hAnsi="Book Antiqua"/>
        <w:color w:val="000000" w:themeColor="text1"/>
        <w:sz w:val="24"/>
        <w:szCs w:val="24"/>
      </w:rPr>
      <w:instrText>PAGE  \* Arabic  \* MERGEFORMAT</w:instrText>
    </w:r>
    <w:r w:rsidRPr="003746FE">
      <w:rPr>
        <w:rFonts w:ascii="Book Antiqua" w:hAnsi="Book Antiqua"/>
        <w:color w:val="000000" w:themeColor="text1"/>
        <w:sz w:val="24"/>
        <w:szCs w:val="24"/>
      </w:rPr>
      <w:fldChar w:fldCharType="separate"/>
    </w:r>
    <w:r w:rsidRPr="003746FE">
      <w:rPr>
        <w:rFonts w:ascii="Book Antiqua" w:hAnsi="Book Antiqua"/>
        <w:color w:val="000000" w:themeColor="text1"/>
        <w:sz w:val="24"/>
        <w:szCs w:val="24"/>
        <w:lang w:val="zh-CN" w:eastAsia="zh-CN"/>
      </w:rPr>
      <w:t>2</w:t>
    </w:r>
    <w:r w:rsidRPr="003746FE">
      <w:rPr>
        <w:rFonts w:ascii="Book Antiqua" w:hAnsi="Book Antiqua"/>
        <w:color w:val="000000" w:themeColor="text1"/>
        <w:sz w:val="24"/>
        <w:szCs w:val="24"/>
      </w:rPr>
      <w:fldChar w:fldCharType="end"/>
    </w:r>
    <w:r w:rsidRPr="003746FE">
      <w:rPr>
        <w:rFonts w:ascii="Book Antiqua" w:hAnsi="Book Antiqua"/>
        <w:color w:val="000000" w:themeColor="text1"/>
        <w:sz w:val="24"/>
        <w:szCs w:val="24"/>
        <w:lang w:val="zh-CN" w:eastAsia="zh-CN"/>
      </w:rPr>
      <w:t xml:space="preserve"> / </w:t>
    </w:r>
    <w:r w:rsidRPr="003746FE">
      <w:rPr>
        <w:rFonts w:ascii="Book Antiqua" w:hAnsi="Book Antiqua"/>
        <w:color w:val="000000" w:themeColor="text1"/>
        <w:sz w:val="24"/>
        <w:szCs w:val="24"/>
      </w:rPr>
      <w:fldChar w:fldCharType="begin"/>
    </w:r>
    <w:r w:rsidRPr="003746FE">
      <w:rPr>
        <w:rFonts w:ascii="Book Antiqua" w:hAnsi="Book Antiqua"/>
        <w:color w:val="000000" w:themeColor="text1"/>
        <w:sz w:val="24"/>
        <w:szCs w:val="24"/>
      </w:rPr>
      <w:instrText>NUMPAGES  \* Arabic  \* MERGEFORMAT</w:instrText>
    </w:r>
    <w:r w:rsidRPr="003746FE">
      <w:rPr>
        <w:rFonts w:ascii="Book Antiqua" w:hAnsi="Book Antiqua"/>
        <w:color w:val="000000" w:themeColor="text1"/>
        <w:sz w:val="24"/>
        <w:szCs w:val="24"/>
      </w:rPr>
      <w:fldChar w:fldCharType="separate"/>
    </w:r>
    <w:r w:rsidRPr="003746FE">
      <w:rPr>
        <w:rFonts w:ascii="Book Antiqua" w:hAnsi="Book Antiqua"/>
        <w:color w:val="000000" w:themeColor="text1"/>
        <w:sz w:val="24"/>
        <w:szCs w:val="24"/>
        <w:lang w:val="zh-CN" w:eastAsia="zh-CN"/>
      </w:rPr>
      <w:t>2</w:t>
    </w:r>
    <w:r w:rsidRPr="003746FE">
      <w:rPr>
        <w:rFonts w:ascii="Book Antiqua" w:hAnsi="Book Antiqua"/>
        <w:color w:val="000000" w:themeColor="text1"/>
        <w:sz w:val="24"/>
        <w:szCs w:val="24"/>
      </w:rPr>
      <w:fldChar w:fldCharType="end"/>
    </w:r>
  </w:p>
  <w:p w14:paraId="72515951" w14:textId="77777777" w:rsidR="003746FE" w:rsidRDefault="003746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80219019"/>
    </w:sdtPr>
    <w:sdtContent>
      <w:p w14:paraId="5C4FEB87" w14:textId="77777777" w:rsidR="00590780" w:rsidRDefault="00590780">
        <w:pPr>
          <w:pStyle w:val="Footer"/>
          <w:framePr w:wrap="auto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19</w:t>
        </w:r>
        <w:r>
          <w:rPr>
            <w:rStyle w:val="PageNumber"/>
          </w:rPr>
          <w:fldChar w:fldCharType="end"/>
        </w:r>
      </w:p>
    </w:sdtContent>
  </w:sdt>
  <w:p w14:paraId="010B7157" w14:textId="77777777" w:rsidR="00590780" w:rsidRDefault="00590780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9011615"/>
    </w:sdtPr>
    <w:sdtEndPr>
      <w:rPr>
        <w:rFonts w:ascii="Book Antiqua" w:hAnsi="Book Antiqua"/>
        <w:sz w:val="24"/>
      </w:rPr>
    </w:sdtEndPr>
    <w:sdtContent>
      <w:sdt>
        <w:sdtPr>
          <w:rPr>
            <w:rFonts w:ascii="Book Antiqua" w:hAnsi="Book Antiqua"/>
            <w:sz w:val="24"/>
          </w:rPr>
          <w:id w:val="-1769616900"/>
        </w:sdtPr>
        <w:sdtContent>
          <w:p w14:paraId="56A45309" w14:textId="77777777" w:rsidR="00590780" w:rsidRDefault="00590780">
            <w:pPr>
              <w:pStyle w:val="Footer"/>
              <w:jc w:val="right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fldChar w:fldCharType="begin"/>
            </w:r>
            <w:r>
              <w:rPr>
                <w:rFonts w:ascii="Book Antiqua" w:hAnsi="Book Antiqua"/>
                <w:sz w:val="24"/>
              </w:rPr>
              <w:instrText xml:space="preserve"> PAGE </w:instrText>
            </w:r>
            <w:r>
              <w:rPr>
                <w:rFonts w:ascii="Book Antiqua" w:hAnsi="Book Antiqua"/>
                <w:sz w:val="24"/>
              </w:rPr>
              <w:fldChar w:fldCharType="separate"/>
            </w:r>
            <w:r>
              <w:rPr>
                <w:rFonts w:ascii="Book Antiqua" w:hAnsi="Book Antiqua"/>
                <w:sz w:val="24"/>
              </w:rPr>
              <w:t>2</w:t>
            </w:r>
            <w:r>
              <w:rPr>
                <w:rFonts w:ascii="Book Antiqua" w:hAnsi="Book Antiqua"/>
                <w:sz w:val="24"/>
              </w:rPr>
              <w:fldChar w:fldCharType="end"/>
            </w:r>
            <w:r>
              <w:rPr>
                <w:rFonts w:ascii="Book Antiqua" w:hAnsi="Book Antiqua"/>
                <w:sz w:val="24"/>
              </w:rPr>
              <w:t xml:space="preserve"> / </w:t>
            </w:r>
            <w:r>
              <w:rPr>
                <w:rFonts w:ascii="Book Antiqua" w:hAnsi="Book Antiqua"/>
                <w:sz w:val="24"/>
              </w:rPr>
              <w:fldChar w:fldCharType="begin"/>
            </w:r>
            <w:r>
              <w:rPr>
                <w:rFonts w:ascii="Book Antiqua" w:hAnsi="Book Antiqua"/>
                <w:sz w:val="24"/>
              </w:rPr>
              <w:instrText xml:space="preserve"> NUMPAGES  </w:instrText>
            </w:r>
            <w:r>
              <w:rPr>
                <w:rFonts w:ascii="Book Antiqua" w:hAnsi="Book Antiqua"/>
                <w:sz w:val="24"/>
              </w:rPr>
              <w:fldChar w:fldCharType="separate"/>
            </w:r>
            <w:r>
              <w:rPr>
                <w:rFonts w:ascii="Book Antiqua" w:hAnsi="Book Antiqua"/>
                <w:sz w:val="24"/>
              </w:rPr>
              <w:t>2</w:t>
            </w:r>
            <w:r>
              <w:rPr>
                <w:rFonts w:ascii="Book Antiqua" w:hAnsi="Book Antiqua"/>
                <w:sz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B3305" w14:textId="77777777" w:rsidR="00E26A4A" w:rsidRDefault="00E26A4A" w:rsidP="003746FE">
      <w:r>
        <w:separator/>
      </w:r>
    </w:p>
  </w:footnote>
  <w:footnote w:type="continuationSeparator" w:id="0">
    <w:p w14:paraId="28E748CB" w14:textId="77777777" w:rsidR="00E26A4A" w:rsidRDefault="00E26A4A" w:rsidP="003746FE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 Ma">
    <w15:presenceInfo w15:providerId="Windows Live" w15:userId="370ff676100345d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84EA2"/>
    <w:rsid w:val="000A26FE"/>
    <w:rsid w:val="00252038"/>
    <w:rsid w:val="002D5A15"/>
    <w:rsid w:val="002E14D6"/>
    <w:rsid w:val="003376EF"/>
    <w:rsid w:val="003746FE"/>
    <w:rsid w:val="00534A12"/>
    <w:rsid w:val="00590780"/>
    <w:rsid w:val="00616EF6"/>
    <w:rsid w:val="00671F95"/>
    <w:rsid w:val="00753745"/>
    <w:rsid w:val="007F3BF6"/>
    <w:rsid w:val="008A239F"/>
    <w:rsid w:val="00966AEC"/>
    <w:rsid w:val="00A36DF3"/>
    <w:rsid w:val="00A50975"/>
    <w:rsid w:val="00A77B3E"/>
    <w:rsid w:val="00B2577D"/>
    <w:rsid w:val="00CA2A55"/>
    <w:rsid w:val="00D44541"/>
    <w:rsid w:val="00D8436D"/>
    <w:rsid w:val="00DB090F"/>
    <w:rsid w:val="00DE4284"/>
    <w:rsid w:val="00E26A4A"/>
    <w:rsid w:val="00EF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C0EB5B3"/>
  <w15:docId w15:val="{14887F8E-C65A-4011-B05A-B26E93381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5">
    <w:name w:val="15"/>
    <w:basedOn w:val="DefaultParagraphFont"/>
  </w:style>
  <w:style w:type="paragraph" w:styleId="Header">
    <w:name w:val="header"/>
    <w:basedOn w:val="Normal"/>
    <w:link w:val="HeaderChar"/>
    <w:unhideWhenUsed/>
    <w:rsid w:val="003746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3746FE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rsid w:val="003746F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746FE"/>
    <w:rPr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E4284"/>
    <w:rPr>
      <w:color w:val="808080"/>
    </w:rPr>
  </w:style>
  <w:style w:type="paragraph" w:styleId="Revision">
    <w:name w:val="Revision"/>
    <w:hidden/>
    <w:uiPriority w:val="99"/>
    <w:semiHidden/>
    <w:rsid w:val="00D8436D"/>
    <w:rPr>
      <w:sz w:val="24"/>
      <w:szCs w:val="24"/>
    </w:rPr>
  </w:style>
  <w:style w:type="character" w:styleId="PageNumber">
    <w:name w:val="page number"/>
    <w:basedOn w:val="DefaultParagraphFont"/>
    <w:qFormat/>
    <w:rsid w:val="005907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367E8-3BC7-4A49-8300-9FAEEDFC5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28</Pages>
  <Words>6612</Words>
  <Characters>37691</Characters>
  <Application>Microsoft Office Word</Application>
  <DocSecurity>0</DocSecurity>
  <Lines>314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 Ma</cp:lastModifiedBy>
  <cp:revision>3</cp:revision>
  <dcterms:created xsi:type="dcterms:W3CDTF">2023-03-13T17:17:00Z</dcterms:created>
  <dcterms:modified xsi:type="dcterms:W3CDTF">2023-03-13T17:18:00Z</dcterms:modified>
</cp:coreProperties>
</file>