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FAFC"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Name of Journal: </w:t>
      </w:r>
      <w:r w:rsidRPr="00B1301A">
        <w:rPr>
          <w:rFonts w:ascii="Book Antiqua" w:eastAsia="Book Antiqua" w:hAnsi="Book Antiqua" w:cs="Book Antiqua"/>
          <w:i/>
          <w:color w:val="000000"/>
        </w:rPr>
        <w:t>World Journal of Gastroenterology</w:t>
      </w:r>
    </w:p>
    <w:p w14:paraId="4FAA71A2"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Manuscript NO: </w:t>
      </w:r>
      <w:r w:rsidRPr="00B1301A">
        <w:rPr>
          <w:rFonts w:ascii="Book Antiqua" w:eastAsia="Book Antiqua" w:hAnsi="Book Antiqua" w:cs="Book Antiqua"/>
          <w:color w:val="000000"/>
        </w:rPr>
        <w:t>81925</w:t>
      </w:r>
    </w:p>
    <w:p w14:paraId="58D636C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Manuscript Type: </w:t>
      </w:r>
      <w:r w:rsidRPr="00B1301A">
        <w:rPr>
          <w:rFonts w:ascii="Book Antiqua" w:eastAsia="Book Antiqua" w:hAnsi="Book Antiqua" w:cs="Book Antiqua"/>
          <w:color w:val="000000"/>
        </w:rPr>
        <w:t>ORIGINAL ARTICLE</w:t>
      </w:r>
    </w:p>
    <w:p w14:paraId="2CFF8153" w14:textId="77777777" w:rsidR="00A77B3E" w:rsidRPr="00B1301A" w:rsidRDefault="00A77B3E" w:rsidP="00B1301A">
      <w:pPr>
        <w:spacing w:line="360" w:lineRule="auto"/>
        <w:jc w:val="both"/>
        <w:rPr>
          <w:rFonts w:ascii="Book Antiqua" w:hAnsi="Book Antiqua"/>
        </w:rPr>
      </w:pPr>
    </w:p>
    <w:p w14:paraId="6111269D"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Retrospective Study</w:t>
      </w:r>
    </w:p>
    <w:p w14:paraId="6A035097" w14:textId="2E125CC7" w:rsidR="00A77B3E" w:rsidRPr="00B1301A" w:rsidRDefault="00A674FE" w:rsidP="00B1301A">
      <w:pPr>
        <w:spacing w:line="360" w:lineRule="auto"/>
        <w:jc w:val="both"/>
        <w:rPr>
          <w:rFonts w:ascii="Book Antiqua" w:hAnsi="Book Antiqua"/>
        </w:rPr>
      </w:pPr>
      <w:bookmarkStart w:id="0" w:name="_Hlk127514447"/>
      <w:r w:rsidRPr="00B1301A">
        <w:rPr>
          <w:rFonts w:ascii="Book Antiqua" w:eastAsia="Book Antiqua" w:hAnsi="Book Antiqua" w:cs="Book Antiqua"/>
          <w:b/>
          <w:bCs/>
          <w:color w:val="000000"/>
        </w:rPr>
        <w:t xml:space="preserve">Clinical outcomes of </w:t>
      </w:r>
      <w:proofErr w:type="spellStart"/>
      <w:r w:rsidRPr="00B1301A">
        <w:rPr>
          <w:rFonts w:ascii="Book Antiqua" w:eastAsia="Book Antiqua" w:hAnsi="Book Antiqua" w:cs="Book Antiqua"/>
          <w:b/>
          <w:bCs/>
          <w:color w:val="000000"/>
        </w:rPr>
        <w:t>lenvatinib</w:t>
      </w:r>
      <w:proofErr w:type="spellEnd"/>
      <w:r w:rsidRPr="00B1301A">
        <w:rPr>
          <w:rFonts w:ascii="Book Antiqua" w:eastAsia="Book Antiqua" w:hAnsi="Book Antiqua" w:cs="Book Antiqua"/>
          <w:b/>
          <w:bCs/>
          <w:color w:val="000000"/>
        </w:rPr>
        <w:t xml:space="preserve"> plus </w:t>
      </w:r>
      <w:proofErr w:type="spellStart"/>
      <w:r w:rsidRPr="00B1301A">
        <w:rPr>
          <w:rFonts w:ascii="Book Antiqua" w:eastAsia="Book Antiqua" w:hAnsi="Book Antiqua" w:cs="Book Antiqua"/>
          <w:b/>
          <w:bCs/>
          <w:color w:val="000000"/>
        </w:rPr>
        <w:t>transarterial</w:t>
      </w:r>
      <w:proofErr w:type="spellEnd"/>
      <w:r w:rsidRPr="00B1301A">
        <w:rPr>
          <w:rFonts w:ascii="Book Antiqua" w:eastAsia="Book Antiqua" w:hAnsi="Book Antiqua" w:cs="Book Antiqua"/>
          <w:b/>
          <w:bCs/>
          <w:color w:val="000000"/>
        </w:rPr>
        <w:t xml:space="preserve"> chemoembolization with or without programmed death receptor-1 inhibitors in unresectable hepatocellular carcinoma</w:t>
      </w:r>
      <w:bookmarkEnd w:id="0"/>
    </w:p>
    <w:p w14:paraId="2617F48C" w14:textId="77777777" w:rsidR="00A674FE" w:rsidRPr="00B1301A" w:rsidRDefault="00A674FE" w:rsidP="00B1301A">
      <w:pPr>
        <w:spacing w:line="360" w:lineRule="auto"/>
        <w:jc w:val="both"/>
        <w:rPr>
          <w:rFonts w:ascii="Book Antiqua" w:hAnsi="Book Antiqua"/>
        </w:rPr>
      </w:pPr>
    </w:p>
    <w:p w14:paraId="1CD5DD8D" w14:textId="4C711764" w:rsidR="00A77B3E" w:rsidRPr="00B1301A" w:rsidRDefault="00012BDA" w:rsidP="00B1301A">
      <w:pPr>
        <w:spacing w:line="360" w:lineRule="auto"/>
        <w:jc w:val="both"/>
        <w:rPr>
          <w:rFonts w:ascii="Book Antiqua" w:hAnsi="Book Antiqua"/>
        </w:rPr>
      </w:pPr>
      <w:r w:rsidRPr="00B1301A">
        <w:rPr>
          <w:rFonts w:ascii="Book Antiqua" w:eastAsia="Book Antiqua" w:hAnsi="Book Antiqua" w:cs="Book Antiqua"/>
          <w:color w:val="000000"/>
        </w:rPr>
        <w:t xml:space="preserve">Wang YY </w:t>
      </w:r>
      <w:r w:rsidRPr="00B1301A">
        <w:rPr>
          <w:rFonts w:ascii="Book Antiqua" w:eastAsia="Book Antiqua" w:hAnsi="Book Antiqua" w:cs="Book Antiqua"/>
          <w:i/>
          <w:iCs/>
          <w:color w:val="000000"/>
        </w:rPr>
        <w:t>et al</w:t>
      </w:r>
      <w:r w:rsidRPr="00B1301A">
        <w:rPr>
          <w:rFonts w:ascii="Book Antiqua" w:eastAsia="Book Antiqua" w:hAnsi="Book Antiqua" w:cs="Book Antiqua"/>
          <w:color w:val="000000"/>
        </w:rPr>
        <w:t xml:space="preserve">. </w:t>
      </w:r>
      <w:bookmarkStart w:id="1" w:name="OLE_LINK118"/>
      <w:r w:rsidRPr="00B1301A">
        <w:rPr>
          <w:rFonts w:ascii="Book Antiqua" w:eastAsia="Book Antiqua" w:hAnsi="Book Antiqua" w:cs="Book Antiqua"/>
          <w:color w:val="000000"/>
        </w:rPr>
        <w:t xml:space="preserve">Retrospective research for </w:t>
      </w:r>
      <w:proofErr w:type="spellStart"/>
      <w:r w:rsidRPr="00B1301A">
        <w:rPr>
          <w:rFonts w:ascii="Book Antiqua" w:eastAsia="Book Antiqua" w:hAnsi="Book Antiqua" w:cs="Book Antiqua"/>
          <w:color w:val="000000"/>
        </w:rPr>
        <w:t>uHCC</w:t>
      </w:r>
      <w:proofErr w:type="spellEnd"/>
    </w:p>
    <w:bookmarkEnd w:id="1"/>
    <w:p w14:paraId="53A12138" w14:textId="77777777" w:rsidR="00A77B3E" w:rsidRPr="00B1301A" w:rsidRDefault="00A77B3E" w:rsidP="00B1301A">
      <w:pPr>
        <w:spacing w:line="360" w:lineRule="auto"/>
        <w:jc w:val="both"/>
        <w:rPr>
          <w:rFonts w:ascii="Book Antiqua" w:hAnsi="Book Antiqua"/>
        </w:rPr>
      </w:pPr>
    </w:p>
    <w:p w14:paraId="6784479E" w14:textId="77777777" w:rsidR="00A77B3E" w:rsidRPr="00B1301A" w:rsidRDefault="00000000" w:rsidP="00B1301A">
      <w:pPr>
        <w:spacing w:line="360" w:lineRule="auto"/>
        <w:jc w:val="both"/>
        <w:rPr>
          <w:rFonts w:ascii="Book Antiqua" w:hAnsi="Book Antiqua"/>
        </w:rPr>
      </w:pPr>
      <w:bookmarkStart w:id="2" w:name="OLE_LINK74"/>
      <w:r w:rsidRPr="00B1301A">
        <w:rPr>
          <w:rFonts w:ascii="Book Antiqua" w:eastAsia="Book Antiqua" w:hAnsi="Book Antiqua" w:cs="Book Antiqua"/>
          <w:color w:val="000000"/>
        </w:rPr>
        <w:t>Yan-Yu</w:t>
      </w:r>
      <w:bookmarkEnd w:id="2"/>
      <w:r w:rsidRPr="00B1301A">
        <w:rPr>
          <w:rFonts w:ascii="Book Antiqua" w:eastAsia="Book Antiqua" w:hAnsi="Book Antiqua" w:cs="Book Antiqua"/>
          <w:color w:val="000000"/>
        </w:rPr>
        <w:t xml:space="preserve"> </w:t>
      </w:r>
      <w:bookmarkStart w:id="3" w:name="OLE_LINK75"/>
      <w:r w:rsidRPr="00B1301A">
        <w:rPr>
          <w:rFonts w:ascii="Book Antiqua" w:eastAsia="Book Antiqua" w:hAnsi="Book Antiqua" w:cs="Book Antiqua"/>
          <w:color w:val="000000"/>
        </w:rPr>
        <w:t>Wang</w:t>
      </w:r>
      <w:bookmarkEnd w:id="3"/>
      <w:r w:rsidRPr="00B1301A">
        <w:rPr>
          <w:rFonts w:ascii="Book Antiqua" w:eastAsia="Book Antiqua" w:hAnsi="Book Antiqua" w:cs="Book Antiqua"/>
          <w:color w:val="000000"/>
        </w:rPr>
        <w:t xml:space="preserve">, </w:t>
      </w:r>
      <w:bookmarkStart w:id="4" w:name="OLE_LINK76"/>
      <w:r w:rsidRPr="00B1301A">
        <w:rPr>
          <w:rFonts w:ascii="Book Antiqua" w:eastAsia="Book Antiqua" w:hAnsi="Book Antiqua" w:cs="Book Antiqua"/>
          <w:color w:val="000000"/>
        </w:rPr>
        <w:t>Xu</w:t>
      </w:r>
      <w:bookmarkEnd w:id="4"/>
      <w:r w:rsidRPr="00B1301A">
        <w:rPr>
          <w:rFonts w:ascii="Book Antiqua" w:eastAsia="Book Antiqua" w:hAnsi="Book Antiqua" w:cs="Book Antiqua"/>
          <w:color w:val="000000"/>
        </w:rPr>
        <w:t xml:space="preserve"> </w:t>
      </w:r>
      <w:bookmarkStart w:id="5" w:name="OLE_LINK77"/>
      <w:r w:rsidRPr="00B1301A">
        <w:rPr>
          <w:rFonts w:ascii="Book Antiqua" w:eastAsia="Book Antiqua" w:hAnsi="Book Antiqua" w:cs="Book Antiqua"/>
          <w:color w:val="000000"/>
        </w:rPr>
        <w:t>Yang</w:t>
      </w:r>
      <w:bookmarkEnd w:id="5"/>
      <w:r w:rsidRPr="00B1301A">
        <w:rPr>
          <w:rFonts w:ascii="Book Antiqua" w:eastAsia="Book Antiqua" w:hAnsi="Book Antiqua" w:cs="Book Antiqua"/>
          <w:color w:val="000000"/>
        </w:rPr>
        <w:t xml:space="preserve">, Yun-Chao Wang, Jun-Yu Long, Hui-Shan Sun, Yi-Ran Li, Zi-Yu </w:t>
      </w:r>
      <w:proofErr w:type="spellStart"/>
      <w:r w:rsidRPr="00B1301A">
        <w:rPr>
          <w:rFonts w:ascii="Book Antiqua" w:eastAsia="Book Antiqua" w:hAnsi="Book Antiqua" w:cs="Book Antiqua"/>
          <w:color w:val="000000"/>
        </w:rPr>
        <w:t>Xun</w:t>
      </w:r>
      <w:proofErr w:type="spellEnd"/>
      <w:r w:rsidRPr="00B1301A">
        <w:rPr>
          <w:rFonts w:ascii="Book Antiqua" w:eastAsia="Book Antiqua" w:hAnsi="Book Antiqua" w:cs="Book Antiqua"/>
          <w:color w:val="000000"/>
        </w:rPr>
        <w:t xml:space="preserve">, Nan Zhang, Jing-Nan </w:t>
      </w:r>
      <w:proofErr w:type="spellStart"/>
      <w:r w:rsidRPr="00B1301A">
        <w:rPr>
          <w:rFonts w:ascii="Book Antiqua" w:eastAsia="Book Antiqua" w:hAnsi="Book Antiqua" w:cs="Book Antiqua"/>
          <w:color w:val="000000"/>
        </w:rPr>
        <w:t>Xue</w:t>
      </w:r>
      <w:proofErr w:type="spellEnd"/>
      <w:r w:rsidRPr="00B1301A">
        <w:rPr>
          <w:rFonts w:ascii="Book Antiqua" w:eastAsia="Book Antiqua" w:hAnsi="Book Antiqua" w:cs="Book Antiqua"/>
          <w:color w:val="000000"/>
        </w:rPr>
        <w:t>, Cong Ning, Jun-Wei Zhang, Cheng-Pei Zhu, Long-Hao Zhang, Xiao-Bo Yang, Hai-Tao Zhao</w:t>
      </w:r>
    </w:p>
    <w:p w14:paraId="58BC7647" w14:textId="77777777" w:rsidR="00A77B3E" w:rsidRPr="00B1301A" w:rsidRDefault="00A77B3E" w:rsidP="00B1301A">
      <w:pPr>
        <w:spacing w:line="360" w:lineRule="auto"/>
        <w:jc w:val="both"/>
        <w:rPr>
          <w:rFonts w:ascii="Book Antiqua" w:hAnsi="Book Antiqua"/>
        </w:rPr>
      </w:pPr>
    </w:p>
    <w:p w14:paraId="511261A0"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Yan-Yu Wang, Xu Yang, </w:t>
      </w:r>
      <w:bookmarkStart w:id="6" w:name="OLE_LINK81"/>
      <w:r w:rsidRPr="00B1301A">
        <w:rPr>
          <w:rFonts w:ascii="Book Antiqua" w:eastAsia="Book Antiqua" w:hAnsi="Book Antiqua" w:cs="Book Antiqua"/>
          <w:b/>
          <w:bCs/>
          <w:color w:val="000000"/>
        </w:rPr>
        <w:t>Yun-Chao</w:t>
      </w:r>
      <w:bookmarkEnd w:id="6"/>
      <w:r w:rsidRPr="00B1301A">
        <w:rPr>
          <w:rFonts w:ascii="Book Antiqua" w:eastAsia="Book Antiqua" w:hAnsi="Book Antiqua" w:cs="Book Antiqua"/>
          <w:b/>
          <w:bCs/>
          <w:color w:val="000000"/>
        </w:rPr>
        <w:t xml:space="preserve"> </w:t>
      </w:r>
      <w:bookmarkStart w:id="7" w:name="OLE_LINK82"/>
      <w:r w:rsidRPr="00B1301A">
        <w:rPr>
          <w:rFonts w:ascii="Book Antiqua" w:eastAsia="Book Antiqua" w:hAnsi="Book Antiqua" w:cs="Book Antiqua"/>
          <w:b/>
          <w:bCs/>
          <w:color w:val="000000"/>
        </w:rPr>
        <w:t>Wang</w:t>
      </w:r>
      <w:bookmarkEnd w:id="7"/>
      <w:r w:rsidRPr="00B1301A">
        <w:rPr>
          <w:rFonts w:ascii="Book Antiqua" w:eastAsia="Book Antiqua" w:hAnsi="Book Antiqua" w:cs="Book Antiqua"/>
          <w:b/>
          <w:bCs/>
          <w:color w:val="000000"/>
        </w:rPr>
        <w:t xml:space="preserve">, </w:t>
      </w:r>
      <w:bookmarkStart w:id="8" w:name="OLE_LINK83"/>
      <w:r w:rsidRPr="00B1301A">
        <w:rPr>
          <w:rFonts w:ascii="Book Antiqua" w:eastAsia="Book Antiqua" w:hAnsi="Book Antiqua" w:cs="Book Antiqua"/>
          <w:b/>
          <w:bCs/>
          <w:color w:val="000000"/>
        </w:rPr>
        <w:t>Jun-Yu</w:t>
      </w:r>
      <w:bookmarkEnd w:id="8"/>
      <w:r w:rsidRPr="00B1301A">
        <w:rPr>
          <w:rFonts w:ascii="Book Antiqua" w:eastAsia="Book Antiqua" w:hAnsi="Book Antiqua" w:cs="Book Antiqua"/>
          <w:b/>
          <w:bCs/>
          <w:color w:val="000000"/>
        </w:rPr>
        <w:t xml:space="preserve"> </w:t>
      </w:r>
      <w:bookmarkStart w:id="9" w:name="OLE_LINK84"/>
      <w:r w:rsidRPr="00B1301A">
        <w:rPr>
          <w:rFonts w:ascii="Book Antiqua" w:eastAsia="Book Antiqua" w:hAnsi="Book Antiqua" w:cs="Book Antiqua"/>
          <w:b/>
          <w:bCs/>
          <w:color w:val="000000"/>
        </w:rPr>
        <w:t>Long</w:t>
      </w:r>
      <w:bookmarkEnd w:id="9"/>
      <w:r w:rsidRPr="00B1301A">
        <w:rPr>
          <w:rFonts w:ascii="Book Antiqua" w:eastAsia="Book Antiqua" w:hAnsi="Book Antiqua" w:cs="Book Antiqua"/>
          <w:b/>
          <w:bCs/>
          <w:color w:val="000000"/>
        </w:rPr>
        <w:t xml:space="preserve">, </w:t>
      </w:r>
      <w:bookmarkStart w:id="10" w:name="OLE_LINK85"/>
      <w:r w:rsidRPr="00B1301A">
        <w:rPr>
          <w:rFonts w:ascii="Book Antiqua" w:eastAsia="Book Antiqua" w:hAnsi="Book Antiqua" w:cs="Book Antiqua"/>
          <w:b/>
          <w:bCs/>
          <w:color w:val="000000"/>
        </w:rPr>
        <w:t>Hui-Shan</w:t>
      </w:r>
      <w:bookmarkEnd w:id="10"/>
      <w:r w:rsidRPr="00B1301A">
        <w:rPr>
          <w:rFonts w:ascii="Book Antiqua" w:eastAsia="Book Antiqua" w:hAnsi="Book Antiqua" w:cs="Book Antiqua"/>
          <w:b/>
          <w:bCs/>
          <w:color w:val="000000"/>
        </w:rPr>
        <w:t xml:space="preserve"> </w:t>
      </w:r>
      <w:bookmarkStart w:id="11" w:name="OLE_LINK86"/>
      <w:r w:rsidRPr="00B1301A">
        <w:rPr>
          <w:rFonts w:ascii="Book Antiqua" w:eastAsia="Book Antiqua" w:hAnsi="Book Antiqua" w:cs="Book Antiqua"/>
          <w:b/>
          <w:bCs/>
          <w:color w:val="000000"/>
        </w:rPr>
        <w:t>Sun</w:t>
      </w:r>
      <w:bookmarkEnd w:id="11"/>
      <w:r w:rsidRPr="00B1301A">
        <w:rPr>
          <w:rFonts w:ascii="Book Antiqua" w:eastAsia="Book Antiqua" w:hAnsi="Book Antiqua" w:cs="Book Antiqua"/>
          <w:b/>
          <w:bCs/>
          <w:color w:val="000000"/>
        </w:rPr>
        <w:t xml:space="preserve">, </w:t>
      </w:r>
      <w:bookmarkStart w:id="12" w:name="OLE_LINK87"/>
      <w:r w:rsidRPr="00B1301A">
        <w:rPr>
          <w:rFonts w:ascii="Book Antiqua" w:eastAsia="Book Antiqua" w:hAnsi="Book Antiqua" w:cs="Book Antiqua"/>
          <w:b/>
          <w:bCs/>
          <w:color w:val="000000"/>
        </w:rPr>
        <w:t>Yi-Ran</w:t>
      </w:r>
      <w:bookmarkEnd w:id="12"/>
      <w:r w:rsidRPr="00B1301A">
        <w:rPr>
          <w:rFonts w:ascii="Book Antiqua" w:eastAsia="Book Antiqua" w:hAnsi="Book Antiqua" w:cs="Book Antiqua"/>
          <w:b/>
          <w:bCs/>
          <w:color w:val="000000"/>
        </w:rPr>
        <w:t xml:space="preserve"> </w:t>
      </w:r>
      <w:bookmarkStart w:id="13" w:name="OLE_LINK88"/>
      <w:r w:rsidRPr="00B1301A">
        <w:rPr>
          <w:rFonts w:ascii="Book Antiqua" w:eastAsia="Book Antiqua" w:hAnsi="Book Antiqua" w:cs="Book Antiqua"/>
          <w:b/>
          <w:bCs/>
          <w:color w:val="000000"/>
        </w:rPr>
        <w:t>Li</w:t>
      </w:r>
      <w:bookmarkEnd w:id="13"/>
      <w:r w:rsidRPr="00B1301A">
        <w:rPr>
          <w:rFonts w:ascii="Book Antiqua" w:eastAsia="Book Antiqua" w:hAnsi="Book Antiqua" w:cs="Book Antiqua"/>
          <w:b/>
          <w:bCs/>
          <w:color w:val="000000"/>
        </w:rPr>
        <w:t xml:space="preserve">, </w:t>
      </w:r>
      <w:bookmarkStart w:id="14" w:name="OLE_LINK89"/>
      <w:r w:rsidRPr="00B1301A">
        <w:rPr>
          <w:rFonts w:ascii="Book Antiqua" w:eastAsia="Book Antiqua" w:hAnsi="Book Antiqua" w:cs="Book Antiqua"/>
          <w:b/>
          <w:bCs/>
          <w:color w:val="000000"/>
        </w:rPr>
        <w:t>Zi-Yu</w:t>
      </w:r>
      <w:bookmarkEnd w:id="14"/>
      <w:r w:rsidRPr="00B1301A">
        <w:rPr>
          <w:rFonts w:ascii="Book Antiqua" w:eastAsia="Book Antiqua" w:hAnsi="Book Antiqua" w:cs="Book Antiqua"/>
          <w:b/>
          <w:bCs/>
          <w:color w:val="000000"/>
        </w:rPr>
        <w:t xml:space="preserve"> </w:t>
      </w:r>
      <w:bookmarkStart w:id="15" w:name="OLE_LINK90"/>
      <w:proofErr w:type="spellStart"/>
      <w:r w:rsidRPr="00B1301A">
        <w:rPr>
          <w:rFonts w:ascii="Book Antiqua" w:eastAsia="Book Antiqua" w:hAnsi="Book Antiqua" w:cs="Book Antiqua"/>
          <w:b/>
          <w:bCs/>
          <w:color w:val="000000"/>
        </w:rPr>
        <w:t>Xun</w:t>
      </w:r>
      <w:bookmarkEnd w:id="15"/>
      <w:proofErr w:type="spellEnd"/>
      <w:r w:rsidRPr="00B1301A">
        <w:rPr>
          <w:rFonts w:ascii="Book Antiqua" w:eastAsia="Book Antiqua" w:hAnsi="Book Antiqua" w:cs="Book Antiqua"/>
          <w:b/>
          <w:bCs/>
          <w:color w:val="000000"/>
        </w:rPr>
        <w:t xml:space="preserve">, </w:t>
      </w:r>
      <w:bookmarkStart w:id="16" w:name="OLE_LINK91"/>
      <w:r w:rsidRPr="00B1301A">
        <w:rPr>
          <w:rFonts w:ascii="Book Antiqua" w:eastAsia="Book Antiqua" w:hAnsi="Book Antiqua" w:cs="Book Antiqua"/>
          <w:b/>
          <w:bCs/>
          <w:color w:val="000000"/>
        </w:rPr>
        <w:t>Nan</w:t>
      </w:r>
      <w:bookmarkEnd w:id="16"/>
      <w:r w:rsidRPr="00B1301A">
        <w:rPr>
          <w:rFonts w:ascii="Book Antiqua" w:eastAsia="Book Antiqua" w:hAnsi="Book Antiqua" w:cs="Book Antiqua"/>
          <w:b/>
          <w:bCs/>
          <w:color w:val="000000"/>
        </w:rPr>
        <w:t xml:space="preserve"> </w:t>
      </w:r>
      <w:bookmarkStart w:id="17" w:name="OLE_LINK92"/>
      <w:r w:rsidRPr="00B1301A">
        <w:rPr>
          <w:rFonts w:ascii="Book Antiqua" w:eastAsia="Book Antiqua" w:hAnsi="Book Antiqua" w:cs="Book Antiqua"/>
          <w:b/>
          <w:bCs/>
          <w:color w:val="000000"/>
        </w:rPr>
        <w:t>Zhang</w:t>
      </w:r>
      <w:bookmarkEnd w:id="17"/>
      <w:r w:rsidRPr="00B1301A">
        <w:rPr>
          <w:rFonts w:ascii="Book Antiqua" w:eastAsia="Book Antiqua" w:hAnsi="Book Antiqua" w:cs="Book Antiqua"/>
          <w:b/>
          <w:bCs/>
          <w:color w:val="000000"/>
        </w:rPr>
        <w:t xml:space="preserve">, </w:t>
      </w:r>
      <w:bookmarkStart w:id="18" w:name="OLE_LINK100"/>
      <w:r w:rsidRPr="00B1301A">
        <w:rPr>
          <w:rFonts w:ascii="Book Antiqua" w:eastAsia="Book Antiqua" w:hAnsi="Book Antiqua" w:cs="Book Antiqua"/>
          <w:b/>
          <w:bCs/>
          <w:color w:val="000000"/>
        </w:rPr>
        <w:t>Cong</w:t>
      </w:r>
      <w:bookmarkEnd w:id="18"/>
      <w:r w:rsidRPr="00B1301A">
        <w:rPr>
          <w:rFonts w:ascii="Book Antiqua" w:eastAsia="Book Antiqua" w:hAnsi="Book Antiqua" w:cs="Book Antiqua"/>
          <w:b/>
          <w:bCs/>
          <w:color w:val="000000"/>
        </w:rPr>
        <w:t xml:space="preserve"> </w:t>
      </w:r>
      <w:bookmarkStart w:id="19" w:name="OLE_LINK101"/>
      <w:r w:rsidRPr="00B1301A">
        <w:rPr>
          <w:rFonts w:ascii="Book Antiqua" w:eastAsia="Book Antiqua" w:hAnsi="Book Antiqua" w:cs="Book Antiqua"/>
          <w:b/>
          <w:bCs/>
          <w:color w:val="000000"/>
        </w:rPr>
        <w:t>Ning</w:t>
      </w:r>
      <w:bookmarkEnd w:id="19"/>
      <w:r w:rsidRPr="00B1301A">
        <w:rPr>
          <w:rFonts w:ascii="Book Antiqua" w:eastAsia="Book Antiqua" w:hAnsi="Book Antiqua" w:cs="Book Antiqua"/>
          <w:b/>
          <w:bCs/>
          <w:color w:val="000000"/>
        </w:rPr>
        <w:t xml:space="preserve">, </w:t>
      </w:r>
      <w:bookmarkStart w:id="20" w:name="OLE_LINK102"/>
      <w:r w:rsidRPr="00B1301A">
        <w:rPr>
          <w:rFonts w:ascii="Book Antiqua" w:eastAsia="Book Antiqua" w:hAnsi="Book Antiqua" w:cs="Book Antiqua"/>
          <w:b/>
          <w:bCs/>
          <w:color w:val="000000"/>
        </w:rPr>
        <w:t>Jun-Wei</w:t>
      </w:r>
      <w:bookmarkEnd w:id="20"/>
      <w:r w:rsidRPr="00B1301A">
        <w:rPr>
          <w:rFonts w:ascii="Book Antiqua" w:eastAsia="Book Antiqua" w:hAnsi="Book Antiqua" w:cs="Book Antiqua"/>
          <w:b/>
          <w:bCs/>
          <w:color w:val="000000"/>
        </w:rPr>
        <w:t xml:space="preserve"> </w:t>
      </w:r>
      <w:bookmarkStart w:id="21" w:name="OLE_LINK103"/>
      <w:r w:rsidRPr="00B1301A">
        <w:rPr>
          <w:rFonts w:ascii="Book Antiqua" w:eastAsia="Book Antiqua" w:hAnsi="Book Antiqua" w:cs="Book Antiqua"/>
          <w:b/>
          <w:bCs/>
          <w:color w:val="000000"/>
        </w:rPr>
        <w:t>Zhang</w:t>
      </w:r>
      <w:bookmarkEnd w:id="21"/>
      <w:r w:rsidRPr="00B1301A">
        <w:rPr>
          <w:rFonts w:ascii="Book Antiqua" w:eastAsia="Book Antiqua" w:hAnsi="Book Antiqua" w:cs="Book Antiqua"/>
          <w:b/>
          <w:bCs/>
          <w:color w:val="000000"/>
        </w:rPr>
        <w:t xml:space="preserve">, </w:t>
      </w:r>
      <w:bookmarkStart w:id="22" w:name="OLE_LINK104"/>
      <w:r w:rsidRPr="00B1301A">
        <w:rPr>
          <w:rFonts w:ascii="Book Antiqua" w:eastAsia="Book Antiqua" w:hAnsi="Book Antiqua" w:cs="Book Antiqua"/>
          <w:b/>
          <w:bCs/>
          <w:color w:val="000000"/>
        </w:rPr>
        <w:t>Cheng-Pei</w:t>
      </w:r>
      <w:bookmarkEnd w:id="22"/>
      <w:r w:rsidRPr="00B1301A">
        <w:rPr>
          <w:rFonts w:ascii="Book Antiqua" w:eastAsia="Book Antiqua" w:hAnsi="Book Antiqua" w:cs="Book Antiqua"/>
          <w:b/>
          <w:bCs/>
          <w:color w:val="000000"/>
        </w:rPr>
        <w:t xml:space="preserve"> </w:t>
      </w:r>
      <w:bookmarkStart w:id="23" w:name="OLE_LINK105"/>
      <w:r w:rsidRPr="00B1301A">
        <w:rPr>
          <w:rFonts w:ascii="Book Antiqua" w:eastAsia="Book Antiqua" w:hAnsi="Book Antiqua" w:cs="Book Antiqua"/>
          <w:b/>
          <w:bCs/>
          <w:color w:val="000000"/>
        </w:rPr>
        <w:t>Zhu</w:t>
      </w:r>
      <w:bookmarkEnd w:id="23"/>
      <w:r w:rsidRPr="00B1301A">
        <w:rPr>
          <w:rFonts w:ascii="Book Antiqua" w:eastAsia="Book Antiqua" w:hAnsi="Book Antiqua" w:cs="Book Antiqua"/>
          <w:b/>
          <w:bCs/>
          <w:color w:val="000000"/>
        </w:rPr>
        <w:t xml:space="preserve">, </w:t>
      </w:r>
      <w:bookmarkStart w:id="24" w:name="OLE_LINK108"/>
      <w:r w:rsidRPr="00B1301A">
        <w:rPr>
          <w:rFonts w:ascii="Book Antiqua" w:eastAsia="Book Antiqua" w:hAnsi="Book Antiqua" w:cs="Book Antiqua"/>
          <w:b/>
          <w:bCs/>
          <w:color w:val="000000"/>
        </w:rPr>
        <w:t>Xiao-Bo</w:t>
      </w:r>
      <w:bookmarkEnd w:id="24"/>
      <w:r w:rsidRPr="00B1301A">
        <w:rPr>
          <w:rFonts w:ascii="Book Antiqua" w:eastAsia="Book Antiqua" w:hAnsi="Book Antiqua" w:cs="Book Antiqua"/>
          <w:b/>
          <w:bCs/>
          <w:color w:val="000000"/>
        </w:rPr>
        <w:t xml:space="preserve"> </w:t>
      </w:r>
      <w:bookmarkStart w:id="25" w:name="OLE_LINK109"/>
      <w:r w:rsidRPr="00B1301A">
        <w:rPr>
          <w:rFonts w:ascii="Book Antiqua" w:eastAsia="Book Antiqua" w:hAnsi="Book Antiqua" w:cs="Book Antiqua"/>
          <w:b/>
          <w:bCs/>
          <w:color w:val="000000"/>
        </w:rPr>
        <w:t>Yang</w:t>
      </w:r>
      <w:bookmarkEnd w:id="25"/>
      <w:r w:rsidRPr="00B1301A">
        <w:rPr>
          <w:rFonts w:ascii="Book Antiqua" w:eastAsia="Book Antiqua" w:hAnsi="Book Antiqua" w:cs="Book Antiqua"/>
          <w:b/>
          <w:bCs/>
          <w:color w:val="000000"/>
        </w:rPr>
        <w:t xml:space="preserve">, Hai-Tao Zhao, </w:t>
      </w:r>
      <w:bookmarkStart w:id="26" w:name="OLE_LINK78"/>
      <w:r w:rsidRPr="00B1301A">
        <w:rPr>
          <w:rFonts w:ascii="Book Antiqua" w:eastAsia="Book Antiqua" w:hAnsi="Book Antiqua" w:cs="Book Antiqua"/>
          <w:color w:val="000000"/>
        </w:rPr>
        <w:t>Department of Liver Surgery</w:t>
      </w:r>
      <w:bookmarkEnd w:id="26"/>
      <w:r w:rsidRPr="00B1301A">
        <w:rPr>
          <w:rFonts w:ascii="Book Antiqua" w:eastAsia="Book Antiqua" w:hAnsi="Book Antiqua" w:cs="Book Antiqua"/>
          <w:color w:val="000000"/>
        </w:rPr>
        <w:t xml:space="preserve">, Peking Union Medical College Hospital, Chinese Academy of Medical Sciences &amp; Peking Union Medical College, </w:t>
      </w:r>
      <w:bookmarkStart w:id="27" w:name="OLE_LINK79"/>
      <w:r w:rsidRPr="00B1301A">
        <w:rPr>
          <w:rFonts w:ascii="Book Antiqua" w:eastAsia="Book Antiqua" w:hAnsi="Book Antiqua" w:cs="Book Antiqua"/>
          <w:color w:val="000000"/>
        </w:rPr>
        <w:t>Beijing</w:t>
      </w:r>
      <w:bookmarkEnd w:id="27"/>
      <w:r w:rsidRPr="00B1301A">
        <w:rPr>
          <w:rFonts w:ascii="Book Antiqua" w:eastAsia="Book Antiqua" w:hAnsi="Book Antiqua" w:cs="Book Antiqua"/>
          <w:color w:val="000000"/>
        </w:rPr>
        <w:t xml:space="preserve"> </w:t>
      </w:r>
      <w:bookmarkStart w:id="28" w:name="OLE_LINK80"/>
      <w:r w:rsidRPr="00B1301A">
        <w:rPr>
          <w:rFonts w:ascii="Book Antiqua" w:eastAsia="Book Antiqua" w:hAnsi="Book Antiqua" w:cs="Book Antiqua"/>
          <w:color w:val="000000"/>
        </w:rPr>
        <w:t>100730</w:t>
      </w:r>
      <w:bookmarkEnd w:id="28"/>
      <w:r w:rsidRPr="00B1301A">
        <w:rPr>
          <w:rFonts w:ascii="Book Antiqua" w:eastAsia="Book Antiqua" w:hAnsi="Book Antiqua" w:cs="Book Antiqua"/>
          <w:color w:val="000000"/>
        </w:rPr>
        <w:t>, China</w:t>
      </w:r>
    </w:p>
    <w:p w14:paraId="49381D2D" w14:textId="77777777" w:rsidR="00A77B3E" w:rsidRPr="00B1301A" w:rsidRDefault="00A77B3E" w:rsidP="00B1301A">
      <w:pPr>
        <w:spacing w:line="360" w:lineRule="auto"/>
        <w:jc w:val="both"/>
        <w:rPr>
          <w:rFonts w:ascii="Book Antiqua" w:hAnsi="Book Antiqua"/>
        </w:rPr>
      </w:pPr>
    </w:p>
    <w:p w14:paraId="08C43053" w14:textId="77777777" w:rsidR="00A77B3E" w:rsidRPr="00B1301A" w:rsidRDefault="00000000" w:rsidP="00B1301A">
      <w:pPr>
        <w:spacing w:line="360" w:lineRule="auto"/>
        <w:jc w:val="both"/>
        <w:rPr>
          <w:rFonts w:ascii="Book Antiqua" w:hAnsi="Book Antiqua"/>
        </w:rPr>
      </w:pPr>
      <w:bookmarkStart w:id="29" w:name="OLE_LINK93"/>
      <w:r w:rsidRPr="00B1301A">
        <w:rPr>
          <w:rFonts w:ascii="Book Antiqua" w:eastAsia="Book Antiqua" w:hAnsi="Book Antiqua" w:cs="Book Antiqua"/>
          <w:b/>
          <w:bCs/>
          <w:color w:val="000000"/>
        </w:rPr>
        <w:t>Jing-Nan</w:t>
      </w:r>
      <w:bookmarkEnd w:id="29"/>
      <w:r w:rsidRPr="00B1301A">
        <w:rPr>
          <w:rFonts w:ascii="Book Antiqua" w:eastAsia="Book Antiqua" w:hAnsi="Book Antiqua" w:cs="Book Antiqua"/>
          <w:b/>
          <w:bCs/>
          <w:color w:val="000000"/>
        </w:rPr>
        <w:t xml:space="preserve"> </w:t>
      </w:r>
      <w:bookmarkStart w:id="30" w:name="OLE_LINK94"/>
      <w:proofErr w:type="spellStart"/>
      <w:r w:rsidRPr="00B1301A">
        <w:rPr>
          <w:rFonts w:ascii="Book Antiqua" w:eastAsia="Book Antiqua" w:hAnsi="Book Antiqua" w:cs="Book Antiqua"/>
          <w:b/>
          <w:bCs/>
          <w:color w:val="000000"/>
        </w:rPr>
        <w:t>Xue</w:t>
      </w:r>
      <w:bookmarkEnd w:id="30"/>
      <w:proofErr w:type="spellEnd"/>
      <w:r w:rsidRPr="00B1301A">
        <w:rPr>
          <w:rFonts w:ascii="Book Antiqua" w:eastAsia="Book Antiqua" w:hAnsi="Book Antiqua" w:cs="Book Antiqua"/>
          <w:b/>
          <w:bCs/>
          <w:color w:val="000000"/>
        </w:rPr>
        <w:t xml:space="preserve">, </w:t>
      </w:r>
      <w:bookmarkStart w:id="31" w:name="OLE_LINK106"/>
      <w:r w:rsidRPr="00B1301A">
        <w:rPr>
          <w:rFonts w:ascii="Book Antiqua" w:eastAsia="Book Antiqua" w:hAnsi="Book Antiqua" w:cs="Book Antiqua"/>
          <w:b/>
          <w:bCs/>
          <w:color w:val="000000"/>
        </w:rPr>
        <w:t>Long-Hao</w:t>
      </w:r>
      <w:bookmarkEnd w:id="31"/>
      <w:r w:rsidRPr="00B1301A">
        <w:rPr>
          <w:rFonts w:ascii="Book Antiqua" w:eastAsia="Book Antiqua" w:hAnsi="Book Antiqua" w:cs="Book Antiqua"/>
          <w:b/>
          <w:bCs/>
          <w:color w:val="000000"/>
        </w:rPr>
        <w:t xml:space="preserve"> </w:t>
      </w:r>
      <w:bookmarkStart w:id="32" w:name="OLE_LINK107"/>
      <w:r w:rsidRPr="00B1301A">
        <w:rPr>
          <w:rFonts w:ascii="Book Antiqua" w:eastAsia="Book Antiqua" w:hAnsi="Book Antiqua" w:cs="Book Antiqua"/>
          <w:b/>
          <w:bCs/>
          <w:color w:val="000000"/>
        </w:rPr>
        <w:t>Zhang</w:t>
      </w:r>
      <w:bookmarkEnd w:id="32"/>
      <w:r w:rsidRPr="00B1301A">
        <w:rPr>
          <w:rFonts w:ascii="Book Antiqua" w:eastAsia="Book Antiqua" w:hAnsi="Book Antiqua" w:cs="Book Antiqua"/>
          <w:b/>
          <w:bCs/>
          <w:color w:val="000000"/>
        </w:rPr>
        <w:t xml:space="preserve">, </w:t>
      </w:r>
      <w:bookmarkStart w:id="33" w:name="OLE_LINK95"/>
      <w:r w:rsidRPr="00B1301A">
        <w:rPr>
          <w:rFonts w:ascii="Book Antiqua" w:eastAsia="Book Antiqua" w:hAnsi="Book Antiqua" w:cs="Book Antiqua"/>
          <w:color w:val="000000"/>
        </w:rPr>
        <w:t xml:space="preserve">Department of General Surgery, </w:t>
      </w:r>
      <w:bookmarkStart w:id="34" w:name="OLE_LINK96"/>
      <w:r w:rsidRPr="00B1301A">
        <w:rPr>
          <w:rFonts w:ascii="Book Antiqua" w:eastAsia="Book Antiqua" w:hAnsi="Book Antiqua" w:cs="Book Antiqua"/>
          <w:color w:val="000000"/>
        </w:rPr>
        <w:t>Digestive Disease Hospital</w:t>
      </w:r>
      <w:bookmarkEnd w:id="33"/>
      <w:r w:rsidRPr="00B1301A">
        <w:rPr>
          <w:rFonts w:ascii="Book Antiqua" w:eastAsia="Book Antiqua" w:hAnsi="Book Antiqua" w:cs="Book Antiqua"/>
          <w:color w:val="000000"/>
        </w:rPr>
        <w:t xml:space="preserve">, Affiliated Hospital of </w:t>
      </w:r>
      <w:proofErr w:type="spellStart"/>
      <w:r w:rsidRPr="00B1301A">
        <w:rPr>
          <w:rFonts w:ascii="Book Antiqua" w:eastAsia="Book Antiqua" w:hAnsi="Book Antiqua" w:cs="Book Antiqua"/>
          <w:color w:val="000000"/>
        </w:rPr>
        <w:t>Zunyi</w:t>
      </w:r>
      <w:proofErr w:type="spellEnd"/>
      <w:r w:rsidRPr="00B1301A">
        <w:rPr>
          <w:rFonts w:ascii="Book Antiqua" w:eastAsia="Book Antiqua" w:hAnsi="Book Antiqua" w:cs="Book Antiqua"/>
          <w:color w:val="000000"/>
        </w:rPr>
        <w:t xml:space="preserve"> Medical University</w:t>
      </w:r>
      <w:bookmarkEnd w:id="34"/>
      <w:r w:rsidRPr="00B1301A">
        <w:rPr>
          <w:rFonts w:ascii="Book Antiqua" w:eastAsia="Book Antiqua" w:hAnsi="Book Antiqua" w:cs="Book Antiqua"/>
          <w:color w:val="000000"/>
        </w:rPr>
        <w:t xml:space="preserve">, </w:t>
      </w:r>
      <w:bookmarkStart w:id="35" w:name="OLE_LINK97"/>
      <w:proofErr w:type="spellStart"/>
      <w:r w:rsidRPr="00B1301A">
        <w:rPr>
          <w:rFonts w:ascii="Book Antiqua" w:eastAsia="Book Antiqua" w:hAnsi="Book Antiqua" w:cs="Book Antiqua"/>
          <w:color w:val="000000"/>
        </w:rPr>
        <w:t>Zunyi</w:t>
      </w:r>
      <w:bookmarkEnd w:id="35"/>
      <w:proofErr w:type="spellEnd"/>
      <w:r w:rsidRPr="00B1301A">
        <w:rPr>
          <w:rFonts w:ascii="Book Antiqua" w:eastAsia="Book Antiqua" w:hAnsi="Book Antiqua" w:cs="Book Antiqua"/>
          <w:color w:val="000000"/>
        </w:rPr>
        <w:t xml:space="preserve"> </w:t>
      </w:r>
      <w:bookmarkStart w:id="36" w:name="OLE_LINK98"/>
      <w:r w:rsidRPr="00B1301A">
        <w:rPr>
          <w:rFonts w:ascii="Book Antiqua" w:eastAsia="Book Antiqua" w:hAnsi="Book Antiqua" w:cs="Book Antiqua"/>
          <w:color w:val="000000"/>
        </w:rPr>
        <w:t>563003</w:t>
      </w:r>
      <w:bookmarkEnd w:id="36"/>
      <w:r w:rsidRPr="00B1301A">
        <w:rPr>
          <w:rFonts w:ascii="Book Antiqua" w:eastAsia="Book Antiqua" w:hAnsi="Book Antiqua" w:cs="Book Antiqua"/>
          <w:color w:val="000000"/>
        </w:rPr>
        <w:t xml:space="preserve">, </w:t>
      </w:r>
      <w:bookmarkStart w:id="37" w:name="OLE_LINK99"/>
      <w:r w:rsidRPr="00B1301A">
        <w:rPr>
          <w:rFonts w:ascii="Book Antiqua" w:eastAsia="Book Antiqua" w:hAnsi="Book Antiqua" w:cs="Book Antiqua"/>
          <w:color w:val="000000"/>
        </w:rPr>
        <w:t>Guizhou Province</w:t>
      </w:r>
      <w:bookmarkEnd w:id="37"/>
      <w:r w:rsidRPr="00B1301A">
        <w:rPr>
          <w:rFonts w:ascii="Book Antiqua" w:eastAsia="Book Antiqua" w:hAnsi="Book Antiqua" w:cs="Book Antiqua"/>
          <w:color w:val="000000"/>
        </w:rPr>
        <w:t>, China</w:t>
      </w:r>
    </w:p>
    <w:p w14:paraId="697EA5FC" w14:textId="77777777" w:rsidR="00A77B3E" w:rsidRPr="00B1301A" w:rsidRDefault="00A77B3E" w:rsidP="00B1301A">
      <w:pPr>
        <w:spacing w:line="360" w:lineRule="auto"/>
        <w:jc w:val="both"/>
        <w:rPr>
          <w:rFonts w:ascii="Book Antiqua" w:hAnsi="Book Antiqua"/>
        </w:rPr>
      </w:pPr>
    </w:p>
    <w:p w14:paraId="3AB2997A" w14:textId="0D97DF3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Author contributions: </w:t>
      </w:r>
      <w:r w:rsidRPr="00B1301A">
        <w:rPr>
          <w:rFonts w:ascii="Book Antiqua" w:eastAsia="Book Antiqua" w:hAnsi="Book Antiqua" w:cs="Book Antiqua"/>
          <w:color w:val="000000"/>
        </w:rPr>
        <w:t xml:space="preserve">Wang YY participated in the study design and drafting of the manuscript; Yang X, Wang YC, Long JY, Sun HS, Li YR, </w:t>
      </w:r>
      <w:proofErr w:type="spellStart"/>
      <w:r w:rsidRPr="00B1301A">
        <w:rPr>
          <w:rFonts w:ascii="Book Antiqua" w:eastAsia="Book Antiqua" w:hAnsi="Book Antiqua" w:cs="Book Antiqua"/>
          <w:color w:val="000000"/>
        </w:rPr>
        <w:t>Xun</w:t>
      </w:r>
      <w:proofErr w:type="spellEnd"/>
      <w:r w:rsidRPr="00B1301A">
        <w:rPr>
          <w:rFonts w:ascii="Book Antiqua" w:eastAsia="Book Antiqua" w:hAnsi="Book Antiqua" w:cs="Book Antiqua"/>
          <w:color w:val="000000"/>
        </w:rPr>
        <w:t xml:space="preserve"> ZY, Zhang N, </w:t>
      </w:r>
      <w:proofErr w:type="spellStart"/>
      <w:r w:rsidRPr="00B1301A">
        <w:rPr>
          <w:rFonts w:ascii="Book Antiqua" w:eastAsia="Book Antiqua" w:hAnsi="Book Antiqua" w:cs="Book Antiqua"/>
          <w:color w:val="000000"/>
        </w:rPr>
        <w:t>Xue</w:t>
      </w:r>
      <w:proofErr w:type="spellEnd"/>
      <w:r w:rsidRPr="00B1301A">
        <w:rPr>
          <w:rFonts w:ascii="Book Antiqua" w:eastAsia="Book Antiqua" w:hAnsi="Book Antiqua" w:cs="Book Antiqua"/>
          <w:color w:val="000000"/>
        </w:rPr>
        <w:t xml:space="preserve"> JN and Ning C participated in data collection and statistical analysis; Zhang JW, Zhu CP, Yang XB, and Zhao HT participated in study supervision; </w:t>
      </w:r>
      <w:r w:rsidR="00012BDA" w:rsidRPr="00B1301A">
        <w:rPr>
          <w:rFonts w:ascii="Book Antiqua" w:eastAsia="Book Antiqua" w:hAnsi="Book Antiqua" w:cs="Book Antiqua"/>
          <w:color w:val="000000"/>
        </w:rPr>
        <w:t>and a</w:t>
      </w:r>
      <w:r w:rsidRPr="00B1301A">
        <w:rPr>
          <w:rFonts w:ascii="Book Antiqua" w:eastAsia="Book Antiqua" w:hAnsi="Book Antiqua" w:cs="Book Antiqua"/>
          <w:color w:val="000000"/>
        </w:rPr>
        <w:t>ll authors have read and approved the final manuscript.</w:t>
      </w:r>
    </w:p>
    <w:p w14:paraId="70B6AA7E" w14:textId="77777777" w:rsidR="00A77B3E" w:rsidRPr="00B1301A" w:rsidRDefault="00A77B3E" w:rsidP="00B1301A">
      <w:pPr>
        <w:spacing w:line="360" w:lineRule="auto"/>
        <w:jc w:val="both"/>
        <w:rPr>
          <w:rFonts w:ascii="Book Antiqua" w:hAnsi="Book Antiqua"/>
        </w:rPr>
      </w:pPr>
    </w:p>
    <w:p w14:paraId="2AB7A76D" w14:textId="6C806CC8"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lastRenderedPageBreak/>
        <w:t xml:space="preserve">Supported by </w:t>
      </w:r>
      <w:bookmarkStart w:id="38" w:name="OLE_LINK119"/>
      <w:r w:rsidRPr="00B1301A">
        <w:rPr>
          <w:rFonts w:ascii="Book Antiqua" w:eastAsia="Book Antiqua" w:hAnsi="Book Antiqua" w:cs="Book Antiqua"/>
          <w:color w:val="000000"/>
        </w:rPr>
        <w:t>Chinese Academy of Medical Sciences Innovation Fund for Medical Sciences</w:t>
      </w:r>
      <w:bookmarkEnd w:id="38"/>
      <w:r w:rsidRPr="00B1301A">
        <w:rPr>
          <w:rFonts w:ascii="Book Antiqua" w:eastAsia="Book Antiqua" w:hAnsi="Book Antiqua" w:cs="Book Antiqua"/>
          <w:color w:val="000000"/>
        </w:rPr>
        <w:t xml:space="preserve">, No. </w:t>
      </w:r>
      <w:bookmarkStart w:id="39" w:name="OLE_LINK120"/>
      <w:r w:rsidRPr="00B1301A">
        <w:rPr>
          <w:rFonts w:ascii="Book Antiqua" w:eastAsia="Book Antiqua" w:hAnsi="Book Antiqua" w:cs="Book Antiqua"/>
          <w:color w:val="000000"/>
        </w:rPr>
        <w:t>2021-I2M-1-061 and 2021-I2M-1-003</w:t>
      </w:r>
      <w:bookmarkEnd w:id="39"/>
      <w:r w:rsidRPr="00B1301A">
        <w:rPr>
          <w:rFonts w:ascii="Book Antiqua" w:eastAsia="Book Antiqua" w:hAnsi="Book Antiqua" w:cs="Book Antiqua"/>
          <w:color w:val="000000"/>
        </w:rPr>
        <w:t xml:space="preserve">; </w:t>
      </w:r>
      <w:bookmarkStart w:id="40" w:name="OLE_LINK121"/>
      <w:r w:rsidRPr="00B1301A">
        <w:rPr>
          <w:rFonts w:ascii="Book Antiqua" w:eastAsia="Book Antiqua" w:hAnsi="Book Antiqua" w:cs="Book Antiqua"/>
          <w:color w:val="000000"/>
        </w:rPr>
        <w:t xml:space="preserve">Chinese Society </w:t>
      </w:r>
      <w:r w:rsidR="00FD5BD3">
        <w:rPr>
          <w:rFonts w:ascii="Book Antiqua" w:eastAsia="Book Antiqua" w:hAnsi="Book Antiqua" w:cs="Book Antiqua"/>
          <w:color w:val="000000"/>
        </w:rPr>
        <w:t>o</w:t>
      </w:r>
      <w:r w:rsidR="00FD5BD3" w:rsidRPr="00B1301A">
        <w:rPr>
          <w:rFonts w:ascii="Book Antiqua" w:eastAsia="Book Antiqua" w:hAnsi="Book Antiqua" w:cs="Book Antiqua"/>
          <w:color w:val="000000"/>
        </w:rPr>
        <w:t xml:space="preserve">f </w:t>
      </w:r>
      <w:r w:rsidRPr="00B1301A">
        <w:rPr>
          <w:rFonts w:ascii="Book Antiqua" w:eastAsia="Book Antiqua" w:hAnsi="Book Antiqua" w:cs="Book Antiqua"/>
          <w:color w:val="000000"/>
        </w:rPr>
        <w:t>Clinical Oncology-</w:t>
      </w:r>
      <w:proofErr w:type="spellStart"/>
      <w:r w:rsidR="00FD5BD3">
        <w:rPr>
          <w:rFonts w:ascii="Book Antiqua" w:eastAsia="Book Antiqua" w:hAnsi="Book Antiqua" w:cs="Book Antiqua"/>
          <w:color w:val="000000"/>
        </w:rPr>
        <w:t>H</w:t>
      </w:r>
      <w:r w:rsidR="00FD5BD3" w:rsidRPr="00B1301A">
        <w:rPr>
          <w:rFonts w:ascii="Book Antiqua" w:eastAsia="Book Antiqua" w:hAnsi="Book Antiqua" w:cs="Book Antiqua"/>
          <w:color w:val="000000"/>
        </w:rPr>
        <w:t>engrui</w:t>
      </w:r>
      <w:proofErr w:type="spellEnd"/>
      <w:r w:rsidR="00FD5BD3"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Cancer Research Fund</w:t>
      </w:r>
      <w:bookmarkEnd w:id="40"/>
      <w:r w:rsidRPr="00B1301A">
        <w:rPr>
          <w:rFonts w:ascii="Book Antiqua" w:eastAsia="Book Antiqua" w:hAnsi="Book Antiqua" w:cs="Book Antiqua"/>
          <w:color w:val="000000"/>
        </w:rPr>
        <w:t xml:space="preserve">, No. </w:t>
      </w:r>
      <w:bookmarkStart w:id="41" w:name="OLE_LINK122"/>
      <w:r w:rsidRPr="00B1301A">
        <w:rPr>
          <w:rFonts w:ascii="Book Antiqua" w:eastAsia="Book Antiqua" w:hAnsi="Book Antiqua" w:cs="Book Antiqua"/>
          <w:color w:val="000000"/>
        </w:rPr>
        <w:t>Y-HR2019-0239</w:t>
      </w:r>
      <w:bookmarkEnd w:id="41"/>
      <w:r w:rsidRPr="00B1301A">
        <w:rPr>
          <w:rFonts w:ascii="Book Antiqua" w:eastAsia="Book Antiqua" w:hAnsi="Book Antiqua" w:cs="Book Antiqua"/>
          <w:color w:val="000000"/>
        </w:rPr>
        <w:t xml:space="preserve">; </w:t>
      </w:r>
      <w:bookmarkStart w:id="42" w:name="OLE_LINK123"/>
      <w:r w:rsidRPr="00B1301A">
        <w:rPr>
          <w:rFonts w:ascii="Book Antiqua" w:eastAsia="Book Antiqua" w:hAnsi="Book Antiqua" w:cs="Book Antiqua"/>
          <w:color w:val="000000"/>
        </w:rPr>
        <w:t xml:space="preserve">Chinese Society </w:t>
      </w:r>
      <w:r w:rsidR="00FD5BD3">
        <w:rPr>
          <w:rFonts w:ascii="Book Antiqua" w:eastAsia="Book Antiqua" w:hAnsi="Book Antiqua" w:cs="Book Antiqua"/>
          <w:color w:val="000000"/>
        </w:rPr>
        <w:t>o</w:t>
      </w:r>
      <w:r w:rsidR="00FD5BD3" w:rsidRPr="00B1301A">
        <w:rPr>
          <w:rFonts w:ascii="Book Antiqua" w:eastAsia="Book Antiqua" w:hAnsi="Book Antiqua" w:cs="Book Antiqua"/>
          <w:color w:val="000000"/>
        </w:rPr>
        <w:t xml:space="preserve">f </w:t>
      </w:r>
      <w:r w:rsidRPr="00B1301A">
        <w:rPr>
          <w:rFonts w:ascii="Book Antiqua" w:eastAsia="Book Antiqua" w:hAnsi="Book Antiqua" w:cs="Book Antiqua"/>
          <w:color w:val="000000"/>
        </w:rPr>
        <w:t>Clinical Oncology-MSD Cancer Research Fund</w:t>
      </w:r>
      <w:bookmarkEnd w:id="42"/>
      <w:r w:rsidRPr="00B1301A">
        <w:rPr>
          <w:rFonts w:ascii="Book Antiqua" w:eastAsia="Book Antiqua" w:hAnsi="Book Antiqua" w:cs="Book Antiqua"/>
          <w:color w:val="000000"/>
        </w:rPr>
        <w:t xml:space="preserve">, No. </w:t>
      </w:r>
      <w:bookmarkStart w:id="43" w:name="OLE_LINK124"/>
      <w:r w:rsidRPr="00B1301A">
        <w:rPr>
          <w:rFonts w:ascii="Book Antiqua" w:eastAsia="Book Antiqua" w:hAnsi="Book Antiqua" w:cs="Book Antiqua"/>
          <w:color w:val="000000"/>
        </w:rPr>
        <w:t>Y-MSDZD2021-0213</w:t>
      </w:r>
      <w:bookmarkEnd w:id="43"/>
      <w:r w:rsidR="00012BDA"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and </w:t>
      </w:r>
      <w:bookmarkStart w:id="44" w:name="OLE_LINK125"/>
      <w:r w:rsidRPr="00B1301A">
        <w:rPr>
          <w:rFonts w:ascii="Book Antiqua" w:eastAsia="Book Antiqua" w:hAnsi="Book Antiqua" w:cs="Book Antiqua"/>
          <w:color w:val="000000"/>
        </w:rPr>
        <w:t>National Ten-thousand Talent Program</w:t>
      </w:r>
      <w:bookmarkEnd w:id="44"/>
      <w:r w:rsidRPr="00B1301A">
        <w:rPr>
          <w:rFonts w:ascii="Book Antiqua" w:eastAsia="Book Antiqua" w:hAnsi="Book Antiqua" w:cs="Book Antiqua"/>
          <w:color w:val="000000"/>
        </w:rPr>
        <w:t>.</w:t>
      </w:r>
    </w:p>
    <w:p w14:paraId="629EB99E" w14:textId="77777777" w:rsidR="00A77B3E" w:rsidRPr="00B1301A" w:rsidRDefault="00A77B3E" w:rsidP="00B1301A">
      <w:pPr>
        <w:spacing w:line="360" w:lineRule="auto"/>
        <w:jc w:val="both"/>
        <w:rPr>
          <w:rFonts w:ascii="Book Antiqua" w:hAnsi="Book Antiqua"/>
        </w:rPr>
      </w:pPr>
    </w:p>
    <w:p w14:paraId="7E43C500" w14:textId="165AEB2B"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Corresponding author: </w:t>
      </w:r>
      <w:bookmarkStart w:id="45" w:name="OLE_LINK110"/>
      <w:r w:rsidRPr="00B1301A">
        <w:rPr>
          <w:rFonts w:ascii="Book Antiqua" w:eastAsia="Book Antiqua" w:hAnsi="Book Antiqua" w:cs="Book Antiqua"/>
          <w:b/>
          <w:bCs/>
          <w:color w:val="000000"/>
        </w:rPr>
        <w:t>Hai-Tao</w:t>
      </w:r>
      <w:bookmarkEnd w:id="45"/>
      <w:r w:rsidRPr="00B1301A">
        <w:rPr>
          <w:rFonts w:ascii="Book Antiqua" w:eastAsia="Book Antiqua" w:hAnsi="Book Antiqua" w:cs="Book Antiqua"/>
          <w:b/>
          <w:bCs/>
          <w:color w:val="000000"/>
        </w:rPr>
        <w:t xml:space="preserve"> </w:t>
      </w:r>
      <w:bookmarkStart w:id="46" w:name="OLE_LINK111"/>
      <w:r w:rsidRPr="00B1301A">
        <w:rPr>
          <w:rFonts w:ascii="Book Antiqua" w:eastAsia="Book Antiqua" w:hAnsi="Book Antiqua" w:cs="Book Antiqua"/>
          <w:b/>
          <w:bCs/>
          <w:color w:val="000000"/>
        </w:rPr>
        <w:t>Zhao</w:t>
      </w:r>
      <w:bookmarkEnd w:id="46"/>
      <w:r w:rsidRPr="00B1301A">
        <w:rPr>
          <w:rFonts w:ascii="Book Antiqua" w:eastAsia="Book Antiqua" w:hAnsi="Book Antiqua" w:cs="Book Antiqua"/>
          <w:b/>
          <w:bCs/>
          <w:color w:val="000000"/>
        </w:rPr>
        <w:t xml:space="preserve">, MD, PhD, Professor, </w:t>
      </w:r>
      <w:bookmarkStart w:id="47" w:name="OLE_LINK112"/>
      <w:r w:rsidRPr="00B1301A">
        <w:rPr>
          <w:rFonts w:ascii="Book Antiqua" w:eastAsia="Book Antiqua" w:hAnsi="Book Antiqua" w:cs="Book Antiqua"/>
          <w:color w:val="000000"/>
        </w:rPr>
        <w:t>Department of Liver Surgery</w:t>
      </w:r>
      <w:bookmarkEnd w:id="47"/>
      <w:r w:rsidRPr="00B1301A">
        <w:rPr>
          <w:rFonts w:ascii="Book Antiqua" w:eastAsia="Book Antiqua" w:hAnsi="Book Antiqua" w:cs="Book Antiqua"/>
          <w:color w:val="000000"/>
        </w:rPr>
        <w:t xml:space="preserve">, </w:t>
      </w:r>
      <w:bookmarkStart w:id="48" w:name="OLE_LINK113"/>
      <w:r w:rsidRPr="00B1301A">
        <w:rPr>
          <w:rFonts w:ascii="Book Antiqua" w:eastAsia="Book Antiqua" w:hAnsi="Book Antiqua" w:cs="Book Antiqua"/>
          <w:color w:val="000000"/>
        </w:rPr>
        <w:t>Peking Union Medical College Hospital, Chinese Academy of Medical Sciences &amp; Peking Union Medical College</w:t>
      </w:r>
      <w:bookmarkEnd w:id="48"/>
      <w:r w:rsidRPr="00B1301A">
        <w:rPr>
          <w:rFonts w:ascii="Book Antiqua" w:eastAsia="Book Antiqua" w:hAnsi="Book Antiqua" w:cs="Book Antiqua"/>
          <w:color w:val="000000"/>
        </w:rPr>
        <w:t xml:space="preserve">, </w:t>
      </w:r>
      <w:bookmarkStart w:id="49" w:name="OLE_LINK114"/>
      <w:r w:rsidRPr="00B1301A">
        <w:rPr>
          <w:rFonts w:ascii="Book Antiqua" w:eastAsia="Book Antiqua" w:hAnsi="Book Antiqua" w:cs="Book Antiqua"/>
          <w:color w:val="000000"/>
        </w:rPr>
        <w:t>No. 1</w:t>
      </w:r>
      <w:r w:rsidR="00012BDA"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Shuaifuyuan</w:t>
      </w:r>
      <w:proofErr w:type="spellEnd"/>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Dongcheng</w:t>
      </w:r>
      <w:proofErr w:type="spellEnd"/>
      <w:r w:rsidRPr="00B1301A">
        <w:rPr>
          <w:rFonts w:ascii="Book Antiqua" w:eastAsia="Book Antiqua" w:hAnsi="Book Antiqua" w:cs="Book Antiqua"/>
          <w:color w:val="000000"/>
        </w:rPr>
        <w:t xml:space="preserve"> District</w:t>
      </w:r>
      <w:bookmarkEnd w:id="49"/>
      <w:r w:rsidRPr="00B1301A">
        <w:rPr>
          <w:rFonts w:ascii="Book Antiqua" w:eastAsia="Book Antiqua" w:hAnsi="Book Antiqua" w:cs="Book Antiqua"/>
          <w:color w:val="000000"/>
        </w:rPr>
        <w:t xml:space="preserve">, Beijing </w:t>
      </w:r>
      <w:bookmarkStart w:id="50" w:name="OLE_LINK115"/>
      <w:r w:rsidRPr="00B1301A">
        <w:rPr>
          <w:rFonts w:ascii="Book Antiqua" w:eastAsia="Book Antiqua" w:hAnsi="Book Antiqua" w:cs="Book Antiqua"/>
          <w:color w:val="000000"/>
        </w:rPr>
        <w:t>100730</w:t>
      </w:r>
      <w:bookmarkEnd w:id="50"/>
      <w:r w:rsidRPr="00B1301A">
        <w:rPr>
          <w:rFonts w:ascii="Book Antiqua" w:eastAsia="Book Antiqua" w:hAnsi="Book Antiqua" w:cs="Book Antiqua"/>
          <w:color w:val="000000"/>
        </w:rPr>
        <w:t>, China. zhaoht@pumch.cn</w:t>
      </w:r>
    </w:p>
    <w:p w14:paraId="08E992B4" w14:textId="77777777" w:rsidR="00A77B3E" w:rsidRPr="00B1301A" w:rsidRDefault="00A77B3E" w:rsidP="00B1301A">
      <w:pPr>
        <w:spacing w:line="360" w:lineRule="auto"/>
        <w:jc w:val="both"/>
        <w:rPr>
          <w:rFonts w:ascii="Book Antiqua" w:hAnsi="Book Antiqua"/>
        </w:rPr>
      </w:pPr>
    </w:p>
    <w:p w14:paraId="03ADC70E"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Received: </w:t>
      </w:r>
      <w:r w:rsidRPr="00B1301A">
        <w:rPr>
          <w:rFonts w:ascii="Book Antiqua" w:eastAsia="Book Antiqua" w:hAnsi="Book Antiqua" w:cs="Book Antiqua"/>
          <w:color w:val="000000"/>
        </w:rPr>
        <w:t>November 30, 2022</w:t>
      </w:r>
    </w:p>
    <w:p w14:paraId="3CBA186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Revised: </w:t>
      </w:r>
      <w:r w:rsidRPr="00B1301A">
        <w:rPr>
          <w:rFonts w:ascii="Book Antiqua" w:eastAsia="Book Antiqua" w:hAnsi="Book Antiqua" w:cs="Book Antiqua"/>
          <w:color w:val="000000"/>
        </w:rPr>
        <w:t>December 24, 2022</w:t>
      </w:r>
    </w:p>
    <w:p w14:paraId="4A465F90" w14:textId="2953DBA2"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Accepted: </w:t>
      </w:r>
      <w:ins w:id="51" w:author="Li Ma" w:date="2023-02-27T13:58:00Z">
        <w:r w:rsidR="00B377DF" w:rsidRPr="00B377DF">
          <w:rPr>
            <w:rFonts w:ascii="Book Antiqua" w:eastAsia="Book Antiqua" w:hAnsi="Book Antiqua" w:cs="Book Antiqua"/>
            <w:color w:val="000000"/>
            <w:rPrChange w:id="52" w:author="Li Ma" w:date="2023-02-27T13:58:00Z">
              <w:rPr>
                <w:rFonts w:ascii="Book Antiqua" w:eastAsia="Book Antiqua" w:hAnsi="Book Antiqua" w:cs="Book Antiqua"/>
                <w:b/>
                <w:bCs/>
                <w:color w:val="000000"/>
              </w:rPr>
            </w:rPrChange>
          </w:rPr>
          <w:t>February 27, 2023</w:t>
        </w:r>
      </w:ins>
    </w:p>
    <w:p w14:paraId="08CCE9BD" w14:textId="456B18E4"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Published online: </w:t>
      </w:r>
    </w:p>
    <w:p w14:paraId="382FA3A5" w14:textId="77777777" w:rsidR="00A77B3E" w:rsidRPr="00B1301A" w:rsidRDefault="00A77B3E" w:rsidP="00B1301A">
      <w:pPr>
        <w:spacing w:line="360" w:lineRule="auto"/>
        <w:jc w:val="both"/>
        <w:rPr>
          <w:rFonts w:ascii="Book Antiqua" w:hAnsi="Book Antiqua"/>
        </w:rPr>
        <w:sectPr w:rsidR="00A77B3E" w:rsidRPr="00B1301A">
          <w:footerReference w:type="default" r:id="rId6"/>
          <w:pgSz w:w="12240" w:h="15840"/>
          <w:pgMar w:top="1440" w:right="1440" w:bottom="1440" w:left="1440" w:header="720" w:footer="720" w:gutter="0"/>
          <w:cols w:space="720"/>
          <w:docGrid w:linePitch="360"/>
        </w:sectPr>
      </w:pPr>
    </w:p>
    <w:p w14:paraId="16A5BC52"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lastRenderedPageBreak/>
        <w:t>Abstract</w:t>
      </w:r>
    </w:p>
    <w:p w14:paraId="6F366549"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BACKGROUND</w:t>
      </w:r>
    </w:p>
    <w:p w14:paraId="14D89703" w14:textId="322800CA" w:rsidR="00A77B3E" w:rsidRPr="00B1301A" w:rsidRDefault="00012BDA" w:rsidP="00B1301A">
      <w:pPr>
        <w:spacing w:line="360" w:lineRule="auto"/>
        <w:jc w:val="both"/>
        <w:rPr>
          <w:rFonts w:ascii="Book Antiqua" w:hAnsi="Book Antiqua"/>
        </w:rPr>
      </w:pPr>
      <w:bookmarkStart w:id="53" w:name="_Hlk127354198"/>
      <w:r w:rsidRPr="00B1301A">
        <w:rPr>
          <w:rFonts w:ascii="Book Antiqua" w:eastAsia="Book Antiqua" w:hAnsi="Book Antiqua" w:cs="Book Antiqua"/>
          <w:color w:val="000000"/>
        </w:rPr>
        <w:t>Programmed death receptor-1</w:t>
      </w:r>
      <w:bookmarkEnd w:id="53"/>
      <w:r w:rsidRPr="00B1301A">
        <w:rPr>
          <w:rFonts w:ascii="Book Antiqua" w:eastAsia="Book Antiqua" w:hAnsi="Book Antiqua" w:cs="Book Antiqua"/>
          <w:color w:val="000000"/>
        </w:rPr>
        <w:t xml:space="preserve"> (PD-1) inhibitors have been approved as second-line treatment regimen in hepatocellular carcinoma (HCC), but it is still worth studying whether patients can benefit from PD-1 inhibitors as first-line drugs combined with targeted drugs and locoregional therapy.</w:t>
      </w:r>
    </w:p>
    <w:p w14:paraId="5425FA5F" w14:textId="77777777" w:rsidR="00A77B3E" w:rsidRPr="00B1301A" w:rsidRDefault="00A77B3E" w:rsidP="00B1301A">
      <w:pPr>
        <w:spacing w:line="360" w:lineRule="auto"/>
        <w:jc w:val="both"/>
        <w:rPr>
          <w:rFonts w:ascii="Book Antiqua" w:hAnsi="Book Antiqua"/>
        </w:rPr>
      </w:pPr>
    </w:p>
    <w:p w14:paraId="5002F5C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AIM</w:t>
      </w:r>
    </w:p>
    <w:p w14:paraId="1C9B1F38" w14:textId="76A22E50"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To estimate the clinical outcome of </w:t>
      </w:r>
      <w:bookmarkStart w:id="54" w:name="_Hlk127354161"/>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w:t>
      </w:r>
      <w:bookmarkEnd w:id="54"/>
      <w:r w:rsidRPr="00B1301A">
        <w:rPr>
          <w:rFonts w:ascii="Book Antiqua" w:eastAsia="Book Antiqua" w:hAnsi="Book Antiqua" w:cs="Book Antiqua"/>
          <w:color w:val="000000"/>
        </w:rPr>
        <w:t xml:space="preserve"> (TACE) and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plus PD-1 inhibitors for patients with </w:t>
      </w:r>
      <w:r w:rsidR="00012BDA" w:rsidRPr="00B1301A">
        <w:rPr>
          <w:rFonts w:ascii="Book Antiqua" w:eastAsia="Book Antiqua" w:hAnsi="Book Antiqua" w:cs="Book Antiqua"/>
          <w:color w:val="000000"/>
        </w:rPr>
        <w:t>unresectable HCC (</w:t>
      </w:r>
      <w:proofErr w:type="spellStart"/>
      <w:r w:rsidR="00012BDA" w:rsidRPr="00B1301A">
        <w:rPr>
          <w:rFonts w:ascii="Book Antiqua" w:eastAsia="Book Antiqua" w:hAnsi="Book Antiqua" w:cs="Book Antiqua"/>
          <w:color w:val="000000"/>
        </w:rPr>
        <w:t>uHCC</w:t>
      </w:r>
      <w:proofErr w:type="spellEnd"/>
      <w:r w:rsidR="00012BDA" w:rsidRPr="00B1301A">
        <w:rPr>
          <w:rFonts w:ascii="Book Antiqua" w:eastAsia="Book Antiqua" w:hAnsi="Book Antiqua" w:cs="Book Antiqua"/>
          <w:color w:val="000000"/>
        </w:rPr>
        <w:t>)</w:t>
      </w:r>
      <w:r w:rsidRPr="00B1301A">
        <w:rPr>
          <w:rFonts w:ascii="Book Antiqua" w:eastAsia="Book Antiqua" w:hAnsi="Book Antiqua" w:cs="Book Antiqua"/>
          <w:color w:val="000000"/>
        </w:rPr>
        <w:t>.</w:t>
      </w:r>
    </w:p>
    <w:p w14:paraId="060977F8" w14:textId="77777777" w:rsidR="00A77B3E" w:rsidRPr="00B1301A" w:rsidRDefault="00A77B3E" w:rsidP="00B1301A">
      <w:pPr>
        <w:spacing w:line="360" w:lineRule="auto"/>
        <w:jc w:val="both"/>
        <w:rPr>
          <w:rFonts w:ascii="Book Antiqua" w:hAnsi="Book Antiqua"/>
        </w:rPr>
      </w:pPr>
    </w:p>
    <w:p w14:paraId="344C29A7"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METHODS</w:t>
      </w:r>
    </w:p>
    <w:p w14:paraId="68E6CD39" w14:textId="33D5F436"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We carried out retrospective research of 65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who were treated at Peking Union Medical College Hospital from September 2017 to February 2022. 45 patients received the </w:t>
      </w:r>
      <w:bookmarkStart w:id="55" w:name="_Hlk127799173"/>
      <w:r w:rsidR="004D478C" w:rsidRPr="00B1301A">
        <w:rPr>
          <w:rFonts w:ascii="Book Antiqua" w:eastAsia="Book Antiqua" w:hAnsi="Book Antiqua" w:cs="Book Antiqua"/>
          <w:color w:val="000000"/>
        </w:rPr>
        <w:t xml:space="preserve">PD-1 inhibitors, </w:t>
      </w:r>
      <w:proofErr w:type="spellStart"/>
      <w:r w:rsidR="004D478C" w:rsidRPr="00B1301A">
        <w:rPr>
          <w:rFonts w:ascii="Book Antiqua" w:eastAsia="Book Antiqua" w:hAnsi="Book Antiqua" w:cs="Book Antiqua"/>
          <w:color w:val="000000"/>
        </w:rPr>
        <w:t>lenvatinib</w:t>
      </w:r>
      <w:proofErr w:type="spellEnd"/>
      <w:r w:rsidR="004D478C" w:rsidRPr="00B1301A">
        <w:rPr>
          <w:rFonts w:ascii="Book Antiqua" w:eastAsia="Book Antiqua" w:hAnsi="Book Antiqua" w:cs="Book Antiqua"/>
          <w:color w:val="000000"/>
        </w:rPr>
        <w:t>, TACE</w:t>
      </w:r>
      <w:bookmarkEnd w:id="55"/>
      <w:r w:rsidR="004D478C"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004D478C" w:rsidRPr="00B1301A">
        <w:rPr>
          <w:rFonts w:ascii="Book Antiqua" w:eastAsia="Book Antiqua" w:hAnsi="Book Antiqua" w:cs="Book Antiqua"/>
          <w:color w:val="000000"/>
        </w:rPr>
        <w:t>PD-1-Lenv-T</w:t>
      </w:r>
      <w:r w:rsidRPr="00B1301A">
        <w:rPr>
          <w:rFonts w:ascii="Book Antiqua" w:eastAsia="Book Antiqua" w:hAnsi="Book Antiqua" w:cs="Book Antiqua"/>
          <w:color w:val="000000"/>
        </w:rPr>
        <w:t xml:space="preserve">) therapy, and 20 received the </w:t>
      </w:r>
      <w:bookmarkStart w:id="56" w:name="OLE_LINK2405"/>
      <w:proofErr w:type="spellStart"/>
      <w:r w:rsidR="004D478C" w:rsidRPr="00B1301A">
        <w:rPr>
          <w:rFonts w:ascii="Book Antiqua" w:eastAsia="Book Antiqua" w:hAnsi="Book Antiqua" w:cs="Book Antiqua"/>
          <w:color w:val="000000"/>
        </w:rPr>
        <w:t>lenvatinib</w:t>
      </w:r>
      <w:proofErr w:type="spellEnd"/>
      <w:r w:rsidR="004D478C" w:rsidRPr="00B1301A">
        <w:rPr>
          <w:rFonts w:ascii="Book Antiqua" w:eastAsia="Book Antiqua" w:hAnsi="Book Antiqua" w:cs="Book Antiqua"/>
          <w:color w:val="000000"/>
        </w:rPr>
        <w:t>, TACE</w:t>
      </w:r>
      <w:bookmarkEnd w:id="56"/>
      <w:r w:rsidR="004D478C"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proofErr w:type="spellStart"/>
      <w:r w:rsidR="004D478C" w:rsidRPr="00B1301A">
        <w:rPr>
          <w:rFonts w:ascii="Book Antiqua" w:eastAsia="Book Antiqua" w:hAnsi="Book Antiqua" w:cs="Book Antiqua"/>
          <w:color w:val="000000"/>
        </w:rPr>
        <w:t>Lenv</w:t>
      </w:r>
      <w:proofErr w:type="spellEnd"/>
      <w:r w:rsidR="004D478C" w:rsidRPr="00B1301A">
        <w:rPr>
          <w:rFonts w:ascii="Book Antiqua" w:eastAsia="Book Antiqua" w:hAnsi="Book Antiqua" w:cs="Book Antiqua"/>
          <w:color w:val="000000"/>
        </w:rPr>
        <w:t>-T</w:t>
      </w:r>
      <w:r w:rsidRPr="00B1301A">
        <w:rPr>
          <w:rFonts w:ascii="Book Antiqua" w:eastAsia="Book Antiqua" w:hAnsi="Book Antiqua" w:cs="Book Antiqua"/>
          <w:color w:val="000000"/>
        </w:rPr>
        <w:t xml:space="preserve">) therapy. In terms of the dose of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8</w:t>
      </w:r>
      <w:r w:rsidR="00012BDA"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mg was given orally for patients weighing less than 60</w:t>
      </w:r>
      <w:r w:rsidR="00012BDA"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kg and 12</w:t>
      </w:r>
      <w:r w:rsidR="00012BDA"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mg for those weighing more than 60</w:t>
      </w:r>
      <w:r w:rsidR="00012BDA"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kg. Of the patients in the PD-1 inhibitor combination group, 15 received </w:t>
      </w:r>
      <w:proofErr w:type="spellStart"/>
      <w:r w:rsidRPr="00B1301A">
        <w:rPr>
          <w:rFonts w:ascii="Book Antiqua" w:eastAsia="Book Antiqua" w:hAnsi="Book Antiqua" w:cs="Book Antiqua"/>
          <w:color w:val="000000"/>
        </w:rPr>
        <w:t>Toripalimab</w:t>
      </w:r>
      <w:proofErr w:type="spellEnd"/>
      <w:r w:rsidRPr="00B1301A">
        <w:rPr>
          <w:rFonts w:ascii="Book Antiqua" w:eastAsia="Book Antiqua" w:hAnsi="Book Antiqua" w:cs="Book Antiqua"/>
          <w:color w:val="000000"/>
        </w:rPr>
        <w:t xml:space="preserve">, 14 received </w:t>
      </w:r>
      <w:proofErr w:type="spellStart"/>
      <w:r w:rsidRPr="00B1301A">
        <w:rPr>
          <w:rFonts w:ascii="Book Antiqua" w:eastAsia="Book Antiqua" w:hAnsi="Book Antiqua" w:cs="Book Antiqua"/>
          <w:color w:val="000000"/>
        </w:rPr>
        <w:t>Toripalimab</w:t>
      </w:r>
      <w:proofErr w:type="spellEnd"/>
      <w:r w:rsidRPr="00B1301A">
        <w:rPr>
          <w:rFonts w:ascii="Book Antiqua" w:eastAsia="Book Antiqua" w:hAnsi="Book Antiqua" w:cs="Book Antiqua"/>
          <w:color w:val="000000"/>
        </w:rPr>
        <w:t xml:space="preserve">, 14 received </w:t>
      </w:r>
      <w:proofErr w:type="spellStart"/>
      <w:r w:rsidRPr="00B1301A">
        <w:rPr>
          <w:rFonts w:ascii="Book Antiqua" w:eastAsia="Book Antiqua" w:hAnsi="Book Antiqua" w:cs="Book Antiqua"/>
          <w:color w:val="000000"/>
        </w:rPr>
        <w:t>Camrelizumab</w:t>
      </w:r>
      <w:proofErr w:type="spellEnd"/>
      <w:r w:rsidRPr="00B1301A">
        <w:rPr>
          <w:rFonts w:ascii="Book Antiqua" w:eastAsia="Book Antiqua" w:hAnsi="Book Antiqua" w:cs="Book Antiqua"/>
          <w:color w:val="000000"/>
        </w:rPr>
        <w:t xml:space="preserve">, 4 received Pembrolizumab, 9 received </w:t>
      </w:r>
      <w:proofErr w:type="spellStart"/>
      <w:r w:rsidRPr="00B1301A">
        <w:rPr>
          <w:rFonts w:ascii="Book Antiqua" w:eastAsia="Book Antiqua" w:hAnsi="Book Antiqua" w:cs="Book Antiqua"/>
          <w:color w:val="000000"/>
        </w:rPr>
        <w:t>Sintilimab</w:t>
      </w:r>
      <w:proofErr w:type="spellEnd"/>
      <w:r w:rsidRPr="00B1301A">
        <w:rPr>
          <w:rFonts w:ascii="Book Antiqua" w:eastAsia="Book Antiqua" w:hAnsi="Book Antiqua" w:cs="Book Antiqua"/>
          <w:color w:val="000000"/>
        </w:rPr>
        <w:t>, and 2 received Nivolumab, 1 with Tislelizumab. According to the investigators</w:t>
      </w:r>
      <w:r w:rsidR="00012BDA"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assessment, TACE was performed every 4-6 </w:t>
      </w:r>
      <w:proofErr w:type="spellStart"/>
      <w:r w:rsidRPr="00B1301A">
        <w:rPr>
          <w:rFonts w:ascii="Book Antiqua" w:eastAsia="Book Antiqua" w:hAnsi="Book Antiqua" w:cs="Book Antiqua"/>
          <w:color w:val="000000"/>
        </w:rPr>
        <w:t>wk</w:t>
      </w:r>
      <w:proofErr w:type="spellEnd"/>
      <w:r w:rsidRPr="00B1301A">
        <w:rPr>
          <w:rFonts w:ascii="Book Antiqua" w:eastAsia="Book Antiqua" w:hAnsi="Book Antiqua" w:cs="Book Antiqua"/>
          <w:color w:val="000000"/>
        </w:rPr>
        <w:t xml:space="preserve"> when the patient had good hepatic function (Child-Pugh class A or B) until disease progression occurred. We evaluated the efficacy by the modified Response Evaluation Criteria in Solid Tumors (</w:t>
      </w:r>
      <w:proofErr w:type="spellStart"/>
      <w:r w:rsidRPr="00B1301A">
        <w:rPr>
          <w:rFonts w:ascii="Book Antiqua" w:eastAsia="Book Antiqua" w:hAnsi="Book Antiqua" w:cs="Book Antiqua"/>
          <w:color w:val="000000"/>
        </w:rPr>
        <w:t>mRECIST</w:t>
      </w:r>
      <w:proofErr w:type="spellEnd"/>
      <w:r w:rsidRPr="00B1301A">
        <w:rPr>
          <w:rFonts w:ascii="Book Antiqua" w:eastAsia="Book Antiqua" w:hAnsi="Book Antiqua" w:cs="Book Antiqua"/>
          <w:color w:val="000000"/>
        </w:rPr>
        <w:t xml:space="preserve"> criteria). We </w:t>
      </w:r>
      <w:proofErr w:type="spellStart"/>
      <w:r w:rsidRPr="00B1301A">
        <w:rPr>
          <w:rFonts w:ascii="Book Antiqua" w:eastAsia="Book Antiqua" w:hAnsi="Book Antiqua" w:cs="Book Antiqua"/>
          <w:color w:val="000000"/>
        </w:rPr>
        <w:t>accessd</w:t>
      </w:r>
      <w:proofErr w:type="spellEnd"/>
      <w:r w:rsidRPr="00B1301A">
        <w:rPr>
          <w:rFonts w:ascii="Book Antiqua" w:eastAsia="Book Antiqua" w:hAnsi="Book Antiqua" w:cs="Book Antiqua"/>
          <w:color w:val="000000"/>
        </w:rPr>
        <w:t xml:space="preserve"> the safety by the National Cancer Institute Common Terminology Criteria for Adverse Events, v 5.0. The key </w:t>
      </w:r>
      <w:r w:rsidR="00012BDA" w:rsidRPr="00B1301A">
        <w:rPr>
          <w:rFonts w:ascii="Book Antiqua" w:eastAsia="Book Antiqua" w:hAnsi="Book Antiqua" w:cs="Book Antiqua"/>
          <w:color w:val="000000"/>
        </w:rPr>
        <w:t>adverse events (AEs)</w:t>
      </w:r>
      <w:r w:rsidRPr="00B1301A">
        <w:rPr>
          <w:rFonts w:ascii="Book Antiqua" w:eastAsia="Book Antiqua" w:hAnsi="Book Antiqua" w:cs="Book Antiqua"/>
          <w:color w:val="000000"/>
        </w:rPr>
        <w:t xml:space="preserve"> after the initiation of combination therapy were observed.</w:t>
      </w:r>
    </w:p>
    <w:p w14:paraId="795BF093" w14:textId="77777777" w:rsidR="00A77B3E" w:rsidRPr="00B1301A" w:rsidRDefault="00A77B3E" w:rsidP="00B1301A">
      <w:pPr>
        <w:spacing w:line="360" w:lineRule="auto"/>
        <w:jc w:val="both"/>
        <w:rPr>
          <w:rFonts w:ascii="Book Antiqua" w:hAnsi="Book Antiqua"/>
        </w:rPr>
      </w:pPr>
    </w:p>
    <w:p w14:paraId="572934AE"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RESULTS</w:t>
      </w:r>
    </w:p>
    <w:p w14:paraId="62D6EC06" w14:textId="5BD8A142"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who received PD-1-Lenv-T therapy (</w:t>
      </w:r>
      <w:r w:rsidRPr="00B1301A">
        <w:rPr>
          <w:rFonts w:ascii="Book Antiqua" w:eastAsia="Book Antiqua" w:hAnsi="Book Antiqua" w:cs="Book Antiqua"/>
          <w:i/>
          <w:iCs/>
          <w:color w:val="000000"/>
        </w:rPr>
        <w:t>n</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45) had a clearly longer </w:t>
      </w:r>
      <w:r w:rsidR="004D478C" w:rsidRPr="00B1301A">
        <w:rPr>
          <w:rFonts w:ascii="Book Antiqua" w:eastAsia="Book Antiqua" w:hAnsi="Book Antiqua" w:cs="Book Antiqua"/>
          <w:color w:val="000000"/>
        </w:rPr>
        <w:t xml:space="preserve">overall survival </w:t>
      </w:r>
      <w:r w:rsidRPr="00B1301A">
        <w:rPr>
          <w:rFonts w:ascii="Book Antiqua" w:eastAsia="Book Antiqua" w:hAnsi="Book Antiqua" w:cs="Book Antiqua"/>
          <w:color w:val="000000"/>
        </w:rPr>
        <w:t xml:space="preserve">than those who underwent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therapy (</w:t>
      </w:r>
      <w:r w:rsidRPr="00B1301A">
        <w:rPr>
          <w:rFonts w:ascii="Book Antiqua" w:eastAsia="Book Antiqua" w:hAnsi="Book Antiqua" w:cs="Book Antiqua"/>
          <w:i/>
          <w:iCs/>
          <w:color w:val="000000"/>
        </w:rPr>
        <w:t>n</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20, 26.8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14.0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t>
      </w:r>
      <w:r w:rsidRPr="00B1301A">
        <w:rPr>
          <w:rFonts w:ascii="Book Antiqua" w:eastAsia="Book Antiqua" w:hAnsi="Book Antiqua" w:cs="Book Antiqua"/>
          <w:i/>
          <w:iCs/>
          <w:color w:val="000000"/>
        </w:rPr>
        <w:t>P</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lastRenderedPageBreak/>
        <w:t xml:space="preserve">0.027). The median </w:t>
      </w:r>
      <w:r w:rsidR="00AE46A9" w:rsidRPr="00B1301A">
        <w:rPr>
          <w:rFonts w:ascii="Book Antiqua" w:eastAsia="Book Antiqua" w:hAnsi="Book Antiqua" w:cs="Book Antiqua"/>
          <w:color w:val="000000"/>
        </w:rPr>
        <w:t>progression-free survival</w:t>
      </w:r>
      <w:r w:rsidRPr="00B1301A">
        <w:rPr>
          <w:rFonts w:ascii="Book Antiqua" w:eastAsia="Book Antiqua" w:hAnsi="Book Antiqua" w:cs="Book Antiqua"/>
          <w:color w:val="000000"/>
        </w:rPr>
        <w:t xml:space="preserve"> time between the two treatment regimens was also measured </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11.7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95%</w:t>
      </w:r>
      <w:r w:rsidR="00AE46A9" w:rsidRPr="00B1301A">
        <w:rPr>
          <w:rFonts w:ascii="Book Antiqua" w:eastAsia="Book Antiqua" w:hAnsi="Book Antiqua" w:cs="Book Antiqua"/>
          <w:color w:val="000000"/>
        </w:rPr>
        <w:t xml:space="preserve"> confidence interval (</w:t>
      </w:r>
      <w:r w:rsidRPr="00B1301A">
        <w:rPr>
          <w:rFonts w:ascii="Book Antiqua" w:eastAsia="Book Antiqua" w:hAnsi="Book Antiqua" w:cs="Book Antiqua"/>
          <w:color w:val="000000"/>
        </w:rPr>
        <w:t>CI</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7.7</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15.7</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in the PD-1-Lenv-T group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8.5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3.0</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13.9)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0.028)</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The </w:t>
      </w:r>
      <w:r w:rsidR="00AE46A9" w:rsidRPr="00B1301A">
        <w:rPr>
          <w:rFonts w:ascii="Book Antiqua" w:eastAsia="Book Antiqua" w:hAnsi="Book Antiqua" w:cs="Book Antiqua"/>
          <w:color w:val="000000"/>
        </w:rPr>
        <w:t>objective response r</w:t>
      </w:r>
      <w:r w:rsidRPr="00B1301A">
        <w:rPr>
          <w:rFonts w:ascii="Book Antiqua" w:eastAsia="Book Antiqua" w:hAnsi="Book Antiqua" w:cs="Book Antiqua"/>
          <w:color w:val="000000"/>
        </w:rPr>
        <w:t xml:space="preserve">ates of the PD-1-Lenv-T group and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were 44.4% and 20%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0.059) according to the </w:t>
      </w:r>
      <w:proofErr w:type="spellStart"/>
      <w:r w:rsidRPr="00B1301A">
        <w:rPr>
          <w:rFonts w:ascii="Book Antiqua" w:eastAsia="Book Antiqua" w:hAnsi="Book Antiqua" w:cs="Book Antiqua"/>
          <w:color w:val="000000"/>
        </w:rPr>
        <w:t>mRECIST</w:t>
      </w:r>
      <w:proofErr w:type="spellEnd"/>
      <w:r w:rsidRPr="00B1301A">
        <w:rPr>
          <w:rFonts w:ascii="Book Antiqua" w:eastAsia="Book Antiqua" w:hAnsi="Book Antiqua" w:cs="Book Antiqua"/>
          <w:color w:val="000000"/>
        </w:rPr>
        <w:t xml:space="preserve"> criteria, meanwhile the disease control rates were 93.3% and 64.0%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0.003), respectively. The type and frequency of AEs showed little distinction between patients received the two treatment regimens.</w:t>
      </w:r>
    </w:p>
    <w:p w14:paraId="6A2982D6" w14:textId="77777777" w:rsidR="00A77B3E" w:rsidRPr="00B1301A" w:rsidRDefault="00A77B3E" w:rsidP="00B1301A">
      <w:pPr>
        <w:spacing w:line="360" w:lineRule="auto"/>
        <w:jc w:val="both"/>
        <w:rPr>
          <w:rFonts w:ascii="Book Antiqua" w:hAnsi="Book Antiqua"/>
        </w:rPr>
      </w:pPr>
    </w:p>
    <w:p w14:paraId="558D31B8"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CONCLUSION</w:t>
      </w:r>
    </w:p>
    <w:p w14:paraId="24B941DA"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Our results suggest that the early combination of PD-1 inhibitors has manageable toxicity and hopeful efficacy in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w:t>
      </w:r>
    </w:p>
    <w:p w14:paraId="72201226" w14:textId="77777777" w:rsidR="00A77B3E" w:rsidRPr="00B1301A" w:rsidRDefault="00A77B3E" w:rsidP="00B1301A">
      <w:pPr>
        <w:spacing w:line="360" w:lineRule="auto"/>
        <w:jc w:val="both"/>
        <w:rPr>
          <w:rFonts w:ascii="Book Antiqua" w:hAnsi="Book Antiqua"/>
        </w:rPr>
      </w:pPr>
    </w:p>
    <w:p w14:paraId="5365205C" w14:textId="4F44F218"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Key Words: </w:t>
      </w:r>
      <w:r w:rsidRPr="00B1301A">
        <w:rPr>
          <w:rFonts w:ascii="Book Antiqua" w:eastAsia="Book Antiqua" w:hAnsi="Book Antiqua" w:cs="Book Antiqua"/>
          <w:color w:val="000000"/>
        </w:rPr>
        <w:t xml:space="preserve">Lenvatinib; </w:t>
      </w:r>
      <w:r w:rsidR="00012BDA" w:rsidRPr="00B1301A">
        <w:rPr>
          <w:rFonts w:ascii="Book Antiqua" w:eastAsia="Book Antiqua" w:hAnsi="Book Antiqua" w:cs="Book Antiqua"/>
          <w:color w:val="000000"/>
        </w:rPr>
        <w:t>Programmed death receptor-1</w:t>
      </w:r>
      <w:r w:rsidRPr="00B1301A">
        <w:rPr>
          <w:rFonts w:ascii="Book Antiqua" w:eastAsia="Book Antiqua" w:hAnsi="Book Antiqua" w:cs="Book Antiqua"/>
          <w:color w:val="000000"/>
        </w:rPr>
        <w:t xml:space="preserve"> inhibitor; Immunotherapy; Hepatocellular carcinoma;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 Combination therapy</w:t>
      </w:r>
    </w:p>
    <w:p w14:paraId="69973A44" w14:textId="77777777" w:rsidR="00A77B3E" w:rsidRPr="00B1301A" w:rsidRDefault="00A77B3E" w:rsidP="00B1301A">
      <w:pPr>
        <w:spacing w:line="360" w:lineRule="auto"/>
        <w:jc w:val="both"/>
        <w:rPr>
          <w:rFonts w:ascii="Book Antiqua" w:hAnsi="Book Antiqua"/>
        </w:rPr>
      </w:pPr>
    </w:p>
    <w:p w14:paraId="69A34287" w14:textId="3B112DFE" w:rsidR="00A77B3E" w:rsidRPr="00B1301A" w:rsidRDefault="00000000" w:rsidP="00B1301A">
      <w:pPr>
        <w:spacing w:line="360" w:lineRule="auto"/>
        <w:jc w:val="both"/>
        <w:rPr>
          <w:rFonts w:ascii="Book Antiqua" w:hAnsi="Book Antiqua"/>
        </w:rPr>
      </w:pPr>
      <w:bookmarkStart w:id="57" w:name="OLE_LINK126"/>
      <w:r w:rsidRPr="00B1301A">
        <w:rPr>
          <w:rFonts w:ascii="Book Antiqua" w:eastAsia="Book Antiqua" w:hAnsi="Book Antiqua" w:cs="Book Antiqua"/>
          <w:color w:val="000000"/>
        </w:rPr>
        <w:t xml:space="preserve">Wang YY, Yang X, Wang YC, Long JY, Sun HS, Li YR, </w:t>
      </w:r>
      <w:proofErr w:type="spellStart"/>
      <w:r w:rsidRPr="00B1301A">
        <w:rPr>
          <w:rFonts w:ascii="Book Antiqua" w:eastAsia="Book Antiqua" w:hAnsi="Book Antiqua" w:cs="Book Antiqua"/>
          <w:color w:val="000000"/>
        </w:rPr>
        <w:t>Xun</w:t>
      </w:r>
      <w:proofErr w:type="spellEnd"/>
      <w:r w:rsidRPr="00B1301A">
        <w:rPr>
          <w:rFonts w:ascii="Book Antiqua" w:eastAsia="Book Antiqua" w:hAnsi="Book Antiqua" w:cs="Book Antiqua"/>
          <w:color w:val="000000"/>
        </w:rPr>
        <w:t xml:space="preserve"> ZY, Zhang N, </w:t>
      </w:r>
      <w:proofErr w:type="spellStart"/>
      <w:r w:rsidRPr="00B1301A">
        <w:rPr>
          <w:rFonts w:ascii="Book Antiqua" w:eastAsia="Book Antiqua" w:hAnsi="Book Antiqua" w:cs="Book Antiqua"/>
          <w:color w:val="000000"/>
        </w:rPr>
        <w:t>Xue</w:t>
      </w:r>
      <w:proofErr w:type="spellEnd"/>
      <w:r w:rsidRPr="00B1301A">
        <w:rPr>
          <w:rFonts w:ascii="Book Antiqua" w:eastAsia="Book Antiqua" w:hAnsi="Book Antiqua" w:cs="Book Antiqua"/>
          <w:color w:val="000000"/>
        </w:rPr>
        <w:t xml:space="preserve"> JN, Ning C, Zhang JW, Zhu CP, Zhang LH, Yang XB, Zhao HT. </w:t>
      </w:r>
      <w:r w:rsidR="00A724FB" w:rsidRPr="00B1301A">
        <w:rPr>
          <w:rFonts w:ascii="Book Antiqua" w:eastAsia="Book Antiqua" w:hAnsi="Book Antiqua" w:cs="Book Antiqua"/>
          <w:color w:val="000000"/>
        </w:rPr>
        <w:t xml:space="preserve">Clinical outcomes of </w:t>
      </w:r>
      <w:proofErr w:type="spellStart"/>
      <w:r w:rsidR="00A724FB" w:rsidRPr="00B1301A">
        <w:rPr>
          <w:rFonts w:ascii="Book Antiqua" w:eastAsia="Book Antiqua" w:hAnsi="Book Antiqua" w:cs="Book Antiqua"/>
          <w:color w:val="000000"/>
        </w:rPr>
        <w:t>lenvatinib</w:t>
      </w:r>
      <w:proofErr w:type="spellEnd"/>
      <w:r w:rsidR="00A724FB" w:rsidRPr="00B1301A">
        <w:rPr>
          <w:rFonts w:ascii="Book Antiqua" w:eastAsia="Book Antiqua" w:hAnsi="Book Antiqua" w:cs="Book Antiqua"/>
          <w:color w:val="000000"/>
        </w:rPr>
        <w:t xml:space="preserve"> plus </w:t>
      </w:r>
      <w:proofErr w:type="spellStart"/>
      <w:r w:rsidR="00A724FB" w:rsidRPr="00B1301A">
        <w:rPr>
          <w:rFonts w:ascii="Book Antiqua" w:eastAsia="Book Antiqua" w:hAnsi="Book Antiqua" w:cs="Book Antiqua"/>
          <w:color w:val="000000"/>
        </w:rPr>
        <w:t>transarterial</w:t>
      </w:r>
      <w:proofErr w:type="spellEnd"/>
      <w:r w:rsidR="00A724FB" w:rsidRPr="00B1301A">
        <w:rPr>
          <w:rFonts w:ascii="Book Antiqua" w:eastAsia="Book Antiqua" w:hAnsi="Book Antiqua" w:cs="Book Antiqua"/>
          <w:color w:val="000000"/>
        </w:rPr>
        <w:t xml:space="preserve"> chemoembolization with or without programmed death receptor-1 inhibitors in unresectable hepatocellular carcinoma</w:t>
      </w:r>
      <w:r w:rsidRPr="00B1301A">
        <w:rPr>
          <w:rFonts w:ascii="Book Antiqua" w:eastAsia="Book Antiqua" w:hAnsi="Book Antiqua" w:cs="Book Antiqua"/>
          <w:color w:val="000000"/>
        </w:rPr>
        <w:t xml:space="preserve">. </w:t>
      </w:r>
      <w:r w:rsidRPr="00B1301A">
        <w:rPr>
          <w:rFonts w:ascii="Book Antiqua" w:eastAsia="Book Antiqua" w:hAnsi="Book Antiqua" w:cs="Book Antiqua"/>
          <w:i/>
          <w:iCs/>
          <w:color w:val="000000"/>
        </w:rPr>
        <w:t>World J Gastroenterol</w:t>
      </w:r>
      <w:r w:rsidRPr="00B1301A">
        <w:rPr>
          <w:rFonts w:ascii="Book Antiqua" w:eastAsia="Book Antiqua" w:hAnsi="Book Antiqua" w:cs="Book Antiqua"/>
          <w:color w:val="000000"/>
        </w:rPr>
        <w:t xml:space="preserve"> 2023; In press</w:t>
      </w:r>
      <w:bookmarkEnd w:id="57"/>
    </w:p>
    <w:p w14:paraId="373C309A" w14:textId="77777777" w:rsidR="00A77B3E" w:rsidRPr="00B1301A" w:rsidRDefault="00A77B3E" w:rsidP="00B1301A">
      <w:pPr>
        <w:spacing w:line="360" w:lineRule="auto"/>
        <w:jc w:val="both"/>
        <w:rPr>
          <w:rFonts w:ascii="Book Antiqua" w:hAnsi="Book Antiqua"/>
        </w:rPr>
      </w:pPr>
    </w:p>
    <w:p w14:paraId="1B214B94" w14:textId="0EE6ED94"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Core Tip: </w:t>
      </w:r>
      <w:bookmarkStart w:id="58" w:name="OLE_LINK116"/>
      <w:r w:rsidRPr="00B1301A">
        <w:rPr>
          <w:rFonts w:ascii="Book Antiqua" w:eastAsia="Book Antiqua" w:hAnsi="Book Antiqua" w:cs="Book Antiqua"/>
          <w:color w:val="000000"/>
        </w:rPr>
        <w:t xml:space="preserve">This retrospective research was designed to evaluate the treatment outcome and safety of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w:t>
      </w:r>
      <w:r w:rsidR="004D478C" w:rsidRPr="00B1301A">
        <w:rPr>
          <w:rFonts w:ascii="Book Antiqua" w:eastAsia="Book Antiqua" w:hAnsi="Book Antiqua" w:cs="Book Antiqua"/>
          <w:color w:val="000000"/>
        </w:rPr>
        <w:t xml:space="preserve"> (TACE)</w:t>
      </w:r>
      <w:r w:rsidRPr="00B1301A">
        <w:rPr>
          <w:rFonts w:ascii="Book Antiqua" w:eastAsia="Book Antiqua" w:hAnsi="Book Antiqua" w:cs="Book Antiqua"/>
          <w:color w:val="000000"/>
        </w:rPr>
        <w:t xml:space="preserve"> and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plus </w:t>
      </w:r>
      <w:r w:rsidR="00AE46A9" w:rsidRPr="00B1301A">
        <w:rPr>
          <w:rFonts w:ascii="Book Antiqua" w:eastAsia="Book Antiqua" w:hAnsi="Book Antiqua" w:cs="Book Antiqua"/>
          <w:color w:val="000000"/>
        </w:rPr>
        <w:t>p</w:t>
      </w:r>
      <w:r w:rsidR="00012BDA" w:rsidRPr="00B1301A">
        <w:rPr>
          <w:rFonts w:ascii="Book Antiqua" w:eastAsia="Book Antiqua" w:hAnsi="Book Antiqua" w:cs="Book Antiqua"/>
          <w:color w:val="000000"/>
        </w:rPr>
        <w:t>rogrammed death receptor-1 (PD-1)</w:t>
      </w:r>
      <w:r w:rsidRPr="00B1301A">
        <w:rPr>
          <w:rFonts w:ascii="Book Antiqua" w:eastAsia="Book Antiqua" w:hAnsi="Book Antiqua" w:cs="Book Antiqua"/>
          <w:color w:val="000000"/>
        </w:rPr>
        <w:t xml:space="preserve"> inhibitors in the treatment of patients with unresectable hepatocellular carcinoma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who underwent </w:t>
      </w:r>
      <w:r w:rsidR="004D478C" w:rsidRPr="00B1301A">
        <w:rPr>
          <w:rFonts w:ascii="Book Antiqua" w:eastAsia="Book Antiqua" w:hAnsi="Book Antiqua" w:cs="Book Antiqua"/>
          <w:color w:val="000000"/>
        </w:rPr>
        <w:t xml:space="preserve">PD-1 inhibitors, </w:t>
      </w:r>
      <w:proofErr w:type="spellStart"/>
      <w:r w:rsidR="004D478C" w:rsidRPr="00B1301A">
        <w:rPr>
          <w:rFonts w:ascii="Book Antiqua" w:eastAsia="Book Antiqua" w:hAnsi="Book Antiqua" w:cs="Book Antiqua"/>
          <w:color w:val="000000"/>
        </w:rPr>
        <w:t>lenvatinib</w:t>
      </w:r>
      <w:proofErr w:type="spellEnd"/>
      <w:r w:rsidR="004D478C" w:rsidRPr="00B1301A">
        <w:rPr>
          <w:rFonts w:ascii="Book Antiqua" w:eastAsia="Book Antiqua" w:hAnsi="Book Antiqua" w:cs="Book Antiqua"/>
          <w:color w:val="000000"/>
        </w:rPr>
        <w:t>, TACE</w:t>
      </w:r>
      <w:r w:rsidRPr="00B1301A">
        <w:rPr>
          <w:rFonts w:ascii="Book Antiqua" w:eastAsia="Book Antiqua" w:hAnsi="Book Antiqua" w:cs="Book Antiqua"/>
          <w:color w:val="000000"/>
        </w:rPr>
        <w:t xml:space="preserve"> therapy (</w:t>
      </w:r>
      <w:r w:rsidRPr="00B1301A">
        <w:rPr>
          <w:rFonts w:ascii="Book Antiqua" w:eastAsia="Book Antiqua" w:hAnsi="Book Antiqua" w:cs="Book Antiqua"/>
          <w:i/>
          <w:iCs/>
          <w:color w:val="000000"/>
        </w:rPr>
        <w:t>n</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45) had a evidently longer </w:t>
      </w:r>
      <w:r w:rsidR="00AE46A9" w:rsidRPr="00B1301A">
        <w:rPr>
          <w:rFonts w:ascii="Book Antiqua" w:eastAsia="Book Antiqua" w:hAnsi="Book Antiqua" w:cs="Book Antiqua"/>
          <w:color w:val="000000"/>
        </w:rPr>
        <w:t>overall survival</w:t>
      </w:r>
      <w:r w:rsidRPr="00B1301A">
        <w:rPr>
          <w:rFonts w:ascii="Book Antiqua" w:eastAsia="Book Antiqua" w:hAnsi="Book Antiqua" w:cs="Book Antiqua"/>
          <w:color w:val="000000"/>
        </w:rPr>
        <w:t xml:space="preserve"> than those who </w:t>
      </w:r>
      <w:proofErr w:type="spellStart"/>
      <w:r w:rsidRPr="00B1301A">
        <w:rPr>
          <w:rFonts w:ascii="Book Antiqua" w:eastAsia="Book Antiqua" w:hAnsi="Book Antiqua" w:cs="Book Antiqua"/>
          <w:color w:val="000000"/>
        </w:rPr>
        <w:t>underrwent</w:t>
      </w:r>
      <w:proofErr w:type="spellEnd"/>
      <w:r w:rsidRPr="00B1301A">
        <w:rPr>
          <w:rFonts w:ascii="Book Antiqua" w:eastAsia="Book Antiqua" w:hAnsi="Book Antiqua" w:cs="Book Antiqua"/>
          <w:color w:val="000000"/>
        </w:rPr>
        <w:t xml:space="preserve"> </w:t>
      </w:r>
      <w:proofErr w:type="spellStart"/>
      <w:r w:rsidR="004D478C" w:rsidRPr="00B1301A">
        <w:rPr>
          <w:rFonts w:ascii="Book Antiqua" w:eastAsia="Book Antiqua" w:hAnsi="Book Antiqua" w:cs="Book Antiqua"/>
          <w:color w:val="000000"/>
        </w:rPr>
        <w:t>lenvatinib</w:t>
      </w:r>
      <w:proofErr w:type="spellEnd"/>
      <w:r w:rsidR="004D478C" w:rsidRPr="00B1301A">
        <w:rPr>
          <w:rFonts w:ascii="Book Antiqua" w:eastAsia="Book Antiqua" w:hAnsi="Book Antiqua" w:cs="Book Antiqua"/>
          <w:color w:val="000000"/>
        </w:rPr>
        <w:t>, TACE</w:t>
      </w:r>
      <w:r w:rsidRPr="00B1301A">
        <w:rPr>
          <w:rFonts w:ascii="Book Antiqua" w:eastAsia="Book Antiqua" w:hAnsi="Book Antiqua" w:cs="Book Antiqua"/>
          <w:color w:val="000000"/>
        </w:rPr>
        <w:t xml:space="preserve"> therapy (</w:t>
      </w:r>
      <w:r w:rsidRPr="00B1301A">
        <w:rPr>
          <w:rFonts w:ascii="Book Antiqua" w:eastAsia="Book Antiqua" w:hAnsi="Book Antiqua" w:cs="Book Antiqua"/>
          <w:i/>
          <w:iCs/>
          <w:color w:val="000000"/>
        </w:rPr>
        <w:t>n</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20, 26.8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14.0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t>
      </w:r>
      <w:r w:rsidRPr="00B1301A">
        <w:rPr>
          <w:rFonts w:ascii="Book Antiqua" w:eastAsia="Book Antiqua" w:hAnsi="Book Antiqua" w:cs="Book Antiqua"/>
          <w:i/>
          <w:iCs/>
          <w:color w:val="000000"/>
        </w:rPr>
        <w:t>P</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0.027). Early combination of PD-1 inhibitors has manageable toxicity and hopeful efficacy in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w:t>
      </w:r>
    </w:p>
    <w:bookmarkEnd w:id="58"/>
    <w:p w14:paraId="675D391E" w14:textId="77777777" w:rsidR="00A77B3E" w:rsidRPr="00B1301A" w:rsidRDefault="00A77B3E" w:rsidP="00B1301A">
      <w:pPr>
        <w:spacing w:line="360" w:lineRule="auto"/>
        <w:jc w:val="both"/>
        <w:rPr>
          <w:rFonts w:ascii="Book Antiqua" w:hAnsi="Book Antiqua"/>
        </w:rPr>
      </w:pPr>
    </w:p>
    <w:p w14:paraId="7E65114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aps/>
          <w:color w:val="000000"/>
          <w:u w:val="single"/>
        </w:rPr>
        <w:t>INTRODUCTION</w:t>
      </w:r>
    </w:p>
    <w:p w14:paraId="0E3C671B" w14:textId="77777777" w:rsidR="00AE46A9"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lastRenderedPageBreak/>
        <w:t>Primary liver carcinoma is the sixth most common cancer type worldwide and leads to the third most cancer-related deaths</w:t>
      </w:r>
      <w:r w:rsidRPr="00B1301A">
        <w:rPr>
          <w:rFonts w:ascii="Book Antiqua" w:eastAsia="Book Antiqua" w:hAnsi="Book Antiqua" w:cs="Book Antiqua"/>
          <w:color w:val="000000"/>
          <w:vertAlign w:val="superscript"/>
        </w:rPr>
        <w:t>[1]</w:t>
      </w:r>
      <w:r w:rsidRPr="00B1301A">
        <w:rPr>
          <w:rFonts w:ascii="Book Antiqua" w:eastAsia="Book Antiqua" w:hAnsi="Book Antiqua" w:cs="Book Antiqua"/>
          <w:color w:val="000000"/>
        </w:rPr>
        <w:t>.</w:t>
      </w:r>
      <w:r w:rsidR="00AE46A9"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The proportion of hepatocellular carcinoma (HCC) is approximately 80% in primary liver cancers</w:t>
      </w:r>
      <w:r w:rsidRPr="00B1301A">
        <w:rPr>
          <w:rFonts w:ascii="Book Antiqua" w:eastAsia="Book Antiqua" w:hAnsi="Book Antiqua" w:cs="Book Antiqua"/>
          <w:color w:val="000000"/>
          <w:vertAlign w:val="superscript"/>
        </w:rPr>
        <w:t>[2]</w:t>
      </w:r>
      <w:r w:rsidRPr="00B1301A">
        <w:rPr>
          <w:rFonts w:ascii="Book Antiqua" w:eastAsia="Book Antiqua" w:hAnsi="Book Antiqua" w:cs="Book Antiqua"/>
          <w:color w:val="000000"/>
        </w:rPr>
        <w:t>. Due to the powerful compensatory power of the liver, most patients with liver carcinoma are already in the advanced stage when they develop symptoms. Therefore, the systemic therapies of advanced HCC have attracted much attention.</w:t>
      </w:r>
    </w:p>
    <w:p w14:paraId="37A52F11" w14:textId="77777777" w:rsidR="00863148"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 xml:space="preserve">Lenvatinib is an oral small molecule inhibitor of receptor tyrosine kinases </w:t>
      </w:r>
      <w:r w:rsidR="00863148" w:rsidRPr="00B1301A">
        <w:rPr>
          <w:rFonts w:ascii="Book Antiqua" w:eastAsia="Book Antiqua" w:hAnsi="Book Antiqua" w:cs="Book Antiqua"/>
          <w:color w:val="000000"/>
        </w:rPr>
        <w:t>[platelet-derived growth factor receptor (PDGFR)</w:t>
      </w:r>
      <w:r w:rsidRPr="00B1301A">
        <w:rPr>
          <w:rFonts w:ascii="Book Antiqua" w:eastAsia="Book Antiqua" w:hAnsi="Book Antiqua" w:cs="Book Antiqua"/>
          <w:color w:val="000000"/>
        </w:rPr>
        <w:t xml:space="preserve">, KIT, </w:t>
      </w:r>
      <w:r w:rsidR="00863148" w:rsidRPr="00B1301A">
        <w:rPr>
          <w:rFonts w:ascii="Book Antiqua" w:eastAsia="Book Antiqua" w:hAnsi="Book Antiqua" w:cs="Book Antiqua"/>
          <w:color w:val="000000"/>
        </w:rPr>
        <w:t>rearranged in transfection</w:t>
      </w:r>
      <w:r w:rsidRPr="00B1301A">
        <w:rPr>
          <w:rFonts w:ascii="Book Antiqua" w:eastAsia="Book Antiqua" w:hAnsi="Book Antiqua" w:cs="Book Antiqua"/>
          <w:color w:val="000000"/>
        </w:rPr>
        <w:t xml:space="preserve">, </w:t>
      </w:r>
      <w:bookmarkStart w:id="59" w:name="OLE_LINK53"/>
      <w:r w:rsidR="00863148" w:rsidRPr="00B1301A">
        <w:rPr>
          <w:rFonts w:ascii="Book Antiqua" w:eastAsia="Book Antiqua" w:hAnsi="Book Antiqua" w:cs="Book Antiqua"/>
          <w:color w:val="000000"/>
        </w:rPr>
        <w:t>fibroblast growth factor receptor (</w:t>
      </w:r>
      <w:r w:rsidRPr="00B1301A">
        <w:rPr>
          <w:rFonts w:ascii="Book Antiqua" w:eastAsia="Book Antiqua" w:hAnsi="Book Antiqua" w:cs="Book Antiqua"/>
          <w:color w:val="000000"/>
        </w:rPr>
        <w:t>FGFR</w:t>
      </w:r>
      <w:bookmarkEnd w:id="59"/>
      <w:r w:rsidR="00863148"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1-4 and </w:t>
      </w:r>
      <w:bookmarkStart w:id="60" w:name="OLE_LINK54"/>
      <w:r w:rsidR="00863148" w:rsidRPr="00B1301A">
        <w:rPr>
          <w:rFonts w:ascii="Book Antiqua" w:eastAsia="Book Antiqua" w:hAnsi="Book Antiqua" w:cs="Book Antiqua"/>
          <w:color w:val="000000"/>
        </w:rPr>
        <w:t>vascular endothelial growth factor receptor (</w:t>
      </w:r>
      <w:r w:rsidRPr="00B1301A">
        <w:rPr>
          <w:rFonts w:ascii="Book Antiqua" w:eastAsia="Book Antiqua" w:hAnsi="Book Antiqua" w:cs="Book Antiqua"/>
          <w:color w:val="000000"/>
        </w:rPr>
        <w:t>VEGFR</w:t>
      </w:r>
      <w:bookmarkEnd w:id="60"/>
      <w:r w:rsidR="00863148"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1-3</w:t>
      </w:r>
      <w:r w:rsidR="00863148"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that was applied for the first-line therapy of patients with unresectable HCC on the basis of the clinical outcomes from a randomized, multinational, open-label, noninferiority phase III trial</w:t>
      </w:r>
      <w:r w:rsidRPr="00B1301A">
        <w:rPr>
          <w:rFonts w:ascii="Book Antiqua" w:eastAsia="Book Antiqua" w:hAnsi="Book Antiqua" w:cs="Book Antiqua"/>
          <w:color w:val="000000"/>
          <w:vertAlign w:val="superscript"/>
        </w:rPr>
        <w:t>[3]</w:t>
      </w:r>
      <w:r w:rsidRPr="00B1301A">
        <w:rPr>
          <w:rFonts w:ascii="Book Antiqua" w:eastAsia="Book Antiqua" w:hAnsi="Book Antiqua" w:cs="Book Antiqua"/>
          <w:color w:val="000000"/>
        </w:rPr>
        <w:t xml:space="preserve">. In this clinical trial,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demonstrated a better treatment effect than sorafenib. The overall survival (OS) with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was 5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longer than that with sorafenib and the </w:t>
      </w:r>
      <w:r w:rsidR="00AE46A9" w:rsidRPr="00B1301A">
        <w:rPr>
          <w:rFonts w:ascii="Book Antiqua" w:eastAsia="Book Antiqua" w:hAnsi="Book Antiqua" w:cs="Book Antiqua"/>
          <w:color w:val="000000"/>
        </w:rPr>
        <w:t>objective response rate (</w:t>
      </w:r>
      <w:r w:rsidRPr="00B1301A">
        <w:rPr>
          <w:rFonts w:ascii="Book Antiqua" w:eastAsia="Book Antiqua" w:hAnsi="Book Antiqua" w:cs="Book Antiqua"/>
          <w:color w:val="000000"/>
        </w:rPr>
        <w:t>ORR</w:t>
      </w:r>
      <w:r w:rsidR="00AE46A9"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was approximately 2 times higher than that of sorafenib in </w:t>
      </w:r>
      <w:r w:rsidR="00863148" w:rsidRPr="00B1301A">
        <w:rPr>
          <w:rFonts w:ascii="Book Antiqua" w:eastAsia="Book Antiqua" w:hAnsi="Book Antiqua" w:cs="Book Antiqua"/>
          <w:color w:val="000000"/>
        </w:rPr>
        <w:t>hepatitis B virus (HBV)</w:t>
      </w:r>
      <w:r w:rsidRPr="00B1301A">
        <w:rPr>
          <w:rFonts w:ascii="Book Antiqua" w:eastAsia="Book Antiqua" w:hAnsi="Book Antiqua" w:cs="Book Antiqua"/>
          <w:color w:val="000000"/>
        </w:rPr>
        <w:t xml:space="preserve"> background subgroup analysis</w:t>
      </w:r>
      <w:r w:rsidRPr="00B1301A">
        <w:rPr>
          <w:rFonts w:ascii="Book Antiqua" w:eastAsia="Book Antiqua" w:hAnsi="Book Antiqua" w:cs="Book Antiqua"/>
          <w:color w:val="000000"/>
          <w:vertAlign w:val="superscript"/>
        </w:rPr>
        <w:t>[3]</w:t>
      </w:r>
      <w:r w:rsidRPr="00B1301A">
        <w:rPr>
          <w:rFonts w:ascii="Book Antiqua" w:eastAsia="Book Antiqua" w:hAnsi="Book Antiqua" w:cs="Book Antiqua"/>
          <w:color w:val="000000"/>
        </w:rPr>
        <w:t>.</w:t>
      </w:r>
    </w:p>
    <w:p w14:paraId="58F35C0F" w14:textId="77777777" w:rsidR="00863148"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The main nutrients for liver cancer growth are supplied by the hepatic artery, which can lead to tumor ischemic necrosis by embolization</w:t>
      </w:r>
      <w:r w:rsidRPr="00B1301A">
        <w:rPr>
          <w:rFonts w:ascii="Book Antiqua" w:eastAsia="Book Antiqua" w:hAnsi="Book Antiqua" w:cs="Book Antiqua"/>
          <w:color w:val="000000"/>
          <w:vertAlign w:val="superscript"/>
        </w:rPr>
        <w:t>[4]</w:t>
      </w:r>
      <w:r w:rsidRPr="00B1301A">
        <w:rPr>
          <w:rFonts w:ascii="Book Antiqua" w:eastAsia="Book Antiqua" w:hAnsi="Book Antiqua" w:cs="Book Antiqua"/>
          <w:color w:val="000000"/>
        </w:rPr>
        <w:t xml:space="preserve">. Therefore, </w:t>
      </w:r>
      <w:proofErr w:type="spellStart"/>
      <w:r w:rsidR="00AE46A9" w:rsidRPr="00B1301A">
        <w:rPr>
          <w:rFonts w:ascii="Book Antiqua" w:eastAsia="Book Antiqua" w:hAnsi="Book Antiqua" w:cs="Book Antiqua"/>
          <w:color w:val="000000"/>
        </w:rPr>
        <w:t>transarterial</w:t>
      </w:r>
      <w:proofErr w:type="spellEnd"/>
      <w:r w:rsidR="00AE46A9" w:rsidRPr="00B1301A">
        <w:rPr>
          <w:rFonts w:ascii="Book Antiqua" w:eastAsia="Book Antiqua" w:hAnsi="Book Antiqua" w:cs="Book Antiqua"/>
          <w:color w:val="000000"/>
        </w:rPr>
        <w:t xml:space="preserve"> chemoembolization (TACE)</w:t>
      </w:r>
      <w:r w:rsidRPr="00B1301A">
        <w:rPr>
          <w:rFonts w:ascii="Book Antiqua" w:eastAsia="Book Antiqua" w:hAnsi="Book Antiqua" w:cs="Book Antiqua"/>
          <w:color w:val="000000"/>
        </w:rPr>
        <w:t xml:space="preserve"> is proposed as the standard therapeutic regimen for stage B HCC as classified by the Barcelona Clinic Liver Cancer (BCLC) staging system</w:t>
      </w:r>
      <w:r w:rsidRPr="00B1301A">
        <w:rPr>
          <w:rFonts w:ascii="Book Antiqua" w:eastAsia="Book Antiqua" w:hAnsi="Book Antiqua" w:cs="Book Antiqua"/>
          <w:color w:val="000000"/>
          <w:vertAlign w:val="superscript"/>
        </w:rPr>
        <w:t>[5,6]</w:t>
      </w:r>
      <w:r w:rsidRPr="00B1301A">
        <w:rPr>
          <w:rFonts w:ascii="Book Antiqua" w:eastAsia="Book Antiqua" w:hAnsi="Book Antiqua" w:cs="Book Antiqua"/>
          <w:color w:val="000000"/>
        </w:rPr>
        <w:t>. However, TACE also aggravates tumor hypoxia, resulting in the accumulation of hypoxia-inducible factor 1α, upregulating the expression of PDGF and VEGF, which facilitates angiogenesis-induced collateral vessel formation, and contributes to tumor revascularization and locoregional recurrence</w:t>
      </w:r>
      <w:r w:rsidRPr="00B1301A">
        <w:rPr>
          <w:rFonts w:ascii="Book Antiqua" w:eastAsia="Book Antiqua" w:hAnsi="Book Antiqua" w:cs="Book Antiqua"/>
          <w:color w:val="000000"/>
          <w:vertAlign w:val="superscript"/>
        </w:rPr>
        <w:t>[7-9]</w:t>
      </w:r>
      <w:r w:rsidRPr="00B1301A">
        <w:rPr>
          <w:rFonts w:ascii="Book Antiqua" w:eastAsia="Book Antiqua" w:hAnsi="Book Antiqua" w:cs="Book Antiqua"/>
          <w:color w:val="000000"/>
        </w:rPr>
        <w:t>. Therefore, several clinical trials have made an attempt to associate TACE with systemic antiangiogenic treatment</w:t>
      </w:r>
      <w:r w:rsidRPr="00B1301A">
        <w:rPr>
          <w:rFonts w:ascii="Book Antiqua" w:eastAsia="Book Antiqua" w:hAnsi="Book Antiqua" w:cs="Book Antiqua"/>
          <w:color w:val="000000"/>
          <w:vertAlign w:val="superscript"/>
        </w:rPr>
        <w:t>[10-12]</w:t>
      </w:r>
      <w:r w:rsidRPr="00B1301A">
        <w:rPr>
          <w:rFonts w:ascii="Book Antiqua" w:eastAsia="Book Antiqua" w:hAnsi="Book Antiqua" w:cs="Book Antiqua"/>
          <w:color w:val="000000"/>
        </w:rPr>
        <w:t xml:space="preserve">. A randomized, multicenter prospective trial comparing TACE plus sorafenib and TACE alone in patients with liver cancer confirmed that in patients with </w:t>
      </w:r>
      <w:r w:rsidR="00863148" w:rsidRPr="00B1301A">
        <w:rPr>
          <w:rFonts w:ascii="Book Antiqua" w:eastAsia="Book Antiqua" w:hAnsi="Book Antiqua" w:cs="Book Antiqua"/>
          <w:color w:val="000000"/>
        </w:rPr>
        <w:t>unresectable HCC (</w:t>
      </w:r>
      <w:proofErr w:type="spellStart"/>
      <w:r w:rsidR="00863148" w:rsidRPr="00B1301A">
        <w:rPr>
          <w:rFonts w:ascii="Book Antiqua" w:eastAsia="Book Antiqua" w:hAnsi="Book Antiqua" w:cs="Book Antiqua"/>
          <w:color w:val="000000"/>
        </w:rPr>
        <w:t>uHCC</w:t>
      </w:r>
      <w:proofErr w:type="spellEnd"/>
      <w:r w:rsidR="00863148"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TACE plus sorafenib clearly improved </w:t>
      </w:r>
      <w:r w:rsidR="00863148" w:rsidRPr="00B1301A">
        <w:rPr>
          <w:rFonts w:ascii="Book Antiqua" w:eastAsia="Book Antiqua" w:hAnsi="Book Antiqua" w:cs="Book Antiqua"/>
          <w:color w:val="000000"/>
        </w:rPr>
        <w:t>progression-free survival (PFS)</w:t>
      </w:r>
      <w:r w:rsidRPr="00B1301A">
        <w:rPr>
          <w:rFonts w:ascii="Book Antiqua" w:eastAsia="Book Antiqua" w:hAnsi="Book Antiqua" w:cs="Book Antiqua"/>
          <w:color w:val="000000"/>
        </w:rPr>
        <w:t xml:space="preserve"> compared with TACE alone</w:t>
      </w:r>
      <w:r w:rsidRPr="00B1301A">
        <w:rPr>
          <w:rFonts w:ascii="Book Antiqua" w:eastAsia="Book Antiqua" w:hAnsi="Book Antiqua" w:cs="Book Antiqua"/>
          <w:color w:val="000000"/>
          <w:vertAlign w:val="superscript"/>
        </w:rPr>
        <w:t>[12]</w:t>
      </w:r>
      <w:r w:rsidRPr="00B1301A">
        <w:rPr>
          <w:rFonts w:ascii="Book Antiqua" w:eastAsia="Book Antiqua" w:hAnsi="Book Antiqua" w:cs="Book Antiqua"/>
          <w:color w:val="000000"/>
        </w:rPr>
        <w:t xml:space="preserve">. As another antiangiogenic drug,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has significantly improved clinical efficacy in the remedy of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with TACE plus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compared with TACE monotherapy in previous studies</w:t>
      </w:r>
      <w:r w:rsidRPr="00B1301A">
        <w:rPr>
          <w:rFonts w:ascii="Book Antiqua" w:eastAsia="Book Antiqua" w:hAnsi="Book Antiqua" w:cs="Book Antiqua"/>
          <w:color w:val="000000"/>
          <w:vertAlign w:val="superscript"/>
        </w:rPr>
        <w:t>[13,14]</w:t>
      </w:r>
      <w:r w:rsidRPr="00B1301A">
        <w:rPr>
          <w:rFonts w:ascii="Book Antiqua" w:eastAsia="Book Antiqua" w:hAnsi="Book Antiqua" w:cs="Book Antiqua"/>
          <w:color w:val="000000"/>
        </w:rPr>
        <w:t>.</w:t>
      </w:r>
    </w:p>
    <w:p w14:paraId="060EFDA9" w14:textId="3BFE04B1" w:rsidR="00863148"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lastRenderedPageBreak/>
        <w:t>Immunotherapy, as a systemic therapy that has attracted much attention in recent years, has also made significant progress in liver cancer</w:t>
      </w:r>
      <w:r w:rsidRPr="00B1301A">
        <w:rPr>
          <w:rFonts w:ascii="Book Antiqua" w:eastAsia="Book Antiqua" w:hAnsi="Book Antiqua" w:cs="Book Antiqua"/>
          <w:color w:val="000000"/>
          <w:vertAlign w:val="superscript"/>
        </w:rPr>
        <w:t>[15]</w:t>
      </w:r>
      <w:r w:rsidRPr="00B1301A">
        <w:rPr>
          <w:rFonts w:ascii="Book Antiqua" w:eastAsia="Book Antiqua" w:hAnsi="Book Antiqua" w:cs="Book Antiqua"/>
          <w:color w:val="000000"/>
        </w:rPr>
        <w:t>. Programmed death receptor-1 (PD-1) expresses on the surface of T cells, and is a key immunosuppressive transmembrane protein</w:t>
      </w:r>
      <w:r w:rsidRPr="00B1301A">
        <w:rPr>
          <w:rFonts w:ascii="Book Antiqua" w:eastAsia="Book Antiqua" w:hAnsi="Book Antiqua" w:cs="Book Antiqua"/>
          <w:color w:val="000000"/>
          <w:vertAlign w:val="superscript"/>
        </w:rPr>
        <w:t>[16]</w:t>
      </w:r>
      <w:r w:rsidRPr="00B1301A">
        <w:rPr>
          <w:rFonts w:ascii="Book Antiqua" w:eastAsia="Book Antiqua" w:hAnsi="Book Antiqua" w:cs="Book Antiqua"/>
          <w:color w:val="000000"/>
        </w:rPr>
        <w:t xml:space="preserve">. In the tumor microenvironment, cancer cells can express </w:t>
      </w:r>
      <w:bookmarkStart w:id="61" w:name="OLE_LINK55"/>
      <w:r w:rsidR="004D478C" w:rsidRPr="00B1301A">
        <w:rPr>
          <w:rFonts w:ascii="Book Antiqua" w:eastAsia="Book Antiqua" w:hAnsi="Book Antiqua" w:cs="Book Antiqua"/>
          <w:color w:val="000000"/>
        </w:rPr>
        <w:t>PD ligand 1 (</w:t>
      </w:r>
      <w:r w:rsidRPr="00B1301A">
        <w:rPr>
          <w:rFonts w:ascii="Book Antiqua" w:eastAsia="Book Antiqua" w:hAnsi="Book Antiqua" w:cs="Book Antiqua"/>
          <w:color w:val="000000"/>
        </w:rPr>
        <w:t>PD-L1</w:t>
      </w:r>
      <w:bookmarkEnd w:id="61"/>
      <w:r w:rsidR="004D478C" w:rsidRPr="00B1301A">
        <w:rPr>
          <w:rFonts w:ascii="Book Antiqua" w:eastAsia="Book Antiqua" w:hAnsi="Book Antiqua" w:cs="Book Antiqua"/>
          <w:color w:val="000000"/>
        </w:rPr>
        <w:t>)</w:t>
      </w:r>
      <w:r w:rsidRPr="00B1301A">
        <w:rPr>
          <w:rFonts w:ascii="Book Antiqua" w:eastAsia="Book Antiqua" w:hAnsi="Book Antiqua" w:cs="Book Antiqua"/>
          <w:color w:val="000000"/>
        </w:rPr>
        <w:t>, which can bond to PD-1 to inhibit the function of T cells and reduce their killing effect on tumor cells</w:t>
      </w:r>
      <w:r w:rsidRPr="00B1301A">
        <w:rPr>
          <w:rFonts w:ascii="Book Antiqua" w:eastAsia="Book Antiqua" w:hAnsi="Book Antiqua" w:cs="Book Antiqua"/>
          <w:color w:val="000000"/>
          <w:vertAlign w:val="superscript"/>
        </w:rPr>
        <w:t>[17]</w:t>
      </w:r>
      <w:r w:rsidRPr="00B1301A">
        <w:rPr>
          <w:rFonts w:ascii="Book Antiqua" w:eastAsia="Book Antiqua" w:hAnsi="Book Antiqua" w:cs="Book Antiqua"/>
          <w:color w:val="000000"/>
        </w:rPr>
        <w:t xml:space="preserve">. Studies have shown that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has a synergistic effect with immune checkpoint inhibitors (ICIs)</w:t>
      </w:r>
      <w:r w:rsidRPr="00B1301A">
        <w:rPr>
          <w:rFonts w:ascii="Book Antiqua" w:eastAsia="Book Antiqua" w:hAnsi="Book Antiqua" w:cs="Book Antiqua"/>
          <w:color w:val="000000"/>
          <w:vertAlign w:val="superscript"/>
        </w:rPr>
        <w:t>[18]</w:t>
      </w:r>
      <w:r w:rsidRPr="00B1301A">
        <w:rPr>
          <w:rFonts w:ascii="Book Antiqua" w:eastAsia="Book Antiqua" w:hAnsi="Book Antiqua" w:cs="Book Antiqua"/>
          <w:color w:val="000000"/>
        </w:rPr>
        <w:t>. VEGF is a highly expressed angiogenic factor in the tumor microenvironment of HCC that supports tumor growth and promotes immune rejection and is a key mediator in the immunosuppressive microenvironment</w:t>
      </w:r>
      <w:r w:rsidRPr="00B1301A">
        <w:rPr>
          <w:rFonts w:ascii="Book Antiqua" w:eastAsia="Book Antiqua" w:hAnsi="Book Antiqua" w:cs="Book Antiqua"/>
          <w:color w:val="000000"/>
          <w:vertAlign w:val="superscript"/>
        </w:rPr>
        <w:t>[19]</w:t>
      </w:r>
      <w:r w:rsidRPr="00B1301A">
        <w:rPr>
          <w:rFonts w:ascii="Book Antiqua" w:eastAsia="Book Antiqua" w:hAnsi="Book Antiqua" w:cs="Book Antiqua"/>
          <w:color w:val="000000"/>
        </w:rPr>
        <w:t xml:space="preserve">. Previous researches have suggested that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can alleviate immunosuppression in the tumor microenvironment by inhibiting VEGF and can also increase T lymphocyte infiltration in the immunosuppressive microenvironment, providing an effective immunotherapeutic microenvironment for ICIs to function</w:t>
      </w:r>
      <w:r w:rsidRPr="00B1301A">
        <w:rPr>
          <w:rFonts w:ascii="Book Antiqua" w:eastAsia="Book Antiqua" w:hAnsi="Book Antiqua" w:cs="Book Antiqua"/>
          <w:color w:val="000000"/>
          <w:vertAlign w:val="superscript"/>
        </w:rPr>
        <w:t>[20]</w:t>
      </w:r>
      <w:r w:rsidRPr="00B1301A">
        <w:rPr>
          <w:rFonts w:ascii="Book Antiqua" w:eastAsia="Book Antiqua" w:hAnsi="Book Antiqua" w:cs="Book Antiqua"/>
          <w:color w:val="000000"/>
        </w:rPr>
        <w:t>.</w:t>
      </w:r>
    </w:p>
    <w:p w14:paraId="7D7C0E7A" w14:textId="326D2FD0" w:rsidR="00A77B3E"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In conclusion, the combination of systemic and local treatment for liver cancer can synergistically kill tumors and prolong the survival of patients in various ways. Currently, PD-1 inhibitors have been applied as second-line remedy in HCC</w:t>
      </w:r>
      <w:r w:rsidRPr="00B1301A">
        <w:rPr>
          <w:rFonts w:ascii="Book Antiqua" w:eastAsia="Book Antiqua" w:hAnsi="Book Antiqua" w:cs="Book Antiqua"/>
          <w:color w:val="000000"/>
          <w:vertAlign w:val="superscript"/>
        </w:rPr>
        <w:t>[21]</w:t>
      </w:r>
      <w:r w:rsidRPr="00B1301A">
        <w:rPr>
          <w:rFonts w:ascii="Book Antiqua" w:eastAsia="Book Antiqua" w:hAnsi="Book Antiqua" w:cs="Book Antiqua"/>
          <w:color w:val="000000"/>
        </w:rPr>
        <w:t>, and it is still worth studying whether patients can obtain clinical benefit from PD-1 inhibitors as first-line drugs combined with targeted drugs and local therapy.</w:t>
      </w:r>
      <w:r w:rsidR="00863148" w:rsidRPr="00B1301A">
        <w:rPr>
          <w:rFonts w:ascii="Book Antiqua" w:hAnsi="Book Antiqua"/>
          <w:lang w:eastAsia="zh-CN"/>
        </w:rPr>
        <w:t xml:space="preserve"> </w:t>
      </w:r>
      <w:r w:rsidRPr="00B1301A">
        <w:rPr>
          <w:rFonts w:ascii="Book Antiqua" w:eastAsia="Book Antiqua" w:hAnsi="Book Antiqua" w:cs="Book Antiqua"/>
          <w:color w:val="000000"/>
        </w:rPr>
        <w:t xml:space="preserve">This retrospective research was designed to evaluate the clinical outcome and safety of TACE and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plus PD-1 inhibitors in the treatment of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and to determine whether the early combination of PD-1 inhibitors could benefit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patients.</w:t>
      </w:r>
    </w:p>
    <w:p w14:paraId="1B4462F2" w14:textId="77777777" w:rsidR="00A77B3E" w:rsidRPr="00B1301A" w:rsidRDefault="00A77B3E" w:rsidP="00B1301A">
      <w:pPr>
        <w:spacing w:line="360" w:lineRule="auto"/>
        <w:jc w:val="both"/>
        <w:rPr>
          <w:rFonts w:ascii="Book Antiqua" w:hAnsi="Book Antiqua"/>
        </w:rPr>
      </w:pPr>
    </w:p>
    <w:p w14:paraId="2994A4DF"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aps/>
          <w:color w:val="000000"/>
          <w:u w:val="single"/>
        </w:rPr>
        <w:t>MATERIALS AND METHODS</w:t>
      </w:r>
    </w:p>
    <w:p w14:paraId="4685D960" w14:textId="21D01C13"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Patients and study design</w:t>
      </w:r>
    </w:p>
    <w:p w14:paraId="17F113F7" w14:textId="5BFC0210"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In this retrospective research, the clinical information and image data of HCC patients were collected from Peking Union Medical College Hospital from September 2017 to February 2022.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was confirmed by more than two clinical experts according to the National Comprehensive Cancer Network guidelines. The main inclusion criteria were as the following: (</w:t>
      </w:r>
      <w:r w:rsidR="00863148" w:rsidRPr="00B1301A">
        <w:rPr>
          <w:rFonts w:ascii="Book Antiqua" w:eastAsia="Book Antiqua" w:hAnsi="Book Antiqua" w:cs="Book Antiqua"/>
          <w:color w:val="000000"/>
        </w:rPr>
        <w:t>1</w:t>
      </w:r>
      <w:r w:rsidRPr="00B1301A">
        <w:rPr>
          <w:rFonts w:ascii="Book Antiqua" w:eastAsia="Book Antiqua" w:hAnsi="Book Antiqua" w:cs="Book Antiqua"/>
          <w:color w:val="000000"/>
        </w:rPr>
        <w:t xml:space="preserve">) </w:t>
      </w:r>
      <w:r w:rsidR="00863148" w:rsidRPr="00B1301A">
        <w:rPr>
          <w:rFonts w:ascii="Book Antiqua" w:eastAsia="Book Antiqua" w:hAnsi="Book Antiqua" w:cs="Book Antiqua"/>
          <w:color w:val="000000"/>
        </w:rPr>
        <w:t>H</w:t>
      </w:r>
      <w:r w:rsidRPr="00B1301A">
        <w:rPr>
          <w:rFonts w:ascii="Book Antiqua" w:eastAsia="Book Antiqua" w:hAnsi="Book Antiqua" w:cs="Book Antiqua"/>
          <w:color w:val="000000"/>
        </w:rPr>
        <w:t>istologically or clinically confirmed HCC; (</w:t>
      </w:r>
      <w:r w:rsidR="00863148" w:rsidRPr="00B1301A">
        <w:rPr>
          <w:rFonts w:ascii="Book Antiqua" w:eastAsia="Book Antiqua" w:hAnsi="Book Antiqua" w:cs="Book Antiqua"/>
          <w:color w:val="000000"/>
        </w:rPr>
        <w:t>2</w:t>
      </w:r>
      <w:r w:rsidRPr="00B1301A">
        <w:rPr>
          <w:rFonts w:ascii="Book Antiqua" w:eastAsia="Book Antiqua" w:hAnsi="Book Antiqua" w:cs="Book Antiqua"/>
          <w:color w:val="000000"/>
        </w:rPr>
        <w:t>) 1 or more measurable lesion by the modified Response Evaluation Criteria in Solid Tumors (</w:t>
      </w:r>
      <w:proofErr w:type="spellStart"/>
      <w:r w:rsidRPr="00B1301A">
        <w:rPr>
          <w:rFonts w:ascii="Book Antiqua" w:eastAsia="Book Antiqua" w:hAnsi="Book Antiqua" w:cs="Book Antiqua"/>
          <w:color w:val="000000"/>
        </w:rPr>
        <w:t>mRECIST</w:t>
      </w:r>
      <w:proofErr w:type="spellEnd"/>
      <w:r w:rsidRPr="00B1301A">
        <w:rPr>
          <w:rFonts w:ascii="Book Antiqua" w:eastAsia="Book Antiqua" w:hAnsi="Book Antiqua" w:cs="Book Antiqua"/>
          <w:color w:val="000000"/>
        </w:rPr>
        <w:t xml:space="preserve"> criteria); </w:t>
      </w:r>
      <w:r w:rsidRPr="00B1301A">
        <w:rPr>
          <w:rFonts w:ascii="Book Antiqua" w:eastAsia="Book Antiqua" w:hAnsi="Book Antiqua" w:cs="Book Antiqua"/>
          <w:color w:val="000000"/>
        </w:rPr>
        <w:lastRenderedPageBreak/>
        <w:t>(</w:t>
      </w:r>
      <w:r w:rsidR="008E7A61" w:rsidRPr="00B1301A">
        <w:rPr>
          <w:rFonts w:ascii="Book Antiqua" w:eastAsia="Book Antiqua" w:hAnsi="Book Antiqua" w:cs="Book Antiqua"/>
          <w:color w:val="000000"/>
        </w:rPr>
        <w:t>3</w:t>
      </w:r>
      <w:r w:rsidRPr="00B1301A">
        <w:rPr>
          <w:rFonts w:ascii="Book Antiqua" w:eastAsia="Book Antiqua" w:hAnsi="Book Antiqua" w:cs="Book Antiqua"/>
          <w:color w:val="000000"/>
        </w:rPr>
        <w:t>) BCLC stage A, B or C HCC; (</w:t>
      </w:r>
      <w:r w:rsidR="008E7A61" w:rsidRPr="00B1301A">
        <w:rPr>
          <w:rFonts w:ascii="Book Antiqua" w:eastAsia="Book Antiqua" w:hAnsi="Book Antiqua" w:cs="Book Antiqua"/>
          <w:color w:val="000000"/>
        </w:rPr>
        <w:t>4</w:t>
      </w:r>
      <w:r w:rsidRPr="00B1301A">
        <w:rPr>
          <w:rFonts w:ascii="Book Antiqua" w:eastAsia="Book Antiqua" w:hAnsi="Book Antiqua" w:cs="Book Antiqua"/>
          <w:color w:val="000000"/>
        </w:rPr>
        <w:t>) Child</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Pugh class scored as A (score 5</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6) or B (score 7); (</w:t>
      </w:r>
      <w:r w:rsidR="008E7A61" w:rsidRPr="00B1301A">
        <w:rPr>
          <w:rFonts w:ascii="Book Antiqua" w:eastAsia="Book Antiqua" w:hAnsi="Book Antiqua" w:cs="Book Antiqua"/>
          <w:color w:val="000000"/>
        </w:rPr>
        <w:t>5</w:t>
      </w:r>
      <w:r w:rsidRPr="00B1301A">
        <w:rPr>
          <w:rFonts w:ascii="Book Antiqua" w:eastAsia="Book Antiqua" w:hAnsi="Book Antiqua" w:cs="Book Antiqua"/>
          <w:color w:val="000000"/>
        </w:rPr>
        <w:t xml:space="preserve">) Eastern Cooperative Oncology Group </w:t>
      </w:r>
      <w:r w:rsidR="008E7A61" w:rsidRPr="00B1301A">
        <w:rPr>
          <w:rFonts w:ascii="Book Antiqua" w:eastAsia="Book Antiqua" w:hAnsi="Book Antiqua" w:cs="Book Antiqua"/>
          <w:color w:val="000000"/>
        </w:rPr>
        <w:t>performance s</w:t>
      </w:r>
      <w:r w:rsidRPr="00B1301A">
        <w:rPr>
          <w:rFonts w:ascii="Book Antiqua" w:eastAsia="Book Antiqua" w:hAnsi="Book Antiqua" w:cs="Book Antiqua"/>
          <w:color w:val="000000"/>
        </w:rPr>
        <w:t>tatus (ECOG-PS) score of 0-1; and (</w:t>
      </w:r>
      <w:r w:rsidR="008E7A61" w:rsidRPr="00B1301A">
        <w:rPr>
          <w:rFonts w:ascii="Book Antiqua" w:eastAsia="Book Antiqua" w:hAnsi="Book Antiqua" w:cs="Book Antiqua"/>
          <w:color w:val="000000"/>
        </w:rPr>
        <w:t>6</w:t>
      </w:r>
      <w:r w:rsidRPr="00B1301A">
        <w:rPr>
          <w:rFonts w:ascii="Book Antiqua" w:eastAsia="Book Antiqua" w:hAnsi="Book Antiqua" w:cs="Book Antiqua"/>
          <w:color w:val="000000"/>
        </w:rPr>
        <w:t xml:space="preserve">) </w:t>
      </w:r>
      <w:r w:rsidR="008E7A61" w:rsidRPr="00B1301A">
        <w:rPr>
          <w:rFonts w:ascii="Book Antiqua" w:eastAsia="Book Antiqua" w:hAnsi="Book Antiqua" w:cs="Book Antiqua"/>
          <w:color w:val="000000"/>
        </w:rPr>
        <w:t>P</w:t>
      </w:r>
      <w:r w:rsidRPr="00B1301A">
        <w:rPr>
          <w:rFonts w:ascii="Book Antiqua" w:eastAsia="Book Antiqua" w:hAnsi="Book Antiqua" w:cs="Book Antiqua"/>
          <w:color w:val="000000"/>
        </w:rPr>
        <w:t>rior resection or ablation was allowed. The exclusion criteria were as the following: (</w:t>
      </w:r>
      <w:r w:rsidR="008E7A61" w:rsidRPr="00B1301A">
        <w:rPr>
          <w:rFonts w:ascii="Book Antiqua" w:eastAsia="Book Antiqua" w:hAnsi="Book Antiqua" w:cs="Book Antiqua"/>
          <w:color w:val="000000"/>
        </w:rPr>
        <w:t>1</w:t>
      </w:r>
      <w:r w:rsidRPr="00B1301A">
        <w:rPr>
          <w:rFonts w:ascii="Book Antiqua" w:eastAsia="Book Antiqua" w:hAnsi="Book Antiqua" w:cs="Book Antiqua"/>
          <w:color w:val="000000"/>
        </w:rPr>
        <w:t xml:space="preserve">) </w:t>
      </w:r>
      <w:r w:rsidR="008E7A61" w:rsidRPr="00B1301A">
        <w:rPr>
          <w:rFonts w:ascii="Book Antiqua" w:eastAsia="Book Antiqua" w:hAnsi="Book Antiqua" w:cs="Book Antiqua"/>
          <w:color w:val="000000"/>
        </w:rPr>
        <w:t>S</w:t>
      </w:r>
      <w:r w:rsidRPr="00B1301A">
        <w:rPr>
          <w:rFonts w:ascii="Book Antiqua" w:eastAsia="Book Antiqua" w:hAnsi="Book Antiqua" w:cs="Book Antiqua"/>
          <w:color w:val="000000"/>
        </w:rPr>
        <w:t>econdary malignant tumor of liver; (</w:t>
      </w:r>
      <w:r w:rsidR="008E7A61" w:rsidRPr="00B1301A">
        <w:rPr>
          <w:rFonts w:ascii="Book Antiqua" w:eastAsia="Book Antiqua" w:hAnsi="Book Antiqua" w:cs="Book Antiqua"/>
          <w:color w:val="000000"/>
        </w:rPr>
        <w:t>2</w:t>
      </w:r>
      <w:r w:rsidRPr="00B1301A">
        <w:rPr>
          <w:rFonts w:ascii="Book Antiqua" w:eastAsia="Book Antiqua" w:hAnsi="Book Antiqua" w:cs="Book Antiqua"/>
          <w:color w:val="000000"/>
        </w:rPr>
        <w:t>) Child</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Pugh class C; and (</w:t>
      </w:r>
      <w:r w:rsidR="008E7A61" w:rsidRPr="00B1301A">
        <w:rPr>
          <w:rFonts w:ascii="Book Antiqua" w:eastAsia="Book Antiqua" w:hAnsi="Book Antiqua" w:cs="Book Antiqua"/>
          <w:color w:val="000000"/>
        </w:rPr>
        <w:t>3</w:t>
      </w:r>
      <w:r w:rsidRPr="00B1301A">
        <w:rPr>
          <w:rFonts w:ascii="Book Antiqua" w:eastAsia="Book Antiqua" w:hAnsi="Book Antiqua" w:cs="Book Antiqua"/>
          <w:color w:val="000000"/>
        </w:rPr>
        <w:t>)</w:t>
      </w:r>
      <w:r w:rsidR="008E7A61" w:rsidRPr="00B1301A">
        <w:rPr>
          <w:rFonts w:ascii="Book Antiqua" w:eastAsia="Book Antiqua" w:hAnsi="Book Antiqua" w:cs="Book Antiqua"/>
          <w:color w:val="000000"/>
        </w:rPr>
        <w:t xml:space="preserve"> A</w:t>
      </w:r>
      <w:r w:rsidRPr="00B1301A">
        <w:rPr>
          <w:rFonts w:ascii="Book Antiqua" w:eastAsia="Book Antiqua" w:hAnsi="Book Antiqua" w:cs="Book Antiqua"/>
          <w:color w:val="000000"/>
        </w:rPr>
        <w:t xml:space="preserve">ny contraindication to TACE,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or PD-1 inhibitors.</w:t>
      </w:r>
    </w:p>
    <w:p w14:paraId="1697A746" w14:textId="77777777" w:rsidR="00A77B3E" w:rsidRPr="00B1301A" w:rsidRDefault="00A77B3E" w:rsidP="00B1301A">
      <w:pPr>
        <w:spacing w:line="360" w:lineRule="auto"/>
        <w:jc w:val="both"/>
        <w:rPr>
          <w:rFonts w:ascii="Book Antiqua" w:hAnsi="Book Antiqua"/>
        </w:rPr>
      </w:pPr>
    </w:p>
    <w:p w14:paraId="52F8F947"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Treatment</w:t>
      </w:r>
    </w:p>
    <w:p w14:paraId="45CB7394" w14:textId="77777777" w:rsidR="008E7A61"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In this study, patients weighing less than 60 kg received a dose of 8</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mg of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and those weighing more than 60 kg received a dose of 12</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mg of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orally once a day. Of the patients in the PD-1 inhibitor combination group, 15 received </w:t>
      </w:r>
      <w:proofErr w:type="spellStart"/>
      <w:r w:rsidRPr="00B1301A">
        <w:rPr>
          <w:rFonts w:ascii="Book Antiqua" w:eastAsia="Book Antiqua" w:hAnsi="Book Antiqua" w:cs="Book Antiqua"/>
          <w:color w:val="000000"/>
        </w:rPr>
        <w:t>Toripalimab</w:t>
      </w:r>
      <w:proofErr w:type="spellEnd"/>
      <w:r w:rsidRPr="00B1301A">
        <w:rPr>
          <w:rFonts w:ascii="Book Antiqua" w:eastAsia="Book Antiqua" w:hAnsi="Book Antiqua" w:cs="Book Antiqua"/>
          <w:color w:val="000000"/>
        </w:rPr>
        <w:t xml:space="preserve">, 14 received </w:t>
      </w:r>
      <w:proofErr w:type="spellStart"/>
      <w:r w:rsidRPr="00B1301A">
        <w:rPr>
          <w:rFonts w:ascii="Book Antiqua" w:eastAsia="Book Antiqua" w:hAnsi="Book Antiqua" w:cs="Book Antiqua"/>
          <w:color w:val="000000"/>
        </w:rPr>
        <w:t>Toripalimab</w:t>
      </w:r>
      <w:proofErr w:type="spellEnd"/>
      <w:r w:rsidRPr="00B1301A">
        <w:rPr>
          <w:rFonts w:ascii="Book Antiqua" w:eastAsia="Book Antiqua" w:hAnsi="Book Antiqua" w:cs="Book Antiqua"/>
          <w:color w:val="000000"/>
        </w:rPr>
        <w:t xml:space="preserve">, 14 received </w:t>
      </w:r>
      <w:proofErr w:type="spellStart"/>
      <w:r w:rsidRPr="00B1301A">
        <w:rPr>
          <w:rFonts w:ascii="Book Antiqua" w:eastAsia="Book Antiqua" w:hAnsi="Book Antiqua" w:cs="Book Antiqua"/>
          <w:color w:val="000000"/>
        </w:rPr>
        <w:t>Camrelizumab</w:t>
      </w:r>
      <w:proofErr w:type="spellEnd"/>
      <w:r w:rsidRPr="00B1301A">
        <w:rPr>
          <w:rFonts w:ascii="Book Antiqua" w:eastAsia="Book Antiqua" w:hAnsi="Book Antiqua" w:cs="Book Antiqua"/>
          <w:color w:val="000000"/>
        </w:rPr>
        <w:t xml:space="preserve">, 4 received Pembrolizumab, 9 received </w:t>
      </w:r>
      <w:proofErr w:type="spellStart"/>
      <w:r w:rsidRPr="00B1301A">
        <w:rPr>
          <w:rFonts w:ascii="Book Antiqua" w:eastAsia="Book Antiqua" w:hAnsi="Book Antiqua" w:cs="Book Antiqua"/>
          <w:color w:val="000000"/>
        </w:rPr>
        <w:t>Sintilimab</w:t>
      </w:r>
      <w:proofErr w:type="spellEnd"/>
      <w:r w:rsidRPr="00B1301A">
        <w:rPr>
          <w:rFonts w:ascii="Book Antiqua" w:eastAsia="Book Antiqua" w:hAnsi="Book Antiqua" w:cs="Book Antiqua"/>
          <w:color w:val="000000"/>
        </w:rPr>
        <w:t xml:space="preserve">, and 2 received Nivolumab, 1 with Tislelizumab. </w:t>
      </w:r>
      <w:proofErr w:type="spellStart"/>
      <w:r w:rsidRPr="00B1301A">
        <w:rPr>
          <w:rFonts w:ascii="Book Antiqua" w:eastAsia="Book Antiqua" w:hAnsi="Book Antiqua" w:cs="Book Antiqua"/>
          <w:color w:val="000000"/>
        </w:rPr>
        <w:t>Camrelizumab</w:t>
      </w:r>
      <w:proofErr w:type="spellEnd"/>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Sintilimab</w:t>
      </w:r>
      <w:proofErr w:type="spellEnd"/>
      <w:r w:rsidRPr="00B1301A">
        <w:rPr>
          <w:rFonts w:ascii="Book Antiqua" w:eastAsia="Book Antiqua" w:hAnsi="Book Antiqua" w:cs="Book Antiqua"/>
          <w:color w:val="000000"/>
        </w:rPr>
        <w:t>, Pembrolizumab and Tislelizumab were all given 200</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mg every 3 wk. The dose of </w:t>
      </w:r>
      <w:proofErr w:type="spellStart"/>
      <w:r w:rsidRPr="00B1301A">
        <w:rPr>
          <w:rFonts w:ascii="Book Antiqua" w:eastAsia="Book Antiqua" w:hAnsi="Book Antiqua" w:cs="Book Antiqua"/>
          <w:color w:val="000000"/>
        </w:rPr>
        <w:t>Toripalimab</w:t>
      </w:r>
      <w:proofErr w:type="spellEnd"/>
      <w:r w:rsidRPr="00B1301A">
        <w:rPr>
          <w:rFonts w:ascii="Book Antiqua" w:eastAsia="Book Antiqua" w:hAnsi="Book Antiqua" w:cs="Book Antiqua"/>
          <w:color w:val="000000"/>
        </w:rPr>
        <w:t xml:space="preserve"> was 240</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mg once every 3 wk. The dose of Nivolumab was 240</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mg once every 2 wk.</w:t>
      </w:r>
    </w:p>
    <w:p w14:paraId="7687F85B" w14:textId="77777777" w:rsidR="008E7A61"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 xml:space="preserve">TACE was performed under local anesthesia. After successful femoral artery puncture, 5-fluorouracil perfusion was performed through the celiac trunk. The tumor-supplying artery was </w:t>
      </w:r>
      <w:proofErr w:type="spellStart"/>
      <w:r w:rsidRPr="00B1301A">
        <w:rPr>
          <w:rFonts w:ascii="Book Antiqua" w:eastAsia="Book Antiqua" w:hAnsi="Book Antiqua" w:cs="Book Antiqua"/>
          <w:color w:val="000000"/>
        </w:rPr>
        <w:t>superselected</w:t>
      </w:r>
      <w:proofErr w:type="spellEnd"/>
      <w:r w:rsidRPr="00B1301A">
        <w:rPr>
          <w:rFonts w:ascii="Book Antiqua" w:eastAsia="Book Antiqua" w:hAnsi="Book Antiqua" w:cs="Book Antiqua"/>
          <w:color w:val="000000"/>
        </w:rPr>
        <w:t xml:space="preserve"> by a microcatheter, and chemoembolization was performed with a mixture of lipiodol and pirarubicin (25</w:t>
      </w:r>
      <w:r w:rsidR="008E7A61" w:rsidRPr="00B1301A">
        <w:rPr>
          <w:rFonts w:ascii="Book Antiqua" w:hAnsi="Book Antiqua" w:cs="Book Antiqua"/>
          <w:color w:val="000000"/>
          <w:lang w:eastAsia="zh-CN"/>
        </w:rPr>
        <w:t>-</w:t>
      </w:r>
      <w:r w:rsidRPr="00B1301A">
        <w:rPr>
          <w:rFonts w:ascii="Book Antiqua" w:eastAsia="Book Antiqua" w:hAnsi="Book Antiqua" w:cs="Book Antiqua"/>
          <w:color w:val="000000"/>
        </w:rPr>
        <w:t>40</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mg/m</w:t>
      </w:r>
      <w:r w:rsidRPr="00B1301A">
        <w:rPr>
          <w:rFonts w:ascii="Book Antiqua" w:eastAsia="Book Antiqua" w:hAnsi="Book Antiqua" w:cs="Book Antiqua"/>
          <w:color w:val="000000"/>
          <w:vertAlign w:val="superscript"/>
        </w:rPr>
        <w:t>2</w:t>
      </w:r>
      <w:r w:rsidRPr="00B1301A">
        <w:rPr>
          <w:rFonts w:ascii="Book Antiqua" w:eastAsia="Book Antiqua" w:hAnsi="Book Antiqua" w:cs="Book Antiqua"/>
          <w:color w:val="000000"/>
        </w:rPr>
        <w:t>). According to the investigators</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assessment, TACE was performed every 4-6 </w:t>
      </w:r>
      <w:proofErr w:type="spellStart"/>
      <w:r w:rsidRPr="00B1301A">
        <w:rPr>
          <w:rFonts w:ascii="Book Antiqua" w:eastAsia="Book Antiqua" w:hAnsi="Book Antiqua" w:cs="Book Antiqua"/>
          <w:color w:val="000000"/>
        </w:rPr>
        <w:t>wk</w:t>
      </w:r>
      <w:proofErr w:type="spellEnd"/>
      <w:r w:rsidRPr="00B1301A">
        <w:rPr>
          <w:rFonts w:ascii="Book Antiqua" w:eastAsia="Book Antiqua" w:hAnsi="Book Antiqua" w:cs="Book Antiqua"/>
          <w:color w:val="000000"/>
        </w:rPr>
        <w:t xml:space="preserve"> when the patient had good hepatic function (Child-Pugh class A or B) until disease progression occurred.</w:t>
      </w:r>
    </w:p>
    <w:p w14:paraId="5543F7C0" w14:textId="594FA049" w:rsidR="00A77B3E" w:rsidRPr="00B1301A" w:rsidRDefault="00000000" w:rsidP="00B1301A">
      <w:pPr>
        <w:spacing w:line="360" w:lineRule="auto"/>
        <w:ind w:firstLineChars="100" w:firstLine="240"/>
        <w:jc w:val="both"/>
        <w:rPr>
          <w:rFonts w:ascii="Book Antiqua" w:eastAsia="Book Antiqua" w:hAnsi="Book Antiqua" w:cs="Book Antiqua"/>
          <w:color w:val="000000"/>
        </w:rPr>
      </w:pPr>
      <w:r w:rsidRPr="00B1301A">
        <w:rPr>
          <w:rFonts w:ascii="Book Antiqua" w:eastAsia="Book Antiqua" w:hAnsi="Book Antiqua" w:cs="Book Antiqua"/>
          <w:color w:val="000000"/>
        </w:rPr>
        <w:t>According to Common Terminology Criteria for Adverse Events (CTCAE), v5.0, adverse events of patients during treatment were evaluated and graded. For grade 1 to grade 2 adverse events, there was no need to stop medication and symptomatic treatment was performed. If grade 3 or higher adverse reactions occur, medication should be suspended until the adverse reactions improve to grade 0-1 or baseline. For grade 4 or more adverse reactions, medication should be stopped and symptomatic treatment should be carried out actively.</w:t>
      </w:r>
    </w:p>
    <w:p w14:paraId="5EC4F9A4" w14:textId="77777777" w:rsidR="008E7A61" w:rsidRPr="00B1301A" w:rsidRDefault="008E7A61" w:rsidP="00B1301A">
      <w:pPr>
        <w:spacing w:line="360" w:lineRule="auto"/>
        <w:jc w:val="both"/>
        <w:rPr>
          <w:rFonts w:ascii="Book Antiqua" w:hAnsi="Book Antiqua"/>
        </w:rPr>
      </w:pPr>
    </w:p>
    <w:p w14:paraId="2B845E1D"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Outcomes and assessments</w:t>
      </w:r>
    </w:p>
    <w:p w14:paraId="101B3E74" w14:textId="75FF20E2"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lastRenderedPageBreak/>
        <w:t>The primary outcomes were OS and PFS. The definition of OS was the time from the first TACE therapy to death or the last follow-</w:t>
      </w:r>
      <w:proofErr w:type="spellStart"/>
      <w:r w:rsidRPr="00B1301A">
        <w:rPr>
          <w:rFonts w:ascii="Book Antiqua" w:eastAsia="Book Antiqua" w:hAnsi="Book Antiqua" w:cs="Book Antiqua"/>
          <w:color w:val="000000"/>
        </w:rPr>
        <w:t>up.Tumor</w:t>
      </w:r>
      <w:proofErr w:type="spellEnd"/>
      <w:r w:rsidRPr="00B1301A">
        <w:rPr>
          <w:rFonts w:ascii="Book Antiqua" w:eastAsia="Book Antiqua" w:hAnsi="Book Antiqua" w:cs="Book Antiqua"/>
          <w:color w:val="000000"/>
        </w:rPr>
        <w:t xml:space="preserve"> response was evaluated according to contrast-enhanced computed tomography or magnetic resonance imaging. The definition of PFS was the time between the first TACE therapy and disease recurrence or the last follow-up. The secondary outcome was the frequency of main adverse events (AEs), which were evaluated by the CTCAE, v 5.0. The key AEs after the initiation of combination therapy were observed. We conducted follow-up every 3 </w:t>
      </w:r>
      <w:proofErr w:type="spellStart"/>
      <w:r w:rsidRPr="00B1301A">
        <w:rPr>
          <w:rFonts w:ascii="Book Antiqua" w:eastAsia="Book Antiqua" w:hAnsi="Book Antiqua" w:cs="Book Antiqua"/>
          <w:color w:val="000000"/>
        </w:rPr>
        <w:t>wk</w:t>
      </w:r>
      <w:proofErr w:type="spellEnd"/>
      <w:r w:rsidRPr="00B1301A">
        <w:rPr>
          <w:rFonts w:ascii="Book Antiqua" w:eastAsia="Book Antiqua" w:hAnsi="Book Antiqua" w:cs="Book Antiqua"/>
          <w:color w:val="000000"/>
        </w:rPr>
        <w:t xml:space="preserve"> to assess outcome variables until tumor progression, intolerable AEs, or death.</w:t>
      </w:r>
    </w:p>
    <w:p w14:paraId="0037994C" w14:textId="77777777" w:rsidR="00A77B3E" w:rsidRPr="00B1301A" w:rsidRDefault="00A77B3E" w:rsidP="00B1301A">
      <w:pPr>
        <w:spacing w:line="360" w:lineRule="auto"/>
        <w:jc w:val="both"/>
        <w:rPr>
          <w:rFonts w:ascii="Book Antiqua" w:hAnsi="Book Antiqua"/>
        </w:rPr>
      </w:pPr>
    </w:p>
    <w:p w14:paraId="7000B214"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Statistical analysis</w:t>
      </w:r>
    </w:p>
    <w:p w14:paraId="65BC8F51" w14:textId="1670316A"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We used </w:t>
      </w:r>
      <w:r w:rsidRPr="00B1301A">
        <w:rPr>
          <w:rFonts w:ascii="Book Antiqua" w:eastAsia="Book Antiqua" w:hAnsi="Book Antiqua" w:cs="Book Antiqua"/>
          <w:i/>
          <w:iCs/>
          <w:color w:val="000000"/>
        </w:rPr>
        <w:t>T</w:t>
      </w:r>
      <w:r w:rsidRPr="00B1301A">
        <w:rPr>
          <w:rFonts w:ascii="Book Antiqua" w:eastAsia="Book Antiqua" w:hAnsi="Book Antiqua" w:cs="Book Antiqua"/>
          <w:color w:val="000000"/>
        </w:rPr>
        <w:t xml:space="preserve"> tests to compare continuous data conforming to the normal distribution. Chi-squared tests were performed to compare categorical variables. We used Mann</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Whitney </w:t>
      </w:r>
      <w:r w:rsidRPr="00B1301A">
        <w:rPr>
          <w:rFonts w:ascii="Book Antiqua" w:eastAsia="Book Antiqua" w:hAnsi="Book Antiqua" w:cs="Book Antiqua"/>
          <w:i/>
          <w:iCs/>
          <w:color w:val="000000"/>
        </w:rPr>
        <w:t>U</w:t>
      </w:r>
      <w:r w:rsidRPr="00B1301A">
        <w:rPr>
          <w:rFonts w:ascii="Book Antiqua" w:eastAsia="Book Antiqua" w:hAnsi="Book Antiqua" w:cs="Book Antiqua"/>
          <w:color w:val="000000"/>
        </w:rPr>
        <w:t xml:space="preserve"> tests to compare the continuous variables that did not conform to the normal distribution. Fisher</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s exact test was used when the sample size is less than 40 or the theoretical frequency was less than 1. The survival rates were evaluated by the Kaplan</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Meier curve. We identified independent prognostic factors related to OS by univariate and multivariate analyses based on the Cox regression model. All statistical analyses were performed by SPSS, v 25.0.</w:t>
      </w:r>
    </w:p>
    <w:p w14:paraId="0DD30DCA" w14:textId="77777777" w:rsidR="00A77B3E" w:rsidRPr="00B1301A" w:rsidRDefault="00A77B3E" w:rsidP="00B1301A">
      <w:pPr>
        <w:spacing w:line="360" w:lineRule="auto"/>
        <w:jc w:val="both"/>
        <w:rPr>
          <w:rFonts w:ascii="Book Antiqua" w:hAnsi="Book Antiqua"/>
        </w:rPr>
      </w:pPr>
    </w:p>
    <w:p w14:paraId="74C4BF6B"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aps/>
          <w:color w:val="000000"/>
          <w:u w:val="single"/>
        </w:rPr>
        <w:t>RESULTS</w:t>
      </w:r>
    </w:p>
    <w:p w14:paraId="3AF05F30"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Patient characteristics</w:t>
      </w:r>
    </w:p>
    <w:p w14:paraId="32807CE5" w14:textId="58545129"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We finally enrolled 65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according to the criteria; 45 received the </w:t>
      </w:r>
      <w:r w:rsidR="00B95C31" w:rsidRPr="00B1301A">
        <w:rPr>
          <w:rFonts w:ascii="Book Antiqua" w:eastAsia="Book Antiqua" w:hAnsi="Book Antiqua" w:cs="Book Antiqua"/>
          <w:color w:val="000000"/>
        </w:rPr>
        <w:t xml:space="preserve">PD-1 inhibitors, </w:t>
      </w:r>
      <w:proofErr w:type="spellStart"/>
      <w:r w:rsidR="00B95C31" w:rsidRPr="00B1301A">
        <w:rPr>
          <w:rFonts w:ascii="Book Antiqua" w:eastAsia="Book Antiqua" w:hAnsi="Book Antiqua" w:cs="Book Antiqua"/>
          <w:color w:val="000000"/>
        </w:rPr>
        <w:t>lenvatinib</w:t>
      </w:r>
      <w:proofErr w:type="spellEnd"/>
      <w:r w:rsidR="00B95C31" w:rsidRPr="00B1301A">
        <w:rPr>
          <w:rFonts w:ascii="Book Antiqua" w:eastAsia="Book Antiqua" w:hAnsi="Book Antiqua" w:cs="Book Antiqua"/>
          <w:color w:val="000000"/>
        </w:rPr>
        <w:t>, TACE</w:t>
      </w:r>
      <w:r w:rsidR="00B95C31" w:rsidRPr="00B1301A" w:rsidDel="00B95C31">
        <w:rPr>
          <w:rFonts w:ascii="Book Antiqua" w:eastAsia="Book Antiqua" w:hAnsi="Book Antiqua" w:cs="Book Antiqua"/>
          <w:color w:val="000000"/>
        </w:rPr>
        <w:t xml:space="preserve"> </w:t>
      </w:r>
      <w:r w:rsidRPr="00B1301A">
        <w:rPr>
          <w:rFonts w:ascii="Book Antiqua" w:eastAsia="Book Antiqua" w:hAnsi="Book Antiqua" w:cs="Book Antiqua"/>
          <w:color w:val="000000"/>
        </w:rPr>
        <w:t>therapy (</w:t>
      </w:r>
      <w:r w:rsidR="00B95C31" w:rsidRPr="00B1301A">
        <w:rPr>
          <w:rFonts w:ascii="Book Antiqua" w:eastAsia="Book Antiqua" w:hAnsi="Book Antiqua" w:cs="Book Antiqua"/>
          <w:color w:val="000000"/>
        </w:rPr>
        <w:t>PD-1-Lenv-T</w:t>
      </w:r>
      <w:r w:rsidRPr="00B1301A">
        <w:rPr>
          <w:rFonts w:ascii="Book Antiqua" w:eastAsia="Book Antiqua" w:hAnsi="Book Antiqua" w:cs="Book Antiqua"/>
          <w:color w:val="000000"/>
        </w:rPr>
        <w:t xml:space="preserve">), and 20 received the </w:t>
      </w:r>
      <w:proofErr w:type="spellStart"/>
      <w:r w:rsidR="00B95C31" w:rsidRPr="00B1301A">
        <w:rPr>
          <w:rFonts w:ascii="Book Antiqua" w:eastAsia="Book Antiqua" w:hAnsi="Book Antiqua" w:cs="Book Antiqua"/>
          <w:color w:val="000000"/>
        </w:rPr>
        <w:t>lenvatinib</w:t>
      </w:r>
      <w:proofErr w:type="spellEnd"/>
      <w:r w:rsidR="00B95C31" w:rsidRPr="00B1301A">
        <w:rPr>
          <w:rFonts w:ascii="Book Antiqua" w:eastAsia="Book Antiqua" w:hAnsi="Book Antiqua" w:cs="Book Antiqua"/>
          <w:color w:val="000000"/>
        </w:rPr>
        <w:t xml:space="preserve">, TACE </w:t>
      </w:r>
      <w:r w:rsidRPr="00B1301A">
        <w:rPr>
          <w:rFonts w:ascii="Book Antiqua" w:eastAsia="Book Antiqua" w:hAnsi="Book Antiqua" w:cs="Book Antiqua"/>
          <w:color w:val="000000"/>
        </w:rPr>
        <w:t>(</w:t>
      </w:r>
      <w:proofErr w:type="spellStart"/>
      <w:r w:rsidR="00B95C31" w:rsidRPr="00B1301A">
        <w:rPr>
          <w:rFonts w:ascii="Book Antiqua" w:eastAsia="Book Antiqua" w:hAnsi="Book Antiqua" w:cs="Book Antiqua"/>
          <w:color w:val="000000"/>
        </w:rPr>
        <w:t>Lenv</w:t>
      </w:r>
      <w:proofErr w:type="spellEnd"/>
      <w:r w:rsidR="00B95C31" w:rsidRPr="00B1301A">
        <w:rPr>
          <w:rFonts w:ascii="Book Antiqua" w:eastAsia="Book Antiqua" w:hAnsi="Book Antiqua" w:cs="Book Antiqua"/>
          <w:color w:val="000000"/>
        </w:rPr>
        <w:t>-T therapy</w:t>
      </w:r>
      <w:r w:rsidR="00B95C31" w:rsidRPr="00B1301A" w:rsidDel="00B95C31">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 (Figure 1). The clinical information and data at baseline of all patients are shown in Table 1. The median age in the PD-1-Lenv-T group was 54 years old and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 xml:space="preserve">-T group was 62 years old. At baseline, tumors were considered BCLC stage A in 6.67%, stage B in 17.78% and stage C in 75.56% of patients receiving PD-1-Lenv-T and stage A in 10%, stage B in 15% and stage C in 75% of patients receiving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0.88). The ECOG-PSs were 0 in 57.78% and 1 in 42.22% of patients treated with PD-1-Lenv-T and 0 in 35.0% and 1 in 65.0% of patients treated with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0.154). The </w:t>
      </w:r>
      <w:r w:rsidRPr="00B1301A">
        <w:rPr>
          <w:rFonts w:ascii="Book Antiqua" w:eastAsia="Book Antiqua" w:hAnsi="Book Antiqua" w:cs="Book Antiqua"/>
          <w:color w:val="000000"/>
        </w:rPr>
        <w:lastRenderedPageBreak/>
        <w:t>numbers of TACE treatments were &lt;</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3 in 62.22% and ≥</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3 in 37.78% of patients received PD-1-Lenv-T and &lt;</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3 in 80.0% and ≥</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3 in 20.0% of patients received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therapy</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0.26). The tumor numbers were 1 in 37.78% and more than 1 in 62.22% of patients who were treated with PD-1-Lenv-T and 1 in 20.00% and more than 1 in 80.00% of patients who were treated with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0.26). Baseline characteristics of </w:t>
      </w:r>
      <w:bookmarkStart w:id="62" w:name="OLE_LINK64"/>
      <w:r w:rsidRPr="00B1301A">
        <w:rPr>
          <w:rFonts w:ascii="Book Antiqua" w:eastAsia="Book Antiqua" w:hAnsi="Book Antiqua" w:cs="Book Antiqua"/>
          <w:color w:val="000000"/>
        </w:rPr>
        <w:t>tumor burden score</w:t>
      </w:r>
      <w:bookmarkEnd w:id="62"/>
      <w:r w:rsidRPr="00B1301A">
        <w:rPr>
          <w:rFonts w:ascii="Book Antiqua" w:eastAsia="Book Antiqua" w:hAnsi="Book Antiqua" w:cs="Book Antiqua"/>
          <w:color w:val="000000"/>
        </w:rPr>
        <w:t xml:space="preserve"> (TBS) group, extrahepatic metastasis rate and portal vein tumor thrombus rate were similar between the two groups. Median administration time of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was 5.9 </w:t>
      </w:r>
      <w:proofErr w:type="spellStart"/>
      <w:r w:rsidRPr="00B1301A">
        <w:rPr>
          <w:rFonts w:ascii="Book Antiqua" w:eastAsia="Book Antiqua" w:hAnsi="Book Antiqua" w:cs="Book Antiqua"/>
          <w:color w:val="000000"/>
        </w:rPr>
        <w:t>mo</w:t>
      </w:r>
      <w:proofErr w:type="spellEnd"/>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(range:</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1.0-15.9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and 7.8 </w:t>
      </w:r>
      <w:proofErr w:type="spellStart"/>
      <w:r w:rsidRPr="00B1301A">
        <w:rPr>
          <w:rFonts w:ascii="Book Antiqua" w:eastAsia="Book Antiqua" w:hAnsi="Book Antiqua" w:cs="Book Antiqua"/>
          <w:color w:val="000000"/>
        </w:rPr>
        <w:t>mo</w:t>
      </w:r>
      <w:proofErr w:type="spellEnd"/>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(range: 1.1-28.2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and the PD-1-Lenv-T group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0.07), respectively. The median injection </w:t>
      </w:r>
      <w:proofErr w:type="spellStart"/>
      <w:r w:rsidRPr="00B1301A">
        <w:rPr>
          <w:rFonts w:ascii="Book Antiqua" w:eastAsia="Book Antiqua" w:hAnsi="Book Antiqua" w:cs="Book Antiqua"/>
          <w:color w:val="000000"/>
        </w:rPr>
        <w:t>timesof</w:t>
      </w:r>
      <w:proofErr w:type="spellEnd"/>
      <w:r w:rsidRPr="00B1301A">
        <w:rPr>
          <w:rFonts w:ascii="Book Antiqua" w:eastAsia="Book Antiqua" w:hAnsi="Book Antiqua" w:cs="Book Antiqua"/>
          <w:color w:val="000000"/>
        </w:rPr>
        <w:t xml:space="preserve"> PD-1 inhibitors in the group that received PD-1 inhibitor therapy was 6 (range: 1-29).</w:t>
      </w:r>
    </w:p>
    <w:p w14:paraId="06442979" w14:textId="77777777" w:rsidR="00A77B3E" w:rsidRPr="00B1301A" w:rsidRDefault="00A77B3E" w:rsidP="00B1301A">
      <w:pPr>
        <w:spacing w:line="360" w:lineRule="auto"/>
        <w:jc w:val="both"/>
        <w:rPr>
          <w:rFonts w:ascii="Book Antiqua" w:hAnsi="Book Antiqua"/>
        </w:rPr>
      </w:pPr>
    </w:p>
    <w:p w14:paraId="7FF7B6FC"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Efficacy</w:t>
      </w:r>
    </w:p>
    <w:p w14:paraId="3D48B8F1" w14:textId="59DF355A" w:rsidR="008E7A61"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The primary clinical outcomes of this research were OS and PFS. The median follow-up time for all enrolled patients was 25.2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95%</w:t>
      </w:r>
      <w:r w:rsidR="008E7A61" w:rsidRPr="00B1301A">
        <w:rPr>
          <w:rFonts w:ascii="Book Antiqua" w:eastAsia="Book Antiqua" w:hAnsi="Book Antiqua" w:cs="Book Antiqua"/>
          <w:color w:val="000000"/>
        </w:rPr>
        <w:t xml:space="preserve"> confidence interval (</w:t>
      </w:r>
      <w:r w:rsidRPr="00B1301A">
        <w:rPr>
          <w:rFonts w:ascii="Book Antiqua" w:eastAsia="Book Antiqua" w:hAnsi="Book Antiqua" w:cs="Book Antiqua"/>
          <w:color w:val="000000"/>
        </w:rPr>
        <w:t>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18.8</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31.7</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The duration of OS and PFS for all included patients were 17.9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B95C3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11.8-24.1) and 11.0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B95C3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7.6-14.4), respectively (Figure 2). The median OS time in the PD-1-Lenv-T group was 26.8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14.4-39.1), while that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 xml:space="preserve">-T group was 14.0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10.3-17.8),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0.027] (Figure</w:t>
      </w:r>
      <w:r w:rsidR="008E7A61" w:rsidRPr="00B1301A">
        <w:rPr>
          <w:rFonts w:ascii="Book Antiqua" w:eastAsia="Book Antiqua" w:hAnsi="Book Antiqua" w:cs="Book Antiqua"/>
          <w:color w:val="000000"/>
        </w:rPr>
        <w:t>s</w:t>
      </w:r>
      <w:r w:rsidRPr="00B1301A">
        <w:rPr>
          <w:rFonts w:ascii="Book Antiqua" w:eastAsia="Book Antiqua" w:hAnsi="Book Antiqua" w:cs="Book Antiqua"/>
          <w:color w:val="000000"/>
        </w:rPr>
        <w:t xml:space="preserve"> 2A</w:t>
      </w:r>
      <w:r w:rsidR="008E7A61" w:rsidRPr="00B1301A">
        <w:rPr>
          <w:rFonts w:ascii="Book Antiqua" w:eastAsia="Book Antiqua" w:hAnsi="Book Antiqua" w:cs="Book Antiqua"/>
          <w:color w:val="000000"/>
        </w:rPr>
        <w:t xml:space="preserve"> and</w:t>
      </w:r>
      <w:r w:rsidRPr="00B1301A">
        <w:rPr>
          <w:rFonts w:ascii="Book Antiqua" w:eastAsia="Book Antiqua" w:hAnsi="Book Antiqua" w:cs="Book Antiqua"/>
          <w:color w:val="000000"/>
        </w:rPr>
        <w:t xml:space="preserve"> </w:t>
      </w:r>
      <w:r w:rsidR="00B22AA2" w:rsidRPr="00B1301A">
        <w:rPr>
          <w:rFonts w:ascii="Book Antiqua" w:eastAsia="Book Antiqua" w:hAnsi="Book Antiqua" w:cs="Book Antiqua"/>
          <w:color w:val="000000"/>
        </w:rPr>
        <w:t>2C</w:t>
      </w:r>
      <w:r w:rsidRPr="00B1301A">
        <w:rPr>
          <w:rFonts w:ascii="Book Antiqua" w:eastAsia="Book Antiqua" w:hAnsi="Book Antiqua" w:cs="Book Antiqua"/>
          <w:color w:val="000000"/>
        </w:rPr>
        <w:t xml:space="preserve">). A remarkable median OS improvement of 12.8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was observed, suggesting that the PD-1-Lenv-T regimen may have advantage over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 xml:space="preserve">-T regimen. In addition, the median PFS time was different between the two treatment groups [11.7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7.7</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15.7) in the PD-1-Lenv-T group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8.5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3.0</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13.9)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0.028)] (Figure</w:t>
      </w:r>
      <w:r w:rsidR="008E7A61" w:rsidRPr="00B1301A">
        <w:rPr>
          <w:rFonts w:ascii="Book Antiqua" w:eastAsia="Book Antiqua" w:hAnsi="Book Antiqua" w:cs="Book Antiqua"/>
          <w:color w:val="000000"/>
        </w:rPr>
        <w:t>s</w:t>
      </w:r>
      <w:r w:rsidRPr="00B1301A">
        <w:rPr>
          <w:rFonts w:ascii="Book Antiqua" w:eastAsia="Book Antiqua" w:hAnsi="Book Antiqua" w:cs="Book Antiqua"/>
          <w:color w:val="000000"/>
        </w:rPr>
        <w:t xml:space="preserve"> 2B</w:t>
      </w:r>
      <w:r w:rsidR="008E7A61" w:rsidRPr="00B1301A">
        <w:rPr>
          <w:rFonts w:ascii="Book Antiqua" w:eastAsia="Book Antiqua" w:hAnsi="Book Antiqua" w:cs="Book Antiqua"/>
          <w:color w:val="000000"/>
        </w:rPr>
        <w:t xml:space="preserve"> and</w:t>
      </w:r>
      <w:r w:rsidRPr="00B1301A">
        <w:rPr>
          <w:rFonts w:ascii="Book Antiqua" w:eastAsia="Book Antiqua" w:hAnsi="Book Antiqua" w:cs="Book Antiqua"/>
          <w:color w:val="000000"/>
        </w:rPr>
        <w:t xml:space="preserve"> </w:t>
      </w:r>
      <w:r w:rsidR="00B22AA2" w:rsidRPr="00B1301A">
        <w:rPr>
          <w:rFonts w:ascii="Book Antiqua" w:eastAsia="Book Antiqua" w:hAnsi="Book Antiqua" w:cs="Book Antiqua"/>
          <w:color w:val="000000"/>
        </w:rPr>
        <w:t>2D</w:t>
      </w:r>
      <w:r w:rsidRPr="00B1301A">
        <w:rPr>
          <w:rFonts w:ascii="Book Antiqua" w:eastAsia="Book Antiqua" w:hAnsi="Book Antiqua" w:cs="Book Antiqua"/>
          <w:color w:val="000000"/>
        </w:rPr>
        <w:t>).</w:t>
      </w:r>
    </w:p>
    <w:p w14:paraId="2723DA0F" w14:textId="2CEE26A1" w:rsidR="00A77B3E"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 xml:space="preserve">The best tumor responses of all patients with </w:t>
      </w:r>
      <w:proofErr w:type="spellStart"/>
      <w:r w:rsidRPr="00B1301A">
        <w:rPr>
          <w:rFonts w:ascii="Book Antiqua" w:eastAsia="Book Antiqua" w:hAnsi="Book Antiqua" w:cs="Book Antiqua"/>
          <w:color w:val="000000"/>
        </w:rPr>
        <w:t>uHCC</w:t>
      </w:r>
      <w:proofErr w:type="spellEnd"/>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are shown in Table 2.</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The ORR in the PD-1-Lenv-T group was 44.4%, which was obviously higher than the ORR of 20%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0.059) according to the </w:t>
      </w:r>
      <w:proofErr w:type="spellStart"/>
      <w:r w:rsidRPr="00B1301A">
        <w:rPr>
          <w:rFonts w:ascii="Book Antiqua" w:eastAsia="Book Antiqua" w:hAnsi="Book Antiqua" w:cs="Book Antiqua"/>
          <w:color w:val="000000"/>
        </w:rPr>
        <w:t>mRECIST</w:t>
      </w:r>
      <w:proofErr w:type="spellEnd"/>
      <w:r w:rsidRPr="00B1301A">
        <w:rPr>
          <w:rFonts w:ascii="Book Antiqua" w:eastAsia="Book Antiqua" w:hAnsi="Book Antiqua" w:cs="Book Antiqua"/>
          <w:color w:val="000000"/>
        </w:rPr>
        <w:t xml:space="preserve"> criteria (Table 2). The disease control rates (DCRs) were 93.3% in the PD-1-Lenv-T group and 64.0%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0.003). When stratified by BCLC stage, the DCR differed between the two groups (patients with BCLC stage A or B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patients with BCLC stage C) (Table 3). A total of nine patients changed medications after disease progression, with two patients switching from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to </w:t>
      </w:r>
      <w:proofErr w:type="spellStart"/>
      <w:r w:rsidRPr="00B1301A">
        <w:rPr>
          <w:rFonts w:ascii="Book Antiqua" w:eastAsia="Book Antiqua" w:hAnsi="Book Antiqua" w:cs="Book Antiqua"/>
          <w:color w:val="000000"/>
        </w:rPr>
        <w:t>apatinib</w:t>
      </w:r>
      <w:proofErr w:type="spellEnd"/>
      <w:r w:rsidRPr="00B1301A">
        <w:rPr>
          <w:rFonts w:ascii="Book Antiqua" w:eastAsia="Book Antiqua" w:hAnsi="Book Antiqua" w:cs="Book Antiqua"/>
          <w:color w:val="000000"/>
        </w:rPr>
        <w:t xml:space="preserve">, two receiving </w:t>
      </w:r>
      <w:proofErr w:type="spellStart"/>
      <w:r w:rsidRPr="00B1301A">
        <w:rPr>
          <w:rFonts w:ascii="Book Antiqua" w:eastAsia="Book Antiqua" w:hAnsi="Book Antiqua" w:cs="Book Antiqua"/>
          <w:color w:val="000000"/>
        </w:rPr>
        <w:t>donafenib</w:t>
      </w:r>
      <w:proofErr w:type="spellEnd"/>
      <w:r w:rsidRPr="00B1301A">
        <w:rPr>
          <w:rFonts w:ascii="Book Antiqua" w:eastAsia="Book Antiqua" w:hAnsi="Book Antiqua" w:cs="Book Antiqua"/>
          <w:color w:val="000000"/>
        </w:rPr>
        <w:t xml:space="preserve">, one receiving </w:t>
      </w:r>
      <w:proofErr w:type="spellStart"/>
      <w:r w:rsidRPr="00B1301A">
        <w:rPr>
          <w:rFonts w:ascii="Book Antiqua" w:eastAsia="Book Antiqua" w:hAnsi="Book Antiqua" w:cs="Book Antiqua"/>
          <w:color w:val="000000"/>
        </w:rPr>
        <w:t>regofenib</w:t>
      </w:r>
      <w:proofErr w:type="spellEnd"/>
      <w:r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lastRenderedPageBreak/>
        <w:t>and three receiving bevacizumab. Another patient stopped TACE and switched to HAIC (hepatic arterial infusion chemotherapy).</w:t>
      </w:r>
    </w:p>
    <w:p w14:paraId="25712E71" w14:textId="77777777" w:rsidR="00A77B3E" w:rsidRPr="00B1301A" w:rsidRDefault="00A77B3E" w:rsidP="00B1301A">
      <w:pPr>
        <w:spacing w:line="360" w:lineRule="auto"/>
        <w:jc w:val="both"/>
        <w:rPr>
          <w:rFonts w:ascii="Book Antiqua" w:hAnsi="Book Antiqua"/>
        </w:rPr>
      </w:pPr>
    </w:p>
    <w:p w14:paraId="020F7959"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Prognostic factors for OS and PFS in the subgroups</w:t>
      </w:r>
    </w:p>
    <w:p w14:paraId="26AF0C12" w14:textId="4C4783E3"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We identified independent prognostic factors related to OS by univariate and multivariate analyses based on the Cox regression model (Figure </w:t>
      </w:r>
      <w:r w:rsidR="00B22AA2" w:rsidRPr="00B1301A">
        <w:rPr>
          <w:rFonts w:ascii="Book Antiqua" w:eastAsia="Book Antiqua" w:hAnsi="Book Antiqua" w:cs="Book Antiqua"/>
          <w:color w:val="000000"/>
        </w:rPr>
        <w:t>3</w:t>
      </w:r>
      <w:r w:rsidRPr="00B1301A">
        <w:rPr>
          <w:rFonts w:ascii="Book Antiqua" w:eastAsia="Book Antiqua" w:hAnsi="Book Antiqua" w:cs="Book Antiqua"/>
          <w:color w:val="000000"/>
        </w:rPr>
        <w:t xml:space="preserve">). Basic clinical characteristics (gender, age, </w:t>
      </w:r>
      <w:r w:rsidRPr="00B1301A">
        <w:rPr>
          <w:rFonts w:ascii="Book Antiqua" w:eastAsia="Book Antiqua" w:hAnsi="Book Antiqua" w:cs="Book Antiqua"/>
          <w:i/>
          <w:iCs/>
          <w:color w:val="000000"/>
        </w:rPr>
        <w:t>etc.</w:t>
      </w:r>
      <w:r w:rsidRPr="00B1301A">
        <w:rPr>
          <w:rFonts w:ascii="Book Antiqua" w:eastAsia="Book Antiqua" w:hAnsi="Book Antiqua" w:cs="Book Antiqua"/>
          <w:color w:val="000000"/>
        </w:rPr>
        <w:t xml:space="preserve">), tumor characteristics (tumor size, tumor number, </w:t>
      </w:r>
      <w:r w:rsidRPr="00B1301A">
        <w:rPr>
          <w:rFonts w:ascii="Book Antiqua" w:eastAsia="Book Antiqua" w:hAnsi="Book Antiqua" w:cs="Book Antiqua"/>
          <w:i/>
          <w:iCs/>
          <w:color w:val="000000"/>
        </w:rPr>
        <w:t>etc.</w:t>
      </w:r>
      <w:r w:rsidRPr="00B1301A">
        <w:rPr>
          <w:rFonts w:ascii="Book Antiqua" w:eastAsia="Book Antiqua" w:hAnsi="Book Antiqua" w:cs="Book Antiqua"/>
          <w:color w:val="000000"/>
        </w:rPr>
        <w:t xml:space="preserve">) and treatment status (number of TACE treatments, </w:t>
      </w:r>
      <w:r w:rsidRPr="00B1301A">
        <w:rPr>
          <w:rFonts w:ascii="Book Antiqua" w:eastAsia="Book Antiqua" w:hAnsi="Book Antiqua" w:cs="Book Antiqua"/>
          <w:i/>
          <w:iCs/>
          <w:color w:val="000000"/>
        </w:rPr>
        <w:t>etc.</w:t>
      </w:r>
      <w:r w:rsidRPr="00B1301A">
        <w:rPr>
          <w:rFonts w:ascii="Book Antiqua" w:eastAsia="Book Antiqua" w:hAnsi="Book Antiqua" w:cs="Book Antiqua"/>
          <w:color w:val="000000"/>
        </w:rPr>
        <w:t xml:space="preserve">) were included in the analyses. Univariate analysis suggested that OS was related to the treatment option </w:t>
      </w:r>
      <w:r w:rsidR="008E7A61" w:rsidRPr="00B1301A">
        <w:rPr>
          <w:rFonts w:ascii="Book Antiqua" w:eastAsia="Book Antiqua" w:hAnsi="Book Antiqua" w:cs="Book Antiqua"/>
          <w:color w:val="000000"/>
        </w:rPr>
        <w:t>[</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0.032, </w:t>
      </w:r>
      <w:r w:rsidR="008E7A61" w:rsidRPr="00B1301A">
        <w:rPr>
          <w:rFonts w:ascii="Book Antiqua" w:eastAsia="Book Antiqua" w:hAnsi="Book Antiqua" w:cs="Book Antiqua"/>
          <w:color w:val="000000"/>
        </w:rPr>
        <w:t>hazard ratio (</w:t>
      </w:r>
      <w:r w:rsidRPr="00B1301A">
        <w:rPr>
          <w:rFonts w:ascii="Book Antiqua" w:eastAsia="Book Antiqua" w:hAnsi="Book Antiqua" w:cs="Book Antiqua"/>
          <w:color w:val="000000"/>
        </w:rPr>
        <w:t>HR</w:t>
      </w:r>
      <w:r w:rsidR="008E7A61" w:rsidRPr="00B1301A">
        <w:rPr>
          <w:rFonts w:ascii="Book Antiqua" w:eastAsia="Book Antiqua" w:hAnsi="Book Antiqua" w:cs="Book Antiqua"/>
          <w:color w:val="000000"/>
        </w:rPr>
        <w:t>)</w:t>
      </w:r>
      <w:r w:rsidR="00B1301A" w:rsidRPr="00B1301A">
        <w:rPr>
          <w:rFonts w:ascii="Book Antiqua" w:eastAsia="Book Antiqua" w:hAnsi="Book Antiqua" w:cs="Book Antiqua"/>
          <w:color w:val="000000"/>
        </w:rPr>
        <w:t xml:space="preserve"> =</w:t>
      </w:r>
      <w:r w:rsidR="00B1301A" w:rsidRPr="00B1301A" w:rsidDel="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0.44,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0.21-0.93), ECOG</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PS score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0.003,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0.34,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0.16-0.69), BCLC stage (</w:t>
      </w:r>
      <w:bookmarkStart w:id="63" w:name="OLE_LINK56"/>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w:t>
      </w:r>
      <w:bookmarkEnd w:id="63"/>
      <w:r w:rsidRPr="00B1301A">
        <w:rPr>
          <w:rFonts w:ascii="Book Antiqua" w:eastAsia="Book Antiqua" w:hAnsi="Book Antiqua" w:cs="Book Antiqua"/>
          <w:color w:val="000000"/>
        </w:rPr>
        <w:t>0.059,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2.75,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0.96-7.86) and TBS group (</w:t>
      </w:r>
      <w:r w:rsidR="008E7A61" w:rsidRPr="00B1301A">
        <w:rPr>
          <w:rFonts w:ascii="Book Antiqua" w:eastAsia="Book Antiqua" w:hAnsi="Book Antiqua" w:cs="Book Antiqua"/>
          <w:i/>
          <w:iCs/>
          <w:color w:val="000000"/>
        </w:rPr>
        <w:t>P</w:t>
      </w:r>
      <w:r w:rsidR="008E7A61"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0.065, HR</w:t>
      </w:r>
      <w:r w:rsidR="00B1301A" w:rsidRPr="00B1301A">
        <w:rPr>
          <w:rFonts w:ascii="Book Antiqua" w:eastAsia="Book Antiqua" w:hAnsi="Book Antiqua" w:cs="Book Antiqua"/>
          <w:color w:val="000000"/>
        </w:rPr>
        <w:t xml:space="preserve"> =</w:t>
      </w:r>
      <w:r w:rsidR="00B1301A" w:rsidRPr="00B1301A" w:rsidDel="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0.47,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0.21-1.05). We subsequently included factors with a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value &lt;</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0.1 in the multivariate analysis and found that only the treatment option was an independent prognostic factor for OS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0.031,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0.43,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0.2-0.93). Similarly, univariate analysis revealed that PFS was related to the treatment option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0.031,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0.47,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0.23-0.93), ECOG-PS score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0.006,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2.42,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1.29-4.55), BCLC stage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0.09,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2.02,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0.9-4.56), Child</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Pugh score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0.071,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1.86,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0.95-3.65) and number of TACE treatments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0.017,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0.44,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0.22-0.86). We subsequently included factors with a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value &lt;</w:t>
      </w:r>
      <w:r w:rsidR="008E7A61"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0.1 in the multivariate analysis and found that only the number of TACE treatments was an independent prognostic factor for PFS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0.049,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0.46, 95%CI</w:t>
      </w:r>
      <w:r w:rsidR="008E7A61"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0.21-1).</w:t>
      </w:r>
    </w:p>
    <w:p w14:paraId="246EE5FC" w14:textId="77777777" w:rsidR="00A77B3E" w:rsidRPr="00B1301A" w:rsidRDefault="00A77B3E" w:rsidP="00B1301A">
      <w:pPr>
        <w:spacing w:line="360" w:lineRule="auto"/>
        <w:jc w:val="both"/>
        <w:rPr>
          <w:rFonts w:ascii="Book Antiqua" w:hAnsi="Book Antiqua"/>
        </w:rPr>
      </w:pPr>
    </w:p>
    <w:p w14:paraId="4D79BE0D"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i/>
          <w:iCs/>
          <w:color w:val="000000"/>
        </w:rPr>
        <w:t>Safety</w:t>
      </w:r>
    </w:p>
    <w:p w14:paraId="1ABD8371" w14:textId="11594AB6"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In total, 61 patients (93.8%) experienced AEs of any grade (Table 4). The top five most frequent treatment-related AEs in the PD-1-Lenv-T group were decreased appetite (42.2%), elevated </w:t>
      </w:r>
      <w:r w:rsidR="008E7A61" w:rsidRPr="00B1301A">
        <w:rPr>
          <w:rFonts w:ascii="Book Antiqua" w:eastAsia="Book Antiqua" w:hAnsi="Book Antiqua" w:cs="Book Antiqua"/>
          <w:color w:val="000000"/>
        </w:rPr>
        <w:t>aspartate aminotransferase (AST)</w:t>
      </w:r>
      <w:r w:rsidRPr="00B1301A">
        <w:rPr>
          <w:rFonts w:ascii="Book Antiqua" w:eastAsia="Book Antiqua" w:hAnsi="Book Antiqua" w:cs="Book Antiqua"/>
          <w:color w:val="000000"/>
        </w:rPr>
        <w:t xml:space="preserve"> (40.0%), decreased albumin (40.0%), hypertension (28.9%) and diarrhea (28.9%).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fatigue (40.0%), decreased appetite (35.0%), and decreased albumin (30.0%) were the most frequent treatment-related AEs. Diarrhea (11.1%), decreased appetite (6.7%), elevated AST (6.7%), fatigue (6.7%), and hypertension (6.7%) were the most frequent grade 3/4 AEs in the PD-</w:t>
      </w:r>
      <w:r w:rsidRPr="00B1301A">
        <w:rPr>
          <w:rFonts w:ascii="Book Antiqua" w:eastAsia="Book Antiqua" w:hAnsi="Book Antiqua" w:cs="Book Antiqua"/>
          <w:color w:val="000000"/>
        </w:rPr>
        <w:lastRenderedPageBreak/>
        <w:t xml:space="preserve">1-Lenv-T group. Decreased appetite (10.0%), decreased albumin (5.0%), diarrhea (5.0%), fatigue (5.0%), decreased platelet count (5.0%) and abdominal pain (5.0%) were the most frequent grade 3/4 AEs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w:t>
      </w:r>
      <w:r w:rsidR="008E7A61" w:rsidRPr="00B1301A">
        <w:rPr>
          <w:rFonts w:ascii="Book Antiqua" w:hAnsi="Book Antiqua"/>
          <w:lang w:eastAsia="zh-CN"/>
        </w:rPr>
        <w:t xml:space="preserve"> </w:t>
      </w:r>
      <w:r w:rsidRPr="00B1301A">
        <w:rPr>
          <w:rFonts w:ascii="Book Antiqua" w:eastAsia="Book Antiqua" w:hAnsi="Book Antiqua" w:cs="Book Antiqua"/>
          <w:color w:val="000000"/>
        </w:rPr>
        <w:t xml:space="preserve">A total of three patients, two in the PD-1-Lenv-T group and one in the </w:t>
      </w:r>
      <w:proofErr w:type="spellStart"/>
      <w:r w:rsidRPr="00B1301A">
        <w:rPr>
          <w:rFonts w:ascii="Book Antiqua" w:eastAsia="Book Antiqua" w:hAnsi="Book Antiqua" w:cs="Book Antiqua"/>
          <w:color w:val="000000"/>
        </w:rPr>
        <w:t>Lenv</w:t>
      </w:r>
      <w:proofErr w:type="spellEnd"/>
      <w:r w:rsidRPr="00B1301A">
        <w:rPr>
          <w:rFonts w:ascii="Book Antiqua" w:eastAsia="Book Antiqua" w:hAnsi="Book Antiqua" w:cs="Book Antiqua"/>
          <w:color w:val="000000"/>
        </w:rPr>
        <w:t>-T group, stopped treatment or changed treatment regimens because of intolerable AEs. Overall, the type and frequency of AEs was relatively similar between the two groups.</w:t>
      </w:r>
    </w:p>
    <w:p w14:paraId="73684F54" w14:textId="77777777" w:rsidR="00A77B3E" w:rsidRPr="00B1301A" w:rsidRDefault="00A77B3E" w:rsidP="00B1301A">
      <w:pPr>
        <w:spacing w:line="360" w:lineRule="auto"/>
        <w:jc w:val="both"/>
        <w:rPr>
          <w:rFonts w:ascii="Book Antiqua" w:hAnsi="Book Antiqua"/>
        </w:rPr>
      </w:pPr>
    </w:p>
    <w:p w14:paraId="03B83C16"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aps/>
          <w:color w:val="000000"/>
          <w:u w:val="single"/>
        </w:rPr>
        <w:t>DISCUSSION</w:t>
      </w:r>
    </w:p>
    <w:p w14:paraId="22D6EE1F" w14:textId="33C1DFD2" w:rsidR="00525315"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With the progress of new tyrosine kinase inhibitors and immunotherapy, individualized strategies for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have improved. A recent randomized phase III trial, LAUNCH, comparing local therapy plus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with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monotherapy, demonstrated that TACE plus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showed better overall survival in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(median OS: 17.8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11.5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HR</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0.45, </w:t>
      </w:r>
      <w:r w:rsidRPr="00B1301A">
        <w:rPr>
          <w:rFonts w:ascii="Book Antiqua" w:eastAsia="Book Antiqua" w:hAnsi="Book Antiqua" w:cs="Book Antiqua"/>
          <w:i/>
          <w:iCs/>
          <w:color w:val="000000"/>
        </w:rPr>
        <w:t>P</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&lt;</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0.001)</w:t>
      </w:r>
      <w:r w:rsidRPr="00B1301A">
        <w:rPr>
          <w:rFonts w:ascii="Book Antiqua" w:eastAsia="Book Antiqua" w:hAnsi="Book Antiqua" w:cs="Book Antiqua"/>
          <w:color w:val="000000"/>
          <w:vertAlign w:val="superscript"/>
        </w:rPr>
        <w:t>[22]</w:t>
      </w:r>
      <w:r w:rsidRPr="00B1301A">
        <w:rPr>
          <w:rFonts w:ascii="Book Antiqua" w:eastAsia="Book Antiqua" w:hAnsi="Book Antiqua" w:cs="Book Antiqua"/>
          <w:color w:val="000000"/>
        </w:rPr>
        <w:t xml:space="preserve">. In our real-world study, patients in the TACE plus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group had shorter OS and PFS than those in the LAUNCH trial (median OS: 17.8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14.0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median PFS: 10.6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8.5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A preclinical study showed that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can </w:t>
      </w:r>
      <w:proofErr w:type="spellStart"/>
      <w:r w:rsidRPr="00B1301A">
        <w:rPr>
          <w:rFonts w:ascii="Book Antiqua" w:eastAsia="Book Antiqua" w:hAnsi="Book Antiqua" w:cs="Book Antiqua"/>
          <w:color w:val="000000"/>
        </w:rPr>
        <w:t>blocke</w:t>
      </w:r>
      <w:proofErr w:type="spellEnd"/>
      <w:r w:rsidRPr="00B1301A">
        <w:rPr>
          <w:rFonts w:ascii="Book Antiqua" w:eastAsia="Book Antiqua" w:hAnsi="Book Antiqua" w:cs="Book Antiqua"/>
          <w:color w:val="000000"/>
        </w:rPr>
        <w:t xml:space="preserve"> FGFR4 to reduce tumor PD-L1 expression and Treg differentiation, thus improving anti-PD-1 efficacy</w:t>
      </w:r>
      <w:r w:rsidRPr="00B1301A">
        <w:rPr>
          <w:rFonts w:ascii="Book Antiqua" w:eastAsia="Book Antiqua" w:hAnsi="Book Antiqua" w:cs="Book Antiqua"/>
          <w:color w:val="000000"/>
          <w:vertAlign w:val="superscript"/>
        </w:rPr>
        <w:t>[18]</w:t>
      </w:r>
      <w:r w:rsidRPr="00B1301A">
        <w:rPr>
          <w:rFonts w:ascii="Book Antiqua" w:eastAsia="Book Antiqua" w:hAnsi="Book Antiqua" w:cs="Book Antiqua"/>
          <w:color w:val="000000"/>
        </w:rPr>
        <w:t xml:space="preserve">. In addition to local therapies such as TACE, systemic therapy with PD-1 inhibitors is also being explored as a first-line therapy for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At the ESMO congress 2022, LEAP-002, a randomized phase III trial, enrolled 794 patients with advanced HCC who were not systematically treated and received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plus pembrolizumab or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alone in a 1:1 ratio</w:t>
      </w:r>
      <w:r w:rsidRPr="00B1301A">
        <w:rPr>
          <w:rFonts w:ascii="Book Antiqua" w:eastAsia="Book Antiqua" w:hAnsi="Book Antiqua" w:cs="Book Antiqua"/>
          <w:color w:val="000000"/>
          <w:vertAlign w:val="superscript"/>
        </w:rPr>
        <w:t>[23]</w:t>
      </w:r>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Although the survival curve was initially higher in the Len</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pembro</w:t>
      </w:r>
      <w:proofErr w:type="spellEnd"/>
      <w:r w:rsidRPr="00B1301A">
        <w:rPr>
          <w:rFonts w:ascii="Book Antiqua" w:eastAsia="Book Antiqua" w:hAnsi="Book Antiqua" w:cs="Book Antiqua"/>
          <w:color w:val="000000"/>
        </w:rPr>
        <w:t xml:space="preserve"> group than in the monotherapy group approximately 15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after treatment, the prespecified statistical end point was not reached (median OS: 21.2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19.0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HR</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0.840, 95%CI</w:t>
      </w:r>
      <w:r w:rsidR="00525315"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0.708-0.997,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0.0227).</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However, in the subgroup analysis, HCC patients with HBV background benefited more in the Len</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pembro</w:t>
      </w:r>
      <w:proofErr w:type="spellEnd"/>
      <w:r w:rsidRPr="00B1301A">
        <w:rPr>
          <w:rFonts w:ascii="Book Antiqua" w:eastAsia="Book Antiqua" w:hAnsi="Book Antiqua" w:cs="Book Antiqua"/>
          <w:color w:val="000000"/>
        </w:rPr>
        <w:t xml:space="preserve"> group (HR</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0.75, 95%CI</w:t>
      </w:r>
      <w:r w:rsidR="00525315"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0.58-0.97).</w:t>
      </w:r>
      <w:r w:rsidR="0052531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In our study, HBV-related HCC patients accounted for 93.33% in the PD-1-lenvatinib-TACE group, indicating that in the real world, Chinese HBV-related HCC patients are more likely to benefit from PD-1 inhibitors.</w:t>
      </w:r>
      <w:r w:rsidR="009F0675" w:rsidRPr="00B1301A">
        <w:rPr>
          <w:rFonts w:ascii="Book Antiqua" w:eastAsia="Book Antiqua" w:hAnsi="Book Antiqua" w:cs="Book Antiqua"/>
          <w:color w:val="000000"/>
        </w:rPr>
        <w:t xml:space="preserve"> </w:t>
      </w:r>
      <w:r w:rsidRPr="00B1301A">
        <w:rPr>
          <w:rFonts w:ascii="Book Antiqua" w:eastAsia="Book Antiqua" w:hAnsi="Book Antiqua" w:cs="Book Antiqua"/>
          <w:color w:val="000000"/>
        </w:rPr>
        <w:t xml:space="preserve">This retrospective study estimated the clinical outcomes and safety of TACE in combination with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and PD-1 inhibitors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plus TACE in the </w:t>
      </w:r>
      <w:r w:rsidRPr="00B1301A">
        <w:rPr>
          <w:rFonts w:ascii="Book Antiqua" w:eastAsia="Book Antiqua" w:hAnsi="Book Antiqua" w:cs="Book Antiqua"/>
          <w:color w:val="000000"/>
        </w:rPr>
        <w:lastRenderedPageBreak/>
        <w:t xml:space="preserve">remedy of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The results suggested that the PD-1-Lenv-T regimen significantly prolonged survival time in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without unexpected safety-related complications.</w:t>
      </w:r>
    </w:p>
    <w:p w14:paraId="136B985A" w14:textId="7041199D" w:rsidR="00525315"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 xml:space="preserve">After stratification according to BCLC stage, the ORR and DCR were 72.7% and 100%, respectively, in the PD-1-Lenv-T group of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patients with BCLC stage A or B, indicating that combination early treatment with PD-1 inhibitors has a good control effect on lesions. In contrast to proportions in previous studies, 75.4% of patients in this study had BCLC stage C tumors, and 67.7% of patients had multiple tumors, which indicates greater clinical significance for the treatment of patients with advanced HCC. When identifying independent factors associated with OS, similar to previous studies, univariate log-rank analysis indicated that the treatment option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0.032,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0.44, 95%CI</w:t>
      </w:r>
      <w:r w:rsidR="00525315"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0.21-0.93) and ECOG-PS score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0.003, HR</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0.34, 95%CI</w:t>
      </w:r>
      <w:r w:rsidR="00525315"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0.16-0.69) were associated with OS. This might be accounted for the fact that patients with a good ECOG-PS score have enough physical strength to tolerate treatment. The subsequent multivariate analysis showed that the treatment option was an independent prognostic risk factor for OS. When determining independent prognostic factors associated with PFS, the multivariate analysis suggested that only the number of TACE treatments was an independent prognostic factor for PFS (</w:t>
      </w:r>
      <w:r w:rsidRPr="00B1301A">
        <w:rPr>
          <w:rFonts w:ascii="Book Antiqua" w:eastAsia="Book Antiqua" w:hAnsi="Book Antiqua" w:cs="Book Antiqua"/>
          <w:i/>
          <w:iCs/>
          <w:color w:val="000000"/>
        </w:rPr>
        <w:t>P</w:t>
      </w:r>
      <w:r w:rsidRPr="00B1301A">
        <w:rPr>
          <w:rFonts w:ascii="Book Antiqua" w:eastAsia="Book Antiqua" w:hAnsi="Book Antiqua" w:cs="Book Antiqua"/>
          <w:color w:val="000000"/>
        </w:rPr>
        <w:t xml:space="preserve"> = 0.049, 95%CI</w:t>
      </w:r>
      <w:r w:rsidR="00525315"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0.21-1); specifically, undergoing TACE </w:t>
      </w:r>
      <w:r w:rsidR="00525315" w:rsidRPr="00B1301A">
        <w:rPr>
          <w:rFonts w:ascii="Book Antiqua" w:eastAsia="Book Antiqua" w:hAnsi="Book Antiqua" w:cs="Book Antiqua"/>
          <w:color w:val="000000"/>
        </w:rPr>
        <w:t>≥</w:t>
      </w:r>
      <w:r w:rsidRPr="00B1301A">
        <w:rPr>
          <w:rFonts w:ascii="Book Antiqua" w:eastAsia="Book Antiqua" w:hAnsi="Book Antiqua" w:cs="Book Antiqua"/>
          <w:color w:val="000000"/>
        </w:rPr>
        <w:t xml:space="preserve"> 3 times prolonged the PFS of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It may be that patients who respond to TACE treatment are more likely to undergo repeated TACE treatments.</w:t>
      </w:r>
    </w:p>
    <w:p w14:paraId="5B0BD12E" w14:textId="3A70C613" w:rsidR="00A77B3E" w:rsidRPr="00B1301A" w:rsidRDefault="00000000" w:rsidP="00B1301A">
      <w:pPr>
        <w:spacing w:line="360" w:lineRule="auto"/>
        <w:ind w:firstLineChars="100" w:firstLine="240"/>
        <w:jc w:val="both"/>
        <w:rPr>
          <w:rFonts w:ascii="Book Antiqua" w:hAnsi="Book Antiqua"/>
        </w:rPr>
      </w:pPr>
      <w:r w:rsidRPr="00B1301A">
        <w:rPr>
          <w:rFonts w:ascii="Book Antiqua" w:eastAsia="Book Antiqua" w:hAnsi="Book Antiqua" w:cs="Book Antiqua"/>
          <w:color w:val="000000"/>
        </w:rPr>
        <w:t>According to our data, the PD-1-Lenv-T regimen performed well in terms of safety, and grade 3 or 4 AEs were rare. AEs of any grade occurred more frequently in the PD-1-Lenv-T group than in the pembrolizumab monotherapy group in the KEYNOTE-240 clinical trial, but there was no obvious difference in grade 3/4 AEs. The timely monitoring of and intervention for AEs by the treatment team also played a key role in the remedy of all patients. From the information collected, more symptomatic AEs, such as decreased appetite and fatigue, occurred with this treatment regimen. This study also exists several limitations. For example, this research was a retrospective study based on a single medical center with a limited number of patients.</w:t>
      </w:r>
    </w:p>
    <w:p w14:paraId="6F64B8F6" w14:textId="77777777" w:rsidR="00A77B3E" w:rsidRPr="00B1301A" w:rsidRDefault="00A77B3E" w:rsidP="00B1301A">
      <w:pPr>
        <w:spacing w:line="360" w:lineRule="auto"/>
        <w:jc w:val="both"/>
        <w:rPr>
          <w:rFonts w:ascii="Book Antiqua" w:hAnsi="Book Antiqua"/>
        </w:rPr>
      </w:pPr>
    </w:p>
    <w:p w14:paraId="0618B1C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aps/>
          <w:color w:val="000000"/>
          <w:u w:val="single"/>
        </w:rPr>
        <w:t>CONCLUSION</w:t>
      </w:r>
    </w:p>
    <w:p w14:paraId="7C67DA4E"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In conclusion, the study results suggest that early combination treatment with PD-1 inhibitors has manageable toxicity and promising efficacy in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w:t>
      </w:r>
    </w:p>
    <w:p w14:paraId="372ECE15" w14:textId="77777777" w:rsidR="00A77B3E" w:rsidRPr="00B1301A" w:rsidRDefault="00A77B3E" w:rsidP="00B1301A">
      <w:pPr>
        <w:spacing w:line="360" w:lineRule="auto"/>
        <w:jc w:val="both"/>
        <w:rPr>
          <w:rFonts w:ascii="Book Antiqua" w:hAnsi="Book Antiqua"/>
        </w:rPr>
      </w:pPr>
    </w:p>
    <w:p w14:paraId="19A4DD4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aps/>
          <w:color w:val="000000"/>
          <w:u w:val="single"/>
        </w:rPr>
        <w:t>ARTICLE HIGHLIGHTS</w:t>
      </w:r>
    </w:p>
    <w:p w14:paraId="64C920D0"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Research background</w:t>
      </w:r>
    </w:p>
    <w:p w14:paraId="12FCC4BA" w14:textId="71EF7690" w:rsidR="00A77B3E" w:rsidRPr="00B1301A" w:rsidRDefault="00012BDA" w:rsidP="00B1301A">
      <w:pPr>
        <w:spacing w:line="360" w:lineRule="auto"/>
        <w:jc w:val="both"/>
        <w:rPr>
          <w:rFonts w:ascii="Book Antiqua" w:hAnsi="Book Antiqua"/>
        </w:rPr>
      </w:pPr>
      <w:r w:rsidRPr="00B1301A">
        <w:rPr>
          <w:rFonts w:ascii="Book Antiqua" w:eastAsia="Book Antiqua" w:hAnsi="Book Antiqua" w:cs="Book Antiqua"/>
          <w:color w:val="000000"/>
        </w:rPr>
        <w:t>Programmed death receptor-1 (PD-1) inhibitors have been approved as second-line treatment regimen in hepatocellular carcinoma (HCC), and it is still worth studying whether patients can benefit from PD-1 inhibitors as first-line drugs combined with targeted drugs and local therapy.</w:t>
      </w:r>
    </w:p>
    <w:p w14:paraId="0613BC09" w14:textId="77777777" w:rsidR="00A77B3E" w:rsidRPr="00B1301A" w:rsidRDefault="00A77B3E" w:rsidP="00B1301A">
      <w:pPr>
        <w:spacing w:line="360" w:lineRule="auto"/>
        <w:jc w:val="both"/>
        <w:rPr>
          <w:rFonts w:ascii="Book Antiqua" w:hAnsi="Book Antiqua"/>
        </w:rPr>
      </w:pPr>
    </w:p>
    <w:p w14:paraId="3E215C0B"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Research motivation</w:t>
      </w:r>
    </w:p>
    <w:p w14:paraId="20D4E35F" w14:textId="08C8BDC0"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To provide more options and references for the therapy of patients with unresectable </w:t>
      </w:r>
      <w:r w:rsidR="00012BDA" w:rsidRPr="00B1301A">
        <w:rPr>
          <w:rFonts w:ascii="Book Antiqua" w:eastAsia="Book Antiqua" w:hAnsi="Book Antiqua" w:cs="Book Antiqua"/>
          <w:color w:val="000000"/>
        </w:rPr>
        <w:t>HCC</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w:t>
      </w:r>
    </w:p>
    <w:p w14:paraId="22237108" w14:textId="77777777" w:rsidR="00A77B3E" w:rsidRPr="00B1301A" w:rsidRDefault="00A77B3E" w:rsidP="00B1301A">
      <w:pPr>
        <w:spacing w:line="360" w:lineRule="auto"/>
        <w:jc w:val="both"/>
        <w:rPr>
          <w:rFonts w:ascii="Book Antiqua" w:hAnsi="Book Antiqua"/>
        </w:rPr>
      </w:pPr>
    </w:p>
    <w:p w14:paraId="44B3F84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Research objectives</w:t>
      </w:r>
    </w:p>
    <w:p w14:paraId="47479FDE" w14:textId="1F131A2B"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Aim to evaluate the clinical outcomes and safety of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w:t>
      </w:r>
      <w:r w:rsidR="00012BDA" w:rsidRPr="00B1301A">
        <w:rPr>
          <w:rFonts w:ascii="Book Antiqua" w:eastAsia="Book Antiqua" w:hAnsi="Book Antiqua" w:cs="Book Antiqua"/>
          <w:color w:val="000000"/>
        </w:rPr>
        <w:t xml:space="preserve"> (TACE)</w:t>
      </w:r>
      <w:r w:rsidRPr="00B1301A">
        <w:rPr>
          <w:rFonts w:ascii="Book Antiqua" w:eastAsia="Book Antiqua" w:hAnsi="Book Antiqua" w:cs="Book Antiqua"/>
          <w:color w:val="000000"/>
        </w:rPr>
        <w:t xml:space="preserve"> and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plus PD-1 inhibitors for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w:t>
      </w:r>
    </w:p>
    <w:p w14:paraId="21CCE1B7" w14:textId="77777777" w:rsidR="00A77B3E" w:rsidRPr="00B1301A" w:rsidRDefault="00A77B3E" w:rsidP="00B1301A">
      <w:pPr>
        <w:spacing w:line="360" w:lineRule="auto"/>
        <w:jc w:val="both"/>
        <w:rPr>
          <w:rFonts w:ascii="Book Antiqua" w:hAnsi="Book Antiqua"/>
        </w:rPr>
      </w:pPr>
    </w:p>
    <w:p w14:paraId="4BFBE9B2"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Research methods</w:t>
      </w:r>
    </w:p>
    <w:p w14:paraId="1A411EB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We carried out a retrospective investigation of 65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who were treated at Peking Union Medical College Hospital from September 2017 to February 2022.</w:t>
      </w:r>
    </w:p>
    <w:p w14:paraId="4F433BA6" w14:textId="77777777" w:rsidR="00A77B3E" w:rsidRPr="00B1301A" w:rsidRDefault="00A77B3E" w:rsidP="00B1301A">
      <w:pPr>
        <w:spacing w:line="360" w:lineRule="auto"/>
        <w:jc w:val="both"/>
        <w:rPr>
          <w:rFonts w:ascii="Book Antiqua" w:hAnsi="Book Antiqua"/>
        </w:rPr>
      </w:pPr>
    </w:p>
    <w:p w14:paraId="615436DB"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Research results</w:t>
      </w:r>
    </w:p>
    <w:p w14:paraId="76C94A72" w14:textId="673BE232"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who received </w:t>
      </w:r>
      <w:r w:rsidR="00E231E0" w:rsidRPr="00B1301A">
        <w:rPr>
          <w:rFonts w:ascii="Book Antiqua" w:eastAsia="Book Antiqua" w:hAnsi="Book Antiqua" w:cs="Book Antiqua"/>
          <w:color w:val="000000"/>
        </w:rPr>
        <w:t xml:space="preserve">PD-1 inhibitors, </w:t>
      </w:r>
      <w:proofErr w:type="spellStart"/>
      <w:r w:rsidR="00E231E0" w:rsidRPr="00B1301A">
        <w:rPr>
          <w:rFonts w:ascii="Book Antiqua" w:eastAsia="Book Antiqua" w:hAnsi="Book Antiqua" w:cs="Book Antiqua"/>
          <w:color w:val="000000"/>
        </w:rPr>
        <w:t>lenvatinib</w:t>
      </w:r>
      <w:proofErr w:type="spellEnd"/>
      <w:r w:rsidR="00E231E0" w:rsidRPr="00B1301A">
        <w:rPr>
          <w:rFonts w:ascii="Book Antiqua" w:eastAsia="Book Antiqua" w:hAnsi="Book Antiqua" w:cs="Book Antiqua"/>
          <w:color w:val="000000"/>
        </w:rPr>
        <w:t>, TACE</w:t>
      </w:r>
      <w:r w:rsidRPr="00B1301A">
        <w:rPr>
          <w:rFonts w:ascii="Book Antiqua" w:eastAsia="Book Antiqua" w:hAnsi="Book Antiqua" w:cs="Book Antiqua"/>
          <w:color w:val="000000"/>
        </w:rPr>
        <w:t xml:space="preserve"> therapy (</w:t>
      </w:r>
      <w:r w:rsidRPr="00B1301A">
        <w:rPr>
          <w:rFonts w:ascii="Book Antiqua" w:eastAsia="Book Antiqua" w:hAnsi="Book Antiqua" w:cs="Book Antiqua"/>
          <w:i/>
          <w:iCs/>
          <w:color w:val="000000"/>
        </w:rPr>
        <w:t>n</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45) had a clearly longer </w:t>
      </w:r>
      <w:r w:rsidR="00E231E0" w:rsidRPr="00B1301A">
        <w:rPr>
          <w:rFonts w:ascii="Book Antiqua" w:eastAsia="Book Antiqua" w:hAnsi="Book Antiqua" w:cs="Book Antiqua"/>
          <w:color w:val="000000"/>
        </w:rPr>
        <w:t xml:space="preserve">overall survival </w:t>
      </w:r>
      <w:r w:rsidRPr="00B1301A">
        <w:rPr>
          <w:rFonts w:ascii="Book Antiqua" w:eastAsia="Book Antiqua" w:hAnsi="Book Antiqua" w:cs="Book Antiqua"/>
          <w:color w:val="000000"/>
        </w:rPr>
        <w:t xml:space="preserve">than those who underwent </w:t>
      </w:r>
      <w:proofErr w:type="spellStart"/>
      <w:r w:rsidR="00E231E0" w:rsidRPr="00B1301A">
        <w:rPr>
          <w:rFonts w:ascii="Book Antiqua" w:eastAsia="Book Antiqua" w:hAnsi="Book Antiqua" w:cs="Book Antiqua"/>
          <w:color w:val="000000"/>
        </w:rPr>
        <w:t>lenvatinib</w:t>
      </w:r>
      <w:proofErr w:type="spellEnd"/>
      <w:r w:rsidR="00E231E0" w:rsidRPr="00B1301A">
        <w:rPr>
          <w:rFonts w:ascii="Book Antiqua" w:eastAsia="Book Antiqua" w:hAnsi="Book Antiqua" w:cs="Book Antiqua"/>
          <w:color w:val="000000"/>
        </w:rPr>
        <w:t>, TACE</w:t>
      </w:r>
      <w:r w:rsidRPr="00B1301A">
        <w:rPr>
          <w:rFonts w:ascii="Book Antiqua" w:eastAsia="Book Antiqua" w:hAnsi="Book Antiqua" w:cs="Book Antiqua"/>
          <w:color w:val="000000"/>
        </w:rPr>
        <w:t xml:space="preserve"> therapy (</w:t>
      </w:r>
      <w:r w:rsidRPr="00B1301A">
        <w:rPr>
          <w:rFonts w:ascii="Book Antiqua" w:eastAsia="Book Antiqua" w:hAnsi="Book Antiqua" w:cs="Book Antiqua"/>
          <w:i/>
          <w:iCs/>
          <w:color w:val="000000"/>
        </w:rPr>
        <w:t>n</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20, 26.8 </w:t>
      </w:r>
      <w:r w:rsidRPr="00B1301A">
        <w:rPr>
          <w:rFonts w:ascii="Book Antiqua" w:eastAsia="Book Antiqua" w:hAnsi="Book Antiqua" w:cs="Book Antiqua"/>
          <w:i/>
          <w:iCs/>
          <w:color w:val="000000"/>
        </w:rPr>
        <w:t>vs</w:t>
      </w:r>
      <w:r w:rsidRPr="00B1301A">
        <w:rPr>
          <w:rFonts w:ascii="Book Antiqua" w:eastAsia="Book Antiqua" w:hAnsi="Book Antiqua" w:cs="Book Antiqua"/>
          <w:color w:val="000000"/>
        </w:rPr>
        <w:t xml:space="preserve"> 14.0 </w:t>
      </w:r>
      <w:proofErr w:type="spellStart"/>
      <w:r w:rsidRPr="00B1301A">
        <w:rPr>
          <w:rFonts w:ascii="Book Antiqua" w:eastAsia="Book Antiqua" w:hAnsi="Book Antiqua" w:cs="Book Antiqua"/>
          <w:color w:val="000000"/>
        </w:rPr>
        <w:t>mo</w:t>
      </w:r>
      <w:proofErr w:type="spellEnd"/>
      <w:r w:rsidRPr="00B1301A">
        <w:rPr>
          <w:rFonts w:ascii="Book Antiqua" w:eastAsia="Book Antiqua" w:hAnsi="Book Antiqua" w:cs="Book Antiqua"/>
          <w:color w:val="000000"/>
        </w:rPr>
        <w:t xml:space="preserve">; </w:t>
      </w:r>
      <w:r w:rsidRPr="00B1301A">
        <w:rPr>
          <w:rFonts w:ascii="Book Antiqua" w:eastAsia="Book Antiqua" w:hAnsi="Book Antiqua" w:cs="Book Antiqua"/>
          <w:i/>
          <w:iCs/>
          <w:color w:val="000000"/>
        </w:rPr>
        <w:t>P</w:t>
      </w:r>
      <w:r w:rsidR="00B1301A" w:rsidRPr="00B1301A">
        <w:rPr>
          <w:rFonts w:ascii="Book Antiqua" w:eastAsia="Book Antiqua" w:hAnsi="Book Antiqua" w:cs="Book Antiqua"/>
          <w:color w:val="000000"/>
        </w:rPr>
        <w:t xml:space="preserve"> = </w:t>
      </w:r>
      <w:r w:rsidRPr="00B1301A">
        <w:rPr>
          <w:rFonts w:ascii="Book Antiqua" w:eastAsia="Book Antiqua" w:hAnsi="Book Antiqua" w:cs="Book Antiqua"/>
          <w:color w:val="000000"/>
        </w:rPr>
        <w:t xml:space="preserve">0.027). The type and frequency of </w:t>
      </w:r>
      <w:r w:rsidR="00E231E0" w:rsidRPr="00B1301A">
        <w:rPr>
          <w:rFonts w:ascii="Book Antiqua" w:eastAsia="Book Antiqua" w:hAnsi="Book Antiqua" w:cs="Book Antiqua"/>
          <w:color w:val="000000"/>
        </w:rPr>
        <w:t>adverse events</w:t>
      </w:r>
      <w:r w:rsidRPr="00B1301A">
        <w:rPr>
          <w:rFonts w:ascii="Book Antiqua" w:eastAsia="Book Antiqua" w:hAnsi="Book Antiqua" w:cs="Book Antiqua"/>
          <w:color w:val="000000"/>
        </w:rPr>
        <w:t xml:space="preserve"> showed little difference between the two treatment groups.</w:t>
      </w:r>
    </w:p>
    <w:p w14:paraId="2339DDEB" w14:textId="77777777" w:rsidR="00A77B3E" w:rsidRPr="00B1301A" w:rsidRDefault="00A77B3E" w:rsidP="00B1301A">
      <w:pPr>
        <w:spacing w:line="360" w:lineRule="auto"/>
        <w:jc w:val="both"/>
        <w:rPr>
          <w:rFonts w:ascii="Book Antiqua" w:hAnsi="Book Antiqua"/>
        </w:rPr>
      </w:pPr>
    </w:p>
    <w:p w14:paraId="7E03466D"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lastRenderedPageBreak/>
        <w:t>Research conclusions</w:t>
      </w:r>
    </w:p>
    <w:p w14:paraId="5EB1BD6E"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Our results suggest that the early combination of PD-1 inhibitors has manageable toxicity and promising efficacy in 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w:t>
      </w:r>
    </w:p>
    <w:p w14:paraId="63BD0C49" w14:textId="77777777" w:rsidR="00A77B3E" w:rsidRPr="00B1301A" w:rsidRDefault="00A77B3E" w:rsidP="00B1301A">
      <w:pPr>
        <w:spacing w:line="360" w:lineRule="auto"/>
        <w:jc w:val="both"/>
        <w:rPr>
          <w:rFonts w:ascii="Book Antiqua" w:hAnsi="Book Antiqua"/>
        </w:rPr>
      </w:pPr>
    </w:p>
    <w:p w14:paraId="668D38DD"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i/>
          <w:color w:val="000000"/>
        </w:rPr>
        <w:t>Research perspectives</w:t>
      </w:r>
    </w:p>
    <w:p w14:paraId="52CB6926" w14:textId="6FF5B44C"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Patients with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may obtain benefit a lot from the early combination of PD-1 inhibitors with </w:t>
      </w:r>
      <w:r w:rsidR="00012BDA" w:rsidRPr="00B1301A">
        <w:rPr>
          <w:rFonts w:ascii="Book Antiqua" w:eastAsia="Book Antiqua" w:hAnsi="Book Antiqua" w:cs="Book Antiqua"/>
          <w:color w:val="000000"/>
        </w:rPr>
        <w:t>TACE</w:t>
      </w:r>
      <w:r w:rsidRPr="00B1301A">
        <w:rPr>
          <w:rFonts w:ascii="Book Antiqua" w:eastAsia="Book Antiqua" w:hAnsi="Book Antiqua" w:cs="Book Antiqua"/>
          <w:color w:val="000000"/>
        </w:rPr>
        <w:t xml:space="preserve"> and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w:t>
      </w:r>
    </w:p>
    <w:p w14:paraId="608DC21A" w14:textId="77777777" w:rsidR="00A77B3E" w:rsidRPr="00B1301A" w:rsidRDefault="00A77B3E" w:rsidP="00B1301A">
      <w:pPr>
        <w:spacing w:line="360" w:lineRule="auto"/>
        <w:jc w:val="both"/>
        <w:rPr>
          <w:rFonts w:ascii="Book Antiqua" w:hAnsi="Book Antiqua"/>
        </w:rPr>
      </w:pPr>
    </w:p>
    <w:p w14:paraId="395C3D7B"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REFERENCES</w:t>
      </w:r>
    </w:p>
    <w:p w14:paraId="22AF6FF4" w14:textId="77777777" w:rsidR="00A77B3E" w:rsidRPr="00B1301A" w:rsidRDefault="00000000" w:rsidP="00B1301A">
      <w:pPr>
        <w:spacing w:line="360" w:lineRule="auto"/>
        <w:jc w:val="both"/>
        <w:rPr>
          <w:rFonts w:ascii="Book Antiqua" w:hAnsi="Book Antiqua"/>
        </w:rPr>
      </w:pPr>
      <w:bookmarkStart w:id="64" w:name="OLE_LINK60"/>
      <w:bookmarkStart w:id="65" w:name="OLE_LINK117"/>
      <w:r w:rsidRPr="00B1301A">
        <w:rPr>
          <w:rFonts w:ascii="Book Antiqua" w:eastAsia="Book Antiqua" w:hAnsi="Book Antiqua" w:cs="Book Antiqua"/>
          <w:color w:val="000000"/>
        </w:rPr>
        <w:t xml:space="preserve">1 </w:t>
      </w:r>
      <w:r w:rsidRPr="00B1301A">
        <w:rPr>
          <w:rFonts w:ascii="Book Antiqua" w:eastAsia="Book Antiqua" w:hAnsi="Book Antiqua" w:cs="Book Antiqua"/>
          <w:b/>
          <w:bCs/>
          <w:color w:val="000000"/>
        </w:rPr>
        <w:t>Sung H</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Ferlay</w:t>
      </w:r>
      <w:proofErr w:type="spellEnd"/>
      <w:r w:rsidRPr="00B1301A">
        <w:rPr>
          <w:rFonts w:ascii="Book Antiqua" w:eastAsia="Book Antiqua" w:hAnsi="Book Antiqua" w:cs="Book Antiqua"/>
          <w:color w:val="000000"/>
        </w:rPr>
        <w:t xml:space="preserve"> J, Siegel RL, </w:t>
      </w:r>
      <w:proofErr w:type="spellStart"/>
      <w:r w:rsidRPr="00B1301A">
        <w:rPr>
          <w:rFonts w:ascii="Book Antiqua" w:eastAsia="Book Antiqua" w:hAnsi="Book Antiqua" w:cs="Book Antiqua"/>
          <w:color w:val="000000"/>
        </w:rPr>
        <w:t>Laversanne</w:t>
      </w:r>
      <w:proofErr w:type="spellEnd"/>
      <w:r w:rsidRPr="00B1301A">
        <w:rPr>
          <w:rFonts w:ascii="Book Antiqua" w:eastAsia="Book Antiqua" w:hAnsi="Book Antiqua" w:cs="Book Antiqua"/>
          <w:color w:val="000000"/>
        </w:rPr>
        <w:t xml:space="preserve"> M, </w:t>
      </w:r>
      <w:proofErr w:type="spellStart"/>
      <w:r w:rsidRPr="00B1301A">
        <w:rPr>
          <w:rFonts w:ascii="Book Antiqua" w:eastAsia="Book Antiqua" w:hAnsi="Book Antiqua" w:cs="Book Antiqua"/>
          <w:color w:val="000000"/>
        </w:rPr>
        <w:t>Soerjomataram</w:t>
      </w:r>
      <w:proofErr w:type="spellEnd"/>
      <w:r w:rsidRPr="00B1301A">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B1301A">
        <w:rPr>
          <w:rFonts w:ascii="Book Antiqua" w:eastAsia="Book Antiqua" w:hAnsi="Book Antiqua" w:cs="Book Antiqua"/>
          <w:i/>
          <w:iCs/>
          <w:color w:val="000000"/>
        </w:rPr>
        <w:t>CA Cancer J Clin</w:t>
      </w:r>
      <w:r w:rsidRPr="00B1301A">
        <w:rPr>
          <w:rFonts w:ascii="Book Antiqua" w:eastAsia="Book Antiqua" w:hAnsi="Book Antiqua" w:cs="Book Antiqua"/>
          <w:color w:val="000000"/>
        </w:rPr>
        <w:t xml:space="preserve"> 2021; </w:t>
      </w:r>
      <w:r w:rsidRPr="00B1301A">
        <w:rPr>
          <w:rFonts w:ascii="Book Antiqua" w:eastAsia="Book Antiqua" w:hAnsi="Book Antiqua" w:cs="Book Antiqua"/>
          <w:b/>
          <w:bCs/>
          <w:color w:val="000000"/>
        </w:rPr>
        <w:t>71</w:t>
      </w:r>
      <w:r w:rsidRPr="00B1301A">
        <w:rPr>
          <w:rFonts w:ascii="Book Antiqua" w:eastAsia="Book Antiqua" w:hAnsi="Book Antiqua" w:cs="Book Antiqua"/>
          <w:color w:val="000000"/>
        </w:rPr>
        <w:t>: 209-249 [PMID: 33538338 DOI: 10.3322/caac.21660]</w:t>
      </w:r>
    </w:p>
    <w:p w14:paraId="3F66961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2 </w:t>
      </w:r>
      <w:proofErr w:type="spellStart"/>
      <w:r w:rsidRPr="00B1301A">
        <w:rPr>
          <w:rFonts w:ascii="Book Antiqua" w:eastAsia="Book Antiqua" w:hAnsi="Book Antiqua" w:cs="Book Antiqua"/>
          <w:b/>
          <w:bCs/>
          <w:color w:val="000000"/>
        </w:rPr>
        <w:t>Petrick</w:t>
      </w:r>
      <w:proofErr w:type="spellEnd"/>
      <w:r w:rsidRPr="00B1301A">
        <w:rPr>
          <w:rFonts w:ascii="Book Antiqua" w:eastAsia="Book Antiqua" w:hAnsi="Book Antiqua" w:cs="Book Antiqua"/>
          <w:b/>
          <w:bCs/>
          <w:color w:val="000000"/>
        </w:rPr>
        <w:t xml:space="preserve"> JL</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Braunlin</w:t>
      </w:r>
      <w:proofErr w:type="spellEnd"/>
      <w:r w:rsidRPr="00B1301A">
        <w:rPr>
          <w:rFonts w:ascii="Book Antiqua" w:eastAsia="Book Antiqua" w:hAnsi="Book Antiqua" w:cs="Book Antiqua"/>
          <w:color w:val="000000"/>
        </w:rPr>
        <w:t xml:space="preserve"> M, </w:t>
      </w:r>
      <w:proofErr w:type="spellStart"/>
      <w:r w:rsidRPr="00B1301A">
        <w:rPr>
          <w:rFonts w:ascii="Book Antiqua" w:eastAsia="Book Antiqua" w:hAnsi="Book Antiqua" w:cs="Book Antiqua"/>
          <w:color w:val="000000"/>
        </w:rPr>
        <w:t>Laversanne</w:t>
      </w:r>
      <w:proofErr w:type="spellEnd"/>
      <w:r w:rsidRPr="00B1301A">
        <w:rPr>
          <w:rFonts w:ascii="Book Antiqua" w:eastAsia="Book Antiqua" w:hAnsi="Book Antiqua" w:cs="Book Antiqua"/>
          <w:color w:val="000000"/>
        </w:rPr>
        <w:t xml:space="preserve"> M, Valery PC, Bray F, McGlynn KA. International trends in liver cancer incidence, overall and by histologic subtype, 1978-2007. </w:t>
      </w:r>
      <w:r w:rsidRPr="00B1301A">
        <w:rPr>
          <w:rFonts w:ascii="Book Antiqua" w:eastAsia="Book Antiqua" w:hAnsi="Book Antiqua" w:cs="Book Antiqua"/>
          <w:i/>
          <w:iCs/>
          <w:color w:val="000000"/>
        </w:rPr>
        <w:t>Int J Cancer</w:t>
      </w:r>
      <w:r w:rsidRPr="00B1301A">
        <w:rPr>
          <w:rFonts w:ascii="Book Antiqua" w:eastAsia="Book Antiqua" w:hAnsi="Book Antiqua" w:cs="Book Antiqua"/>
          <w:color w:val="000000"/>
        </w:rPr>
        <w:t xml:space="preserve"> 2016; </w:t>
      </w:r>
      <w:r w:rsidRPr="00B1301A">
        <w:rPr>
          <w:rFonts w:ascii="Book Antiqua" w:eastAsia="Book Antiqua" w:hAnsi="Book Antiqua" w:cs="Book Antiqua"/>
          <w:b/>
          <w:bCs/>
          <w:color w:val="000000"/>
        </w:rPr>
        <w:t>139</w:t>
      </w:r>
      <w:r w:rsidRPr="00B1301A">
        <w:rPr>
          <w:rFonts w:ascii="Book Antiqua" w:eastAsia="Book Antiqua" w:hAnsi="Book Antiqua" w:cs="Book Antiqua"/>
          <w:color w:val="000000"/>
        </w:rPr>
        <w:t>: 1534-1545 [PMID: 27244487 DOI: 10.1002/ijc.30211]</w:t>
      </w:r>
    </w:p>
    <w:p w14:paraId="5D97ED61" w14:textId="10BBF7FD"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3 </w:t>
      </w:r>
      <w:r w:rsidRPr="00B1301A">
        <w:rPr>
          <w:rFonts w:ascii="Book Antiqua" w:eastAsia="Book Antiqua" w:hAnsi="Book Antiqua" w:cs="Book Antiqua"/>
          <w:b/>
          <w:bCs/>
          <w:color w:val="000000"/>
        </w:rPr>
        <w:t>Kudo M</w:t>
      </w:r>
      <w:r w:rsidRPr="00B1301A">
        <w:rPr>
          <w:rFonts w:ascii="Book Antiqua" w:eastAsia="Book Antiqua" w:hAnsi="Book Antiqua" w:cs="Book Antiqua"/>
          <w:color w:val="000000"/>
        </w:rPr>
        <w:t xml:space="preserve">, Finn RS, Qin S, Han KH, Ikeda K, </w:t>
      </w:r>
      <w:proofErr w:type="spellStart"/>
      <w:r w:rsidRPr="00B1301A">
        <w:rPr>
          <w:rFonts w:ascii="Book Antiqua" w:eastAsia="Book Antiqua" w:hAnsi="Book Antiqua" w:cs="Book Antiqua"/>
          <w:color w:val="000000"/>
        </w:rPr>
        <w:t>Piscaglia</w:t>
      </w:r>
      <w:proofErr w:type="spellEnd"/>
      <w:r w:rsidRPr="00B1301A">
        <w:rPr>
          <w:rFonts w:ascii="Book Antiqua" w:eastAsia="Book Antiqua" w:hAnsi="Book Antiqua" w:cs="Book Antiqua"/>
          <w:color w:val="000000"/>
        </w:rPr>
        <w:t xml:space="preserve"> F, Baron A, Park JW, Han G, Jassem J, Blanc JF, Vogel A, </w:t>
      </w:r>
      <w:proofErr w:type="spellStart"/>
      <w:r w:rsidRPr="00B1301A">
        <w:rPr>
          <w:rFonts w:ascii="Book Antiqua" w:eastAsia="Book Antiqua" w:hAnsi="Book Antiqua" w:cs="Book Antiqua"/>
          <w:color w:val="000000"/>
        </w:rPr>
        <w:t>Komov</w:t>
      </w:r>
      <w:proofErr w:type="spellEnd"/>
      <w:r w:rsidRPr="00B1301A">
        <w:rPr>
          <w:rFonts w:ascii="Book Antiqua" w:eastAsia="Book Antiqua" w:hAnsi="Book Antiqua" w:cs="Book Antiqua"/>
          <w:color w:val="000000"/>
        </w:rPr>
        <w:t xml:space="preserve"> D, Evans TRJ, Lopez C, </w:t>
      </w:r>
      <w:proofErr w:type="spellStart"/>
      <w:r w:rsidRPr="00B1301A">
        <w:rPr>
          <w:rFonts w:ascii="Book Antiqua" w:eastAsia="Book Antiqua" w:hAnsi="Book Antiqua" w:cs="Book Antiqua"/>
          <w:color w:val="000000"/>
        </w:rPr>
        <w:t>Dutcus</w:t>
      </w:r>
      <w:proofErr w:type="spellEnd"/>
      <w:r w:rsidRPr="00B1301A">
        <w:rPr>
          <w:rFonts w:ascii="Book Antiqua" w:eastAsia="Book Antiqua" w:hAnsi="Book Antiqua" w:cs="Book Antiqua"/>
          <w:color w:val="000000"/>
        </w:rPr>
        <w:t xml:space="preserve"> C, Guo M, Saito K, </w:t>
      </w:r>
      <w:proofErr w:type="spellStart"/>
      <w:r w:rsidRPr="00B1301A">
        <w:rPr>
          <w:rFonts w:ascii="Book Antiqua" w:eastAsia="Book Antiqua" w:hAnsi="Book Antiqua" w:cs="Book Antiqua"/>
          <w:color w:val="000000"/>
        </w:rPr>
        <w:t>Kraljevic</w:t>
      </w:r>
      <w:proofErr w:type="spellEnd"/>
      <w:r w:rsidRPr="00B1301A">
        <w:rPr>
          <w:rFonts w:ascii="Book Antiqua" w:eastAsia="Book Antiqua" w:hAnsi="Book Antiqua" w:cs="Book Antiqua"/>
          <w:color w:val="000000"/>
        </w:rPr>
        <w:t xml:space="preserve"> S, Tamai T, Ren M, Cheng AL. Lenvatinib </w:t>
      </w:r>
      <w:r w:rsidR="00525315" w:rsidRPr="00B1301A">
        <w:rPr>
          <w:rFonts w:ascii="Book Antiqua" w:eastAsia="Book Antiqua" w:hAnsi="Book Antiqua" w:cs="Book Antiqua"/>
          <w:color w:val="000000"/>
        </w:rPr>
        <w:t>versus</w:t>
      </w:r>
      <w:r w:rsidRPr="00B1301A">
        <w:rPr>
          <w:rFonts w:ascii="Book Antiqua" w:eastAsia="Book Antiqua" w:hAnsi="Book Antiqua" w:cs="Book Antiqua"/>
          <w:color w:val="000000"/>
        </w:rPr>
        <w:t xml:space="preserve"> sorafenib in first-line treatment of patients with unresectable hepatocellular carcinoma: a </w:t>
      </w:r>
      <w:proofErr w:type="spellStart"/>
      <w:r w:rsidRPr="00B1301A">
        <w:rPr>
          <w:rFonts w:ascii="Book Antiqua" w:eastAsia="Book Antiqua" w:hAnsi="Book Antiqua" w:cs="Book Antiqua"/>
          <w:color w:val="000000"/>
        </w:rPr>
        <w:t>randomised</w:t>
      </w:r>
      <w:proofErr w:type="spellEnd"/>
      <w:r w:rsidRPr="00B1301A">
        <w:rPr>
          <w:rFonts w:ascii="Book Antiqua" w:eastAsia="Book Antiqua" w:hAnsi="Book Antiqua" w:cs="Book Antiqua"/>
          <w:color w:val="000000"/>
        </w:rPr>
        <w:t xml:space="preserve"> phase 3 non-inferiority trial. </w:t>
      </w:r>
      <w:r w:rsidRPr="00B1301A">
        <w:rPr>
          <w:rFonts w:ascii="Book Antiqua" w:eastAsia="Book Antiqua" w:hAnsi="Book Antiqua" w:cs="Book Antiqua"/>
          <w:i/>
          <w:iCs/>
          <w:color w:val="000000"/>
        </w:rPr>
        <w:t>Lancet</w:t>
      </w:r>
      <w:r w:rsidRPr="00B1301A">
        <w:rPr>
          <w:rFonts w:ascii="Book Antiqua" w:eastAsia="Book Antiqua" w:hAnsi="Book Antiqua" w:cs="Book Antiqua"/>
          <w:color w:val="000000"/>
        </w:rPr>
        <w:t xml:space="preserve"> 2018; </w:t>
      </w:r>
      <w:r w:rsidRPr="00B1301A">
        <w:rPr>
          <w:rFonts w:ascii="Book Antiqua" w:eastAsia="Book Antiqua" w:hAnsi="Book Antiqua" w:cs="Book Antiqua"/>
          <w:b/>
          <w:bCs/>
          <w:color w:val="000000"/>
        </w:rPr>
        <w:t>391</w:t>
      </w:r>
      <w:r w:rsidRPr="00B1301A">
        <w:rPr>
          <w:rFonts w:ascii="Book Antiqua" w:eastAsia="Book Antiqua" w:hAnsi="Book Antiqua" w:cs="Book Antiqua"/>
          <w:color w:val="000000"/>
        </w:rPr>
        <w:t xml:space="preserve">: 1163-1173 [PMID: </w:t>
      </w:r>
      <w:bookmarkStart w:id="66" w:name="OLE_LINK57"/>
      <w:r w:rsidRPr="00B1301A">
        <w:rPr>
          <w:rFonts w:ascii="Book Antiqua" w:eastAsia="Book Antiqua" w:hAnsi="Book Antiqua" w:cs="Book Antiqua"/>
          <w:color w:val="000000"/>
        </w:rPr>
        <w:t>29433850</w:t>
      </w:r>
      <w:bookmarkEnd w:id="66"/>
      <w:r w:rsidRPr="00B1301A">
        <w:rPr>
          <w:rFonts w:ascii="Book Antiqua" w:eastAsia="Book Antiqua" w:hAnsi="Book Antiqua" w:cs="Book Antiqua"/>
          <w:color w:val="000000"/>
        </w:rPr>
        <w:t xml:space="preserve"> </w:t>
      </w:r>
      <w:r w:rsidR="00525315" w:rsidRPr="00B1301A">
        <w:rPr>
          <w:rFonts w:ascii="Book Antiqua" w:eastAsia="Book Antiqua" w:hAnsi="Book Antiqua" w:cs="Book Antiqua"/>
          <w:color w:val="000000"/>
        </w:rPr>
        <w:t>DOI: 10.1016/S0140-6736(18)30207-1</w:t>
      </w:r>
      <w:r w:rsidRPr="00B1301A">
        <w:rPr>
          <w:rFonts w:ascii="Book Antiqua" w:eastAsia="Book Antiqua" w:hAnsi="Book Antiqua" w:cs="Book Antiqua"/>
          <w:color w:val="000000"/>
        </w:rPr>
        <w:t>]</w:t>
      </w:r>
    </w:p>
    <w:p w14:paraId="287A8EF6" w14:textId="2879FAF2"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4 </w:t>
      </w:r>
      <w:proofErr w:type="spellStart"/>
      <w:r w:rsidRPr="00B1301A">
        <w:rPr>
          <w:rFonts w:ascii="Book Antiqua" w:eastAsia="Book Antiqua" w:hAnsi="Book Antiqua" w:cs="Book Antiqua"/>
          <w:b/>
          <w:bCs/>
          <w:color w:val="000000"/>
        </w:rPr>
        <w:t>B</w:t>
      </w:r>
      <w:r w:rsidR="00525315" w:rsidRPr="00B1301A">
        <w:rPr>
          <w:rFonts w:ascii="Book Antiqua" w:eastAsia="Book Antiqua" w:hAnsi="Book Antiqua" w:cs="Book Antiqua"/>
          <w:b/>
          <w:bCs/>
          <w:color w:val="000000"/>
        </w:rPr>
        <w:t>reedis</w:t>
      </w:r>
      <w:proofErr w:type="spellEnd"/>
      <w:r w:rsidRPr="00B1301A">
        <w:rPr>
          <w:rFonts w:ascii="Book Antiqua" w:eastAsia="Book Antiqua" w:hAnsi="Book Antiqua" w:cs="Book Antiqua"/>
          <w:b/>
          <w:bCs/>
          <w:color w:val="000000"/>
        </w:rPr>
        <w:t xml:space="preserve"> C</w:t>
      </w:r>
      <w:r w:rsidRPr="00B1301A">
        <w:rPr>
          <w:rFonts w:ascii="Book Antiqua" w:eastAsia="Book Antiqua" w:hAnsi="Book Antiqua" w:cs="Book Antiqua"/>
          <w:color w:val="000000"/>
        </w:rPr>
        <w:t>, Y</w:t>
      </w:r>
      <w:r w:rsidR="00525315" w:rsidRPr="00B1301A">
        <w:rPr>
          <w:rFonts w:ascii="Book Antiqua" w:eastAsia="Book Antiqua" w:hAnsi="Book Antiqua" w:cs="Book Antiqua"/>
          <w:color w:val="000000"/>
        </w:rPr>
        <w:t>oung</w:t>
      </w:r>
      <w:r w:rsidRPr="00B1301A">
        <w:rPr>
          <w:rFonts w:ascii="Book Antiqua" w:eastAsia="Book Antiqua" w:hAnsi="Book Antiqua" w:cs="Book Antiqua"/>
          <w:color w:val="000000"/>
        </w:rPr>
        <w:t xml:space="preserve"> G. The blood supply of neoplasms in the liver. </w:t>
      </w:r>
      <w:r w:rsidRPr="00B1301A">
        <w:rPr>
          <w:rFonts w:ascii="Book Antiqua" w:eastAsia="Book Antiqua" w:hAnsi="Book Antiqua" w:cs="Book Antiqua"/>
          <w:i/>
          <w:iCs/>
          <w:color w:val="000000"/>
        </w:rPr>
        <w:t xml:space="preserve">Am J </w:t>
      </w:r>
      <w:proofErr w:type="spellStart"/>
      <w:r w:rsidRPr="00B1301A">
        <w:rPr>
          <w:rFonts w:ascii="Book Antiqua" w:eastAsia="Book Antiqua" w:hAnsi="Book Antiqua" w:cs="Book Antiqua"/>
          <w:i/>
          <w:iCs/>
          <w:color w:val="000000"/>
        </w:rPr>
        <w:t>Pathol</w:t>
      </w:r>
      <w:proofErr w:type="spellEnd"/>
      <w:r w:rsidRPr="00B1301A">
        <w:rPr>
          <w:rFonts w:ascii="Book Antiqua" w:eastAsia="Book Antiqua" w:hAnsi="Book Antiqua" w:cs="Book Antiqua"/>
          <w:color w:val="000000"/>
        </w:rPr>
        <w:t xml:space="preserve"> 1954; </w:t>
      </w:r>
      <w:r w:rsidRPr="00B1301A">
        <w:rPr>
          <w:rFonts w:ascii="Book Antiqua" w:eastAsia="Book Antiqua" w:hAnsi="Book Antiqua" w:cs="Book Antiqua"/>
          <w:b/>
          <w:bCs/>
          <w:color w:val="000000"/>
        </w:rPr>
        <w:t>30</w:t>
      </w:r>
      <w:r w:rsidRPr="00B1301A">
        <w:rPr>
          <w:rFonts w:ascii="Book Antiqua" w:eastAsia="Book Antiqua" w:hAnsi="Book Antiqua" w:cs="Book Antiqua"/>
          <w:color w:val="000000"/>
        </w:rPr>
        <w:t xml:space="preserve">: 969-977 [PMID: </w:t>
      </w:r>
      <w:bookmarkStart w:id="67" w:name="OLE_LINK58"/>
      <w:r w:rsidRPr="00B1301A">
        <w:rPr>
          <w:rFonts w:ascii="Book Antiqua" w:eastAsia="Book Antiqua" w:hAnsi="Book Antiqua" w:cs="Book Antiqua"/>
          <w:color w:val="000000"/>
        </w:rPr>
        <w:t>13197542</w:t>
      </w:r>
      <w:bookmarkEnd w:id="67"/>
      <w:r w:rsidRPr="00B1301A">
        <w:rPr>
          <w:rFonts w:ascii="Book Antiqua" w:eastAsia="Book Antiqua" w:hAnsi="Book Antiqua" w:cs="Book Antiqua"/>
          <w:color w:val="000000"/>
        </w:rPr>
        <w:t>]</w:t>
      </w:r>
    </w:p>
    <w:p w14:paraId="00CB3C5A"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5 </w:t>
      </w:r>
      <w:r w:rsidRPr="00B1301A">
        <w:rPr>
          <w:rFonts w:ascii="Book Antiqua" w:eastAsia="Book Antiqua" w:hAnsi="Book Antiqua" w:cs="Book Antiqua"/>
          <w:b/>
          <w:bCs/>
          <w:color w:val="000000"/>
        </w:rPr>
        <w:t>European Association for the Study of the Liver</w:t>
      </w:r>
      <w:r w:rsidRPr="00B1301A">
        <w:rPr>
          <w:rFonts w:ascii="Book Antiqua" w:eastAsia="Book Antiqua" w:hAnsi="Book Antiqua" w:cs="Book Antiqua"/>
          <w:color w:val="000000"/>
        </w:rPr>
        <w:t xml:space="preserve">. Electronic address: easloffice@easloffice.eu; European Association for the Study of the Liver. EASL Clinical Practice Guidelines: Management of hepatocellular carcinoma. </w:t>
      </w:r>
      <w:r w:rsidRPr="00B1301A">
        <w:rPr>
          <w:rFonts w:ascii="Book Antiqua" w:eastAsia="Book Antiqua" w:hAnsi="Book Antiqua" w:cs="Book Antiqua"/>
          <w:i/>
          <w:iCs/>
          <w:color w:val="000000"/>
        </w:rPr>
        <w:t>J Hepatol</w:t>
      </w:r>
      <w:r w:rsidRPr="00B1301A">
        <w:rPr>
          <w:rFonts w:ascii="Book Antiqua" w:eastAsia="Book Antiqua" w:hAnsi="Book Antiqua" w:cs="Book Antiqua"/>
          <w:color w:val="000000"/>
        </w:rPr>
        <w:t xml:space="preserve"> 2018; </w:t>
      </w:r>
      <w:r w:rsidRPr="00B1301A">
        <w:rPr>
          <w:rFonts w:ascii="Book Antiqua" w:eastAsia="Book Antiqua" w:hAnsi="Book Antiqua" w:cs="Book Antiqua"/>
          <w:b/>
          <w:bCs/>
          <w:color w:val="000000"/>
        </w:rPr>
        <w:t>69</w:t>
      </w:r>
      <w:r w:rsidRPr="00B1301A">
        <w:rPr>
          <w:rFonts w:ascii="Book Antiqua" w:eastAsia="Book Antiqua" w:hAnsi="Book Antiqua" w:cs="Book Antiqua"/>
          <w:color w:val="000000"/>
        </w:rPr>
        <w:t>: 182-236 [PMID: 29628281 DOI: 10.1016/j.jhep.2018.03.019]</w:t>
      </w:r>
    </w:p>
    <w:p w14:paraId="0FD6F907" w14:textId="6F87306A"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6 </w:t>
      </w:r>
      <w:proofErr w:type="spellStart"/>
      <w:r w:rsidRPr="00B1301A">
        <w:rPr>
          <w:rFonts w:ascii="Book Antiqua" w:eastAsia="Book Antiqua" w:hAnsi="Book Antiqua" w:cs="Book Antiqua"/>
          <w:b/>
          <w:bCs/>
          <w:color w:val="000000"/>
        </w:rPr>
        <w:t>Forner</w:t>
      </w:r>
      <w:proofErr w:type="spellEnd"/>
      <w:r w:rsidRPr="00B1301A">
        <w:rPr>
          <w:rFonts w:ascii="Book Antiqua" w:eastAsia="Book Antiqua" w:hAnsi="Book Antiqua" w:cs="Book Antiqua"/>
          <w:b/>
          <w:bCs/>
          <w:color w:val="000000"/>
        </w:rPr>
        <w:t xml:space="preserve"> A</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Reig</w:t>
      </w:r>
      <w:proofErr w:type="spellEnd"/>
      <w:r w:rsidRPr="00B1301A">
        <w:rPr>
          <w:rFonts w:ascii="Book Antiqua" w:eastAsia="Book Antiqua" w:hAnsi="Book Antiqua" w:cs="Book Antiqua"/>
          <w:color w:val="000000"/>
        </w:rPr>
        <w:t xml:space="preserve"> M, </w:t>
      </w:r>
      <w:proofErr w:type="spellStart"/>
      <w:r w:rsidRPr="00B1301A">
        <w:rPr>
          <w:rFonts w:ascii="Book Antiqua" w:eastAsia="Book Antiqua" w:hAnsi="Book Antiqua" w:cs="Book Antiqua"/>
          <w:color w:val="000000"/>
        </w:rPr>
        <w:t>Bruix</w:t>
      </w:r>
      <w:proofErr w:type="spellEnd"/>
      <w:r w:rsidRPr="00B1301A">
        <w:rPr>
          <w:rFonts w:ascii="Book Antiqua" w:eastAsia="Book Antiqua" w:hAnsi="Book Antiqua" w:cs="Book Antiqua"/>
          <w:color w:val="000000"/>
        </w:rPr>
        <w:t xml:space="preserve"> J. Hepatocellular carcinoma. </w:t>
      </w:r>
      <w:r w:rsidRPr="00B1301A">
        <w:rPr>
          <w:rFonts w:ascii="Book Antiqua" w:eastAsia="Book Antiqua" w:hAnsi="Book Antiqua" w:cs="Book Antiqua"/>
          <w:i/>
          <w:iCs/>
          <w:color w:val="000000"/>
        </w:rPr>
        <w:t>Lancet</w:t>
      </w:r>
      <w:r w:rsidRPr="00B1301A">
        <w:rPr>
          <w:rFonts w:ascii="Book Antiqua" w:eastAsia="Book Antiqua" w:hAnsi="Book Antiqua" w:cs="Book Antiqua"/>
          <w:color w:val="000000"/>
        </w:rPr>
        <w:t xml:space="preserve"> 2018; </w:t>
      </w:r>
      <w:r w:rsidRPr="00B1301A">
        <w:rPr>
          <w:rFonts w:ascii="Book Antiqua" w:eastAsia="Book Antiqua" w:hAnsi="Book Antiqua" w:cs="Book Antiqua"/>
          <w:b/>
          <w:bCs/>
          <w:color w:val="000000"/>
        </w:rPr>
        <w:t>391</w:t>
      </w:r>
      <w:r w:rsidRPr="00B1301A">
        <w:rPr>
          <w:rFonts w:ascii="Book Antiqua" w:eastAsia="Book Antiqua" w:hAnsi="Book Antiqua" w:cs="Book Antiqua"/>
          <w:color w:val="000000"/>
        </w:rPr>
        <w:t xml:space="preserve">: 1301-1314 [PMID: </w:t>
      </w:r>
      <w:bookmarkStart w:id="68" w:name="OLE_LINK61"/>
      <w:r w:rsidRPr="00B1301A">
        <w:rPr>
          <w:rFonts w:ascii="Book Antiqua" w:eastAsia="Book Antiqua" w:hAnsi="Book Antiqua" w:cs="Book Antiqua"/>
          <w:color w:val="000000"/>
        </w:rPr>
        <w:t>29307467</w:t>
      </w:r>
      <w:bookmarkEnd w:id="68"/>
      <w:r w:rsidRPr="00B1301A">
        <w:rPr>
          <w:rFonts w:ascii="Book Antiqua" w:eastAsia="Book Antiqua" w:hAnsi="Book Antiqua" w:cs="Book Antiqua"/>
          <w:color w:val="000000"/>
        </w:rPr>
        <w:t xml:space="preserve"> </w:t>
      </w:r>
      <w:r w:rsidR="00B872AC" w:rsidRPr="00B1301A">
        <w:rPr>
          <w:rFonts w:ascii="Book Antiqua" w:eastAsia="Book Antiqua" w:hAnsi="Book Antiqua" w:cs="Book Antiqua"/>
          <w:color w:val="000000"/>
        </w:rPr>
        <w:t>DOI: 10.1016/S0140-6736(18)30010-2</w:t>
      </w:r>
      <w:r w:rsidRPr="00B1301A">
        <w:rPr>
          <w:rFonts w:ascii="Book Antiqua" w:eastAsia="Book Antiqua" w:hAnsi="Book Antiqua" w:cs="Book Antiqua"/>
          <w:color w:val="000000"/>
        </w:rPr>
        <w:t>]</w:t>
      </w:r>
    </w:p>
    <w:p w14:paraId="451C3B17"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lastRenderedPageBreak/>
        <w:t xml:space="preserve">7 </w:t>
      </w:r>
      <w:r w:rsidRPr="00B1301A">
        <w:rPr>
          <w:rFonts w:ascii="Book Antiqua" w:eastAsia="Book Antiqua" w:hAnsi="Book Antiqua" w:cs="Book Antiqua"/>
          <w:b/>
          <w:bCs/>
          <w:color w:val="000000"/>
        </w:rPr>
        <w:t>Li X</w:t>
      </w:r>
      <w:r w:rsidRPr="00B1301A">
        <w:rPr>
          <w:rFonts w:ascii="Book Antiqua" w:eastAsia="Book Antiqua" w:hAnsi="Book Antiqua" w:cs="Book Antiqua"/>
          <w:color w:val="000000"/>
        </w:rPr>
        <w:t xml:space="preserve">, Feng GS, Zheng CS, </w:t>
      </w:r>
      <w:proofErr w:type="spellStart"/>
      <w:r w:rsidRPr="00B1301A">
        <w:rPr>
          <w:rFonts w:ascii="Book Antiqua" w:eastAsia="Book Antiqua" w:hAnsi="Book Antiqua" w:cs="Book Antiqua"/>
          <w:color w:val="000000"/>
        </w:rPr>
        <w:t>Zhuo</w:t>
      </w:r>
      <w:proofErr w:type="spellEnd"/>
      <w:r w:rsidRPr="00B1301A">
        <w:rPr>
          <w:rFonts w:ascii="Book Antiqua" w:eastAsia="Book Antiqua" w:hAnsi="Book Antiqua" w:cs="Book Antiqua"/>
          <w:color w:val="000000"/>
        </w:rPr>
        <w:t xml:space="preserve"> CK, Liu X. Expression of plasma vascular endothelial growth factor in patients with hepatocellular carcinoma and effect of transcatheter arterial chemoembolization therapy on plasma vascular endothelial growth factor level. </w:t>
      </w:r>
      <w:r w:rsidRPr="00B1301A">
        <w:rPr>
          <w:rFonts w:ascii="Book Antiqua" w:eastAsia="Book Antiqua" w:hAnsi="Book Antiqua" w:cs="Book Antiqua"/>
          <w:i/>
          <w:iCs/>
          <w:color w:val="000000"/>
        </w:rPr>
        <w:t>World J Gastroenterol</w:t>
      </w:r>
      <w:r w:rsidRPr="00B1301A">
        <w:rPr>
          <w:rFonts w:ascii="Book Antiqua" w:eastAsia="Book Antiqua" w:hAnsi="Book Antiqua" w:cs="Book Antiqua"/>
          <w:color w:val="000000"/>
        </w:rPr>
        <w:t xml:space="preserve"> 2004; </w:t>
      </w:r>
      <w:r w:rsidRPr="00B1301A">
        <w:rPr>
          <w:rFonts w:ascii="Book Antiqua" w:eastAsia="Book Antiqua" w:hAnsi="Book Antiqua" w:cs="Book Antiqua"/>
          <w:b/>
          <w:bCs/>
          <w:color w:val="000000"/>
        </w:rPr>
        <w:t>10</w:t>
      </w:r>
      <w:r w:rsidRPr="00B1301A">
        <w:rPr>
          <w:rFonts w:ascii="Book Antiqua" w:eastAsia="Book Antiqua" w:hAnsi="Book Antiqua" w:cs="Book Antiqua"/>
          <w:color w:val="000000"/>
        </w:rPr>
        <w:t>: 2878-2882 [PMID: 15334691 DOI: 10.3748/wjg.v10.i19.2878]</w:t>
      </w:r>
    </w:p>
    <w:p w14:paraId="6713B38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8 </w:t>
      </w:r>
      <w:r w:rsidRPr="00B1301A">
        <w:rPr>
          <w:rFonts w:ascii="Book Antiqua" w:eastAsia="Book Antiqua" w:hAnsi="Book Antiqua" w:cs="Book Antiqua"/>
          <w:b/>
          <w:bCs/>
          <w:color w:val="000000"/>
        </w:rPr>
        <w:t>Sergio A</w:t>
      </w:r>
      <w:r w:rsidRPr="00B1301A">
        <w:rPr>
          <w:rFonts w:ascii="Book Antiqua" w:eastAsia="Book Antiqua" w:hAnsi="Book Antiqua" w:cs="Book Antiqua"/>
          <w:color w:val="000000"/>
        </w:rPr>
        <w:t xml:space="preserve">, Cristofori C, Cardin R, </w:t>
      </w:r>
      <w:proofErr w:type="spellStart"/>
      <w:r w:rsidRPr="00B1301A">
        <w:rPr>
          <w:rFonts w:ascii="Book Antiqua" w:eastAsia="Book Antiqua" w:hAnsi="Book Antiqua" w:cs="Book Antiqua"/>
          <w:color w:val="000000"/>
        </w:rPr>
        <w:t>Pivetta</w:t>
      </w:r>
      <w:proofErr w:type="spellEnd"/>
      <w:r w:rsidRPr="00B1301A">
        <w:rPr>
          <w:rFonts w:ascii="Book Antiqua" w:eastAsia="Book Antiqua" w:hAnsi="Book Antiqua" w:cs="Book Antiqua"/>
          <w:color w:val="000000"/>
        </w:rPr>
        <w:t xml:space="preserve"> G, </w:t>
      </w:r>
      <w:proofErr w:type="spellStart"/>
      <w:r w:rsidRPr="00B1301A">
        <w:rPr>
          <w:rFonts w:ascii="Book Antiqua" w:eastAsia="Book Antiqua" w:hAnsi="Book Antiqua" w:cs="Book Antiqua"/>
          <w:color w:val="000000"/>
        </w:rPr>
        <w:t>Ragazzi</w:t>
      </w:r>
      <w:proofErr w:type="spellEnd"/>
      <w:r w:rsidRPr="00B1301A">
        <w:rPr>
          <w:rFonts w:ascii="Book Antiqua" w:eastAsia="Book Antiqua" w:hAnsi="Book Antiqua" w:cs="Book Antiqua"/>
          <w:color w:val="000000"/>
        </w:rPr>
        <w:t xml:space="preserve"> R, </w:t>
      </w:r>
      <w:proofErr w:type="spellStart"/>
      <w:r w:rsidRPr="00B1301A">
        <w:rPr>
          <w:rFonts w:ascii="Book Antiqua" w:eastAsia="Book Antiqua" w:hAnsi="Book Antiqua" w:cs="Book Antiqua"/>
          <w:color w:val="000000"/>
        </w:rPr>
        <w:t>Baldan</w:t>
      </w:r>
      <w:proofErr w:type="spellEnd"/>
      <w:r w:rsidRPr="00B1301A">
        <w:rPr>
          <w:rFonts w:ascii="Book Antiqua" w:eastAsia="Book Antiqua" w:hAnsi="Book Antiqua" w:cs="Book Antiqua"/>
          <w:color w:val="000000"/>
        </w:rPr>
        <w:t xml:space="preserve"> A, Girardi L, </w:t>
      </w:r>
      <w:proofErr w:type="spellStart"/>
      <w:r w:rsidRPr="00B1301A">
        <w:rPr>
          <w:rFonts w:ascii="Book Antiqua" w:eastAsia="Book Antiqua" w:hAnsi="Book Antiqua" w:cs="Book Antiqua"/>
          <w:color w:val="000000"/>
        </w:rPr>
        <w:t>Cillo</w:t>
      </w:r>
      <w:proofErr w:type="spellEnd"/>
      <w:r w:rsidRPr="00B1301A">
        <w:rPr>
          <w:rFonts w:ascii="Book Antiqua" w:eastAsia="Book Antiqua" w:hAnsi="Book Antiqua" w:cs="Book Antiqua"/>
          <w:color w:val="000000"/>
        </w:rPr>
        <w:t xml:space="preserve"> U, Burra P, </w:t>
      </w:r>
      <w:proofErr w:type="spellStart"/>
      <w:r w:rsidRPr="00B1301A">
        <w:rPr>
          <w:rFonts w:ascii="Book Antiqua" w:eastAsia="Book Antiqua" w:hAnsi="Book Antiqua" w:cs="Book Antiqua"/>
          <w:color w:val="000000"/>
        </w:rPr>
        <w:t>Giacomin</w:t>
      </w:r>
      <w:proofErr w:type="spellEnd"/>
      <w:r w:rsidRPr="00B1301A">
        <w:rPr>
          <w:rFonts w:ascii="Book Antiqua" w:eastAsia="Book Antiqua" w:hAnsi="Book Antiqua" w:cs="Book Antiqua"/>
          <w:color w:val="000000"/>
        </w:rPr>
        <w:t xml:space="preserve"> A, </w:t>
      </w:r>
      <w:proofErr w:type="spellStart"/>
      <w:r w:rsidRPr="00B1301A">
        <w:rPr>
          <w:rFonts w:ascii="Book Antiqua" w:eastAsia="Book Antiqua" w:hAnsi="Book Antiqua" w:cs="Book Antiqua"/>
          <w:color w:val="000000"/>
        </w:rPr>
        <w:t>Farinati</w:t>
      </w:r>
      <w:proofErr w:type="spellEnd"/>
      <w:r w:rsidRPr="00B1301A">
        <w:rPr>
          <w:rFonts w:ascii="Book Antiqua" w:eastAsia="Book Antiqua" w:hAnsi="Book Antiqua" w:cs="Book Antiqua"/>
          <w:color w:val="000000"/>
        </w:rPr>
        <w:t xml:space="preserve"> F. Transcatheter arterial chemoembolization (TACE) in hepatocellular carcinoma (HCC): the role of angiogenesis and invasiveness. </w:t>
      </w:r>
      <w:r w:rsidRPr="00B1301A">
        <w:rPr>
          <w:rFonts w:ascii="Book Antiqua" w:eastAsia="Book Antiqua" w:hAnsi="Book Antiqua" w:cs="Book Antiqua"/>
          <w:i/>
          <w:iCs/>
          <w:color w:val="000000"/>
        </w:rPr>
        <w:t>Am J Gastroenterol</w:t>
      </w:r>
      <w:r w:rsidRPr="00B1301A">
        <w:rPr>
          <w:rFonts w:ascii="Book Antiqua" w:eastAsia="Book Antiqua" w:hAnsi="Book Antiqua" w:cs="Book Antiqua"/>
          <w:color w:val="000000"/>
        </w:rPr>
        <w:t xml:space="preserve"> 2008; </w:t>
      </w:r>
      <w:r w:rsidRPr="00B1301A">
        <w:rPr>
          <w:rFonts w:ascii="Book Antiqua" w:eastAsia="Book Antiqua" w:hAnsi="Book Antiqua" w:cs="Book Antiqua"/>
          <w:b/>
          <w:bCs/>
          <w:color w:val="000000"/>
        </w:rPr>
        <w:t>103</w:t>
      </w:r>
      <w:r w:rsidRPr="00B1301A">
        <w:rPr>
          <w:rFonts w:ascii="Book Antiqua" w:eastAsia="Book Antiqua" w:hAnsi="Book Antiqua" w:cs="Book Antiqua"/>
          <w:color w:val="000000"/>
        </w:rPr>
        <w:t>: 914-921 [PMID: 18177453 DOI: 10.1111/j.1572-0241.2007.01712.x]</w:t>
      </w:r>
    </w:p>
    <w:p w14:paraId="79DA9C20"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9 </w:t>
      </w:r>
      <w:r w:rsidRPr="00B1301A">
        <w:rPr>
          <w:rFonts w:ascii="Book Antiqua" w:eastAsia="Book Antiqua" w:hAnsi="Book Antiqua" w:cs="Book Antiqua"/>
          <w:b/>
          <w:bCs/>
          <w:color w:val="000000"/>
        </w:rPr>
        <w:t>Shim JH</w:t>
      </w:r>
      <w:r w:rsidRPr="00B1301A">
        <w:rPr>
          <w:rFonts w:ascii="Book Antiqua" w:eastAsia="Book Antiqua" w:hAnsi="Book Antiqua" w:cs="Book Antiqua"/>
          <w:color w:val="000000"/>
        </w:rPr>
        <w:t xml:space="preserve">, Park JW, Kim JH, An M, Kong SY, Nam BH, Choi JI, Kim HB, Lee WJ, Kim CM. Association between increment of serum VEGF level and prognosis after transcatheter arterial chemoembolization in hepatocellular carcinoma patients. </w:t>
      </w:r>
      <w:r w:rsidRPr="00B1301A">
        <w:rPr>
          <w:rFonts w:ascii="Book Antiqua" w:eastAsia="Book Antiqua" w:hAnsi="Book Antiqua" w:cs="Book Antiqua"/>
          <w:i/>
          <w:iCs/>
          <w:color w:val="000000"/>
        </w:rPr>
        <w:t>Cancer Sci</w:t>
      </w:r>
      <w:r w:rsidRPr="00B1301A">
        <w:rPr>
          <w:rFonts w:ascii="Book Antiqua" w:eastAsia="Book Antiqua" w:hAnsi="Book Antiqua" w:cs="Book Antiqua"/>
          <w:color w:val="000000"/>
        </w:rPr>
        <w:t xml:space="preserve"> 2008; </w:t>
      </w:r>
      <w:r w:rsidRPr="00B1301A">
        <w:rPr>
          <w:rFonts w:ascii="Book Antiqua" w:eastAsia="Book Antiqua" w:hAnsi="Book Antiqua" w:cs="Book Antiqua"/>
          <w:b/>
          <w:bCs/>
          <w:color w:val="000000"/>
        </w:rPr>
        <w:t>99</w:t>
      </w:r>
      <w:r w:rsidRPr="00B1301A">
        <w:rPr>
          <w:rFonts w:ascii="Book Antiqua" w:eastAsia="Book Antiqua" w:hAnsi="Book Antiqua" w:cs="Book Antiqua"/>
          <w:color w:val="000000"/>
        </w:rPr>
        <w:t>: 2037-2044 [PMID: 19016764 DOI: 10.1111/j.1349-7006.2008.00909.x]</w:t>
      </w:r>
    </w:p>
    <w:p w14:paraId="52A47B46"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10 </w:t>
      </w:r>
      <w:r w:rsidRPr="00B1301A">
        <w:rPr>
          <w:rFonts w:ascii="Book Antiqua" w:eastAsia="Book Antiqua" w:hAnsi="Book Antiqua" w:cs="Book Antiqua"/>
          <w:b/>
          <w:bCs/>
          <w:color w:val="000000"/>
        </w:rPr>
        <w:t>Lencioni R</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Llovet</w:t>
      </w:r>
      <w:proofErr w:type="spellEnd"/>
      <w:r w:rsidRPr="00B1301A">
        <w:rPr>
          <w:rFonts w:ascii="Book Antiqua" w:eastAsia="Book Antiqua" w:hAnsi="Book Antiqua" w:cs="Book Antiqua"/>
          <w:color w:val="000000"/>
        </w:rPr>
        <w:t xml:space="preserve"> JM, Han G, </w:t>
      </w:r>
      <w:proofErr w:type="spellStart"/>
      <w:r w:rsidRPr="00B1301A">
        <w:rPr>
          <w:rFonts w:ascii="Book Antiqua" w:eastAsia="Book Antiqua" w:hAnsi="Book Antiqua" w:cs="Book Antiqua"/>
          <w:color w:val="000000"/>
        </w:rPr>
        <w:t>Tak</w:t>
      </w:r>
      <w:proofErr w:type="spellEnd"/>
      <w:r w:rsidRPr="00B1301A">
        <w:rPr>
          <w:rFonts w:ascii="Book Antiqua" w:eastAsia="Book Antiqua" w:hAnsi="Book Antiqua" w:cs="Book Antiqua"/>
          <w:color w:val="000000"/>
        </w:rPr>
        <w:t xml:space="preserve"> WY, Yang J, </w:t>
      </w:r>
      <w:proofErr w:type="spellStart"/>
      <w:r w:rsidRPr="00B1301A">
        <w:rPr>
          <w:rFonts w:ascii="Book Antiqua" w:eastAsia="Book Antiqua" w:hAnsi="Book Antiqua" w:cs="Book Antiqua"/>
          <w:color w:val="000000"/>
        </w:rPr>
        <w:t>Guglielmi</w:t>
      </w:r>
      <w:proofErr w:type="spellEnd"/>
      <w:r w:rsidRPr="00B1301A">
        <w:rPr>
          <w:rFonts w:ascii="Book Antiqua" w:eastAsia="Book Antiqua" w:hAnsi="Book Antiqua" w:cs="Book Antiqua"/>
          <w:color w:val="000000"/>
        </w:rPr>
        <w:t xml:space="preserve"> A, Paik SW, </w:t>
      </w:r>
      <w:proofErr w:type="spellStart"/>
      <w:r w:rsidRPr="00B1301A">
        <w:rPr>
          <w:rFonts w:ascii="Book Antiqua" w:eastAsia="Book Antiqua" w:hAnsi="Book Antiqua" w:cs="Book Antiqua"/>
          <w:color w:val="000000"/>
        </w:rPr>
        <w:t>Reig</w:t>
      </w:r>
      <w:proofErr w:type="spellEnd"/>
      <w:r w:rsidRPr="00B1301A">
        <w:rPr>
          <w:rFonts w:ascii="Book Antiqua" w:eastAsia="Book Antiqua" w:hAnsi="Book Antiqua" w:cs="Book Antiqua"/>
          <w:color w:val="000000"/>
        </w:rPr>
        <w:t xml:space="preserve"> M, Kim DY, Chau GY, Luca A, Del Arbol LR, </w:t>
      </w:r>
      <w:proofErr w:type="spellStart"/>
      <w:r w:rsidRPr="00B1301A">
        <w:rPr>
          <w:rFonts w:ascii="Book Antiqua" w:eastAsia="Book Antiqua" w:hAnsi="Book Antiqua" w:cs="Book Antiqua"/>
          <w:color w:val="000000"/>
        </w:rPr>
        <w:t>Leberre</w:t>
      </w:r>
      <w:proofErr w:type="spellEnd"/>
      <w:r w:rsidRPr="00B1301A">
        <w:rPr>
          <w:rFonts w:ascii="Book Antiqua" w:eastAsia="Book Antiqua" w:hAnsi="Book Antiqua" w:cs="Book Antiqua"/>
          <w:color w:val="000000"/>
        </w:rPr>
        <w:t xml:space="preserve"> MA, </w:t>
      </w:r>
      <w:proofErr w:type="spellStart"/>
      <w:r w:rsidRPr="00B1301A">
        <w:rPr>
          <w:rFonts w:ascii="Book Antiqua" w:eastAsia="Book Antiqua" w:hAnsi="Book Antiqua" w:cs="Book Antiqua"/>
          <w:color w:val="000000"/>
        </w:rPr>
        <w:t>Niu</w:t>
      </w:r>
      <w:proofErr w:type="spellEnd"/>
      <w:r w:rsidRPr="00B1301A">
        <w:rPr>
          <w:rFonts w:ascii="Book Antiqua" w:eastAsia="Book Antiqua" w:hAnsi="Book Antiqua" w:cs="Book Antiqua"/>
          <w:color w:val="000000"/>
        </w:rPr>
        <w:t xml:space="preserve"> W, Nicholson K, Meinhardt G, </w:t>
      </w:r>
      <w:proofErr w:type="spellStart"/>
      <w:r w:rsidRPr="00B1301A">
        <w:rPr>
          <w:rFonts w:ascii="Book Antiqua" w:eastAsia="Book Antiqua" w:hAnsi="Book Antiqua" w:cs="Book Antiqua"/>
          <w:color w:val="000000"/>
        </w:rPr>
        <w:t>Bruix</w:t>
      </w:r>
      <w:proofErr w:type="spellEnd"/>
      <w:r w:rsidRPr="00B1301A">
        <w:rPr>
          <w:rFonts w:ascii="Book Antiqua" w:eastAsia="Book Antiqua" w:hAnsi="Book Antiqua" w:cs="Book Antiqua"/>
          <w:color w:val="000000"/>
        </w:rPr>
        <w:t xml:space="preserve"> J. Sorafenib or placebo plus TACE with doxorubicin-eluting beads for intermediate stage HCC: The SPACE trial. </w:t>
      </w:r>
      <w:r w:rsidRPr="00B1301A">
        <w:rPr>
          <w:rFonts w:ascii="Book Antiqua" w:eastAsia="Book Antiqua" w:hAnsi="Book Antiqua" w:cs="Book Antiqua"/>
          <w:i/>
          <w:iCs/>
          <w:color w:val="000000"/>
        </w:rPr>
        <w:t>J Hepatol</w:t>
      </w:r>
      <w:r w:rsidRPr="00B1301A">
        <w:rPr>
          <w:rFonts w:ascii="Book Antiqua" w:eastAsia="Book Antiqua" w:hAnsi="Book Antiqua" w:cs="Book Antiqua"/>
          <w:color w:val="000000"/>
        </w:rPr>
        <w:t xml:space="preserve"> 2016; </w:t>
      </w:r>
      <w:r w:rsidRPr="00B1301A">
        <w:rPr>
          <w:rFonts w:ascii="Book Antiqua" w:eastAsia="Book Antiqua" w:hAnsi="Book Antiqua" w:cs="Book Antiqua"/>
          <w:b/>
          <w:bCs/>
          <w:color w:val="000000"/>
        </w:rPr>
        <w:t>64</w:t>
      </w:r>
      <w:r w:rsidRPr="00B1301A">
        <w:rPr>
          <w:rFonts w:ascii="Book Antiqua" w:eastAsia="Book Antiqua" w:hAnsi="Book Antiqua" w:cs="Book Antiqua"/>
          <w:color w:val="000000"/>
        </w:rPr>
        <w:t>: 1090-1098 [PMID: 26809111 DOI: 10.1016/j.jhep.2016.01.012]</w:t>
      </w:r>
    </w:p>
    <w:p w14:paraId="0B1A0BD1" w14:textId="44583DA5"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11 </w:t>
      </w:r>
      <w:r w:rsidRPr="00B1301A">
        <w:rPr>
          <w:rFonts w:ascii="Book Antiqua" w:eastAsia="Book Antiqua" w:hAnsi="Book Antiqua" w:cs="Book Antiqua"/>
          <w:b/>
          <w:bCs/>
          <w:color w:val="000000"/>
        </w:rPr>
        <w:t>Meyer T</w:t>
      </w:r>
      <w:r w:rsidRPr="00B1301A">
        <w:rPr>
          <w:rFonts w:ascii="Book Antiqua" w:eastAsia="Book Antiqua" w:hAnsi="Book Antiqua" w:cs="Book Antiqua"/>
          <w:color w:val="000000"/>
        </w:rPr>
        <w:t xml:space="preserve">, Fox R, Ma YT, Ross PJ, James MW, </w:t>
      </w:r>
      <w:proofErr w:type="spellStart"/>
      <w:r w:rsidRPr="00B1301A">
        <w:rPr>
          <w:rFonts w:ascii="Book Antiqua" w:eastAsia="Book Antiqua" w:hAnsi="Book Antiqua" w:cs="Book Antiqua"/>
          <w:color w:val="000000"/>
        </w:rPr>
        <w:t>Sturgess</w:t>
      </w:r>
      <w:proofErr w:type="spellEnd"/>
      <w:r w:rsidRPr="00B1301A">
        <w:rPr>
          <w:rFonts w:ascii="Book Antiqua" w:eastAsia="Book Antiqua" w:hAnsi="Book Antiqua" w:cs="Book Antiqua"/>
          <w:color w:val="000000"/>
        </w:rPr>
        <w:t xml:space="preserve"> R, Stubbs C, Stocken DD, Wall L, Watkinson A, Hacking N, Evans TRJ, Collins P, </w:t>
      </w:r>
      <w:proofErr w:type="spellStart"/>
      <w:r w:rsidRPr="00B1301A">
        <w:rPr>
          <w:rFonts w:ascii="Book Antiqua" w:eastAsia="Book Antiqua" w:hAnsi="Book Antiqua" w:cs="Book Antiqua"/>
          <w:color w:val="000000"/>
        </w:rPr>
        <w:t>Hubner</w:t>
      </w:r>
      <w:proofErr w:type="spellEnd"/>
      <w:r w:rsidRPr="00B1301A">
        <w:rPr>
          <w:rFonts w:ascii="Book Antiqua" w:eastAsia="Book Antiqua" w:hAnsi="Book Antiqua" w:cs="Book Antiqua"/>
          <w:color w:val="000000"/>
        </w:rPr>
        <w:t xml:space="preserve"> RA, Cunningham D, Primrose JN, Johnson PJ, Palmer DH. Sorafenib in combination with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chemoembolisation</w:t>
      </w:r>
      <w:proofErr w:type="spellEnd"/>
      <w:r w:rsidRPr="00B1301A">
        <w:rPr>
          <w:rFonts w:ascii="Book Antiqua" w:eastAsia="Book Antiqua" w:hAnsi="Book Antiqua" w:cs="Book Antiqua"/>
          <w:color w:val="000000"/>
        </w:rPr>
        <w:t xml:space="preserve"> in patients with unresectable hepatocellular carcinoma (TACE 2): a </w:t>
      </w:r>
      <w:proofErr w:type="spellStart"/>
      <w:r w:rsidRPr="00B1301A">
        <w:rPr>
          <w:rFonts w:ascii="Book Antiqua" w:eastAsia="Book Antiqua" w:hAnsi="Book Antiqua" w:cs="Book Antiqua"/>
          <w:color w:val="000000"/>
        </w:rPr>
        <w:t>randomised</w:t>
      </w:r>
      <w:proofErr w:type="spellEnd"/>
      <w:r w:rsidRPr="00B1301A">
        <w:rPr>
          <w:rFonts w:ascii="Book Antiqua" w:eastAsia="Book Antiqua" w:hAnsi="Book Antiqua" w:cs="Book Antiqua"/>
          <w:color w:val="000000"/>
        </w:rPr>
        <w:t xml:space="preserve"> placebo-controlled, double-blind, phase 3 trial. </w:t>
      </w:r>
      <w:r w:rsidRPr="00B1301A">
        <w:rPr>
          <w:rFonts w:ascii="Book Antiqua" w:eastAsia="Book Antiqua" w:hAnsi="Book Antiqua" w:cs="Book Antiqua"/>
          <w:i/>
          <w:iCs/>
          <w:color w:val="000000"/>
        </w:rPr>
        <w:t>Lancet Gastroenterol Hepatol</w:t>
      </w:r>
      <w:r w:rsidRPr="00B1301A">
        <w:rPr>
          <w:rFonts w:ascii="Book Antiqua" w:eastAsia="Book Antiqua" w:hAnsi="Book Antiqua" w:cs="Book Antiqua"/>
          <w:color w:val="000000"/>
        </w:rPr>
        <w:t xml:space="preserve"> 2017; </w:t>
      </w:r>
      <w:r w:rsidRPr="00B1301A">
        <w:rPr>
          <w:rFonts w:ascii="Book Antiqua" w:eastAsia="Book Antiqua" w:hAnsi="Book Antiqua" w:cs="Book Antiqua"/>
          <w:b/>
          <w:bCs/>
          <w:color w:val="000000"/>
        </w:rPr>
        <w:t>2</w:t>
      </w:r>
      <w:r w:rsidRPr="00B1301A">
        <w:rPr>
          <w:rFonts w:ascii="Book Antiqua" w:eastAsia="Book Antiqua" w:hAnsi="Book Antiqua" w:cs="Book Antiqua"/>
          <w:color w:val="000000"/>
        </w:rPr>
        <w:t xml:space="preserve">: 565-575 [PMID: </w:t>
      </w:r>
      <w:bookmarkStart w:id="69" w:name="OLE_LINK62"/>
      <w:r w:rsidRPr="00B1301A">
        <w:rPr>
          <w:rFonts w:ascii="Book Antiqua" w:eastAsia="Book Antiqua" w:hAnsi="Book Antiqua" w:cs="Book Antiqua"/>
          <w:color w:val="000000"/>
        </w:rPr>
        <w:t>28648803</w:t>
      </w:r>
      <w:bookmarkEnd w:id="69"/>
      <w:r w:rsidRPr="00B1301A">
        <w:rPr>
          <w:rFonts w:ascii="Book Antiqua" w:eastAsia="Book Antiqua" w:hAnsi="Book Antiqua" w:cs="Book Antiqua"/>
          <w:color w:val="000000"/>
        </w:rPr>
        <w:t xml:space="preserve"> </w:t>
      </w:r>
      <w:r w:rsidR="00B872AC" w:rsidRPr="00B1301A">
        <w:rPr>
          <w:rFonts w:ascii="Book Antiqua" w:eastAsia="Book Antiqua" w:hAnsi="Book Antiqua" w:cs="Book Antiqua"/>
          <w:color w:val="000000"/>
        </w:rPr>
        <w:t>DOI: 10.1016/S2468-1253(17)30156-5</w:t>
      </w:r>
      <w:r w:rsidRPr="00B1301A">
        <w:rPr>
          <w:rFonts w:ascii="Book Antiqua" w:eastAsia="Book Antiqua" w:hAnsi="Book Antiqua" w:cs="Book Antiqua"/>
          <w:color w:val="000000"/>
        </w:rPr>
        <w:t>]</w:t>
      </w:r>
    </w:p>
    <w:p w14:paraId="01440D2C"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12 </w:t>
      </w:r>
      <w:r w:rsidRPr="00B1301A">
        <w:rPr>
          <w:rFonts w:ascii="Book Antiqua" w:eastAsia="Book Antiqua" w:hAnsi="Book Antiqua" w:cs="Book Antiqua"/>
          <w:b/>
          <w:bCs/>
          <w:color w:val="000000"/>
        </w:rPr>
        <w:t>Kudo M</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Ueshima</w:t>
      </w:r>
      <w:proofErr w:type="spellEnd"/>
      <w:r w:rsidRPr="00B1301A">
        <w:rPr>
          <w:rFonts w:ascii="Book Antiqua" w:eastAsia="Book Antiqua" w:hAnsi="Book Antiqua" w:cs="Book Antiqua"/>
          <w:color w:val="000000"/>
        </w:rPr>
        <w:t xml:space="preserve"> K, Ikeda M, </w:t>
      </w:r>
      <w:proofErr w:type="spellStart"/>
      <w:r w:rsidRPr="00B1301A">
        <w:rPr>
          <w:rFonts w:ascii="Book Antiqua" w:eastAsia="Book Antiqua" w:hAnsi="Book Antiqua" w:cs="Book Antiqua"/>
          <w:color w:val="000000"/>
        </w:rPr>
        <w:t>Torimura</w:t>
      </w:r>
      <w:proofErr w:type="spellEnd"/>
      <w:r w:rsidRPr="00B1301A">
        <w:rPr>
          <w:rFonts w:ascii="Book Antiqua" w:eastAsia="Book Antiqua" w:hAnsi="Book Antiqua" w:cs="Book Antiqua"/>
          <w:color w:val="000000"/>
        </w:rPr>
        <w:t xml:space="preserve"> T, Tanabe N, </w:t>
      </w:r>
      <w:proofErr w:type="spellStart"/>
      <w:r w:rsidRPr="00B1301A">
        <w:rPr>
          <w:rFonts w:ascii="Book Antiqua" w:eastAsia="Book Antiqua" w:hAnsi="Book Antiqua" w:cs="Book Antiqua"/>
          <w:color w:val="000000"/>
        </w:rPr>
        <w:t>Aikata</w:t>
      </w:r>
      <w:proofErr w:type="spellEnd"/>
      <w:r w:rsidRPr="00B1301A">
        <w:rPr>
          <w:rFonts w:ascii="Book Antiqua" w:eastAsia="Book Antiqua" w:hAnsi="Book Antiqua" w:cs="Book Antiqua"/>
          <w:color w:val="000000"/>
        </w:rPr>
        <w:t xml:space="preserve"> H, Izumi N, Yamasaki T, </w:t>
      </w:r>
      <w:proofErr w:type="spellStart"/>
      <w:r w:rsidRPr="00B1301A">
        <w:rPr>
          <w:rFonts w:ascii="Book Antiqua" w:eastAsia="Book Antiqua" w:hAnsi="Book Antiqua" w:cs="Book Antiqua"/>
          <w:color w:val="000000"/>
        </w:rPr>
        <w:t>Nojiri</w:t>
      </w:r>
      <w:proofErr w:type="spellEnd"/>
      <w:r w:rsidRPr="00B1301A">
        <w:rPr>
          <w:rFonts w:ascii="Book Antiqua" w:eastAsia="Book Antiqua" w:hAnsi="Book Antiqua" w:cs="Book Antiqua"/>
          <w:color w:val="000000"/>
        </w:rPr>
        <w:t xml:space="preserve"> S, Hino K, Tsumura H, </w:t>
      </w:r>
      <w:proofErr w:type="spellStart"/>
      <w:r w:rsidRPr="00B1301A">
        <w:rPr>
          <w:rFonts w:ascii="Book Antiqua" w:eastAsia="Book Antiqua" w:hAnsi="Book Antiqua" w:cs="Book Antiqua"/>
          <w:color w:val="000000"/>
        </w:rPr>
        <w:t>Kuzuya</w:t>
      </w:r>
      <w:proofErr w:type="spellEnd"/>
      <w:r w:rsidRPr="00B1301A">
        <w:rPr>
          <w:rFonts w:ascii="Book Antiqua" w:eastAsia="Book Antiqua" w:hAnsi="Book Antiqua" w:cs="Book Antiqua"/>
          <w:color w:val="000000"/>
        </w:rPr>
        <w:t xml:space="preserve"> T, </w:t>
      </w:r>
      <w:proofErr w:type="spellStart"/>
      <w:r w:rsidRPr="00B1301A">
        <w:rPr>
          <w:rFonts w:ascii="Book Antiqua" w:eastAsia="Book Antiqua" w:hAnsi="Book Antiqua" w:cs="Book Antiqua"/>
          <w:color w:val="000000"/>
        </w:rPr>
        <w:t>Isoda</w:t>
      </w:r>
      <w:proofErr w:type="spellEnd"/>
      <w:r w:rsidRPr="00B1301A">
        <w:rPr>
          <w:rFonts w:ascii="Book Antiqua" w:eastAsia="Book Antiqua" w:hAnsi="Book Antiqua" w:cs="Book Antiqua"/>
          <w:color w:val="000000"/>
        </w:rPr>
        <w:t xml:space="preserve"> N, </w:t>
      </w:r>
      <w:proofErr w:type="spellStart"/>
      <w:r w:rsidRPr="00B1301A">
        <w:rPr>
          <w:rFonts w:ascii="Book Antiqua" w:eastAsia="Book Antiqua" w:hAnsi="Book Antiqua" w:cs="Book Antiqua"/>
          <w:color w:val="000000"/>
        </w:rPr>
        <w:t>Yasui</w:t>
      </w:r>
      <w:proofErr w:type="spellEnd"/>
      <w:r w:rsidRPr="00B1301A">
        <w:rPr>
          <w:rFonts w:ascii="Book Antiqua" w:eastAsia="Book Antiqua" w:hAnsi="Book Antiqua" w:cs="Book Antiqua"/>
          <w:color w:val="000000"/>
        </w:rPr>
        <w:t xml:space="preserve"> K, Aino H, </w:t>
      </w:r>
      <w:proofErr w:type="spellStart"/>
      <w:r w:rsidRPr="00B1301A">
        <w:rPr>
          <w:rFonts w:ascii="Book Antiqua" w:eastAsia="Book Antiqua" w:hAnsi="Book Antiqua" w:cs="Book Antiqua"/>
          <w:color w:val="000000"/>
        </w:rPr>
        <w:t>Ido</w:t>
      </w:r>
      <w:proofErr w:type="spellEnd"/>
      <w:r w:rsidRPr="00B1301A">
        <w:rPr>
          <w:rFonts w:ascii="Book Antiqua" w:eastAsia="Book Antiqua" w:hAnsi="Book Antiqua" w:cs="Book Antiqua"/>
          <w:color w:val="000000"/>
        </w:rPr>
        <w:t xml:space="preserve"> A, </w:t>
      </w:r>
      <w:proofErr w:type="spellStart"/>
      <w:r w:rsidRPr="00B1301A">
        <w:rPr>
          <w:rFonts w:ascii="Book Antiqua" w:eastAsia="Book Antiqua" w:hAnsi="Book Antiqua" w:cs="Book Antiqua"/>
          <w:color w:val="000000"/>
        </w:rPr>
        <w:t>Kawabe</w:t>
      </w:r>
      <w:proofErr w:type="spellEnd"/>
      <w:r w:rsidRPr="00B1301A">
        <w:rPr>
          <w:rFonts w:ascii="Book Antiqua" w:eastAsia="Book Antiqua" w:hAnsi="Book Antiqua" w:cs="Book Antiqua"/>
          <w:color w:val="000000"/>
        </w:rPr>
        <w:t xml:space="preserve"> N, Nakao K, Wada Y, Yokosuka O, Yoshimura K, </w:t>
      </w:r>
      <w:proofErr w:type="spellStart"/>
      <w:r w:rsidRPr="00B1301A">
        <w:rPr>
          <w:rFonts w:ascii="Book Antiqua" w:eastAsia="Book Antiqua" w:hAnsi="Book Antiqua" w:cs="Book Antiqua"/>
          <w:color w:val="000000"/>
        </w:rPr>
        <w:t>Okusaka</w:t>
      </w:r>
      <w:proofErr w:type="spellEnd"/>
      <w:r w:rsidRPr="00B1301A">
        <w:rPr>
          <w:rFonts w:ascii="Book Antiqua" w:eastAsia="Book Antiqua" w:hAnsi="Book Antiqua" w:cs="Book Antiqua"/>
          <w:color w:val="000000"/>
        </w:rPr>
        <w:t xml:space="preserve"> T, </w:t>
      </w:r>
      <w:proofErr w:type="spellStart"/>
      <w:r w:rsidRPr="00B1301A">
        <w:rPr>
          <w:rFonts w:ascii="Book Antiqua" w:eastAsia="Book Antiqua" w:hAnsi="Book Antiqua" w:cs="Book Antiqua"/>
          <w:color w:val="000000"/>
        </w:rPr>
        <w:t>Furuse</w:t>
      </w:r>
      <w:proofErr w:type="spellEnd"/>
      <w:r w:rsidRPr="00B1301A">
        <w:rPr>
          <w:rFonts w:ascii="Book Antiqua" w:eastAsia="Book Antiqua" w:hAnsi="Book Antiqua" w:cs="Book Antiqua"/>
          <w:color w:val="000000"/>
        </w:rPr>
        <w:t xml:space="preserve"> J, </w:t>
      </w:r>
      <w:proofErr w:type="spellStart"/>
      <w:r w:rsidRPr="00B1301A">
        <w:rPr>
          <w:rFonts w:ascii="Book Antiqua" w:eastAsia="Book Antiqua" w:hAnsi="Book Antiqua" w:cs="Book Antiqua"/>
          <w:color w:val="000000"/>
        </w:rPr>
        <w:t>Kokudo</w:t>
      </w:r>
      <w:proofErr w:type="spellEnd"/>
      <w:r w:rsidRPr="00B1301A">
        <w:rPr>
          <w:rFonts w:ascii="Book Antiqua" w:eastAsia="Book Antiqua" w:hAnsi="Book Antiqua" w:cs="Book Antiqua"/>
          <w:color w:val="000000"/>
        </w:rPr>
        <w:t xml:space="preserve"> N, </w:t>
      </w:r>
      <w:proofErr w:type="spellStart"/>
      <w:r w:rsidRPr="00B1301A">
        <w:rPr>
          <w:rFonts w:ascii="Book Antiqua" w:eastAsia="Book Antiqua" w:hAnsi="Book Antiqua" w:cs="Book Antiqua"/>
          <w:color w:val="000000"/>
        </w:rPr>
        <w:t>Okita</w:t>
      </w:r>
      <w:proofErr w:type="spellEnd"/>
      <w:r w:rsidRPr="00B1301A">
        <w:rPr>
          <w:rFonts w:ascii="Book Antiqua" w:eastAsia="Book Antiqua" w:hAnsi="Book Antiqua" w:cs="Book Antiqua"/>
          <w:color w:val="000000"/>
        </w:rPr>
        <w:t xml:space="preserve"> K, Johnson PJ, Arai Y; TACTICS study group. </w:t>
      </w:r>
      <w:proofErr w:type="spellStart"/>
      <w:r w:rsidRPr="00B1301A">
        <w:rPr>
          <w:rFonts w:ascii="Book Antiqua" w:eastAsia="Book Antiqua" w:hAnsi="Book Antiqua" w:cs="Book Antiqua"/>
          <w:color w:val="000000"/>
        </w:rPr>
        <w:t>Randomised</w:t>
      </w:r>
      <w:proofErr w:type="spellEnd"/>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multicentre</w:t>
      </w:r>
      <w:proofErr w:type="spellEnd"/>
      <w:r w:rsidRPr="00B1301A">
        <w:rPr>
          <w:rFonts w:ascii="Book Antiqua" w:eastAsia="Book Antiqua" w:hAnsi="Book Antiqua" w:cs="Book Antiqua"/>
          <w:color w:val="000000"/>
        </w:rPr>
        <w:t xml:space="preserve"> prospective trial of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chemoembolisation</w:t>
      </w:r>
      <w:proofErr w:type="spellEnd"/>
      <w:r w:rsidRPr="00B1301A">
        <w:rPr>
          <w:rFonts w:ascii="Book Antiqua" w:eastAsia="Book Antiqua" w:hAnsi="Book Antiqua" w:cs="Book Antiqua"/>
          <w:color w:val="000000"/>
        </w:rPr>
        <w:t xml:space="preserve"> (TACE) plus sorafenib as compared with TACE alone in patients with hepatocellular carcinoma: TACTICS trial. </w:t>
      </w:r>
      <w:r w:rsidRPr="00B1301A">
        <w:rPr>
          <w:rFonts w:ascii="Book Antiqua" w:eastAsia="Book Antiqua" w:hAnsi="Book Antiqua" w:cs="Book Antiqua"/>
          <w:i/>
          <w:iCs/>
          <w:color w:val="000000"/>
        </w:rPr>
        <w:t>Gut</w:t>
      </w:r>
      <w:r w:rsidRPr="00B1301A">
        <w:rPr>
          <w:rFonts w:ascii="Book Antiqua" w:eastAsia="Book Antiqua" w:hAnsi="Book Antiqua" w:cs="Book Antiqua"/>
          <w:color w:val="000000"/>
        </w:rPr>
        <w:t xml:space="preserve"> 2020; </w:t>
      </w:r>
      <w:r w:rsidRPr="00B1301A">
        <w:rPr>
          <w:rFonts w:ascii="Book Antiqua" w:eastAsia="Book Antiqua" w:hAnsi="Book Antiqua" w:cs="Book Antiqua"/>
          <w:b/>
          <w:bCs/>
          <w:color w:val="000000"/>
        </w:rPr>
        <w:t>69</w:t>
      </w:r>
      <w:r w:rsidRPr="00B1301A">
        <w:rPr>
          <w:rFonts w:ascii="Book Antiqua" w:eastAsia="Book Antiqua" w:hAnsi="Book Antiqua" w:cs="Book Antiqua"/>
          <w:color w:val="000000"/>
        </w:rPr>
        <w:t>: 1492-1501 [PMID: 31801872 DOI: 10.1136/gutjnl-2019-318934]</w:t>
      </w:r>
    </w:p>
    <w:p w14:paraId="2ABA05F6"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lastRenderedPageBreak/>
        <w:t xml:space="preserve">13 </w:t>
      </w:r>
      <w:r w:rsidRPr="00B1301A">
        <w:rPr>
          <w:rFonts w:ascii="Book Antiqua" w:eastAsia="Book Antiqua" w:hAnsi="Book Antiqua" w:cs="Book Antiqua"/>
          <w:b/>
          <w:bCs/>
          <w:color w:val="000000"/>
        </w:rPr>
        <w:t>Fu Z</w:t>
      </w:r>
      <w:r w:rsidRPr="00B1301A">
        <w:rPr>
          <w:rFonts w:ascii="Book Antiqua" w:eastAsia="Book Antiqua" w:hAnsi="Book Antiqua" w:cs="Book Antiqua"/>
          <w:color w:val="000000"/>
        </w:rPr>
        <w:t xml:space="preserve">, Li X, Zhong J, Chen X, Cao K, Ding N, Liu L, Zhang X, </w:t>
      </w:r>
      <w:proofErr w:type="spellStart"/>
      <w:r w:rsidRPr="00B1301A">
        <w:rPr>
          <w:rFonts w:ascii="Book Antiqua" w:eastAsia="Book Antiqua" w:hAnsi="Book Antiqua" w:cs="Book Antiqua"/>
          <w:color w:val="000000"/>
        </w:rPr>
        <w:t>Zhai</w:t>
      </w:r>
      <w:proofErr w:type="spellEnd"/>
      <w:r w:rsidRPr="00B1301A">
        <w:rPr>
          <w:rFonts w:ascii="Book Antiqua" w:eastAsia="Book Antiqua" w:hAnsi="Book Antiqua" w:cs="Book Antiqua"/>
          <w:color w:val="000000"/>
        </w:rPr>
        <w:t xml:space="preserve"> J, Qu Z. Lenvatinib in combination with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 for treatment of unresectable hepatocellular carcinoma (</w:t>
      </w:r>
      <w:proofErr w:type="spellStart"/>
      <w:r w:rsidRPr="00B1301A">
        <w:rPr>
          <w:rFonts w:ascii="Book Antiqua" w:eastAsia="Book Antiqua" w:hAnsi="Book Antiqua" w:cs="Book Antiqua"/>
          <w:color w:val="000000"/>
        </w:rPr>
        <w:t>uHCC</w:t>
      </w:r>
      <w:proofErr w:type="spellEnd"/>
      <w:r w:rsidRPr="00B1301A">
        <w:rPr>
          <w:rFonts w:ascii="Book Antiqua" w:eastAsia="Book Antiqua" w:hAnsi="Book Antiqua" w:cs="Book Antiqua"/>
          <w:color w:val="000000"/>
        </w:rPr>
        <w:t xml:space="preserve">): a retrospective controlled study. </w:t>
      </w:r>
      <w:r w:rsidRPr="00B1301A">
        <w:rPr>
          <w:rFonts w:ascii="Book Antiqua" w:eastAsia="Book Antiqua" w:hAnsi="Book Antiqua" w:cs="Book Antiqua"/>
          <w:i/>
          <w:iCs/>
          <w:color w:val="000000"/>
        </w:rPr>
        <w:t>Hepatol Int</w:t>
      </w:r>
      <w:r w:rsidRPr="00B1301A">
        <w:rPr>
          <w:rFonts w:ascii="Book Antiqua" w:eastAsia="Book Antiqua" w:hAnsi="Book Antiqua" w:cs="Book Antiqua"/>
          <w:color w:val="000000"/>
        </w:rPr>
        <w:t xml:space="preserve"> 2021; </w:t>
      </w:r>
      <w:r w:rsidRPr="00B1301A">
        <w:rPr>
          <w:rFonts w:ascii="Book Antiqua" w:eastAsia="Book Antiqua" w:hAnsi="Book Antiqua" w:cs="Book Antiqua"/>
          <w:b/>
          <w:bCs/>
          <w:color w:val="000000"/>
        </w:rPr>
        <w:t>15</w:t>
      </w:r>
      <w:r w:rsidRPr="00B1301A">
        <w:rPr>
          <w:rFonts w:ascii="Book Antiqua" w:eastAsia="Book Antiqua" w:hAnsi="Book Antiqua" w:cs="Book Antiqua"/>
          <w:color w:val="000000"/>
        </w:rPr>
        <w:t>: 663-675 [PMID: 33877527 DOI: 10.1007/s12072-021-10184-9]</w:t>
      </w:r>
    </w:p>
    <w:p w14:paraId="3D8371F4" w14:textId="0DD2394F"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14 </w:t>
      </w:r>
      <w:r w:rsidRPr="00B1301A">
        <w:rPr>
          <w:rFonts w:ascii="Book Antiqua" w:eastAsia="Book Antiqua" w:hAnsi="Book Antiqua" w:cs="Book Antiqua"/>
          <w:b/>
          <w:bCs/>
          <w:color w:val="000000"/>
        </w:rPr>
        <w:t>Ding X</w:t>
      </w:r>
      <w:r w:rsidRPr="00B1301A">
        <w:rPr>
          <w:rFonts w:ascii="Book Antiqua" w:eastAsia="Book Antiqua" w:hAnsi="Book Antiqua" w:cs="Book Antiqua"/>
          <w:color w:val="000000"/>
        </w:rPr>
        <w:t xml:space="preserve">, Sun W, Li W, Shen Y, Guo X, Teng Y, Liu X, Zheng L, Li W, Chen J.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 plus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w:t>
      </w:r>
      <w:r w:rsidR="00525315" w:rsidRPr="00B1301A">
        <w:rPr>
          <w:rFonts w:ascii="Book Antiqua" w:eastAsia="Book Antiqua" w:hAnsi="Book Antiqua" w:cs="Book Antiqua"/>
          <w:color w:val="000000"/>
        </w:rPr>
        <w:t>versus</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 plus sorafenib as first-line treatment for hepatocellular carcinoma with portal vein tumor thrombus: A prospective randomized study. </w:t>
      </w:r>
      <w:r w:rsidRPr="00B1301A">
        <w:rPr>
          <w:rFonts w:ascii="Book Antiqua" w:eastAsia="Book Antiqua" w:hAnsi="Book Antiqua" w:cs="Book Antiqua"/>
          <w:i/>
          <w:iCs/>
          <w:color w:val="000000"/>
        </w:rPr>
        <w:t>Cancer</w:t>
      </w:r>
      <w:r w:rsidRPr="00B1301A">
        <w:rPr>
          <w:rFonts w:ascii="Book Antiqua" w:eastAsia="Book Antiqua" w:hAnsi="Book Antiqua" w:cs="Book Antiqua"/>
          <w:color w:val="000000"/>
        </w:rPr>
        <w:t xml:space="preserve"> 2021; </w:t>
      </w:r>
      <w:r w:rsidRPr="00B1301A">
        <w:rPr>
          <w:rFonts w:ascii="Book Antiqua" w:eastAsia="Book Antiqua" w:hAnsi="Book Antiqua" w:cs="Book Antiqua"/>
          <w:b/>
          <w:bCs/>
          <w:color w:val="000000"/>
        </w:rPr>
        <w:t>127</w:t>
      </w:r>
      <w:r w:rsidRPr="00B1301A">
        <w:rPr>
          <w:rFonts w:ascii="Book Antiqua" w:eastAsia="Book Antiqua" w:hAnsi="Book Antiqua" w:cs="Book Antiqua"/>
          <w:color w:val="000000"/>
        </w:rPr>
        <w:t xml:space="preserve">: 3782-3793 [PMID: </w:t>
      </w:r>
      <w:bookmarkStart w:id="70" w:name="OLE_LINK59"/>
      <w:r w:rsidRPr="00B1301A">
        <w:rPr>
          <w:rFonts w:ascii="Book Antiqua" w:eastAsia="Book Antiqua" w:hAnsi="Book Antiqua" w:cs="Book Antiqua"/>
          <w:color w:val="000000"/>
        </w:rPr>
        <w:t>34237154</w:t>
      </w:r>
      <w:bookmarkEnd w:id="70"/>
      <w:r w:rsidRPr="00B1301A">
        <w:rPr>
          <w:rFonts w:ascii="Book Antiqua" w:eastAsia="Book Antiqua" w:hAnsi="Book Antiqua" w:cs="Book Antiqua"/>
          <w:color w:val="000000"/>
        </w:rPr>
        <w:t xml:space="preserve"> </w:t>
      </w:r>
      <w:r w:rsidR="00525315" w:rsidRPr="00B1301A">
        <w:rPr>
          <w:rFonts w:ascii="Book Antiqua" w:eastAsia="Book Antiqua" w:hAnsi="Book Antiqua" w:cs="Book Antiqua"/>
          <w:color w:val="000000"/>
        </w:rPr>
        <w:t>DOI: 10.1002/cncr.33677</w:t>
      </w:r>
      <w:r w:rsidRPr="00B1301A">
        <w:rPr>
          <w:rFonts w:ascii="Book Antiqua" w:eastAsia="Book Antiqua" w:hAnsi="Book Antiqua" w:cs="Book Antiqua"/>
          <w:color w:val="000000"/>
        </w:rPr>
        <w:t>]</w:t>
      </w:r>
    </w:p>
    <w:p w14:paraId="76B77CD6"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15 </w:t>
      </w:r>
      <w:proofErr w:type="spellStart"/>
      <w:r w:rsidRPr="00B1301A">
        <w:rPr>
          <w:rFonts w:ascii="Book Antiqua" w:eastAsia="Book Antiqua" w:hAnsi="Book Antiqua" w:cs="Book Antiqua"/>
          <w:b/>
          <w:bCs/>
          <w:color w:val="000000"/>
        </w:rPr>
        <w:t>Sangro</w:t>
      </w:r>
      <w:proofErr w:type="spellEnd"/>
      <w:r w:rsidRPr="00B1301A">
        <w:rPr>
          <w:rFonts w:ascii="Book Antiqua" w:eastAsia="Book Antiqua" w:hAnsi="Book Antiqua" w:cs="Book Antiqua"/>
          <w:b/>
          <w:bCs/>
          <w:color w:val="000000"/>
        </w:rPr>
        <w:t xml:space="preserve"> B</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Sarobe</w:t>
      </w:r>
      <w:proofErr w:type="spellEnd"/>
      <w:r w:rsidRPr="00B1301A">
        <w:rPr>
          <w:rFonts w:ascii="Book Antiqua" w:eastAsia="Book Antiqua" w:hAnsi="Book Antiqua" w:cs="Book Antiqua"/>
          <w:color w:val="000000"/>
        </w:rPr>
        <w:t xml:space="preserve"> P, </w:t>
      </w:r>
      <w:proofErr w:type="spellStart"/>
      <w:r w:rsidRPr="00B1301A">
        <w:rPr>
          <w:rFonts w:ascii="Book Antiqua" w:eastAsia="Book Antiqua" w:hAnsi="Book Antiqua" w:cs="Book Antiqua"/>
          <w:color w:val="000000"/>
        </w:rPr>
        <w:t>Hervás</w:t>
      </w:r>
      <w:proofErr w:type="spellEnd"/>
      <w:r w:rsidRPr="00B1301A">
        <w:rPr>
          <w:rFonts w:ascii="Book Antiqua" w:eastAsia="Book Antiqua" w:hAnsi="Book Antiqua" w:cs="Book Antiqua"/>
          <w:color w:val="000000"/>
        </w:rPr>
        <w:t xml:space="preserve">-Stubbs S, </w:t>
      </w:r>
      <w:proofErr w:type="spellStart"/>
      <w:r w:rsidRPr="00B1301A">
        <w:rPr>
          <w:rFonts w:ascii="Book Antiqua" w:eastAsia="Book Antiqua" w:hAnsi="Book Antiqua" w:cs="Book Antiqua"/>
          <w:color w:val="000000"/>
        </w:rPr>
        <w:t>Melero</w:t>
      </w:r>
      <w:proofErr w:type="spellEnd"/>
      <w:r w:rsidRPr="00B1301A">
        <w:rPr>
          <w:rFonts w:ascii="Book Antiqua" w:eastAsia="Book Antiqua" w:hAnsi="Book Antiqua" w:cs="Book Antiqua"/>
          <w:color w:val="000000"/>
        </w:rPr>
        <w:t xml:space="preserve"> I. Advances in immunotherapy for hepatocellular carcinoma. </w:t>
      </w:r>
      <w:r w:rsidRPr="00B1301A">
        <w:rPr>
          <w:rFonts w:ascii="Book Antiqua" w:eastAsia="Book Antiqua" w:hAnsi="Book Antiqua" w:cs="Book Antiqua"/>
          <w:i/>
          <w:iCs/>
          <w:color w:val="000000"/>
        </w:rPr>
        <w:t>Nat Rev Gastroenterol Hepatol</w:t>
      </w:r>
      <w:r w:rsidRPr="00B1301A">
        <w:rPr>
          <w:rFonts w:ascii="Book Antiqua" w:eastAsia="Book Antiqua" w:hAnsi="Book Antiqua" w:cs="Book Antiqua"/>
          <w:color w:val="000000"/>
        </w:rPr>
        <w:t xml:space="preserve"> 2021; </w:t>
      </w:r>
      <w:r w:rsidRPr="00B1301A">
        <w:rPr>
          <w:rFonts w:ascii="Book Antiqua" w:eastAsia="Book Antiqua" w:hAnsi="Book Antiqua" w:cs="Book Antiqua"/>
          <w:b/>
          <w:bCs/>
          <w:color w:val="000000"/>
        </w:rPr>
        <w:t>18</w:t>
      </w:r>
      <w:r w:rsidRPr="00B1301A">
        <w:rPr>
          <w:rFonts w:ascii="Book Antiqua" w:eastAsia="Book Antiqua" w:hAnsi="Book Antiqua" w:cs="Book Antiqua"/>
          <w:color w:val="000000"/>
        </w:rPr>
        <w:t>: 525-543 [PMID: 33850328 DOI: 10.1038/s41575-021-00438-0]</w:t>
      </w:r>
    </w:p>
    <w:p w14:paraId="783D0225"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16 </w:t>
      </w:r>
      <w:r w:rsidRPr="00B1301A">
        <w:rPr>
          <w:rFonts w:ascii="Book Antiqua" w:eastAsia="Book Antiqua" w:hAnsi="Book Antiqua" w:cs="Book Antiqua"/>
          <w:b/>
          <w:bCs/>
          <w:color w:val="000000"/>
        </w:rPr>
        <w:t>Blank C</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Gajewski</w:t>
      </w:r>
      <w:proofErr w:type="spellEnd"/>
      <w:r w:rsidRPr="00B1301A">
        <w:rPr>
          <w:rFonts w:ascii="Book Antiqua" w:eastAsia="Book Antiqua" w:hAnsi="Book Antiqua" w:cs="Book Antiqua"/>
          <w:color w:val="000000"/>
        </w:rPr>
        <w:t xml:space="preserve"> TF, </w:t>
      </w:r>
      <w:proofErr w:type="spellStart"/>
      <w:r w:rsidRPr="00B1301A">
        <w:rPr>
          <w:rFonts w:ascii="Book Antiqua" w:eastAsia="Book Antiqua" w:hAnsi="Book Antiqua" w:cs="Book Antiqua"/>
          <w:color w:val="000000"/>
        </w:rPr>
        <w:t>Mackensen</w:t>
      </w:r>
      <w:proofErr w:type="spellEnd"/>
      <w:r w:rsidRPr="00B1301A">
        <w:rPr>
          <w:rFonts w:ascii="Book Antiqua" w:eastAsia="Book Antiqua" w:hAnsi="Book Antiqua" w:cs="Book Antiqua"/>
          <w:color w:val="000000"/>
        </w:rPr>
        <w:t xml:space="preserve"> A. Interaction of PD-L1 on tumor cells with PD-1 on tumor-specific T cells as a mechanism of immune evasion: implications for tumor immunotherapy. </w:t>
      </w:r>
      <w:r w:rsidRPr="00B1301A">
        <w:rPr>
          <w:rFonts w:ascii="Book Antiqua" w:eastAsia="Book Antiqua" w:hAnsi="Book Antiqua" w:cs="Book Antiqua"/>
          <w:i/>
          <w:iCs/>
          <w:color w:val="000000"/>
        </w:rPr>
        <w:t xml:space="preserve">Cancer Immunol </w:t>
      </w:r>
      <w:proofErr w:type="spellStart"/>
      <w:r w:rsidRPr="00B1301A">
        <w:rPr>
          <w:rFonts w:ascii="Book Antiqua" w:eastAsia="Book Antiqua" w:hAnsi="Book Antiqua" w:cs="Book Antiqua"/>
          <w:i/>
          <w:iCs/>
          <w:color w:val="000000"/>
        </w:rPr>
        <w:t>Immunother</w:t>
      </w:r>
      <w:proofErr w:type="spellEnd"/>
      <w:r w:rsidRPr="00B1301A">
        <w:rPr>
          <w:rFonts w:ascii="Book Antiqua" w:eastAsia="Book Antiqua" w:hAnsi="Book Antiqua" w:cs="Book Antiqua"/>
          <w:color w:val="000000"/>
        </w:rPr>
        <w:t xml:space="preserve"> 2005; </w:t>
      </w:r>
      <w:r w:rsidRPr="00B1301A">
        <w:rPr>
          <w:rFonts w:ascii="Book Antiqua" w:eastAsia="Book Antiqua" w:hAnsi="Book Antiqua" w:cs="Book Antiqua"/>
          <w:b/>
          <w:bCs/>
          <w:color w:val="000000"/>
        </w:rPr>
        <w:t>54</w:t>
      </w:r>
      <w:r w:rsidRPr="00B1301A">
        <w:rPr>
          <w:rFonts w:ascii="Book Antiqua" w:eastAsia="Book Antiqua" w:hAnsi="Book Antiqua" w:cs="Book Antiqua"/>
          <w:color w:val="000000"/>
        </w:rPr>
        <w:t>: 307-314 [PMID: 15599732 DOI: 10.1007/s00262-004-0593-x]</w:t>
      </w:r>
    </w:p>
    <w:p w14:paraId="57882E9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17 </w:t>
      </w:r>
      <w:r w:rsidRPr="00B1301A">
        <w:rPr>
          <w:rFonts w:ascii="Book Antiqua" w:eastAsia="Book Antiqua" w:hAnsi="Book Antiqua" w:cs="Book Antiqua"/>
          <w:b/>
          <w:bCs/>
          <w:color w:val="000000"/>
        </w:rPr>
        <w:t>Cha JH</w:t>
      </w:r>
      <w:r w:rsidRPr="00B1301A">
        <w:rPr>
          <w:rFonts w:ascii="Book Antiqua" w:eastAsia="Book Antiqua" w:hAnsi="Book Antiqua" w:cs="Book Antiqua"/>
          <w:color w:val="000000"/>
        </w:rPr>
        <w:t xml:space="preserve">, Chan LC, Li CW, Hsu JL, Hung MC. Mechanisms Controlling PD-L1 Expression in Cancer. </w:t>
      </w:r>
      <w:r w:rsidRPr="00B1301A">
        <w:rPr>
          <w:rFonts w:ascii="Book Antiqua" w:eastAsia="Book Antiqua" w:hAnsi="Book Antiqua" w:cs="Book Antiqua"/>
          <w:i/>
          <w:iCs/>
          <w:color w:val="000000"/>
        </w:rPr>
        <w:t>Mol Cell</w:t>
      </w:r>
      <w:r w:rsidRPr="00B1301A">
        <w:rPr>
          <w:rFonts w:ascii="Book Antiqua" w:eastAsia="Book Antiqua" w:hAnsi="Book Antiqua" w:cs="Book Antiqua"/>
          <w:color w:val="000000"/>
        </w:rPr>
        <w:t xml:space="preserve"> 2019; </w:t>
      </w:r>
      <w:r w:rsidRPr="00B1301A">
        <w:rPr>
          <w:rFonts w:ascii="Book Antiqua" w:eastAsia="Book Antiqua" w:hAnsi="Book Antiqua" w:cs="Book Antiqua"/>
          <w:b/>
          <w:bCs/>
          <w:color w:val="000000"/>
        </w:rPr>
        <w:t>76</w:t>
      </w:r>
      <w:r w:rsidRPr="00B1301A">
        <w:rPr>
          <w:rFonts w:ascii="Book Antiqua" w:eastAsia="Book Antiqua" w:hAnsi="Book Antiqua" w:cs="Book Antiqua"/>
          <w:color w:val="000000"/>
        </w:rPr>
        <w:t>: 359-370 [PMID: 31668929 DOI: 10.1016/j.molcel.2019.09.030]</w:t>
      </w:r>
    </w:p>
    <w:p w14:paraId="1E6F4486"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18 </w:t>
      </w:r>
      <w:r w:rsidRPr="00B1301A">
        <w:rPr>
          <w:rFonts w:ascii="Book Antiqua" w:eastAsia="Book Antiqua" w:hAnsi="Book Antiqua" w:cs="Book Antiqua"/>
          <w:b/>
          <w:bCs/>
          <w:color w:val="000000"/>
        </w:rPr>
        <w:t>Yi C</w:t>
      </w:r>
      <w:r w:rsidRPr="00B1301A">
        <w:rPr>
          <w:rFonts w:ascii="Book Antiqua" w:eastAsia="Book Antiqua" w:hAnsi="Book Antiqua" w:cs="Book Antiqua"/>
          <w:color w:val="000000"/>
        </w:rPr>
        <w:t xml:space="preserve">, Chen L, Lin Z, Liu L, Shao W, Zhang R, Lin J, Zhang J, Zhu W, Jia H, Qin L, Lu L, Chen J. Lenvatinib Targets FGF Receptor 4 to Enhance Antitumor Immune Response of Anti-Programmed Cell Death-1 in HCC. </w:t>
      </w:r>
      <w:r w:rsidRPr="00B1301A">
        <w:rPr>
          <w:rFonts w:ascii="Book Antiqua" w:eastAsia="Book Antiqua" w:hAnsi="Book Antiqua" w:cs="Book Antiqua"/>
          <w:i/>
          <w:iCs/>
          <w:color w:val="000000"/>
        </w:rPr>
        <w:t>Hepatology</w:t>
      </w:r>
      <w:r w:rsidRPr="00B1301A">
        <w:rPr>
          <w:rFonts w:ascii="Book Antiqua" w:eastAsia="Book Antiqua" w:hAnsi="Book Antiqua" w:cs="Book Antiqua"/>
          <w:color w:val="000000"/>
        </w:rPr>
        <w:t xml:space="preserve"> 2021; </w:t>
      </w:r>
      <w:r w:rsidRPr="00B1301A">
        <w:rPr>
          <w:rFonts w:ascii="Book Antiqua" w:eastAsia="Book Antiqua" w:hAnsi="Book Antiqua" w:cs="Book Antiqua"/>
          <w:b/>
          <w:bCs/>
          <w:color w:val="000000"/>
        </w:rPr>
        <w:t>74</w:t>
      </w:r>
      <w:r w:rsidRPr="00B1301A">
        <w:rPr>
          <w:rFonts w:ascii="Book Antiqua" w:eastAsia="Book Antiqua" w:hAnsi="Book Antiqua" w:cs="Book Antiqua"/>
          <w:color w:val="000000"/>
        </w:rPr>
        <w:t>: 2544-2560 [PMID: 34036623 DOI: 10.1002/hep.31921]</w:t>
      </w:r>
    </w:p>
    <w:p w14:paraId="2DA485F9"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19 </w:t>
      </w:r>
      <w:r w:rsidRPr="00B1301A">
        <w:rPr>
          <w:rFonts w:ascii="Book Antiqua" w:eastAsia="Book Antiqua" w:hAnsi="Book Antiqua" w:cs="Book Antiqua"/>
          <w:b/>
          <w:bCs/>
          <w:color w:val="000000"/>
        </w:rPr>
        <w:t>Deng H</w:t>
      </w:r>
      <w:r w:rsidRPr="00B1301A">
        <w:rPr>
          <w:rFonts w:ascii="Book Antiqua" w:eastAsia="Book Antiqua" w:hAnsi="Book Antiqua" w:cs="Book Antiqua"/>
          <w:color w:val="000000"/>
        </w:rPr>
        <w:t xml:space="preserve">, Kan A, </w:t>
      </w:r>
      <w:proofErr w:type="spellStart"/>
      <w:r w:rsidRPr="00B1301A">
        <w:rPr>
          <w:rFonts w:ascii="Book Antiqua" w:eastAsia="Book Antiqua" w:hAnsi="Book Antiqua" w:cs="Book Antiqua"/>
          <w:color w:val="000000"/>
        </w:rPr>
        <w:t>Lyu</w:t>
      </w:r>
      <w:proofErr w:type="spellEnd"/>
      <w:r w:rsidRPr="00B1301A">
        <w:rPr>
          <w:rFonts w:ascii="Book Antiqua" w:eastAsia="Book Antiqua" w:hAnsi="Book Antiqua" w:cs="Book Antiqua"/>
          <w:color w:val="000000"/>
        </w:rPr>
        <w:t xml:space="preserve"> N, Mu L, Han Y, Liu L, Zhang Y, Duan Y, Liao S, Li S, </w:t>
      </w:r>
      <w:proofErr w:type="spellStart"/>
      <w:r w:rsidRPr="00B1301A">
        <w:rPr>
          <w:rFonts w:ascii="Book Antiqua" w:eastAsia="Book Antiqua" w:hAnsi="Book Antiqua" w:cs="Book Antiqua"/>
          <w:color w:val="000000"/>
        </w:rPr>
        <w:t>Xie</w:t>
      </w:r>
      <w:proofErr w:type="spellEnd"/>
      <w:r w:rsidRPr="00B1301A">
        <w:rPr>
          <w:rFonts w:ascii="Book Antiqua" w:eastAsia="Book Antiqua" w:hAnsi="Book Antiqua" w:cs="Book Antiqua"/>
          <w:color w:val="000000"/>
        </w:rPr>
        <w:t xml:space="preserve"> Q, Gao T, Li Y, Zhang Z, Zhao M. Dual Vascular Endothelial Growth Factor Receptor and Fibroblast Growth Factor Receptor Inhibition Elicits Antitumor Immunity and Enhances Programmed Cell Death-1 Checkpoint Blockade in Hepatocellular Carcinoma. </w:t>
      </w:r>
      <w:r w:rsidRPr="00B1301A">
        <w:rPr>
          <w:rFonts w:ascii="Book Antiqua" w:eastAsia="Book Antiqua" w:hAnsi="Book Antiqua" w:cs="Book Antiqua"/>
          <w:i/>
          <w:iCs/>
          <w:color w:val="000000"/>
        </w:rPr>
        <w:t>Liver Cancer</w:t>
      </w:r>
      <w:r w:rsidRPr="00B1301A">
        <w:rPr>
          <w:rFonts w:ascii="Book Antiqua" w:eastAsia="Book Antiqua" w:hAnsi="Book Antiqua" w:cs="Book Antiqua"/>
          <w:color w:val="000000"/>
        </w:rPr>
        <w:t xml:space="preserve"> 2020; </w:t>
      </w:r>
      <w:r w:rsidRPr="00B1301A">
        <w:rPr>
          <w:rFonts w:ascii="Book Antiqua" w:eastAsia="Book Antiqua" w:hAnsi="Book Antiqua" w:cs="Book Antiqua"/>
          <w:b/>
          <w:bCs/>
          <w:color w:val="000000"/>
        </w:rPr>
        <w:t>9</w:t>
      </w:r>
      <w:r w:rsidRPr="00B1301A">
        <w:rPr>
          <w:rFonts w:ascii="Book Antiqua" w:eastAsia="Book Antiqua" w:hAnsi="Book Antiqua" w:cs="Book Antiqua"/>
          <w:color w:val="000000"/>
        </w:rPr>
        <w:t>: 338-357 [PMID: 32647635 DOI: 10.1159/000505695]</w:t>
      </w:r>
    </w:p>
    <w:p w14:paraId="1BB46B44"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20 </w:t>
      </w:r>
      <w:r w:rsidRPr="00B1301A">
        <w:rPr>
          <w:rFonts w:ascii="Book Antiqua" w:eastAsia="Book Antiqua" w:hAnsi="Book Antiqua" w:cs="Book Antiqua"/>
          <w:b/>
          <w:bCs/>
          <w:color w:val="000000"/>
        </w:rPr>
        <w:t>Lu M</w:t>
      </w:r>
      <w:r w:rsidRPr="00B1301A">
        <w:rPr>
          <w:rFonts w:ascii="Book Antiqua" w:eastAsia="Book Antiqua" w:hAnsi="Book Antiqua" w:cs="Book Antiqua"/>
          <w:color w:val="000000"/>
        </w:rPr>
        <w:t xml:space="preserve">, Zhang X, Gao X, Sun S, Wei X, Hu X, Huang C, Xu H, Wang B, Zhang W, Li Z, Feng X, Zheng J, Zhang Q. Lenvatinib enhances T cell immunity and the efficacy of </w:t>
      </w:r>
      <w:r w:rsidRPr="00B1301A">
        <w:rPr>
          <w:rFonts w:ascii="Book Antiqua" w:eastAsia="Book Antiqua" w:hAnsi="Book Antiqua" w:cs="Book Antiqua"/>
          <w:color w:val="000000"/>
        </w:rPr>
        <w:lastRenderedPageBreak/>
        <w:t xml:space="preserve">adoptive chimeric antigen receptor-modified T cells by decreasing myeloid-derived suppressor cells in cancer. </w:t>
      </w:r>
      <w:proofErr w:type="spellStart"/>
      <w:r w:rsidRPr="00B1301A">
        <w:rPr>
          <w:rFonts w:ascii="Book Antiqua" w:eastAsia="Book Antiqua" w:hAnsi="Book Antiqua" w:cs="Book Antiqua"/>
          <w:i/>
          <w:iCs/>
          <w:color w:val="000000"/>
        </w:rPr>
        <w:t>Pharmacol</w:t>
      </w:r>
      <w:proofErr w:type="spellEnd"/>
      <w:r w:rsidRPr="00B1301A">
        <w:rPr>
          <w:rFonts w:ascii="Book Antiqua" w:eastAsia="Book Antiqua" w:hAnsi="Book Antiqua" w:cs="Book Antiqua"/>
          <w:i/>
          <w:iCs/>
          <w:color w:val="000000"/>
        </w:rPr>
        <w:t xml:space="preserve"> Res</w:t>
      </w:r>
      <w:r w:rsidRPr="00B1301A">
        <w:rPr>
          <w:rFonts w:ascii="Book Antiqua" w:eastAsia="Book Antiqua" w:hAnsi="Book Antiqua" w:cs="Book Antiqua"/>
          <w:color w:val="000000"/>
        </w:rPr>
        <w:t xml:space="preserve"> 2021; </w:t>
      </w:r>
      <w:r w:rsidRPr="00B1301A">
        <w:rPr>
          <w:rFonts w:ascii="Book Antiqua" w:eastAsia="Book Antiqua" w:hAnsi="Book Antiqua" w:cs="Book Antiqua"/>
          <w:b/>
          <w:bCs/>
          <w:color w:val="000000"/>
        </w:rPr>
        <w:t>174</w:t>
      </w:r>
      <w:r w:rsidRPr="00B1301A">
        <w:rPr>
          <w:rFonts w:ascii="Book Antiqua" w:eastAsia="Book Antiqua" w:hAnsi="Book Antiqua" w:cs="Book Antiqua"/>
          <w:color w:val="000000"/>
        </w:rPr>
        <w:t>: 105829 [PMID: 34411731 DOI: 10.1016/j.phrs.2021.105829]</w:t>
      </w:r>
    </w:p>
    <w:p w14:paraId="7383BFF4" w14:textId="1A334110"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21 </w:t>
      </w:r>
      <w:r w:rsidRPr="00B1301A">
        <w:rPr>
          <w:rFonts w:ascii="Book Antiqua" w:eastAsia="Book Antiqua" w:hAnsi="Book Antiqua" w:cs="Book Antiqua"/>
          <w:b/>
          <w:bCs/>
          <w:color w:val="000000"/>
        </w:rPr>
        <w:t>Finn RS</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Ryoo</w:t>
      </w:r>
      <w:proofErr w:type="spellEnd"/>
      <w:r w:rsidRPr="00B1301A">
        <w:rPr>
          <w:rFonts w:ascii="Book Antiqua" w:eastAsia="Book Antiqua" w:hAnsi="Book Antiqua" w:cs="Book Antiqua"/>
          <w:color w:val="000000"/>
        </w:rPr>
        <w:t xml:space="preserve"> BY, Merle P, Kudo M, </w:t>
      </w:r>
      <w:proofErr w:type="spellStart"/>
      <w:r w:rsidRPr="00B1301A">
        <w:rPr>
          <w:rFonts w:ascii="Book Antiqua" w:eastAsia="Book Antiqua" w:hAnsi="Book Antiqua" w:cs="Book Antiqua"/>
          <w:color w:val="000000"/>
        </w:rPr>
        <w:t>Bouattour</w:t>
      </w:r>
      <w:proofErr w:type="spellEnd"/>
      <w:r w:rsidRPr="00B1301A">
        <w:rPr>
          <w:rFonts w:ascii="Book Antiqua" w:eastAsia="Book Antiqua" w:hAnsi="Book Antiqua" w:cs="Book Antiqua"/>
          <w:color w:val="000000"/>
        </w:rPr>
        <w:t xml:space="preserve"> M, Lim HY, </w:t>
      </w:r>
      <w:proofErr w:type="spellStart"/>
      <w:r w:rsidRPr="00B1301A">
        <w:rPr>
          <w:rFonts w:ascii="Book Antiqua" w:eastAsia="Book Antiqua" w:hAnsi="Book Antiqua" w:cs="Book Antiqua"/>
          <w:color w:val="000000"/>
        </w:rPr>
        <w:t>Breder</w:t>
      </w:r>
      <w:proofErr w:type="spellEnd"/>
      <w:r w:rsidRPr="00B1301A">
        <w:rPr>
          <w:rFonts w:ascii="Book Antiqua" w:eastAsia="Book Antiqua" w:hAnsi="Book Antiqua" w:cs="Book Antiqua"/>
          <w:color w:val="000000"/>
        </w:rPr>
        <w:t xml:space="preserve"> V, </w:t>
      </w:r>
      <w:proofErr w:type="spellStart"/>
      <w:r w:rsidRPr="00B1301A">
        <w:rPr>
          <w:rFonts w:ascii="Book Antiqua" w:eastAsia="Book Antiqua" w:hAnsi="Book Antiqua" w:cs="Book Antiqua"/>
          <w:color w:val="000000"/>
        </w:rPr>
        <w:t>Edeline</w:t>
      </w:r>
      <w:proofErr w:type="spellEnd"/>
      <w:r w:rsidRPr="00B1301A">
        <w:rPr>
          <w:rFonts w:ascii="Book Antiqua" w:eastAsia="Book Antiqua" w:hAnsi="Book Antiqua" w:cs="Book Antiqua"/>
          <w:color w:val="000000"/>
        </w:rPr>
        <w:t xml:space="preserve"> J, Chao Y, Ogasawara S, </w:t>
      </w:r>
      <w:proofErr w:type="spellStart"/>
      <w:r w:rsidRPr="00B1301A">
        <w:rPr>
          <w:rFonts w:ascii="Book Antiqua" w:eastAsia="Book Antiqua" w:hAnsi="Book Antiqua" w:cs="Book Antiqua"/>
          <w:color w:val="000000"/>
        </w:rPr>
        <w:t>Yau</w:t>
      </w:r>
      <w:proofErr w:type="spellEnd"/>
      <w:r w:rsidRPr="00B1301A">
        <w:rPr>
          <w:rFonts w:ascii="Book Antiqua" w:eastAsia="Book Antiqua" w:hAnsi="Book Antiqua" w:cs="Book Antiqua"/>
          <w:color w:val="000000"/>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B1301A">
        <w:rPr>
          <w:rFonts w:ascii="Book Antiqua" w:eastAsia="Book Antiqua" w:hAnsi="Book Antiqua" w:cs="Book Antiqua"/>
          <w:i/>
          <w:iCs/>
          <w:color w:val="000000"/>
        </w:rPr>
        <w:t>J Clin Oncol</w:t>
      </w:r>
      <w:r w:rsidRPr="00B1301A">
        <w:rPr>
          <w:rFonts w:ascii="Book Antiqua" w:eastAsia="Book Antiqua" w:hAnsi="Book Antiqua" w:cs="Book Antiqua"/>
          <w:color w:val="000000"/>
        </w:rPr>
        <w:t xml:space="preserve"> 2020; </w:t>
      </w:r>
      <w:r w:rsidRPr="00B1301A">
        <w:rPr>
          <w:rFonts w:ascii="Book Antiqua" w:eastAsia="Book Antiqua" w:hAnsi="Book Antiqua" w:cs="Book Antiqua"/>
          <w:b/>
          <w:bCs/>
          <w:color w:val="000000"/>
        </w:rPr>
        <w:t>38</w:t>
      </w:r>
      <w:r w:rsidRPr="00B1301A">
        <w:rPr>
          <w:rFonts w:ascii="Book Antiqua" w:eastAsia="Book Antiqua" w:hAnsi="Book Antiqua" w:cs="Book Antiqua"/>
          <w:color w:val="000000"/>
        </w:rPr>
        <w:t xml:space="preserve">: 193-202 [PMID: </w:t>
      </w:r>
      <w:bookmarkStart w:id="71" w:name="OLE_LINK63"/>
      <w:r w:rsidRPr="00B1301A">
        <w:rPr>
          <w:rFonts w:ascii="Book Antiqua" w:eastAsia="Book Antiqua" w:hAnsi="Book Antiqua" w:cs="Book Antiqua"/>
          <w:color w:val="000000"/>
        </w:rPr>
        <w:t>31790344</w:t>
      </w:r>
      <w:bookmarkEnd w:id="71"/>
      <w:r w:rsidRPr="00B1301A">
        <w:rPr>
          <w:rFonts w:ascii="Book Antiqua" w:eastAsia="Book Antiqua" w:hAnsi="Book Antiqua" w:cs="Book Antiqua"/>
          <w:color w:val="000000"/>
        </w:rPr>
        <w:t xml:space="preserve"> </w:t>
      </w:r>
      <w:r w:rsidR="00B872AC" w:rsidRPr="00B1301A">
        <w:rPr>
          <w:rFonts w:ascii="Book Antiqua" w:eastAsia="Book Antiqua" w:hAnsi="Book Antiqua" w:cs="Book Antiqua"/>
          <w:color w:val="000000"/>
        </w:rPr>
        <w:t>DOI: 10.1200/JCO.19.01307</w:t>
      </w:r>
      <w:r w:rsidRPr="00B1301A">
        <w:rPr>
          <w:rFonts w:ascii="Book Antiqua" w:eastAsia="Book Antiqua" w:hAnsi="Book Antiqua" w:cs="Book Antiqua"/>
          <w:color w:val="000000"/>
        </w:rPr>
        <w:t>]</w:t>
      </w:r>
    </w:p>
    <w:p w14:paraId="2067F2F2" w14:textId="1978D909"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22 </w:t>
      </w:r>
      <w:r w:rsidRPr="00B1301A">
        <w:rPr>
          <w:rFonts w:ascii="Book Antiqua" w:eastAsia="Book Antiqua" w:hAnsi="Book Antiqua" w:cs="Book Antiqua"/>
          <w:b/>
          <w:bCs/>
          <w:color w:val="000000"/>
        </w:rPr>
        <w:t>Peng Z</w:t>
      </w:r>
      <w:r w:rsidRPr="00B1301A">
        <w:rPr>
          <w:rFonts w:ascii="Book Antiqua" w:eastAsia="Book Antiqua" w:hAnsi="Book Antiqua" w:cs="Book Antiqua"/>
          <w:color w:val="000000"/>
        </w:rPr>
        <w:t xml:space="preserve">, Fan W, Zhu B, Wang G, Sun J, Xiao C, Huang F, Tang R, Cheng Y, Huang Z, Liang Y, Fan H, </w:t>
      </w:r>
      <w:proofErr w:type="spellStart"/>
      <w:r w:rsidRPr="00B1301A">
        <w:rPr>
          <w:rFonts w:ascii="Book Antiqua" w:eastAsia="Book Antiqua" w:hAnsi="Book Antiqua" w:cs="Book Antiqua"/>
          <w:color w:val="000000"/>
        </w:rPr>
        <w:t>Qiao</w:t>
      </w:r>
      <w:proofErr w:type="spellEnd"/>
      <w:r w:rsidRPr="00B1301A">
        <w:rPr>
          <w:rFonts w:ascii="Book Antiqua" w:eastAsia="Book Antiqua" w:hAnsi="Book Antiqua" w:cs="Book Antiqua"/>
          <w:color w:val="000000"/>
        </w:rPr>
        <w:t xml:space="preserve"> L, Li F, Zhuang W, Peng B, Wang J, Li J, </w:t>
      </w:r>
      <w:proofErr w:type="spellStart"/>
      <w:r w:rsidRPr="00B1301A">
        <w:rPr>
          <w:rFonts w:ascii="Book Antiqua" w:eastAsia="Book Antiqua" w:hAnsi="Book Antiqua" w:cs="Book Antiqua"/>
          <w:color w:val="000000"/>
        </w:rPr>
        <w:t>Kuang</w:t>
      </w:r>
      <w:proofErr w:type="spellEnd"/>
      <w:r w:rsidRPr="00B1301A">
        <w:rPr>
          <w:rFonts w:ascii="Book Antiqua" w:eastAsia="Book Antiqua" w:hAnsi="Book Antiqua" w:cs="Book Antiqua"/>
          <w:color w:val="000000"/>
        </w:rPr>
        <w:t xml:space="preserve"> M. Lenvatinib Combined With </w:t>
      </w:r>
      <w:proofErr w:type="spellStart"/>
      <w:r w:rsidRPr="00B1301A">
        <w:rPr>
          <w:rFonts w:ascii="Book Antiqua" w:eastAsia="Book Antiqua" w:hAnsi="Book Antiqua" w:cs="Book Antiqua"/>
          <w:color w:val="000000"/>
        </w:rPr>
        <w:t>Transarterial</w:t>
      </w:r>
      <w:proofErr w:type="spellEnd"/>
      <w:r w:rsidRPr="00B1301A">
        <w:rPr>
          <w:rFonts w:ascii="Book Antiqua" w:eastAsia="Book Antiqua" w:hAnsi="Book Antiqua" w:cs="Book Antiqua"/>
          <w:color w:val="000000"/>
        </w:rPr>
        <w:t xml:space="preserve"> Chemoembolization as First-Line Treatment for Advanced Hepatocellular Carcinoma: A Phase III, Randomized Clinical Trial (LAUNCH). </w:t>
      </w:r>
      <w:r w:rsidRPr="00B1301A">
        <w:rPr>
          <w:rFonts w:ascii="Book Antiqua" w:eastAsia="Book Antiqua" w:hAnsi="Book Antiqua" w:cs="Book Antiqua"/>
          <w:i/>
          <w:iCs/>
          <w:color w:val="000000"/>
        </w:rPr>
        <w:t>J Clin Oncol</w:t>
      </w:r>
      <w:r w:rsidRPr="00B1301A">
        <w:rPr>
          <w:rFonts w:ascii="Book Antiqua" w:eastAsia="Book Antiqua" w:hAnsi="Book Antiqua" w:cs="Book Antiqua"/>
          <w:color w:val="000000"/>
        </w:rPr>
        <w:t xml:space="preserve"> 2023; </w:t>
      </w:r>
      <w:r w:rsidRPr="00B1301A">
        <w:rPr>
          <w:rFonts w:ascii="Book Antiqua" w:eastAsia="Book Antiqua" w:hAnsi="Book Antiqua" w:cs="Book Antiqua"/>
          <w:b/>
          <w:bCs/>
          <w:color w:val="000000"/>
        </w:rPr>
        <w:t>41</w:t>
      </w:r>
      <w:r w:rsidRPr="00B1301A">
        <w:rPr>
          <w:rFonts w:ascii="Book Antiqua" w:eastAsia="Book Antiqua" w:hAnsi="Book Antiqua" w:cs="Book Antiqua"/>
          <w:color w:val="000000"/>
        </w:rPr>
        <w:t>: 117-127 [PMID: 35921605 DOI: 10.1200/</w:t>
      </w:r>
      <w:r w:rsidR="00B872AC" w:rsidRPr="00B1301A">
        <w:rPr>
          <w:rFonts w:ascii="Book Antiqua" w:eastAsia="Book Antiqua" w:hAnsi="Book Antiqua" w:cs="Book Antiqua"/>
          <w:color w:val="000000"/>
        </w:rPr>
        <w:t>JCO</w:t>
      </w:r>
      <w:r w:rsidRPr="00B1301A">
        <w:rPr>
          <w:rFonts w:ascii="Book Antiqua" w:eastAsia="Book Antiqua" w:hAnsi="Book Antiqua" w:cs="Book Antiqua"/>
          <w:color w:val="000000"/>
        </w:rPr>
        <w:t>.22.00392]</w:t>
      </w:r>
    </w:p>
    <w:p w14:paraId="4EDFF8C4" w14:textId="529DD6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 xml:space="preserve">23 </w:t>
      </w:r>
      <w:r w:rsidRPr="00B1301A">
        <w:rPr>
          <w:rFonts w:ascii="Book Antiqua" w:eastAsia="Book Antiqua" w:hAnsi="Book Antiqua" w:cs="Book Antiqua"/>
          <w:b/>
          <w:bCs/>
          <w:color w:val="000000"/>
        </w:rPr>
        <w:t>Finn R</w:t>
      </w:r>
      <w:r w:rsidR="00525315" w:rsidRPr="00B1301A">
        <w:rPr>
          <w:rFonts w:ascii="Book Antiqua" w:eastAsia="Book Antiqua" w:hAnsi="Book Antiqua" w:cs="Book Antiqua"/>
          <w:color w:val="000000"/>
        </w:rPr>
        <w:t xml:space="preserve">, Kudo M, Merle P, Meyer T, Qin S, Ikeda M, Xu R, </w:t>
      </w:r>
      <w:proofErr w:type="spellStart"/>
      <w:r w:rsidR="00525315" w:rsidRPr="00B1301A">
        <w:rPr>
          <w:rFonts w:ascii="Book Antiqua" w:eastAsia="Book Antiqua" w:hAnsi="Book Antiqua" w:cs="Book Antiqua"/>
          <w:color w:val="000000"/>
        </w:rPr>
        <w:t>Edeline</w:t>
      </w:r>
      <w:proofErr w:type="spellEnd"/>
      <w:r w:rsidR="00525315" w:rsidRPr="00B1301A">
        <w:rPr>
          <w:rFonts w:ascii="Book Antiqua" w:eastAsia="Book Antiqua" w:hAnsi="Book Antiqua" w:cs="Book Antiqua"/>
          <w:color w:val="000000"/>
        </w:rPr>
        <w:t xml:space="preserve"> J, </w:t>
      </w:r>
      <w:proofErr w:type="spellStart"/>
      <w:r w:rsidR="00525315" w:rsidRPr="00B1301A">
        <w:rPr>
          <w:rFonts w:ascii="Book Antiqua" w:eastAsia="Book Antiqua" w:hAnsi="Book Antiqua" w:cs="Book Antiqua"/>
          <w:color w:val="000000"/>
        </w:rPr>
        <w:t>Ryoo</w:t>
      </w:r>
      <w:proofErr w:type="spellEnd"/>
      <w:r w:rsidR="00525315" w:rsidRPr="00B1301A">
        <w:rPr>
          <w:rFonts w:ascii="Book Antiqua" w:eastAsia="Book Antiqua" w:hAnsi="Book Antiqua" w:cs="Book Antiqua"/>
          <w:color w:val="000000"/>
        </w:rPr>
        <w:t xml:space="preserve"> B, Ren Z, Cheng A, Galle P, Kaneko S, </w:t>
      </w:r>
      <w:proofErr w:type="spellStart"/>
      <w:r w:rsidR="00525315" w:rsidRPr="00B1301A">
        <w:rPr>
          <w:rFonts w:ascii="Book Antiqua" w:eastAsia="Book Antiqua" w:hAnsi="Book Antiqua" w:cs="Book Antiqua"/>
          <w:color w:val="000000"/>
        </w:rPr>
        <w:t>Kumada</w:t>
      </w:r>
      <w:proofErr w:type="spellEnd"/>
      <w:r w:rsidR="00525315" w:rsidRPr="00B1301A">
        <w:rPr>
          <w:rFonts w:ascii="Book Antiqua" w:eastAsia="Book Antiqua" w:hAnsi="Book Antiqua" w:cs="Book Antiqua"/>
          <w:color w:val="000000"/>
        </w:rPr>
        <w:t xml:space="preserve"> H, Wang A, </w:t>
      </w:r>
      <w:proofErr w:type="spellStart"/>
      <w:r w:rsidR="00B872AC" w:rsidRPr="00B1301A">
        <w:rPr>
          <w:rFonts w:ascii="Book Antiqua" w:eastAsia="Book Antiqua" w:hAnsi="Book Antiqua" w:cs="Book Antiqua"/>
          <w:color w:val="000000"/>
        </w:rPr>
        <w:t>Mody</w:t>
      </w:r>
      <w:proofErr w:type="spellEnd"/>
      <w:r w:rsidR="00B872AC" w:rsidRPr="00B1301A">
        <w:rPr>
          <w:rFonts w:ascii="Book Antiqua" w:eastAsia="Book Antiqua" w:hAnsi="Book Antiqua" w:cs="Book Antiqua"/>
          <w:color w:val="000000"/>
        </w:rPr>
        <w:t xml:space="preserve"> K, </w:t>
      </w:r>
      <w:proofErr w:type="spellStart"/>
      <w:r w:rsidR="00B872AC" w:rsidRPr="00B1301A">
        <w:rPr>
          <w:rFonts w:ascii="Book Antiqua" w:eastAsia="Book Antiqua" w:hAnsi="Book Antiqua" w:cs="Book Antiqua"/>
          <w:color w:val="000000"/>
        </w:rPr>
        <w:t>Dubrovsky</w:t>
      </w:r>
      <w:proofErr w:type="spellEnd"/>
      <w:r w:rsidR="00B872AC" w:rsidRPr="00B1301A">
        <w:rPr>
          <w:rFonts w:ascii="Book Antiqua" w:eastAsia="Book Antiqua" w:hAnsi="Book Antiqua" w:cs="Book Antiqua"/>
          <w:color w:val="000000"/>
        </w:rPr>
        <w:t xml:space="preserve"> L, Siegel A, </w:t>
      </w:r>
      <w:proofErr w:type="spellStart"/>
      <w:r w:rsidR="00B872AC" w:rsidRPr="00B1301A">
        <w:rPr>
          <w:rFonts w:ascii="Book Antiqua" w:eastAsia="Book Antiqua" w:hAnsi="Book Antiqua" w:cs="Book Antiqua"/>
          <w:color w:val="000000"/>
        </w:rPr>
        <w:t>Liovet</w:t>
      </w:r>
      <w:proofErr w:type="spellEnd"/>
      <w:r w:rsidR="00B872AC" w:rsidRPr="00B1301A">
        <w:rPr>
          <w:rFonts w:ascii="Book Antiqua" w:eastAsia="Book Antiqua" w:hAnsi="Book Antiqua" w:cs="Book Antiqua"/>
          <w:color w:val="000000"/>
        </w:rPr>
        <w:t xml:space="preserve"> J.</w:t>
      </w:r>
      <w:r w:rsidRPr="00B1301A">
        <w:rPr>
          <w:rFonts w:ascii="Book Antiqua" w:eastAsia="Book Antiqua" w:hAnsi="Book Antiqua" w:cs="Book Antiqua"/>
          <w:color w:val="000000"/>
        </w:rPr>
        <w:t xml:space="preserve"> LEAP-002 - Primary results from the phase III LEAP-002 study: Lenvatinib plus pembrolizumab v</w:t>
      </w:r>
      <w:r w:rsidR="00B872AC" w:rsidRPr="00B1301A">
        <w:rPr>
          <w:rFonts w:ascii="Book Antiqua" w:eastAsia="Book Antiqua" w:hAnsi="Book Antiqua" w:cs="Book Antiqua"/>
          <w:color w:val="000000"/>
        </w:rPr>
        <w:t>er</w:t>
      </w:r>
      <w:r w:rsidRPr="00B1301A">
        <w:rPr>
          <w:rFonts w:ascii="Book Antiqua" w:eastAsia="Book Antiqua" w:hAnsi="Book Antiqua" w:cs="Book Antiqua"/>
          <w:color w:val="000000"/>
        </w:rPr>
        <w:t>s</w:t>
      </w:r>
      <w:r w:rsidR="00B872AC" w:rsidRPr="00B1301A">
        <w:rPr>
          <w:rFonts w:ascii="Book Antiqua" w:eastAsia="Book Antiqua" w:hAnsi="Book Antiqua" w:cs="Book Antiqua"/>
          <w:color w:val="000000"/>
        </w:rPr>
        <w:t>us</w:t>
      </w:r>
      <w:r w:rsidRPr="00B1301A">
        <w:rPr>
          <w:rFonts w:ascii="Book Antiqua" w:eastAsia="Book Antiqua" w:hAnsi="Book Antiqua" w:cs="Book Antiqua"/>
          <w:color w:val="000000"/>
        </w:rPr>
        <w:t xml:space="preserve"> </w:t>
      </w:r>
      <w:proofErr w:type="spellStart"/>
      <w:r w:rsidRPr="00B1301A">
        <w:rPr>
          <w:rFonts w:ascii="Book Antiqua" w:eastAsia="Book Antiqua" w:hAnsi="Book Antiqua" w:cs="Book Antiqua"/>
          <w:color w:val="000000"/>
        </w:rPr>
        <w:t>lenvatinib</w:t>
      </w:r>
      <w:proofErr w:type="spellEnd"/>
      <w:r w:rsidRPr="00B1301A">
        <w:rPr>
          <w:rFonts w:ascii="Book Antiqua" w:eastAsia="Book Antiqua" w:hAnsi="Book Antiqua" w:cs="Book Antiqua"/>
          <w:color w:val="000000"/>
        </w:rPr>
        <w:t xml:space="preserve"> as first-line (1L) therapy for advanced hepatocellular carcinoma (</w:t>
      </w:r>
      <w:proofErr w:type="spellStart"/>
      <w:r w:rsidRPr="00B1301A">
        <w:rPr>
          <w:rFonts w:ascii="Book Antiqua" w:eastAsia="Book Antiqua" w:hAnsi="Book Antiqua" w:cs="Book Antiqua"/>
          <w:color w:val="000000"/>
        </w:rPr>
        <w:t>aHCC</w:t>
      </w:r>
      <w:proofErr w:type="spellEnd"/>
      <w:r w:rsidRPr="00B1301A">
        <w:rPr>
          <w:rFonts w:ascii="Book Antiqua" w:eastAsia="Book Antiqua" w:hAnsi="Book Antiqua" w:cs="Book Antiqua"/>
          <w:color w:val="000000"/>
        </w:rPr>
        <w:t>).</w:t>
      </w:r>
      <w:r w:rsidR="00B872AC" w:rsidRPr="00B1301A">
        <w:rPr>
          <w:rFonts w:ascii="Book Antiqua" w:eastAsia="Book Antiqua" w:hAnsi="Book Antiqua" w:cs="Book Antiqua"/>
          <w:color w:val="000000"/>
        </w:rPr>
        <w:t xml:space="preserve"> </w:t>
      </w:r>
      <w:r w:rsidR="00B872AC" w:rsidRPr="00B1301A">
        <w:rPr>
          <w:rFonts w:ascii="Book Antiqua" w:eastAsia="Book Antiqua" w:hAnsi="Book Antiqua" w:cs="Book Antiqua"/>
          <w:i/>
          <w:iCs/>
          <w:color w:val="000000"/>
        </w:rPr>
        <w:t>Ann Oncol</w:t>
      </w:r>
      <w:r w:rsidR="00B872AC" w:rsidRPr="00B1301A">
        <w:rPr>
          <w:rFonts w:ascii="Book Antiqua" w:eastAsia="Book Antiqua" w:hAnsi="Book Antiqua" w:cs="Book Antiqua"/>
          <w:color w:val="000000"/>
        </w:rPr>
        <w:t xml:space="preserve"> 2022; </w:t>
      </w:r>
      <w:r w:rsidR="00B872AC" w:rsidRPr="00B1301A">
        <w:rPr>
          <w:rFonts w:ascii="Book Antiqua" w:eastAsia="Book Antiqua" w:hAnsi="Book Antiqua" w:cs="Book Antiqua"/>
          <w:b/>
          <w:bCs/>
          <w:color w:val="000000"/>
        </w:rPr>
        <w:t>33</w:t>
      </w:r>
      <w:r w:rsidR="00B872AC" w:rsidRPr="00B1301A">
        <w:rPr>
          <w:rFonts w:ascii="Book Antiqua" w:eastAsia="Book Antiqua" w:hAnsi="Book Antiqua" w:cs="Book Antiqua"/>
          <w:color w:val="000000"/>
        </w:rPr>
        <w:t>: S808-S869 [DOI: 10.1016/</w:t>
      </w:r>
      <w:proofErr w:type="spellStart"/>
      <w:r w:rsidR="00B872AC" w:rsidRPr="00B1301A">
        <w:rPr>
          <w:rFonts w:ascii="Book Antiqua" w:eastAsia="Book Antiqua" w:hAnsi="Book Antiqua" w:cs="Book Antiqua"/>
          <w:color w:val="000000"/>
        </w:rPr>
        <w:t>annonc</w:t>
      </w:r>
      <w:proofErr w:type="spellEnd"/>
      <w:r w:rsidR="00B872AC" w:rsidRPr="00B1301A">
        <w:rPr>
          <w:rFonts w:ascii="Book Antiqua" w:eastAsia="Book Antiqua" w:hAnsi="Book Antiqua" w:cs="Book Antiqua"/>
          <w:color w:val="000000"/>
        </w:rPr>
        <w:t>/annonc1089]</w:t>
      </w:r>
      <w:bookmarkEnd w:id="64"/>
    </w:p>
    <w:bookmarkEnd w:id="65"/>
    <w:p w14:paraId="015762A8" w14:textId="77777777" w:rsidR="00A77B3E" w:rsidRPr="00B1301A" w:rsidRDefault="00A77B3E" w:rsidP="00B1301A">
      <w:pPr>
        <w:spacing w:line="360" w:lineRule="auto"/>
        <w:jc w:val="both"/>
        <w:rPr>
          <w:rFonts w:ascii="Book Antiqua" w:hAnsi="Book Antiqua"/>
        </w:rPr>
        <w:sectPr w:rsidR="00A77B3E" w:rsidRPr="00B1301A">
          <w:pgSz w:w="12240" w:h="15840"/>
          <w:pgMar w:top="1440" w:right="1440" w:bottom="1440" w:left="1440" w:header="720" w:footer="720" w:gutter="0"/>
          <w:cols w:space="720"/>
          <w:docGrid w:linePitch="360"/>
        </w:sectPr>
      </w:pPr>
    </w:p>
    <w:p w14:paraId="10706648"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lastRenderedPageBreak/>
        <w:t>Footnotes</w:t>
      </w:r>
    </w:p>
    <w:p w14:paraId="431081D1" w14:textId="59BC024D"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Institutional review board statement: </w:t>
      </w:r>
      <w:r w:rsidRPr="00B1301A">
        <w:rPr>
          <w:rFonts w:ascii="Book Antiqua" w:eastAsia="Book Antiqua" w:hAnsi="Book Antiqua" w:cs="Book Antiqua"/>
          <w:color w:val="000000"/>
        </w:rPr>
        <w:t>This study was approved by the Ethical Review Board at Peking Union Medical College Hospital (No.SK-2000).</w:t>
      </w:r>
    </w:p>
    <w:p w14:paraId="6B5113F7" w14:textId="77777777" w:rsidR="00A77B3E" w:rsidRPr="00B1301A" w:rsidRDefault="00A77B3E" w:rsidP="00B1301A">
      <w:pPr>
        <w:spacing w:line="360" w:lineRule="auto"/>
        <w:jc w:val="both"/>
        <w:rPr>
          <w:rFonts w:ascii="Book Antiqua" w:hAnsi="Book Antiqua"/>
        </w:rPr>
      </w:pPr>
    </w:p>
    <w:p w14:paraId="2077D595"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Informed consent statement: </w:t>
      </w:r>
      <w:r w:rsidRPr="00B1301A">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0496981" w14:textId="77777777" w:rsidR="00A77B3E" w:rsidRPr="00B1301A" w:rsidRDefault="00A77B3E" w:rsidP="00B1301A">
      <w:pPr>
        <w:spacing w:line="360" w:lineRule="auto"/>
        <w:jc w:val="both"/>
        <w:rPr>
          <w:rFonts w:ascii="Book Antiqua" w:hAnsi="Book Antiqua"/>
        </w:rPr>
      </w:pPr>
    </w:p>
    <w:p w14:paraId="0B61526F"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Conflict-of-interest statement: </w:t>
      </w:r>
      <w:r w:rsidRPr="00B1301A">
        <w:rPr>
          <w:rFonts w:ascii="Book Antiqua" w:eastAsia="Book Antiqua" w:hAnsi="Book Antiqua" w:cs="Book Antiqua"/>
          <w:color w:val="000000"/>
        </w:rPr>
        <w:t>All the authors report no relevant conflicts of interest for this article.</w:t>
      </w:r>
    </w:p>
    <w:p w14:paraId="2FA41443" w14:textId="77777777" w:rsidR="00A77B3E" w:rsidRPr="00B1301A" w:rsidRDefault="00A77B3E" w:rsidP="00B1301A">
      <w:pPr>
        <w:spacing w:line="360" w:lineRule="auto"/>
        <w:jc w:val="both"/>
        <w:rPr>
          <w:rFonts w:ascii="Book Antiqua" w:hAnsi="Book Antiqua"/>
        </w:rPr>
      </w:pPr>
    </w:p>
    <w:p w14:paraId="44AA2110"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Data sharing statement: </w:t>
      </w:r>
      <w:r w:rsidRPr="00B1301A">
        <w:rPr>
          <w:rFonts w:ascii="Book Antiqua" w:eastAsia="Book Antiqua" w:hAnsi="Book Antiqua" w:cs="Book Antiqua"/>
          <w:color w:val="000000"/>
        </w:rPr>
        <w:t>No additional data are available.</w:t>
      </w:r>
    </w:p>
    <w:p w14:paraId="4DC32AAB" w14:textId="77777777" w:rsidR="00A77B3E" w:rsidRPr="00B1301A" w:rsidRDefault="00A77B3E" w:rsidP="00B1301A">
      <w:pPr>
        <w:spacing w:line="360" w:lineRule="auto"/>
        <w:jc w:val="both"/>
        <w:rPr>
          <w:rFonts w:ascii="Book Antiqua" w:hAnsi="Book Antiqua"/>
        </w:rPr>
      </w:pPr>
    </w:p>
    <w:p w14:paraId="5348C36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bCs/>
          <w:color w:val="000000"/>
        </w:rPr>
        <w:t xml:space="preserve">Open-Access: </w:t>
      </w:r>
      <w:r w:rsidRPr="00B130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301A">
        <w:rPr>
          <w:rFonts w:ascii="Book Antiqua" w:eastAsia="Book Antiqua" w:hAnsi="Book Antiqua" w:cs="Book Antiqua"/>
          <w:color w:val="000000"/>
        </w:rPr>
        <w:t>NonCommercial</w:t>
      </w:r>
      <w:proofErr w:type="spellEnd"/>
      <w:r w:rsidRPr="00B130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7C313D" w14:textId="77777777" w:rsidR="00A77B3E" w:rsidRPr="00B1301A" w:rsidRDefault="00A77B3E" w:rsidP="00B1301A">
      <w:pPr>
        <w:spacing w:line="360" w:lineRule="auto"/>
        <w:jc w:val="both"/>
        <w:rPr>
          <w:rFonts w:ascii="Book Antiqua" w:hAnsi="Book Antiqua"/>
        </w:rPr>
      </w:pPr>
    </w:p>
    <w:p w14:paraId="1C79B23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Provenance and peer review: </w:t>
      </w:r>
      <w:r w:rsidRPr="00B1301A">
        <w:rPr>
          <w:rFonts w:ascii="Book Antiqua" w:eastAsia="Book Antiqua" w:hAnsi="Book Antiqua" w:cs="Book Antiqua"/>
          <w:color w:val="000000"/>
        </w:rPr>
        <w:t>Unsolicited article; Externally peer reviewed.</w:t>
      </w:r>
    </w:p>
    <w:p w14:paraId="03B61B7C"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Peer-review model: </w:t>
      </w:r>
      <w:r w:rsidRPr="00B1301A">
        <w:rPr>
          <w:rFonts w:ascii="Book Antiqua" w:eastAsia="Book Antiqua" w:hAnsi="Book Antiqua" w:cs="Book Antiqua"/>
          <w:color w:val="000000"/>
        </w:rPr>
        <w:t>Single blind</w:t>
      </w:r>
    </w:p>
    <w:p w14:paraId="7C490610" w14:textId="77777777" w:rsidR="00A77B3E" w:rsidRPr="00B1301A" w:rsidRDefault="00A77B3E" w:rsidP="00B1301A">
      <w:pPr>
        <w:spacing w:line="360" w:lineRule="auto"/>
        <w:jc w:val="both"/>
        <w:rPr>
          <w:rFonts w:ascii="Book Antiqua" w:hAnsi="Book Antiqua"/>
        </w:rPr>
      </w:pPr>
    </w:p>
    <w:p w14:paraId="187A7F7D"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Peer-review started: </w:t>
      </w:r>
      <w:r w:rsidRPr="00B1301A">
        <w:rPr>
          <w:rFonts w:ascii="Book Antiqua" w:eastAsia="Book Antiqua" w:hAnsi="Book Antiqua" w:cs="Book Antiqua"/>
          <w:color w:val="000000"/>
        </w:rPr>
        <w:t>November 30, 2022</w:t>
      </w:r>
    </w:p>
    <w:p w14:paraId="2E7992A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First decision: </w:t>
      </w:r>
      <w:r w:rsidRPr="00B1301A">
        <w:rPr>
          <w:rFonts w:ascii="Book Antiqua" w:eastAsia="Book Antiqua" w:hAnsi="Book Antiqua" w:cs="Book Antiqua"/>
          <w:color w:val="000000"/>
        </w:rPr>
        <w:t>December 20, 2022</w:t>
      </w:r>
    </w:p>
    <w:p w14:paraId="08FB41D9" w14:textId="5A4312A8"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Article in press: </w:t>
      </w:r>
    </w:p>
    <w:p w14:paraId="2A19D203" w14:textId="77777777" w:rsidR="00A77B3E" w:rsidRPr="00B1301A" w:rsidRDefault="00A77B3E" w:rsidP="00B1301A">
      <w:pPr>
        <w:spacing w:line="360" w:lineRule="auto"/>
        <w:jc w:val="both"/>
        <w:rPr>
          <w:rFonts w:ascii="Book Antiqua" w:hAnsi="Book Antiqua"/>
        </w:rPr>
      </w:pPr>
    </w:p>
    <w:p w14:paraId="3B9A8F10" w14:textId="66B56DD1"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Specialty type: </w:t>
      </w:r>
      <w:r w:rsidR="00B872AC" w:rsidRPr="00B1301A">
        <w:rPr>
          <w:rFonts w:ascii="Book Antiqua" w:eastAsia="Book Antiqua" w:hAnsi="Book Antiqua" w:cs="Book Antiqua"/>
          <w:color w:val="000000"/>
        </w:rPr>
        <w:t>Gastroenterology and hepatology</w:t>
      </w:r>
    </w:p>
    <w:p w14:paraId="336F27B7"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 xml:space="preserve">Country/Territory of origin: </w:t>
      </w:r>
      <w:r w:rsidRPr="00B1301A">
        <w:rPr>
          <w:rFonts w:ascii="Book Antiqua" w:eastAsia="Book Antiqua" w:hAnsi="Book Antiqua" w:cs="Book Antiqua"/>
          <w:color w:val="000000"/>
        </w:rPr>
        <w:t>China</w:t>
      </w:r>
    </w:p>
    <w:p w14:paraId="4A535539"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b/>
          <w:color w:val="000000"/>
        </w:rPr>
        <w:t>Peer-review report’s scientific quality classification</w:t>
      </w:r>
    </w:p>
    <w:p w14:paraId="79F938F4"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lastRenderedPageBreak/>
        <w:t>Grade A (Excellent): A</w:t>
      </w:r>
    </w:p>
    <w:p w14:paraId="690AF341"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Grade B (Very good): B, B</w:t>
      </w:r>
    </w:p>
    <w:p w14:paraId="64230650"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Grade C (Good): 0</w:t>
      </w:r>
    </w:p>
    <w:p w14:paraId="2EB61503"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Grade D (Fair): 0</w:t>
      </w:r>
    </w:p>
    <w:p w14:paraId="1A50E7CA" w14:textId="77777777" w:rsidR="00A77B3E" w:rsidRPr="00B1301A" w:rsidRDefault="00000000" w:rsidP="00B1301A">
      <w:pPr>
        <w:spacing w:line="360" w:lineRule="auto"/>
        <w:jc w:val="both"/>
        <w:rPr>
          <w:rFonts w:ascii="Book Antiqua" w:hAnsi="Book Antiqua"/>
        </w:rPr>
      </w:pPr>
      <w:r w:rsidRPr="00B1301A">
        <w:rPr>
          <w:rFonts w:ascii="Book Antiqua" w:eastAsia="Book Antiqua" w:hAnsi="Book Antiqua" w:cs="Book Antiqua"/>
          <w:color w:val="000000"/>
        </w:rPr>
        <w:t>Grade E (Poor): 0</w:t>
      </w:r>
    </w:p>
    <w:p w14:paraId="2CD8DFBD" w14:textId="77777777" w:rsidR="00A77B3E" w:rsidRPr="00B1301A" w:rsidRDefault="00A77B3E" w:rsidP="00B1301A">
      <w:pPr>
        <w:spacing w:line="360" w:lineRule="auto"/>
        <w:jc w:val="both"/>
        <w:rPr>
          <w:rFonts w:ascii="Book Antiqua" w:hAnsi="Book Antiqua"/>
        </w:rPr>
      </w:pPr>
    </w:p>
    <w:p w14:paraId="7C73C576" w14:textId="172C5FFD" w:rsidR="00A77B3E" w:rsidRPr="00B1301A" w:rsidRDefault="00000000" w:rsidP="00B1301A">
      <w:pPr>
        <w:spacing w:line="360" w:lineRule="auto"/>
        <w:jc w:val="both"/>
        <w:rPr>
          <w:rFonts w:ascii="Book Antiqua" w:eastAsia="Book Antiqua" w:hAnsi="Book Antiqua" w:cs="Book Antiqua"/>
          <w:b/>
          <w:color w:val="000000"/>
        </w:rPr>
      </w:pPr>
      <w:r w:rsidRPr="00B1301A">
        <w:rPr>
          <w:rFonts w:ascii="Book Antiqua" w:eastAsia="Book Antiqua" w:hAnsi="Book Antiqua" w:cs="Book Antiqua"/>
          <w:b/>
          <w:color w:val="000000"/>
        </w:rPr>
        <w:t xml:space="preserve">P-Reviewer: </w:t>
      </w:r>
      <w:proofErr w:type="spellStart"/>
      <w:r w:rsidRPr="00B1301A">
        <w:rPr>
          <w:rFonts w:ascii="Book Antiqua" w:eastAsia="Book Antiqua" w:hAnsi="Book Antiqua" w:cs="Book Antiqua"/>
          <w:color w:val="000000"/>
        </w:rPr>
        <w:t>Albillos</w:t>
      </w:r>
      <w:proofErr w:type="spellEnd"/>
      <w:r w:rsidRPr="00B1301A">
        <w:rPr>
          <w:rFonts w:ascii="Book Antiqua" w:eastAsia="Book Antiqua" w:hAnsi="Book Antiqua" w:cs="Book Antiqua"/>
          <w:color w:val="000000"/>
        </w:rPr>
        <w:t xml:space="preserve"> A, Spain; McDowell HR, United Kingdom; </w:t>
      </w:r>
      <w:proofErr w:type="spellStart"/>
      <w:r w:rsidRPr="00B1301A">
        <w:rPr>
          <w:rFonts w:ascii="Book Antiqua" w:eastAsia="Book Antiqua" w:hAnsi="Book Antiqua" w:cs="Book Antiqua"/>
          <w:color w:val="000000"/>
        </w:rPr>
        <w:t>Noverati</w:t>
      </w:r>
      <w:proofErr w:type="spellEnd"/>
      <w:r w:rsidRPr="00B1301A">
        <w:rPr>
          <w:rFonts w:ascii="Book Antiqua" w:eastAsia="Book Antiqua" w:hAnsi="Book Antiqua" w:cs="Book Antiqua"/>
          <w:color w:val="000000"/>
        </w:rPr>
        <w:t xml:space="preserve"> N</w:t>
      </w:r>
      <w:r w:rsidR="00B872AC" w:rsidRPr="00B1301A">
        <w:rPr>
          <w:rFonts w:ascii="Book Antiqua" w:eastAsia="Book Antiqua" w:hAnsi="Book Antiqua" w:cs="Book Antiqua"/>
          <w:color w:val="000000"/>
        </w:rPr>
        <w:t>,</w:t>
      </w:r>
      <w:r w:rsidR="00B872AC" w:rsidRPr="00B1301A">
        <w:rPr>
          <w:rFonts w:ascii="Book Antiqua" w:hAnsi="Book Antiqua"/>
        </w:rPr>
        <w:t xml:space="preserve"> </w:t>
      </w:r>
      <w:r w:rsidR="00B872AC" w:rsidRPr="00B1301A">
        <w:rPr>
          <w:rFonts w:ascii="Book Antiqua" w:eastAsia="Book Antiqua" w:hAnsi="Book Antiqua" w:cs="Book Antiqua"/>
          <w:color w:val="000000"/>
        </w:rPr>
        <w:t>United States</w:t>
      </w:r>
      <w:r w:rsidRPr="00B1301A">
        <w:rPr>
          <w:rFonts w:ascii="Book Antiqua" w:eastAsia="Book Antiqua" w:hAnsi="Book Antiqua" w:cs="Book Antiqua"/>
          <w:b/>
          <w:color w:val="000000"/>
        </w:rPr>
        <w:t xml:space="preserve"> S-Editor: </w:t>
      </w:r>
      <w:r w:rsidR="00B872AC" w:rsidRPr="00B1301A">
        <w:rPr>
          <w:rFonts w:ascii="Book Antiqua" w:eastAsia="Book Antiqua" w:hAnsi="Book Antiqua" w:cs="Book Antiqua"/>
          <w:bCs/>
          <w:color w:val="000000"/>
        </w:rPr>
        <w:t>Wang JJ</w:t>
      </w:r>
      <w:r w:rsidRPr="00B1301A">
        <w:rPr>
          <w:rFonts w:ascii="Book Antiqua" w:eastAsia="Book Antiqua" w:hAnsi="Book Antiqua" w:cs="Book Antiqua"/>
          <w:b/>
          <w:color w:val="000000"/>
        </w:rPr>
        <w:t xml:space="preserve"> L-Editor: </w:t>
      </w:r>
      <w:r w:rsidR="005A4472" w:rsidRPr="00B1301A">
        <w:rPr>
          <w:rFonts w:ascii="Book Antiqua" w:eastAsia="Book Antiqua" w:hAnsi="Book Antiqua" w:cs="Book Antiqua"/>
          <w:bCs/>
          <w:color w:val="000000"/>
        </w:rPr>
        <w:t>A</w:t>
      </w:r>
      <w:r w:rsidRPr="00B1301A">
        <w:rPr>
          <w:rFonts w:ascii="Book Antiqua" w:eastAsia="Book Antiqua" w:hAnsi="Book Antiqua" w:cs="Book Antiqua"/>
          <w:b/>
          <w:color w:val="000000"/>
        </w:rPr>
        <w:t xml:space="preserve"> P-Editor: </w:t>
      </w:r>
      <w:r w:rsidR="005A4472" w:rsidRPr="00B1301A">
        <w:rPr>
          <w:rFonts w:ascii="Book Antiqua" w:eastAsia="Book Antiqua" w:hAnsi="Book Antiqua" w:cs="Book Antiqua"/>
          <w:bCs/>
          <w:color w:val="000000"/>
        </w:rPr>
        <w:t>Wang JJ</w:t>
      </w:r>
    </w:p>
    <w:p w14:paraId="170C27B6" w14:textId="685ABF8F" w:rsidR="00B872AC" w:rsidRPr="00B1301A" w:rsidRDefault="00B872AC" w:rsidP="00B1301A">
      <w:pPr>
        <w:spacing w:line="360" w:lineRule="auto"/>
        <w:jc w:val="both"/>
        <w:rPr>
          <w:rFonts w:ascii="Book Antiqua" w:hAnsi="Book Antiqua"/>
        </w:rPr>
        <w:sectPr w:rsidR="00B872AC" w:rsidRPr="00B1301A">
          <w:pgSz w:w="12240" w:h="15840"/>
          <w:pgMar w:top="1440" w:right="1440" w:bottom="1440" w:left="1440" w:header="720" w:footer="720" w:gutter="0"/>
          <w:cols w:space="720"/>
          <w:docGrid w:linePitch="360"/>
        </w:sectPr>
      </w:pPr>
    </w:p>
    <w:p w14:paraId="485C209F" w14:textId="2A5E08B4" w:rsidR="00A77B3E" w:rsidRPr="00B1301A" w:rsidRDefault="00000000" w:rsidP="00B1301A">
      <w:pPr>
        <w:spacing w:line="360" w:lineRule="auto"/>
        <w:jc w:val="both"/>
        <w:rPr>
          <w:rFonts w:ascii="Book Antiqua" w:eastAsia="Book Antiqua" w:hAnsi="Book Antiqua" w:cs="Book Antiqua"/>
          <w:b/>
          <w:color w:val="000000"/>
        </w:rPr>
      </w:pPr>
      <w:r w:rsidRPr="00B1301A">
        <w:rPr>
          <w:rFonts w:ascii="Book Antiqua" w:eastAsia="Book Antiqua" w:hAnsi="Book Antiqua" w:cs="Book Antiqua"/>
          <w:b/>
          <w:color w:val="000000"/>
        </w:rPr>
        <w:lastRenderedPageBreak/>
        <w:t>Figure Legends</w:t>
      </w:r>
    </w:p>
    <w:p w14:paraId="7480A978" w14:textId="22892D92" w:rsidR="00B872AC" w:rsidRPr="00B1301A" w:rsidRDefault="00D82069" w:rsidP="00B1301A">
      <w:pPr>
        <w:spacing w:line="360" w:lineRule="auto"/>
        <w:jc w:val="both"/>
        <w:rPr>
          <w:rFonts w:ascii="Book Antiqua" w:hAnsi="Book Antiqua"/>
        </w:rPr>
      </w:pPr>
      <w:r w:rsidRPr="00B1301A">
        <w:rPr>
          <w:rFonts w:ascii="Book Antiqua" w:hAnsi="Book Antiqua"/>
        </w:rPr>
        <w:t xml:space="preserve"> </w:t>
      </w:r>
      <w:r w:rsidRPr="00B1301A">
        <w:rPr>
          <w:rFonts w:ascii="Book Antiqua" w:hAnsi="Book Antiqua"/>
          <w:noProof/>
        </w:rPr>
        <w:drawing>
          <wp:inline distT="0" distB="0" distL="0" distR="0" wp14:anchorId="74FA2C76" wp14:editId="06492209">
            <wp:extent cx="4182110" cy="2139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2110" cy="2139950"/>
                    </a:xfrm>
                    <a:prstGeom prst="rect">
                      <a:avLst/>
                    </a:prstGeom>
                    <a:noFill/>
                    <a:ln>
                      <a:noFill/>
                    </a:ln>
                  </pic:spPr>
                </pic:pic>
              </a:graphicData>
            </a:graphic>
          </wp:inline>
        </w:drawing>
      </w:r>
    </w:p>
    <w:p w14:paraId="115C53BF" w14:textId="4A29DB0C" w:rsidR="00A77B3E" w:rsidRPr="00B1301A" w:rsidRDefault="00000000" w:rsidP="00B1301A">
      <w:pPr>
        <w:spacing w:line="360" w:lineRule="auto"/>
        <w:jc w:val="both"/>
        <w:rPr>
          <w:rFonts w:ascii="Book Antiqua" w:eastAsia="Book Antiqua" w:hAnsi="Book Antiqua" w:cs="Book Antiqua"/>
          <w:color w:val="000000"/>
        </w:rPr>
      </w:pPr>
      <w:r w:rsidRPr="00B1301A">
        <w:rPr>
          <w:rFonts w:ascii="Book Antiqua" w:eastAsia="Book Antiqua" w:hAnsi="Book Antiqua" w:cs="Book Antiqua"/>
          <w:b/>
          <w:bCs/>
          <w:color w:val="000000"/>
        </w:rPr>
        <w:t>Figure 1 Workflow of this study.</w:t>
      </w:r>
      <w:r w:rsidR="00B872AC" w:rsidRPr="00B1301A">
        <w:rPr>
          <w:rFonts w:ascii="Book Antiqua" w:eastAsia="Book Antiqua" w:hAnsi="Book Antiqua" w:cs="Book Antiqua"/>
          <w:color w:val="000000"/>
        </w:rPr>
        <w:t xml:space="preserve"> TACE: </w:t>
      </w:r>
      <w:proofErr w:type="spellStart"/>
      <w:r w:rsidR="00B872AC" w:rsidRPr="00B1301A">
        <w:rPr>
          <w:rFonts w:ascii="Book Antiqua" w:eastAsia="Book Antiqua" w:hAnsi="Book Antiqua" w:cs="Book Antiqua"/>
          <w:color w:val="000000"/>
        </w:rPr>
        <w:t>Transarterial</w:t>
      </w:r>
      <w:proofErr w:type="spellEnd"/>
      <w:r w:rsidR="00B872AC" w:rsidRPr="00B1301A">
        <w:rPr>
          <w:rFonts w:ascii="Book Antiqua" w:eastAsia="Book Antiqua" w:hAnsi="Book Antiqua" w:cs="Book Antiqua"/>
          <w:color w:val="000000"/>
        </w:rPr>
        <w:t xml:space="preserve"> chemoembolization; PD-1: Programmed death receptor-1.</w:t>
      </w:r>
    </w:p>
    <w:p w14:paraId="42C52A7C" w14:textId="20FBA9B2" w:rsidR="00B872AC" w:rsidRPr="00B1301A" w:rsidRDefault="00B872AC" w:rsidP="00B1301A">
      <w:pPr>
        <w:spacing w:line="360" w:lineRule="auto"/>
        <w:jc w:val="both"/>
        <w:rPr>
          <w:rFonts w:ascii="Book Antiqua" w:eastAsia="Book Antiqua" w:hAnsi="Book Antiqua" w:cs="Book Antiqua"/>
          <w:color w:val="000000"/>
        </w:rPr>
      </w:pPr>
    </w:p>
    <w:p w14:paraId="61C559C2" w14:textId="779DF422" w:rsidR="00B872AC" w:rsidRPr="00B1301A" w:rsidRDefault="00D82069" w:rsidP="00B1301A">
      <w:pPr>
        <w:spacing w:line="360" w:lineRule="auto"/>
        <w:jc w:val="both"/>
        <w:rPr>
          <w:rFonts w:ascii="Book Antiqua" w:hAnsi="Book Antiqua"/>
        </w:rPr>
      </w:pPr>
      <w:r w:rsidRPr="00B1301A">
        <w:rPr>
          <w:rFonts w:ascii="Book Antiqua" w:hAnsi="Book Antiqua"/>
        </w:rPr>
        <w:t xml:space="preserve"> </w:t>
      </w:r>
      <w:r w:rsidRPr="00B1301A">
        <w:rPr>
          <w:rFonts w:ascii="Book Antiqua" w:hAnsi="Book Antiqua"/>
          <w:noProof/>
        </w:rPr>
        <w:drawing>
          <wp:inline distT="0" distB="0" distL="0" distR="0" wp14:anchorId="71EFC090" wp14:editId="61A1A528">
            <wp:extent cx="5584190" cy="35236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190" cy="3523615"/>
                    </a:xfrm>
                    <a:prstGeom prst="rect">
                      <a:avLst/>
                    </a:prstGeom>
                    <a:noFill/>
                    <a:ln>
                      <a:noFill/>
                    </a:ln>
                  </pic:spPr>
                </pic:pic>
              </a:graphicData>
            </a:graphic>
          </wp:inline>
        </w:drawing>
      </w:r>
    </w:p>
    <w:p w14:paraId="1E059404" w14:textId="1D2129C0" w:rsidR="00A77B3E" w:rsidRPr="00B1301A" w:rsidRDefault="00000000" w:rsidP="00B1301A">
      <w:pPr>
        <w:spacing w:line="360" w:lineRule="auto"/>
        <w:jc w:val="both"/>
        <w:rPr>
          <w:rFonts w:ascii="Book Antiqua" w:eastAsia="Book Antiqua" w:hAnsi="Book Antiqua" w:cs="Book Antiqua"/>
          <w:color w:val="000000"/>
        </w:rPr>
      </w:pPr>
      <w:r w:rsidRPr="00B1301A">
        <w:rPr>
          <w:rFonts w:ascii="Book Antiqua" w:eastAsia="Book Antiqua" w:hAnsi="Book Antiqua" w:cs="Book Antiqua"/>
          <w:b/>
          <w:bCs/>
          <w:color w:val="000000"/>
        </w:rPr>
        <w:t xml:space="preserve">Figure 2 </w:t>
      </w:r>
      <w:bookmarkStart w:id="72" w:name="_Hlk127354305"/>
      <w:r w:rsidRPr="00B1301A">
        <w:rPr>
          <w:rFonts w:ascii="Book Antiqua" w:eastAsia="Book Antiqua" w:hAnsi="Book Antiqua" w:cs="Book Antiqua"/>
          <w:b/>
          <w:bCs/>
          <w:color w:val="000000"/>
        </w:rPr>
        <w:t>The overall survival and progression-free survival times of all included patients</w:t>
      </w:r>
      <w:r w:rsidR="00B22AA2" w:rsidRPr="00B1301A">
        <w:rPr>
          <w:rFonts w:ascii="Book Antiqua" w:eastAsia="Book Antiqua" w:hAnsi="Book Antiqua" w:cs="Book Antiqua"/>
          <w:b/>
          <w:bCs/>
          <w:color w:val="000000"/>
        </w:rPr>
        <w:t xml:space="preserve"> and programmed death receptor-1-lenvatinib-transarterial chemoembolization group and </w:t>
      </w:r>
      <w:proofErr w:type="spellStart"/>
      <w:r w:rsidR="00B22AA2" w:rsidRPr="00B1301A">
        <w:rPr>
          <w:rFonts w:ascii="Book Antiqua" w:eastAsia="Book Antiqua" w:hAnsi="Book Antiqua" w:cs="Book Antiqua"/>
          <w:b/>
          <w:bCs/>
          <w:color w:val="000000"/>
        </w:rPr>
        <w:t>lenvatinib-transarterial</w:t>
      </w:r>
      <w:proofErr w:type="spellEnd"/>
      <w:r w:rsidR="00B22AA2" w:rsidRPr="00B1301A">
        <w:rPr>
          <w:rFonts w:ascii="Book Antiqua" w:eastAsia="Book Antiqua" w:hAnsi="Book Antiqua" w:cs="Book Antiqua"/>
          <w:b/>
          <w:bCs/>
          <w:color w:val="000000"/>
        </w:rPr>
        <w:t xml:space="preserve"> chemoembolization group</w:t>
      </w:r>
      <w:r w:rsidRPr="00B1301A">
        <w:rPr>
          <w:rFonts w:ascii="Book Antiqua" w:eastAsia="Book Antiqua" w:hAnsi="Book Antiqua" w:cs="Book Antiqua"/>
          <w:b/>
          <w:bCs/>
          <w:color w:val="000000"/>
        </w:rPr>
        <w:t>.</w:t>
      </w:r>
      <w:bookmarkEnd w:id="72"/>
      <w:r w:rsidR="00B22AA2" w:rsidRPr="00B1301A">
        <w:rPr>
          <w:rFonts w:ascii="Book Antiqua" w:eastAsia="Book Antiqua" w:hAnsi="Book Antiqua" w:cs="Book Antiqua"/>
          <w:b/>
          <w:bCs/>
          <w:color w:val="000000"/>
        </w:rPr>
        <w:t xml:space="preserve"> </w:t>
      </w:r>
      <w:r w:rsidR="00B22AA2" w:rsidRPr="00B1301A">
        <w:rPr>
          <w:rFonts w:ascii="Book Antiqua" w:eastAsia="Book Antiqua" w:hAnsi="Book Antiqua" w:cs="Book Antiqua"/>
          <w:color w:val="000000"/>
        </w:rPr>
        <w:t>A: The overall survival (OS) times of all included patients; B:</w:t>
      </w:r>
      <w:r w:rsidR="00B22AA2" w:rsidRPr="00B1301A">
        <w:rPr>
          <w:rFonts w:ascii="Book Antiqua" w:hAnsi="Book Antiqua"/>
        </w:rPr>
        <w:t xml:space="preserve"> </w:t>
      </w:r>
      <w:r w:rsidR="00B22AA2" w:rsidRPr="00B1301A">
        <w:rPr>
          <w:rFonts w:ascii="Book Antiqua" w:eastAsia="Book Antiqua" w:hAnsi="Book Antiqua" w:cs="Book Antiqua"/>
          <w:color w:val="000000"/>
        </w:rPr>
        <w:t xml:space="preserve">The progression-free survival </w:t>
      </w:r>
      <w:r w:rsidR="00B22AA2" w:rsidRPr="00B1301A">
        <w:rPr>
          <w:rFonts w:ascii="Book Antiqua" w:eastAsia="Book Antiqua" w:hAnsi="Book Antiqua" w:cs="Book Antiqua"/>
          <w:color w:val="000000"/>
        </w:rPr>
        <w:lastRenderedPageBreak/>
        <w:t>(PFS) times of all included patients; C: The OS times of programmed death receptor-1 (PD-1)-</w:t>
      </w:r>
      <w:proofErr w:type="spellStart"/>
      <w:r w:rsidR="00B22AA2" w:rsidRPr="00B1301A">
        <w:rPr>
          <w:rFonts w:ascii="Book Antiqua" w:eastAsia="Book Antiqua" w:hAnsi="Book Antiqua" w:cs="Book Antiqua"/>
          <w:color w:val="000000"/>
        </w:rPr>
        <w:t>lenvatinib-transarterial</w:t>
      </w:r>
      <w:proofErr w:type="spellEnd"/>
      <w:r w:rsidR="00B22AA2" w:rsidRPr="00B1301A">
        <w:rPr>
          <w:rFonts w:ascii="Book Antiqua" w:eastAsia="Book Antiqua" w:hAnsi="Book Antiqua" w:cs="Book Antiqua"/>
          <w:color w:val="000000"/>
        </w:rPr>
        <w:t xml:space="preserve"> chemoembolization (TACE) group and </w:t>
      </w:r>
      <w:proofErr w:type="spellStart"/>
      <w:r w:rsidR="00B22AA2" w:rsidRPr="00B1301A">
        <w:rPr>
          <w:rFonts w:ascii="Book Antiqua" w:eastAsia="Book Antiqua" w:hAnsi="Book Antiqua" w:cs="Book Antiqua"/>
          <w:color w:val="000000"/>
        </w:rPr>
        <w:t>lenvatinib</w:t>
      </w:r>
      <w:proofErr w:type="spellEnd"/>
      <w:r w:rsidR="00B22AA2" w:rsidRPr="00B1301A">
        <w:rPr>
          <w:rFonts w:ascii="Book Antiqua" w:eastAsia="Book Antiqua" w:hAnsi="Book Antiqua" w:cs="Book Antiqua"/>
          <w:color w:val="000000"/>
        </w:rPr>
        <w:t xml:space="preserve">-TACE group; D: The PFS times of PD-1-lenvatinib-TACE group and </w:t>
      </w:r>
      <w:proofErr w:type="spellStart"/>
      <w:r w:rsidR="00B22AA2" w:rsidRPr="00B1301A">
        <w:rPr>
          <w:rFonts w:ascii="Book Antiqua" w:eastAsia="Book Antiqua" w:hAnsi="Book Antiqua" w:cs="Book Antiqua"/>
          <w:color w:val="000000"/>
        </w:rPr>
        <w:t>lenvatinib</w:t>
      </w:r>
      <w:proofErr w:type="spellEnd"/>
      <w:r w:rsidR="00B22AA2" w:rsidRPr="00B1301A">
        <w:rPr>
          <w:rFonts w:ascii="Book Antiqua" w:eastAsia="Book Antiqua" w:hAnsi="Book Antiqua" w:cs="Book Antiqua"/>
          <w:color w:val="000000"/>
        </w:rPr>
        <w:t>-TACE group. OS: Overall survival; PFS: Progression-free survival; CI: Confidence interval; PD-1: Programmed death receptor-1.</w:t>
      </w:r>
    </w:p>
    <w:p w14:paraId="1C4B76F4" w14:textId="161F3E11" w:rsidR="00B22AA2" w:rsidRPr="00B1301A" w:rsidRDefault="00B22AA2" w:rsidP="00B1301A">
      <w:pPr>
        <w:spacing w:line="360" w:lineRule="auto"/>
        <w:jc w:val="both"/>
        <w:rPr>
          <w:rFonts w:ascii="Book Antiqua" w:eastAsia="Book Antiqua" w:hAnsi="Book Antiqua" w:cs="Book Antiqua"/>
          <w:color w:val="000000"/>
        </w:rPr>
      </w:pPr>
    </w:p>
    <w:p w14:paraId="479CDA55" w14:textId="77777777" w:rsidR="00B22AA2" w:rsidRPr="00B1301A" w:rsidRDefault="00B22AA2" w:rsidP="00B1301A">
      <w:pPr>
        <w:spacing w:line="360" w:lineRule="auto"/>
        <w:jc w:val="both"/>
        <w:rPr>
          <w:rFonts w:ascii="Book Antiqua" w:hAnsi="Book Antiqua"/>
        </w:rPr>
      </w:pPr>
    </w:p>
    <w:p w14:paraId="2A559FF2" w14:textId="7F445E74" w:rsidR="00B22AA2" w:rsidRPr="00B1301A" w:rsidRDefault="00D82069" w:rsidP="00B1301A">
      <w:pPr>
        <w:spacing w:line="360" w:lineRule="auto"/>
        <w:jc w:val="both"/>
        <w:rPr>
          <w:rFonts w:ascii="Book Antiqua" w:hAnsi="Book Antiqua"/>
        </w:rPr>
      </w:pPr>
      <w:r w:rsidRPr="00B1301A">
        <w:rPr>
          <w:rFonts w:ascii="Book Antiqua" w:hAnsi="Book Antiqua"/>
          <w:noProof/>
        </w:rPr>
        <w:lastRenderedPageBreak/>
        <w:drawing>
          <wp:inline distT="0" distB="0" distL="0" distR="0" wp14:anchorId="42CA715E" wp14:editId="7E8E7C42">
            <wp:extent cx="3922395" cy="8229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395" cy="8229600"/>
                    </a:xfrm>
                    <a:prstGeom prst="rect">
                      <a:avLst/>
                    </a:prstGeom>
                    <a:noFill/>
                    <a:ln>
                      <a:noFill/>
                    </a:ln>
                  </pic:spPr>
                </pic:pic>
              </a:graphicData>
            </a:graphic>
          </wp:inline>
        </w:drawing>
      </w:r>
      <w:r w:rsidRPr="00B1301A">
        <w:rPr>
          <w:rFonts w:ascii="Book Antiqua" w:hAnsi="Book Antiqua"/>
        </w:rPr>
        <w:t xml:space="preserve"> </w:t>
      </w:r>
      <w:r w:rsidRPr="00B1301A">
        <w:rPr>
          <w:rFonts w:ascii="Book Antiqua" w:hAnsi="Book Antiqua"/>
          <w:noProof/>
        </w:rPr>
        <w:lastRenderedPageBreak/>
        <w:drawing>
          <wp:inline distT="0" distB="0" distL="0" distR="0" wp14:anchorId="1B06E251" wp14:editId="26295889">
            <wp:extent cx="3869690" cy="8229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9690" cy="8229600"/>
                    </a:xfrm>
                    <a:prstGeom prst="rect">
                      <a:avLst/>
                    </a:prstGeom>
                    <a:noFill/>
                    <a:ln>
                      <a:noFill/>
                    </a:ln>
                  </pic:spPr>
                </pic:pic>
              </a:graphicData>
            </a:graphic>
          </wp:inline>
        </w:drawing>
      </w:r>
    </w:p>
    <w:p w14:paraId="223ED12F" w14:textId="767490F3" w:rsidR="00B23A50" w:rsidRPr="00B1301A" w:rsidRDefault="00000000" w:rsidP="00B1301A">
      <w:pPr>
        <w:spacing w:line="360" w:lineRule="auto"/>
        <w:jc w:val="both"/>
        <w:rPr>
          <w:rFonts w:ascii="Book Antiqua" w:eastAsia="Book Antiqua" w:hAnsi="Book Antiqua" w:cs="Book Antiqua"/>
          <w:color w:val="000000"/>
        </w:rPr>
      </w:pPr>
      <w:r w:rsidRPr="00B1301A">
        <w:rPr>
          <w:rFonts w:ascii="Book Antiqua" w:eastAsia="Book Antiqua" w:hAnsi="Book Antiqua" w:cs="Book Antiqua"/>
          <w:b/>
          <w:bCs/>
          <w:color w:val="000000"/>
        </w:rPr>
        <w:lastRenderedPageBreak/>
        <w:t xml:space="preserve">Figure </w:t>
      </w:r>
      <w:r w:rsidR="00B22AA2" w:rsidRPr="00B1301A">
        <w:rPr>
          <w:rFonts w:ascii="Book Antiqua" w:eastAsia="Book Antiqua" w:hAnsi="Book Antiqua" w:cs="Book Antiqua"/>
          <w:b/>
          <w:bCs/>
          <w:color w:val="000000"/>
        </w:rPr>
        <w:t>3</w:t>
      </w:r>
      <w:r w:rsidRPr="00B1301A">
        <w:rPr>
          <w:rFonts w:ascii="Book Antiqua" w:eastAsia="Book Antiqua" w:hAnsi="Book Antiqua" w:cs="Book Antiqua"/>
          <w:b/>
          <w:bCs/>
          <w:color w:val="000000"/>
        </w:rPr>
        <w:t xml:space="preserve"> </w:t>
      </w:r>
      <w:bookmarkStart w:id="73" w:name="_Hlk127354599"/>
      <w:r w:rsidRPr="00B1301A">
        <w:rPr>
          <w:rFonts w:ascii="Book Antiqua" w:eastAsia="Book Antiqua" w:hAnsi="Book Antiqua" w:cs="Book Antiqua"/>
          <w:b/>
          <w:bCs/>
          <w:color w:val="000000"/>
        </w:rPr>
        <w:t xml:space="preserve">Univariate and </w:t>
      </w:r>
      <w:bookmarkStart w:id="74" w:name="_Hlk127354619"/>
      <w:r w:rsidRPr="00B1301A">
        <w:rPr>
          <w:rFonts w:ascii="Book Antiqua" w:eastAsia="Book Antiqua" w:hAnsi="Book Antiqua" w:cs="Book Antiqua"/>
          <w:b/>
          <w:bCs/>
          <w:color w:val="000000"/>
        </w:rPr>
        <w:t>multivariable Cox regression analysis for</w:t>
      </w:r>
      <w:bookmarkEnd w:id="74"/>
      <w:r w:rsidRPr="00B1301A">
        <w:rPr>
          <w:rFonts w:ascii="Book Antiqua" w:eastAsia="Book Antiqua" w:hAnsi="Book Antiqua" w:cs="Book Antiqua"/>
          <w:b/>
          <w:bCs/>
          <w:color w:val="000000"/>
        </w:rPr>
        <w:t xml:space="preserve"> overall survival</w:t>
      </w:r>
      <w:bookmarkEnd w:id="73"/>
      <w:r w:rsidR="00B22AA2" w:rsidRPr="00B1301A">
        <w:rPr>
          <w:rFonts w:ascii="Book Antiqua" w:eastAsia="Book Antiqua" w:hAnsi="Book Antiqua" w:cs="Book Antiqua"/>
          <w:b/>
          <w:bCs/>
          <w:color w:val="000000"/>
        </w:rPr>
        <w:t xml:space="preserve"> and progression-free survival. </w:t>
      </w:r>
      <w:r w:rsidR="00B22AA2" w:rsidRPr="00B1301A">
        <w:rPr>
          <w:rFonts w:ascii="Book Antiqua" w:eastAsia="Book Antiqua" w:hAnsi="Book Antiqua" w:cs="Book Antiqua"/>
          <w:color w:val="000000"/>
        </w:rPr>
        <w:t>A: Univariate Cox regression analysis for overall survival (OS); B: Multivariable Cox regression analysis for OS; C: Univariate Cox regression analysis for</w:t>
      </w:r>
      <w:r w:rsidR="00B22AA2" w:rsidRPr="00B1301A">
        <w:rPr>
          <w:rFonts w:ascii="Book Antiqua" w:hAnsi="Book Antiqua"/>
        </w:rPr>
        <w:t xml:space="preserve"> </w:t>
      </w:r>
      <w:r w:rsidR="00B22AA2" w:rsidRPr="00B1301A">
        <w:rPr>
          <w:rFonts w:ascii="Book Antiqua" w:eastAsia="Book Antiqua" w:hAnsi="Book Antiqua" w:cs="Book Antiqua"/>
          <w:color w:val="000000"/>
        </w:rPr>
        <w:t xml:space="preserve">progression-free survival (PFS); D: Multivariable Cox regression analysis for PFS. </w:t>
      </w:r>
      <w:proofErr w:type="spellStart"/>
      <w:r w:rsidR="00BF3DA0" w:rsidRPr="00B1301A">
        <w:rPr>
          <w:rFonts w:ascii="Book Antiqua" w:eastAsia="Book Antiqua" w:hAnsi="Book Antiqua" w:cs="Book Antiqua"/>
          <w:color w:val="000000"/>
          <w:vertAlign w:val="superscript"/>
        </w:rPr>
        <w:t>a</w:t>
      </w:r>
      <w:r w:rsidR="00BF3DA0" w:rsidRPr="00B1301A">
        <w:rPr>
          <w:rFonts w:ascii="Book Antiqua" w:eastAsia="Book Antiqua" w:hAnsi="Book Antiqua" w:cs="Book Antiqua"/>
          <w:i/>
          <w:iCs/>
          <w:color w:val="000000"/>
        </w:rPr>
        <w:t>P</w:t>
      </w:r>
      <w:proofErr w:type="spellEnd"/>
      <w:r w:rsidR="00B1301A" w:rsidRPr="00B1301A">
        <w:rPr>
          <w:rFonts w:ascii="Book Antiqua" w:eastAsia="Book Antiqua" w:hAnsi="Book Antiqua" w:cs="Book Antiqua"/>
          <w:color w:val="000000"/>
        </w:rPr>
        <w:t xml:space="preserve"> </w:t>
      </w:r>
      <w:r w:rsidR="00BF3DA0" w:rsidRPr="00B1301A">
        <w:rPr>
          <w:rFonts w:ascii="Book Antiqua" w:eastAsia="Book Antiqua" w:hAnsi="Book Antiqua" w:cs="Book Antiqua"/>
          <w:color w:val="000000"/>
        </w:rPr>
        <w:t>&lt;</w:t>
      </w:r>
      <w:r w:rsidR="00B1301A" w:rsidRPr="00B1301A">
        <w:rPr>
          <w:rFonts w:ascii="Book Antiqua" w:eastAsia="Book Antiqua" w:hAnsi="Book Antiqua" w:cs="Book Antiqua"/>
          <w:color w:val="000000"/>
        </w:rPr>
        <w:t xml:space="preserve"> </w:t>
      </w:r>
      <w:r w:rsidR="00BF3DA0" w:rsidRPr="00B1301A">
        <w:rPr>
          <w:rFonts w:ascii="Book Antiqua" w:eastAsia="Book Antiqua" w:hAnsi="Book Antiqua" w:cs="Book Antiqua"/>
          <w:color w:val="000000"/>
        </w:rPr>
        <w:t xml:space="preserve">0.05. </w:t>
      </w:r>
      <w:r w:rsidR="00B22AA2" w:rsidRPr="00B1301A">
        <w:rPr>
          <w:rFonts w:ascii="Book Antiqua" w:eastAsia="Book Antiqua" w:hAnsi="Book Antiqua" w:cs="Book Antiqua"/>
          <w:color w:val="000000"/>
        </w:rPr>
        <w:t xml:space="preserve">HR: Hazard ratio; CI: Confidence interval; PD-1: Programmed death receptor-1; TACE: </w:t>
      </w:r>
      <w:proofErr w:type="spellStart"/>
      <w:r w:rsidR="00B22AA2" w:rsidRPr="00B1301A">
        <w:rPr>
          <w:rFonts w:ascii="Book Antiqua" w:eastAsia="Book Antiqua" w:hAnsi="Book Antiqua" w:cs="Book Antiqua"/>
          <w:color w:val="000000"/>
        </w:rPr>
        <w:t>Transarterial</w:t>
      </w:r>
      <w:proofErr w:type="spellEnd"/>
      <w:r w:rsidR="00B22AA2" w:rsidRPr="00B1301A">
        <w:rPr>
          <w:rFonts w:ascii="Book Antiqua" w:eastAsia="Book Antiqua" w:hAnsi="Book Antiqua" w:cs="Book Antiqua"/>
          <w:color w:val="000000"/>
        </w:rPr>
        <w:t xml:space="preserve"> chemoembolization; ECOG-PS: Eastern Cooperative Oncology Group performance status; BCLC: Barcelona Clinic Liver Cancer; AFP: </w:t>
      </w:r>
      <w:bookmarkStart w:id="75" w:name="_Hlk127355294"/>
      <w:r w:rsidR="00B23A50" w:rsidRPr="00B1301A">
        <w:rPr>
          <w:rFonts w:ascii="Book Antiqua" w:eastAsia="Book Antiqua" w:hAnsi="Book Antiqua" w:cs="Book Antiqua"/>
          <w:color w:val="000000"/>
        </w:rPr>
        <w:t>Alpha-fetoprotein</w:t>
      </w:r>
      <w:bookmarkEnd w:id="75"/>
      <w:r w:rsidR="00B22AA2" w:rsidRPr="00B1301A">
        <w:rPr>
          <w:rFonts w:ascii="Book Antiqua" w:eastAsia="Book Antiqua" w:hAnsi="Book Antiqua" w:cs="Book Antiqua"/>
          <w:color w:val="000000"/>
        </w:rPr>
        <w:t>; TBS: Tumor burden score.</w:t>
      </w:r>
    </w:p>
    <w:p w14:paraId="2B9C81BE" w14:textId="2E2A279F" w:rsidR="00B23A50" w:rsidRPr="00B1301A" w:rsidRDefault="00B23A50" w:rsidP="00B1301A">
      <w:pPr>
        <w:spacing w:line="360" w:lineRule="auto"/>
        <w:jc w:val="both"/>
        <w:rPr>
          <w:rFonts w:ascii="Book Antiqua" w:eastAsia="Book Antiqua" w:hAnsi="Book Antiqua" w:cs="Book Antiqua"/>
          <w:color w:val="000000"/>
        </w:rPr>
        <w:sectPr w:rsidR="00B23A50" w:rsidRPr="00B1301A">
          <w:pgSz w:w="12240" w:h="15840"/>
          <w:pgMar w:top="1440" w:right="1440" w:bottom="1440" w:left="1440" w:header="720" w:footer="720" w:gutter="0"/>
          <w:cols w:space="720"/>
          <w:docGrid w:linePitch="360"/>
        </w:sectPr>
      </w:pPr>
    </w:p>
    <w:p w14:paraId="75F0D9DF" w14:textId="77777777" w:rsidR="00B23A50" w:rsidRPr="00B1301A" w:rsidRDefault="00B23A50" w:rsidP="00B1301A">
      <w:pPr>
        <w:spacing w:line="360" w:lineRule="auto"/>
        <w:jc w:val="both"/>
        <w:rPr>
          <w:rFonts w:ascii="Book Antiqua" w:eastAsia="DengXian" w:hAnsi="Book Antiqua"/>
          <w:b/>
          <w:bCs/>
        </w:rPr>
      </w:pPr>
      <w:r w:rsidRPr="00B1301A">
        <w:rPr>
          <w:rFonts w:ascii="Book Antiqua" w:eastAsia="DengXian" w:hAnsi="Book Antiqua"/>
          <w:b/>
          <w:bCs/>
        </w:rPr>
        <w:lastRenderedPageBreak/>
        <w:t xml:space="preserve">Table 1 The baseline characteristics of included patients </w:t>
      </w:r>
      <w:r w:rsidRPr="00B1301A">
        <w:rPr>
          <w:rFonts w:ascii="Book Antiqua" w:eastAsia="DengXian" w:hAnsi="Book Antiqua"/>
          <w:b/>
          <w:bCs/>
          <w:color w:val="000000"/>
        </w:rPr>
        <w:t>(</w:t>
      </w:r>
      <w:r w:rsidRPr="00B1301A">
        <w:rPr>
          <w:rFonts w:ascii="Book Antiqua" w:eastAsia="DengXian" w:hAnsi="Book Antiqua"/>
          <w:b/>
          <w:bCs/>
          <w:i/>
          <w:iCs/>
          <w:color w:val="000000"/>
        </w:rPr>
        <w:t>n</w:t>
      </w:r>
      <w:r w:rsidRPr="00B1301A">
        <w:rPr>
          <w:rFonts w:ascii="Book Antiqua" w:eastAsia="DengXian" w:hAnsi="Book Antiqua"/>
          <w:b/>
          <w:bCs/>
          <w:color w:val="000000"/>
        </w:rPr>
        <w:t>, %)</w:t>
      </w:r>
    </w:p>
    <w:tbl>
      <w:tblPr>
        <w:tblW w:w="11483" w:type="dxa"/>
        <w:tblInd w:w="-885" w:type="dxa"/>
        <w:tblLook w:val="04A0" w:firstRow="1" w:lastRow="0" w:firstColumn="1" w:lastColumn="0" w:noHBand="0" w:noVBand="1"/>
      </w:tblPr>
      <w:tblGrid>
        <w:gridCol w:w="3545"/>
        <w:gridCol w:w="1559"/>
        <w:gridCol w:w="2693"/>
        <w:gridCol w:w="2127"/>
        <w:gridCol w:w="1559"/>
      </w:tblGrid>
      <w:tr w:rsidR="00B23A50" w:rsidRPr="00B1301A" w14:paraId="4EA3F758" w14:textId="77777777" w:rsidTr="00B23A50">
        <w:trPr>
          <w:trHeight w:val="290"/>
        </w:trPr>
        <w:tc>
          <w:tcPr>
            <w:tcW w:w="3545" w:type="dxa"/>
            <w:tcBorders>
              <w:top w:val="single" w:sz="4" w:space="0" w:color="auto"/>
              <w:bottom w:val="single" w:sz="4" w:space="0" w:color="auto"/>
            </w:tcBorders>
            <w:noWrap/>
            <w:hideMark/>
          </w:tcPr>
          <w:p w14:paraId="33E34649" w14:textId="77777777" w:rsidR="00B23A50" w:rsidRPr="00B1301A" w:rsidRDefault="00B23A50" w:rsidP="00B1301A">
            <w:pPr>
              <w:spacing w:line="360" w:lineRule="auto"/>
              <w:jc w:val="both"/>
              <w:rPr>
                <w:rFonts w:ascii="Book Antiqua" w:eastAsia="DengXian" w:hAnsi="Book Antiqua"/>
                <w:b/>
                <w:bCs/>
                <w:color w:val="000000"/>
              </w:rPr>
            </w:pPr>
          </w:p>
        </w:tc>
        <w:tc>
          <w:tcPr>
            <w:tcW w:w="1559" w:type="dxa"/>
            <w:tcBorders>
              <w:top w:val="single" w:sz="4" w:space="0" w:color="auto"/>
              <w:bottom w:val="single" w:sz="4" w:space="0" w:color="auto"/>
            </w:tcBorders>
            <w:noWrap/>
            <w:hideMark/>
          </w:tcPr>
          <w:p w14:paraId="310C252E"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Overall</w:t>
            </w:r>
          </w:p>
        </w:tc>
        <w:tc>
          <w:tcPr>
            <w:tcW w:w="2693" w:type="dxa"/>
            <w:tcBorders>
              <w:top w:val="single" w:sz="4" w:space="0" w:color="auto"/>
              <w:bottom w:val="single" w:sz="4" w:space="0" w:color="auto"/>
            </w:tcBorders>
            <w:noWrap/>
            <w:hideMark/>
          </w:tcPr>
          <w:p w14:paraId="39FB1434"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 PD-1</w:t>
            </w:r>
          </w:p>
        </w:tc>
        <w:tc>
          <w:tcPr>
            <w:tcW w:w="2127" w:type="dxa"/>
            <w:tcBorders>
              <w:top w:val="single" w:sz="4" w:space="0" w:color="auto"/>
              <w:bottom w:val="single" w:sz="4" w:space="0" w:color="auto"/>
            </w:tcBorders>
            <w:noWrap/>
            <w:hideMark/>
          </w:tcPr>
          <w:p w14:paraId="7042D519"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w:t>
            </w:r>
          </w:p>
        </w:tc>
        <w:tc>
          <w:tcPr>
            <w:tcW w:w="1559" w:type="dxa"/>
            <w:tcBorders>
              <w:top w:val="single" w:sz="4" w:space="0" w:color="auto"/>
              <w:bottom w:val="single" w:sz="4" w:space="0" w:color="auto"/>
            </w:tcBorders>
            <w:noWrap/>
            <w:hideMark/>
          </w:tcPr>
          <w:p w14:paraId="4EF6017D"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i/>
                <w:iCs/>
                <w:color w:val="000000"/>
              </w:rPr>
              <w:t>P</w:t>
            </w:r>
            <w:r w:rsidRPr="00B1301A">
              <w:rPr>
                <w:rFonts w:ascii="Book Antiqua" w:eastAsia="DengXian" w:hAnsi="Book Antiqua"/>
                <w:b/>
                <w:bCs/>
                <w:color w:val="000000"/>
              </w:rPr>
              <w:t xml:space="preserve"> value</w:t>
            </w:r>
          </w:p>
        </w:tc>
      </w:tr>
      <w:tr w:rsidR="00B23A50" w:rsidRPr="00B1301A" w14:paraId="59E3773F" w14:textId="77777777" w:rsidTr="00B23A50">
        <w:trPr>
          <w:trHeight w:val="290"/>
        </w:trPr>
        <w:tc>
          <w:tcPr>
            <w:tcW w:w="3545" w:type="dxa"/>
            <w:tcBorders>
              <w:top w:val="single" w:sz="4" w:space="0" w:color="auto"/>
            </w:tcBorders>
            <w:noWrap/>
            <w:hideMark/>
          </w:tcPr>
          <w:p w14:paraId="0354CA2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Patient characteristics</w:t>
            </w:r>
          </w:p>
        </w:tc>
        <w:tc>
          <w:tcPr>
            <w:tcW w:w="1559" w:type="dxa"/>
            <w:tcBorders>
              <w:top w:val="single" w:sz="4" w:space="0" w:color="auto"/>
            </w:tcBorders>
            <w:noWrap/>
            <w:hideMark/>
          </w:tcPr>
          <w:p w14:paraId="66DB21B0"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tcBorders>
              <w:top w:val="single" w:sz="4" w:space="0" w:color="auto"/>
            </w:tcBorders>
            <w:noWrap/>
            <w:hideMark/>
          </w:tcPr>
          <w:p w14:paraId="7FA844A3" w14:textId="77777777" w:rsidR="00B23A50" w:rsidRPr="00B1301A" w:rsidRDefault="00B23A50" w:rsidP="00B1301A">
            <w:pPr>
              <w:spacing w:line="360" w:lineRule="auto"/>
              <w:jc w:val="both"/>
              <w:rPr>
                <w:rFonts w:ascii="Book Antiqua" w:hAnsi="Book Antiqua"/>
              </w:rPr>
            </w:pPr>
          </w:p>
        </w:tc>
        <w:tc>
          <w:tcPr>
            <w:tcW w:w="2127" w:type="dxa"/>
            <w:tcBorders>
              <w:top w:val="single" w:sz="4" w:space="0" w:color="auto"/>
            </w:tcBorders>
            <w:noWrap/>
            <w:hideMark/>
          </w:tcPr>
          <w:p w14:paraId="755E210A" w14:textId="77777777" w:rsidR="00B23A50" w:rsidRPr="00B1301A" w:rsidRDefault="00B23A50" w:rsidP="00B1301A">
            <w:pPr>
              <w:spacing w:line="360" w:lineRule="auto"/>
              <w:jc w:val="both"/>
              <w:rPr>
                <w:rFonts w:ascii="Book Antiqua" w:hAnsi="Book Antiqua"/>
              </w:rPr>
            </w:pPr>
          </w:p>
        </w:tc>
        <w:tc>
          <w:tcPr>
            <w:tcW w:w="1559" w:type="dxa"/>
            <w:tcBorders>
              <w:top w:val="single" w:sz="4" w:space="0" w:color="auto"/>
            </w:tcBorders>
            <w:noWrap/>
            <w:hideMark/>
          </w:tcPr>
          <w:p w14:paraId="37267857" w14:textId="77777777" w:rsidR="00B23A50" w:rsidRPr="00B1301A" w:rsidRDefault="00B23A50" w:rsidP="00B1301A">
            <w:pPr>
              <w:spacing w:line="360" w:lineRule="auto"/>
              <w:jc w:val="both"/>
              <w:rPr>
                <w:rFonts w:ascii="Book Antiqua" w:hAnsi="Book Antiqua"/>
              </w:rPr>
            </w:pPr>
          </w:p>
        </w:tc>
      </w:tr>
      <w:tr w:rsidR="00B23A50" w:rsidRPr="00B1301A" w14:paraId="5506ADE1" w14:textId="77777777" w:rsidTr="00B23A50">
        <w:trPr>
          <w:trHeight w:val="290"/>
        </w:trPr>
        <w:tc>
          <w:tcPr>
            <w:tcW w:w="3545" w:type="dxa"/>
            <w:noWrap/>
            <w:hideMark/>
          </w:tcPr>
          <w:p w14:paraId="06629D55"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Number (</w:t>
            </w:r>
            <w:r w:rsidRPr="00B1301A">
              <w:rPr>
                <w:rFonts w:ascii="Book Antiqua" w:eastAsia="DengXian" w:hAnsi="Book Antiqua"/>
                <w:b/>
                <w:bCs/>
                <w:i/>
                <w:iCs/>
                <w:color w:val="000000"/>
              </w:rPr>
              <w:t>n</w:t>
            </w:r>
            <w:r w:rsidRPr="00B1301A">
              <w:rPr>
                <w:rFonts w:ascii="Book Antiqua" w:eastAsia="DengXian" w:hAnsi="Book Antiqua"/>
                <w:b/>
                <w:bCs/>
                <w:color w:val="000000"/>
              </w:rPr>
              <w:t>)</w:t>
            </w:r>
          </w:p>
        </w:tc>
        <w:tc>
          <w:tcPr>
            <w:tcW w:w="1559" w:type="dxa"/>
            <w:noWrap/>
            <w:hideMark/>
          </w:tcPr>
          <w:p w14:paraId="103A798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65</w:t>
            </w:r>
          </w:p>
        </w:tc>
        <w:tc>
          <w:tcPr>
            <w:tcW w:w="2693" w:type="dxa"/>
            <w:noWrap/>
            <w:hideMark/>
          </w:tcPr>
          <w:p w14:paraId="2E54297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45</w:t>
            </w:r>
          </w:p>
        </w:tc>
        <w:tc>
          <w:tcPr>
            <w:tcW w:w="2127" w:type="dxa"/>
            <w:noWrap/>
            <w:hideMark/>
          </w:tcPr>
          <w:p w14:paraId="6DC7D81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20</w:t>
            </w:r>
          </w:p>
        </w:tc>
        <w:tc>
          <w:tcPr>
            <w:tcW w:w="1559" w:type="dxa"/>
            <w:noWrap/>
            <w:hideMark/>
          </w:tcPr>
          <w:p w14:paraId="26BA52C9"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68B4F4C2" w14:textId="77777777" w:rsidTr="00B23A50">
        <w:trPr>
          <w:trHeight w:val="290"/>
        </w:trPr>
        <w:tc>
          <w:tcPr>
            <w:tcW w:w="3545" w:type="dxa"/>
            <w:noWrap/>
            <w:hideMark/>
          </w:tcPr>
          <w:p w14:paraId="7C4967CD" w14:textId="05143F53"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 xml:space="preserve">Age, median (range), </w:t>
            </w:r>
            <w:proofErr w:type="spellStart"/>
            <w:r w:rsidRPr="00B1301A">
              <w:rPr>
                <w:rFonts w:ascii="Book Antiqua" w:eastAsia="DengXian" w:hAnsi="Book Antiqua"/>
                <w:b/>
                <w:bCs/>
                <w:color w:val="000000"/>
              </w:rPr>
              <w:t>yr</w:t>
            </w:r>
            <w:proofErr w:type="spellEnd"/>
          </w:p>
        </w:tc>
        <w:tc>
          <w:tcPr>
            <w:tcW w:w="1559" w:type="dxa"/>
            <w:noWrap/>
            <w:hideMark/>
          </w:tcPr>
          <w:p w14:paraId="2720263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57 (18-79)</w:t>
            </w:r>
          </w:p>
        </w:tc>
        <w:tc>
          <w:tcPr>
            <w:tcW w:w="2693" w:type="dxa"/>
            <w:noWrap/>
            <w:hideMark/>
          </w:tcPr>
          <w:p w14:paraId="1767313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54 (18-79)</w:t>
            </w:r>
          </w:p>
        </w:tc>
        <w:tc>
          <w:tcPr>
            <w:tcW w:w="2127" w:type="dxa"/>
            <w:noWrap/>
            <w:hideMark/>
          </w:tcPr>
          <w:p w14:paraId="6CD738D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62 (26-75)</w:t>
            </w:r>
          </w:p>
        </w:tc>
        <w:tc>
          <w:tcPr>
            <w:tcW w:w="1559" w:type="dxa"/>
            <w:noWrap/>
            <w:hideMark/>
          </w:tcPr>
          <w:p w14:paraId="17AD26C4"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0.066</w:t>
            </w:r>
            <w:r w:rsidRPr="00B1301A">
              <w:rPr>
                <w:rFonts w:ascii="Book Antiqua" w:eastAsia="DengXian" w:hAnsi="Book Antiqua"/>
                <w:color w:val="000000"/>
                <w:vertAlign w:val="superscript"/>
              </w:rPr>
              <w:t>1</w:t>
            </w:r>
          </w:p>
        </w:tc>
      </w:tr>
      <w:tr w:rsidR="00B23A50" w:rsidRPr="00B1301A" w14:paraId="376650A8" w14:textId="77777777" w:rsidTr="00B23A50">
        <w:trPr>
          <w:trHeight w:val="290"/>
        </w:trPr>
        <w:tc>
          <w:tcPr>
            <w:tcW w:w="3545" w:type="dxa"/>
            <w:noWrap/>
            <w:hideMark/>
          </w:tcPr>
          <w:p w14:paraId="011EA23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&lt; 65</w:t>
            </w:r>
          </w:p>
        </w:tc>
        <w:tc>
          <w:tcPr>
            <w:tcW w:w="1559" w:type="dxa"/>
            <w:noWrap/>
            <w:hideMark/>
          </w:tcPr>
          <w:p w14:paraId="0F42463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50 (76.92)</w:t>
            </w:r>
          </w:p>
        </w:tc>
        <w:tc>
          <w:tcPr>
            <w:tcW w:w="2693" w:type="dxa"/>
            <w:noWrap/>
            <w:hideMark/>
          </w:tcPr>
          <w:p w14:paraId="7C8B855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38 (84.44)</w:t>
            </w:r>
          </w:p>
        </w:tc>
        <w:tc>
          <w:tcPr>
            <w:tcW w:w="2127" w:type="dxa"/>
            <w:noWrap/>
            <w:hideMark/>
          </w:tcPr>
          <w:p w14:paraId="0F87412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12 (60.00)</w:t>
            </w:r>
          </w:p>
        </w:tc>
        <w:tc>
          <w:tcPr>
            <w:tcW w:w="1559" w:type="dxa"/>
            <w:noWrap/>
            <w:hideMark/>
          </w:tcPr>
          <w:p w14:paraId="52DB0547"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220E9A3D" w14:textId="77777777" w:rsidTr="00B23A50">
        <w:trPr>
          <w:trHeight w:val="290"/>
        </w:trPr>
        <w:tc>
          <w:tcPr>
            <w:tcW w:w="3545" w:type="dxa"/>
            <w:noWrap/>
            <w:hideMark/>
          </w:tcPr>
          <w:p w14:paraId="6B310B07"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 65</w:t>
            </w:r>
          </w:p>
        </w:tc>
        <w:tc>
          <w:tcPr>
            <w:tcW w:w="1559" w:type="dxa"/>
            <w:noWrap/>
            <w:hideMark/>
          </w:tcPr>
          <w:p w14:paraId="53810F1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15 (23.08)</w:t>
            </w:r>
          </w:p>
        </w:tc>
        <w:tc>
          <w:tcPr>
            <w:tcW w:w="2693" w:type="dxa"/>
            <w:noWrap/>
            <w:hideMark/>
          </w:tcPr>
          <w:p w14:paraId="192DCA3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7 (15.56)</w:t>
            </w:r>
          </w:p>
        </w:tc>
        <w:tc>
          <w:tcPr>
            <w:tcW w:w="2127" w:type="dxa"/>
            <w:noWrap/>
            <w:hideMark/>
          </w:tcPr>
          <w:p w14:paraId="0CB465E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8 (40.00)</w:t>
            </w:r>
          </w:p>
        </w:tc>
        <w:tc>
          <w:tcPr>
            <w:tcW w:w="1559" w:type="dxa"/>
            <w:noWrap/>
            <w:hideMark/>
          </w:tcPr>
          <w:p w14:paraId="7FB6C774"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1260E75" w14:textId="77777777" w:rsidTr="00B23A50">
        <w:trPr>
          <w:trHeight w:val="290"/>
        </w:trPr>
        <w:tc>
          <w:tcPr>
            <w:tcW w:w="3545" w:type="dxa"/>
            <w:noWrap/>
            <w:hideMark/>
          </w:tcPr>
          <w:p w14:paraId="253FDB9F"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Gender</w:t>
            </w:r>
          </w:p>
        </w:tc>
        <w:tc>
          <w:tcPr>
            <w:tcW w:w="1559" w:type="dxa"/>
            <w:noWrap/>
            <w:hideMark/>
          </w:tcPr>
          <w:p w14:paraId="1DD924DA"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2E677A9D" w14:textId="77777777" w:rsidR="00B23A50" w:rsidRPr="00B1301A" w:rsidRDefault="00B23A50" w:rsidP="00B1301A">
            <w:pPr>
              <w:spacing w:line="360" w:lineRule="auto"/>
              <w:jc w:val="both"/>
              <w:rPr>
                <w:rFonts w:ascii="Book Antiqua" w:eastAsia="Times New Roman" w:hAnsi="Book Antiqua"/>
              </w:rPr>
            </w:pPr>
          </w:p>
        </w:tc>
        <w:tc>
          <w:tcPr>
            <w:tcW w:w="2127" w:type="dxa"/>
            <w:noWrap/>
            <w:hideMark/>
          </w:tcPr>
          <w:p w14:paraId="52D7B472" w14:textId="77777777" w:rsidR="00B23A50" w:rsidRPr="00B1301A" w:rsidRDefault="00B23A50" w:rsidP="00B1301A">
            <w:pPr>
              <w:spacing w:line="360" w:lineRule="auto"/>
              <w:jc w:val="both"/>
              <w:rPr>
                <w:rFonts w:ascii="Book Antiqua" w:hAnsi="Book Antiqua"/>
              </w:rPr>
            </w:pPr>
          </w:p>
        </w:tc>
        <w:tc>
          <w:tcPr>
            <w:tcW w:w="1559" w:type="dxa"/>
            <w:noWrap/>
            <w:hideMark/>
          </w:tcPr>
          <w:p w14:paraId="38326A55"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0.095</w:t>
            </w:r>
            <w:r w:rsidRPr="00B1301A">
              <w:rPr>
                <w:rFonts w:ascii="Book Antiqua" w:eastAsia="DengXian" w:hAnsi="Book Antiqua"/>
                <w:color w:val="000000"/>
                <w:vertAlign w:val="superscript"/>
              </w:rPr>
              <w:t>1</w:t>
            </w:r>
          </w:p>
        </w:tc>
      </w:tr>
      <w:tr w:rsidR="00B23A50" w:rsidRPr="00B1301A" w14:paraId="47836920" w14:textId="77777777" w:rsidTr="00B23A50">
        <w:trPr>
          <w:trHeight w:val="290"/>
        </w:trPr>
        <w:tc>
          <w:tcPr>
            <w:tcW w:w="3545" w:type="dxa"/>
            <w:noWrap/>
            <w:hideMark/>
          </w:tcPr>
          <w:p w14:paraId="2C054E3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Female</w:t>
            </w:r>
          </w:p>
        </w:tc>
        <w:tc>
          <w:tcPr>
            <w:tcW w:w="1559" w:type="dxa"/>
            <w:noWrap/>
            <w:hideMark/>
          </w:tcPr>
          <w:p w14:paraId="6297225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8 (12.31)</w:t>
            </w:r>
          </w:p>
        </w:tc>
        <w:tc>
          <w:tcPr>
            <w:tcW w:w="2693" w:type="dxa"/>
            <w:noWrap/>
            <w:hideMark/>
          </w:tcPr>
          <w:p w14:paraId="5B0C96E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(6.67)</w:t>
            </w:r>
          </w:p>
        </w:tc>
        <w:tc>
          <w:tcPr>
            <w:tcW w:w="2127" w:type="dxa"/>
            <w:noWrap/>
            <w:hideMark/>
          </w:tcPr>
          <w:p w14:paraId="0D067F8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 (25.00)</w:t>
            </w:r>
          </w:p>
        </w:tc>
        <w:tc>
          <w:tcPr>
            <w:tcW w:w="1559" w:type="dxa"/>
            <w:noWrap/>
            <w:hideMark/>
          </w:tcPr>
          <w:p w14:paraId="4D581751"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17EEC9A4" w14:textId="77777777" w:rsidTr="00B23A50">
        <w:trPr>
          <w:trHeight w:val="290"/>
        </w:trPr>
        <w:tc>
          <w:tcPr>
            <w:tcW w:w="3545" w:type="dxa"/>
            <w:noWrap/>
            <w:hideMark/>
          </w:tcPr>
          <w:p w14:paraId="1764BD4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Male</w:t>
            </w:r>
          </w:p>
        </w:tc>
        <w:tc>
          <w:tcPr>
            <w:tcW w:w="1559" w:type="dxa"/>
            <w:noWrap/>
            <w:hideMark/>
          </w:tcPr>
          <w:p w14:paraId="0EBE1FA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57 (87.69)</w:t>
            </w:r>
          </w:p>
        </w:tc>
        <w:tc>
          <w:tcPr>
            <w:tcW w:w="2693" w:type="dxa"/>
            <w:noWrap/>
            <w:hideMark/>
          </w:tcPr>
          <w:p w14:paraId="2ED1928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42 (93.33)</w:t>
            </w:r>
          </w:p>
        </w:tc>
        <w:tc>
          <w:tcPr>
            <w:tcW w:w="2127" w:type="dxa"/>
            <w:noWrap/>
            <w:hideMark/>
          </w:tcPr>
          <w:p w14:paraId="38F0043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15 (75.00)</w:t>
            </w:r>
          </w:p>
        </w:tc>
        <w:tc>
          <w:tcPr>
            <w:tcW w:w="1559" w:type="dxa"/>
            <w:noWrap/>
            <w:hideMark/>
          </w:tcPr>
          <w:p w14:paraId="6ADF69E8"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78A21985" w14:textId="77777777" w:rsidTr="00B23A50">
        <w:trPr>
          <w:trHeight w:val="290"/>
        </w:trPr>
        <w:tc>
          <w:tcPr>
            <w:tcW w:w="3545" w:type="dxa"/>
            <w:noWrap/>
            <w:hideMark/>
          </w:tcPr>
          <w:p w14:paraId="3EBA62D5"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ECOG-PS</w:t>
            </w:r>
          </w:p>
        </w:tc>
        <w:tc>
          <w:tcPr>
            <w:tcW w:w="1559" w:type="dxa"/>
            <w:noWrap/>
            <w:hideMark/>
          </w:tcPr>
          <w:p w14:paraId="0F6E5F72"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185058A1" w14:textId="77777777" w:rsidR="00B23A50" w:rsidRPr="00B1301A" w:rsidRDefault="00B23A50" w:rsidP="00B1301A">
            <w:pPr>
              <w:spacing w:line="360" w:lineRule="auto"/>
              <w:jc w:val="both"/>
              <w:rPr>
                <w:rFonts w:ascii="Book Antiqua" w:hAnsi="Book Antiqua"/>
              </w:rPr>
            </w:pPr>
          </w:p>
        </w:tc>
        <w:tc>
          <w:tcPr>
            <w:tcW w:w="2127" w:type="dxa"/>
            <w:noWrap/>
            <w:hideMark/>
          </w:tcPr>
          <w:p w14:paraId="5D64E583" w14:textId="77777777" w:rsidR="00B23A50" w:rsidRPr="00B1301A" w:rsidRDefault="00B23A50" w:rsidP="00B1301A">
            <w:pPr>
              <w:spacing w:line="360" w:lineRule="auto"/>
              <w:jc w:val="both"/>
              <w:rPr>
                <w:rFonts w:ascii="Book Antiqua" w:hAnsi="Book Antiqua"/>
              </w:rPr>
            </w:pPr>
          </w:p>
        </w:tc>
        <w:tc>
          <w:tcPr>
            <w:tcW w:w="1559" w:type="dxa"/>
            <w:noWrap/>
            <w:hideMark/>
          </w:tcPr>
          <w:p w14:paraId="02C5C84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0.154</w:t>
            </w:r>
            <w:r w:rsidRPr="00B1301A">
              <w:rPr>
                <w:rFonts w:ascii="Book Antiqua" w:eastAsia="DengXian" w:hAnsi="Book Antiqua"/>
                <w:color w:val="000000"/>
                <w:vertAlign w:val="superscript"/>
              </w:rPr>
              <w:t>1</w:t>
            </w:r>
          </w:p>
        </w:tc>
      </w:tr>
      <w:tr w:rsidR="00B23A50" w:rsidRPr="00B1301A" w14:paraId="7253224E" w14:textId="77777777" w:rsidTr="00B23A50">
        <w:trPr>
          <w:trHeight w:val="290"/>
        </w:trPr>
        <w:tc>
          <w:tcPr>
            <w:tcW w:w="3545" w:type="dxa"/>
            <w:noWrap/>
            <w:hideMark/>
          </w:tcPr>
          <w:p w14:paraId="7DBA049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w:t>
            </w:r>
          </w:p>
        </w:tc>
        <w:tc>
          <w:tcPr>
            <w:tcW w:w="1559" w:type="dxa"/>
            <w:noWrap/>
            <w:hideMark/>
          </w:tcPr>
          <w:p w14:paraId="644E2C2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33 (50.77)</w:t>
            </w:r>
          </w:p>
        </w:tc>
        <w:tc>
          <w:tcPr>
            <w:tcW w:w="2693" w:type="dxa"/>
            <w:noWrap/>
            <w:hideMark/>
          </w:tcPr>
          <w:p w14:paraId="2601C425"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26 (57.78)</w:t>
            </w:r>
          </w:p>
        </w:tc>
        <w:tc>
          <w:tcPr>
            <w:tcW w:w="2127" w:type="dxa"/>
            <w:noWrap/>
            <w:hideMark/>
          </w:tcPr>
          <w:p w14:paraId="2CCE745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7 (35.00)</w:t>
            </w:r>
          </w:p>
        </w:tc>
        <w:tc>
          <w:tcPr>
            <w:tcW w:w="1559" w:type="dxa"/>
            <w:noWrap/>
            <w:hideMark/>
          </w:tcPr>
          <w:p w14:paraId="07521097"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E5C87F3" w14:textId="77777777" w:rsidTr="00B23A50">
        <w:trPr>
          <w:trHeight w:val="290"/>
        </w:trPr>
        <w:tc>
          <w:tcPr>
            <w:tcW w:w="3545" w:type="dxa"/>
            <w:noWrap/>
            <w:hideMark/>
          </w:tcPr>
          <w:p w14:paraId="7A58060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w:t>
            </w:r>
          </w:p>
        </w:tc>
        <w:tc>
          <w:tcPr>
            <w:tcW w:w="1559" w:type="dxa"/>
            <w:noWrap/>
            <w:hideMark/>
          </w:tcPr>
          <w:p w14:paraId="1DECA9A4"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32 (49.23)</w:t>
            </w:r>
          </w:p>
        </w:tc>
        <w:tc>
          <w:tcPr>
            <w:tcW w:w="2693" w:type="dxa"/>
            <w:noWrap/>
            <w:hideMark/>
          </w:tcPr>
          <w:p w14:paraId="1B34C3B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19 (42.22)</w:t>
            </w:r>
          </w:p>
        </w:tc>
        <w:tc>
          <w:tcPr>
            <w:tcW w:w="2127" w:type="dxa"/>
            <w:noWrap/>
            <w:hideMark/>
          </w:tcPr>
          <w:p w14:paraId="5245BDE4"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(65.00)</w:t>
            </w:r>
          </w:p>
        </w:tc>
        <w:tc>
          <w:tcPr>
            <w:tcW w:w="1559" w:type="dxa"/>
            <w:noWrap/>
            <w:hideMark/>
          </w:tcPr>
          <w:p w14:paraId="5892AF50"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D690DBF" w14:textId="77777777" w:rsidTr="00B23A50">
        <w:trPr>
          <w:trHeight w:val="290"/>
        </w:trPr>
        <w:tc>
          <w:tcPr>
            <w:tcW w:w="3545" w:type="dxa"/>
            <w:noWrap/>
            <w:hideMark/>
          </w:tcPr>
          <w:p w14:paraId="0ED840BC"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Etiology</w:t>
            </w:r>
          </w:p>
        </w:tc>
        <w:tc>
          <w:tcPr>
            <w:tcW w:w="1559" w:type="dxa"/>
            <w:noWrap/>
            <w:hideMark/>
          </w:tcPr>
          <w:p w14:paraId="19381C67"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18A6666D" w14:textId="77777777" w:rsidR="00B23A50" w:rsidRPr="00B1301A" w:rsidRDefault="00B23A50" w:rsidP="00B1301A">
            <w:pPr>
              <w:spacing w:line="360" w:lineRule="auto"/>
              <w:jc w:val="both"/>
              <w:rPr>
                <w:rFonts w:ascii="Book Antiqua" w:hAnsi="Book Antiqua"/>
              </w:rPr>
            </w:pPr>
          </w:p>
        </w:tc>
        <w:tc>
          <w:tcPr>
            <w:tcW w:w="2127" w:type="dxa"/>
            <w:noWrap/>
            <w:hideMark/>
          </w:tcPr>
          <w:p w14:paraId="42B41041" w14:textId="77777777" w:rsidR="00B23A50" w:rsidRPr="00B1301A" w:rsidRDefault="00B23A50" w:rsidP="00B1301A">
            <w:pPr>
              <w:spacing w:line="360" w:lineRule="auto"/>
              <w:jc w:val="both"/>
              <w:rPr>
                <w:rFonts w:ascii="Book Antiqua" w:hAnsi="Book Antiqua"/>
              </w:rPr>
            </w:pPr>
          </w:p>
        </w:tc>
        <w:tc>
          <w:tcPr>
            <w:tcW w:w="1559" w:type="dxa"/>
            <w:noWrap/>
            <w:hideMark/>
          </w:tcPr>
          <w:p w14:paraId="10E0715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0.002</w:t>
            </w:r>
            <w:r w:rsidRPr="00B1301A">
              <w:rPr>
                <w:rFonts w:ascii="Book Antiqua" w:eastAsia="DengXian" w:hAnsi="Book Antiqua"/>
                <w:color w:val="000000"/>
                <w:vertAlign w:val="superscript"/>
              </w:rPr>
              <w:t>1</w:t>
            </w:r>
          </w:p>
        </w:tc>
      </w:tr>
      <w:tr w:rsidR="00B23A50" w:rsidRPr="00B1301A" w14:paraId="7E5A9FC5" w14:textId="77777777" w:rsidTr="00B23A50">
        <w:trPr>
          <w:trHeight w:val="290"/>
        </w:trPr>
        <w:tc>
          <w:tcPr>
            <w:tcW w:w="3545" w:type="dxa"/>
            <w:noWrap/>
            <w:hideMark/>
          </w:tcPr>
          <w:p w14:paraId="1241048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HBV</w:t>
            </w:r>
          </w:p>
        </w:tc>
        <w:tc>
          <w:tcPr>
            <w:tcW w:w="1559" w:type="dxa"/>
            <w:noWrap/>
            <w:hideMark/>
          </w:tcPr>
          <w:p w14:paraId="63573BA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54 (83.08)</w:t>
            </w:r>
          </w:p>
        </w:tc>
        <w:tc>
          <w:tcPr>
            <w:tcW w:w="2693" w:type="dxa"/>
            <w:noWrap/>
            <w:hideMark/>
          </w:tcPr>
          <w:p w14:paraId="24977D1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42 (93.33)</w:t>
            </w:r>
          </w:p>
        </w:tc>
        <w:tc>
          <w:tcPr>
            <w:tcW w:w="2127" w:type="dxa"/>
            <w:noWrap/>
            <w:hideMark/>
          </w:tcPr>
          <w:p w14:paraId="62A76B0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12 (60.00)</w:t>
            </w:r>
          </w:p>
        </w:tc>
        <w:tc>
          <w:tcPr>
            <w:tcW w:w="1559" w:type="dxa"/>
            <w:noWrap/>
            <w:hideMark/>
          </w:tcPr>
          <w:p w14:paraId="4BC276F6"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30CAA7C6" w14:textId="77777777" w:rsidTr="00B23A50">
        <w:trPr>
          <w:trHeight w:val="290"/>
        </w:trPr>
        <w:tc>
          <w:tcPr>
            <w:tcW w:w="3545" w:type="dxa"/>
            <w:noWrap/>
            <w:hideMark/>
          </w:tcPr>
          <w:p w14:paraId="75B031B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HCV</w:t>
            </w:r>
          </w:p>
        </w:tc>
        <w:tc>
          <w:tcPr>
            <w:tcW w:w="1559" w:type="dxa"/>
            <w:noWrap/>
            <w:hideMark/>
          </w:tcPr>
          <w:p w14:paraId="036F272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 (6.15)</w:t>
            </w:r>
          </w:p>
        </w:tc>
        <w:tc>
          <w:tcPr>
            <w:tcW w:w="2693" w:type="dxa"/>
            <w:noWrap/>
            <w:hideMark/>
          </w:tcPr>
          <w:p w14:paraId="5A3D9A2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(4.44)</w:t>
            </w:r>
          </w:p>
        </w:tc>
        <w:tc>
          <w:tcPr>
            <w:tcW w:w="2127" w:type="dxa"/>
            <w:noWrap/>
            <w:hideMark/>
          </w:tcPr>
          <w:p w14:paraId="08505AC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 (10.00)</w:t>
            </w:r>
          </w:p>
        </w:tc>
        <w:tc>
          <w:tcPr>
            <w:tcW w:w="1559" w:type="dxa"/>
            <w:noWrap/>
            <w:hideMark/>
          </w:tcPr>
          <w:p w14:paraId="0DB696FA"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3A45F696" w14:textId="77777777" w:rsidTr="00B23A50">
        <w:trPr>
          <w:trHeight w:val="290"/>
        </w:trPr>
        <w:tc>
          <w:tcPr>
            <w:tcW w:w="3545" w:type="dxa"/>
            <w:noWrap/>
            <w:hideMark/>
          </w:tcPr>
          <w:p w14:paraId="69931E2F"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Non-HBV, non-HCV</w:t>
            </w:r>
          </w:p>
        </w:tc>
        <w:tc>
          <w:tcPr>
            <w:tcW w:w="1559" w:type="dxa"/>
            <w:noWrap/>
            <w:hideMark/>
          </w:tcPr>
          <w:p w14:paraId="4BF9E75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7 (10.77)</w:t>
            </w:r>
          </w:p>
        </w:tc>
        <w:tc>
          <w:tcPr>
            <w:tcW w:w="2693" w:type="dxa"/>
            <w:noWrap/>
            <w:hideMark/>
          </w:tcPr>
          <w:p w14:paraId="4D2BB3A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 (2.22)</w:t>
            </w:r>
          </w:p>
        </w:tc>
        <w:tc>
          <w:tcPr>
            <w:tcW w:w="2127" w:type="dxa"/>
            <w:noWrap/>
            <w:hideMark/>
          </w:tcPr>
          <w:p w14:paraId="2098652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6 (30.00)</w:t>
            </w:r>
          </w:p>
        </w:tc>
        <w:tc>
          <w:tcPr>
            <w:tcW w:w="1559" w:type="dxa"/>
            <w:noWrap/>
            <w:hideMark/>
          </w:tcPr>
          <w:p w14:paraId="116DBF06"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6BA86837" w14:textId="77777777" w:rsidTr="00B23A50">
        <w:trPr>
          <w:trHeight w:val="290"/>
        </w:trPr>
        <w:tc>
          <w:tcPr>
            <w:tcW w:w="3545" w:type="dxa"/>
            <w:noWrap/>
            <w:hideMark/>
          </w:tcPr>
          <w:p w14:paraId="2911B52E"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Hepatic cirrhosis</w:t>
            </w:r>
          </w:p>
        </w:tc>
        <w:tc>
          <w:tcPr>
            <w:tcW w:w="1559" w:type="dxa"/>
            <w:noWrap/>
            <w:hideMark/>
          </w:tcPr>
          <w:p w14:paraId="276073A3"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3A410A75" w14:textId="77777777" w:rsidR="00B23A50" w:rsidRPr="00B1301A" w:rsidRDefault="00B23A50" w:rsidP="00B1301A">
            <w:pPr>
              <w:spacing w:line="360" w:lineRule="auto"/>
              <w:jc w:val="both"/>
              <w:rPr>
                <w:rFonts w:ascii="Book Antiqua" w:hAnsi="Book Antiqua"/>
              </w:rPr>
            </w:pPr>
          </w:p>
        </w:tc>
        <w:tc>
          <w:tcPr>
            <w:tcW w:w="2127" w:type="dxa"/>
            <w:noWrap/>
            <w:hideMark/>
          </w:tcPr>
          <w:p w14:paraId="6C3B06F7" w14:textId="77777777" w:rsidR="00B23A50" w:rsidRPr="00B1301A" w:rsidRDefault="00B23A50" w:rsidP="00B1301A">
            <w:pPr>
              <w:spacing w:line="360" w:lineRule="auto"/>
              <w:jc w:val="both"/>
              <w:rPr>
                <w:rFonts w:ascii="Book Antiqua" w:hAnsi="Book Antiqua"/>
              </w:rPr>
            </w:pPr>
          </w:p>
        </w:tc>
        <w:tc>
          <w:tcPr>
            <w:tcW w:w="1559" w:type="dxa"/>
            <w:noWrap/>
            <w:hideMark/>
          </w:tcPr>
          <w:p w14:paraId="2F87111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0.879</w:t>
            </w:r>
            <w:r w:rsidRPr="00B1301A">
              <w:rPr>
                <w:rFonts w:ascii="Book Antiqua" w:eastAsia="DengXian" w:hAnsi="Book Antiqua"/>
                <w:color w:val="000000"/>
                <w:vertAlign w:val="superscript"/>
              </w:rPr>
              <w:t>1</w:t>
            </w:r>
          </w:p>
        </w:tc>
      </w:tr>
      <w:tr w:rsidR="00B23A50" w:rsidRPr="00B1301A" w14:paraId="4532EAD9" w14:textId="77777777" w:rsidTr="00B23A50">
        <w:trPr>
          <w:trHeight w:val="290"/>
        </w:trPr>
        <w:tc>
          <w:tcPr>
            <w:tcW w:w="3545" w:type="dxa"/>
            <w:noWrap/>
            <w:hideMark/>
          </w:tcPr>
          <w:p w14:paraId="36B2E84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Yes</w:t>
            </w:r>
          </w:p>
        </w:tc>
        <w:tc>
          <w:tcPr>
            <w:tcW w:w="1559" w:type="dxa"/>
            <w:noWrap/>
            <w:hideMark/>
          </w:tcPr>
          <w:p w14:paraId="08861E5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43 (66.15)</w:t>
            </w:r>
          </w:p>
        </w:tc>
        <w:tc>
          <w:tcPr>
            <w:tcW w:w="2693" w:type="dxa"/>
            <w:noWrap/>
            <w:hideMark/>
          </w:tcPr>
          <w:p w14:paraId="1C471067"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29 (64.44)</w:t>
            </w:r>
          </w:p>
        </w:tc>
        <w:tc>
          <w:tcPr>
            <w:tcW w:w="2127" w:type="dxa"/>
            <w:noWrap/>
            <w:hideMark/>
          </w:tcPr>
          <w:p w14:paraId="6D4D119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14 (70.00)</w:t>
            </w:r>
          </w:p>
        </w:tc>
        <w:tc>
          <w:tcPr>
            <w:tcW w:w="1559" w:type="dxa"/>
            <w:noWrap/>
            <w:hideMark/>
          </w:tcPr>
          <w:p w14:paraId="40A997D7"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49C5C78E" w14:textId="77777777" w:rsidTr="00B23A50">
        <w:trPr>
          <w:trHeight w:val="290"/>
        </w:trPr>
        <w:tc>
          <w:tcPr>
            <w:tcW w:w="3545" w:type="dxa"/>
            <w:noWrap/>
            <w:hideMark/>
          </w:tcPr>
          <w:p w14:paraId="4D685535"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No</w:t>
            </w:r>
          </w:p>
        </w:tc>
        <w:tc>
          <w:tcPr>
            <w:tcW w:w="1559" w:type="dxa"/>
            <w:noWrap/>
            <w:hideMark/>
          </w:tcPr>
          <w:p w14:paraId="3699ABF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22 (33.85)</w:t>
            </w:r>
          </w:p>
        </w:tc>
        <w:tc>
          <w:tcPr>
            <w:tcW w:w="2693" w:type="dxa"/>
            <w:noWrap/>
            <w:hideMark/>
          </w:tcPr>
          <w:p w14:paraId="406626A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16 (35.56)</w:t>
            </w:r>
          </w:p>
        </w:tc>
        <w:tc>
          <w:tcPr>
            <w:tcW w:w="2127" w:type="dxa"/>
            <w:noWrap/>
            <w:hideMark/>
          </w:tcPr>
          <w:p w14:paraId="29E58FF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6 (30.00)</w:t>
            </w:r>
          </w:p>
        </w:tc>
        <w:tc>
          <w:tcPr>
            <w:tcW w:w="1559" w:type="dxa"/>
            <w:noWrap/>
            <w:hideMark/>
          </w:tcPr>
          <w:p w14:paraId="66CFB7A9"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46BCA9A" w14:textId="77777777" w:rsidTr="00B23A50">
        <w:trPr>
          <w:trHeight w:val="290"/>
        </w:trPr>
        <w:tc>
          <w:tcPr>
            <w:tcW w:w="3545" w:type="dxa"/>
            <w:noWrap/>
            <w:hideMark/>
          </w:tcPr>
          <w:p w14:paraId="43856169"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AFP</w:t>
            </w:r>
          </w:p>
        </w:tc>
        <w:tc>
          <w:tcPr>
            <w:tcW w:w="1559" w:type="dxa"/>
            <w:noWrap/>
            <w:hideMark/>
          </w:tcPr>
          <w:p w14:paraId="6EF6D647"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0E875988" w14:textId="77777777" w:rsidR="00B23A50" w:rsidRPr="00B1301A" w:rsidRDefault="00B23A50" w:rsidP="00B1301A">
            <w:pPr>
              <w:spacing w:line="360" w:lineRule="auto"/>
              <w:jc w:val="both"/>
              <w:rPr>
                <w:rFonts w:ascii="Book Antiqua" w:hAnsi="Book Antiqua"/>
              </w:rPr>
            </w:pPr>
          </w:p>
        </w:tc>
        <w:tc>
          <w:tcPr>
            <w:tcW w:w="2127" w:type="dxa"/>
            <w:noWrap/>
            <w:hideMark/>
          </w:tcPr>
          <w:p w14:paraId="79827412" w14:textId="77777777" w:rsidR="00B23A50" w:rsidRPr="00B1301A" w:rsidRDefault="00B23A50" w:rsidP="00B1301A">
            <w:pPr>
              <w:spacing w:line="360" w:lineRule="auto"/>
              <w:jc w:val="both"/>
              <w:rPr>
                <w:rFonts w:ascii="Book Antiqua" w:hAnsi="Book Antiqua"/>
              </w:rPr>
            </w:pPr>
          </w:p>
        </w:tc>
        <w:tc>
          <w:tcPr>
            <w:tcW w:w="1559" w:type="dxa"/>
            <w:noWrap/>
            <w:hideMark/>
          </w:tcPr>
          <w:p w14:paraId="1CABC33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0.551</w:t>
            </w:r>
            <w:r w:rsidRPr="00B1301A">
              <w:rPr>
                <w:rFonts w:ascii="Book Antiqua" w:eastAsia="DengXian" w:hAnsi="Book Antiqua"/>
                <w:color w:val="000000"/>
                <w:vertAlign w:val="superscript"/>
              </w:rPr>
              <w:t>1</w:t>
            </w:r>
          </w:p>
        </w:tc>
      </w:tr>
      <w:tr w:rsidR="00B23A50" w:rsidRPr="00B1301A" w14:paraId="777E803D" w14:textId="77777777" w:rsidTr="00B23A50">
        <w:trPr>
          <w:trHeight w:val="290"/>
        </w:trPr>
        <w:tc>
          <w:tcPr>
            <w:tcW w:w="3545" w:type="dxa"/>
            <w:noWrap/>
            <w:hideMark/>
          </w:tcPr>
          <w:p w14:paraId="36483855"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&lt; 400</w:t>
            </w:r>
          </w:p>
        </w:tc>
        <w:tc>
          <w:tcPr>
            <w:tcW w:w="1559" w:type="dxa"/>
            <w:noWrap/>
            <w:hideMark/>
          </w:tcPr>
          <w:p w14:paraId="0BA5EC2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21 (32.31)</w:t>
            </w:r>
          </w:p>
        </w:tc>
        <w:tc>
          <w:tcPr>
            <w:tcW w:w="2693" w:type="dxa"/>
            <w:noWrap/>
            <w:hideMark/>
          </w:tcPr>
          <w:p w14:paraId="77621EE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(28.89)</w:t>
            </w:r>
          </w:p>
        </w:tc>
        <w:tc>
          <w:tcPr>
            <w:tcW w:w="2127" w:type="dxa"/>
            <w:noWrap/>
            <w:hideMark/>
          </w:tcPr>
          <w:p w14:paraId="0A48C31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8 (40.00)</w:t>
            </w:r>
          </w:p>
        </w:tc>
        <w:tc>
          <w:tcPr>
            <w:tcW w:w="1559" w:type="dxa"/>
            <w:noWrap/>
            <w:hideMark/>
          </w:tcPr>
          <w:p w14:paraId="246FFE60"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7698E65" w14:textId="77777777" w:rsidTr="00B23A50">
        <w:trPr>
          <w:trHeight w:val="290"/>
        </w:trPr>
        <w:tc>
          <w:tcPr>
            <w:tcW w:w="3545" w:type="dxa"/>
            <w:noWrap/>
            <w:hideMark/>
          </w:tcPr>
          <w:p w14:paraId="4B0A9C6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 400</w:t>
            </w:r>
          </w:p>
        </w:tc>
        <w:tc>
          <w:tcPr>
            <w:tcW w:w="1559" w:type="dxa"/>
            <w:noWrap/>
            <w:hideMark/>
          </w:tcPr>
          <w:p w14:paraId="711FA33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44 (67.69)</w:t>
            </w:r>
          </w:p>
        </w:tc>
        <w:tc>
          <w:tcPr>
            <w:tcW w:w="2693" w:type="dxa"/>
            <w:noWrap/>
            <w:hideMark/>
          </w:tcPr>
          <w:p w14:paraId="65C64A5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32 (71.11)</w:t>
            </w:r>
          </w:p>
        </w:tc>
        <w:tc>
          <w:tcPr>
            <w:tcW w:w="2127" w:type="dxa"/>
            <w:noWrap/>
            <w:hideMark/>
          </w:tcPr>
          <w:p w14:paraId="031F4DD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12 (60.00)</w:t>
            </w:r>
          </w:p>
        </w:tc>
        <w:tc>
          <w:tcPr>
            <w:tcW w:w="1559" w:type="dxa"/>
            <w:noWrap/>
            <w:hideMark/>
          </w:tcPr>
          <w:p w14:paraId="62F90CB6"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5B517597" w14:textId="77777777" w:rsidTr="00B23A50">
        <w:trPr>
          <w:trHeight w:val="290"/>
        </w:trPr>
        <w:tc>
          <w:tcPr>
            <w:tcW w:w="3545" w:type="dxa"/>
            <w:noWrap/>
            <w:hideMark/>
          </w:tcPr>
          <w:p w14:paraId="77886EDD"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Child-Pugh score</w:t>
            </w:r>
          </w:p>
        </w:tc>
        <w:tc>
          <w:tcPr>
            <w:tcW w:w="1559" w:type="dxa"/>
            <w:noWrap/>
            <w:hideMark/>
          </w:tcPr>
          <w:p w14:paraId="4811FAA3"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74C91DD9" w14:textId="77777777" w:rsidR="00B23A50" w:rsidRPr="00B1301A" w:rsidRDefault="00B23A50" w:rsidP="00B1301A">
            <w:pPr>
              <w:spacing w:line="360" w:lineRule="auto"/>
              <w:jc w:val="both"/>
              <w:rPr>
                <w:rFonts w:ascii="Book Antiqua" w:hAnsi="Book Antiqua"/>
              </w:rPr>
            </w:pPr>
          </w:p>
        </w:tc>
        <w:tc>
          <w:tcPr>
            <w:tcW w:w="2127" w:type="dxa"/>
            <w:noWrap/>
            <w:hideMark/>
          </w:tcPr>
          <w:p w14:paraId="628AF77B" w14:textId="77777777" w:rsidR="00B23A50" w:rsidRPr="00B1301A" w:rsidRDefault="00B23A50" w:rsidP="00B1301A">
            <w:pPr>
              <w:spacing w:line="360" w:lineRule="auto"/>
              <w:jc w:val="both"/>
              <w:rPr>
                <w:rFonts w:ascii="Book Antiqua" w:hAnsi="Book Antiqua"/>
              </w:rPr>
            </w:pPr>
          </w:p>
        </w:tc>
        <w:tc>
          <w:tcPr>
            <w:tcW w:w="1559" w:type="dxa"/>
            <w:noWrap/>
            <w:hideMark/>
          </w:tcPr>
          <w:p w14:paraId="0845080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0.095</w:t>
            </w:r>
            <w:r w:rsidRPr="00B1301A">
              <w:rPr>
                <w:rFonts w:ascii="Book Antiqua" w:eastAsia="DengXian" w:hAnsi="Book Antiqua"/>
                <w:color w:val="000000"/>
                <w:vertAlign w:val="superscript"/>
              </w:rPr>
              <w:t>1</w:t>
            </w:r>
          </w:p>
        </w:tc>
      </w:tr>
      <w:tr w:rsidR="00B23A50" w:rsidRPr="00B1301A" w14:paraId="24621887" w14:textId="77777777" w:rsidTr="00B23A50">
        <w:trPr>
          <w:trHeight w:val="290"/>
        </w:trPr>
        <w:tc>
          <w:tcPr>
            <w:tcW w:w="3545" w:type="dxa"/>
            <w:noWrap/>
            <w:hideMark/>
          </w:tcPr>
          <w:p w14:paraId="5F19108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A5</w:t>
            </w:r>
          </w:p>
        </w:tc>
        <w:tc>
          <w:tcPr>
            <w:tcW w:w="1559" w:type="dxa"/>
            <w:noWrap/>
            <w:hideMark/>
          </w:tcPr>
          <w:p w14:paraId="5F9BC96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48 (73.85)</w:t>
            </w:r>
          </w:p>
        </w:tc>
        <w:tc>
          <w:tcPr>
            <w:tcW w:w="2693" w:type="dxa"/>
            <w:noWrap/>
            <w:hideMark/>
          </w:tcPr>
          <w:p w14:paraId="7689933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30 (66.67)</w:t>
            </w:r>
          </w:p>
        </w:tc>
        <w:tc>
          <w:tcPr>
            <w:tcW w:w="2127" w:type="dxa"/>
            <w:noWrap/>
            <w:hideMark/>
          </w:tcPr>
          <w:p w14:paraId="16E24E7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18 (90.00)</w:t>
            </w:r>
          </w:p>
        </w:tc>
        <w:tc>
          <w:tcPr>
            <w:tcW w:w="1559" w:type="dxa"/>
            <w:noWrap/>
            <w:hideMark/>
          </w:tcPr>
          <w:p w14:paraId="02E849C1"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586BB868" w14:textId="77777777" w:rsidTr="00B23A50">
        <w:trPr>
          <w:trHeight w:val="290"/>
        </w:trPr>
        <w:tc>
          <w:tcPr>
            <w:tcW w:w="3545" w:type="dxa"/>
            <w:noWrap/>
            <w:hideMark/>
          </w:tcPr>
          <w:p w14:paraId="6253BB5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A6 or B7</w:t>
            </w:r>
          </w:p>
        </w:tc>
        <w:tc>
          <w:tcPr>
            <w:tcW w:w="1559" w:type="dxa"/>
            <w:noWrap/>
            <w:hideMark/>
          </w:tcPr>
          <w:p w14:paraId="4147410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17 (26.15)</w:t>
            </w:r>
          </w:p>
        </w:tc>
        <w:tc>
          <w:tcPr>
            <w:tcW w:w="2693" w:type="dxa"/>
            <w:noWrap/>
            <w:hideMark/>
          </w:tcPr>
          <w:p w14:paraId="6596F23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15 (33.33)</w:t>
            </w:r>
          </w:p>
        </w:tc>
        <w:tc>
          <w:tcPr>
            <w:tcW w:w="2127" w:type="dxa"/>
            <w:noWrap/>
            <w:hideMark/>
          </w:tcPr>
          <w:p w14:paraId="6AD6790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 (10.00)</w:t>
            </w:r>
          </w:p>
        </w:tc>
        <w:tc>
          <w:tcPr>
            <w:tcW w:w="1559" w:type="dxa"/>
            <w:noWrap/>
            <w:hideMark/>
          </w:tcPr>
          <w:p w14:paraId="40ECD31C"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522EFEA9" w14:textId="77777777" w:rsidTr="00B23A50">
        <w:trPr>
          <w:trHeight w:val="290"/>
        </w:trPr>
        <w:tc>
          <w:tcPr>
            <w:tcW w:w="3545" w:type="dxa"/>
            <w:noWrap/>
            <w:hideMark/>
          </w:tcPr>
          <w:p w14:paraId="378E4273"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BCLC stage</w:t>
            </w:r>
          </w:p>
        </w:tc>
        <w:tc>
          <w:tcPr>
            <w:tcW w:w="1559" w:type="dxa"/>
            <w:noWrap/>
            <w:hideMark/>
          </w:tcPr>
          <w:p w14:paraId="6798195B"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5111A142" w14:textId="77777777" w:rsidR="00B23A50" w:rsidRPr="00B1301A" w:rsidRDefault="00B23A50" w:rsidP="00B1301A">
            <w:pPr>
              <w:spacing w:line="360" w:lineRule="auto"/>
              <w:jc w:val="both"/>
              <w:rPr>
                <w:rFonts w:ascii="Book Antiqua" w:hAnsi="Book Antiqua"/>
              </w:rPr>
            </w:pPr>
          </w:p>
        </w:tc>
        <w:tc>
          <w:tcPr>
            <w:tcW w:w="2127" w:type="dxa"/>
            <w:noWrap/>
            <w:hideMark/>
          </w:tcPr>
          <w:p w14:paraId="2C643BB7" w14:textId="77777777" w:rsidR="00B23A50" w:rsidRPr="00B1301A" w:rsidRDefault="00B23A50" w:rsidP="00B1301A">
            <w:pPr>
              <w:spacing w:line="360" w:lineRule="auto"/>
              <w:jc w:val="both"/>
              <w:rPr>
                <w:rFonts w:ascii="Book Antiqua" w:hAnsi="Book Antiqua"/>
              </w:rPr>
            </w:pPr>
          </w:p>
        </w:tc>
        <w:tc>
          <w:tcPr>
            <w:tcW w:w="1559" w:type="dxa"/>
            <w:noWrap/>
            <w:hideMark/>
          </w:tcPr>
          <w:p w14:paraId="1C53B40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1.000</w:t>
            </w:r>
            <w:r w:rsidRPr="00B1301A">
              <w:rPr>
                <w:rFonts w:ascii="Book Antiqua" w:eastAsia="DengXian" w:hAnsi="Book Antiqua"/>
                <w:color w:val="000000"/>
                <w:vertAlign w:val="superscript"/>
              </w:rPr>
              <w:t>1</w:t>
            </w:r>
          </w:p>
        </w:tc>
      </w:tr>
      <w:tr w:rsidR="00B23A50" w:rsidRPr="00B1301A" w14:paraId="54043B1B" w14:textId="77777777" w:rsidTr="00B23A50">
        <w:trPr>
          <w:trHeight w:val="290"/>
        </w:trPr>
        <w:tc>
          <w:tcPr>
            <w:tcW w:w="3545" w:type="dxa"/>
            <w:noWrap/>
            <w:hideMark/>
          </w:tcPr>
          <w:p w14:paraId="6FEC6C1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A or B</w:t>
            </w:r>
          </w:p>
        </w:tc>
        <w:tc>
          <w:tcPr>
            <w:tcW w:w="1559" w:type="dxa"/>
            <w:noWrap/>
            <w:hideMark/>
          </w:tcPr>
          <w:p w14:paraId="5BFC82C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16 (24.62)</w:t>
            </w:r>
          </w:p>
        </w:tc>
        <w:tc>
          <w:tcPr>
            <w:tcW w:w="2693" w:type="dxa"/>
            <w:noWrap/>
            <w:hideMark/>
          </w:tcPr>
          <w:p w14:paraId="0131077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11 (24.44)</w:t>
            </w:r>
          </w:p>
        </w:tc>
        <w:tc>
          <w:tcPr>
            <w:tcW w:w="2127" w:type="dxa"/>
            <w:noWrap/>
            <w:hideMark/>
          </w:tcPr>
          <w:p w14:paraId="50F7786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 (25.00)</w:t>
            </w:r>
          </w:p>
        </w:tc>
        <w:tc>
          <w:tcPr>
            <w:tcW w:w="1559" w:type="dxa"/>
            <w:noWrap/>
            <w:hideMark/>
          </w:tcPr>
          <w:p w14:paraId="40D20485"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36C2E5FE" w14:textId="77777777" w:rsidTr="00B23A50">
        <w:trPr>
          <w:trHeight w:val="290"/>
        </w:trPr>
        <w:tc>
          <w:tcPr>
            <w:tcW w:w="3545" w:type="dxa"/>
            <w:noWrap/>
            <w:hideMark/>
          </w:tcPr>
          <w:p w14:paraId="415C5E04"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lastRenderedPageBreak/>
              <w:t>C</w:t>
            </w:r>
          </w:p>
        </w:tc>
        <w:tc>
          <w:tcPr>
            <w:tcW w:w="1559" w:type="dxa"/>
            <w:noWrap/>
            <w:hideMark/>
          </w:tcPr>
          <w:p w14:paraId="0F8F85D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49 (75.38)</w:t>
            </w:r>
          </w:p>
        </w:tc>
        <w:tc>
          <w:tcPr>
            <w:tcW w:w="2693" w:type="dxa"/>
            <w:noWrap/>
            <w:hideMark/>
          </w:tcPr>
          <w:p w14:paraId="100D458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34 (75.56)</w:t>
            </w:r>
          </w:p>
        </w:tc>
        <w:tc>
          <w:tcPr>
            <w:tcW w:w="2127" w:type="dxa"/>
            <w:noWrap/>
            <w:hideMark/>
          </w:tcPr>
          <w:p w14:paraId="6831BC3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15 (75.00)</w:t>
            </w:r>
          </w:p>
        </w:tc>
        <w:tc>
          <w:tcPr>
            <w:tcW w:w="1559" w:type="dxa"/>
            <w:noWrap/>
            <w:hideMark/>
          </w:tcPr>
          <w:p w14:paraId="570D5D58"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61B94634" w14:textId="77777777" w:rsidTr="00B23A50">
        <w:trPr>
          <w:trHeight w:val="290"/>
        </w:trPr>
        <w:tc>
          <w:tcPr>
            <w:tcW w:w="3545" w:type="dxa"/>
            <w:noWrap/>
            <w:hideMark/>
          </w:tcPr>
          <w:p w14:paraId="6DFDFFC3"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Tumor characteristics</w:t>
            </w:r>
          </w:p>
        </w:tc>
        <w:tc>
          <w:tcPr>
            <w:tcW w:w="1559" w:type="dxa"/>
            <w:noWrap/>
            <w:hideMark/>
          </w:tcPr>
          <w:p w14:paraId="4449C869"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5D9A45A0" w14:textId="77777777" w:rsidR="00B23A50" w:rsidRPr="00B1301A" w:rsidRDefault="00B23A50" w:rsidP="00B1301A">
            <w:pPr>
              <w:spacing w:line="360" w:lineRule="auto"/>
              <w:jc w:val="both"/>
              <w:rPr>
                <w:rFonts w:ascii="Book Antiqua" w:hAnsi="Book Antiqua"/>
              </w:rPr>
            </w:pPr>
          </w:p>
        </w:tc>
        <w:tc>
          <w:tcPr>
            <w:tcW w:w="2127" w:type="dxa"/>
            <w:noWrap/>
            <w:hideMark/>
          </w:tcPr>
          <w:p w14:paraId="026DF108" w14:textId="77777777" w:rsidR="00B23A50" w:rsidRPr="00B1301A" w:rsidRDefault="00B23A50" w:rsidP="00B1301A">
            <w:pPr>
              <w:spacing w:line="360" w:lineRule="auto"/>
              <w:jc w:val="both"/>
              <w:rPr>
                <w:rFonts w:ascii="Book Antiqua" w:hAnsi="Book Antiqua"/>
              </w:rPr>
            </w:pPr>
          </w:p>
        </w:tc>
        <w:tc>
          <w:tcPr>
            <w:tcW w:w="1559" w:type="dxa"/>
            <w:noWrap/>
            <w:hideMark/>
          </w:tcPr>
          <w:p w14:paraId="4EC47495" w14:textId="77777777" w:rsidR="00B23A50" w:rsidRPr="00B1301A" w:rsidRDefault="00B23A50" w:rsidP="00B1301A">
            <w:pPr>
              <w:spacing w:line="360" w:lineRule="auto"/>
              <w:jc w:val="both"/>
              <w:rPr>
                <w:rFonts w:ascii="Book Antiqua" w:hAnsi="Book Antiqua"/>
              </w:rPr>
            </w:pPr>
          </w:p>
        </w:tc>
      </w:tr>
      <w:tr w:rsidR="00B23A50" w:rsidRPr="00B1301A" w14:paraId="5648CD5D" w14:textId="77777777" w:rsidTr="00B23A50">
        <w:trPr>
          <w:trHeight w:val="290"/>
        </w:trPr>
        <w:tc>
          <w:tcPr>
            <w:tcW w:w="3545" w:type="dxa"/>
            <w:noWrap/>
            <w:hideMark/>
          </w:tcPr>
          <w:p w14:paraId="1BC73413" w14:textId="77777777" w:rsidR="00B23A50" w:rsidRPr="00B1301A" w:rsidRDefault="00B23A50" w:rsidP="00B1301A">
            <w:pPr>
              <w:spacing w:line="360" w:lineRule="auto"/>
              <w:jc w:val="both"/>
              <w:rPr>
                <w:rFonts w:ascii="Book Antiqua" w:eastAsia="DengXian" w:hAnsi="Book Antiqua"/>
                <w:b/>
                <w:bCs/>
              </w:rPr>
            </w:pPr>
            <w:r w:rsidRPr="00B1301A">
              <w:rPr>
                <w:rFonts w:ascii="Book Antiqua" w:eastAsia="DengXian" w:hAnsi="Book Antiqua"/>
                <w:b/>
                <w:bCs/>
              </w:rPr>
              <w:t>Tumor size</w:t>
            </w:r>
          </w:p>
        </w:tc>
        <w:tc>
          <w:tcPr>
            <w:tcW w:w="1559" w:type="dxa"/>
            <w:noWrap/>
            <w:hideMark/>
          </w:tcPr>
          <w:p w14:paraId="4425880E" w14:textId="77777777" w:rsidR="00B23A50" w:rsidRPr="00B1301A" w:rsidRDefault="00B23A50" w:rsidP="00B1301A">
            <w:pPr>
              <w:spacing w:line="360" w:lineRule="auto"/>
              <w:jc w:val="both"/>
              <w:rPr>
                <w:rFonts w:ascii="Book Antiqua" w:eastAsia="DengXian" w:hAnsi="Book Antiqua"/>
                <w:b/>
                <w:bCs/>
              </w:rPr>
            </w:pPr>
          </w:p>
        </w:tc>
        <w:tc>
          <w:tcPr>
            <w:tcW w:w="2693" w:type="dxa"/>
            <w:noWrap/>
            <w:hideMark/>
          </w:tcPr>
          <w:p w14:paraId="6EE1620A" w14:textId="77777777" w:rsidR="00B23A50" w:rsidRPr="00B1301A" w:rsidRDefault="00B23A50" w:rsidP="00B1301A">
            <w:pPr>
              <w:spacing w:line="360" w:lineRule="auto"/>
              <w:jc w:val="both"/>
              <w:rPr>
                <w:rFonts w:ascii="Book Antiqua" w:hAnsi="Book Antiqua"/>
              </w:rPr>
            </w:pPr>
          </w:p>
        </w:tc>
        <w:tc>
          <w:tcPr>
            <w:tcW w:w="2127" w:type="dxa"/>
            <w:noWrap/>
            <w:hideMark/>
          </w:tcPr>
          <w:p w14:paraId="577B1B7C" w14:textId="77777777" w:rsidR="00B23A50" w:rsidRPr="00B1301A" w:rsidRDefault="00B23A50" w:rsidP="00B1301A">
            <w:pPr>
              <w:spacing w:line="360" w:lineRule="auto"/>
              <w:jc w:val="both"/>
              <w:rPr>
                <w:rFonts w:ascii="Book Antiqua" w:hAnsi="Book Antiqua"/>
              </w:rPr>
            </w:pPr>
          </w:p>
        </w:tc>
        <w:tc>
          <w:tcPr>
            <w:tcW w:w="1559" w:type="dxa"/>
            <w:noWrap/>
            <w:hideMark/>
          </w:tcPr>
          <w:p w14:paraId="28DA35A5"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0.035</w:t>
            </w:r>
            <w:r w:rsidRPr="00B1301A">
              <w:rPr>
                <w:rFonts w:ascii="Book Antiqua" w:eastAsia="DengXian" w:hAnsi="Book Antiqua"/>
                <w:color w:val="000000"/>
                <w:vertAlign w:val="superscript"/>
              </w:rPr>
              <w:t>1</w:t>
            </w:r>
          </w:p>
        </w:tc>
      </w:tr>
      <w:tr w:rsidR="00B23A50" w:rsidRPr="00B1301A" w14:paraId="18B4007D" w14:textId="77777777" w:rsidTr="00B23A50">
        <w:trPr>
          <w:trHeight w:val="290"/>
        </w:trPr>
        <w:tc>
          <w:tcPr>
            <w:tcW w:w="3545" w:type="dxa"/>
            <w:noWrap/>
            <w:hideMark/>
          </w:tcPr>
          <w:p w14:paraId="41FB3B22"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&lt; 7 cm</w:t>
            </w:r>
          </w:p>
        </w:tc>
        <w:tc>
          <w:tcPr>
            <w:tcW w:w="1559" w:type="dxa"/>
            <w:noWrap/>
            <w:hideMark/>
          </w:tcPr>
          <w:p w14:paraId="5E1852BA"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25 (38.46)</w:t>
            </w:r>
          </w:p>
        </w:tc>
        <w:tc>
          <w:tcPr>
            <w:tcW w:w="2693" w:type="dxa"/>
            <w:noWrap/>
            <w:hideMark/>
          </w:tcPr>
          <w:p w14:paraId="662A9F6E"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13 (28.89)</w:t>
            </w:r>
          </w:p>
        </w:tc>
        <w:tc>
          <w:tcPr>
            <w:tcW w:w="2127" w:type="dxa"/>
            <w:noWrap/>
            <w:hideMark/>
          </w:tcPr>
          <w:p w14:paraId="0C333474"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12 (60.00)</w:t>
            </w:r>
          </w:p>
        </w:tc>
        <w:tc>
          <w:tcPr>
            <w:tcW w:w="1559" w:type="dxa"/>
            <w:noWrap/>
            <w:hideMark/>
          </w:tcPr>
          <w:p w14:paraId="236FF26D" w14:textId="77777777" w:rsidR="00B23A50" w:rsidRPr="00B1301A" w:rsidRDefault="00B23A50" w:rsidP="00B1301A">
            <w:pPr>
              <w:spacing w:line="360" w:lineRule="auto"/>
              <w:jc w:val="both"/>
              <w:rPr>
                <w:rFonts w:ascii="Book Antiqua" w:eastAsia="DengXian" w:hAnsi="Book Antiqua"/>
              </w:rPr>
            </w:pPr>
          </w:p>
        </w:tc>
      </w:tr>
      <w:tr w:rsidR="00B23A50" w:rsidRPr="00B1301A" w14:paraId="358FDA83" w14:textId="77777777" w:rsidTr="00B23A50">
        <w:trPr>
          <w:trHeight w:val="290"/>
        </w:trPr>
        <w:tc>
          <w:tcPr>
            <w:tcW w:w="3545" w:type="dxa"/>
            <w:noWrap/>
            <w:hideMark/>
          </w:tcPr>
          <w:p w14:paraId="4C837A6D"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color w:val="000000"/>
              </w:rPr>
              <w:t>≥</w:t>
            </w:r>
            <w:r w:rsidRPr="00B1301A">
              <w:rPr>
                <w:rFonts w:ascii="Book Antiqua" w:eastAsia="DengXian" w:hAnsi="Book Antiqua"/>
              </w:rPr>
              <w:t xml:space="preserve"> 7 cm</w:t>
            </w:r>
          </w:p>
        </w:tc>
        <w:tc>
          <w:tcPr>
            <w:tcW w:w="1559" w:type="dxa"/>
            <w:noWrap/>
            <w:hideMark/>
          </w:tcPr>
          <w:p w14:paraId="6AFC7838"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40 (61.54)</w:t>
            </w:r>
          </w:p>
        </w:tc>
        <w:tc>
          <w:tcPr>
            <w:tcW w:w="2693" w:type="dxa"/>
            <w:noWrap/>
            <w:hideMark/>
          </w:tcPr>
          <w:p w14:paraId="729CE743"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32 (71.11)</w:t>
            </w:r>
          </w:p>
        </w:tc>
        <w:tc>
          <w:tcPr>
            <w:tcW w:w="2127" w:type="dxa"/>
            <w:noWrap/>
            <w:hideMark/>
          </w:tcPr>
          <w:p w14:paraId="0860FD57" w14:textId="77777777" w:rsidR="00B23A50"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8 (40.00)</w:t>
            </w:r>
          </w:p>
        </w:tc>
        <w:tc>
          <w:tcPr>
            <w:tcW w:w="1559" w:type="dxa"/>
            <w:noWrap/>
            <w:hideMark/>
          </w:tcPr>
          <w:p w14:paraId="0BE399CC" w14:textId="77777777" w:rsidR="00B23A50" w:rsidRPr="00B1301A" w:rsidRDefault="00B23A50" w:rsidP="00B1301A">
            <w:pPr>
              <w:spacing w:line="360" w:lineRule="auto"/>
              <w:jc w:val="both"/>
              <w:rPr>
                <w:rFonts w:ascii="Book Antiqua" w:eastAsia="DengXian" w:hAnsi="Book Antiqua"/>
              </w:rPr>
            </w:pPr>
          </w:p>
        </w:tc>
      </w:tr>
      <w:tr w:rsidR="00B23A50" w:rsidRPr="00B1301A" w14:paraId="6558407B" w14:textId="77777777" w:rsidTr="00B23A50">
        <w:trPr>
          <w:trHeight w:val="290"/>
        </w:trPr>
        <w:tc>
          <w:tcPr>
            <w:tcW w:w="3545" w:type="dxa"/>
            <w:noWrap/>
            <w:hideMark/>
          </w:tcPr>
          <w:p w14:paraId="6ABE9E4B"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Tumor number</w:t>
            </w:r>
          </w:p>
        </w:tc>
        <w:tc>
          <w:tcPr>
            <w:tcW w:w="1559" w:type="dxa"/>
            <w:noWrap/>
            <w:hideMark/>
          </w:tcPr>
          <w:p w14:paraId="2DCB80C2"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73176053" w14:textId="77777777" w:rsidR="00B23A50" w:rsidRPr="00B1301A" w:rsidRDefault="00B23A50" w:rsidP="00B1301A">
            <w:pPr>
              <w:spacing w:line="360" w:lineRule="auto"/>
              <w:jc w:val="both"/>
              <w:rPr>
                <w:rFonts w:ascii="Book Antiqua" w:hAnsi="Book Antiqua"/>
              </w:rPr>
            </w:pPr>
          </w:p>
        </w:tc>
        <w:tc>
          <w:tcPr>
            <w:tcW w:w="2127" w:type="dxa"/>
            <w:noWrap/>
            <w:hideMark/>
          </w:tcPr>
          <w:p w14:paraId="62D745CA" w14:textId="77777777" w:rsidR="00B23A50" w:rsidRPr="00B1301A" w:rsidRDefault="00B23A50" w:rsidP="00B1301A">
            <w:pPr>
              <w:spacing w:line="360" w:lineRule="auto"/>
              <w:jc w:val="both"/>
              <w:rPr>
                <w:rFonts w:ascii="Book Antiqua" w:hAnsi="Book Antiqua"/>
              </w:rPr>
            </w:pPr>
          </w:p>
        </w:tc>
        <w:tc>
          <w:tcPr>
            <w:tcW w:w="1559" w:type="dxa"/>
            <w:noWrap/>
            <w:hideMark/>
          </w:tcPr>
          <w:p w14:paraId="779D371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0.260</w:t>
            </w:r>
            <w:r w:rsidRPr="00B1301A">
              <w:rPr>
                <w:rFonts w:ascii="Book Antiqua" w:eastAsia="DengXian" w:hAnsi="Book Antiqua"/>
                <w:color w:val="000000"/>
                <w:vertAlign w:val="superscript"/>
              </w:rPr>
              <w:t>1</w:t>
            </w:r>
          </w:p>
        </w:tc>
      </w:tr>
      <w:tr w:rsidR="00B23A50" w:rsidRPr="00B1301A" w14:paraId="73A563D1" w14:textId="77777777" w:rsidTr="00B23A50">
        <w:trPr>
          <w:trHeight w:val="290"/>
        </w:trPr>
        <w:tc>
          <w:tcPr>
            <w:tcW w:w="3545" w:type="dxa"/>
            <w:noWrap/>
            <w:hideMark/>
          </w:tcPr>
          <w:p w14:paraId="05AE8CB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Single</w:t>
            </w:r>
          </w:p>
        </w:tc>
        <w:tc>
          <w:tcPr>
            <w:tcW w:w="1559" w:type="dxa"/>
            <w:noWrap/>
            <w:hideMark/>
          </w:tcPr>
          <w:p w14:paraId="1459471D"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21 (32.31)</w:t>
            </w:r>
          </w:p>
        </w:tc>
        <w:tc>
          <w:tcPr>
            <w:tcW w:w="2693" w:type="dxa"/>
            <w:noWrap/>
            <w:hideMark/>
          </w:tcPr>
          <w:p w14:paraId="4009D5F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17 (37.78)</w:t>
            </w:r>
          </w:p>
        </w:tc>
        <w:tc>
          <w:tcPr>
            <w:tcW w:w="2127" w:type="dxa"/>
            <w:noWrap/>
            <w:hideMark/>
          </w:tcPr>
          <w:p w14:paraId="5462219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(20.00)</w:t>
            </w:r>
          </w:p>
        </w:tc>
        <w:tc>
          <w:tcPr>
            <w:tcW w:w="1559" w:type="dxa"/>
            <w:noWrap/>
            <w:hideMark/>
          </w:tcPr>
          <w:p w14:paraId="53AECAC2"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592C202" w14:textId="77777777" w:rsidTr="00B23A50">
        <w:trPr>
          <w:trHeight w:val="290"/>
        </w:trPr>
        <w:tc>
          <w:tcPr>
            <w:tcW w:w="3545" w:type="dxa"/>
            <w:noWrap/>
            <w:hideMark/>
          </w:tcPr>
          <w:p w14:paraId="2AF345F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Multiple</w:t>
            </w:r>
          </w:p>
        </w:tc>
        <w:tc>
          <w:tcPr>
            <w:tcW w:w="1559" w:type="dxa"/>
            <w:noWrap/>
            <w:hideMark/>
          </w:tcPr>
          <w:p w14:paraId="51D08E2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44 (67.69)</w:t>
            </w:r>
          </w:p>
        </w:tc>
        <w:tc>
          <w:tcPr>
            <w:tcW w:w="2693" w:type="dxa"/>
            <w:noWrap/>
            <w:hideMark/>
          </w:tcPr>
          <w:p w14:paraId="48EAD53F"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28 (62.22)</w:t>
            </w:r>
          </w:p>
        </w:tc>
        <w:tc>
          <w:tcPr>
            <w:tcW w:w="2127" w:type="dxa"/>
            <w:noWrap/>
            <w:hideMark/>
          </w:tcPr>
          <w:p w14:paraId="7403B29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16 (80.00)</w:t>
            </w:r>
          </w:p>
        </w:tc>
        <w:tc>
          <w:tcPr>
            <w:tcW w:w="1559" w:type="dxa"/>
            <w:noWrap/>
            <w:hideMark/>
          </w:tcPr>
          <w:p w14:paraId="4CE84458"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6E77A9FA" w14:textId="77777777" w:rsidTr="00B23A50">
        <w:trPr>
          <w:trHeight w:val="290"/>
        </w:trPr>
        <w:tc>
          <w:tcPr>
            <w:tcW w:w="3545" w:type="dxa"/>
            <w:noWrap/>
            <w:hideMark/>
          </w:tcPr>
          <w:p w14:paraId="6A2978A0"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TBS group</w:t>
            </w:r>
          </w:p>
        </w:tc>
        <w:tc>
          <w:tcPr>
            <w:tcW w:w="1559" w:type="dxa"/>
            <w:noWrap/>
            <w:hideMark/>
          </w:tcPr>
          <w:p w14:paraId="54059147"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74A333FF" w14:textId="77777777" w:rsidR="00B23A50" w:rsidRPr="00B1301A" w:rsidRDefault="00B23A50" w:rsidP="00B1301A">
            <w:pPr>
              <w:spacing w:line="360" w:lineRule="auto"/>
              <w:jc w:val="both"/>
              <w:rPr>
                <w:rFonts w:ascii="Book Antiqua" w:hAnsi="Book Antiqua"/>
              </w:rPr>
            </w:pPr>
          </w:p>
        </w:tc>
        <w:tc>
          <w:tcPr>
            <w:tcW w:w="2127" w:type="dxa"/>
            <w:noWrap/>
            <w:hideMark/>
          </w:tcPr>
          <w:p w14:paraId="340EAA5C" w14:textId="77777777" w:rsidR="00B23A50" w:rsidRPr="00B1301A" w:rsidRDefault="00B23A50" w:rsidP="00B1301A">
            <w:pPr>
              <w:spacing w:line="360" w:lineRule="auto"/>
              <w:jc w:val="both"/>
              <w:rPr>
                <w:rFonts w:ascii="Book Antiqua" w:hAnsi="Book Antiqua"/>
              </w:rPr>
            </w:pPr>
          </w:p>
        </w:tc>
        <w:tc>
          <w:tcPr>
            <w:tcW w:w="1559" w:type="dxa"/>
            <w:noWrap/>
            <w:hideMark/>
          </w:tcPr>
          <w:p w14:paraId="31AA547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0.173</w:t>
            </w:r>
            <w:r w:rsidRPr="00B1301A">
              <w:rPr>
                <w:rFonts w:ascii="Book Antiqua" w:eastAsia="DengXian" w:hAnsi="Book Antiqua"/>
                <w:color w:val="000000"/>
                <w:vertAlign w:val="superscript"/>
              </w:rPr>
              <w:t>1</w:t>
            </w:r>
          </w:p>
        </w:tc>
      </w:tr>
      <w:tr w:rsidR="00B23A50" w:rsidRPr="00B1301A" w14:paraId="3AE01016" w14:textId="77777777" w:rsidTr="00B23A50">
        <w:trPr>
          <w:trHeight w:val="290"/>
        </w:trPr>
        <w:tc>
          <w:tcPr>
            <w:tcW w:w="3545" w:type="dxa"/>
            <w:noWrap/>
            <w:hideMark/>
          </w:tcPr>
          <w:p w14:paraId="7FC0DDF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L</w:t>
            </w:r>
          </w:p>
        </w:tc>
        <w:tc>
          <w:tcPr>
            <w:tcW w:w="1559" w:type="dxa"/>
            <w:noWrap/>
            <w:hideMark/>
          </w:tcPr>
          <w:p w14:paraId="2510609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23 (35.38)</w:t>
            </w:r>
          </w:p>
        </w:tc>
        <w:tc>
          <w:tcPr>
            <w:tcW w:w="2693" w:type="dxa"/>
            <w:noWrap/>
            <w:hideMark/>
          </w:tcPr>
          <w:p w14:paraId="00555CB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(28.89)</w:t>
            </w:r>
          </w:p>
        </w:tc>
        <w:tc>
          <w:tcPr>
            <w:tcW w:w="2127" w:type="dxa"/>
            <w:noWrap/>
            <w:hideMark/>
          </w:tcPr>
          <w:p w14:paraId="65D1A6C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10 (50.00)</w:t>
            </w:r>
          </w:p>
        </w:tc>
        <w:tc>
          <w:tcPr>
            <w:tcW w:w="1559" w:type="dxa"/>
            <w:noWrap/>
            <w:hideMark/>
          </w:tcPr>
          <w:p w14:paraId="36F6F349"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22407759" w14:textId="77777777" w:rsidTr="00B23A50">
        <w:trPr>
          <w:trHeight w:val="290"/>
        </w:trPr>
        <w:tc>
          <w:tcPr>
            <w:tcW w:w="3545" w:type="dxa"/>
            <w:noWrap/>
            <w:hideMark/>
          </w:tcPr>
          <w:p w14:paraId="40D5EA4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H</w:t>
            </w:r>
          </w:p>
        </w:tc>
        <w:tc>
          <w:tcPr>
            <w:tcW w:w="1559" w:type="dxa"/>
            <w:noWrap/>
            <w:hideMark/>
          </w:tcPr>
          <w:p w14:paraId="698A11F7"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42 (64.62)</w:t>
            </w:r>
          </w:p>
        </w:tc>
        <w:tc>
          <w:tcPr>
            <w:tcW w:w="2693" w:type="dxa"/>
            <w:noWrap/>
            <w:hideMark/>
          </w:tcPr>
          <w:p w14:paraId="70E01EF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32 (71.11)</w:t>
            </w:r>
          </w:p>
        </w:tc>
        <w:tc>
          <w:tcPr>
            <w:tcW w:w="2127" w:type="dxa"/>
            <w:noWrap/>
            <w:hideMark/>
          </w:tcPr>
          <w:p w14:paraId="6110318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10 (50.00)</w:t>
            </w:r>
          </w:p>
        </w:tc>
        <w:tc>
          <w:tcPr>
            <w:tcW w:w="1559" w:type="dxa"/>
            <w:noWrap/>
            <w:hideMark/>
          </w:tcPr>
          <w:p w14:paraId="454925EB"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6538C91F" w14:textId="77777777" w:rsidTr="00B23A50">
        <w:trPr>
          <w:trHeight w:val="290"/>
        </w:trPr>
        <w:tc>
          <w:tcPr>
            <w:tcW w:w="3545" w:type="dxa"/>
            <w:noWrap/>
            <w:hideMark/>
          </w:tcPr>
          <w:p w14:paraId="1E2F560B"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Portal vein tumor thrombus</w:t>
            </w:r>
          </w:p>
        </w:tc>
        <w:tc>
          <w:tcPr>
            <w:tcW w:w="1559" w:type="dxa"/>
            <w:noWrap/>
            <w:hideMark/>
          </w:tcPr>
          <w:p w14:paraId="1904AD21"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63728940" w14:textId="77777777" w:rsidR="00B23A50" w:rsidRPr="00B1301A" w:rsidRDefault="00B23A50" w:rsidP="00B1301A">
            <w:pPr>
              <w:spacing w:line="360" w:lineRule="auto"/>
              <w:jc w:val="both"/>
              <w:rPr>
                <w:rFonts w:ascii="Book Antiqua" w:hAnsi="Book Antiqua"/>
              </w:rPr>
            </w:pPr>
          </w:p>
        </w:tc>
        <w:tc>
          <w:tcPr>
            <w:tcW w:w="2127" w:type="dxa"/>
            <w:noWrap/>
            <w:hideMark/>
          </w:tcPr>
          <w:p w14:paraId="3C085A48" w14:textId="77777777" w:rsidR="00B23A50" w:rsidRPr="00B1301A" w:rsidRDefault="00B23A50" w:rsidP="00B1301A">
            <w:pPr>
              <w:spacing w:line="360" w:lineRule="auto"/>
              <w:jc w:val="both"/>
              <w:rPr>
                <w:rFonts w:ascii="Book Antiqua" w:hAnsi="Book Antiqua"/>
              </w:rPr>
            </w:pPr>
          </w:p>
        </w:tc>
        <w:tc>
          <w:tcPr>
            <w:tcW w:w="1559" w:type="dxa"/>
            <w:noWrap/>
            <w:hideMark/>
          </w:tcPr>
          <w:p w14:paraId="277C4391"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0.108</w:t>
            </w:r>
            <w:r w:rsidRPr="00B1301A">
              <w:rPr>
                <w:rFonts w:ascii="Book Antiqua" w:eastAsia="DengXian" w:hAnsi="Book Antiqua"/>
                <w:color w:val="000000"/>
                <w:vertAlign w:val="superscript"/>
              </w:rPr>
              <w:t>1</w:t>
            </w:r>
          </w:p>
        </w:tc>
      </w:tr>
      <w:tr w:rsidR="00B23A50" w:rsidRPr="00B1301A" w14:paraId="2B1CC13E" w14:textId="77777777" w:rsidTr="00B23A50">
        <w:trPr>
          <w:trHeight w:val="290"/>
        </w:trPr>
        <w:tc>
          <w:tcPr>
            <w:tcW w:w="3545" w:type="dxa"/>
            <w:noWrap/>
            <w:hideMark/>
          </w:tcPr>
          <w:p w14:paraId="4E8893F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Presence</w:t>
            </w:r>
          </w:p>
        </w:tc>
        <w:tc>
          <w:tcPr>
            <w:tcW w:w="1559" w:type="dxa"/>
            <w:noWrap/>
            <w:hideMark/>
          </w:tcPr>
          <w:p w14:paraId="68A20FB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24 (36.92)</w:t>
            </w:r>
          </w:p>
        </w:tc>
        <w:tc>
          <w:tcPr>
            <w:tcW w:w="2693" w:type="dxa"/>
            <w:noWrap/>
            <w:hideMark/>
          </w:tcPr>
          <w:p w14:paraId="2C41281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20 (44.44)</w:t>
            </w:r>
          </w:p>
        </w:tc>
        <w:tc>
          <w:tcPr>
            <w:tcW w:w="2127" w:type="dxa"/>
            <w:noWrap/>
            <w:hideMark/>
          </w:tcPr>
          <w:p w14:paraId="5AAC8B1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(20.00)</w:t>
            </w:r>
          </w:p>
        </w:tc>
        <w:tc>
          <w:tcPr>
            <w:tcW w:w="1559" w:type="dxa"/>
            <w:noWrap/>
            <w:hideMark/>
          </w:tcPr>
          <w:p w14:paraId="2860F827"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1052905F" w14:textId="77777777" w:rsidTr="00B23A50">
        <w:trPr>
          <w:trHeight w:val="290"/>
        </w:trPr>
        <w:tc>
          <w:tcPr>
            <w:tcW w:w="3545" w:type="dxa"/>
            <w:noWrap/>
            <w:hideMark/>
          </w:tcPr>
          <w:p w14:paraId="092E2F8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Absence</w:t>
            </w:r>
          </w:p>
        </w:tc>
        <w:tc>
          <w:tcPr>
            <w:tcW w:w="1559" w:type="dxa"/>
            <w:noWrap/>
            <w:hideMark/>
          </w:tcPr>
          <w:p w14:paraId="4BE23D3C"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41 (63.08)</w:t>
            </w:r>
          </w:p>
        </w:tc>
        <w:tc>
          <w:tcPr>
            <w:tcW w:w="2693" w:type="dxa"/>
            <w:noWrap/>
            <w:hideMark/>
          </w:tcPr>
          <w:p w14:paraId="415415EA"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25 (55.56)</w:t>
            </w:r>
          </w:p>
        </w:tc>
        <w:tc>
          <w:tcPr>
            <w:tcW w:w="2127" w:type="dxa"/>
            <w:noWrap/>
            <w:hideMark/>
          </w:tcPr>
          <w:p w14:paraId="51D99A2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16 (80.00)</w:t>
            </w:r>
          </w:p>
        </w:tc>
        <w:tc>
          <w:tcPr>
            <w:tcW w:w="1559" w:type="dxa"/>
            <w:noWrap/>
            <w:hideMark/>
          </w:tcPr>
          <w:p w14:paraId="23FBDCCE"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089B4349" w14:textId="77777777" w:rsidTr="00B23A50">
        <w:trPr>
          <w:trHeight w:val="290"/>
        </w:trPr>
        <w:tc>
          <w:tcPr>
            <w:tcW w:w="3545" w:type="dxa"/>
            <w:noWrap/>
            <w:hideMark/>
          </w:tcPr>
          <w:p w14:paraId="4A795591"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Extrahepatic metastasis</w:t>
            </w:r>
          </w:p>
        </w:tc>
        <w:tc>
          <w:tcPr>
            <w:tcW w:w="1559" w:type="dxa"/>
            <w:noWrap/>
            <w:hideMark/>
          </w:tcPr>
          <w:p w14:paraId="2BD47956"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113FB408" w14:textId="77777777" w:rsidR="00B23A50" w:rsidRPr="00B1301A" w:rsidRDefault="00B23A50" w:rsidP="00B1301A">
            <w:pPr>
              <w:spacing w:line="360" w:lineRule="auto"/>
              <w:jc w:val="both"/>
              <w:rPr>
                <w:rFonts w:ascii="Book Antiqua" w:hAnsi="Book Antiqua"/>
              </w:rPr>
            </w:pPr>
          </w:p>
        </w:tc>
        <w:tc>
          <w:tcPr>
            <w:tcW w:w="2127" w:type="dxa"/>
            <w:noWrap/>
            <w:hideMark/>
          </w:tcPr>
          <w:p w14:paraId="53EA5DF0" w14:textId="77777777" w:rsidR="00B23A50" w:rsidRPr="00B1301A" w:rsidRDefault="00B23A50" w:rsidP="00B1301A">
            <w:pPr>
              <w:spacing w:line="360" w:lineRule="auto"/>
              <w:jc w:val="both"/>
              <w:rPr>
                <w:rFonts w:ascii="Book Antiqua" w:hAnsi="Book Antiqua"/>
              </w:rPr>
            </w:pPr>
          </w:p>
        </w:tc>
        <w:tc>
          <w:tcPr>
            <w:tcW w:w="1559" w:type="dxa"/>
            <w:noWrap/>
            <w:hideMark/>
          </w:tcPr>
          <w:p w14:paraId="6122A185"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0.376</w:t>
            </w:r>
            <w:r w:rsidRPr="00B1301A">
              <w:rPr>
                <w:rFonts w:ascii="Book Antiqua" w:eastAsia="DengXian" w:hAnsi="Book Antiqua"/>
                <w:color w:val="000000"/>
                <w:vertAlign w:val="superscript"/>
              </w:rPr>
              <w:t>1</w:t>
            </w:r>
          </w:p>
        </w:tc>
      </w:tr>
      <w:tr w:rsidR="00B23A50" w:rsidRPr="00B1301A" w14:paraId="73EE855D" w14:textId="77777777" w:rsidTr="00B23A50">
        <w:trPr>
          <w:trHeight w:val="290"/>
        </w:trPr>
        <w:tc>
          <w:tcPr>
            <w:tcW w:w="3545" w:type="dxa"/>
            <w:noWrap/>
            <w:hideMark/>
          </w:tcPr>
          <w:p w14:paraId="4771047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Yes</w:t>
            </w:r>
          </w:p>
        </w:tc>
        <w:tc>
          <w:tcPr>
            <w:tcW w:w="1559" w:type="dxa"/>
            <w:noWrap/>
            <w:hideMark/>
          </w:tcPr>
          <w:p w14:paraId="55C40A03"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23 (35.38)</w:t>
            </w:r>
          </w:p>
        </w:tc>
        <w:tc>
          <w:tcPr>
            <w:tcW w:w="2693" w:type="dxa"/>
            <w:noWrap/>
            <w:hideMark/>
          </w:tcPr>
          <w:p w14:paraId="5CC1005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18 (40.00)</w:t>
            </w:r>
          </w:p>
        </w:tc>
        <w:tc>
          <w:tcPr>
            <w:tcW w:w="2127" w:type="dxa"/>
            <w:noWrap/>
            <w:hideMark/>
          </w:tcPr>
          <w:p w14:paraId="7335D420"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5 (25.00)</w:t>
            </w:r>
          </w:p>
        </w:tc>
        <w:tc>
          <w:tcPr>
            <w:tcW w:w="1559" w:type="dxa"/>
            <w:noWrap/>
            <w:hideMark/>
          </w:tcPr>
          <w:p w14:paraId="7317D25F"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4437779D" w14:textId="77777777" w:rsidTr="00B23A50">
        <w:trPr>
          <w:trHeight w:val="290"/>
        </w:trPr>
        <w:tc>
          <w:tcPr>
            <w:tcW w:w="3545" w:type="dxa"/>
            <w:noWrap/>
            <w:hideMark/>
          </w:tcPr>
          <w:p w14:paraId="207F2E8F"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No</w:t>
            </w:r>
          </w:p>
        </w:tc>
        <w:tc>
          <w:tcPr>
            <w:tcW w:w="1559" w:type="dxa"/>
            <w:noWrap/>
            <w:hideMark/>
          </w:tcPr>
          <w:p w14:paraId="4A29DB7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42 (64.62)</w:t>
            </w:r>
          </w:p>
        </w:tc>
        <w:tc>
          <w:tcPr>
            <w:tcW w:w="2693" w:type="dxa"/>
            <w:noWrap/>
            <w:hideMark/>
          </w:tcPr>
          <w:p w14:paraId="42D57B4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27 (60.00)</w:t>
            </w:r>
          </w:p>
        </w:tc>
        <w:tc>
          <w:tcPr>
            <w:tcW w:w="2127" w:type="dxa"/>
            <w:noWrap/>
            <w:hideMark/>
          </w:tcPr>
          <w:p w14:paraId="12E7808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15 (75.00)</w:t>
            </w:r>
          </w:p>
        </w:tc>
        <w:tc>
          <w:tcPr>
            <w:tcW w:w="1559" w:type="dxa"/>
            <w:noWrap/>
            <w:hideMark/>
          </w:tcPr>
          <w:p w14:paraId="563B83AD"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17D5E3E1" w14:textId="77777777" w:rsidTr="00B23A50">
        <w:trPr>
          <w:trHeight w:val="290"/>
        </w:trPr>
        <w:tc>
          <w:tcPr>
            <w:tcW w:w="3545" w:type="dxa"/>
            <w:noWrap/>
            <w:hideMark/>
          </w:tcPr>
          <w:p w14:paraId="1EF48DDD" w14:textId="77777777" w:rsidR="00B23A50" w:rsidRPr="00B1301A" w:rsidRDefault="00B23A50"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TACE times</w:t>
            </w:r>
          </w:p>
        </w:tc>
        <w:tc>
          <w:tcPr>
            <w:tcW w:w="1559" w:type="dxa"/>
            <w:noWrap/>
            <w:hideMark/>
          </w:tcPr>
          <w:p w14:paraId="26F32A3C" w14:textId="77777777" w:rsidR="00B23A50" w:rsidRPr="00B1301A" w:rsidRDefault="00B23A50" w:rsidP="00B1301A">
            <w:pPr>
              <w:spacing w:line="360" w:lineRule="auto"/>
              <w:jc w:val="both"/>
              <w:rPr>
                <w:rFonts w:ascii="Book Antiqua" w:eastAsia="DengXian" w:hAnsi="Book Antiqua"/>
                <w:b/>
                <w:bCs/>
                <w:color w:val="000000"/>
              </w:rPr>
            </w:pPr>
          </w:p>
        </w:tc>
        <w:tc>
          <w:tcPr>
            <w:tcW w:w="2693" w:type="dxa"/>
            <w:noWrap/>
            <w:hideMark/>
          </w:tcPr>
          <w:p w14:paraId="59A7F632" w14:textId="77777777" w:rsidR="00B23A50" w:rsidRPr="00B1301A" w:rsidRDefault="00B23A50" w:rsidP="00B1301A">
            <w:pPr>
              <w:spacing w:line="360" w:lineRule="auto"/>
              <w:jc w:val="both"/>
              <w:rPr>
                <w:rFonts w:ascii="Book Antiqua" w:eastAsia="Times New Roman" w:hAnsi="Book Antiqua"/>
              </w:rPr>
            </w:pPr>
          </w:p>
        </w:tc>
        <w:tc>
          <w:tcPr>
            <w:tcW w:w="2127" w:type="dxa"/>
            <w:noWrap/>
            <w:hideMark/>
          </w:tcPr>
          <w:p w14:paraId="1B9CB10F" w14:textId="77777777" w:rsidR="00B23A50" w:rsidRPr="00B1301A" w:rsidRDefault="00B23A50" w:rsidP="00B1301A">
            <w:pPr>
              <w:spacing w:line="360" w:lineRule="auto"/>
              <w:jc w:val="both"/>
              <w:rPr>
                <w:rFonts w:ascii="Book Antiqua" w:eastAsia="Times New Roman" w:hAnsi="Book Antiqua"/>
              </w:rPr>
            </w:pPr>
          </w:p>
        </w:tc>
        <w:tc>
          <w:tcPr>
            <w:tcW w:w="1559" w:type="dxa"/>
            <w:noWrap/>
            <w:hideMark/>
          </w:tcPr>
          <w:p w14:paraId="65415E92"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0.260</w:t>
            </w:r>
            <w:r w:rsidRPr="00B1301A">
              <w:rPr>
                <w:rFonts w:ascii="Book Antiqua" w:eastAsia="DengXian" w:hAnsi="Book Antiqua"/>
                <w:color w:val="000000"/>
                <w:vertAlign w:val="superscript"/>
              </w:rPr>
              <w:t>1</w:t>
            </w:r>
          </w:p>
        </w:tc>
      </w:tr>
      <w:tr w:rsidR="00B23A50" w:rsidRPr="00B1301A" w14:paraId="228FD466" w14:textId="77777777" w:rsidTr="00B23A50">
        <w:trPr>
          <w:trHeight w:val="290"/>
        </w:trPr>
        <w:tc>
          <w:tcPr>
            <w:tcW w:w="3545" w:type="dxa"/>
            <w:noWrap/>
            <w:hideMark/>
          </w:tcPr>
          <w:p w14:paraId="0393E43E"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&lt; 3</w:t>
            </w:r>
          </w:p>
        </w:tc>
        <w:tc>
          <w:tcPr>
            <w:tcW w:w="1559" w:type="dxa"/>
            <w:noWrap/>
            <w:hideMark/>
          </w:tcPr>
          <w:p w14:paraId="5BA7C629"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44 (67.69)</w:t>
            </w:r>
          </w:p>
        </w:tc>
        <w:tc>
          <w:tcPr>
            <w:tcW w:w="2693" w:type="dxa"/>
            <w:noWrap/>
            <w:hideMark/>
          </w:tcPr>
          <w:p w14:paraId="4E69F01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28 (62.22)</w:t>
            </w:r>
          </w:p>
        </w:tc>
        <w:tc>
          <w:tcPr>
            <w:tcW w:w="2127" w:type="dxa"/>
            <w:noWrap/>
            <w:hideMark/>
          </w:tcPr>
          <w:p w14:paraId="512D1426"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16 (80.00)</w:t>
            </w:r>
          </w:p>
        </w:tc>
        <w:tc>
          <w:tcPr>
            <w:tcW w:w="1559" w:type="dxa"/>
            <w:noWrap/>
            <w:hideMark/>
          </w:tcPr>
          <w:p w14:paraId="496AD590" w14:textId="77777777" w:rsidR="00B23A50" w:rsidRPr="00B1301A" w:rsidRDefault="00B23A50" w:rsidP="00B1301A">
            <w:pPr>
              <w:spacing w:line="360" w:lineRule="auto"/>
              <w:jc w:val="both"/>
              <w:rPr>
                <w:rFonts w:ascii="Book Antiqua" w:eastAsia="DengXian" w:hAnsi="Book Antiqua"/>
                <w:color w:val="000000"/>
              </w:rPr>
            </w:pPr>
          </w:p>
        </w:tc>
      </w:tr>
      <w:tr w:rsidR="00B23A50" w:rsidRPr="00B1301A" w14:paraId="7D8E7A4C" w14:textId="77777777" w:rsidTr="00B23A50">
        <w:trPr>
          <w:trHeight w:val="290"/>
        </w:trPr>
        <w:tc>
          <w:tcPr>
            <w:tcW w:w="3545" w:type="dxa"/>
            <w:tcBorders>
              <w:bottom w:val="single" w:sz="4" w:space="0" w:color="auto"/>
            </w:tcBorders>
            <w:noWrap/>
            <w:hideMark/>
          </w:tcPr>
          <w:p w14:paraId="02D413CB"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 3</w:t>
            </w:r>
          </w:p>
        </w:tc>
        <w:tc>
          <w:tcPr>
            <w:tcW w:w="1559" w:type="dxa"/>
            <w:tcBorders>
              <w:bottom w:val="single" w:sz="4" w:space="0" w:color="auto"/>
            </w:tcBorders>
            <w:noWrap/>
            <w:hideMark/>
          </w:tcPr>
          <w:p w14:paraId="1D07F1D8"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21 (32.31)</w:t>
            </w:r>
          </w:p>
        </w:tc>
        <w:tc>
          <w:tcPr>
            <w:tcW w:w="2693" w:type="dxa"/>
            <w:tcBorders>
              <w:bottom w:val="single" w:sz="4" w:space="0" w:color="auto"/>
            </w:tcBorders>
            <w:noWrap/>
            <w:hideMark/>
          </w:tcPr>
          <w:p w14:paraId="54D5AD8F"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17 (37.78)</w:t>
            </w:r>
          </w:p>
        </w:tc>
        <w:tc>
          <w:tcPr>
            <w:tcW w:w="2127" w:type="dxa"/>
            <w:tcBorders>
              <w:bottom w:val="single" w:sz="4" w:space="0" w:color="auto"/>
            </w:tcBorders>
            <w:noWrap/>
            <w:hideMark/>
          </w:tcPr>
          <w:p w14:paraId="2470195F" w14:textId="77777777" w:rsidR="00B23A50" w:rsidRPr="00B1301A" w:rsidRDefault="00B23A50"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(20.00)</w:t>
            </w:r>
          </w:p>
        </w:tc>
        <w:tc>
          <w:tcPr>
            <w:tcW w:w="1559" w:type="dxa"/>
            <w:tcBorders>
              <w:bottom w:val="single" w:sz="4" w:space="0" w:color="auto"/>
            </w:tcBorders>
            <w:noWrap/>
            <w:hideMark/>
          </w:tcPr>
          <w:p w14:paraId="7B8A23DB" w14:textId="77777777" w:rsidR="00B23A50" w:rsidRPr="00B1301A" w:rsidRDefault="00B23A50" w:rsidP="00B1301A">
            <w:pPr>
              <w:spacing w:line="360" w:lineRule="auto"/>
              <w:jc w:val="both"/>
              <w:rPr>
                <w:rFonts w:ascii="Book Antiqua" w:eastAsia="DengXian" w:hAnsi="Book Antiqua"/>
                <w:color w:val="000000"/>
              </w:rPr>
            </w:pPr>
          </w:p>
        </w:tc>
      </w:tr>
    </w:tbl>
    <w:p w14:paraId="5DF6AB9F" w14:textId="77777777" w:rsidR="00B23A50" w:rsidRPr="00B1301A" w:rsidRDefault="00B23A50" w:rsidP="00B1301A">
      <w:pPr>
        <w:kinsoku w:val="0"/>
        <w:autoSpaceDE w:val="0"/>
        <w:autoSpaceDN w:val="0"/>
        <w:adjustRightInd w:val="0"/>
        <w:snapToGrid w:val="0"/>
        <w:spacing w:line="360" w:lineRule="auto"/>
        <w:jc w:val="both"/>
        <w:textAlignment w:val="baseline"/>
        <w:rPr>
          <w:rFonts w:ascii="Book Antiqua" w:eastAsia="SimSun" w:hAnsi="Book Antiqua" w:cs="Book Antiqua"/>
          <w:color w:val="000000"/>
        </w:rPr>
      </w:pPr>
      <w:r w:rsidRPr="00B1301A">
        <w:rPr>
          <w:rFonts w:ascii="Book Antiqua" w:eastAsia="Cambria" w:hAnsi="Book Antiqua" w:cs="Book Antiqua"/>
          <w:color w:val="333333"/>
          <w:vertAlign w:val="superscript"/>
        </w:rPr>
        <w:t>1</w:t>
      </w:r>
      <w:r w:rsidRPr="00B1301A">
        <w:rPr>
          <w:rFonts w:ascii="Book Antiqua" w:eastAsia="SimSun" w:hAnsi="Book Antiqua" w:cs="Book Antiqua"/>
          <w:color w:val="000000"/>
        </w:rPr>
        <w:t>Chi-squared test.</w:t>
      </w:r>
    </w:p>
    <w:p w14:paraId="7FAD9BAE" w14:textId="73678E1A" w:rsidR="00A77B3E" w:rsidRPr="00B1301A" w:rsidRDefault="00B23A50" w:rsidP="00B1301A">
      <w:pPr>
        <w:spacing w:line="360" w:lineRule="auto"/>
        <w:jc w:val="both"/>
        <w:rPr>
          <w:rFonts w:ascii="Book Antiqua" w:eastAsia="DengXian" w:hAnsi="Book Antiqua"/>
        </w:rPr>
      </w:pPr>
      <w:r w:rsidRPr="00B1301A">
        <w:rPr>
          <w:rFonts w:ascii="Book Antiqua" w:eastAsia="DengXian" w:hAnsi="Book Antiqua"/>
        </w:rPr>
        <w:t xml:space="preserve">AFP: Alpha-fetoprotein; BCLC: Barcelona Clinic Liver Cancer; </w:t>
      </w:r>
      <w:r w:rsidRPr="00B1301A">
        <w:rPr>
          <w:rFonts w:ascii="Book Antiqua" w:eastAsia="Book Antiqua" w:hAnsi="Book Antiqua" w:cs="Book Antiqua"/>
          <w:color w:val="000000"/>
        </w:rPr>
        <w:t>ECOG-PS: Eastern Cooperative Oncology Group performance status</w:t>
      </w:r>
      <w:r w:rsidRPr="00B1301A">
        <w:rPr>
          <w:rFonts w:ascii="Book Antiqua" w:eastAsia="DengXian" w:hAnsi="Book Antiqua"/>
        </w:rPr>
        <w:t xml:space="preserve">; HBV: Hepatitis B virus; HCV: Hepatitis C virus; </w:t>
      </w:r>
      <w:r w:rsidRPr="00B1301A">
        <w:rPr>
          <w:rFonts w:ascii="Book Antiqua" w:eastAsia="Book Antiqua" w:hAnsi="Book Antiqua" w:cs="Book Antiqua"/>
          <w:color w:val="000000"/>
        </w:rPr>
        <w:t xml:space="preserve">PD-1: Programmed death receptor-1; </w:t>
      </w:r>
      <w:r w:rsidRPr="00B1301A">
        <w:rPr>
          <w:rFonts w:ascii="Book Antiqua" w:eastAsia="DengXian" w:hAnsi="Book Antiqua"/>
        </w:rPr>
        <w:t xml:space="preserve">TACE: </w:t>
      </w:r>
      <w:proofErr w:type="spellStart"/>
      <w:r w:rsidRPr="00B1301A">
        <w:rPr>
          <w:rFonts w:ascii="Book Antiqua" w:eastAsia="DengXian" w:hAnsi="Book Antiqua"/>
        </w:rPr>
        <w:t>Transarterial</w:t>
      </w:r>
      <w:proofErr w:type="spellEnd"/>
      <w:r w:rsidRPr="00B1301A">
        <w:rPr>
          <w:rFonts w:ascii="Book Antiqua" w:eastAsia="DengXian" w:hAnsi="Book Antiqua"/>
        </w:rPr>
        <w:t xml:space="preserve"> chemoembolization; TBS: Tumor burden score.</w:t>
      </w:r>
    </w:p>
    <w:p w14:paraId="4B8D2ACC" w14:textId="77777777" w:rsidR="00B23A50" w:rsidRPr="00B1301A" w:rsidRDefault="00B23A50" w:rsidP="00B1301A">
      <w:pPr>
        <w:spacing w:line="360" w:lineRule="auto"/>
        <w:jc w:val="both"/>
        <w:rPr>
          <w:rFonts w:ascii="Book Antiqua" w:hAnsi="Book Antiqua"/>
        </w:rPr>
        <w:sectPr w:rsidR="00B23A50" w:rsidRPr="00B1301A">
          <w:pgSz w:w="12240" w:h="15840"/>
          <w:pgMar w:top="1440" w:right="1440" w:bottom="1440" w:left="1440" w:header="720" w:footer="720" w:gutter="0"/>
          <w:cols w:space="720"/>
          <w:docGrid w:linePitch="360"/>
        </w:sectPr>
      </w:pPr>
    </w:p>
    <w:p w14:paraId="7E700F17" w14:textId="77777777" w:rsidR="00214CCC" w:rsidRPr="00B1301A" w:rsidRDefault="00214CCC" w:rsidP="00B1301A">
      <w:pPr>
        <w:spacing w:line="360" w:lineRule="auto"/>
        <w:jc w:val="both"/>
        <w:rPr>
          <w:rFonts w:ascii="Book Antiqua" w:eastAsia="DengXian" w:hAnsi="Book Antiqua"/>
          <w:b/>
          <w:bCs/>
        </w:rPr>
      </w:pPr>
      <w:r w:rsidRPr="00B1301A">
        <w:rPr>
          <w:rFonts w:ascii="Book Antiqua" w:eastAsia="DengXian" w:hAnsi="Book Antiqua"/>
          <w:b/>
          <w:bCs/>
        </w:rPr>
        <w:lastRenderedPageBreak/>
        <w:t>Table 2 Therapeutic efficacy in all patients,</w:t>
      </w:r>
      <w:r w:rsidRPr="00B1301A">
        <w:rPr>
          <w:rFonts w:ascii="Book Antiqua" w:eastAsia="DengXian" w:hAnsi="Book Antiqua"/>
          <w:b/>
          <w:bCs/>
          <w:i/>
          <w:iCs/>
          <w:color w:val="000000"/>
        </w:rPr>
        <w:t xml:space="preserve"> n</w:t>
      </w:r>
      <w:r w:rsidRPr="00B1301A">
        <w:rPr>
          <w:rFonts w:ascii="Book Antiqua" w:eastAsia="DengXian" w:hAnsi="Book Antiqua"/>
          <w:b/>
          <w:bCs/>
          <w:color w:val="000000"/>
        </w:rPr>
        <w:t xml:space="preserve"> (%)</w:t>
      </w:r>
    </w:p>
    <w:tbl>
      <w:tblPr>
        <w:tblW w:w="9652" w:type="dxa"/>
        <w:tblInd w:w="-709" w:type="dxa"/>
        <w:tblLook w:val="04A0" w:firstRow="1" w:lastRow="0" w:firstColumn="1" w:lastColumn="0" w:noHBand="0" w:noVBand="1"/>
      </w:tblPr>
      <w:tblGrid>
        <w:gridCol w:w="1004"/>
        <w:gridCol w:w="4160"/>
        <w:gridCol w:w="3299"/>
        <w:gridCol w:w="1189"/>
      </w:tblGrid>
      <w:tr w:rsidR="00214CCC" w:rsidRPr="00B1301A" w14:paraId="6D353F65" w14:textId="77777777" w:rsidTr="00394417">
        <w:trPr>
          <w:trHeight w:val="366"/>
        </w:trPr>
        <w:tc>
          <w:tcPr>
            <w:tcW w:w="1004" w:type="dxa"/>
            <w:tcBorders>
              <w:top w:val="single" w:sz="4" w:space="0" w:color="auto"/>
              <w:bottom w:val="single" w:sz="4" w:space="0" w:color="auto"/>
            </w:tcBorders>
            <w:noWrap/>
            <w:hideMark/>
          </w:tcPr>
          <w:p w14:paraId="2BFFD2D4" w14:textId="77777777" w:rsidR="00214CCC" w:rsidRPr="00B1301A" w:rsidRDefault="00214CCC" w:rsidP="00B1301A">
            <w:pPr>
              <w:spacing w:line="360" w:lineRule="auto"/>
              <w:jc w:val="both"/>
              <w:rPr>
                <w:rFonts w:ascii="Book Antiqua" w:eastAsia="DengXian" w:hAnsi="Book Antiqua"/>
                <w:b/>
                <w:bCs/>
                <w:color w:val="000000"/>
              </w:rPr>
            </w:pPr>
          </w:p>
        </w:tc>
        <w:tc>
          <w:tcPr>
            <w:tcW w:w="4160" w:type="dxa"/>
            <w:tcBorders>
              <w:top w:val="single" w:sz="4" w:space="0" w:color="auto"/>
              <w:bottom w:val="single" w:sz="4" w:space="0" w:color="auto"/>
            </w:tcBorders>
            <w:hideMark/>
          </w:tcPr>
          <w:p w14:paraId="1047D108" w14:textId="77777777" w:rsidR="00214CCC" w:rsidRPr="00B1301A" w:rsidRDefault="00214CCC"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 PD-1 (</w:t>
            </w:r>
            <w:r w:rsidRPr="00B1301A">
              <w:rPr>
                <w:rFonts w:ascii="Book Antiqua" w:eastAsia="DengXian" w:hAnsi="Book Antiqua"/>
                <w:b/>
                <w:bCs/>
                <w:i/>
                <w:iCs/>
                <w:color w:val="000000"/>
              </w:rPr>
              <w:t>n</w:t>
            </w:r>
            <w:r w:rsidRPr="00B1301A">
              <w:rPr>
                <w:rFonts w:ascii="Book Antiqua" w:eastAsia="DengXian" w:hAnsi="Book Antiqua"/>
                <w:b/>
                <w:bCs/>
                <w:color w:val="000000"/>
              </w:rPr>
              <w:t xml:space="preserve"> = 45)</w:t>
            </w:r>
          </w:p>
        </w:tc>
        <w:tc>
          <w:tcPr>
            <w:tcW w:w="3299" w:type="dxa"/>
            <w:tcBorders>
              <w:top w:val="single" w:sz="4" w:space="0" w:color="auto"/>
              <w:bottom w:val="single" w:sz="4" w:space="0" w:color="auto"/>
            </w:tcBorders>
            <w:hideMark/>
          </w:tcPr>
          <w:p w14:paraId="2E2AD45C" w14:textId="77777777" w:rsidR="00214CCC" w:rsidRPr="00B1301A" w:rsidRDefault="00214CCC"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w:t>
            </w:r>
            <w:r w:rsidRPr="00B1301A">
              <w:rPr>
                <w:rFonts w:ascii="Book Antiqua" w:eastAsia="DengXian" w:hAnsi="Book Antiqua"/>
                <w:b/>
                <w:bCs/>
                <w:i/>
                <w:iCs/>
                <w:color w:val="000000"/>
              </w:rPr>
              <w:t>n</w:t>
            </w:r>
            <w:r w:rsidRPr="00B1301A">
              <w:rPr>
                <w:rFonts w:ascii="Book Antiqua" w:eastAsia="DengXian" w:hAnsi="Book Antiqua"/>
                <w:b/>
                <w:bCs/>
                <w:color w:val="000000"/>
              </w:rPr>
              <w:t xml:space="preserve"> = 20)</w:t>
            </w:r>
          </w:p>
        </w:tc>
        <w:tc>
          <w:tcPr>
            <w:tcW w:w="1189" w:type="dxa"/>
            <w:tcBorders>
              <w:top w:val="single" w:sz="4" w:space="0" w:color="auto"/>
              <w:bottom w:val="single" w:sz="4" w:space="0" w:color="auto"/>
            </w:tcBorders>
            <w:hideMark/>
          </w:tcPr>
          <w:p w14:paraId="3C218698" w14:textId="77777777" w:rsidR="00214CCC" w:rsidRPr="00B1301A" w:rsidRDefault="00214CCC" w:rsidP="00B1301A">
            <w:pPr>
              <w:spacing w:line="360" w:lineRule="auto"/>
              <w:jc w:val="both"/>
              <w:rPr>
                <w:rFonts w:ascii="Book Antiqua" w:eastAsia="DengXian" w:hAnsi="Book Antiqua"/>
                <w:b/>
                <w:bCs/>
                <w:color w:val="000000"/>
              </w:rPr>
            </w:pPr>
            <w:r w:rsidRPr="00B1301A">
              <w:rPr>
                <w:rFonts w:ascii="Book Antiqua" w:eastAsia="DengXian" w:hAnsi="Book Antiqua"/>
                <w:b/>
                <w:bCs/>
                <w:i/>
                <w:iCs/>
                <w:color w:val="000000"/>
              </w:rPr>
              <w:t>P</w:t>
            </w:r>
            <w:r w:rsidRPr="00B1301A">
              <w:rPr>
                <w:rFonts w:ascii="Book Antiqua" w:eastAsia="DengXian" w:hAnsi="Book Antiqua"/>
                <w:b/>
                <w:bCs/>
                <w:color w:val="000000"/>
              </w:rPr>
              <w:t xml:space="preserve"> value</w:t>
            </w:r>
          </w:p>
        </w:tc>
      </w:tr>
      <w:tr w:rsidR="00214CCC" w:rsidRPr="00B1301A" w14:paraId="10C6DAA7" w14:textId="77777777" w:rsidTr="00394417">
        <w:trPr>
          <w:trHeight w:val="263"/>
        </w:trPr>
        <w:tc>
          <w:tcPr>
            <w:tcW w:w="1004" w:type="dxa"/>
            <w:tcBorders>
              <w:top w:val="single" w:sz="4" w:space="0" w:color="auto"/>
            </w:tcBorders>
            <w:noWrap/>
            <w:hideMark/>
          </w:tcPr>
          <w:p w14:paraId="2ECDFF27"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CR</w:t>
            </w:r>
          </w:p>
        </w:tc>
        <w:tc>
          <w:tcPr>
            <w:tcW w:w="4160" w:type="dxa"/>
            <w:tcBorders>
              <w:top w:val="single" w:sz="4" w:space="0" w:color="auto"/>
            </w:tcBorders>
            <w:hideMark/>
          </w:tcPr>
          <w:p w14:paraId="2FC23F94"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3299" w:type="dxa"/>
            <w:tcBorders>
              <w:top w:val="single" w:sz="4" w:space="0" w:color="auto"/>
            </w:tcBorders>
            <w:hideMark/>
          </w:tcPr>
          <w:p w14:paraId="4A0DE463"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189" w:type="dxa"/>
            <w:tcBorders>
              <w:top w:val="single" w:sz="4" w:space="0" w:color="auto"/>
            </w:tcBorders>
            <w:hideMark/>
          </w:tcPr>
          <w:p w14:paraId="11FF78B8" w14:textId="77777777" w:rsidR="00214CCC" w:rsidRPr="00B1301A" w:rsidRDefault="00214CCC" w:rsidP="00B1301A">
            <w:pPr>
              <w:spacing w:line="360" w:lineRule="auto"/>
              <w:jc w:val="both"/>
              <w:rPr>
                <w:rFonts w:ascii="Book Antiqua" w:eastAsia="DengXian" w:hAnsi="Book Antiqua"/>
                <w:color w:val="000000"/>
              </w:rPr>
            </w:pPr>
          </w:p>
        </w:tc>
      </w:tr>
      <w:tr w:rsidR="00214CCC" w:rsidRPr="00B1301A" w14:paraId="02E530A8" w14:textId="77777777" w:rsidTr="00394417">
        <w:trPr>
          <w:trHeight w:val="263"/>
        </w:trPr>
        <w:tc>
          <w:tcPr>
            <w:tcW w:w="1004" w:type="dxa"/>
            <w:noWrap/>
            <w:hideMark/>
          </w:tcPr>
          <w:p w14:paraId="37BEE7CC"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PR</w:t>
            </w:r>
          </w:p>
        </w:tc>
        <w:tc>
          <w:tcPr>
            <w:tcW w:w="4160" w:type="dxa"/>
            <w:hideMark/>
          </w:tcPr>
          <w:p w14:paraId="31CF609E"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20 (44.4)</w:t>
            </w:r>
          </w:p>
        </w:tc>
        <w:tc>
          <w:tcPr>
            <w:tcW w:w="3299" w:type="dxa"/>
            <w:hideMark/>
          </w:tcPr>
          <w:p w14:paraId="7BBA4943" w14:textId="38D1D1B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4</w:t>
            </w:r>
            <w:r w:rsidR="00B95C31" w:rsidRPr="00B1301A">
              <w:rPr>
                <w:rFonts w:ascii="Book Antiqua" w:eastAsia="DengXian" w:hAnsi="Book Antiqua"/>
                <w:color w:val="000000"/>
              </w:rPr>
              <w:t xml:space="preserve"> </w:t>
            </w:r>
            <w:r w:rsidRPr="00B1301A">
              <w:rPr>
                <w:rFonts w:ascii="Book Antiqua" w:eastAsia="DengXian" w:hAnsi="Book Antiqua"/>
                <w:color w:val="000000"/>
              </w:rPr>
              <w:t>(20)</w:t>
            </w:r>
          </w:p>
        </w:tc>
        <w:tc>
          <w:tcPr>
            <w:tcW w:w="1189" w:type="dxa"/>
            <w:hideMark/>
          </w:tcPr>
          <w:p w14:paraId="34999490" w14:textId="77777777" w:rsidR="00214CCC" w:rsidRPr="00B1301A" w:rsidRDefault="00214CCC" w:rsidP="00B1301A">
            <w:pPr>
              <w:spacing w:line="360" w:lineRule="auto"/>
              <w:jc w:val="both"/>
              <w:rPr>
                <w:rFonts w:ascii="Book Antiqua" w:eastAsia="DengXian" w:hAnsi="Book Antiqua"/>
                <w:color w:val="000000"/>
              </w:rPr>
            </w:pPr>
          </w:p>
        </w:tc>
      </w:tr>
      <w:tr w:rsidR="00214CCC" w:rsidRPr="00B1301A" w14:paraId="7055C96A" w14:textId="77777777" w:rsidTr="00394417">
        <w:trPr>
          <w:trHeight w:val="263"/>
        </w:trPr>
        <w:tc>
          <w:tcPr>
            <w:tcW w:w="1004" w:type="dxa"/>
            <w:noWrap/>
            <w:hideMark/>
          </w:tcPr>
          <w:p w14:paraId="2D88566E"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SD</w:t>
            </w:r>
          </w:p>
        </w:tc>
        <w:tc>
          <w:tcPr>
            <w:tcW w:w="4160" w:type="dxa"/>
            <w:hideMark/>
          </w:tcPr>
          <w:p w14:paraId="626872AF"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22 (48.9)</w:t>
            </w:r>
          </w:p>
        </w:tc>
        <w:tc>
          <w:tcPr>
            <w:tcW w:w="3299" w:type="dxa"/>
            <w:hideMark/>
          </w:tcPr>
          <w:p w14:paraId="5C04814F"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9 (45)</w:t>
            </w:r>
          </w:p>
        </w:tc>
        <w:tc>
          <w:tcPr>
            <w:tcW w:w="1189" w:type="dxa"/>
            <w:hideMark/>
          </w:tcPr>
          <w:p w14:paraId="33E19675" w14:textId="77777777" w:rsidR="00214CCC" w:rsidRPr="00B1301A" w:rsidRDefault="00214CCC" w:rsidP="00B1301A">
            <w:pPr>
              <w:spacing w:line="360" w:lineRule="auto"/>
              <w:jc w:val="both"/>
              <w:rPr>
                <w:rFonts w:ascii="Book Antiqua" w:eastAsia="DengXian" w:hAnsi="Book Antiqua"/>
                <w:color w:val="000000"/>
              </w:rPr>
            </w:pPr>
          </w:p>
        </w:tc>
      </w:tr>
      <w:tr w:rsidR="00214CCC" w:rsidRPr="00B1301A" w14:paraId="37314D1A" w14:textId="77777777" w:rsidTr="00394417">
        <w:trPr>
          <w:trHeight w:val="263"/>
        </w:trPr>
        <w:tc>
          <w:tcPr>
            <w:tcW w:w="1004" w:type="dxa"/>
            <w:noWrap/>
            <w:hideMark/>
          </w:tcPr>
          <w:p w14:paraId="261CC937"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PD</w:t>
            </w:r>
          </w:p>
        </w:tc>
        <w:tc>
          <w:tcPr>
            <w:tcW w:w="4160" w:type="dxa"/>
            <w:hideMark/>
          </w:tcPr>
          <w:p w14:paraId="3960176D"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3299" w:type="dxa"/>
            <w:hideMark/>
          </w:tcPr>
          <w:p w14:paraId="366F7F46"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7 (35)</w:t>
            </w:r>
          </w:p>
        </w:tc>
        <w:tc>
          <w:tcPr>
            <w:tcW w:w="1189" w:type="dxa"/>
            <w:hideMark/>
          </w:tcPr>
          <w:p w14:paraId="6E726FA0" w14:textId="77777777" w:rsidR="00214CCC" w:rsidRPr="00B1301A" w:rsidRDefault="00214CCC" w:rsidP="00B1301A">
            <w:pPr>
              <w:spacing w:line="360" w:lineRule="auto"/>
              <w:jc w:val="both"/>
              <w:rPr>
                <w:rFonts w:ascii="Book Antiqua" w:eastAsia="DengXian" w:hAnsi="Book Antiqua"/>
                <w:color w:val="000000"/>
              </w:rPr>
            </w:pPr>
          </w:p>
        </w:tc>
      </w:tr>
      <w:tr w:rsidR="00214CCC" w:rsidRPr="00B1301A" w14:paraId="113C46D6" w14:textId="77777777" w:rsidTr="00394417">
        <w:trPr>
          <w:trHeight w:val="263"/>
        </w:trPr>
        <w:tc>
          <w:tcPr>
            <w:tcW w:w="1004" w:type="dxa"/>
            <w:noWrap/>
            <w:hideMark/>
          </w:tcPr>
          <w:p w14:paraId="7967C192"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ORR</w:t>
            </w:r>
          </w:p>
        </w:tc>
        <w:tc>
          <w:tcPr>
            <w:tcW w:w="4160" w:type="dxa"/>
            <w:hideMark/>
          </w:tcPr>
          <w:p w14:paraId="1C7A0A28"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20 (44.4)</w:t>
            </w:r>
          </w:p>
        </w:tc>
        <w:tc>
          <w:tcPr>
            <w:tcW w:w="3299" w:type="dxa"/>
            <w:hideMark/>
          </w:tcPr>
          <w:p w14:paraId="10E46DC9"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w:t>
            </w:r>
          </w:p>
        </w:tc>
        <w:tc>
          <w:tcPr>
            <w:tcW w:w="1189" w:type="dxa"/>
            <w:hideMark/>
          </w:tcPr>
          <w:p w14:paraId="265475EA"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0.059</w:t>
            </w:r>
            <w:r w:rsidRPr="00B1301A">
              <w:rPr>
                <w:rFonts w:ascii="Book Antiqua" w:eastAsia="DengXian" w:hAnsi="Book Antiqua"/>
                <w:color w:val="000000"/>
                <w:vertAlign w:val="superscript"/>
              </w:rPr>
              <w:t>1</w:t>
            </w:r>
          </w:p>
        </w:tc>
      </w:tr>
      <w:tr w:rsidR="00214CCC" w:rsidRPr="00B1301A" w14:paraId="62A80D1E" w14:textId="77777777" w:rsidTr="00394417">
        <w:trPr>
          <w:trHeight w:val="263"/>
        </w:trPr>
        <w:tc>
          <w:tcPr>
            <w:tcW w:w="1004" w:type="dxa"/>
            <w:tcBorders>
              <w:bottom w:val="single" w:sz="4" w:space="0" w:color="auto"/>
            </w:tcBorders>
            <w:noWrap/>
            <w:hideMark/>
          </w:tcPr>
          <w:p w14:paraId="50763564"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DCR</w:t>
            </w:r>
          </w:p>
        </w:tc>
        <w:tc>
          <w:tcPr>
            <w:tcW w:w="4160" w:type="dxa"/>
            <w:tcBorders>
              <w:bottom w:val="single" w:sz="4" w:space="0" w:color="auto"/>
            </w:tcBorders>
            <w:hideMark/>
          </w:tcPr>
          <w:p w14:paraId="61EB1943"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42 (93.3)</w:t>
            </w:r>
          </w:p>
        </w:tc>
        <w:tc>
          <w:tcPr>
            <w:tcW w:w="3299" w:type="dxa"/>
            <w:tcBorders>
              <w:bottom w:val="single" w:sz="4" w:space="0" w:color="auto"/>
            </w:tcBorders>
            <w:hideMark/>
          </w:tcPr>
          <w:p w14:paraId="13351AAD"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(64)</w:t>
            </w:r>
          </w:p>
        </w:tc>
        <w:tc>
          <w:tcPr>
            <w:tcW w:w="1189" w:type="dxa"/>
            <w:tcBorders>
              <w:bottom w:val="single" w:sz="4" w:space="0" w:color="auto"/>
            </w:tcBorders>
            <w:hideMark/>
          </w:tcPr>
          <w:p w14:paraId="774D1192" w14:textId="77777777" w:rsidR="00214CCC" w:rsidRPr="00B1301A" w:rsidRDefault="00214CCC" w:rsidP="00B1301A">
            <w:pPr>
              <w:spacing w:line="360" w:lineRule="auto"/>
              <w:jc w:val="both"/>
              <w:rPr>
                <w:rFonts w:ascii="Book Antiqua" w:eastAsia="DengXian" w:hAnsi="Book Antiqua"/>
                <w:color w:val="000000"/>
              </w:rPr>
            </w:pPr>
            <w:r w:rsidRPr="00B1301A">
              <w:rPr>
                <w:rFonts w:ascii="Book Antiqua" w:eastAsia="DengXian" w:hAnsi="Book Antiqua"/>
                <w:color w:val="000000"/>
              </w:rPr>
              <w:t>0.003</w:t>
            </w:r>
            <w:r w:rsidRPr="00B1301A">
              <w:rPr>
                <w:rFonts w:ascii="Book Antiqua" w:eastAsia="DengXian" w:hAnsi="Book Antiqua"/>
                <w:color w:val="000000"/>
                <w:vertAlign w:val="superscript"/>
              </w:rPr>
              <w:t>1</w:t>
            </w:r>
          </w:p>
        </w:tc>
      </w:tr>
    </w:tbl>
    <w:p w14:paraId="640C1422" w14:textId="77777777" w:rsidR="00214CCC" w:rsidRPr="00B1301A" w:rsidRDefault="00214CCC" w:rsidP="00B1301A">
      <w:pPr>
        <w:kinsoku w:val="0"/>
        <w:autoSpaceDE w:val="0"/>
        <w:autoSpaceDN w:val="0"/>
        <w:adjustRightInd w:val="0"/>
        <w:snapToGrid w:val="0"/>
        <w:spacing w:line="360" w:lineRule="auto"/>
        <w:jc w:val="both"/>
        <w:textAlignment w:val="baseline"/>
        <w:rPr>
          <w:rFonts w:ascii="Book Antiqua" w:eastAsia="SimSun" w:hAnsi="Book Antiqua" w:cs="Book Antiqua"/>
          <w:color w:val="000000"/>
        </w:rPr>
      </w:pPr>
      <w:r w:rsidRPr="00B1301A">
        <w:rPr>
          <w:rFonts w:ascii="Book Antiqua" w:eastAsia="Cambria" w:hAnsi="Book Antiqua" w:cs="Book Antiqua"/>
          <w:color w:val="333333"/>
          <w:vertAlign w:val="superscript"/>
        </w:rPr>
        <w:t>1</w:t>
      </w:r>
      <w:r w:rsidRPr="00B1301A">
        <w:rPr>
          <w:rFonts w:ascii="Book Antiqua" w:eastAsia="SimSun" w:hAnsi="Book Antiqua" w:cs="Book Antiqua"/>
          <w:color w:val="000000"/>
        </w:rPr>
        <w:t>Chi-squared test.</w:t>
      </w:r>
    </w:p>
    <w:p w14:paraId="3E6D4D32" w14:textId="77777777" w:rsidR="00214CCC" w:rsidRPr="00B1301A" w:rsidRDefault="00214CCC" w:rsidP="00B1301A">
      <w:pPr>
        <w:kinsoku w:val="0"/>
        <w:autoSpaceDE w:val="0"/>
        <w:autoSpaceDN w:val="0"/>
        <w:adjustRightInd w:val="0"/>
        <w:snapToGrid w:val="0"/>
        <w:spacing w:line="360" w:lineRule="auto"/>
        <w:jc w:val="both"/>
        <w:textAlignment w:val="baseline"/>
        <w:rPr>
          <w:rFonts w:ascii="Book Antiqua" w:eastAsia="SimSun" w:hAnsi="Book Antiqua" w:cs="Book Antiqua"/>
          <w:color w:val="000000"/>
        </w:rPr>
      </w:pPr>
      <w:r w:rsidRPr="00B1301A">
        <w:rPr>
          <w:rFonts w:ascii="Book Antiqua" w:eastAsia="SimSun" w:hAnsi="Book Antiqua" w:cs="Book Antiqua"/>
          <w:color w:val="000000"/>
          <w:vertAlign w:val="superscript"/>
        </w:rPr>
        <w:t>2</w:t>
      </w:r>
      <w:r w:rsidRPr="00B1301A">
        <w:rPr>
          <w:rFonts w:ascii="Book Antiqua" w:eastAsia="SimSun" w:hAnsi="Book Antiqua"/>
          <w:color w:val="000000"/>
        </w:rPr>
        <w:t>Fisher’s exact test</w:t>
      </w:r>
      <w:r w:rsidRPr="00B1301A">
        <w:rPr>
          <w:rFonts w:ascii="Book Antiqua" w:eastAsia="SimSun" w:hAnsi="Book Antiqua" w:cs="Book Antiqua"/>
          <w:color w:val="000000"/>
        </w:rPr>
        <w:t>.</w:t>
      </w:r>
    </w:p>
    <w:p w14:paraId="02373FC6" w14:textId="166F4C25" w:rsidR="00214CCC" w:rsidRPr="00B1301A" w:rsidRDefault="00214CCC" w:rsidP="00B1301A">
      <w:pPr>
        <w:spacing w:line="360" w:lineRule="auto"/>
        <w:jc w:val="both"/>
        <w:rPr>
          <w:rFonts w:ascii="Book Antiqua" w:eastAsia="DengXian" w:hAnsi="Book Antiqua"/>
          <w:lang w:val="en-GB"/>
        </w:rPr>
      </w:pPr>
      <w:r w:rsidRPr="00B1301A">
        <w:rPr>
          <w:rFonts w:ascii="Book Antiqua" w:eastAsia="DengXian" w:hAnsi="Book Antiqua"/>
          <w:lang w:val="en-GB"/>
        </w:rPr>
        <w:t>BCLC: Barcelona Clinic Liver Cancer; DCR: Disease control rate; ORR: Objective response rate; PD: Progressive disease; PR: Partial response; SD: Stable disease;</w:t>
      </w:r>
      <w:r w:rsidRPr="00B1301A">
        <w:rPr>
          <w:rFonts w:ascii="Book Antiqua" w:eastAsia="Book Antiqua" w:hAnsi="Book Antiqua" w:cs="Book Antiqua"/>
          <w:color w:val="000000"/>
        </w:rPr>
        <w:t xml:space="preserve"> PD-1: Programmed death receptor-1; </w:t>
      </w:r>
      <w:r w:rsidRPr="00B1301A">
        <w:rPr>
          <w:rFonts w:ascii="Book Antiqua" w:eastAsia="DengXian" w:hAnsi="Book Antiqua"/>
        </w:rPr>
        <w:t xml:space="preserve">TACE: </w:t>
      </w:r>
      <w:proofErr w:type="spellStart"/>
      <w:r w:rsidRPr="00B1301A">
        <w:rPr>
          <w:rFonts w:ascii="Book Antiqua" w:eastAsia="DengXian" w:hAnsi="Book Antiqua"/>
        </w:rPr>
        <w:t>Transarterial</w:t>
      </w:r>
      <w:proofErr w:type="spellEnd"/>
      <w:r w:rsidRPr="00B1301A">
        <w:rPr>
          <w:rFonts w:ascii="Book Antiqua" w:eastAsia="DengXian" w:hAnsi="Book Antiqua"/>
        </w:rPr>
        <w:t xml:space="preserve"> chemoembolization</w:t>
      </w:r>
      <w:r w:rsidRPr="00B1301A">
        <w:rPr>
          <w:rFonts w:ascii="Book Antiqua" w:eastAsia="DengXian" w:hAnsi="Book Antiqua"/>
          <w:lang w:val="en-GB"/>
        </w:rPr>
        <w:t>.</w:t>
      </w:r>
    </w:p>
    <w:p w14:paraId="75B98470" w14:textId="77777777" w:rsidR="00214CCC" w:rsidRPr="00B1301A" w:rsidRDefault="00214CCC" w:rsidP="00B1301A">
      <w:pPr>
        <w:spacing w:line="360" w:lineRule="auto"/>
        <w:jc w:val="both"/>
        <w:rPr>
          <w:rFonts w:ascii="Book Antiqua" w:hAnsi="Book Antiqua"/>
          <w:lang w:val="en-GB"/>
        </w:rPr>
        <w:sectPr w:rsidR="00214CCC" w:rsidRPr="00B1301A">
          <w:pgSz w:w="12240" w:h="15840"/>
          <w:pgMar w:top="1440" w:right="1440" w:bottom="1440" w:left="1440" w:header="720" w:footer="720" w:gutter="0"/>
          <w:cols w:space="720"/>
          <w:docGrid w:linePitch="360"/>
        </w:sectPr>
      </w:pPr>
    </w:p>
    <w:p w14:paraId="3A38D302" w14:textId="77777777" w:rsidR="00640532" w:rsidRPr="00B1301A" w:rsidRDefault="00640532" w:rsidP="00B1301A">
      <w:pPr>
        <w:spacing w:line="360" w:lineRule="auto"/>
        <w:jc w:val="both"/>
        <w:rPr>
          <w:rFonts w:ascii="Book Antiqua" w:eastAsia="DengXian" w:hAnsi="Book Antiqua"/>
          <w:b/>
          <w:bCs/>
        </w:rPr>
      </w:pPr>
      <w:r w:rsidRPr="00B1301A">
        <w:rPr>
          <w:rFonts w:ascii="Book Antiqua" w:eastAsia="DengXian" w:hAnsi="Book Antiqua"/>
          <w:b/>
          <w:bCs/>
        </w:rPr>
        <w:lastRenderedPageBreak/>
        <w:t>Table 3 Therapeutic efficacy in patients with stage A or B and stage C,</w:t>
      </w:r>
      <w:r w:rsidRPr="00B1301A">
        <w:rPr>
          <w:rFonts w:ascii="Book Antiqua" w:eastAsia="DengXian" w:hAnsi="Book Antiqua"/>
          <w:b/>
          <w:bCs/>
          <w:i/>
          <w:iCs/>
          <w:color w:val="000000"/>
        </w:rPr>
        <w:t xml:space="preserve"> n</w:t>
      </w:r>
      <w:r w:rsidRPr="00B1301A">
        <w:rPr>
          <w:rFonts w:ascii="Book Antiqua" w:eastAsia="DengXian" w:hAnsi="Book Antiqua"/>
          <w:b/>
          <w:bCs/>
          <w:color w:val="000000"/>
        </w:rPr>
        <w:t xml:space="preserve"> (%)</w:t>
      </w:r>
    </w:p>
    <w:tbl>
      <w:tblPr>
        <w:tblW w:w="11196" w:type="dxa"/>
        <w:tblInd w:w="-601" w:type="dxa"/>
        <w:tblLayout w:type="fixed"/>
        <w:tblLook w:val="04A0" w:firstRow="1" w:lastRow="0" w:firstColumn="1" w:lastColumn="0" w:noHBand="0" w:noVBand="1"/>
      </w:tblPr>
      <w:tblGrid>
        <w:gridCol w:w="851"/>
        <w:gridCol w:w="2410"/>
        <w:gridCol w:w="1843"/>
        <w:gridCol w:w="992"/>
        <w:gridCol w:w="2268"/>
        <w:gridCol w:w="1843"/>
        <w:gridCol w:w="989"/>
      </w:tblGrid>
      <w:tr w:rsidR="00640532" w:rsidRPr="00B1301A" w14:paraId="600D7DC6" w14:textId="77777777" w:rsidTr="00640532">
        <w:trPr>
          <w:trHeight w:val="298"/>
        </w:trPr>
        <w:tc>
          <w:tcPr>
            <w:tcW w:w="851" w:type="dxa"/>
            <w:vMerge w:val="restart"/>
            <w:tcBorders>
              <w:top w:val="single" w:sz="4" w:space="0" w:color="auto"/>
            </w:tcBorders>
            <w:noWrap/>
            <w:hideMark/>
          </w:tcPr>
          <w:p w14:paraId="3103C9F8" w14:textId="77777777" w:rsidR="00640532" w:rsidRPr="00B1301A" w:rsidRDefault="00640532" w:rsidP="00B1301A">
            <w:pPr>
              <w:spacing w:line="360" w:lineRule="auto"/>
              <w:jc w:val="both"/>
              <w:rPr>
                <w:rFonts w:ascii="Book Antiqua" w:eastAsia="DengXian" w:hAnsi="Book Antiqua"/>
                <w:b/>
                <w:bCs/>
                <w:color w:val="000000"/>
              </w:rPr>
            </w:pPr>
          </w:p>
        </w:tc>
        <w:tc>
          <w:tcPr>
            <w:tcW w:w="5245" w:type="dxa"/>
            <w:gridSpan w:val="3"/>
            <w:tcBorders>
              <w:top w:val="single" w:sz="4" w:space="0" w:color="auto"/>
              <w:bottom w:val="single" w:sz="4" w:space="0" w:color="auto"/>
            </w:tcBorders>
            <w:noWrap/>
            <w:hideMark/>
          </w:tcPr>
          <w:p w14:paraId="79680B8D"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BCLC A or B</w:t>
            </w:r>
          </w:p>
        </w:tc>
        <w:tc>
          <w:tcPr>
            <w:tcW w:w="5100" w:type="dxa"/>
            <w:gridSpan w:val="3"/>
            <w:tcBorders>
              <w:top w:val="single" w:sz="4" w:space="0" w:color="auto"/>
              <w:bottom w:val="single" w:sz="4" w:space="0" w:color="auto"/>
            </w:tcBorders>
            <w:noWrap/>
            <w:hideMark/>
          </w:tcPr>
          <w:p w14:paraId="279025F9"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BCLC C</w:t>
            </w:r>
          </w:p>
        </w:tc>
      </w:tr>
      <w:tr w:rsidR="00640532" w:rsidRPr="00B1301A" w14:paraId="028D3DEB" w14:textId="77777777" w:rsidTr="00640532">
        <w:trPr>
          <w:trHeight w:val="896"/>
        </w:trPr>
        <w:tc>
          <w:tcPr>
            <w:tcW w:w="851" w:type="dxa"/>
            <w:vMerge/>
            <w:tcBorders>
              <w:bottom w:val="single" w:sz="4" w:space="0" w:color="auto"/>
            </w:tcBorders>
            <w:noWrap/>
            <w:hideMark/>
          </w:tcPr>
          <w:p w14:paraId="009EF73D" w14:textId="77777777" w:rsidR="00640532" w:rsidRPr="00B1301A" w:rsidRDefault="00640532" w:rsidP="00B1301A">
            <w:pPr>
              <w:spacing w:line="360" w:lineRule="auto"/>
              <w:jc w:val="both"/>
              <w:rPr>
                <w:rFonts w:ascii="Book Antiqua" w:eastAsia="DengXian" w:hAnsi="Book Antiqua"/>
                <w:b/>
                <w:bCs/>
                <w:color w:val="000000"/>
              </w:rPr>
            </w:pPr>
          </w:p>
        </w:tc>
        <w:tc>
          <w:tcPr>
            <w:tcW w:w="2410" w:type="dxa"/>
            <w:tcBorders>
              <w:top w:val="single" w:sz="4" w:space="0" w:color="auto"/>
              <w:bottom w:val="single" w:sz="4" w:space="0" w:color="auto"/>
            </w:tcBorders>
            <w:hideMark/>
          </w:tcPr>
          <w:p w14:paraId="6D7F9E9F"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 PD-1 (</w:t>
            </w:r>
            <w:r w:rsidRPr="00B1301A">
              <w:rPr>
                <w:rFonts w:ascii="Book Antiqua" w:eastAsia="DengXian" w:hAnsi="Book Antiqua"/>
                <w:b/>
                <w:bCs/>
                <w:i/>
                <w:iCs/>
                <w:color w:val="000000"/>
              </w:rPr>
              <w:t>n</w:t>
            </w:r>
            <w:r w:rsidRPr="00B1301A">
              <w:rPr>
                <w:rFonts w:ascii="Book Antiqua" w:eastAsia="DengXian" w:hAnsi="Book Antiqua"/>
                <w:b/>
                <w:bCs/>
                <w:color w:val="000000"/>
              </w:rPr>
              <w:t xml:space="preserve"> = 11)</w:t>
            </w:r>
          </w:p>
        </w:tc>
        <w:tc>
          <w:tcPr>
            <w:tcW w:w="1843" w:type="dxa"/>
            <w:tcBorders>
              <w:top w:val="single" w:sz="4" w:space="0" w:color="auto"/>
              <w:bottom w:val="single" w:sz="4" w:space="0" w:color="auto"/>
            </w:tcBorders>
            <w:hideMark/>
          </w:tcPr>
          <w:p w14:paraId="53F53432" w14:textId="135E773D"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w:t>
            </w:r>
            <w:r w:rsidRPr="00B1301A">
              <w:rPr>
                <w:rFonts w:ascii="Book Antiqua" w:eastAsia="DengXian" w:hAnsi="Book Antiqua"/>
                <w:b/>
                <w:bCs/>
                <w:i/>
                <w:iCs/>
                <w:color w:val="000000"/>
              </w:rPr>
              <w:t>n</w:t>
            </w:r>
            <w:r w:rsidRPr="00B1301A">
              <w:rPr>
                <w:rFonts w:ascii="Book Antiqua" w:eastAsia="DengXian" w:hAnsi="Book Antiqua"/>
                <w:b/>
                <w:bCs/>
                <w:color w:val="000000"/>
              </w:rPr>
              <w:t xml:space="preserve"> = 5)</w:t>
            </w:r>
          </w:p>
        </w:tc>
        <w:tc>
          <w:tcPr>
            <w:tcW w:w="992" w:type="dxa"/>
            <w:tcBorders>
              <w:top w:val="single" w:sz="4" w:space="0" w:color="auto"/>
              <w:bottom w:val="single" w:sz="4" w:space="0" w:color="auto"/>
            </w:tcBorders>
            <w:hideMark/>
          </w:tcPr>
          <w:p w14:paraId="00E03FE7"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i/>
                <w:iCs/>
                <w:color w:val="000000"/>
              </w:rPr>
              <w:t>P</w:t>
            </w:r>
            <w:r w:rsidRPr="00B1301A">
              <w:rPr>
                <w:rFonts w:ascii="Book Antiqua" w:eastAsia="DengXian" w:hAnsi="Book Antiqua"/>
                <w:b/>
                <w:bCs/>
                <w:color w:val="000000"/>
              </w:rPr>
              <w:t xml:space="preserve"> value</w:t>
            </w:r>
          </w:p>
        </w:tc>
        <w:tc>
          <w:tcPr>
            <w:tcW w:w="2268" w:type="dxa"/>
            <w:tcBorders>
              <w:top w:val="single" w:sz="4" w:space="0" w:color="auto"/>
              <w:bottom w:val="single" w:sz="4" w:space="0" w:color="auto"/>
            </w:tcBorders>
            <w:hideMark/>
          </w:tcPr>
          <w:p w14:paraId="36003D50"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 PD-1 (</w:t>
            </w:r>
            <w:r w:rsidRPr="00B1301A">
              <w:rPr>
                <w:rFonts w:ascii="Book Antiqua" w:eastAsia="DengXian" w:hAnsi="Book Antiqua"/>
                <w:b/>
                <w:bCs/>
                <w:i/>
                <w:iCs/>
                <w:color w:val="000000"/>
              </w:rPr>
              <w:t>n</w:t>
            </w:r>
            <w:r w:rsidRPr="00B1301A">
              <w:rPr>
                <w:rFonts w:ascii="Book Antiqua" w:eastAsia="DengXian" w:hAnsi="Book Antiqua"/>
                <w:b/>
                <w:bCs/>
                <w:color w:val="000000"/>
              </w:rPr>
              <w:t xml:space="preserve"> = 34)</w:t>
            </w:r>
          </w:p>
        </w:tc>
        <w:tc>
          <w:tcPr>
            <w:tcW w:w="1843" w:type="dxa"/>
            <w:tcBorders>
              <w:top w:val="single" w:sz="4" w:space="0" w:color="auto"/>
              <w:bottom w:val="single" w:sz="4" w:space="0" w:color="auto"/>
            </w:tcBorders>
            <w:hideMark/>
          </w:tcPr>
          <w:p w14:paraId="423CE8FA"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w:t>
            </w:r>
            <w:r w:rsidRPr="00B1301A">
              <w:rPr>
                <w:rFonts w:ascii="Book Antiqua" w:eastAsia="DengXian" w:hAnsi="Book Antiqua"/>
                <w:b/>
                <w:bCs/>
                <w:i/>
                <w:iCs/>
                <w:color w:val="000000"/>
              </w:rPr>
              <w:t>n</w:t>
            </w:r>
            <w:r w:rsidRPr="00B1301A">
              <w:rPr>
                <w:rFonts w:ascii="Book Antiqua" w:eastAsia="DengXian" w:hAnsi="Book Antiqua"/>
                <w:b/>
                <w:bCs/>
                <w:color w:val="000000"/>
              </w:rPr>
              <w:t xml:space="preserve"> = 15)</w:t>
            </w:r>
          </w:p>
        </w:tc>
        <w:tc>
          <w:tcPr>
            <w:tcW w:w="989" w:type="dxa"/>
            <w:tcBorders>
              <w:top w:val="single" w:sz="4" w:space="0" w:color="auto"/>
              <w:bottom w:val="single" w:sz="4" w:space="0" w:color="auto"/>
            </w:tcBorders>
            <w:hideMark/>
          </w:tcPr>
          <w:p w14:paraId="35C285A1" w14:textId="77777777" w:rsidR="00640532" w:rsidRPr="00B1301A" w:rsidRDefault="00640532" w:rsidP="00B1301A">
            <w:pPr>
              <w:spacing w:line="360" w:lineRule="auto"/>
              <w:jc w:val="both"/>
              <w:rPr>
                <w:rFonts w:ascii="Book Antiqua" w:eastAsia="DengXian" w:hAnsi="Book Antiqua"/>
                <w:b/>
                <w:bCs/>
                <w:color w:val="000000"/>
              </w:rPr>
            </w:pPr>
            <w:r w:rsidRPr="00B1301A">
              <w:rPr>
                <w:rFonts w:ascii="Book Antiqua" w:eastAsia="DengXian" w:hAnsi="Book Antiqua"/>
                <w:b/>
                <w:bCs/>
                <w:i/>
                <w:iCs/>
                <w:color w:val="000000"/>
              </w:rPr>
              <w:t>P</w:t>
            </w:r>
            <w:r w:rsidRPr="00B1301A">
              <w:rPr>
                <w:rFonts w:ascii="Book Antiqua" w:eastAsia="DengXian" w:hAnsi="Book Antiqua"/>
                <w:b/>
                <w:bCs/>
                <w:color w:val="000000"/>
              </w:rPr>
              <w:t xml:space="preserve"> value</w:t>
            </w:r>
          </w:p>
        </w:tc>
      </w:tr>
      <w:tr w:rsidR="00640532" w:rsidRPr="00B1301A" w14:paraId="2EBDD5A0" w14:textId="77777777" w:rsidTr="00640532">
        <w:trPr>
          <w:trHeight w:val="298"/>
        </w:trPr>
        <w:tc>
          <w:tcPr>
            <w:tcW w:w="851" w:type="dxa"/>
            <w:tcBorders>
              <w:top w:val="single" w:sz="4" w:space="0" w:color="auto"/>
            </w:tcBorders>
            <w:noWrap/>
            <w:hideMark/>
          </w:tcPr>
          <w:p w14:paraId="7F8D1E55"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CR</w:t>
            </w:r>
          </w:p>
        </w:tc>
        <w:tc>
          <w:tcPr>
            <w:tcW w:w="2410" w:type="dxa"/>
            <w:tcBorders>
              <w:top w:val="single" w:sz="4" w:space="0" w:color="auto"/>
            </w:tcBorders>
            <w:noWrap/>
            <w:hideMark/>
          </w:tcPr>
          <w:p w14:paraId="63D1AB66"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843" w:type="dxa"/>
            <w:tcBorders>
              <w:top w:val="single" w:sz="4" w:space="0" w:color="auto"/>
            </w:tcBorders>
            <w:noWrap/>
            <w:hideMark/>
          </w:tcPr>
          <w:p w14:paraId="7DA95705"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992" w:type="dxa"/>
            <w:tcBorders>
              <w:top w:val="single" w:sz="4" w:space="0" w:color="auto"/>
            </w:tcBorders>
            <w:noWrap/>
            <w:hideMark/>
          </w:tcPr>
          <w:p w14:paraId="647C5B64" w14:textId="77777777" w:rsidR="00640532" w:rsidRPr="00B1301A" w:rsidRDefault="00640532" w:rsidP="00B1301A">
            <w:pPr>
              <w:spacing w:line="360" w:lineRule="auto"/>
              <w:jc w:val="both"/>
              <w:rPr>
                <w:rFonts w:ascii="Book Antiqua" w:eastAsia="DengXian" w:hAnsi="Book Antiqua"/>
                <w:color w:val="000000"/>
              </w:rPr>
            </w:pPr>
          </w:p>
        </w:tc>
        <w:tc>
          <w:tcPr>
            <w:tcW w:w="2268" w:type="dxa"/>
            <w:tcBorders>
              <w:top w:val="single" w:sz="4" w:space="0" w:color="auto"/>
            </w:tcBorders>
            <w:noWrap/>
            <w:hideMark/>
          </w:tcPr>
          <w:p w14:paraId="11CAFFD8"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843" w:type="dxa"/>
            <w:tcBorders>
              <w:top w:val="single" w:sz="4" w:space="0" w:color="auto"/>
            </w:tcBorders>
            <w:noWrap/>
            <w:hideMark/>
          </w:tcPr>
          <w:p w14:paraId="33C5C641"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989" w:type="dxa"/>
            <w:tcBorders>
              <w:top w:val="single" w:sz="4" w:space="0" w:color="auto"/>
            </w:tcBorders>
            <w:noWrap/>
            <w:hideMark/>
          </w:tcPr>
          <w:p w14:paraId="45537BB6" w14:textId="77777777" w:rsidR="00640532" w:rsidRPr="00B1301A" w:rsidRDefault="00640532" w:rsidP="00B1301A">
            <w:pPr>
              <w:spacing w:line="360" w:lineRule="auto"/>
              <w:jc w:val="both"/>
              <w:rPr>
                <w:rFonts w:ascii="Book Antiqua" w:eastAsia="DengXian" w:hAnsi="Book Antiqua"/>
                <w:color w:val="000000"/>
              </w:rPr>
            </w:pPr>
          </w:p>
        </w:tc>
      </w:tr>
      <w:tr w:rsidR="00640532" w:rsidRPr="00B1301A" w14:paraId="10818885" w14:textId="77777777" w:rsidTr="00640532">
        <w:trPr>
          <w:trHeight w:val="298"/>
        </w:trPr>
        <w:tc>
          <w:tcPr>
            <w:tcW w:w="851" w:type="dxa"/>
            <w:noWrap/>
            <w:hideMark/>
          </w:tcPr>
          <w:p w14:paraId="43B9332A"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PR</w:t>
            </w:r>
          </w:p>
        </w:tc>
        <w:tc>
          <w:tcPr>
            <w:tcW w:w="2410" w:type="dxa"/>
            <w:noWrap/>
            <w:hideMark/>
          </w:tcPr>
          <w:p w14:paraId="32ECBC82"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8 (72.7)</w:t>
            </w:r>
          </w:p>
        </w:tc>
        <w:tc>
          <w:tcPr>
            <w:tcW w:w="1843" w:type="dxa"/>
            <w:noWrap/>
            <w:hideMark/>
          </w:tcPr>
          <w:p w14:paraId="3F08906F"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 (20)</w:t>
            </w:r>
          </w:p>
        </w:tc>
        <w:tc>
          <w:tcPr>
            <w:tcW w:w="992" w:type="dxa"/>
            <w:noWrap/>
            <w:hideMark/>
          </w:tcPr>
          <w:p w14:paraId="4699B78F" w14:textId="77777777" w:rsidR="00640532" w:rsidRPr="00B1301A" w:rsidRDefault="00640532" w:rsidP="00B1301A">
            <w:pPr>
              <w:spacing w:line="360" w:lineRule="auto"/>
              <w:jc w:val="both"/>
              <w:rPr>
                <w:rFonts w:ascii="Book Antiqua" w:eastAsia="DengXian" w:hAnsi="Book Antiqua"/>
                <w:color w:val="000000"/>
              </w:rPr>
            </w:pPr>
          </w:p>
        </w:tc>
        <w:tc>
          <w:tcPr>
            <w:tcW w:w="2268" w:type="dxa"/>
            <w:noWrap/>
            <w:hideMark/>
          </w:tcPr>
          <w:p w14:paraId="1223BC7F"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12 (35.3)</w:t>
            </w:r>
          </w:p>
        </w:tc>
        <w:tc>
          <w:tcPr>
            <w:tcW w:w="1843" w:type="dxa"/>
            <w:noWrap/>
            <w:hideMark/>
          </w:tcPr>
          <w:p w14:paraId="00031BEC"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3 (20.0)</w:t>
            </w:r>
          </w:p>
        </w:tc>
        <w:tc>
          <w:tcPr>
            <w:tcW w:w="989" w:type="dxa"/>
            <w:noWrap/>
            <w:hideMark/>
          </w:tcPr>
          <w:p w14:paraId="1252E0AA" w14:textId="77777777" w:rsidR="00640532" w:rsidRPr="00B1301A" w:rsidRDefault="00640532" w:rsidP="00B1301A">
            <w:pPr>
              <w:spacing w:line="360" w:lineRule="auto"/>
              <w:jc w:val="both"/>
              <w:rPr>
                <w:rFonts w:ascii="Book Antiqua" w:eastAsia="DengXian" w:hAnsi="Book Antiqua"/>
                <w:color w:val="000000"/>
              </w:rPr>
            </w:pPr>
          </w:p>
        </w:tc>
      </w:tr>
      <w:tr w:rsidR="00640532" w:rsidRPr="00B1301A" w14:paraId="7AADEBA8" w14:textId="77777777" w:rsidTr="00640532">
        <w:trPr>
          <w:trHeight w:val="298"/>
        </w:trPr>
        <w:tc>
          <w:tcPr>
            <w:tcW w:w="851" w:type="dxa"/>
            <w:noWrap/>
            <w:hideMark/>
          </w:tcPr>
          <w:p w14:paraId="545EFE71"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SD</w:t>
            </w:r>
          </w:p>
        </w:tc>
        <w:tc>
          <w:tcPr>
            <w:tcW w:w="2410" w:type="dxa"/>
            <w:noWrap/>
            <w:hideMark/>
          </w:tcPr>
          <w:p w14:paraId="5B540602"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3 (27.3)</w:t>
            </w:r>
          </w:p>
        </w:tc>
        <w:tc>
          <w:tcPr>
            <w:tcW w:w="1843" w:type="dxa"/>
            <w:noWrap/>
            <w:hideMark/>
          </w:tcPr>
          <w:p w14:paraId="417771DD"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(40)</w:t>
            </w:r>
          </w:p>
        </w:tc>
        <w:tc>
          <w:tcPr>
            <w:tcW w:w="992" w:type="dxa"/>
            <w:noWrap/>
            <w:hideMark/>
          </w:tcPr>
          <w:p w14:paraId="1E57FDC9" w14:textId="77777777" w:rsidR="00640532" w:rsidRPr="00B1301A" w:rsidRDefault="00640532" w:rsidP="00B1301A">
            <w:pPr>
              <w:spacing w:line="360" w:lineRule="auto"/>
              <w:jc w:val="both"/>
              <w:rPr>
                <w:rFonts w:ascii="Book Antiqua" w:eastAsia="DengXian" w:hAnsi="Book Antiqua"/>
                <w:color w:val="000000"/>
              </w:rPr>
            </w:pPr>
          </w:p>
        </w:tc>
        <w:tc>
          <w:tcPr>
            <w:tcW w:w="2268" w:type="dxa"/>
            <w:noWrap/>
            <w:hideMark/>
          </w:tcPr>
          <w:p w14:paraId="30AFBAF9"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19 (55.9)</w:t>
            </w:r>
          </w:p>
        </w:tc>
        <w:tc>
          <w:tcPr>
            <w:tcW w:w="1843" w:type="dxa"/>
            <w:noWrap/>
            <w:hideMark/>
          </w:tcPr>
          <w:p w14:paraId="60A4A9B6"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7 (46.7)</w:t>
            </w:r>
          </w:p>
        </w:tc>
        <w:tc>
          <w:tcPr>
            <w:tcW w:w="989" w:type="dxa"/>
            <w:noWrap/>
            <w:hideMark/>
          </w:tcPr>
          <w:p w14:paraId="280FA15B" w14:textId="77777777" w:rsidR="00640532" w:rsidRPr="00B1301A" w:rsidRDefault="00640532" w:rsidP="00B1301A">
            <w:pPr>
              <w:spacing w:line="360" w:lineRule="auto"/>
              <w:jc w:val="both"/>
              <w:rPr>
                <w:rFonts w:ascii="Book Antiqua" w:eastAsia="DengXian" w:hAnsi="Book Antiqua"/>
                <w:color w:val="000000"/>
              </w:rPr>
            </w:pPr>
          </w:p>
        </w:tc>
      </w:tr>
      <w:tr w:rsidR="00640532" w:rsidRPr="00B1301A" w14:paraId="555153CC" w14:textId="77777777" w:rsidTr="00640532">
        <w:trPr>
          <w:trHeight w:val="298"/>
        </w:trPr>
        <w:tc>
          <w:tcPr>
            <w:tcW w:w="851" w:type="dxa"/>
            <w:noWrap/>
            <w:hideMark/>
          </w:tcPr>
          <w:p w14:paraId="7D3696CC"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PD</w:t>
            </w:r>
          </w:p>
        </w:tc>
        <w:tc>
          <w:tcPr>
            <w:tcW w:w="2410" w:type="dxa"/>
            <w:noWrap/>
            <w:hideMark/>
          </w:tcPr>
          <w:p w14:paraId="3243F93C"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843" w:type="dxa"/>
            <w:noWrap/>
            <w:hideMark/>
          </w:tcPr>
          <w:p w14:paraId="74BD46A4"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(40)</w:t>
            </w:r>
          </w:p>
        </w:tc>
        <w:tc>
          <w:tcPr>
            <w:tcW w:w="992" w:type="dxa"/>
            <w:noWrap/>
            <w:hideMark/>
          </w:tcPr>
          <w:p w14:paraId="1C4BE53C" w14:textId="77777777" w:rsidR="00640532" w:rsidRPr="00B1301A" w:rsidRDefault="00640532" w:rsidP="00B1301A">
            <w:pPr>
              <w:spacing w:line="360" w:lineRule="auto"/>
              <w:jc w:val="both"/>
              <w:rPr>
                <w:rFonts w:ascii="Book Antiqua" w:eastAsia="DengXian" w:hAnsi="Book Antiqua"/>
                <w:color w:val="000000"/>
              </w:rPr>
            </w:pPr>
          </w:p>
        </w:tc>
        <w:tc>
          <w:tcPr>
            <w:tcW w:w="2268" w:type="dxa"/>
            <w:noWrap/>
            <w:hideMark/>
          </w:tcPr>
          <w:p w14:paraId="26A5F8C1"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3 (8.8)</w:t>
            </w:r>
          </w:p>
        </w:tc>
        <w:tc>
          <w:tcPr>
            <w:tcW w:w="1843" w:type="dxa"/>
            <w:noWrap/>
            <w:hideMark/>
          </w:tcPr>
          <w:p w14:paraId="4844C24E"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5 (33.3)</w:t>
            </w:r>
          </w:p>
        </w:tc>
        <w:tc>
          <w:tcPr>
            <w:tcW w:w="989" w:type="dxa"/>
            <w:noWrap/>
            <w:hideMark/>
          </w:tcPr>
          <w:p w14:paraId="10DEFB09" w14:textId="77777777" w:rsidR="00640532" w:rsidRPr="00B1301A" w:rsidRDefault="00640532" w:rsidP="00B1301A">
            <w:pPr>
              <w:spacing w:line="360" w:lineRule="auto"/>
              <w:jc w:val="both"/>
              <w:rPr>
                <w:rFonts w:ascii="Book Antiqua" w:eastAsia="DengXian" w:hAnsi="Book Antiqua"/>
                <w:color w:val="000000"/>
              </w:rPr>
            </w:pPr>
          </w:p>
        </w:tc>
      </w:tr>
      <w:tr w:rsidR="00640532" w:rsidRPr="00B1301A" w14:paraId="136DA4A7" w14:textId="77777777" w:rsidTr="00640532">
        <w:trPr>
          <w:trHeight w:val="298"/>
        </w:trPr>
        <w:tc>
          <w:tcPr>
            <w:tcW w:w="851" w:type="dxa"/>
            <w:noWrap/>
            <w:hideMark/>
          </w:tcPr>
          <w:p w14:paraId="2C08968C"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ORR</w:t>
            </w:r>
          </w:p>
        </w:tc>
        <w:tc>
          <w:tcPr>
            <w:tcW w:w="2410" w:type="dxa"/>
            <w:noWrap/>
            <w:hideMark/>
          </w:tcPr>
          <w:p w14:paraId="60843FBD"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8 (72.7)</w:t>
            </w:r>
          </w:p>
        </w:tc>
        <w:tc>
          <w:tcPr>
            <w:tcW w:w="1843" w:type="dxa"/>
            <w:noWrap/>
            <w:hideMark/>
          </w:tcPr>
          <w:p w14:paraId="4C8E2F6B"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 (20)</w:t>
            </w:r>
          </w:p>
        </w:tc>
        <w:tc>
          <w:tcPr>
            <w:tcW w:w="992" w:type="dxa"/>
            <w:noWrap/>
            <w:hideMark/>
          </w:tcPr>
          <w:p w14:paraId="05BDFC15"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0.077</w:t>
            </w:r>
            <w:r w:rsidRPr="00B1301A">
              <w:rPr>
                <w:rFonts w:ascii="Book Antiqua" w:eastAsia="DengXian" w:hAnsi="Book Antiqua"/>
                <w:color w:val="000000"/>
                <w:vertAlign w:val="superscript"/>
              </w:rPr>
              <w:t>2</w:t>
            </w:r>
          </w:p>
        </w:tc>
        <w:tc>
          <w:tcPr>
            <w:tcW w:w="2268" w:type="dxa"/>
            <w:noWrap/>
            <w:hideMark/>
          </w:tcPr>
          <w:p w14:paraId="647C6DCB"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12 (35.3)</w:t>
            </w:r>
          </w:p>
        </w:tc>
        <w:tc>
          <w:tcPr>
            <w:tcW w:w="1843" w:type="dxa"/>
            <w:noWrap/>
            <w:hideMark/>
          </w:tcPr>
          <w:p w14:paraId="148CFF7B"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3 (20)</w:t>
            </w:r>
          </w:p>
        </w:tc>
        <w:tc>
          <w:tcPr>
            <w:tcW w:w="989" w:type="dxa"/>
            <w:noWrap/>
            <w:hideMark/>
          </w:tcPr>
          <w:p w14:paraId="0031D965"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0.235</w:t>
            </w:r>
            <w:r w:rsidRPr="00B1301A">
              <w:rPr>
                <w:rFonts w:ascii="Book Antiqua" w:eastAsia="DengXian" w:hAnsi="Book Antiqua"/>
                <w:color w:val="000000"/>
                <w:vertAlign w:val="superscript"/>
              </w:rPr>
              <w:t>2</w:t>
            </w:r>
          </w:p>
        </w:tc>
      </w:tr>
      <w:tr w:rsidR="00640532" w:rsidRPr="00B1301A" w14:paraId="5764A511" w14:textId="77777777" w:rsidTr="00640532">
        <w:trPr>
          <w:trHeight w:val="298"/>
        </w:trPr>
        <w:tc>
          <w:tcPr>
            <w:tcW w:w="851" w:type="dxa"/>
            <w:tcBorders>
              <w:bottom w:val="single" w:sz="4" w:space="0" w:color="auto"/>
            </w:tcBorders>
            <w:noWrap/>
            <w:hideMark/>
          </w:tcPr>
          <w:p w14:paraId="70524D8B"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DCR</w:t>
            </w:r>
          </w:p>
        </w:tc>
        <w:tc>
          <w:tcPr>
            <w:tcW w:w="2410" w:type="dxa"/>
            <w:tcBorders>
              <w:bottom w:val="single" w:sz="4" w:space="0" w:color="auto"/>
            </w:tcBorders>
            <w:noWrap/>
            <w:hideMark/>
          </w:tcPr>
          <w:p w14:paraId="2075C285"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11(100)</w:t>
            </w:r>
          </w:p>
        </w:tc>
        <w:tc>
          <w:tcPr>
            <w:tcW w:w="1843" w:type="dxa"/>
            <w:tcBorders>
              <w:bottom w:val="single" w:sz="4" w:space="0" w:color="auto"/>
            </w:tcBorders>
            <w:noWrap/>
            <w:hideMark/>
          </w:tcPr>
          <w:p w14:paraId="60B41918"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(60)</w:t>
            </w:r>
          </w:p>
        </w:tc>
        <w:tc>
          <w:tcPr>
            <w:tcW w:w="992" w:type="dxa"/>
            <w:tcBorders>
              <w:bottom w:val="single" w:sz="4" w:space="0" w:color="auto"/>
            </w:tcBorders>
            <w:noWrap/>
            <w:hideMark/>
          </w:tcPr>
          <w:p w14:paraId="78339112"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0.083</w:t>
            </w:r>
            <w:r w:rsidRPr="00B1301A">
              <w:rPr>
                <w:rFonts w:ascii="Book Antiqua" w:eastAsia="DengXian" w:hAnsi="Book Antiqua"/>
                <w:color w:val="000000"/>
                <w:vertAlign w:val="superscript"/>
              </w:rPr>
              <w:t>2</w:t>
            </w:r>
          </w:p>
        </w:tc>
        <w:tc>
          <w:tcPr>
            <w:tcW w:w="2268" w:type="dxa"/>
            <w:tcBorders>
              <w:bottom w:val="single" w:sz="4" w:space="0" w:color="auto"/>
            </w:tcBorders>
            <w:noWrap/>
            <w:hideMark/>
          </w:tcPr>
          <w:p w14:paraId="6D515A32"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31 (91.2)</w:t>
            </w:r>
          </w:p>
        </w:tc>
        <w:tc>
          <w:tcPr>
            <w:tcW w:w="1843" w:type="dxa"/>
            <w:tcBorders>
              <w:bottom w:val="single" w:sz="4" w:space="0" w:color="auto"/>
            </w:tcBorders>
            <w:noWrap/>
            <w:hideMark/>
          </w:tcPr>
          <w:p w14:paraId="64FE1757"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10 (66.7)</w:t>
            </w:r>
          </w:p>
        </w:tc>
        <w:tc>
          <w:tcPr>
            <w:tcW w:w="989" w:type="dxa"/>
            <w:tcBorders>
              <w:bottom w:val="single" w:sz="4" w:space="0" w:color="auto"/>
            </w:tcBorders>
            <w:noWrap/>
            <w:hideMark/>
          </w:tcPr>
          <w:p w14:paraId="02D24318" w14:textId="77777777" w:rsidR="00640532" w:rsidRPr="00B1301A" w:rsidRDefault="00640532" w:rsidP="00B1301A">
            <w:pPr>
              <w:spacing w:line="360" w:lineRule="auto"/>
              <w:jc w:val="both"/>
              <w:rPr>
                <w:rFonts w:ascii="Book Antiqua" w:eastAsia="DengXian" w:hAnsi="Book Antiqua"/>
                <w:color w:val="000000"/>
              </w:rPr>
            </w:pPr>
            <w:r w:rsidRPr="00B1301A">
              <w:rPr>
                <w:rFonts w:ascii="Book Antiqua" w:eastAsia="DengXian" w:hAnsi="Book Antiqua"/>
                <w:color w:val="000000"/>
              </w:rPr>
              <w:t>0.047</w:t>
            </w:r>
            <w:r w:rsidRPr="00B1301A">
              <w:rPr>
                <w:rFonts w:ascii="Book Antiqua" w:eastAsia="DengXian" w:hAnsi="Book Antiqua"/>
                <w:color w:val="000000"/>
                <w:vertAlign w:val="superscript"/>
              </w:rPr>
              <w:t>2</w:t>
            </w:r>
          </w:p>
        </w:tc>
      </w:tr>
    </w:tbl>
    <w:p w14:paraId="4B1D639B" w14:textId="77777777" w:rsidR="00640532" w:rsidRPr="00B1301A" w:rsidRDefault="00640532" w:rsidP="00B1301A">
      <w:pPr>
        <w:kinsoku w:val="0"/>
        <w:autoSpaceDE w:val="0"/>
        <w:autoSpaceDN w:val="0"/>
        <w:adjustRightInd w:val="0"/>
        <w:snapToGrid w:val="0"/>
        <w:spacing w:line="360" w:lineRule="auto"/>
        <w:jc w:val="both"/>
        <w:textAlignment w:val="baseline"/>
        <w:rPr>
          <w:rFonts w:ascii="Book Antiqua" w:eastAsia="SimSun" w:hAnsi="Book Antiqua" w:cs="Book Antiqua"/>
          <w:color w:val="000000"/>
        </w:rPr>
      </w:pPr>
      <w:bookmarkStart w:id="76" w:name="OLE_LINK47"/>
      <w:r w:rsidRPr="00B1301A">
        <w:rPr>
          <w:rFonts w:ascii="Book Antiqua" w:eastAsia="Cambria" w:hAnsi="Book Antiqua" w:cs="Book Antiqua"/>
          <w:color w:val="333333"/>
          <w:vertAlign w:val="superscript"/>
        </w:rPr>
        <w:t>1</w:t>
      </w:r>
      <w:r w:rsidRPr="00B1301A">
        <w:rPr>
          <w:rFonts w:ascii="Book Antiqua" w:eastAsia="SimSun" w:hAnsi="Book Antiqua" w:cs="Book Antiqua"/>
          <w:color w:val="000000"/>
        </w:rPr>
        <w:t>Chi-squared test.</w:t>
      </w:r>
    </w:p>
    <w:p w14:paraId="41830767" w14:textId="77777777" w:rsidR="00640532" w:rsidRPr="00B1301A" w:rsidRDefault="00640532" w:rsidP="00B1301A">
      <w:pPr>
        <w:kinsoku w:val="0"/>
        <w:autoSpaceDE w:val="0"/>
        <w:autoSpaceDN w:val="0"/>
        <w:adjustRightInd w:val="0"/>
        <w:snapToGrid w:val="0"/>
        <w:spacing w:line="360" w:lineRule="auto"/>
        <w:jc w:val="both"/>
        <w:textAlignment w:val="baseline"/>
        <w:rPr>
          <w:rFonts w:ascii="Book Antiqua" w:eastAsia="SimSun" w:hAnsi="Book Antiqua" w:cs="Book Antiqua"/>
          <w:color w:val="000000"/>
        </w:rPr>
      </w:pPr>
      <w:r w:rsidRPr="00B1301A">
        <w:rPr>
          <w:rFonts w:ascii="Book Antiqua" w:eastAsia="SimSun" w:hAnsi="Book Antiqua" w:cs="Book Antiqua"/>
          <w:color w:val="000000"/>
          <w:vertAlign w:val="superscript"/>
        </w:rPr>
        <w:t>2</w:t>
      </w:r>
      <w:r w:rsidRPr="00B1301A">
        <w:rPr>
          <w:rFonts w:ascii="Book Antiqua" w:eastAsia="SimSun" w:hAnsi="Book Antiqua"/>
          <w:color w:val="000000"/>
        </w:rPr>
        <w:t>Fisher’s exact test</w:t>
      </w:r>
      <w:r w:rsidRPr="00B1301A">
        <w:rPr>
          <w:rFonts w:ascii="Book Antiqua" w:eastAsia="SimSun" w:hAnsi="Book Antiqua" w:cs="Book Antiqua"/>
          <w:color w:val="000000"/>
        </w:rPr>
        <w:t>.</w:t>
      </w:r>
    </w:p>
    <w:p w14:paraId="5ABFC8F1" w14:textId="58F4105E" w:rsidR="00640532" w:rsidRPr="00B1301A" w:rsidRDefault="00640532" w:rsidP="00B1301A">
      <w:pPr>
        <w:spacing w:line="360" w:lineRule="auto"/>
        <w:jc w:val="both"/>
        <w:rPr>
          <w:rFonts w:ascii="Book Antiqua" w:eastAsia="DengXian" w:hAnsi="Book Antiqua"/>
          <w:lang w:val="en-GB"/>
        </w:rPr>
      </w:pPr>
      <w:r w:rsidRPr="00B1301A">
        <w:rPr>
          <w:rFonts w:ascii="Book Antiqua" w:eastAsia="DengXian" w:hAnsi="Book Antiqua"/>
          <w:lang w:val="en-GB"/>
        </w:rPr>
        <w:t>BCLC: Barcelona Clinic Liver Cancer; DCR: Disease control rate; ORR: Objective response rate; PD: Progressive disease; PR: Partial response; SD: Stable disease</w:t>
      </w:r>
      <w:r w:rsidR="00B54F1F" w:rsidRPr="00B1301A">
        <w:rPr>
          <w:rFonts w:ascii="Book Antiqua" w:eastAsia="DengXian" w:hAnsi="Book Antiqua"/>
          <w:lang w:val="en-GB"/>
        </w:rPr>
        <w:t>;</w:t>
      </w:r>
      <w:r w:rsidR="00B54F1F" w:rsidRPr="00B1301A">
        <w:rPr>
          <w:rFonts w:ascii="Book Antiqua" w:eastAsia="Book Antiqua" w:hAnsi="Book Antiqua" w:cs="Book Antiqua"/>
          <w:color w:val="000000"/>
        </w:rPr>
        <w:t xml:space="preserve"> PD-1: Programmed death receptor-1; </w:t>
      </w:r>
      <w:r w:rsidR="00B54F1F" w:rsidRPr="00B1301A">
        <w:rPr>
          <w:rFonts w:ascii="Book Antiqua" w:eastAsia="DengXian" w:hAnsi="Book Antiqua"/>
        </w:rPr>
        <w:t xml:space="preserve">TACE: </w:t>
      </w:r>
      <w:proofErr w:type="spellStart"/>
      <w:r w:rsidR="00B54F1F" w:rsidRPr="00B1301A">
        <w:rPr>
          <w:rFonts w:ascii="Book Antiqua" w:eastAsia="DengXian" w:hAnsi="Book Antiqua"/>
        </w:rPr>
        <w:t>Transarterial</w:t>
      </w:r>
      <w:proofErr w:type="spellEnd"/>
      <w:r w:rsidR="00B54F1F" w:rsidRPr="00B1301A">
        <w:rPr>
          <w:rFonts w:ascii="Book Antiqua" w:eastAsia="DengXian" w:hAnsi="Book Antiqua"/>
        </w:rPr>
        <w:t xml:space="preserve"> chemoembolization</w:t>
      </w:r>
      <w:r w:rsidRPr="00B1301A">
        <w:rPr>
          <w:rFonts w:ascii="Book Antiqua" w:eastAsia="DengXian" w:hAnsi="Book Antiqua"/>
          <w:lang w:val="en-GB"/>
        </w:rPr>
        <w:t>.</w:t>
      </w:r>
    </w:p>
    <w:bookmarkEnd w:id="76"/>
    <w:p w14:paraId="37077A96" w14:textId="77777777" w:rsidR="00640532" w:rsidRPr="00B1301A" w:rsidRDefault="00640532" w:rsidP="00B1301A">
      <w:pPr>
        <w:spacing w:line="360" w:lineRule="auto"/>
        <w:jc w:val="both"/>
        <w:rPr>
          <w:rFonts w:ascii="Book Antiqua" w:hAnsi="Book Antiqua"/>
          <w:lang w:val="en-GB"/>
        </w:rPr>
        <w:sectPr w:rsidR="00640532" w:rsidRPr="00B1301A">
          <w:pgSz w:w="12240" w:h="15840"/>
          <w:pgMar w:top="1440" w:right="1440" w:bottom="1440" w:left="1440" w:header="720" w:footer="720" w:gutter="0"/>
          <w:cols w:space="720"/>
          <w:docGrid w:linePitch="360"/>
        </w:sectPr>
      </w:pPr>
    </w:p>
    <w:p w14:paraId="50AC3D96" w14:textId="77777777" w:rsidR="00B54F1F" w:rsidRPr="00B1301A" w:rsidRDefault="00B54F1F" w:rsidP="00B1301A">
      <w:pPr>
        <w:spacing w:line="360" w:lineRule="auto"/>
        <w:jc w:val="both"/>
        <w:rPr>
          <w:rFonts w:ascii="Book Antiqua" w:eastAsia="DengXian" w:hAnsi="Book Antiqua"/>
          <w:b/>
          <w:bCs/>
        </w:rPr>
      </w:pPr>
      <w:r w:rsidRPr="00B1301A">
        <w:rPr>
          <w:rFonts w:ascii="Book Antiqua" w:eastAsia="DengXian" w:hAnsi="Book Antiqua"/>
          <w:b/>
          <w:bCs/>
        </w:rPr>
        <w:lastRenderedPageBreak/>
        <w:t xml:space="preserve">Table 4 </w:t>
      </w:r>
      <w:bookmarkStart w:id="77" w:name="_Hlk127360449"/>
      <w:r w:rsidRPr="00B1301A">
        <w:rPr>
          <w:rFonts w:ascii="Book Antiqua" w:eastAsia="DengXian" w:hAnsi="Book Antiqua"/>
          <w:b/>
          <w:bCs/>
        </w:rPr>
        <w:t>Adverse events</w:t>
      </w:r>
      <w:bookmarkEnd w:id="77"/>
      <w:r w:rsidRPr="00B1301A">
        <w:rPr>
          <w:rFonts w:ascii="Book Antiqua" w:eastAsia="DengXian" w:hAnsi="Book Antiqua"/>
          <w:b/>
          <w:bCs/>
        </w:rPr>
        <w:t>,</w:t>
      </w:r>
      <w:r w:rsidRPr="00B1301A">
        <w:rPr>
          <w:rFonts w:ascii="Book Antiqua" w:eastAsia="DengXian" w:hAnsi="Book Antiqua"/>
          <w:b/>
          <w:bCs/>
          <w:i/>
          <w:iCs/>
          <w:color w:val="000000"/>
        </w:rPr>
        <w:t xml:space="preserve"> n</w:t>
      </w:r>
      <w:r w:rsidRPr="00B1301A">
        <w:rPr>
          <w:rFonts w:ascii="Book Antiqua" w:eastAsia="DengXian" w:hAnsi="Book Antiqua"/>
          <w:b/>
          <w:bCs/>
          <w:color w:val="000000"/>
        </w:rPr>
        <w:t xml:space="preserve"> (%)</w:t>
      </w:r>
    </w:p>
    <w:tbl>
      <w:tblPr>
        <w:tblW w:w="10632" w:type="dxa"/>
        <w:tblInd w:w="-176" w:type="dxa"/>
        <w:tblLook w:val="04A0" w:firstRow="1" w:lastRow="0" w:firstColumn="1" w:lastColumn="0" w:noHBand="0" w:noVBand="1"/>
      </w:tblPr>
      <w:tblGrid>
        <w:gridCol w:w="4253"/>
        <w:gridCol w:w="1985"/>
        <w:gridCol w:w="1417"/>
        <w:gridCol w:w="1560"/>
        <w:gridCol w:w="1417"/>
      </w:tblGrid>
      <w:tr w:rsidR="00B54F1F" w:rsidRPr="00B1301A" w14:paraId="64AE10D7" w14:textId="77777777" w:rsidTr="00F4054D">
        <w:trPr>
          <w:trHeight w:val="404"/>
        </w:trPr>
        <w:tc>
          <w:tcPr>
            <w:tcW w:w="4253" w:type="dxa"/>
            <w:vMerge w:val="restart"/>
            <w:tcBorders>
              <w:top w:val="single" w:sz="4" w:space="0" w:color="auto"/>
            </w:tcBorders>
            <w:noWrap/>
            <w:hideMark/>
          </w:tcPr>
          <w:p w14:paraId="7AC37576"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AEs</w:t>
            </w:r>
          </w:p>
        </w:tc>
        <w:tc>
          <w:tcPr>
            <w:tcW w:w="3402" w:type="dxa"/>
            <w:gridSpan w:val="2"/>
            <w:tcBorders>
              <w:top w:val="single" w:sz="4" w:space="0" w:color="auto"/>
              <w:bottom w:val="single" w:sz="4" w:space="0" w:color="auto"/>
            </w:tcBorders>
            <w:noWrap/>
            <w:hideMark/>
          </w:tcPr>
          <w:p w14:paraId="377E2521"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 + PD-1</w:t>
            </w:r>
          </w:p>
        </w:tc>
        <w:tc>
          <w:tcPr>
            <w:tcW w:w="2977" w:type="dxa"/>
            <w:gridSpan w:val="2"/>
            <w:tcBorders>
              <w:top w:val="single" w:sz="4" w:space="0" w:color="auto"/>
              <w:bottom w:val="single" w:sz="4" w:space="0" w:color="auto"/>
            </w:tcBorders>
            <w:noWrap/>
            <w:hideMark/>
          </w:tcPr>
          <w:p w14:paraId="7D63472A"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Lenvatinib + TACE</w:t>
            </w:r>
          </w:p>
        </w:tc>
      </w:tr>
      <w:tr w:rsidR="00F4054D" w:rsidRPr="00B1301A" w14:paraId="174CCE30" w14:textId="77777777" w:rsidTr="00F4054D">
        <w:trPr>
          <w:trHeight w:val="382"/>
        </w:trPr>
        <w:tc>
          <w:tcPr>
            <w:tcW w:w="4253" w:type="dxa"/>
            <w:vMerge/>
            <w:tcBorders>
              <w:bottom w:val="single" w:sz="4" w:space="0" w:color="auto"/>
            </w:tcBorders>
            <w:hideMark/>
          </w:tcPr>
          <w:p w14:paraId="04C8E83E" w14:textId="77777777" w:rsidR="00B54F1F" w:rsidRPr="00B1301A" w:rsidRDefault="00B54F1F" w:rsidP="00B1301A">
            <w:pPr>
              <w:spacing w:line="360" w:lineRule="auto"/>
              <w:jc w:val="both"/>
              <w:rPr>
                <w:rFonts w:ascii="Book Antiqua" w:eastAsia="DengXian" w:hAnsi="Book Antiqua"/>
                <w:b/>
                <w:bCs/>
                <w:color w:val="000000"/>
              </w:rPr>
            </w:pPr>
          </w:p>
        </w:tc>
        <w:tc>
          <w:tcPr>
            <w:tcW w:w="1985" w:type="dxa"/>
            <w:tcBorders>
              <w:top w:val="single" w:sz="4" w:space="0" w:color="auto"/>
              <w:bottom w:val="single" w:sz="4" w:space="0" w:color="auto"/>
            </w:tcBorders>
            <w:hideMark/>
          </w:tcPr>
          <w:p w14:paraId="2A8247B9"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All grades</w:t>
            </w:r>
          </w:p>
        </w:tc>
        <w:tc>
          <w:tcPr>
            <w:tcW w:w="1417" w:type="dxa"/>
            <w:tcBorders>
              <w:top w:val="single" w:sz="4" w:space="0" w:color="auto"/>
              <w:bottom w:val="single" w:sz="4" w:space="0" w:color="auto"/>
            </w:tcBorders>
            <w:hideMark/>
          </w:tcPr>
          <w:p w14:paraId="63065CB2"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Grade 3/4</w:t>
            </w:r>
          </w:p>
        </w:tc>
        <w:tc>
          <w:tcPr>
            <w:tcW w:w="1560" w:type="dxa"/>
            <w:tcBorders>
              <w:top w:val="single" w:sz="4" w:space="0" w:color="auto"/>
              <w:bottom w:val="single" w:sz="4" w:space="0" w:color="auto"/>
            </w:tcBorders>
            <w:hideMark/>
          </w:tcPr>
          <w:p w14:paraId="061F065D"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All grades</w:t>
            </w:r>
          </w:p>
        </w:tc>
        <w:tc>
          <w:tcPr>
            <w:tcW w:w="1417" w:type="dxa"/>
            <w:tcBorders>
              <w:top w:val="single" w:sz="4" w:space="0" w:color="auto"/>
              <w:bottom w:val="single" w:sz="4" w:space="0" w:color="auto"/>
            </w:tcBorders>
            <w:hideMark/>
          </w:tcPr>
          <w:p w14:paraId="6F43CE43" w14:textId="77777777" w:rsidR="00B54F1F" w:rsidRPr="00B1301A" w:rsidRDefault="00B54F1F" w:rsidP="00B1301A">
            <w:pPr>
              <w:spacing w:line="360" w:lineRule="auto"/>
              <w:jc w:val="both"/>
              <w:rPr>
                <w:rFonts w:ascii="Book Antiqua" w:eastAsia="DengXian" w:hAnsi="Book Antiqua"/>
                <w:b/>
                <w:bCs/>
                <w:color w:val="000000"/>
              </w:rPr>
            </w:pPr>
            <w:r w:rsidRPr="00B1301A">
              <w:rPr>
                <w:rFonts w:ascii="Book Antiqua" w:eastAsia="DengXian" w:hAnsi="Book Antiqua"/>
                <w:b/>
                <w:bCs/>
                <w:color w:val="000000"/>
              </w:rPr>
              <w:t>Grade 3/4</w:t>
            </w:r>
          </w:p>
        </w:tc>
      </w:tr>
      <w:tr w:rsidR="00F4054D" w:rsidRPr="00B1301A" w14:paraId="21862633" w14:textId="77777777" w:rsidTr="00F4054D">
        <w:trPr>
          <w:trHeight w:val="290"/>
        </w:trPr>
        <w:tc>
          <w:tcPr>
            <w:tcW w:w="4253" w:type="dxa"/>
            <w:tcBorders>
              <w:top w:val="single" w:sz="4" w:space="0" w:color="auto"/>
            </w:tcBorders>
            <w:noWrap/>
            <w:hideMark/>
          </w:tcPr>
          <w:p w14:paraId="788EC60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Decreased appetite</w:t>
            </w:r>
          </w:p>
        </w:tc>
        <w:tc>
          <w:tcPr>
            <w:tcW w:w="1985" w:type="dxa"/>
            <w:tcBorders>
              <w:top w:val="single" w:sz="4" w:space="0" w:color="auto"/>
            </w:tcBorders>
            <w:noWrap/>
            <w:hideMark/>
          </w:tcPr>
          <w:p w14:paraId="184EE18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19 (42.2)</w:t>
            </w:r>
          </w:p>
        </w:tc>
        <w:tc>
          <w:tcPr>
            <w:tcW w:w="1417" w:type="dxa"/>
            <w:tcBorders>
              <w:top w:val="single" w:sz="4" w:space="0" w:color="auto"/>
            </w:tcBorders>
            <w:noWrap/>
            <w:hideMark/>
          </w:tcPr>
          <w:p w14:paraId="252F489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1560" w:type="dxa"/>
            <w:tcBorders>
              <w:top w:val="single" w:sz="4" w:space="0" w:color="auto"/>
            </w:tcBorders>
            <w:noWrap/>
            <w:hideMark/>
          </w:tcPr>
          <w:p w14:paraId="21FFCFEC"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7 (35.0)</w:t>
            </w:r>
          </w:p>
        </w:tc>
        <w:tc>
          <w:tcPr>
            <w:tcW w:w="1417" w:type="dxa"/>
            <w:tcBorders>
              <w:top w:val="single" w:sz="4" w:space="0" w:color="auto"/>
            </w:tcBorders>
            <w:noWrap/>
            <w:hideMark/>
          </w:tcPr>
          <w:p w14:paraId="6DD8642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(10.0)</w:t>
            </w:r>
          </w:p>
        </w:tc>
      </w:tr>
      <w:tr w:rsidR="00F4054D" w:rsidRPr="00B1301A" w14:paraId="42D03127" w14:textId="77777777" w:rsidTr="00F4054D">
        <w:trPr>
          <w:trHeight w:val="290"/>
        </w:trPr>
        <w:tc>
          <w:tcPr>
            <w:tcW w:w="4253" w:type="dxa"/>
            <w:noWrap/>
            <w:hideMark/>
          </w:tcPr>
          <w:p w14:paraId="32742EB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Elevated AST</w:t>
            </w:r>
          </w:p>
        </w:tc>
        <w:tc>
          <w:tcPr>
            <w:tcW w:w="1985" w:type="dxa"/>
            <w:noWrap/>
            <w:hideMark/>
          </w:tcPr>
          <w:p w14:paraId="2E30370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18 (40)</w:t>
            </w:r>
          </w:p>
        </w:tc>
        <w:tc>
          <w:tcPr>
            <w:tcW w:w="1417" w:type="dxa"/>
            <w:noWrap/>
            <w:hideMark/>
          </w:tcPr>
          <w:p w14:paraId="0ABC1BF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1560" w:type="dxa"/>
            <w:noWrap/>
            <w:hideMark/>
          </w:tcPr>
          <w:p w14:paraId="6D8A192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5 (25.0)</w:t>
            </w:r>
          </w:p>
        </w:tc>
        <w:tc>
          <w:tcPr>
            <w:tcW w:w="1417" w:type="dxa"/>
            <w:noWrap/>
            <w:hideMark/>
          </w:tcPr>
          <w:p w14:paraId="65F3535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08E2ED75" w14:textId="77777777" w:rsidTr="00F4054D">
        <w:trPr>
          <w:trHeight w:val="290"/>
        </w:trPr>
        <w:tc>
          <w:tcPr>
            <w:tcW w:w="4253" w:type="dxa"/>
            <w:noWrap/>
            <w:hideMark/>
          </w:tcPr>
          <w:p w14:paraId="47FA802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Decreased albumin</w:t>
            </w:r>
          </w:p>
        </w:tc>
        <w:tc>
          <w:tcPr>
            <w:tcW w:w="1985" w:type="dxa"/>
            <w:noWrap/>
            <w:hideMark/>
          </w:tcPr>
          <w:p w14:paraId="70125F75"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18 (40)</w:t>
            </w:r>
          </w:p>
        </w:tc>
        <w:tc>
          <w:tcPr>
            <w:tcW w:w="1417" w:type="dxa"/>
            <w:noWrap/>
            <w:hideMark/>
          </w:tcPr>
          <w:p w14:paraId="0BE4F3CF"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6969F9A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6 (30.0)</w:t>
            </w:r>
          </w:p>
        </w:tc>
        <w:tc>
          <w:tcPr>
            <w:tcW w:w="1417" w:type="dxa"/>
            <w:noWrap/>
            <w:hideMark/>
          </w:tcPr>
          <w:p w14:paraId="219C6BD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r>
      <w:tr w:rsidR="00F4054D" w:rsidRPr="00B1301A" w14:paraId="628BB866" w14:textId="77777777" w:rsidTr="00F4054D">
        <w:trPr>
          <w:trHeight w:val="290"/>
        </w:trPr>
        <w:tc>
          <w:tcPr>
            <w:tcW w:w="4253" w:type="dxa"/>
            <w:noWrap/>
            <w:hideMark/>
          </w:tcPr>
          <w:p w14:paraId="04BC51C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Fatigue</w:t>
            </w:r>
          </w:p>
        </w:tc>
        <w:tc>
          <w:tcPr>
            <w:tcW w:w="1985" w:type="dxa"/>
            <w:noWrap/>
            <w:hideMark/>
          </w:tcPr>
          <w:p w14:paraId="4799586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17 (37.8)</w:t>
            </w:r>
          </w:p>
        </w:tc>
        <w:tc>
          <w:tcPr>
            <w:tcW w:w="1417" w:type="dxa"/>
            <w:noWrap/>
            <w:hideMark/>
          </w:tcPr>
          <w:p w14:paraId="60E1CBA6"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1560" w:type="dxa"/>
            <w:noWrap/>
            <w:hideMark/>
          </w:tcPr>
          <w:p w14:paraId="514E83C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8 (40.0)</w:t>
            </w:r>
          </w:p>
        </w:tc>
        <w:tc>
          <w:tcPr>
            <w:tcW w:w="1417" w:type="dxa"/>
            <w:noWrap/>
            <w:hideMark/>
          </w:tcPr>
          <w:p w14:paraId="4C227FC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r>
      <w:tr w:rsidR="00F4054D" w:rsidRPr="00B1301A" w14:paraId="6300A3FC" w14:textId="77777777" w:rsidTr="00F4054D">
        <w:trPr>
          <w:trHeight w:val="290"/>
        </w:trPr>
        <w:tc>
          <w:tcPr>
            <w:tcW w:w="4253" w:type="dxa"/>
            <w:noWrap/>
            <w:hideMark/>
          </w:tcPr>
          <w:p w14:paraId="252DFE1E" w14:textId="77777777" w:rsidR="00B54F1F" w:rsidRPr="00B1301A" w:rsidRDefault="00B54F1F" w:rsidP="00B1301A">
            <w:pPr>
              <w:spacing w:line="360" w:lineRule="auto"/>
              <w:jc w:val="both"/>
              <w:rPr>
                <w:rFonts w:ascii="Book Antiqua" w:eastAsia="DengXian" w:hAnsi="Book Antiqua"/>
                <w:color w:val="000000"/>
              </w:rPr>
            </w:pPr>
            <w:proofErr w:type="spellStart"/>
            <w:r w:rsidRPr="00B1301A">
              <w:rPr>
                <w:rFonts w:ascii="Book Antiqua" w:eastAsia="DengXian" w:hAnsi="Book Antiqua"/>
                <w:color w:val="000000"/>
              </w:rPr>
              <w:t>Diarrhoea</w:t>
            </w:r>
            <w:proofErr w:type="spellEnd"/>
          </w:p>
        </w:tc>
        <w:tc>
          <w:tcPr>
            <w:tcW w:w="1985" w:type="dxa"/>
            <w:noWrap/>
            <w:hideMark/>
          </w:tcPr>
          <w:p w14:paraId="707A8F4D"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(28.9)</w:t>
            </w:r>
          </w:p>
        </w:tc>
        <w:tc>
          <w:tcPr>
            <w:tcW w:w="1417" w:type="dxa"/>
            <w:noWrap/>
            <w:hideMark/>
          </w:tcPr>
          <w:p w14:paraId="28D864F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5 (11.1)</w:t>
            </w:r>
          </w:p>
        </w:tc>
        <w:tc>
          <w:tcPr>
            <w:tcW w:w="1560" w:type="dxa"/>
            <w:noWrap/>
            <w:hideMark/>
          </w:tcPr>
          <w:p w14:paraId="10A682CC"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w:t>
            </w:r>
          </w:p>
        </w:tc>
        <w:tc>
          <w:tcPr>
            <w:tcW w:w="1417" w:type="dxa"/>
            <w:noWrap/>
            <w:hideMark/>
          </w:tcPr>
          <w:p w14:paraId="5EF47385"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r>
      <w:tr w:rsidR="00F4054D" w:rsidRPr="00B1301A" w14:paraId="33822E18" w14:textId="77777777" w:rsidTr="00F4054D">
        <w:trPr>
          <w:trHeight w:val="290"/>
        </w:trPr>
        <w:tc>
          <w:tcPr>
            <w:tcW w:w="4253" w:type="dxa"/>
            <w:noWrap/>
            <w:hideMark/>
          </w:tcPr>
          <w:p w14:paraId="2A9FDF4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Hypertension</w:t>
            </w:r>
          </w:p>
        </w:tc>
        <w:tc>
          <w:tcPr>
            <w:tcW w:w="1985" w:type="dxa"/>
            <w:noWrap/>
            <w:hideMark/>
          </w:tcPr>
          <w:p w14:paraId="524478E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(28.9)</w:t>
            </w:r>
          </w:p>
        </w:tc>
        <w:tc>
          <w:tcPr>
            <w:tcW w:w="1417" w:type="dxa"/>
            <w:noWrap/>
            <w:hideMark/>
          </w:tcPr>
          <w:p w14:paraId="27DE5FC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1560" w:type="dxa"/>
            <w:noWrap/>
            <w:hideMark/>
          </w:tcPr>
          <w:p w14:paraId="190C26F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(15.0)</w:t>
            </w:r>
          </w:p>
        </w:tc>
        <w:tc>
          <w:tcPr>
            <w:tcW w:w="1417" w:type="dxa"/>
            <w:noWrap/>
            <w:hideMark/>
          </w:tcPr>
          <w:p w14:paraId="023E850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334943F2" w14:textId="77777777" w:rsidTr="00F4054D">
        <w:trPr>
          <w:trHeight w:val="290"/>
        </w:trPr>
        <w:tc>
          <w:tcPr>
            <w:tcW w:w="4253" w:type="dxa"/>
            <w:noWrap/>
            <w:hideMark/>
          </w:tcPr>
          <w:p w14:paraId="242F0C5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Elevated blood bilirubin</w:t>
            </w:r>
          </w:p>
        </w:tc>
        <w:tc>
          <w:tcPr>
            <w:tcW w:w="1985" w:type="dxa"/>
            <w:noWrap/>
            <w:hideMark/>
          </w:tcPr>
          <w:p w14:paraId="3BF82F6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13 (28.9)</w:t>
            </w:r>
          </w:p>
        </w:tc>
        <w:tc>
          <w:tcPr>
            <w:tcW w:w="1417" w:type="dxa"/>
            <w:noWrap/>
            <w:hideMark/>
          </w:tcPr>
          <w:p w14:paraId="3B3E7FA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67B49E6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5 (25.0)</w:t>
            </w:r>
          </w:p>
        </w:tc>
        <w:tc>
          <w:tcPr>
            <w:tcW w:w="1417" w:type="dxa"/>
            <w:noWrap/>
            <w:hideMark/>
          </w:tcPr>
          <w:p w14:paraId="172CF896"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357C194C" w14:textId="77777777" w:rsidTr="00F4054D">
        <w:trPr>
          <w:trHeight w:val="290"/>
        </w:trPr>
        <w:tc>
          <w:tcPr>
            <w:tcW w:w="4253" w:type="dxa"/>
            <w:noWrap/>
            <w:hideMark/>
          </w:tcPr>
          <w:p w14:paraId="1CC07043" w14:textId="77777777" w:rsidR="00B54F1F" w:rsidRPr="00B1301A" w:rsidRDefault="00B54F1F" w:rsidP="00B1301A">
            <w:pPr>
              <w:spacing w:line="360" w:lineRule="auto"/>
              <w:jc w:val="both"/>
              <w:rPr>
                <w:rFonts w:ascii="Book Antiqua" w:eastAsia="DengXian" w:hAnsi="Book Antiqua"/>
              </w:rPr>
            </w:pPr>
            <w:r w:rsidRPr="00B1301A">
              <w:rPr>
                <w:rFonts w:ascii="Book Antiqua" w:eastAsia="DengXian" w:hAnsi="Book Antiqua"/>
              </w:rPr>
              <w:t>Decreased platelet count</w:t>
            </w:r>
          </w:p>
        </w:tc>
        <w:tc>
          <w:tcPr>
            <w:tcW w:w="1985" w:type="dxa"/>
            <w:noWrap/>
            <w:hideMark/>
          </w:tcPr>
          <w:p w14:paraId="1D9F698C" w14:textId="77777777" w:rsidR="00B54F1F" w:rsidRPr="00B1301A" w:rsidRDefault="00B54F1F" w:rsidP="00B1301A">
            <w:pPr>
              <w:spacing w:line="360" w:lineRule="auto"/>
              <w:jc w:val="both"/>
              <w:rPr>
                <w:rFonts w:ascii="Book Antiqua" w:eastAsia="DengXian" w:hAnsi="Book Antiqua"/>
              </w:rPr>
            </w:pPr>
            <w:r w:rsidRPr="00B1301A">
              <w:rPr>
                <w:rFonts w:ascii="Book Antiqua" w:eastAsia="DengXian" w:hAnsi="Book Antiqua"/>
              </w:rPr>
              <w:t>13 (28.9)</w:t>
            </w:r>
          </w:p>
        </w:tc>
        <w:tc>
          <w:tcPr>
            <w:tcW w:w="1417" w:type="dxa"/>
            <w:noWrap/>
            <w:hideMark/>
          </w:tcPr>
          <w:p w14:paraId="07A0E3F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42567F34" w14:textId="77777777" w:rsidR="00B54F1F" w:rsidRPr="00B1301A" w:rsidRDefault="00B54F1F" w:rsidP="00B1301A">
            <w:pPr>
              <w:spacing w:line="360" w:lineRule="auto"/>
              <w:jc w:val="both"/>
              <w:rPr>
                <w:rFonts w:ascii="Book Antiqua" w:eastAsia="DengXian" w:hAnsi="Book Antiqua"/>
              </w:rPr>
            </w:pPr>
            <w:r w:rsidRPr="00B1301A">
              <w:rPr>
                <w:rFonts w:ascii="Book Antiqua" w:eastAsia="DengXian" w:hAnsi="Book Antiqua"/>
              </w:rPr>
              <w:t>5 (25.0)</w:t>
            </w:r>
          </w:p>
        </w:tc>
        <w:tc>
          <w:tcPr>
            <w:tcW w:w="1417" w:type="dxa"/>
            <w:noWrap/>
            <w:hideMark/>
          </w:tcPr>
          <w:p w14:paraId="0B5ACD2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r>
      <w:tr w:rsidR="00F4054D" w:rsidRPr="00B1301A" w14:paraId="38EDE736" w14:textId="77777777" w:rsidTr="00F4054D">
        <w:trPr>
          <w:trHeight w:val="290"/>
        </w:trPr>
        <w:tc>
          <w:tcPr>
            <w:tcW w:w="4253" w:type="dxa"/>
            <w:noWrap/>
            <w:hideMark/>
          </w:tcPr>
          <w:p w14:paraId="74E335D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Hypothyroidism</w:t>
            </w:r>
          </w:p>
        </w:tc>
        <w:tc>
          <w:tcPr>
            <w:tcW w:w="1985" w:type="dxa"/>
            <w:noWrap/>
            <w:hideMark/>
          </w:tcPr>
          <w:p w14:paraId="4B94C8D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12 (26.7)</w:t>
            </w:r>
          </w:p>
        </w:tc>
        <w:tc>
          <w:tcPr>
            <w:tcW w:w="1417" w:type="dxa"/>
            <w:noWrap/>
            <w:hideMark/>
          </w:tcPr>
          <w:p w14:paraId="25EA2DEF"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23F10264"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(15.0)</w:t>
            </w:r>
          </w:p>
        </w:tc>
        <w:tc>
          <w:tcPr>
            <w:tcW w:w="1417" w:type="dxa"/>
            <w:noWrap/>
            <w:hideMark/>
          </w:tcPr>
          <w:p w14:paraId="6FF584A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21A43FC7" w14:textId="77777777" w:rsidTr="00F4054D">
        <w:trPr>
          <w:trHeight w:val="290"/>
        </w:trPr>
        <w:tc>
          <w:tcPr>
            <w:tcW w:w="4253" w:type="dxa"/>
            <w:noWrap/>
            <w:hideMark/>
          </w:tcPr>
          <w:p w14:paraId="19CBCA7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Abdominal pain</w:t>
            </w:r>
          </w:p>
        </w:tc>
        <w:tc>
          <w:tcPr>
            <w:tcW w:w="1985" w:type="dxa"/>
            <w:noWrap/>
            <w:hideMark/>
          </w:tcPr>
          <w:p w14:paraId="3A236537"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11 (24.4)</w:t>
            </w:r>
          </w:p>
        </w:tc>
        <w:tc>
          <w:tcPr>
            <w:tcW w:w="1417" w:type="dxa"/>
            <w:noWrap/>
            <w:hideMark/>
          </w:tcPr>
          <w:p w14:paraId="7AEEBFF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3447C13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w:t>
            </w:r>
          </w:p>
        </w:tc>
        <w:tc>
          <w:tcPr>
            <w:tcW w:w="1417" w:type="dxa"/>
            <w:noWrap/>
            <w:hideMark/>
          </w:tcPr>
          <w:p w14:paraId="3FCC74A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r>
      <w:tr w:rsidR="00F4054D" w:rsidRPr="00B1301A" w14:paraId="636F3D01" w14:textId="77777777" w:rsidTr="00F4054D">
        <w:trPr>
          <w:trHeight w:val="290"/>
        </w:trPr>
        <w:tc>
          <w:tcPr>
            <w:tcW w:w="4253" w:type="dxa"/>
            <w:noWrap/>
            <w:hideMark/>
          </w:tcPr>
          <w:p w14:paraId="352F7A9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Elevated ALT</w:t>
            </w:r>
          </w:p>
        </w:tc>
        <w:tc>
          <w:tcPr>
            <w:tcW w:w="1985" w:type="dxa"/>
            <w:noWrap/>
            <w:hideMark/>
          </w:tcPr>
          <w:p w14:paraId="797F4075"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11 (24.4)</w:t>
            </w:r>
          </w:p>
        </w:tc>
        <w:tc>
          <w:tcPr>
            <w:tcW w:w="1417" w:type="dxa"/>
            <w:noWrap/>
            <w:hideMark/>
          </w:tcPr>
          <w:p w14:paraId="21D8B28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1145BFC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w:t>
            </w:r>
          </w:p>
        </w:tc>
        <w:tc>
          <w:tcPr>
            <w:tcW w:w="1417" w:type="dxa"/>
            <w:noWrap/>
            <w:hideMark/>
          </w:tcPr>
          <w:p w14:paraId="3BDB343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02E34623" w14:textId="77777777" w:rsidTr="00F4054D">
        <w:trPr>
          <w:trHeight w:val="290"/>
        </w:trPr>
        <w:tc>
          <w:tcPr>
            <w:tcW w:w="4253" w:type="dxa"/>
            <w:noWrap/>
            <w:hideMark/>
          </w:tcPr>
          <w:p w14:paraId="3D84487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Rash</w:t>
            </w:r>
          </w:p>
        </w:tc>
        <w:tc>
          <w:tcPr>
            <w:tcW w:w="1985" w:type="dxa"/>
            <w:noWrap/>
            <w:hideMark/>
          </w:tcPr>
          <w:p w14:paraId="16DC2BA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8 (17.8)</w:t>
            </w:r>
          </w:p>
        </w:tc>
        <w:tc>
          <w:tcPr>
            <w:tcW w:w="1417" w:type="dxa"/>
            <w:noWrap/>
            <w:hideMark/>
          </w:tcPr>
          <w:p w14:paraId="1782C71C"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(4.4)</w:t>
            </w:r>
          </w:p>
        </w:tc>
        <w:tc>
          <w:tcPr>
            <w:tcW w:w="1560" w:type="dxa"/>
            <w:noWrap/>
            <w:hideMark/>
          </w:tcPr>
          <w:p w14:paraId="0F1D4E2C"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(10.0)</w:t>
            </w:r>
          </w:p>
        </w:tc>
        <w:tc>
          <w:tcPr>
            <w:tcW w:w="1417" w:type="dxa"/>
            <w:noWrap/>
            <w:hideMark/>
          </w:tcPr>
          <w:p w14:paraId="724CAF05"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500C8A53" w14:textId="77777777" w:rsidTr="00F4054D">
        <w:trPr>
          <w:trHeight w:val="290"/>
        </w:trPr>
        <w:tc>
          <w:tcPr>
            <w:tcW w:w="4253" w:type="dxa"/>
            <w:noWrap/>
            <w:hideMark/>
          </w:tcPr>
          <w:p w14:paraId="64064EC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Decreased WBC</w:t>
            </w:r>
          </w:p>
        </w:tc>
        <w:tc>
          <w:tcPr>
            <w:tcW w:w="1985" w:type="dxa"/>
            <w:noWrap/>
            <w:hideMark/>
          </w:tcPr>
          <w:p w14:paraId="610A277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7 (15.6)</w:t>
            </w:r>
          </w:p>
        </w:tc>
        <w:tc>
          <w:tcPr>
            <w:tcW w:w="1417" w:type="dxa"/>
            <w:noWrap/>
            <w:hideMark/>
          </w:tcPr>
          <w:p w14:paraId="5D9960B7"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60202DD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w:t>
            </w:r>
          </w:p>
        </w:tc>
        <w:tc>
          <w:tcPr>
            <w:tcW w:w="1417" w:type="dxa"/>
            <w:noWrap/>
            <w:hideMark/>
          </w:tcPr>
          <w:p w14:paraId="4D8A5C87"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4763D1C8" w14:textId="77777777" w:rsidTr="00F4054D">
        <w:trPr>
          <w:trHeight w:val="290"/>
        </w:trPr>
        <w:tc>
          <w:tcPr>
            <w:tcW w:w="4253" w:type="dxa"/>
            <w:noWrap/>
            <w:hideMark/>
          </w:tcPr>
          <w:p w14:paraId="0C235F7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Vomiting</w:t>
            </w:r>
          </w:p>
        </w:tc>
        <w:tc>
          <w:tcPr>
            <w:tcW w:w="1985" w:type="dxa"/>
            <w:noWrap/>
            <w:hideMark/>
          </w:tcPr>
          <w:p w14:paraId="4412B68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7 (15.6)</w:t>
            </w:r>
          </w:p>
        </w:tc>
        <w:tc>
          <w:tcPr>
            <w:tcW w:w="1417" w:type="dxa"/>
            <w:noWrap/>
            <w:hideMark/>
          </w:tcPr>
          <w:p w14:paraId="1CF1C99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02CE75B4"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(15.0)</w:t>
            </w:r>
          </w:p>
        </w:tc>
        <w:tc>
          <w:tcPr>
            <w:tcW w:w="1417" w:type="dxa"/>
            <w:noWrap/>
            <w:hideMark/>
          </w:tcPr>
          <w:p w14:paraId="45862C71"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35B90894" w14:textId="77777777" w:rsidTr="00F4054D">
        <w:trPr>
          <w:trHeight w:val="290"/>
        </w:trPr>
        <w:tc>
          <w:tcPr>
            <w:tcW w:w="4253" w:type="dxa"/>
            <w:noWrap/>
            <w:hideMark/>
          </w:tcPr>
          <w:p w14:paraId="5B73B14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Hypocalcemia</w:t>
            </w:r>
          </w:p>
        </w:tc>
        <w:tc>
          <w:tcPr>
            <w:tcW w:w="1985" w:type="dxa"/>
            <w:noWrap/>
            <w:hideMark/>
          </w:tcPr>
          <w:p w14:paraId="0064156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6 (13.3)</w:t>
            </w:r>
          </w:p>
        </w:tc>
        <w:tc>
          <w:tcPr>
            <w:tcW w:w="1417" w:type="dxa"/>
            <w:noWrap/>
            <w:hideMark/>
          </w:tcPr>
          <w:p w14:paraId="1A95135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6414AA8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5 (25.0)</w:t>
            </w:r>
          </w:p>
        </w:tc>
        <w:tc>
          <w:tcPr>
            <w:tcW w:w="1417" w:type="dxa"/>
            <w:noWrap/>
            <w:hideMark/>
          </w:tcPr>
          <w:p w14:paraId="07DFF4A5"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5E131978" w14:textId="77777777" w:rsidTr="00F4054D">
        <w:trPr>
          <w:trHeight w:val="290"/>
        </w:trPr>
        <w:tc>
          <w:tcPr>
            <w:tcW w:w="4253" w:type="dxa"/>
            <w:noWrap/>
            <w:hideMark/>
          </w:tcPr>
          <w:p w14:paraId="168AD6C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 xml:space="preserve">Palmar-plantar </w:t>
            </w:r>
            <w:proofErr w:type="spellStart"/>
            <w:r w:rsidRPr="00B1301A">
              <w:rPr>
                <w:rFonts w:ascii="Book Antiqua" w:eastAsia="DengXian" w:hAnsi="Book Antiqua"/>
                <w:color w:val="000000"/>
              </w:rPr>
              <w:t>erythrodysaesthesia</w:t>
            </w:r>
            <w:proofErr w:type="spellEnd"/>
          </w:p>
        </w:tc>
        <w:tc>
          <w:tcPr>
            <w:tcW w:w="1985" w:type="dxa"/>
            <w:noWrap/>
            <w:hideMark/>
          </w:tcPr>
          <w:p w14:paraId="675F69C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5 (11.1)</w:t>
            </w:r>
          </w:p>
        </w:tc>
        <w:tc>
          <w:tcPr>
            <w:tcW w:w="1417" w:type="dxa"/>
            <w:noWrap/>
            <w:hideMark/>
          </w:tcPr>
          <w:p w14:paraId="526A32C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4F2A4E8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c>
          <w:tcPr>
            <w:tcW w:w="1417" w:type="dxa"/>
            <w:noWrap/>
            <w:hideMark/>
          </w:tcPr>
          <w:p w14:paraId="2512D21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2BA961BD" w14:textId="77777777" w:rsidTr="00F4054D">
        <w:trPr>
          <w:trHeight w:val="290"/>
        </w:trPr>
        <w:tc>
          <w:tcPr>
            <w:tcW w:w="4253" w:type="dxa"/>
            <w:noWrap/>
            <w:hideMark/>
          </w:tcPr>
          <w:p w14:paraId="1DC4EB4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Nausea</w:t>
            </w:r>
          </w:p>
        </w:tc>
        <w:tc>
          <w:tcPr>
            <w:tcW w:w="1985" w:type="dxa"/>
            <w:noWrap/>
            <w:hideMark/>
          </w:tcPr>
          <w:p w14:paraId="2682149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(8.9)</w:t>
            </w:r>
          </w:p>
        </w:tc>
        <w:tc>
          <w:tcPr>
            <w:tcW w:w="1417" w:type="dxa"/>
            <w:noWrap/>
            <w:hideMark/>
          </w:tcPr>
          <w:p w14:paraId="675C1DD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53F0F9FF"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(20.0)</w:t>
            </w:r>
          </w:p>
        </w:tc>
        <w:tc>
          <w:tcPr>
            <w:tcW w:w="1417" w:type="dxa"/>
            <w:noWrap/>
            <w:hideMark/>
          </w:tcPr>
          <w:p w14:paraId="5EB39D6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546340E2" w14:textId="77777777" w:rsidTr="00F4054D">
        <w:trPr>
          <w:trHeight w:val="290"/>
        </w:trPr>
        <w:tc>
          <w:tcPr>
            <w:tcW w:w="4253" w:type="dxa"/>
            <w:noWrap/>
            <w:hideMark/>
          </w:tcPr>
          <w:p w14:paraId="1C175EC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Elevated WBC</w:t>
            </w:r>
          </w:p>
        </w:tc>
        <w:tc>
          <w:tcPr>
            <w:tcW w:w="1985" w:type="dxa"/>
            <w:noWrap/>
            <w:hideMark/>
          </w:tcPr>
          <w:p w14:paraId="479C17A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(8.9)</w:t>
            </w:r>
          </w:p>
        </w:tc>
        <w:tc>
          <w:tcPr>
            <w:tcW w:w="1417" w:type="dxa"/>
            <w:noWrap/>
            <w:hideMark/>
          </w:tcPr>
          <w:p w14:paraId="4A44BC02"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49ED7E1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(15.0)</w:t>
            </w:r>
          </w:p>
        </w:tc>
        <w:tc>
          <w:tcPr>
            <w:tcW w:w="1417" w:type="dxa"/>
            <w:noWrap/>
            <w:hideMark/>
          </w:tcPr>
          <w:p w14:paraId="370BA26F"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53A1B6C2" w14:textId="77777777" w:rsidTr="00F4054D">
        <w:trPr>
          <w:trHeight w:val="290"/>
        </w:trPr>
        <w:tc>
          <w:tcPr>
            <w:tcW w:w="4253" w:type="dxa"/>
            <w:noWrap/>
            <w:hideMark/>
          </w:tcPr>
          <w:p w14:paraId="7EBCFFA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Gingival bleeding</w:t>
            </w:r>
          </w:p>
        </w:tc>
        <w:tc>
          <w:tcPr>
            <w:tcW w:w="1985" w:type="dxa"/>
            <w:noWrap/>
            <w:hideMark/>
          </w:tcPr>
          <w:p w14:paraId="33A8BCE7"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(8.9)</w:t>
            </w:r>
          </w:p>
        </w:tc>
        <w:tc>
          <w:tcPr>
            <w:tcW w:w="1417" w:type="dxa"/>
            <w:noWrap/>
            <w:hideMark/>
          </w:tcPr>
          <w:p w14:paraId="6B63C0E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6CEC800F"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c>
          <w:tcPr>
            <w:tcW w:w="1417" w:type="dxa"/>
            <w:noWrap/>
            <w:hideMark/>
          </w:tcPr>
          <w:p w14:paraId="47F9C25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72A6D0B1" w14:textId="77777777" w:rsidTr="00F4054D">
        <w:trPr>
          <w:trHeight w:val="290"/>
        </w:trPr>
        <w:tc>
          <w:tcPr>
            <w:tcW w:w="4253" w:type="dxa"/>
            <w:noWrap/>
            <w:hideMark/>
          </w:tcPr>
          <w:p w14:paraId="7DED15ED"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Gastrointestinal hemorrhage</w:t>
            </w:r>
          </w:p>
        </w:tc>
        <w:tc>
          <w:tcPr>
            <w:tcW w:w="1985" w:type="dxa"/>
            <w:noWrap/>
            <w:hideMark/>
          </w:tcPr>
          <w:p w14:paraId="0B6F230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4 (8.9)</w:t>
            </w:r>
          </w:p>
        </w:tc>
        <w:tc>
          <w:tcPr>
            <w:tcW w:w="1417" w:type="dxa"/>
            <w:noWrap/>
            <w:hideMark/>
          </w:tcPr>
          <w:p w14:paraId="41A0909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(2.2)</w:t>
            </w:r>
          </w:p>
        </w:tc>
        <w:tc>
          <w:tcPr>
            <w:tcW w:w="1560" w:type="dxa"/>
            <w:noWrap/>
            <w:hideMark/>
          </w:tcPr>
          <w:p w14:paraId="47D8267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417" w:type="dxa"/>
            <w:noWrap/>
            <w:hideMark/>
          </w:tcPr>
          <w:p w14:paraId="4A4921E9"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50D1E414" w14:textId="77777777" w:rsidTr="00F4054D">
        <w:trPr>
          <w:trHeight w:val="290"/>
        </w:trPr>
        <w:tc>
          <w:tcPr>
            <w:tcW w:w="4253" w:type="dxa"/>
            <w:noWrap/>
            <w:hideMark/>
          </w:tcPr>
          <w:p w14:paraId="04A1097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Decreased weight</w:t>
            </w:r>
          </w:p>
        </w:tc>
        <w:tc>
          <w:tcPr>
            <w:tcW w:w="1985" w:type="dxa"/>
            <w:noWrap/>
            <w:hideMark/>
          </w:tcPr>
          <w:p w14:paraId="30F4FB1D"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1417" w:type="dxa"/>
            <w:noWrap/>
            <w:hideMark/>
          </w:tcPr>
          <w:p w14:paraId="41525C0E"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0FA25AB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(10.0)</w:t>
            </w:r>
          </w:p>
        </w:tc>
        <w:tc>
          <w:tcPr>
            <w:tcW w:w="1417" w:type="dxa"/>
            <w:noWrap/>
            <w:hideMark/>
          </w:tcPr>
          <w:p w14:paraId="627F8303"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22560AAB" w14:textId="77777777" w:rsidTr="00F4054D">
        <w:trPr>
          <w:trHeight w:val="290"/>
        </w:trPr>
        <w:tc>
          <w:tcPr>
            <w:tcW w:w="4253" w:type="dxa"/>
            <w:noWrap/>
            <w:hideMark/>
          </w:tcPr>
          <w:p w14:paraId="1F27B2E0"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Dysphonia</w:t>
            </w:r>
          </w:p>
        </w:tc>
        <w:tc>
          <w:tcPr>
            <w:tcW w:w="1985" w:type="dxa"/>
            <w:noWrap/>
            <w:hideMark/>
          </w:tcPr>
          <w:p w14:paraId="51060C86"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3 (6.7)</w:t>
            </w:r>
          </w:p>
        </w:tc>
        <w:tc>
          <w:tcPr>
            <w:tcW w:w="1417" w:type="dxa"/>
            <w:noWrap/>
            <w:hideMark/>
          </w:tcPr>
          <w:p w14:paraId="701B3FA7"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c>
          <w:tcPr>
            <w:tcW w:w="1560" w:type="dxa"/>
            <w:noWrap/>
            <w:hideMark/>
          </w:tcPr>
          <w:p w14:paraId="6065D4BD"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2 (10.0)</w:t>
            </w:r>
          </w:p>
        </w:tc>
        <w:tc>
          <w:tcPr>
            <w:tcW w:w="1417" w:type="dxa"/>
            <w:noWrap/>
            <w:hideMark/>
          </w:tcPr>
          <w:p w14:paraId="3D9F463B"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r w:rsidR="00F4054D" w:rsidRPr="00B1301A" w14:paraId="4FB88B9B" w14:textId="77777777" w:rsidTr="00F4054D">
        <w:trPr>
          <w:trHeight w:val="290"/>
        </w:trPr>
        <w:tc>
          <w:tcPr>
            <w:tcW w:w="4253" w:type="dxa"/>
            <w:tcBorders>
              <w:bottom w:val="single" w:sz="4" w:space="0" w:color="auto"/>
            </w:tcBorders>
            <w:noWrap/>
            <w:hideMark/>
          </w:tcPr>
          <w:p w14:paraId="59E415A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Proteinuria</w:t>
            </w:r>
          </w:p>
        </w:tc>
        <w:tc>
          <w:tcPr>
            <w:tcW w:w="1985" w:type="dxa"/>
            <w:tcBorders>
              <w:bottom w:val="single" w:sz="4" w:space="0" w:color="auto"/>
            </w:tcBorders>
            <w:noWrap/>
            <w:hideMark/>
          </w:tcPr>
          <w:p w14:paraId="1E2008E8"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(2.2)</w:t>
            </w:r>
          </w:p>
        </w:tc>
        <w:tc>
          <w:tcPr>
            <w:tcW w:w="1417" w:type="dxa"/>
            <w:tcBorders>
              <w:bottom w:val="single" w:sz="4" w:space="0" w:color="auto"/>
            </w:tcBorders>
            <w:noWrap/>
            <w:hideMark/>
          </w:tcPr>
          <w:p w14:paraId="4E026035"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(2.2)</w:t>
            </w:r>
          </w:p>
        </w:tc>
        <w:tc>
          <w:tcPr>
            <w:tcW w:w="1560" w:type="dxa"/>
            <w:tcBorders>
              <w:bottom w:val="single" w:sz="4" w:space="0" w:color="auto"/>
            </w:tcBorders>
            <w:noWrap/>
            <w:hideMark/>
          </w:tcPr>
          <w:p w14:paraId="4C31A65F"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1 (5.0)</w:t>
            </w:r>
          </w:p>
        </w:tc>
        <w:tc>
          <w:tcPr>
            <w:tcW w:w="1417" w:type="dxa"/>
            <w:tcBorders>
              <w:bottom w:val="single" w:sz="4" w:space="0" w:color="auto"/>
            </w:tcBorders>
            <w:noWrap/>
            <w:hideMark/>
          </w:tcPr>
          <w:p w14:paraId="27C8718A" w14:textId="77777777" w:rsidR="00B54F1F" w:rsidRPr="00B1301A" w:rsidRDefault="00B54F1F" w:rsidP="00B1301A">
            <w:pPr>
              <w:spacing w:line="360" w:lineRule="auto"/>
              <w:jc w:val="both"/>
              <w:rPr>
                <w:rFonts w:ascii="Book Antiqua" w:eastAsia="DengXian" w:hAnsi="Book Antiqua"/>
                <w:color w:val="000000"/>
              </w:rPr>
            </w:pPr>
            <w:r w:rsidRPr="00B1301A">
              <w:rPr>
                <w:rFonts w:ascii="Book Antiqua" w:eastAsia="DengXian" w:hAnsi="Book Antiqua"/>
                <w:color w:val="000000"/>
              </w:rPr>
              <w:t>0 (0)</w:t>
            </w:r>
          </w:p>
        </w:tc>
      </w:tr>
    </w:tbl>
    <w:p w14:paraId="523B648C" w14:textId="2E06577E" w:rsidR="00B23A50" w:rsidRPr="00B1301A" w:rsidRDefault="00B54F1F" w:rsidP="00B1301A">
      <w:pPr>
        <w:spacing w:line="360" w:lineRule="auto"/>
        <w:jc w:val="both"/>
        <w:rPr>
          <w:rFonts w:ascii="Book Antiqua" w:eastAsia="DengXian" w:hAnsi="Book Antiqua"/>
        </w:rPr>
      </w:pPr>
      <w:r w:rsidRPr="00B1301A">
        <w:rPr>
          <w:rFonts w:ascii="Book Antiqua" w:eastAsia="DengXian" w:hAnsi="Book Antiqua"/>
        </w:rPr>
        <w:t>AST: Aspartate aminotransferase; ALT: Alanine aminotransferase; WBC: White blood cell; AEs:</w:t>
      </w:r>
      <w:r w:rsidRPr="00B1301A">
        <w:rPr>
          <w:rFonts w:ascii="Book Antiqua" w:hAnsi="Book Antiqua"/>
        </w:rPr>
        <w:t xml:space="preserve"> </w:t>
      </w:r>
      <w:r w:rsidRPr="00B1301A">
        <w:rPr>
          <w:rFonts w:ascii="Book Antiqua" w:eastAsia="DengXian" w:hAnsi="Book Antiqua"/>
        </w:rPr>
        <w:t>Adverse events</w:t>
      </w:r>
      <w:r w:rsidRPr="00B1301A">
        <w:rPr>
          <w:rFonts w:ascii="Book Antiqua" w:eastAsia="DengXian" w:hAnsi="Book Antiqua"/>
          <w:lang w:val="en-GB"/>
        </w:rPr>
        <w:t>;</w:t>
      </w:r>
      <w:r w:rsidRPr="00B1301A">
        <w:rPr>
          <w:rFonts w:ascii="Book Antiqua" w:eastAsia="Book Antiqua" w:hAnsi="Book Antiqua" w:cs="Book Antiqua"/>
          <w:color w:val="000000"/>
        </w:rPr>
        <w:t xml:space="preserve"> PD-1: Programmed death receptor-1; </w:t>
      </w:r>
      <w:r w:rsidRPr="00B1301A">
        <w:rPr>
          <w:rFonts w:ascii="Book Antiqua" w:eastAsia="DengXian" w:hAnsi="Book Antiqua"/>
        </w:rPr>
        <w:t xml:space="preserve">TACE: </w:t>
      </w:r>
      <w:proofErr w:type="spellStart"/>
      <w:r w:rsidRPr="00B1301A">
        <w:rPr>
          <w:rFonts w:ascii="Book Antiqua" w:eastAsia="DengXian" w:hAnsi="Book Antiqua"/>
        </w:rPr>
        <w:t>Transarterial</w:t>
      </w:r>
      <w:proofErr w:type="spellEnd"/>
      <w:r w:rsidRPr="00B1301A">
        <w:rPr>
          <w:rFonts w:ascii="Book Antiqua" w:eastAsia="DengXian" w:hAnsi="Book Antiqua"/>
        </w:rPr>
        <w:t xml:space="preserve"> chemoembolization.</w:t>
      </w:r>
    </w:p>
    <w:sectPr w:rsidR="00B23A50" w:rsidRPr="00B13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F66D" w14:textId="77777777" w:rsidR="00060BCA" w:rsidRDefault="00060BCA" w:rsidP="00012BDA">
      <w:r>
        <w:separator/>
      </w:r>
    </w:p>
  </w:endnote>
  <w:endnote w:type="continuationSeparator" w:id="0">
    <w:p w14:paraId="0741E81D" w14:textId="77777777" w:rsidR="00060BCA" w:rsidRDefault="00060BCA" w:rsidP="000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392" w14:textId="77777777" w:rsidR="00012BDA" w:rsidRPr="00012BDA" w:rsidRDefault="00012BDA" w:rsidP="00012BDA">
    <w:pPr>
      <w:pStyle w:val="Footer"/>
      <w:jc w:val="right"/>
      <w:rPr>
        <w:rFonts w:ascii="Book Antiqua" w:hAnsi="Book Antiqua"/>
        <w:color w:val="000000" w:themeColor="text1"/>
        <w:sz w:val="24"/>
        <w:szCs w:val="24"/>
      </w:rPr>
    </w:pPr>
    <w:r w:rsidRPr="00012BDA">
      <w:rPr>
        <w:rFonts w:ascii="Book Antiqua" w:hAnsi="Book Antiqua"/>
        <w:color w:val="000000" w:themeColor="text1"/>
        <w:sz w:val="24"/>
        <w:szCs w:val="24"/>
        <w:lang w:val="zh-CN" w:eastAsia="zh-CN"/>
      </w:rPr>
      <w:t xml:space="preserve"> </w:t>
    </w:r>
    <w:r w:rsidRPr="00012BDA">
      <w:rPr>
        <w:rFonts w:ascii="Book Antiqua" w:hAnsi="Book Antiqua"/>
        <w:color w:val="000000" w:themeColor="text1"/>
        <w:sz w:val="24"/>
        <w:szCs w:val="24"/>
      </w:rPr>
      <w:fldChar w:fldCharType="begin"/>
    </w:r>
    <w:r w:rsidRPr="00012BDA">
      <w:rPr>
        <w:rFonts w:ascii="Book Antiqua" w:hAnsi="Book Antiqua"/>
        <w:color w:val="000000" w:themeColor="text1"/>
        <w:sz w:val="24"/>
        <w:szCs w:val="24"/>
      </w:rPr>
      <w:instrText>PAGE  \* Arabic  \* MERGEFORMAT</w:instrText>
    </w:r>
    <w:r w:rsidRPr="00012BDA">
      <w:rPr>
        <w:rFonts w:ascii="Book Antiqua" w:hAnsi="Book Antiqua"/>
        <w:color w:val="000000" w:themeColor="text1"/>
        <w:sz w:val="24"/>
        <w:szCs w:val="24"/>
      </w:rPr>
      <w:fldChar w:fldCharType="separate"/>
    </w:r>
    <w:r w:rsidRPr="00012BDA">
      <w:rPr>
        <w:rFonts w:ascii="Book Antiqua" w:hAnsi="Book Antiqua"/>
        <w:color w:val="000000" w:themeColor="text1"/>
        <w:sz w:val="24"/>
        <w:szCs w:val="24"/>
        <w:lang w:val="zh-CN" w:eastAsia="zh-CN"/>
      </w:rPr>
      <w:t>2</w:t>
    </w:r>
    <w:r w:rsidRPr="00012BDA">
      <w:rPr>
        <w:rFonts w:ascii="Book Antiqua" w:hAnsi="Book Antiqua"/>
        <w:color w:val="000000" w:themeColor="text1"/>
        <w:sz w:val="24"/>
        <w:szCs w:val="24"/>
      </w:rPr>
      <w:fldChar w:fldCharType="end"/>
    </w:r>
    <w:r w:rsidRPr="00012BDA">
      <w:rPr>
        <w:rFonts w:ascii="Book Antiqua" w:hAnsi="Book Antiqua"/>
        <w:color w:val="000000" w:themeColor="text1"/>
        <w:sz w:val="24"/>
        <w:szCs w:val="24"/>
        <w:lang w:val="zh-CN" w:eastAsia="zh-CN"/>
      </w:rPr>
      <w:t xml:space="preserve"> / </w:t>
    </w:r>
    <w:r w:rsidRPr="00012BDA">
      <w:rPr>
        <w:rFonts w:ascii="Book Antiqua" w:hAnsi="Book Antiqua"/>
        <w:color w:val="000000" w:themeColor="text1"/>
        <w:sz w:val="24"/>
        <w:szCs w:val="24"/>
      </w:rPr>
      <w:fldChar w:fldCharType="begin"/>
    </w:r>
    <w:r w:rsidRPr="00012BDA">
      <w:rPr>
        <w:rFonts w:ascii="Book Antiqua" w:hAnsi="Book Antiqua"/>
        <w:color w:val="000000" w:themeColor="text1"/>
        <w:sz w:val="24"/>
        <w:szCs w:val="24"/>
      </w:rPr>
      <w:instrText>NUMPAGES  \* Arabic  \* MERGEFORMAT</w:instrText>
    </w:r>
    <w:r w:rsidRPr="00012BDA">
      <w:rPr>
        <w:rFonts w:ascii="Book Antiqua" w:hAnsi="Book Antiqua"/>
        <w:color w:val="000000" w:themeColor="text1"/>
        <w:sz w:val="24"/>
        <w:szCs w:val="24"/>
      </w:rPr>
      <w:fldChar w:fldCharType="separate"/>
    </w:r>
    <w:r w:rsidRPr="00012BDA">
      <w:rPr>
        <w:rFonts w:ascii="Book Antiqua" w:hAnsi="Book Antiqua"/>
        <w:color w:val="000000" w:themeColor="text1"/>
        <w:sz w:val="24"/>
        <w:szCs w:val="24"/>
        <w:lang w:val="zh-CN" w:eastAsia="zh-CN"/>
      </w:rPr>
      <w:t>2</w:t>
    </w:r>
    <w:r w:rsidRPr="00012BDA">
      <w:rPr>
        <w:rFonts w:ascii="Book Antiqua" w:hAnsi="Book Antiqua"/>
        <w:color w:val="000000" w:themeColor="text1"/>
        <w:sz w:val="24"/>
        <w:szCs w:val="24"/>
      </w:rPr>
      <w:fldChar w:fldCharType="end"/>
    </w:r>
  </w:p>
  <w:p w14:paraId="29958111" w14:textId="77777777" w:rsidR="00012BDA" w:rsidRDefault="0001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B7BB" w14:textId="77777777" w:rsidR="00060BCA" w:rsidRDefault="00060BCA" w:rsidP="00012BDA">
      <w:r>
        <w:separator/>
      </w:r>
    </w:p>
  </w:footnote>
  <w:footnote w:type="continuationSeparator" w:id="0">
    <w:p w14:paraId="6F409969" w14:textId="77777777" w:rsidR="00060BCA" w:rsidRDefault="00060BCA" w:rsidP="00012B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BDA"/>
    <w:rsid w:val="00027408"/>
    <w:rsid w:val="00060BCA"/>
    <w:rsid w:val="001734DC"/>
    <w:rsid w:val="00214CCC"/>
    <w:rsid w:val="00217E76"/>
    <w:rsid w:val="00226A4E"/>
    <w:rsid w:val="00344C9E"/>
    <w:rsid w:val="003A75D0"/>
    <w:rsid w:val="00441096"/>
    <w:rsid w:val="004D478C"/>
    <w:rsid w:val="00525315"/>
    <w:rsid w:val="005A4472"/>
    <w:rsid w:val="005D0851"/>
    <w:rsid w:val="0060690E"/>
    <w:rsid w:val="00627309"/>
    <w:rsid w:val="00640532"/>
    <w:rsid w:val="007B1FD3"/>
    <w:rsid w:val="00863148"/>
    <w:rsid w:val="008E7A61"/>
    <w:rsid w:val="009F0675"/>
    <w:rsid w:val="009F364B"/>
    <w:rsid w:val="00A674FE"/>
    <w:rsid w:val="00A724FB"/>
    <w:rsid w:val="00A77B3E"/>
    <w:rsid w:val="00AE46A9"/>
    <w:rsid w:val="00B1301A"/>
    <w:rsid w:val="00B22AA2"/>
    <w:rsid w:val="00B23A50"/>
    <w:rsid w:val="00B377DF"/>
    <w:rsid w:val="00B54F1F"/>
    <w:rsid w:val="00B872AC"/>
    <w:rsid w:val="00B95C31"/>
    <w:rsid w:val="00BA29F0"/>
    <w:rsid w:val="00BF3DA0"/>
    <w:rsid w:val="00C972CA"/>
    <w:rsid w:val="00CA2A55"/>
    <w:rsid w:val="00D278B5"/>
    <w:rsid w:val="00D572B0"/>
    <w:rsid w:val="00D73064"/>
    <w:rsid w:val="00D82069"/>
    <w:rsid w:val="00DB55C5"/>
    <w:rsid w:val="00E231E0"/>
    <w:rsid w:val="00F4054D"/>
    <w:rsid w:val="00FD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B4E0A"/>
  <w15:docId w15:val="{83D458C3-8A4C-4A57-9B16-1C2396E5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2B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2BDA"/>
    <w:rPr>
      <w:sz w:val="18"/>
      <w:szCs w:val="18"/>
    </w:rPr>
  </w:style>
  <w:style w:type="paragraph" w:styleId="Footer">
    <w:name w:val="footer"/>
    <w:basedOn w:val="Normal"/>
    <w:link w:val="FooterChar"/>
    <w:uiPriority w:val="99"/>
    <w:unhideWhenUsed/>
    <w:rsid w:val="00012B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2BDA"/>
    <w:rPr>
      <w:sz w:val="18"/>
      <w:szCs w:val="18"/>
    </w:rPr>
  </w:style>
  <w:style w:type="character" w:styleId="CommentReference">
    <w:name w:val="annotation reference"/>
    <w:basedOn w:val="DefaultParagraphFont"/>
    <w:semiHidden/>
    <w:unhideWhenUsed/>
    <w:rsid w:val="00012BDA"/>
    <w:rPr>
      <w:sz w:val="21"/>
      <w:szCs w:val="21"/>
    </w:rPr>
  </w:style>
  <w:style w:type="paragraph" w:styleId="CommentText">
    <w:name w:val="annotation text"/>
    <w:basedOn w:val="Normal"/>
    <w:link w:val="CommentTextChar"/>
    <w:semiHidden/>
    <w:unhideWhenUsed/>
    <w:rsid w:val="00012BDA"/>
  </w:style>
  <w:style w:type="character" w:customStyle="1" w:styleId="CommentTextChar">
    <w:name w:val="Comment Text Char"/>
    <w:basedOn w:val="DefaultParagraphFont"/>
    <w:link w:val="CommentText"/>
    <w:semiHidden/>
    <w:rsid w:val="00012BDA"/>
    <w:rPr>
      <w:sz w:val="24"/>
      <w:szCs w:val="24"/>
    </w:rPr>
  </w:style>
  <w:style w:type="paragraph" w:styleId="CommentSubject">
    <w:name w:val="annotation subject"/>
    <w:basedOn w:val="CommentText"/>
    <w:next w:val="CommentText"/>
    <w:link w:val="CommentSubjectChar"/>
    <w:semiHidden/>
    <w:unhideWhenUsed/>
    <w:rsid w:val="00012BDA"/>
    <w:rPr>
      <w:b/>
      <w:bCs/>
    </w:rPr>
  </w:style>
  <w:style w:type="character" w:customStyle="1" w:styleId="CommentSubjectChar">
    <w:name w:val="Comment Subject Char"/>
    <w:basedOn w:val="CommentTextChar"/>
    <w:link w:val="CommentSubject"/>
    <w:semiHidden/>
    <w:rsid w:val="00012BDA"/>
    <w:rPr>
      <w:b/>
      <w:bCs/>
      <w:sz w:val="24"/>
      <w:szCs w:val="24"/>
    </w:rPr>
  </w:style>
  <w:style w:type="paragraph" w:styleId="Revision">
    <w:name w:val="Revision"/>
    <w:hidden/>
    <w:uiPriority w:val="99"/>
    <w:semiHidden/>
    <w:rsid w:val="00F40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6108</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2023-02-27T21:57:00Z</dcterms:created>
  <dcterms:modified xsi:type="dcterms:W3CDTF">2023-02-27T22:04:00Z</dcterms:modified>
</cp:coreProperties>
</file>