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1B5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Name of Journal: </w:t>
      </w:r>
      <w:r w:rsidRPr="00F24BAB">
        <w:rPr>
          <w:rFonts w:ascii="Book Antiqua" w:eastAsia="Book Antiqua" w:hAnsi="Book Antiqua" w:cs="Book Antiqua"/>
          <w:i/>
        </w:rPr>
        <w:t>World Journal of Orthopedics</w:t>
      </w:r>
    </w:p>
    <w:p w14:paraId="080988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Manuscript NO: </w:t>
      </w:r>
      <w:r w:rsidRPr="00F24BAB">
        <w:rPr>
          <w:rFonts w:ascii="Book Antiqua" w:eastAsia="Book Antiqua" w:hAnsi="Book Antiqua" w:cs="Book Antiqua"/>
        </w:rPr>
        <w:t>81970</w:t>
      </w:r>
    </w:p>
    <w:p w14:paraId="70B3743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rPr>
        <w:t xml:space="preserve">Manuscript Type: </w:t>
      </w:r>
      <w:r w:rsidRPr="00F24BAB">
        <w:rPr>
          <w:rFonts w:ascii="Book Antiqua" w:eastAsia="Book Antiqua" w:hAnsi="Book Antiqua" w:cs="Book Antiqua"/>
        </w:rPr>
        <w:t>SYSTEMATIC REVIEWS</w:t>
      </w:r>
    </w:p>
    <w:p w14:paraId="2F7D4FDF" w14:textId="77777777" w:rsidR="00A77B3E" w:rsidRPr="00F24BAB" w:rsidRDefault="00A77B3E" w:rsidP="00F24BAB">
      <w:pPr>
        <w:spacing w:line="360" w:lineRule="auto"/>
        <w:jc w:val="both"/>
        <w:rPr>
          <w:rFonts w:ascii="Book Antiqua" w:hAnsi="Book Antiqua"/>
        </w:rPr>
      </w:pPr>
    </w:p>
    <w:p w14:paraId="756DF05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Cost-effectiveness of patient specific </w:t>
      </w:r>
      <w:r w:rsidRPr="00F24BAB">
        <w:rPr>
          <w:rFonts w:ascii="Book Antiqua" w:eastAsia="Book Antiqua" w:hAnsi="Book Antiqua" w:cs="Book Antiqua"/>
          <w:b/>
          <w:bCs/>
          <w:i/>
          <w:iCs/>
          <w:color w:val="000000"/>
        </w:rPr>
        <w:t>vs</w:t>
      </w:r>
      <w:r w:rsidRPr="00F24BAB">
        <w:rPr>
          <w:rFonts w:ascii="Book Antiqua" w:eastAsia="Book Antiqua" w:hAnsi="Book Antiqua" w:cs="Book Antiqua"/>
          <w:b/>
          <w:bCs/>
          <w:color w:val="000000"/>
        </w:rPr>
        <w:t xml:space="preserve"> conventional instrumentation for total knee arthroplasty: </w:t>
      </w:r>
      <w:r w:rsidR="0058716B">
        <w:rPr>
          <w:rFonts w:ascii="Book Antiqua" w:hAnsi="Book Antiqua" w:cs="Book Antiqua" w:hint="eastAsia"/>
          <w:b/>
          <w:bCs/>
          <w:color w:val="000000"/>
          <w:lang w:eastAsia="zh-CN"/>
        </w:rPr>
        <w:t>A</w:t>
      </w:r>
      <w:r w:rsidRPr="00F24BAB">
        <w:rPr>
          <w:rFonts w:ascii="Book Antiqua" w:eastAsia="Book Antiqua" w:hAnsi="Book Antiqua" w:cs="Book Antiqua"/>
          <w:b/>
          <w:bCs/>
          <w:color w:val="000000"/>
        </w:rPr>
        <w:t xml:space="preserve"> systematic review and meta-analysis</w:t>
      </w:r>
    </w:p>
    <w:p w14:paraId="15AAC4CD" w14:textId="77777777" w:rsidR="00A77B3E" w:rsidRPr="00F24BAB" w:rsidRDefault="00A77B3E" w:rsidP="00F24BAB">
      <w:pPr>
        <w:spacing w:line="360" w:lineRule="auto"/>
        <w:jc w:val="both"/>
        <w:rPr>
          <w:rFonts w:ascii="Book Antiqua" w:hAnsi="Book Antiqua"/>
        </w:rPr>
      </w:pPr>
    </w:p>
    <w:p w14:paraId="534CBC1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Dorling IM </w:t>
      </w:r>
      <w:r w:rsidRPr="00F24BAB">
        <w:rPr>
          <w:rFonts w:ascii="Book Antiqua" w:eastAsia="Book Antiqua" w:hAnsi="Book Antiqua" w:cs="Book Antiqua"/>
          <w:i/>
          <w:iCs/>
          <w:color w:val="000000"/>
        </w:rPr>
        <w:t>et al.</w:t>
      </w:r>
      <w:r w:rsidRPr="00F24BAB">
        <w:rPr>
          <w:rFonts w:ascii="Book Antiqua" w:eastAsia="Book Antiqua" w:hAnsi="Book Antiqua" w:cs="Book Antiqua"/>
          <w:color w:val="000000"/>
        </w:rPr>
        <w:t xml:space="preserve"> Cost-effectiveness of </w:t>
      </w:r>
      <w:r w:rsidR="00303FA2">
        <w:rPr>
          <w:rFonts w:ascii="Book Antiqua" w:hAnsi="Book Antiqua" w:cs="Book Antiqua" w:hint="eastAsia"/>
          <w:color w:val="000000"/>
          <w:lang w:eastAsia="zh-CN"/>
        </w:rPr>
        <w:t>TKA</w:t>
      </w:r>
      <w:r w:rsidRPr="00F24BAB">
        <w:rPr>
          <w:rFonts w:ascii="Book Antiqua" w:eastAsia="Book Antiqua" w:hAnsi="Book Antiqua" w:cs="Book Antiqua"/>
          <w:color w:val="000000"/>
        </w:rPr>
        <w:t xml:space="preserve"> </w:t>
      </w:r>
    </w:p>
    <w:p w14:paraId="41D9CE53" w14:textId="77777777" w:rsidR="00A77B3E" w:rsidRPr="00F24BAB" w:rsidRDefault="00A77B3E" w:rsidP="00F24BAB">
      <w:pPr>
        <w:spacing w:line="360" w:lineRule="auto"/>
        <w:jc w:val="both"/>
        <w:rPr>
          <w:rFonts w:ascii="Book Antiqua" w:hAnsi="Book Antiqua"/>
        </w:rPr>
      </w:pPr>
    </w:p>
    <w:p w14:paraId="5BCD108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Isobel M Dorling, Lars Geenen, Marion J</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L</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F Heymans, Jasper Most, Bert Boonen, Martijn G</w:t>
      </w:r>
      <w:r w:rsidR="005110F6">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M Schotanus</w:t>
      </w:r>
    </w:p>
    <w:p w14:paraId="6500FF96" w14:textId="77777777" w:rsidR="00A77B3E" w:rsidRPr="00F24BAB" w:rsidRDefault="00A77B3E" w:rsidP="00F24BAB">
      <w:pPr>
        <w:spacing w:line="360" w:lineRule="auto"/>
        <w:jc w:val="both"/>
        <w:rPr>
          <w:rFonts w:ascii="Book Antiqua" w:hAnsi="Book Antiqua"/>
        </w:rPr>
      </w:pPr>
    </w:p>
    <w:p w14:paraId="7259FB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Isobel M Dorling, </w:t>
      </w:r>
      <w:r w:rsidR="009A27C5" w:rsidRPr="00F24BAB">
        <w:rPr>
          <w:rFonts w:ascii="Book Antiqua" w:eastAsia="Book Antiqua" w:hAnsi="Book Antiqua" w:cs="Book Antiqua"/>
          <w:b/>
          <w:bCs/>
          <w:color w:val="000000"/>
        </w:rPr>
        <w:t>Lars Geenen, Marion J</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L</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 xml:space="preserve">F Heymans, Jasper Most, Bert Boonen, </w:t>
      </w:r>
      <w:proofErr w:type="spellStart"/>
      <w:r w:rsidR="009A27C5" w:rsidRPr="00F24BAB">
        <w:rPr>
          <w:rFonts w:ascii="Book Antiqua" w:eastAsia="Book Antiqua" w:hAnsi="Book Antiqua" w:cs="Book Antiqua"/>
          <w:b/>
          <w:bCs/>
          <w:color w:val="000000"/>
        </w:rPr>
        <w:t>Martijn</w:t>
      </w:r>
      <w:proofErr w:type="spellEnd"/>
      <w:r w:rsidR="009A27C5" w:rsidRPr="00F24BAB">
        <w:rPr>
          <w:rFonts w:ascii="Book Antiqua" w:eastAsia="Book Antiqua" w:hAnsi="Book Antiqua" w:cs="Book Antiqua"/>
          <w:b/>
          <w:bCs/>
          <w:color w:val="000000"/>
        </w:rPr>
        <w:t xml:space="preserve"> G</w:t>
      </w:r>
      <w:r w:rsidR="009A27C5">
        <w:rPr>
          <w:rFonts w:ascii="Book Antiqua" w:hAnsi="Book Antiqua" w:cs="Book Antiqua" w:hint="eastAsia"/>
          <w:b/>
          <w:bCs/>
          <w:color w:val="000000"/>
          <w:lang w:eastAsia="zh-CN"/>
        </w:rPr>
        <w:t xml:space="preserve"> </w:t>
      </w:r>
      <w:r w:rsidR="009A27C5" w:rsidRPr="00F24BAB">
        <w:rPr>
          <w:rFonts w:ascii="Book Antiqua" w:eastAsia="Book Antiqua" w:hAnsi="Book Antiqua" w:cs="Book Antiqua"/>
          <w:b/>
          <w:bCs/>
          <w:color w:val="000000"/>
        </w:rPr>
        <w:t xml:space="preserve">M </w:t>
      </w:r>
      <w:proofErr w:type="spellStart"/>
      <w:r w:rsidR="009A27C5" w:rsidRPr="00F24BAB">
        <w:rPr>
          <w:rFonts w:ascii="Book Antiqua" w:eastAsia="Book Antiqua" w:hAnsi="Book Antiqua" w:cs="Book Antiqua"/>
          <w:b/>
          <w:bCs/>
          <w:color w:val="000000"/>
        </w:rPr>
        <w:t>Schotanus</w:t>
      </w:r>
      <w:proofErr w:type="spellEnd"/>
      <w:r w:rsidR="009A27C5" w:rsidRPr="00F24BAB">
        <w:rPr>
          <w:rFonts w:ascii="Book Antiqua" w:eastAsia="Book Antiqua" w:hAnsi="Book Antiqua" w:cs="Book Antiqua"/>
          <w:b/>
          <w:bCs/>
          <w:color w:val="000000"/>
        </w:rPr>
        <w:t xml:space="preserve">,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Surgery and Traumatology, </w:t>
      </w:r>
      <w:proofErr w:type="spellStart"/>
      <w:r w:rsidRPr="00F24BAB">
        <w:rPr>
          <w:rFonts w:ascii="Book Antiqua" w:eastAsia="Book Antiqua" w:hAnsi="Book Antiqua" w:cs="Book Antiqua"/>
          <w:color w:val="000000"/>
        </w:rPr>
        <w:t>Zuyderland</w:t>
      </w:r>
      <w:proofErr w:type="spellEnd"/>
      <w:r w:rsidRPr="00F24BAB">
        <w:rPr>
          <w:rFonts w:ascii="Book Antiqua" w:eastAsia="Book Antiqua" w:hAnsi="Book Antiqua" w:cs="Book Antiqua"/>
          <w:color w:val="000000"/>
        </w:rPr>
        <w:t xml:space="preserve"> Medical Center, </w:t>
      </w:r>
      <w:proofErr w:type="spellStart"/>
      <w:r w:rsidRPr="00F24BAB">
        <w:rPr>
          <w:rFonts w:ascii="Book Antiqua" w:eastAsia="Book Antiqua" w:hAnsi="Book Antiqua" w:cs="Book Antiqua"/>
          <w:color w:val="000000"/>
        </w:rPr>
        <w:t>Sittard-Geleen</w:t>
      </w:r>
      <w:proofErr w:type="spellEnd"/>
      <w:r w:rsidRPr="00F24BAB">
        <w:rPr>
          <w:rFonts w:ascii="Book Antiqua" w:eastAsia="Book Antiqua" w:hAnsi="Book Antiqua" w:cs="Book Antiqua"/>
          <w:color w:val="000000"/>
        </w:rPr>
        <w:t xml:space="preserve"> 6162 BG, Limburg, Netherlands</w:t>
      </w:r>
    </w:p>
    <w:p w14:paraId="011EC1CC" w14:textId="77777777" w:rsidR="00A77B3E" w:rsidRPr="00F24BAB" w:rsidRDefault="00A77B3E" w:rsidP="00F24BAB">
      <w:pPr>
        <w:spacing w:line="360" w:lineRule="auto"/>
        <w:jc w:val="both"/>
        <w:rPr>
          <w:rFonts w:ascii="Book Antiqua" w:hAnsi="Book Antiqua"/>
        </w:rPr>
      </w:pPr>
    </w:p>
    <w:p w14:paraId="13FD5134"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bCs/>
          <w:color w:val="000000"/>
          <w:lang w:val="nl-NL"/>
        </w:rPr>
        <w:t>Marion J</w:t>
      </w:r>
      <w:r w:rsidR="006D4F2A" w:rsidRPr="00E73E82">
        <w:rPr>
          <w:rFonts w:ascii="Book Antiqua" w:hAnsi="Book Antiqua" w:cs="Book Antiqua"/>
          <w:b/>
          <w:bCs/>
          <w:color w:val="000000"/>
          <w:lang w:val="nl-NL" w:eastAsia="zh-CN"/>
        </w:rPr>
        <w:t xml:space="preserve"> </w:t>
      </w:r>
      <w:r w:rsidRPr="00E73E82">
        <w:rPr>
          <w:rFonts w:ascii="Book Antiqua" w:eastAsia="Book Antiqua" w:hAnsi="Book Antiqua" w:cs="Book Antiqua"/>
          <w:b/>
          <w:bCs/>
          <w:color w:val="000000"/>
          <w:lang w:val="nl-NL"/>
        </w:rPr>
        <w:t>L</w:t>
      </w:r>
      <w:r w:rsidR="006D4F2A" w:rsidRPr="00E73E82">
        <w:rPr>
          <w:rFonts w:ascii="Book Antiqua" w:hAnsi="Book Antiqua" w:cs="Book Antiqua"/>
          <w:b/>
          <w:bCs/>
          <w:color w:val="000000"/>
          <w:lang w:val="nl-NL" w:eastAsia="zh-CN"/>
        </w:rPr>
        <w:t xml:space="preserve"> </w:t>
      </w:r>
      <w:r w:rsidRPr="00E73E82">
        <w:rPr>
          <w:rFonts w:ascii="Book Antiqua" w:eastAsia="Book Antiqua" w:hAnsi="Book Antiqua" w:cs="Book Antiqua"/>
          <w:b/>
          <w:bCs/>
          <w:color w:val="000000"/>
          <w:lang w:val="nl-NL"/>
        </w:rPr>
        <w:t xml:space="preserve">F Heymans, </w:t>
      </w:r>
      <w:r w:rsidRPr="00E73E82">
        <w:rPr>
          <w:rFonts w:ascii="Book Antiqua" w:eastAsia="Book Antiqua" w:hAnsi="Book Antiqua" w:cs="Book Antiqua"/>
          <w:color w:val="000000"/>
          <w:lang w:val="nl-NL"/>
        </w:rPr>
        <w:t>Zuyderland Academy, Zuyderland Medical Center, Sittard-Geleen 6155 NH, Limburg, Netherlands</w:t>
      </w:r>
    </w:p>
    <w:p w14:paraId="7821042A" w14:textId="77777777" w:rsidR="00A77B3E" w:rsidRPr="00E73E82" w:rsidRDefault="00A77B3E" w:rsidP="00F24BAB">
      <w:pPr>
        <w:spacing w:line="360" w:lineRule="auto"/>
        <w:jc w:val="both"/>
        <w:rPr>
          <w:rFonts w:ascii="Book Antiqua" w:hAnsi="Book Antiqua"/>
          <w:lang w:val="nl-NL"/>
        </w:rPr>
      </w:pPr>
    </w:p>
    <w:p w14:paraId="25A9C78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Jasper Most, </w:t>
      </w:r>
      <w:r w:rsidR="006D4F2A" w:rsidRPr="00F24BAB">
        <w:rPr>
          <w:rFonts w:ascii="Book Antiqua" w:eastAsia="Book Antiqua" w:hAnsi="Book Antiqua" w:cs="Book Antiqua"/>
          <w:b/>
          <w:bCs/>
          <w:color w:val="000000"/>
        </w:rPr>
        <w:t>Martijn G</w:t>
      </w:r>
      <w:r w:rsidR="006D4F2A">
        <w:rPr>
          <w:rFonts w:ascii="Book Antiqua" w:hAnsi="Book Antiqua" w:cs="Book Antiqua" w:hint="eastAsia"/>
          <w:b/>
          <w:bCs/>
          <w:color w:val="000000"/>
          <w:lang w:eastAsia="zh-CN"/>
        </w:rPr>
        <w:t xml:space="preserve"> </w:t>
      </w:r>
      <w:r w:rsidR="006D4F2A" w:rsidRPr="00F24BAB">
        <w:rPr>
          <w:rFonts w:ascii="Book Antiqua" w:eastAsia="Book Antiqua" w:hAnsi="Book Antiqua" w:cs="Book Antiqua"/>
          <w:b/>
          <w:bCs/>
          <w:color w:val="000000"/>
        </w:rPr>
        <w:t xml:space="preserve">M Schotanus, </w:t>
      </w:r>
      <w:r w:rsidRPr="00F24BAB">
        <w:rPr>
          <w:rFonts w:ascii="Book Antiqua" w:eastAsia="Book Antiqua" w:hAnsi="Book Antiqua" w:cs="Book Antiqua"/>
          <w:color w:val="000000"/>
        </w:rPr>
        <w:t>School of Care and Public Health Research Institute (CAPHRI), Faculty of Health, Medicine and Life Sciences, Maastricht 6229 ER, Limburg, Netherlands</w:t>
      </w:r>
    </w:p>
    <w:p w14:paraId="7D57E5BF" w14:textId="77777777" w:rsidR="00A77B3E" w:rsidRPr="00F24BAB" w:rsidRDefault="00A77B3E" w:rsidP="00F24BAB">
      <w:pPr>
        <w:spacing w:line="360" w:lineRule="auto"/>
        <w:jc w:val="both"/>
        <w:rPr>
          <w:rFonts w:ascii="Book Antiqua" w:hAnsi="Book Antiqua"/>
        </w:rPr>
      </w:pPr>
    </w:p>
    <w:p w14:paraId="3015C593" w14:textId="32293AE4" w:rsidR="00A77B3E" w:rsidRPr="00F24BAB" w:rsidRDefault="00AA387F" w:rsidP="00F24BAB">
      <w:pPr>
        <w:spacing w:line="360" w:lineRule="auto"/>
        <w:jc w:val="both"/>
        <w:rPr>
          <w:rFonts w:ascii="Book Antiqua" w:hAnsi="Book Antiqua"/>
        </w:rPr>
      </w:pPr>
      <w:proofErr w:type="spellStart"/>
      <w:r w:rsidRPr="00F24BAB">
        <w:rPr>
          <w:rFonts w:ascii="Book Antiqua" w:eastAsia="Book Antiqua" w:hAnsi="Book Antiqua" w:cs="Book Antiqua"/>
          <w:b/>
          <w:bCs/>
          <w:color w:val="000000"/>
        </w:rPr>
        <w:t>Martijn</w:t>
      </w:r>
      <w:proofErr w:type="spellEnd"/>
      <w:r w:rsidRPr="00F24BAB">
        <w:rPr>
          <w:rFonts w:ascii="Book Antiqua" w:eastAsia="Book Antiqua" w:hAnsi="Book Antiqua" w:cs="Book Antiqua"/>
          <w:b/>
          <w:bCs/>
          <w:color w:val="000000"/>
        </w:rPr>
        <w:t xml:space="preserve"> G</w:t>
      </w:r>
      <w:r w:rsidR="00B46A8C">
        <w:rPr>
          <w:rFonts w:ascii="Book Antiqua" w:hAnsi="Book Antiqua" w:cs="Book Antiqua" w:hint="eastAsia"/>
          <w:b/>
          <w:bCs/>
          <w:color w:val="000000"/>
          <w:lang w:eastAsia="zh-CN"/>
        </w:rPr>
        <w:t xml:space="preserve"> </w:t>
      </w:r>
      <w:r w:rsidRPr="00F24BAB">
        <w:rPr>
          <w:rFonts w:ascii="Book Antiqua" w:eastAsia="Book Antiqua" w:hAnsi="Book Antiqua" w:cs="Book Antiqua"/>
          <w:b/>
          <w:bCs/>
          <w:color w:val="000000"/>
        </w:rPr>
        <w:t xml:space="preserve">M </w:t>
      </w:r>
      <w:proofErr w:type="spellStart"/>
      <w:r w:rsidRPr="00F24BAB">
        <w:rPr>
          <w:rFonts w:ascii="Book Antiqua" w:eastAsia="Book Antiqua" w:hAnsi="Book Antiqua" w:cs="Book Antiqua"/>
          <w:b/>
          <w:bCs/>
          <w:color w:val="000000"/>
        </w:rPr>
        <w:t>Schotanus</w:t>
      </w:r>
      <w:proofErr w:type="spellEnd"/>
      <w:r w:rsidRPr="00F24BAB">
        <w:rPr>
          <w:rFonts w:ascii="Book Antiqua" w:eastAsia="Book Antiqua" w:hAnsi="Book Antiqua" w:cs="Book Antiqua"/>
          <w:b/>
          <w:bCs/>
          <w:color w:val="000000"/>
        </w:rPr>
        <w:t xml:space="preserve">,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w:t>
      </w:r>
      <w:r w:rsidR="00D46578">
        <w:rPr>
          <w:rFonts w:ascii="Book Antiqua" w:eastAsia="Book Antiqua" w:hAnsi="Book Antiqua" w:cs="Book Antiqua"/>
          <w:color w:val="000000"/>
        </w:rPr>
        <w:t>a</w:t>
      </w:r>
      <w:r w:rsidRPr="00F24BAB">
        <w:rPr>
          <w:rFonts w:ascii="Book Antiqua" w:eastAsia="Book Antiqua" w:hAnsi="Book Antiqua" w:cs="Book Antiqua"/>
          <w:color w:val="000000"/>
        </w:rPr>
        <w:t>edic</w:t>
      </w:r>
      <w:proofErr w:type="spellEnd"/>
      <w:r w:rsidRPr="00F24BAB">
        <w:rPr>
          <w:rFonts w:ascii="Book Antiqua" w:eastAsia="Book Antiqua" w:hAnsi="Book Antiqua" w:cs="Book Antiqua"/>
          <w:color w:val="000000"/>
        </w:rPr>
        <w:t xml:space="preserve"> Surgery and Traumatology, Maastricht University Medical Center, Maastricht 6229 HX, Limburg, Netherlands</w:t>
      </w:r>
    </w:p>
    <w:p w14:paraId="4E49758A" w14:textId="77777777" w:rsidR="00A77B3E" w:rsidRPr="00F24BAB" w:rsidRDefault="00A77B3E" w:rsidP="00F24BAB">
      <w:pPr>
        <w:spacing w:line="360" w:lineRule="auto"/>
        <w:jc w:val="both"/>
        <w:rPr>
          <w:rFonts w:ascii="Book Antiqua" w:hAnsi="Book Antiqua"/>
        </w:rPr>
      </w:pPr>
    </w:p>
    <w:p w14:paraId="732F008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color w:val="000000"/>
        </w:rPr>
        <w:t xml:space="preserve">Author contributions: </w:t>
      </w:r>
      <w:r w:rsidRPr="00F24BAB">
        <w:rPr>
          <w:rFonts w:ascii="Book Antiqua" w:eastAsia="Book Antiqua" w:hAnsi="Book Antiqua" w:cs="Book Antiqua"/>
          <w:color w:val="000000"/>
        </w:rPr>
        <w:t>Dorling IM designed the research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and Geenen L performed the research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Heymans MJLF performed the systematic search</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w:t>
      </w:r>
      <w:r w:rsidRPr="00F24BAB">
        <w:rPr>
          <w:rFonts w:ascii="Book Antiqua" w:eastAsia="Book Antiqua" w:hAnsi="Book Antiqua" w:cs="Book Antiqua"/>
          <w:color w:val="000000"/>
        </w:rPr>
        <w:lastRenderedPageBreak/>
        <w:t>and Geenen L performed the data analysis</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Most J, Boonen B, and Schotanus MGM supervised the research and revised the manuscript</w:t>
      </w:r>
      <w:r w:rsidR="00207A2A">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Dorling IM wrote the paper. </w:t>
      </w:r>
    </w:p>
    <w:p w14:paraId="6D3338BE" w14:textId="77777777" w:rsidR="00A77B3E" w:rsidRPr="00F24BAB" w:rsidRDefault="00A77B3E" w:rsidP="00F24BAB">
      <w:pPr>
        <w:spacing w:line="360" w:lineRule="auto"/>
        <w:jc w:val="both"/>
        <w:rPr>
          <w:rFonts w:ascii="Book Antiqua" w:hAnsi="Book Antiqua"/>
        </w:rPr>
      </w:pPr>
    </w:p>
    <w:p w14:paraId="6114AFCE" w14:textId="77777777"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b/>
          <w:bCs/>
          <w:color w:val="000000"/>
        </w:rPr>
        <w:t>Corresponding author: Martijn G</w:t>
      </w:r>
      <w:r w:rsidR="00303FA2">
        <w:rPr>
          <w:rFonts w:ascii="Book Antiqua" w:hAnsi="Book Antiqua" w:cs="Book Antiqua" w:hint="eastAsia"/>
          <w:b/>
          <w:bCs/>
          <w:color w:val="000000"/>
          <w:lang w:eastAsia="zh-CN"/>
        </w:rPr>
        <w:t xml:space="preserve"> </w:t>
      </w:r>
      <w:r w:rsidRPr="00F24BAB">
        <w:rPr>
          <w:rFonts w:ascii="Book Antiqua" w:eastAsia="Book Antiqua" w:hAnsi="Book Antiqua" w:cs="Book Antiqua"/>
          <w:b/>
          <w:bCs/>
          <w:color w:val="000000"/>
        </w:rPr>
        <w:t xml:space="preserve">M Schotanus, BSc, MSc, PhD, Postdoc, Senior Researcher, </w:t>
      </w:r>
      <w:r w:rsidRPr="00F24BAB">
        <w:rPr>
          <w:rFonts w:ascii="Book Antiqua" w:eastAsia="Book Antiqua" w:hAnsi="Book Antiqua" w:cs="Book Antiqua"/>
          <w:color w:val="000000"/>
        </w:rPr>
        <w:t xml:space="preserve">Department of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Surgery and Traumatology, </w:t>
      </w:r>
      <w:proofErr w:type="spellStart"/>
      <w:r w:rsidRPr="00F24BAB">
        <w:rPr>
          <w:rFonts w:ascii="Book Antiqua" w:eastAsia="Book Antiqua" w:hAnsi="Book Antiqua" w:cs="Book Antiqua"/>
          <w:color w:val="000000"/>
        </w:rPr>
        <w:t>Zuyderland</w:t>
      </w:r>
      <w:proofErr w:type="spellEnd"/>
      <w:r w:rsidRPr="00F24BAB">
        <w:rPr>
          <w:rFonts w:ascii="Book Antiqua" w:eastAsia="Book Antiqua" w:hAnsi="Book Antiqua" w:cs="Book Antiqua"/>
          <w:color w:val="000000"/>
        </w:rPr>
        <w:t xml:space="preserve"> Medical Center, dr. </w:t>
      </w:r>
      <w:r w:rsidRPr="00E73E82">
        <w:rPr>
          <w:rFonts w:ascii="Book Antiqua" w:eastAsia="Book Antiqua" w:hAnsi="Book Antiqua" w:cs="Book Antiqua"/>
          <w:color w:val="000000"/>
          <w:lang w:val="nl-NL"/>
        </w:rPr>
        <w:t>H vd Hoffplein 1, Sittard-Geleen 6162 BG, Limburg, Netherlands. m.schotanus@zuyderland.nl</w:t>
      </w:r>
    </w:p>
    <w:p w14:paraId="71A9697E" w14:textId="77777777" w:rsidR="00A77B3E" w:rsidRPr="00E73E82" w:rsidRDefault="00A77B3E" w:rsidP="00F24BAB">
      <w:pPr>
        <w:spacing w:line="360" w:lineRule="auto"/>
        <w:jc w:val="both"/>
        <w:rPr>
          <w:rFonts w:ascii="Book Antiqua" w:hAnsi="Book Antiqua"/>
          <w:lang w:val="nl-NL"/>
        </w:rPr>
      </w:pPr>
    </w:p>
    <w:p w14:paraId="0B410A0D"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bCs/>
          <w:lang w:val="nl-NL"/>
        </w:rPr>
        <w:t xml:space="preserve">Received: </w:t>
      </w:r>
      <w:r w:rsidRPr="00E73E82">
        <w:rPr>
          <w:rFonts w:ascii="Book Antiqua" w:eastAsia="Book Antiqua" w:hAnsi="Book Antiqua" w:cs="Book Antiqua"/>
          <w:lang w:val="nl-NL"/>
        </w:rPr>
        <w:t>December 21, 2022</w:t>
      </w:r>
    </w:p>
    <w:p w14:paraId="592B513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Revised: </w:t>
      </w:r>
      <w:r w:rsidRPr="00F24BAB">
        <w:rPr>
          <w:rFonts w:ascii="Book Antiqua" w:eastAsia="Book Antiqua" w:hAnsi="Book Antiqua" w:cs="Book Antiqua"/>
        </w:rPr>
        <w:t>April 26, 2023</w:t>
      </w:r>
    </w:p>
    <w:p w14:paraId="6DD68EAD" w14:textId="491A9BEA"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Accepted: </w:t>
      </w:r>
      <w:ins w:id="0" w:author="BPG Wang,Jin-Lei" w:date="2023-05-15T17:16:00Z">
        <w:r w:rsidR="004404B2" w:rsidRPr="004404B2">
          <w:rPr>
            <w:rFonts w:ascii="Book Antiqua" w:eastAsia="Book Antiqua" w:hAnsi="Book Antiqua" w:cs="Book Antiqua"/>
          </w:rPr>
          <w:t>May 15, 2023</w:t>
        </w:r>
      </w:ins>
    </w:p>
    <w:p w14:paraId="5B2C86C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Published online: </w:t>
      </w:r>
    </w:p>
    <w:p w14:paraId="563C1501" w14:textId="77777777" w:rsidR="00A77B3E" w:rsidRPr="00F24BAB" w:rsidRDefault="00A77B3E" w:rsidP="00F24BAB">
      <w:pPr>
        <w:spacing w:line="360" w:lineRule="auto"/>
        <w:jc w:val="both"/>
        <w:rPr>
          <w:rFonts w:ascii="Book Antiqua" w:hAnsi="Book Antiqua"/>
        </w:rPr>
        <w:sectPr w:rsidR="00A77B3E" w:rsidRPr="00F24BAB">
          <w:footerReference w:type="default" r:id="rId6"/>
          <w:pgSz w:w="12240" w:h="15840"/>
          <w:pgMar w:top="1440" w:right="1440" w:bottom="1440" w:left="1440" w:header="720" w:footer="720" w:gutter="0"/>
          <w:cols w:space="720"/>
          <w:docGrid w:linePitch="360"/>
        </w:sectPr>
      </w:pPr>
    </w:p>
    <w:p w14:paraId="59FE997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lastRenderedPageBreak/>
        <w:t>Abstract</w:t>
      </w:r>
    </w:p>
    <w:p w14:paraId="175306E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BACKGROUND</w:t>
      </w:r>
    </w:p>
    <w:p w14:paraId="673BE7F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Over the past years, patient specific instrumentation (PSI) for total knee arthroplasty (TKA) has been implemented and routinely used. No clear answer has been given on its associated cost and cost-effectiveness when compared to conventional instrumentation (CI) for TKA. </w:t>
      </w:r>
    </w:p>
    <w:p w14:paraId="003EBCBC" w14:textId="77777777" w:rsidR="00A77B3E" w:rsidRPr="00F24BAB" w:rsidRDefault="00A77B3E" w:rsidP="00F24BAB">
      <w:pPr>
        <w:spacing w:line="360" w:lineRule="auto"/>
        <w:jc w:val="both"/>
        <w:rPr>
          <w:rFonts w:ascii="Book Antiqua" w:hAnsi="Book Antiqua"/>
        </w:rPr>
      </w:pPr>
    </w:p>
    <w:p w14:paraId="01DB2F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AIM</w:t>
      </w:r>
    </w:p>
    <w:p w14:paraId="50AC76C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To compare the cost and cost-effectiveness of PSI TKA compared to CI TKA. </w:t>
      </w:r>
    </w:p>
    <w:p w14:paraId="0355C4CB" w14:textId="77777777" w:rsidR="00A77B3E" w:rsidRPr="00F24BAB" w:rsidRDefault="00A77B3E" w:rsidP="00F24BAB">
      <w:pPr>
        <w:spacing w:line="360" w:lineRule="auto"/>
        <w:jc w:val="both"/>
        <w:rPr>
          <w:rFonts w:ascii="Book Antiqua" w:hAnsi="Book Antiqua"/>
        </w:rPr>
      </w:pPr>
    </w:p>
    <w:p w14:paraId="0C6B53C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METHODS</w:t>
      </w:r>
    </w:p>
    <w:p w14:paraId="0C78A27A" w14:textId="57B7397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A literature search was performed in healthcare, economical healthcare, and medical databases </w:t>
      </w:r>
      <w:r w:rsidR="00A017AC">
        <w:rPr>
          <w:rFonts w:ascii="Book Antiqua" w:eastAsia="Book Antiqua" w:hAnsi="Book Antiqua" w:cs="Book Antiqua"/>
        </w:rPr>
        <w:t>(</w:t>
      </w:r>
      <w:r w:rsidRPr="00F24BAB">
        <w:rPr>
          <w:rFonts w:ascii="Book Antiqua" w:eastAsia="Book Antiqua" w:hAnsi="Book Antiqua" w:cs="Book Antiqua"/>
        </w:rPr>
        <w:t xml:space="preserve">Medline, Embase, CINAHL, Web of Science, Cochrane Library, </w:t>
      </w:r>
      <w:proofErr w:type="spellStart"/>
      <w:r w:rsidRPr="00F24BAB">
        <w:rPr>
          <w:rFonts w:ascii="Book Antiqua" w:eastAsia="Book Antiqua" w:hAnsi="Book Antiqua" w:cs="Book Antiqua"/>
        </w:rPr>
        <w:t>EconLit</w:t>
      </w:r>
      <w:proofErr w:type="spellEnd"/>
      <w:r w:rsidRPr="00F24BAB">
        <w:rPr>
          <w:rFonts w:ascii="Book Antiqua" w:eastAsia="Book Antiqua" w:hAnsi="Book Antiqua" w:cs="Book Antiqua"/>
        </w:rPr>
        <w:t>)</w:t>
      </w:r>
      <w:r w:rsidR="009327AA">
        <w:rPr>
          <w:rFonts w:ascii="Book Antiqua" w:eastAsia="Book Antiqua" w:hAnsi="Book Antiqua" w:cs="Book Antiqua"/>
        </w:rPr>
        <w:t>. It</w:t>
      </w:r>
      <w:r w:rsidRPr="00F24BAB">
        <w:rPr>
          <w:rFonts w:ascii="Book Antiqua" w:eastAsia="Book Antiqua" w:hAnsi="Book Antiqua" w:cs="Book Antiqua"/>
        </w:rPr>
        <w:t xml:space="preserve"> was conducted in April 2021 and again in January 2022. Relevant literature included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trials, retrospective studies, prospective studies, observational studies, and case control studies. All studies were assessed on methodological quality. Relevant outcomes include</w:t>
      </w:r>
      <w:r w:rsidR="009327AA">
        <w:rPr>
          <w:rFonts w:ascii="Book Antiqua" w:eastAsia="Book Antiqua" w:hAnsi="Book Antiqua" w:cs="Book Antiqua"/>
        </w:rPr>
        <w:t>d</w:t>
      </w:r>
      <w:r w:rsidRPr="00F24BAB">
        <w:rPr>
          <w:rFonts w:ascii="Book Antiqua" w:eastAsia="Book Antiqua" w:hAnsi="Book Antiqua" w:cs="Book Antiqua"/>
        </w:rPr>
        <w:t xml:space="preserve"> </w:t>
      </w:r>
      <w:r w:rsidR="00303FA2" w:rsidRPr="00F24BAB">
        <w:rPr>
          <w:rFonts w:ascii="Book Antiqua" w:eastAsia="Book Antiqua" w:hAnsi="Book Antiqua" w:cs="Book Antiqua"/>
          <w:color w:val="000000"/>
        </w:rPr>
        <w:t>incremental cost-effectiveness ratio</w:t>
      </w:r>
      <w:r w:rsidRPr="00F24BAB">
        <w:rPr>
          <w:rFonts w:ascii="Book Antiqua" w:eastAsia="Book Antiqua" w:hAnsi="Book Antiqua" w:cs="Book Antiqua"/>
        </w:rPr>
        <w:t xml:space="preserve">, </w:t>
      </w:r>
      <w:r w:rsidR="00303FA2" w:rsidRPr="00F24BAB">
        <w:rPr>
          <w:rFonts w:ascii="Book Antiqua" w:eastAsia="Book Antiqua" w:hAnsi="Book Antiqua" w:cs="Book Antiqua"/>
          <w:color w:val="000000"/>
        </w:rPr>
        <w:t>quality-adjusted life years</w:t>
      </w:r>
      <w:r w:rsidRPr="00F24BAB">
        <w:rPr>
          <w:rFonts w:ascii="Book Antiqua" w:eastAsia="Book Antiqua" w:hAnsi="Book Antiqua" w:cs="Book Antiqua"/>
        </w:rPr>
        <w:t xml:space="preserve">, total costs, imaging costs, production costs, sterilization associated costs, surgery duration costs and readmission rate costs. All eligible studies were assessed for risk of bias. Meta-analysis was performed for outcomes with sufficient data. </w:t>
      </w:r>
    </w:p>
    <w:p w14:paraId="0AFDDEDE" w14:textId="77777777" w:rsidR="00A77B3E" w:rsidRPr="00F24BAB" w:rsidRDefault="00A77B3E" w:rsidP="00F24BAB">
      <w:pPr>
        <w:spacing w:line="360" w:lineRule="auto"/>
        <w:jc w:val="both"/>
        <w:rPr>
          <w:rFonts w:ascii="Book Antiqua" w:hAnsi="Book Antiqua"/>
        </w:rPr>
      </w:pPr>
    </w:p>
    <w:p w14:paraId="485B952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RESULTS</w:t>
      </w:r>
    </w:p>
    <w:p w14:paraId="7C7512D0" w14:textId="19991D86" w:rsidR="00A77B3E" w:rsidRPr="004D19A1" w:rsidRDefault="00AA387F" w:rsidP="00F24BAB">
      <w:pPr>
        <w:spacing w:line="360" w:lineRule="auto"/>
        <w:jc w:val="both"/>
        <w:rPr>
          <w:rFonts w:ascii="Book Antiqua" w:hAnsi="Book Antiqua"/>
          <w:lang w:eastAsia="zh-CN"/>
        </w:rPr>
      </w:pPr>
      <w:r w:rsidRPr="00F24BAB">
        <w:rPr>
          <w:rFonts w:ascii="Book Antiqua" w:eastAsia="Book Antiqua" w:hAnsi="Book Antiqua" w:cs="Book Antiqua"/>
        </w:rPr>
        <w:t xml:space="preserve">Thirty-two studies were included into the systematic review. Two were included in the meta-analysis. 3994 PSI TKAs and 13267 CI TKAs were included in the sample size. The methodological quality of the included studies, based on </w:t>
      </w:r>
      <w:r w:rsidR="00A41E03" w:rsidRPr="00F24BAB">
        <w:rPr>
          <w:rFonts w:ascii="Book Antiqua" w:eastAsia="Book Antiqua" w:hAnsi="Book Antiqua" w:cs="Book Antiqua"/>
          <w:color w:val="000000"/>
        </w:rPr>
        <w:t>Consensus on Health Economic Criteria</w:t>
      </w:r>
      <w:r w:rsidRPr="00F24BAB">
        <w:rPr>
          <w:rFonts w:ascii="Book Antiqua" w:eastAsia="Book Antiqua" w:hAnsi="Book Antiqua" w:cs="Book Antiqua"/>
        </w:rPr>
        <w:t>-scores and risk of bias, ranged from average to good. PSI TKA costs less than CI TKA when considering mean</w:t>
      </w:r>
      <w:r w:rsidR="002D7347" w:rsidRPr="002D7347">
        <w:rPr>
          <w:rFonts w:ascii="Book Antiqua" w:eastAsia="Book Antiqua" w:hAnsi="Book Antiqua" w:cs="Book Antiqua"/>
          <w:color w:val="000000"/>
        </w:rPr>
        <w:t xml:space="preserve"> </w:t>
      </w:r>
      <w:r w:rsidR="002D7347">
        <w:rPr>
          <w:rFonts w:ascii="Book Antiqua" w:hAnsi="Book Antiqua" w:cs="Book Antiqua" w:hint="eastAsia"/>
          <w:color w:val="000000"/>
          <w:lang w:eastAsia="zh-CN"/>
        </w:rPr>
        <w:t>o</w:t>
      </w:r>
      <w:r w:rsidR="002D7347" w:rsidRPr="00F24BAB">
        <w:rPr>
          <w:rFonts w:ascii="Book Antiqua" w:eastAsia="Book Antiqua" w:hAnsi="Book Antiqua" w:cs="Book Antiqua"/>
          <w:color w:val="000000"/>
        </w:rPr>
        <w:t>perating room</w:t>
      </w:r>
      <w:r w:rsidR="002D7347" w:rsidRPr="00F24BAB">
        <w:rPr>
          <w:rFonts w:ascii="Book Antiqua" w:eastAsia="Book Antiqua" w:hAnsi="Book Antiqua" w:cs="Book Antiqua"/>
        </w:rPr>
        <w:t xml:space="preserve"> </w:t>
      </w:r>
      <w:r w:rsidRPr="00F24BAB">
        <w:rPr>
          <w:rFonts w:ascii="Book Antiqua" w:eastAsia="Book Antiqua" w:hAnsi="Book Antiqua" w:cs="Book Antiqua"/>
        </w:rPr>
        <w:t xml:space="preserve">time and its associated costs and tray sterilization per patient case. PSI TKA costs more compared to CI TKA when considering imaging and production costs. Considering total costs per patient case, PSI </w:t>
      </w:r>
      <w:r w:rsidRPr="00F24BAB">
        <w:rPr>
          <w:rFonts w:ascii="Book Antiqua" w:eastAsia="Book Antiqua" w:hAnsi="Book Antiqua" w:cs="Book Antiqua"/>
        </w:rPr>
        <w:lastRenderedPageBreak/>
        <w:t>TKA is more expensive in comparison to CI TKA. Meta-analysis comparing total costs for PSI TKA, and CI TKA showed a significant higher cost for PSI TKA.</w:t>
      </w:r>
    </w:p>
    <w:p w14:paraId="325FB11F" w14:textId="77777777" w:rsidR="00A77B3E" w:rsidRPr="00F24BAB" w:rsidRDefault="00A77B3E" w:rsidP="00F24BAB">
      <w:pPr>
        <w:spacing w:line="360" w:lineRule="auto"/>
        <w:jc w:val="both"/>
        <w:rPr>
          <w:rFonts w:ascii="Book Antiqua" w:hAnsi="Book Antiqua"/>
        </w:rPr>
      </w:pPr>
    </w:p>
    <w:p w14:paraId="1C1AB9F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CONCLUSION</w:t>
      </w:r>
    </w:p>
    <w:p w14:paraId="485D326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Cost for PSI and CI TKA can differ when considering distinct aspects of their implementation. Total costs per patient case are increased for PSI TKA when compared to CI TKA.</w:t>
      </w:r>
    </w:p>
    <w:p w14:paraId="3A63E5C0" w14:textId="77777777" w:rsidR="00A77B3E" w:rsidRPr="00F24BAB" w:rsidRDefault="00A77B3E" w:rsidP="00F24BAB">
      <w:pPr>
        <w:spacing w:line="360" w:lineRule="auto"/>
        <w:jc w:val="both"/>
        <w:rPr>
          <w:rFonts w:ascii="Book Antiqua" w:hAnsi="Book Antiqua"/>
        </w:rPr>
      </w:pPr>
    </w:p>
    <w:p w14:paraId="2571B70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Key Words: </w:t>
      </w:r>
      <w:r w:rsidRPr="00F24BAB">
        <w:rPr>
          <w:rFonts w:ascii="Book Antiqua" w:eastAsia="Book Antiqua" w:hAnsi="Book Antiqua" w:cs="Book Antiqua"/>
        </w:rPr>
        <w:t>Total knee arthroplasty</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P</w:t>
      </w:r>
      <w:r w:rsidRPr="00F24BAB">
        <w:rPr>
          <w:rFonts w:ascii="Book Antiqua" w:eastAsia="Book Antiqua" w:hAnsi="Book Antiqua" w:cs="Book Antiqua"/>
        </w:rPr>
        <w:t>atient specific instrumentation</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I</w:t>
      </w:r>
      <w:r w:rsidRPr="00F24BAB">
        <w:rPr>
          <w:rFonts w:ascii="Book Antiqua" w:eastAsia="Book Antiqua" w:hAnsi="Book Antiqua" w:cs="Book Antiqua"/>
        </w:rPr>
        <w:t>nstrumentation for total knee arthroplasty</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C</w:t>
      </w:r>
      <w:r w:rsidRPr="00F24BAB">
        <w:rPr>
          <w:rFonts w:ascii="Book Antiqua" w:eastAsia="Book Antiqua" w:hAnsi="Book Antiqua" w:cs="Book Antiqua"/>
        </w:rPr>
        <w:t>ost-effectiveness</w:t>
      </w:r>
      <w:r w:rsidR="006F2E44">
        <w:rPr>
          <w:rFonts w:ascii="Book Antiqua" w:hAnsi="Book Antiqua" w:cs="Book Antiqua" w:hint="eastAsia"/>
          <w:lang w:eastAsia="zh-CN"/>
        </w:rPr>
        <w:t>;</w:t>
      </w:r>
      <w:r w:rsidRPr="00F24BAB">
        <w:rPr>
          <w:rFonts w:ascii="Book Antiqua" w:eastAsia="Book Antiqua" w:hAnsi="Book Antiqua" w:cs="Book Antiqua"/>
        </w:rPr>
        <w:t xml:space="preserve"> </w:t>
      </w:r>
      <w:r w:rsidR="006F2E44">
        <w:rPr>
          <w:rFonts w:ascii="Book Antiqua" w:hAnsi="Book Antiqua" w:cs="Book Antiqua" w:hint="eastAsia"/>
          <w:lang w:eastAsia="zh-CN"/>
        </w:rPr>
        <w:t>S</w:t>
      </w:r>
      <w:r w:rsidRPr="00F24BAB">
        <w:rPr>
          <w:rFonts w:ascii="Book Antiqua" w:eastAsia="Book Antiqua" w:hAnsi="Book Antiqua" w:cs="Book Antiqua"/>
        </w:rPr>
        <w:t>ystematic review</w:t>
      </w:r>
    </w:p>
    <w:p w14:paraId="1687CEA1" w14:textId="77777777" w:rsidR="00A77B3E" w:rsidRPr="00F24BAB" w:rsidRDefault="00A77B3E" w:rsidP="00F24BAB">
      <w:pPr>
        <w:spacing w:line="360" w:lineRule="auto"/>
        <w:jc w:val="both"/>
        <w:rPr>
          <w:rFonts w:ascii="Book Antiqua" w:hAnsi="Book Antiqua"/>
        </w:rPr>
      </w:pPr>
    </w:p>
    <w:p w14:paraId="730EC1B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Dorling IM, Geenen L, Heymans MJ</w:t>
      </w:r>
      <w:r w:rsidR="005E6067">
        <w:rPr>
          <w:rFonts w:ascii="Book Antiqua" w:hAnsi="Book Antiqua" w:cs="Book Antiqua" w:hint="eastAsia"/>
          <w:lang w:eastAsia="zh-CN"/>
        </w:rPr>
        <w:t>LF</w:t>
      </w:r>
      <w:r w:rsidRPr="00F24BAB">
        <w:rPr>
          <w:rFonts w:ascii="Book Antiqua" w:eastAsia="Book Antiqua" w:hAnsi="Book Antiqua" w:cs="Book Antiqua"/>
        </w:rPr>
        <w:t>, Most J, Boonen B, Schotanus MG</w:t>
      </w:r>
      <w:r w:rsidR="005E6067">
        <w:rPr>
          <w:rFonts w:ascii="Book Antiqua" w:hAnsi="Book Antiqua" w:cs="Book Antiqua" w:hint="eastAsia"/>
          <w:lang w:eastAsia="zh-CN"/>
        </w:rPr>
        <w:t>M</w:t>
      </w:r>
      <w:r w:rsidRPr="00F24BAB">
        <w:rPr>
          <w:rFonts w:ascii="Book Antiqua" w:eastAsia="Book Antiqua" w:hAnsi="Book Antiqua" w:cs="Book Antiqua"/>
        </w:rPr>
        <w:t xml:space="preserve">. Cost-effectiveness of patient specific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instrumentation for total knee arthroplasty: </w:t>
      </w:r>
      <w:r w:rsidR="005E6067">
        <w:rPr>
          <w:rFonts w:ascii="Book Antiqua" w:hAnsi="Book Antiqua" w:cs="Book Antiqua" w:hint="eastAsia"/>
          <w:lang w:eastAsia="zh-CN"/>
        </w:rPr>
        <w:t>A</w:t>
      </w:r>
      <w:r w:rsidRPr="00F24BAB">
        <w:rPr>
          <w:rFonts w:ascii="Book Antiqua" w:eastAsia="Book Antiqua" w:hAnsi="Book Antiqua" w:cs="Book Antiqua"/>
        </w:rPr>
        <w:t xml:space="preserve"> systematic rev</w:t>
      </w:r>
      <w:r w:rsidR="005E6067">
        <w:rPr>
          <w:rFonts w:ascii="Book Antiqua" w:eastAsia="Book Antiqua" w:hAnsi="Book Antiqua" w:cs="Book Antiqua"/>
        </w:rPr>
        <w:t>iew and meta-analysis</w:t>
      </w:r>
      <w:r w:rsidRPr="00F24BAB">
        <w:rPr>
          <w:rFonts w:ascii="Book Antiqua" w:eastAsia="Book Antiqua" w:hAnsi="Book Antiqua" w:cs="Book Antiqua"/>
        </w:rPr>
        <w:t xml:space="preserve">. </w:t>
      </w:r>
      <w:r w:rsidRPr="00F24BAB">
        <w:rPr>
          <w:rFonts w:ascii="Book Antiqua" w:eastAsia="Book Antiqua" w:hAnsi="Book Antiqua" w:cs="Book Antiqua"/>
          <w:i/>
          <w:iCs/>
        </w:rPr>
        <w:t xml:space="preserve">World J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2023; In press</w:t>
      </w:r>
    </w:p>
    <w:p w14:paraId="182A7169" w14:textId="77777777" w:rsidR="00A77B3E" w:rsidRPr="00F24BAB" w:rsidRDefault="00A77B3E" w:rsidP="00F24BAB">
      <w:pPr>
        <w:spacing w:line="360" w:lineRule="auto"/>
        <w:jc w:val="both"/>
        <w:rPr>
          <w:rFonts w:ascii="Book Antiqua" w:hAnsi="Book Antiqua"/>
        </w:rPr>
      </w:pPr>
    </w:p>
    <w:p w14:paraId="2F4D7A3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Core Tip: </w:t>
      </w:r>
      <w:r w:rsidRPr="00F24BAB">
        <w:rPr>
          <w:rFonts w:ascii="Book Antiqua" w:eastAsia="Book Antiqua" w:hAnsi="Book Antiqua" w:cs="Book Antiqua"/>
        </w:rPr>
        <w:t xml:space="preserve">Patient specific instrumentation (PSI) for total knee arthroplasty (TKA) has become a frequently used technique for performing TKA. In the past decade the use of PSI TKA has not proven superior nor inferior when compared to conventional instrumentation (CI) for TKA in terms of prosthetic alignment, prosthetic survival, and patient satisfaction. However, PSI TKA has been associated with a higher healthcare cost. In this review, we critically </w:t>
      </w:r>
      <w:proofErr w:type="spellStart"/>
      <w:r w:rsidRPr="00F24BAB">
        <w:rPr>
          <w:rFonts w:ascii="Book Antiqua" w:eastAsia="Book Antiqua" w:hAnsi="Book Antiqua" w:cs="Book Antiqua"/>
        </w:rPr>
        <w:t>analysed</w:t>
      </w:r>
      <w:proofErr w:type="spellEnd"/>
      <w:r w:rsidRPr="00F24BAB">
        <w:rPr>
          <w:rFonts w:ascii="Book Antiqua" w:eastAsia="Book Antiqua" w:hAnsi="Book Antiqua" w:cs="Book Antiqua"/>
        </w:rPr>
        <w:t xml:space="preserve"> the cost of PSI TKA compared to CI TKA, focusing on all facets of their cost.</w:t>
      </w:r>
    </w:p>
    <w:p w14:paraId="4A56B592" w14:textId="77777777" w:rsidR="00A77B3E" w:rsidRPr="00F24BAB" w:rsidRDefault="00A77B3E" w:rsidP="00F24BAB">
      <w:pPr>
        <w:spacing w:line="360" w:lineRule="auto"/>
        <w:jc w:val="both"/>
        <w:rPr>
          <w:rFonts w:ascii="Book Antiqua" w:hAnsi="Book Antiqua"/>
        </w:rPr>
      </w:pPr>
    </w:p>
    <w:p w14:paraId="7B808C3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INTRODUCTION</w:t>
      </w:r>
    </w:p>
    <w:p w14:paraId="0D8FDC38" w14:textId="7D9C7509"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Total knee arthroplasty (TKA) has become a commonplace surgery worldwide. Indication for TKA is disabling osteoarthritis which is often accompanied by pain, reduced range of motion and intra-articular wear and </w:t>
      </w:r>
      <w:proofErr w:type="gramStart"/>
      <w:r w:rsidRPr="00F24BAB">
        <w:rPr>
          <w:rFonts w:ascii="Book Antiqua" w:eastAsia="Book Antiqua" w:hAnsi="Book Antiqua" w:cs="Book Antiqua"/>
          <w:color w:val="000000"/>
        </w:rPr>
        <w:t>tear</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w:t>
      </w:r>
      <w:r w:rsidRPr="00F24BAB">
        <w:rPr>
          <w:rFonts w:ascii="Book Antiqua" w:eastAsia="Book Antiqua" w:hAnsi="Book Antiqua" w:cs="Book Antiqua"/>
          <w:color w:val="000000"/>
        </w:rPr>
        <w:t xml:space="preserve">. New technology has emerged </w:t>
      </w:r>
      <w:r w:rsidR="00A017AC">
        <w:rPr>
          <w:rFonts w:ascii="Book Antiqua" w:eastAsia="Book Antiqua" w:hAnsi="Book Antiqua" w:cs="Book Antiqua"/>
          <w:color w:val="000000"/>
        </w:rPr>
        <w:t>during</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the past decade</w:t>
      </w:r>
      <w:r w:rsidR="00A017AC">
        <w:rPr>
          <w:rFonts w:ascii="Book Antiqua" w:eastAsia="Book Antiqua" w:hAnsi="Book Antiqua" w:cs="Book Antiqua"/>
          <w:color w:val="000000"/>
        </w:rPr>
        <w:t>s</w:t>
      </w:r>
      <w:r w:rsidRPr="00F24BAB">
        <w:rPr>
          <w:rFonts w:ascii="Book Antiqua" w:eastAsia="Book Antiqua" w:hAnsi="Book Antiqua" w:cs="Book Antiqua"/>
          <w:color w:val="000000"/>
        </w:rPr>
        <w:t xml:space="preserve"> to improve surgical techniques and equipment. Among these developments, patient specific instrumentation (PSI) for TKA </w:t>
      </w:r>
      <w:r w:rsidR="009327AA">
        <w:rPr>
          <w:rFonts w:ascii="Book Antiqua" w:eastAsia="Book Antiqua" w:hAnsi="Book Antiqua" w:cs="Book Antiqua"/>
          <w:color w:val="000000"/>
        </w:rPr>
        <w:t xml:space="preserve">was </w:t>
      </w:r>
      <w:r w:rsidRPr="00F24BAB">
        <w:rPr>
          <w:rFonts w:ascii="Book Antiqua" w:eastAsia="Book Antiqua" w:hAnsi="Book Antiqua" w:cs="Book Antiqua"/>
          <w:color w:val="000000"/>
        </w:rPr>
        <w:lastRenderedPageBreak/>
        <w:t xml:space="preserve">brought to the market, which could possibly prove superior to conventional instrumentation (CI) for TKA in terms of outliers in alignment. PSI may be used as a drill guide for pin placement and/or as cutting blocks to perform the femoral and tibial bony resections. </w:t>
      </w:r>
    </w:p>
    <w:p w14:paraId="630019B2" w14:textId="355B13DE" w:rsidR="00A77B3E" w:rsidRPr="00F24BAB" w:rsidRDefault="00AA387F" w:rsidP="002E5B71">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Numerous studies have been conducted on this subject with differing </w:t>
      </w:r>
      <w:proofErr w:type="gramStart"/>
      <w:r w:rsidRPr="00F24BAB">
        <w:rPr>
          <w:rFonts w:ascii="Book Antiqua" w:eastAsia="Book Antiqua" w:hAnsi="Book Antiqua" w:cs="Book Antiqua"/>
          <w:color w:val="000000"/>
        </w:rPr>
        <w:t>results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2-10]</w:t>
      </w:r>
      <w:r w:rsidRPr="00F24BAB">
        <w:rPr>
          <w:rFonts w:ascii="Book Antiqua" w:eastAsia="Book Antiqua" w:hAnsi="Book Antiqua" w:cs="Book Antiqua"/>
          <w:color w:val="000000"/>
        </w:rPr>
        <w:t xml:space="preserve">. For example, femoral and tibial implant alignment precision has shown </w:t>
      </w:r>
      <w:proofErr w:type="gramStart"/>
      <w:r w:rsidRPr="00F24BAB">
        <w:rPr>
          <w:rFonts w:ascii="Book Antiqua" w:eastAsia="Book Antiqua" w:hAnsi="Book Antiqua" w:cs="Book Antiqua"/>
          <w:color w:val="000000"/>
        </w:rPr>
        <w:t>improved</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6]</w:t>
      </w:r>
      <w:r w:rsidRPr="00F24BAB">
        <w:rPr>
          <w:rFonts w:ascii="Book Antiqua" w:eastAsia="Book Antiqua" w:hAnsi="Book Antiqua" w:cs="Book Antiqua"/>
          <w:color w:val="000000"/>
        </w:rPr>
        <w:t>, declined</w:t>
      </w:r>
      <w:r w:rsidRPr="00F24BAB">
        <w:rPr>
          <w:rFonts w:ascii="Book Antiqua" w:eastAsia="Book Antiqua" w:hAnsi="Book Antiqua" w:cs="Book Antiqua"/>
          <w:color w:val="000000"/>
          <w:vertAlign w:val="superscript"/>
        </w:rPr>
        <w:t>[7]</w:t>
      </w:r>
      <w:r w:rsidRPr="00F24BAB">
        <w:rPr>
          <w:rFonts w:ascii="Book Antiqua" w:eastAsia="Book Antiqua" w:hAnsi="Book Antiqua" w:cs="Book Antiqua"/>
          <w:color w:val="000000"/>
        </w:rPr>
        <w:t xml:space="preserve"> or not differing when compared to CI TKA</w:t>
      </w:r>
      <w:r w:rsidRPr="00F24BAB">
        <w:rPr>
          <w:rFonts w:ascii="Book Antiqua" w:eastAsia="Book Antiqua" w:hAnsi="Book Antiqua" w:cs="Book Antiqua"/>
          <w:color w:val="000000"/>
          <w:vertAlign w:val="superscript"/>
        </w:rPr>
        <w:t>[2-5]</w:t>
      </w:r>
      <w:r w:rsidRPr="00F24BAB">
        <w:rPr>
          <w:rFonts w:ascii="Book Antiqua" w:eastAsia="Book Antiqua" w:hAnsi="Book Antiqua" w:cs="Book Antiqua"/>
          <w:color w:val="000000"/>
        </w:rPr>
        <w:t xml:space="preserve">. Decreased blood </w:t>
      </w:r>
      <w:proofErr w:type="gramStart"/>
      <w:r w:rsidRPr="00F24BAB">
        <w:rPr>
          <w:rFonts w:ascii="Book Antiqua" w:eastAsia="Book Antiqua" w:hAnsi="Book Antiqua" w:cs="Book Antiqua"/>
          <w:color w:val="000000"/>
        </w:rPr>
        <w:t>loss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4,8]</w:t>
      </w:r>
      <w:r w:rsidRPr="00F24BAB">
        <w:rPr>
          <w:rFonts w:ascii="Book Antiqua" w:eastAsia="Book Antiqua" w:hAnsi="Book Antiqua" w:cs="Book Antiqua"/>
          <w:color w:val="000000"/>
        </w:rPr>
        <w:t>, shortened hospital stay</w:t>
      </w:r>
      <w:r w:rsidRPr="00F24BAB">
        <w:rPr>
          <w:rFonts w:ascii="Book Antiqua" w:eastAsia="Book Antiqua" w:hAnsi="Book Antiqua" w:cs="Book Antiqua"/>
          <w:color w:val="000000"/>
          <w:vertAlign w:val="superscript"/>
        </w:rPr>
        <w:t>[6]</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and reduced operating time</w:t>
      </w:r>
      <w:r w:rsidRPr="00F24BAB">
        <w:rPr>
          <w:rFonts w:ascii="Book Antiqua" w:eastAsia="Book Antiqua" w:hAnsi="Book Antiqua" w:cs="Book Antiqua"/>
          <w:color w:val="000000"/>
          <w:vertAlign w:val="superscript"/>
        </w:rPr>
        <w:t>[3,6,8]</w:t>
      </w:r>
      <w:r w:rsidRPr="00F24BAB">
        <w:rPr>
          <w:rFonts w:ascii="Book Antiqua" w:eastAsia="Book Antiqua" w:hAnsi="Book Antiqua" w:cs="Book Antiqua"/>
          <w:color w:val="000000"/>
        </w:rPr>
        <w:t xml:space="preserve"> have been reported more consistently when using PSI TKA compared to CI TKA. These factors could be associated with decreased healthcare costs and an improved efficiency of patient care. </w:t>
      </w:r>
      <w:r w:rsidR="00A017AC">
        <w:rPr>
          <w:rFonts w:ascii="Book Antiqua" w:eastAsia="Book Antiqua" w:hAnsi="Book Antiqua" w:cs="Book Antiqua"/>
          <w:color w:val="000000"/>
        </w:rPr>
        <w:t>Additionally</w:t>
      </w:r>
      <w:r w:rsidRPr="00F24BAB">
        <w:rPr>
          <w:rFonts w:ascii="Book Antiqua" w:eastAsia="Book Antiqua" w:hAnsi="Book Antiqua" w:cs="Book Antiqua"/>
          <w:color w:val="000000"/>
        </w:rPr>
        <w:t xml:space="preserve">, no difference in patient reported outcome measures between </w:t>
      </w:r>
      <w:r w:rsidR="00A017AC">
        <w:rPr>
          <w:rFonts w:ascii="Book Antiqua" w:eastAsia="Book Antiqua" w:hAnsi="Book Antiqua" w:cs="Book Antiqua"/>
          <w:color w:val="000000"/>
        </w:rPr>
        <w:t xml:space="preserve">PSI TKA </w:t>
      </w:r>
      <w:r w:rsidRPr="00F24BAB">
        <w:rPr>
          <w:rFonts w:ascii="Book Antiqua" w:eastAsia="Book Antiqua" w:hAnsi="Book Antiqua" w:cs="Book Antiqua"/>
          <w:color w:val="000000"/>
        </w:rPr>
        <w:t xml:space="preserve">and </w:t>
      </w:r>
      <w:r w:rsidR="00A017AC">
        <w:rPr>
          <w:rFonts w:ascii="Book Antiqua" w:eastAsia="Book Antiqua" w:hAnsi="Book Antiqua" w:cs="Book Antiqua"/>
          <w:color w:val="000000"/>
        </w:rPr>
        <w:t>CI</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TKA have been found in a 1-, 2-, 3- and 5-year follow-up study done by Schoenmakers </w:t>
      </w:r>
      <w:r w:rsidRPr="00F24BAB">
        <w:rPr>
          <w:rFonts w:ascii="Book Antiqua" w:eastAsia="Book Antiqua" w:hAnsi="Book Antiqua" w:cs="Book Antiqua"/>
          <w:i/>
          <w:iCs/>
          <w:color w:val="000000"/>
        </w:rPr>
        <w:t>et al</w:t>
      </w:r>
      <w:r w:rsidRPr="00F24BAB">
        <w:rPr>
          <w:rFonts w:ascii="Book Antiqua" w:eastAsia="Book Antiqua" w:hAnsi="Book Antiqua" w:cs="Book Antiqua"/>
          <w:color w:val="000000"/>
          <w:vertAlign w:val="superscript"/>
        </w:rPr>
        <w:t>[10]</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Clinically</w:t>
      </w:r>
      <w:r w:rsidR="009327AA">
        <w:rPr>
          <w:rFonts w:ascii="Book Antiqua" w:eastAsia="Book Antiqua" w:hAnsi="Book Antiqua" w:cs="Book Antiqua"/>
          <w:color w:val="000000"/>
        </w:rPr>
        <w:t>,</w:t>
      </w:r>
      <w:r w:rsidRPr="00F24BAB">
        <w:rPr>
          <w:rFonts w:ascii="Book Antiqua" w:eastAsia="Book Antiqua" w:hAnsi="Book Antiqua" w:cs="Book Antiqua"/>
          <w:color w:val="000000"/>
        </w:rPr>
        <w:t xml:space="preserve"> PSI TKA has thus far not proved to be superior to CI TKA</w:t>
      </w:r>
      <w:r w:rsidR="009327AA">
        <w:rPr>
          <w:rFonts w:ascii="Book Antiqua" w:eastAsia="Book Antiqua" w:hAnsi="Book Antiqua" w:cs="Book Antiqua"/>
          <w:color w:val="000000"/>
        </w:rPr>
        <w:t xml:space="preserve">. However, </w:t>
      </w:r>
      <w:r w:rsidRPr="00F24BAB">
        <w:rPr>
          <w:rFonts w:ascii="Book Antiqua" w:eastAsia="Book Antiqua" w:hAnsi="Book Antiqua" w:cs="Book Antiqua"/>
          <w:color w:val="000000"/>
        </w:rPr>
        <w:t xml:space="preserve">some logistic improvements have been suggested, which may lead to </w:t>
      </w:r>
      <w:r w:rsidR="00A017AC">
        <w:rPr>
          <w:rFonts w:ascii="Book Antiqua" w:eastAsia="Book Antiqua" w:hAnsi="Book Antiqua" w:cs="Book Antiqua"/>
          <w:color w:val="000000"/>
        </w:rPr>
        <w:t>a decreased cost of</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surgery. </w:t>
      </w:r>
    </w:p>
    <w:p w14:paraId="15E6BB33" w14:textId="516D46E0" w:rsidR="00A77B3E" w:rsidRPr="002E5B71" w:rsidRDefault="009327AA" w:rsidP="002E5B71">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S</w:t>
      </w:r>
      <w:r w:rsidR="00AA387F" w:rsidRPr="00F24BAB">
        <w:rPr>
          <w:rFonts w:ascii="Book Antiqua" w:eastAsia="Book Antiqua" w:hAnsi="Book Antiqua" w:cs="Book Antiqua"/>
          <w:color w:val="000000"/>
        </w:rPr>
        <w:t xml:space="preserve">tudies on cost-effectiveness of PSI show mixed </w:t>
      </w:r>
      <w:proofErr w:type="gramStart"/>
      <w:r w:rsidR="00AA387F" w:rsidRPr="00F24BAB">
        <w:rPr>
          <w:rFonts w:ascii="Book Antiqua" w:eastAsia="Book Antiqua" w:hAnsi="Book Antiqua" w:cs="Book Antiqua"/>
          <w:color w:val="000000"/>
        </w:rPr>
        <w:t>results</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11,12]</w:t>
      </w:r>
      <w:r w:rsidR="00AA387F" w:rsidRPr="00F24BAB">
        <w:rPr>
          <w:rFonts w:ascii="Book Antiqua" w:eastAsia="Book Antiqua" w:hAnsi="Book Antiqua" w:cs="Book Antiqua"/>
          <w:color w:val="000000"/>
        </w:rPr>
        <w:t>. The included outcomes of these studies differ and thus do not allow for a concluding statement on the cost-effectiveness of PSI TKA.</w:t>
      </w:r>
    </w:p>
    <w:p w14:paraId="4FA85ED4" w14:textId="77777777" w:rsidR="00A77B3E" w:rsidRPr="00F24BAB" w:rsidRDefault="00AA387F" w:rsidP="002E5B71">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aim of this study was to systematically review literature about the cost-effectiveness of PSI for </w:t>
      </w:r>
      <w:r w:rsidR="00303FA2" w:rsidRPr="00F24BAB">
        <w:rPr>
          <w:rFonts w:ascii="Book Antiqua" w:eastAsia="Book Antiqua" w:hAnsi="Book Antiqua" w:cs="Book Antiqua"/>
          <w:color w:val="000000"/>
        </w:rPr>
        <w:t>TKA</w:t>
      </w:r>
      <w:r w:rsidRPr="00F24BAB">
        <w:rPr>
          <w:rFonts w:ascii="Book Antiqua" w:eastAsia="Book Antiqua" w:hAnsi="Book Antiqua" w:cs="Book Antiqua"/>
          <w:color w:val="000000"/>
        </w:rPr>
        <w:t xml:space="preserve"> and perform a meta-analysis on the available data. Thereby, the aim was to provide an evidence-based answer on the cost-effectiveness of PSI TKA compared to CI TKA.</w:t>
      </w:r>
    </w:p>
    <w:p w14:paraId="75CC0382" w14:textId="77777777" w:rsidR="002F0387" w:rsidRDefault="002F0387" w:rsidP="00F24BAB">
      <w:pPr>
        <w:spacing w:line="360" w:lineRule="auto"/>
        <w:jc w:val="both"/>
        <w:rPr>
          <w:rFonts w:ascii="Book Antiqua" w:hAnsi="Book Antiqua"/>
          <w:lang w:eastAsia="zh-CN"/>
        </w:rPr>
      </w:pPr>
    </w:p>
    <w:p w14:paraId="179692E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MATERIALS AND METHODS</w:t>
      </w:r>
    </w:p>
    <w:p w14:paraId="068E071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Review and protocol</w:t>
      </w:r>
    </w:p>
    <w:p w14:paraId="11B334DC" w14:textId="77777777" w:rsidR="00A77B3E" w:rsidRPr="002E5B71"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This systematic review was performed in accordance with PRISMA statement</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and in line with the five-step approach for constructing a review on cost-effectiveness by </w:t>
      </w:r>
      <w:proofErr w:type="spellStart"/>
      <w:r w:rsidR="002E5B71" w:rsidRPr="002E5B71">
        <w:rPr>
          <w:rFonts w:ascii="Book Antiqua" w:hAnsi="Book Antiqua" w:cs="Book Antiqua" w:hint="eastAsia"/>
          <w:lang w:eastAsia="zh-CN"/>
        </w:rPr>
        <w:t>PeerJ</w:t>
      </w:r>
      <w:proofErr w:type="spellEnd"/>
      <w:r w:rsidR="002E5B71" w:rsidRPr="002E5B71">
        <w:rPr>
          <w:rFonts w:ascii="Book Antiqua" w:eastAsia="Book Antiqua" w:hAnsi="Book Antiqua" w:cs="Book Antiqua"/>
          <w:color w:val="000000"/>
          <w:vertAlign w:val="superscript"/>
        </w:rPr>
        <w:t>[13]</w:t>
      </w:r>
      <w:r w:rsidR="002E5B71" w:rsidRPr="002E5B71">
        <w:rPr>
          <w:rFonts w:ascii="Book Antiqua" w:hAnsi="Book Antiqua" w:cs="Book Antiqua" w:hint="eastAsia"/>
          <w:color w:val="000000"/>
          <w:lang w:eastAsia="zh-CN"/>
        </w:rPr>
        <w:t>,</w:t>
      </w:r>
      <w:r w:rsidR="002E5B71" w:rsidRPr="002E5B71">
        <w:rPr>
          <w:rFonts w:ascii="Book Antiqua" w:eastAsia="Book Antiqua" w:hAnsi="Book Antiqua" w:cs="Book Antiqua"/>
          <w:color w:val="000000"/>
        </w:rPr>
        <w:t xml:space="preserve"> </w:t>
      </w:r>
      <w:r w:rsidR="002E5B71" w:rsidRPr="002E5B71">
        <w:rPr>
          <w:rFonts w:ascii="Book Antiqua" w:eastAsia="Book Antiqua" w:hAnsi="Book Antiqua" w:cs="Book Antiqua"/>
          <w:bCs/>
        </w:rPr>
        <w:t>Moher</w:t>
      </w:r>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4</w:t>
      </w:r>
      <w:r w:rsidR="002E5B71" w:rsidRPr="00F24BAB">
        <w:rPr>
          <w:rFonts w:ascii="Book Antiqua" w:eastAsia="Book Antiqua" w:hAnsi="Book Antiqua" w:cs="Book Antiqua"/>
          <w:color w:val="000000"/>
          <w:vertAlign w:val="superscript"/>
        </w:rPr>
        <w:t>]</w:t>
      </w:r>
      <w:r w:rsidR="002E5B71">
        <w:rPr>
          <w:rFonts w:ascii="Book Antiqua" w:hAnsi="Book Antiqua" w:cs="Book Antiqua" w:hint="eastAsia"/>
          <w:color w:val="000000"/>
          <w:lang w:eastAsia="zh-CN"/>
        </w:rPr>
        <w:t xml:space="preserve">, </w:t>
      </w:r>
      <w:proofErr w:type="spellStart"/>
      <w:r w:rsidR="002E5B71" w:rsidRPr="002E5B71">
        <w:rPr>
          <w:rFonts w:ascii="Book Antiqua" w:eastAsia="Book Antiqua" w:hAnsi="Book Antiqua" w:cs="Book Antiqua"/>
          <w:bCs/>
        </w:rPr>
        <w:t>Shamseer</w:t>
      </w:r>
      <w:proofErr w:type="spellEnd"/>
      <w:r w:rsidR="002E5B71" w:rsidRPr="002E5B71">
        <w:rPr>
          <w:rFonts w:ascii="Book Antiqua" w:eastAsia="Book Antiqua" w:hAnsi="Book Antiqua" w:cs="Book Antiqua"/>
          <w:i/>
          <w:iCs/>
          <w:color w:val="000000"/>
        </w:rPr>
        <w:t xml:space="preserve"> </w:t>
      </w:r>
      <w:r w:rsidR="002E5B71" w:rsidRPr="00F24BAB">
        <w:rPr>
          <w:rFonts w:ascii="Book Antiqua" w:eastAsia="Book Antiqua" w:hAnsi="Book Antiqua" w:cs="Book Antiqua"/>
          <w:i/>
          <w:iCs/>
          <w:color w:val="000000"/>
        </w:rPr>
        <w:t>et a</w:t>
      </w:r>
      <w:r w:rsidR="002E5B71" w:rsidRPr="002E5B71">
        <w:rPr>
          <w:rFonts w:ascii="Book Antiqua" w:eastAsia="Book Antiqua" w:hAnsi="Book Antiqua" w:cs="Book Antiqua"/>
          <w:i/>
          <w:color w:val="000000"/>
        </w:rPr>
        <w:t>l</w:t>
      </w:r>
      <w:r w:rsidR="002E5B71" w:rsidRPr="00F24BAB">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5</w:t>
      </w:r>
      <w:r w:rsidR="002E5B71" w:rsidRPr="00F24BAB">
        <w:rPr>
          <w:rFonts w:ascii="Book Antiqua" w:eastAsia="Book Antiqua" w:hAnsi="Book Antiqua" w:cs="Book Antiqua"/>
          <w:color w:val="000000"/>
          <w:vertAlign w:val="superscript"/>
        </w:rPr>
        <w:t>]</w:t>
      </w:r>
      <w:r w:rsidR="002E5B71">
        <w:rPr>
          <w:rFonts w:ascii="Book Antiqua" w:hAnsi="Book Antiqua" w:cs="Book Antiqua" w:hint="eastAsia"/>
          <w:color w:val="000000"/>
          <w:lang w:eastAsia="zh-CN"/>
        </w:rPr>
        <w:t xml:space="preserve">, </w:t>
      </w:r>
      <w:r w:rsidRPr="002E5B71">
        <w:rPr>
          <w:rFonts w:ascii="Book Antiqua" w:eastAsia="Book Antiqua" w:hAnsi="Book Antiqua" w:cs="Book Antiqua"/>
          <w:color w:val="000000"/>
        </w:rPr>
        <w:t xml:space="preserve">Van </w:t>
      </w:r>
      <w:proofErr w:type="spellStart"/>
      <w:r w:rsidRPr="002E5B71">
        <w:rPr>
          <w:rFonts w:ascii="Book Antiqua" w:eastAsia="Book Antiqua" w:hAnsi="Book Antiqua" w:cs="Book Antiqua"/>
          <w:color w:val="000000"/>
        </w:rPr>
        <w:t>Mastrigt</w:t>
      </w:r>
      <w:proofErr w:type="spellEnd"/>
      <w:r w:rsidRPr="002E5B71">
        <w:rPr>
          <w:rFonts w:ascii="Book Antiqua" w:eastAsia="Book Antiqua" w:hAnsi="Book Antiqua" w:cs="Book Antiqua"/>
          <w:color w:val="000000"/>
        </w:rPr>
        <w:t xml:space="preserve"> </w:t>
      </w:r>
      <w:r w:rsidRPr="002E5B71">
        <w:rPr>
          <w:rFonts w:ascii="Book Antiqua" w:eastAsia="Book Antiqua" w:hAnsi="Book Antiqua" w:cs="Book Antiqua"/>
          <w:i/>
          <w:iCs/>
          <w:color w:val="000000"/>
        </w:rPr>
        <w:t>et a</w:t>
      </w:r>
      <w:r w:rsidRPr="002E5B71">
        <w:rPr>
          <w:rFonts w:ascii="Book Antiqua" w:eastAsia="Book Antiqua" w:hAnsi="Book Antiqua" w:cs="Book Antiqua"/>
          <w:i/>
          <w:color w:val="000000"/>
        </w:rPr>
        <w:t>l</w:t>
      </w:r>
      <w:r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6</w:t>
      </w:r>
      <w:r w:rsidRPr="002E5B71">
        <w:rPr>
          <w:rFonts w:ascii="Book Antiqua" w:eastAsia="Book Antiqua" w:hAnsi="Book Antiqua" w:cs="Book Antiqua"/>
          <w:color w:val="000000"/>
          <w:vertAlign w:val="superscript"/>
        </w:rPr>
        <w:t>]</w:t>
      </w:r>
      <w:r w:rsidR="002E5B71" w:rsidRPr="002E5B71">
        <w:rPr>
          <w:rFonts w:ascii="Book Antiqua" w:hAnsi="Book Antiqua" w:cs="Book Antiqua" w:hint="eastAsia"/>
          <w:color w:val="000000"/>
          <w:lang w:eastAsia="zh-CN"/>
        </w:rPr>
        <w:t xml:space="preserve">, </w:t>
      </w:r>
      <w:proofErr w:type="spellStart"/>
      <w:r w:rsidR="002E5B71" w:rsidRPr="002E5B71">
        <w:rPr>
          <w:rFonts w:ascii="Book Antiqua" w:eastAsia="Book Antiqua" w:hAnsi="Book Antiqua" w:cs="Book Antiqua"/>
          <w:bCs/>
        </w:rPr>
        <w:t>Thielen</w:t>
      </w:r>
      <w:proofErr w:type="spellEnd"/>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sidRPr="002E5B71">
        <w:rPr>
          <w:rFonts w:ascii="Book Antiqua" w:eastAsia="Book Antiqua" w:hAnsi="Book Antiqua" w:cs="Book Antiqua"/>
          <w:color w:val="000000"/>
          <w:vertAlign w:val="superscript"/>
        </w:rPr>
        <w:t>[1</w:t>
      </w:r>
      <w:r w:rsidR="002E5B71">
        <w:rPr>
          <w:rFonts w:ascii="Book Antiqua" w:hAnsi="Book Antiqua" w:cs="Book Antiqua" w:hint="eastAsia"/>
          <w:color w:val="000000"/>
          <w:vertAlign w:val="superscript"/>
          <w:lang w:eastAsia="zh-CN"/>
        </w:rPr>
        <w:t>7</w:t>
      </w:r>
      <w:r w:rsidR="002E5B71" w:rsidRPr="002E5B71">
        <w:rPr>
          <w:rFonts w:ascii="Book Antiqua" w:eastAsia="Book Antiqua" w:hAnsi="Book Antiqua" w:cs="Book Antiqua"/>
          <w:color w:val="000000"/>
          <w:vertAlign w:val="superscript"/>
        </w:rPr>
        <w:t>]</w:t>
      </w:r>
      <w:r w:rsidR="002E5B71" w:rsidRPr="002E5B71">
        <w:rPr>
          <w:rFonts w:ascii="Book Antiqua" w:hAnsi="Book Antiqua" w:cs="Book Antiqua" w:hint="eastAsia"/>
          <w:bCs/>
          <w:lang w:eastAsia="zh-CN"/>
        </w:rPr>
        <w:t xml:space="preserve">, </w:t>
      </w:r>
      <w:r w:rsidR="002E5B71">
        <w:rPr>
          <w:rFonts w:ascii="Book Antiqua" w:hAnsi="Book Antiqua" w:cs="Book Antiqua" w:hint="eastAsia"/>
          <w:bCs/>
          <w:lang w:eastAsia="zh-CN"/>
        </w:rPr>
        <w:t xml:space="preserve">and </w:t>
      </w:r>
      <w:proofErr w:type="spellStart"/>
      <w:r w:rsidR="002E5B71" w:rsidRPr="002E5B71">
        <w:rPr>
          <w:rFonts w:ascii="Book Antiqua" w:eastAsia="Book Antiqua" w:hAnsi="Book Antiqua" w:cs="Book Antiqua"/>
          <w:bCs/>
        </w:rPr>
        <w:t>Wijnen</w:t>
      </w:r>
      <w:proofErr w:type="spellEnd"/>
      <w:r w:rsidR="002E5B71" w:rsidRPr="002E5B71">
        <w:rPr>
          <w:rFonts w:ascii="Book Antiqua" w:eastAsia="Book Antiqua" w:hAnsi="Book Antiqua" w:cs="Book Antiqua"/>
          <w:i/>
          <w:iCs/>
          <w:color w:val="000000"/>
        </w:rPr>
        <w:t xml:space="preserve"> et a</w:t>
      </w:r>
      <w:r w:rsidR="002E5B71" w:rsidRPr="002E5B71">
        <w:rPr>
          <w:rFonts w:ascii="Book Antiqua" w:eastAsia="Book Antiqua" w:hAnsi="Book Antiqua" w:cs="Book Antiqua"/>
          <w:i/>
          <w:color w:val="000000"/>
        </w:rPr>
        <w:t>l</w:t>
      </w:r>
      <w:r w:rsidR="002E5B71">
        <w:rPr>
          <w:rFonts w:ascii="Book Antiqua" w:eastAsia="Book Antiqua" w:hAnsi="Book Antiqua" w:cs="Book Antiqua"/>
          <w:color w:val="000000"/>
          <w:vertAlign w:val="superscript"/>
        </w:rPr>
        <w:t>[</w:t>
      </w:r>
      <w:r w:rsidR="002E5B71" w:rsidRPr="002E5B71">
        <w:rPr>
          <w:rFonts w:ascii="Book Antiqua" w:eastAsia="Book Antiqua" w:hAnsi="Book Antiqua" w:cs="Book Antiqua"/>
          <w:color w:val="000000"/>
          <w:vertAlign w:val="superscript"/>
        </w:rPr>
        <w:t>18]</w:t>
      </w:r>
      <w:r w:rsidRPr="002E5B71">
        <w:rPr>
          <w:rFonts w:ascii="Book Antiqua" w:eastAsia="Book Antiqua" w:hAnsi="Book Antiqua" w:cs="Book Antiqua"/>
          <w:color w:val="000000"/>
        </w:rPr>
        <w:t xml:space="preserve">. The following research question was postulated: </w:t>
      </w:r>
    </w:p>
    <w:p w14:paraId="22FF892E" w14:textId="0215FC80" w:rsidR="00A77B3E" w:rsidRPr="00F24BAB" w:rsidRDefault="00AA387F" w:rsidP="00B03C9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Is PSI TKA cost-effective when compared to CI TKA when used for adults with disabling osteoarthritis of the knee?</w:t>
      </w:r>
      <w:r w:rsidR="00B03C9F">
        <w:rPr>
          <w:rFonts w:ascii="Book Antiqua" w:hAnsi="Book Antiqua" w:hint="eastAsia"/>
          <w:lang w:eastAsia="zh-CN"/>
        </w:rPr>
        <w:t xml:space="preserve"> </w:t>
      </w:r>
      <w:r w:rsidRPr="00F24BAB">
        <w:rPr>
          <w:rFonts w:ascii="Book Antiqua" w:eastAsia="Book Antiqua" w:hAnsi="Book Antiqua" w:cs="Book Antiqua"/>
          <w:color w:val="000000"/>
        </w:rPr>
        <w:t xml:space="preserve">All included articles were examined on methodological quality. The protocol for this systematic review and meta-analysis </w:t>
      </w:r>
      <w:r w:rsidR="00A017AC">
        <w:rPr>
          <w:rFonts w:ascii="Book Antiqua" w:eastAsia="Book Antiqua" w:hAnsi="Book Antiqua" w:cs="Book Antiqua"/>
          <w:color w:val="000000"/>
        </w:rPr>
        <w:t xml:space="preserve">was </w:t>
      </w:r>
      <w:r w:rsidRPr="00F24BAB">
        <w:rPr>
          <w:rFonts w:ascii="Book Antiqua" w:eastAsia="Book Antiqua" w:hAnsi="Book Antiqua" w:cs="Book Antiqua"/>
          <w:color w:val="000000"/>
        </w:rPr>
        <w:t xml:space="preserve">registered in the PROSPERO database, in December 2021 (protocol number </w:t>
      </w:r>
      <w:r w:rsidRPr="00F24BAB">
        <w:rPr>
          <w:rFonts w:ascii="Book Antiqua" w:eastAsia="Book Antiqua" w:hAnsi="Book Antiqua" w:cs="Book Antiqua"/>
          <w:color w:val="000000"/>
          <w:shd w:val="clear" w:color="auto" w:fill="FFFFFF"/>
        </w:rPr>
        <w:t>CRD</w:t>
      </w:r>
      <w:proofErr w:type="gramStart"/>
      <w:r w:rsidRPr="00F24BAB">
        <w:rPr>
          <w:rFonts w:ascii="Book Antiqua" w:eastAsia="Book Antiqua" w:hAnsi="Book Antiqua" w:cs="Book Antiqua"/>
          <w:color w:val="000000"/>
          <w:shd w:val="clear" w:color="auto" w:fill="FFFFFF"/>
        </w:rPr>
        <w:t>42021269209</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19]</w:t>
      </w:r>
      <w:r w:rsidRPr="00F24BAB">
        <w:rPr>
          <w:rFonts w:ascii="Book Antiqua" w:eastAsia="Book Antiqua" w:hAnsi="Book Antiqua" w:cs="Book Antiqua"/>
          <w:color w:val="000000"/>
        </w:rPr>
        <w:t>.</w:t>
      </w:r>
    </w:p>
    <w:p w14:paraId="403E7876" w14:textId="77777777" w:rsidR="00A77B3E" w:rsidRPr="00F24BAB" w:rsidRDefault="00A77B3E" w:rsidP="00F24BAB">
      <w:pPr>
        <w:spacing w:line="360" w:lineRule="auto"/>
        <w:jc w:val="both"/>
        <w:rPr>
          <w:rFonts w:ascii="Book Antiqua" w:hAnsi="Book Antiqua"/>
          <w:lang w:eastAsia="zh-CN"/>
        </w:rPr>
      </w:pPr>
    </w:p>
    <w:p w14:paraId="37A01D0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Search strategy and eligibility criteria</w:t>
      </w:r>
    </w:p>
    <w:p w14:paraId="1486B7C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The following databases were systematically searched: OVID Medline, Embase.com, CINAHL (</w:t>
      </w:r>
      <w:r w:rsidRPr="00A27EEF">
        <w:rPr>
          <w:rFonts w:ascii="Book Antiqua" w:eastAsia="Book Antiqua" w:hAnsi="Book Antiqua" w:cs="Book Antiqua"/>
          <w:i/>
          <w:color w:val="000000"/>
        </w:rPr>
        <w:t>via</w:t>
      </w:r>
      <w:r w:rsidRPr="00F24BAB">
        <w:rPr>
          <w:rFonts w:ascii="Book Antiqua" w:eastAsia="Book Antiqua" w:hAnsi="Book Antiqua" w:cs="Book Antiqua"/>
          <w:color w:val="000000"/>
        </w:rPr>
        <w:t xml:space="preserve"> EBSCO), The Cochrane Library and The Cochrane Central of register for Controlled Trials (CENTRAL)/Wiley, Web of Science/Clarivate Analytics and </w:t>
      </w:r>
      <w:proofErr w:type="spellStart"/>
      <w:r w:rsidRPr="00F24BAB">
        <w:rPr>
          <w:rFonts w:ascii="Book Antiqua" w:eastAsia="Book Antiqua" w:hAnsi="Book Antiqua" w:cs="Book Antiqua"/>
          <w:color w:val="000000"/>
        </w:rPr>
        <w:t>Econlit</w:t>
      </w:r>
      <w:proofErr w:type="spellEnd"/>
      <w:r w:rsidRPr="00F24BAB">
        <w:rPr>
          <w:rFonts w:ascii="Book Antiqua" w:eastAsia="Book Antiqua" w:hAnsi="Book Antiqua" w:cs="Book Antiqua"/>
          <w:color w:val="000000"/>
        </w:rPr>
        <w:t xml:space="preserve">. Additionally, ongoing unpublished trials were identified on clinical trials.gov, the </w:t>
      </w:r>
      <w:r w:rsidR="00A27EEF" w:rsidRPr="00A27EEF">
        <w:rPr>
          <w:rFonts w:ascii="Book Antiqua" w:eastAsia="Book Antiqua" w:hAnsi="Book Antiqua" w:cs="Book Antiqua"/>
          <w:color w:val="000000"/>
        </w:rPr>
        <w:t>World Health Organization</w:t>
      </w:r>
      <w:r w:rsidRPr="00F24BAB">
        <w:rPr>
          <w:rFonts w:ascii="Book Antiqua" w:eastAsia="Book Antiqua" w:hAnsi="Book Antiqua" w:cs="Book Antiqua"/>
          <w:color w:val="000000"/>
        </w:rPr>
        <w:t xml:space="preserve"> trial registry portal and PROSPERO. Reference lists of all papers about cost effectiveness of PSI TKA and/or CI TKA have been searched manually to ensure no papers were missed in the search. No search limitations were applied. The search strategy was in accordance with the Cochrane Highly Sensitive Search </w:t>
      </w:r>
      <w:proofErr w:type="gramStart"/>
      <w:r w:rsidRPr="00F24BAB">
        <w:rPr>
          <w:rFonts w:ascii="Book Antiqua" w:eastAsia="Book Antiqua" w:hAnsi="Book Antiqua" w:cs="Book Antiqua"/>
          <w:color w:val="000000"/>
        </w:rPr>
        <w:t>Strategy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20]</w:t>
      </w:r>
      <w:r w:rsidRPr="00F24BAB">
        <w:rPr>
          <w:rFonts w:ascii="Book Antiqua" w:eastAsia="Book Antiqua" w:hAnsi="Book Antiqua" w:cs="Book Antiqua"/>
          <w:color w:val="000000"/>
        </w:rPr>
        <w:t>.</w:t>
      </w:r>
    </w:p>
    <w:p w14:paraId="0F449759" w14:textId="77777777" w:rsidR="00A77B3E" w:rsidRPr="00F24BAB" w:rsidRDefault="00AA387F" w:rsidP="00A27EE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Studies meeting the following criteria were included into the review:</w:t>
      </w:r>
      <w:r w:rsidR="00A27EEF">
        <w:rPr>
          <w:rFonts w:ascii="Book Antiqua" w:hAnsi="Book Antiqua" w:cs="Book Antiqua" w:hint="eastAsia"/>
          <w:color w:val="000000"/>
          <w:lang w:eastAsia="zh-CN"/>
        </w:rPr>
        <w:t xml:space="preserve"> (</w:t>
      </w:r>
      <w:r w:rsidR="00A27EEF">
        <w:rPr>
          <w:rFonts w:ascii="Book Antiqua" w:eastAsia="Book Antiqua" w:hAnsi="Book Antiqua" w:cs="Book Antiqua"/>
          <w:color w:val="000000"/>
        </w:rPr>
        <w:t>1)</w:t>
      </w:r>
      <w:r w:rsidRPr="00F24BAB">
        <w:rPr>
          <w:rFonts w:ascii="Book Antiqua" w:eastAsia="Book Antiqua" w:hAnsi="Book Antiqua" w:cs="Book Antiqua"/>
          <w:color w:val="000000"/>
        </w:rPr>
        <w:t xml:space="preserve"> TKA for disabling osteoarthritis in adults</w:t>
      </w:r>
      <w:r w:rsidR="00A27EEF">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w:t>
      </w:r>
      <w:r w:rsidR="00A27EEF">
        <w:rPr>
          <w:rFonts w:ascii="Book Antiqua" w:hAnsi="Book Antiqua" w:cs="Book Antiqua" w:hint="eastAsia"/>
          <w:color w:val="000000"/>
          <w:lang w:eastAsia="zh-CN"/>
        </w:rPr>
        <w:t>(</w:t>
      </w:r>
      <w:r w:rsidR="00A27EEF">
        <w:rPr>
          <w:rFonts w:ascii="Book Antiqua" w:eastAsia="Book Antiqua" w:hAnsi="Book Antiqua" w:cs="Book Antiqua"/>
          <w:color w:val="000000"/>
        </w:rPr>
        <w:t>2)</w:t>
      </w:r>
      <w:r w:rsidRPr="00F24BAB">
        <w:rPr>
          <w:rFonts w:ascii="Book Antiqua" w:eastAsia="Book Antiqua" w:hAnsi="Book Antiqua" w:cs="Book Antiqua"/>
          <w:color w:val="000000"/>
        </w:rPr>
        <w:t xml:space="preserve"> PSI TKA and/or CI TKA</w:t>
      </w:r>
      <w:r w:rsidR="00A27EEF">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and </w:t>
      </w:r>
      <w:r w:rsidR="00A27EEF">
        <w:rPr>
          <w:rFonts w:ascii="Book Antiqua" w:hAnsi="Book Antiqua" w:cs="Book Antiqua" w:hint="eastAsia"/>
          <w:color w:val="000000"/>
          <w:lang w:eastAsia="zh-CN"/>
        </w:rPr>
        <w:t>(</w:t>
      </w:r>
      <w:r w:rsidR="00A27EEF">
        <w:rPr>
          <w:rFonts w:ascii="Book Antiqua" w:eastAsia="Book Antiqua" w:hAnsi="Book Antiqua" w:cs="Book Antiqua"/>
          <w:color w:val="000000"/>
        </w:rPr>
        <w:t>3)</w:t>
      </w:r>
      <w:r w:rsidRPr="00F24BAB">
        <w:rPr>
          <w:rFonts w:ascii="Book Antiqua" w:eastAsia="Book Antiqua" w:hAnsi="Book Antiqua" w:cs="Book Antiqua"/>
          <w:color w:val="000000"/>
        </w:rPr>
        <w:t xml:space="preserve"> Cost-analysis and/</w:t>
      </w:r>
      <w:r w:rsidR="004C4D58">
        <w:rPr>
          <w:rFonts w:ascii="Book Antiqua" w:eastAsia="Book Antiqua" w:hAnsi="Book Antiqua" w:cs="Book Antiqua"/>
          <w:color w:val="000000"/>
        </w:rPr>
        <w:t xml:space="preserve">or cost-effectiveness for TKA. </w:t>
      </w:r>
      <w:r w:rsidRPr="00F24BAB">
        <w:rPr>
          <w:rFonts w:ascii="Book Antiqua" w:eastAsia="Book Antiqua" w:hAnsi="Book Antiqua" w:cs="Book Antiqua"/>
          <w:color w:val="000000"/>
        </w:rPr>
        <w:t xml:space="preserve">Articles that included patients undergoing TKA for any other reason than osteoarthritis were excluded. </w:t>
      </w:r>
    </w:p>
    <w:p w14:paraId="556EED33" w14:textId="77777777" w:rsidR="00A77B3E" w:rsidRPr="00F24BAB" w:rsidRDefault="00A77B3E" w:rsidP="00F24BAB">
      <w:pPr>
        <w:spacing w:line="360" w:lineRule="auto"/>
        <w:jc w:val="both"/>
        <w:rPr>
          <w:rFonts w:ascii="Book Antiqua" w:hAnsi="Book Antiqua"/>
        </w:rPr>
      </w:pPr>
    </w:p>
    <w:p w14:paraId="1B8E9C6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Study selection and data collection</w:t>
      </w:r>
    </w:p>
    <w:p w14:paraId="49125A28" w14:textId="3EB198C4" w:rsidR="00A77B3E" w:rsidRPr="00121349"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All searched and eligible articles were independently reviewed by two reviewers (ID, LG) using </w:t>
      </w:r>
      <w:proofErr w:type="gramStart"/>
      <w:r w:rsidRPr="00F24BAB">
        <w:rPr>
          <w:rFonts w:ascii="Book Antiqua" w:eastAsia="Book Antiqua" w:hAnsi="Book Antiqua" w:cs="Book Antiqua"/>
          <w:color w:val="000000"/>
        </w:rPr>
        <w:t>RefWorks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21]</w:t>
      </w:r>
      <w:r w:rsidRPr="00F24BAB">
        <w:rPr>
          <w:rFonts w:ascii="Book Antiqua" w:eastAsia="Book Antiqua" w:hAnsi="Book Antiqua" w:cs="Book Antiqua"/>
          <w:color w:val="000000"/>
        </w:rPr>
        <w:t xml:space="preserve">. The studies searched in the databases were de-duplicated and selected titles were examined on titles and abstracts based on the eligibility criteria named above. Thereafter the reviewers examined the full text independently and decided whether articles should be included or excluded. Disagreement regarding the inclusion or exclusion was resolved by discussion between the reviewers and if required a third reviewer (MS) was consulted. Once articles were included the two </w:t>
      </w:r>
      <w:r w:rsidRPr="00F24BAB">
        <w:rPr>
          <w:rFonts w:ascii="Book Antiqua" w:eastAsia="Book Antiqua" w:hAnsi="Book Antiqua" w:cs="Book Antiqua"/>
          <w:color w:val="000000"/>
        </w:rPr>
        <w:lastRenderedPageBreak/>
        <w:t>reviewers (ID, LG) objectively and independently extracted data from the included articles. The reviewers were blinded to each other’s extractions. The following data items were obtained during the extraction process, if available: Study ID (author, year), number of patients (</w:t>
      </w:r>
      <w:r w:rsidRPr="00121349">
        <w:rPr>
          <w:rFonts w:ascii="Book Antiqua" w:eastAsia="Book Antiqua" w:hAnsi="Book Antiqua" w:cs="Book Antiqua"/>
          <w:i/>
          <w:color w:val="000000"/>
        </w:rPr>
        <w:t>n</w:t>
      </w:r>
      <w:r w:rsidRPr="00F24BAB">
        <w:rPr>
          <w:rFonts w:ascii="Book Antiqua" w:eastAsia="Book Antiqua" w:hAnsi="Book Antiqua" w:cs="Book Antiqua"/>
          <w:color w:val="000000"/>
        </w:rPr>
        <w:t xml:space="preserve">), age of patients in years (mean), number of female and male patients, country of study conduction, study design, length of hospital stay, operation time, tray sterilization cost, PSI production cost, imaging cost, staff cost, hospital stay cost, data on </w:t>
      </w:r>
      <w:r w:rsidR="00121349" w:rsidRPr="00F24BAB">
        <w:rPr>
          <w:rFonts w:ascii="Book Antiqua" w:eastAsia="Book Antiqua" w:hAnsi="Book Antiqua" w:cs="Book Antiqua"/>
          <w:color w:val="000000"/>
        </w:rPr>
        <w:t>Quality-Adjusted Life Years (QALYs)</w:t>
      </w:r>
      <w:r w:rsidRPr="00F24BAB">
        <w:rPr>
          <w:rFonts w:ascii="Book Antiqua" w:eastAsia="Book Antiqua" w:hAnsi="Book Antiqua" w:cs="Book Antiqua"/>
          <w:color w:val="000000"/>
        </w:rPr>
        <w:t xml:space="preserve"> and </w:t>
      </w:r>
      <w:r w:rsidR="00A017AC">
        <w:rPr>
          <w:rFonts w:ascii="Book Antiqua" w:eastAsia="Book Antiqua" w:hAnsi="Book Antiqua" w:cs="Book Antiqua"/>
          <w:color w:val="000000"/>
        </w:rPr>
        <w:t>I</w:t>
      </w:r>
      <w:r w:rsidRPr="00F24BAB">
        <w:rPr>
          <w:rFonts w:ascii="Book Antiqua" w:eastAsia="Book Antiqua" w:hAnsi="Book Antiqua" w:cs="Book Antiqua"/>
          <w:color w:val="000000"/>
        </w:rPr>
        <w:t xml:space="preserve">ncremental </w:t>
      </w:r>
      <w:r w:rsidR="00A017AC">
        <w:rPr>
          <w:rFonts w:ascii="Book Antiqua" w:eastAsia="Book Antiqua" w:hAnsi="Book Antiqua" w:cs="Book Antiqua"/>
          <w:color w:val="000000"/>
        </w:rPr>
        <w:t>C</w:t>
      </w:r>
      <w:r w:rsidRPr="00F24BAB">
        <w:rPr>
          <w:rFonts w:ascii="Book Antiqua" w:eastAsia="Book Antiqua" w:hAnsi="Book Antiqua" w:cs="Book Antiqua"/>
          <w:color w:val="000000"/>
        </w:rPr>
        <w:t>ost-</w:t>
      </w:r>
      <w:r w:rsidR="00A017AC">
        <w:rPr>
          <w:rFonts w:ascii="Book Antiqua" w:eastAsia="Book Antiqua" w:hAnsi="Book Antiqua" w:cs="Book Antiqua"/>
          <w:color w:val="000000"/>
        </w:rPr>
        <w:t>E</w:t>
      </w:r>
      <w:r w:rsidRPr="00F24BAB">
        <w:rPr>
          <w:rFonts w:ascii="Book Antiqua" w:eastAsia="Book Antiqua" w:hAnsi="Book Antiqua" w:cs="Book Antiqua"/>
          <w:color w:val="000000"/>
        </w:rPr>
        <w:t xml:space="preserve">ffectiveness </w:t>
      </w:r>
      <w:r w:rsidR="00A017AC">
        <w:rPr>
          <w:rFonts w:ascii="Book Antiqua" w:eastAsia="Book Antiqua" w:hAnsi="Book Antiqua" w:cs="Book Antiqua"/>
          <w:color w:val="000000"/>
        </w:rPr>
        <w:t>R</w:t>
      </w:r>
      <w:r w:rsidRPr="00F24BAB">
        <w:rPr>
          <w:rFonts w:ascii="Book Antiqua" w:eastAsia="Book Antiqua" w:hAnsi="Book Antiqua" w:cs="Book Antiqua"/>
          <w:color w:val="000000"/>
        </w:rPr>
        <w:t>atio (ICER). Other study results include length of hospital stay, operation duration, readmission rates and patient characteristics and the costs tied to these.</w:t>
      </w:r>
    </w:p>
    <w:p w14:paraId="6019825A" w14:textId="3E3E7563" w:rsidR="00A77B3E" w:rsidRPr="00A41E03" w:rsidRDefault="00AA387F" w:rsidP="00F24BAB">
      <w:pPr>
        <w:spacing w:line="360" w:lineRule="auto"/>
        <w:ind w:firstLine="720"/>
        <w:jc w:val="both"/>
        <w:rPr>
          <w:rFonts w:ascii="Book Antiqua" w:hAnsi="Book Antiqua"/>
          <w:lang w:eastAsia="zh-CN"/>
        </w:rPr>
      </w:pPr>
      <w:r w:rsidRPr="00F24BAB">
        <w:rPr>
          <w:rFonts w:ascii="Book Antiqua" w:eastAsia="Book Antiqua" w:hAnsi="Book Antiqua" w:cs="Book Antiqua"/>
          <w:color w:val="000000"/>
        </w:rPr>
        <w:t>All costs were converted to 2018 United States Dollars using a web-based tool. This tool was developed by the Campbell and Cochrane Economics Methods Group and the Evidence for Policy and Practice Information and Coordinating Centre (v.1.6, updated last April 2019)</w:t>
      </w:r>
      <w:r w:rsidRPr="00F24BAB">
        <w:rPr>
          <w:rFonts w:ascii="Book Antiqua" w:eastAsia="Book Antiqua" w:hAnsi="Book Antiqua" w:cs="Book Antiqua"/>
          <w:color w:val="000000"/>
          <w:vertAlign w:val="superscript"/>
        </w:rPr>
        <w:t>[22]</w:t>
      </w:r>
      <w:r w:rsidRPr="00F24BAB">
        <w:rPr>
          <w:rFonts w:ascii="Book Antiqua" w:eastAsia="Book Antiqua" w:hAnsi="Book Antiqua" w:cs="Book Antiqua"/>
          <w:color w:val="000000"/>
        </w:rPr>
        <w:t xml:space="preserve">. If studies reported an index year, this year was used for conversion. This tool was able to adjust costs up to 2018. Studies performed after 2018 were therefor indexed to 2018 despite them reporting later index years. If studies did not specify an index year, </w:t>
      </w:r>
      <w:r w:rsidR="00A017AC">
        <w:rPr>
          <w:rFonts w:ascii="Book Antiqua" w:eastAsia="Book Antiqua" w:hAnsi="Book Antiqua" w:cs="Book Antiqua"/>
          <w:color w:val="000000"/>
        </w:rPr>
        <w:t>it</w:t>
      </w:r>
      <w:r w:rsidR="00A017AC"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was set using the year in which the last patients were included. If this was not applicable due to study design, year of study receival (in revised form) was used.</w:t>
      </w:r>
    </w:p>
    <w:p w14:paraId="4DAA9E05" w14:textId="77777777" w:rsidR="00A77B3E" w:rsidRPr="00F24BAB" w:rsidRDefault="00A77B3E" w:rsidP="00F24BAB">
      <w:pPr>
        <w:spacing w:line="360" w:lineRule="auto"/>
        <w:ind w:firstLine="720"/>
        <w:jc w:val="both"/>
        <w:rPr>
          <w:rFonts w:ascii="Book Antiqua" w:hAnsi="Book Antiqua"/>
        </w:rPr>
      </w:pPr>
    </w:p>
    <w:p w14:paraId="257D122A" w14:textId="77777777" w:rsidR="00A41E03" w:rsidRDefault="00AA387F" w:rsidP="00F24BAB">
      <w:pPr>
        <w:spacing w:line="360" w:lineRule="auto"/>
        <w:jc w:val="both"/>
        <w:rPr>
          <w:rFonts w:ascii="Book Antiqua" w:hAnsi="Book Antiqua" w:cs="Book Antiqua"/>
          <w:b/>
          <w:bCs/>
          <w:i/>
          <w:iCs/>
          <w:color w:val="000000"/>
          <w:lang w:eastAsia="zh-CN"/>
        </w:rPr>
      </w:pPr>
      <w:r w:rsidRPr="00F24BAB">
        <w:rPr>
          <w:rFonts w:ascii="Book Antiqua" w:eastAsia="Book Antiqua" w:hAnsi="Book Antiqua" w:cs="Book Antiqua"/>
          <w:b/>
          <w:bCs/>
          <w:i/>
          <w:iCs/>
          <w:color w:val="000000"/>
        </w:rPr>
        <w:t>Quality assessment</w:t>
      </w:r>
    </w:p>
    <w:p w14:paraId="4A2EA1C2" w14:textId="6844D5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Included studies were assessed by the two reviewers separately (ID, LG) for quality and risk of bias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The assessment for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was </w:t>
      </w:r>
      <w:r w:rsidR="001D2719">
        <w:rPr>
          <w:rFonts w:ascii="Book Antiqua" w:eastAsia="Book Antiqua" w:hAnsi="Book Antiqua" w:cs="Book Antiqua"/>
          <w:color w:val="000000"/>
        </w:rPr>
        <w:t>performed</w:t>
      </w:r>
      <w:r w:rsidR="001D2719"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using the Cochrane Risk of Bias Tool. For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the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Tool 2.0 was used, for non-</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the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-I Tool was used. Both tools were retrieved from the Cochrane Handbook for Systematic Reviews of </w:t>
      </w:r>
      <w:proofErr w:type="gramStart"/>
      <w:r w:rsidRPr="00F24BAB">
        <w:rPr>
          <w:rFonts w:ascii="Book Antiqua" w:eastAsia="Book Antiqua" w:hAnsi="Book Antiqua" w:cs="Book Antiqua"/>
          <w:color w:val="000000"/>
        </w:rPr>
        <w:t>Interventions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23]</w:t>
      </w:r>
      <w:r w:rsidRPr="00F24BAB">
        <w:rPr>
          <w:rFonts w:ascii="Book Antiqua" w:eastAsia="Book Antiqua" w:hAnsi="Book Antiqua" w:cs="Book Antiqua"/>
          <w:color w:val="000000"/>
        </w:rPr>
        <w:t xml:space="preserve">. Evidence level of the included articles has been determined using the </w:t>
      </w:r>
      <w:r w:rsidR="00A41E03">
        <w:rPr>
          <w:rFonts w:ascii="Book Antiqua" w:hAnsi="Book Antiqua" w:cs="Book Antiqua" w:hint="eastAsia"/>
          <w:color w:val="000000"/>
          <w:lang w:eastAsia="zh-CN"/>
        </w:rPr>
        <w:t>l</w:t>
      </w:r>
      <w:r w:rsidRPr="00F24BAB">
        <w:rPr>
          <w:rFonts w:ascii="Book Antiqua" w:eastAsia="Book Antiqua" w:hAnsi="Book Antiqua" w:cs="Book Antiqua"/>
          <w:color w:val="000000"/>
        </w:rPr>
        <w:t xml:space="preserve">evel of Evidence Guidelines from the Oxford </w:t>
      </w:r>
      <w:proofErr w:type="spellStart"/>
      <w:r w:rsidRPr="00F24BAB">
        <w:rPr>
          <w:rFonts w:ascii="Book Antiqua" w:eastAsia="Book Antiqua" w:hAnsi="Book Antiqua" w:cs="Book Antiqua"/>
          <w:color w:val="000000"/>
        </w:rPr>
        <w:t>centre</w:t>
      </w:r>
      <w:proofErr w:type="spellEnd"/>
      <w:r w:rsidRPr="00F24BAB">
        <w:rPr>
          <w:rFonts w:ascii="Book Antiqua" w:eastAsia="Book Antiqua" w:hAnsi="Book Antiqua" w:cs="Book Antiqua"/>
          <w:color w:val="000000"/>
        </w:rPr>
        <w:t xml:space="preserve"> for Evidence-Based </w:t>
      </w:r>
      <w:proofErr w:type="gramStart"/>
      <w:r w:rsidRPr="00F24BAB">
        <w:rPr>
          <w:rFonts w:ascii="Book Antiqua" w:eastAsia="Book Antiqua" w:hAnsi="Book Antiqua" w:cs="Book Antiqua"/>
          <w:color w:val="000000"/>
        </w:rPr>
        <w:t>Medicine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24]</w:t>
      </w:r>
      <w:r w:rsidRPr="00F24BAB">
        <w:rPr>
          <w:rFonts w:ascii="Book Antiqua" w:eastAsia="Book Antiqua" w:hAnsi="Book Antiqua" w:cs="Book Antiqua"/>
          <w:color w:val="000000"/>
        </w:rPr>
        <w:t xml:space="preserve">. </w:t>
      </w:r>
    </w:p>
    <w:p w14:paraId="7A007AC5" w14:textId="77777777" w:rsidR="00A77B3E" w:rsidRPr="00F24BAB" w:rsidRDefault="00AA387F" w:rsidP="00A41E0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To evaluate the methodological quality of economic evaluations the Consensus on Health Economic Criteria (CHEC) list was </w:t>
      </w:r>
      <w:proofErr w:type="gramStart"/>
      <w:r w:rsidRPr="00F24BAB">
        <w:rPr>
          <w:rFonts w:ascii="Book Antiqua" w:eastAsia="Book Antiqua" w:hAnsi="Book Antiqua" w:cs="Book Antiqua"/>
          <w:color w:val="000000"/>
        </w:rPr>
        <w:t>used</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25]</w:t>
      </w:r>
      <w:r w:rsidRPr="00F24BAB">
        <w:rPr>
          <w:rFonts w:ascii="Book Antiqua" w:eastAsia="Book Antiqua" w:hAnsi="Book Antiqua" w:cs="Book Antiqua"/>
          <w:color w:val="000000"/>
        </w:rPr>
        <w:t xml:space="preserve">. The CHEC-list scores range from 0 to 19 (0 being the lowest score and 19 being the highest). </w:t>
      </w:r>
    </w:p>
    <w:p w14:paraId="667921E1" w14:textId="77777777" w:rsidR="0009203B" w:rsidRDefault="00AA387F" w:rsidP="0009203B">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Agreement on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methodological quality and evidence level was reached through discussion between the two reviewers (ID, LG) after separate and individual assessment was performed.</w:t>
      </w:r>
    </w:p>
    <w:p w14:paraId="3F1DC9F1" w14:textId="77777777" w:rsidR="0009203B" w:rsidRDefault="0009203B" w:rsidP="0009203B">
      <w:pPr>
        <w:spacing w:line="360" w:lineRule="auto"/>
        <w:jc w:val="both"/>
        <w:rPr>
          <w:rFonts w:ascii="Book Antiqua" w:hAnsi="Book Antiqua"/>
          <w:lang w:eastAsia="zh-CN"/>
        </w:rPr>
      </w:pPr>
    </w:p>
    <w:p w14:paraId="24B17160" w14:textId="5015B2FE" w:rsidR="00A41E03" w:rsidRPr="007B5648" w:rsidRDefault="00AA387F" w:rsidP="0009203B">
      <w:pPr>
        <w:spacing w:line="360" w:lineRule="auto"/>
        <w:jc w:val="both"/>
        <w:rPr>
          <w:rFonts w:ascii="Book Antiqua" w:hAnsi="Book Antiqua"/>
          <w:b/>
          <w:i/>
          <w:lang w:eastAsia="zh-CN"/>
        </w:rPr>
      </w:pPr>
      <w:r w:rsidRPr="007B5648">
        <w:rPr>
          <w:rFonts w:ascii="Book Antiqua" w:eastAsia="Book Antiqua" w:hAnsi="Book Antiqua" w:cs="Book Antiqua"/>
          <w:b/>
          <w:bCs/>
          <w:i/>
          <w:iCs/>
          <w:color w:val="000000"/>
        </w:rPr>
        <w:t xml:space="preserve">Statistical analysis and meta-analysis </w:t>
      </w:r>
    </w:p>
    <w:p w14:paraId="46572FA4" w14:textId="77777777" w:rsidR="00A77B3E" w:rsidRPr="00121349"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Studies have been stratified by geographical location, year of conduction, study design, level of evidence,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and CHEC scores. All costs, including QALYs and ICER values, have been adjusted for inflation using a web-based tool by Campbell and Cochrane Economics Methods Group and the Evidence for Policy and Practice Information and Coordinating Centre (v.1.6, updated last April 2019)</w:t>
      </w:r>
      <w:r w:rsidRPr="00F24BAB">
        <w:rPr>
          <w:rFonts w:ascii="Book Antiqua" w:eastAsia="Book Antiqua" w:hAnsi="Book Antiqua" w:cs="Book Antiqua"/>
          <w:color w:val="000000"/>
          <w:vertAlign w:val="superscript"/>
        </w:rPr>
        <w:t>[22]</w:t>
      </w:r>
      <w:r w:rsidRPr="00F24BAB">
        <w:rPr>
          <w:rFonts w:ascii="Book Antiqua" w:eastAsia="Book Antiqua" w:hAnsi="Book Antiqua" w:cs="Book Antiqua"/>
          <w:color w:val="000000"/>
        </w:rPr>
        <w:t>. Due to differing sourcing of costs and a variety of countries of study conduction, results were expected to show heterogeneity. Results are therefore not presented as means. The reported costs are presented in ranges.</w:t>
      </w:r>
    </w:p>
    <w:p w14:paraId="19CB7029" w14:textId="4E1A42A7" w:rsidR="00A77B3E" w:rsidRPr="00F24BAB" w:rsidRDefault="00AA387F" w:rsidP="00121349">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Review Manager version 5.3 (2014)</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was used to perform a meta-analysis of the study data. For the meta-analysis, a fixed effects model</w:t>
      </w:r>
      <w:r w:rsidR="00A017AC">
        <w:rPr>
          <w:rFonts w:ascii="Book Antiqua" w:eastAsia="Book Antiqua" w:hAnsi="Book Antiqua" w:cs="Book Antiqua"/>
          <w:color w:val="000000"/>
        </w:rPr>
        <w:t xml:space="preserve"> was used</w:t>
      </w:r>
      <w:r w:rsidRPr="00F24BAB">
        <w:rPr>
          <w:rFonts w:ascii="Book Antiqua" w:eastAsia="Book Antiqua" w:hAnsi="Book Antiqua" w:cs="Book Antiqua"/>
          <w:color w:val="000000"/>
        </w:rPr>
        <w:t xml:space="preserve"> and relative risk </w:t>
      </w:r>
      <w:r w:rsidR="00A017AC">
        <w:rPr>
          <w:rFonts w:ascii="Book Antiqua" w:eastAsia="Book Antiqua" w:hAnsi="Book Antiqua" w:cs="Book Antiqua"/>
          <w:color w:val="000000"/>
        </w:rPr>
        <w:t xml:space="preserve">was reported </w:t>
      </w:r>
      <w:r w:rsidRPr="00F24BAB">
        <w:rPr>
          <w:rFonts w:ascii="Book Antiqua" w:eastAsia="Book Antiqua" w:hAnsi="Book Antiqua" w:cs="Book Antiqua"/>
          <w:color w:val="000000"/>
        </w:rPr>
        <w:t>with</w:t>
      </w:r>
      <w:r w:rsidR="00A017AC">
        <w:rPr>
          <w:rFonts w:ascii="Book Antiqua" w:eastAsia="Book Antiqua" w:hAnsi="Book Antiqua" w:cs="Book Antiqua"/>
          <w:color w:val="000000"/>
        </w:rPr>
        <w:t xml:space="preserve"> a</w:t>
      </w:r>
      <w:r w:rsidRPr="00F24BAB">
        <w:rPr>
          <w:rFonts w:ascii="Book Antiqua" w:eastAsia="Book Antiqua" w:hAnsi="Book Antiqua" w:cs="Book Antiqua"/>
          <w:color w:val="000000"/>
        </w:rPr>
        <w:t xml:space="preserve"> 95%</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confidence interval (CI), which </w:t>
      </w:r>
      <w:r w:rsidR="00A017AC">
        <w:rPr>
          <w:rFonts w:ascii="Book Antiqua" w:eastAsia="Book Antiqua" w:hAnsi="Book Antiqua" w:cs="Book Antiqua"/>
          <w:color w:val="000000"/>
        </w:rPr>
        <w:t>was</w:t>
      </w:r>
      <w:r w:rsidRPr="00F24BAB">
        <w:rPr>
          <w:rFonts w:ascii="Book Antiqua" w:eastAsia="Book Antiqua" w:hAnsi="Book Antiqua" w:cs="Book Antiqua"/>
          <w:color w:val="000000"/>
        </w:rPr>
        <w:t xml:space="preserve"> used when there </w:t>
      </w:r>
      <w:r w:rsidR="00935AA2">
        <w:rPr>
          <w:rFonts w:ascii="Book Antiqua" w:eastAsia="Book Antiqua" w:hAnsi="Book Antiqua" w:cs="Book Antiqua"/>
          <w:color w:val="000000"/>
        </w:rPr>
        <w:t>was</w:t>
      </w:r>
      <w:r w:rsidRPr="00F24BAB">
        <w:rPr>
          <w:rFonts w:ascii="Book Antiqua" w:eastAsia="Book Antiqua" w:hAnsi="Book Antiqua" w:cs="Book Antiqua"/>
          <w:color w:val="000000"/>
        </w:rPr>
        <w:t xml:space="preserve"> s</w:t>
      </w:r>
      <w:r w:rsidR="00935AA2">
        <w:rPr>
          <w:rFonts w:ascii="Book Antiqua" w:eastAsia="Book Antiqua" w:hAnsi="Book Antiqua" w:cs="Book Antiqua"/>
          <w:color w:val="000000"/>
        </w:rPr>
        <w:t>i</w:t>
      </w:r>
      <w:r w:rsidRPr="00F24BAB">
        <w:rPr>
          <w:rFonts w:ascii="Book Antiqua" w:eastAsia="Book Antiqua" w:hAnsi="Book Antiqua" w:cs="Book Antiqua"/>
          <w:color w:val="000000"/>
        </w:rPr>
        <w:t xml:space="preserve">milarity in included study execution. Mean difference was selected as the effect measure. Results were statistically significant if </w:t>
      </w:r>
      <w:r w:rsidR="006026F3" w:rsidRPr="006026F3">
        <w:rPr>
          <w:rFonts w:ascii="Book Antiqua" w:hAnsi="Book Antiqua" w:cs="Book Antiqua" w:hint="eastAsia"/>
          <w:i/>
          <w:color w:val="000000"/>
          <w:lang w:eastAsia="zh-CN"/>
        </w:rPr>
        <w:t>P</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w:t>
      </w:r>
      <w:r w:rsidR="006026F3">
        <w:rPr>
          <w:rFonts w:ascii="Book Antiqua" w:hAnsi="Book Antiqua" w:cs="Book Antiqua" w:hint="eastAsia"/>
          <w:color w:val="000000"/>
          <w:lang w:eastAsia="zh-CN"/>
        </w:rPr>
        <w:t>.</w:t>
      </w:r>
      <w:r w:rsidRPr="00F24BAB">
        <w:rPr>
          <w:rFonts w:ascii="Book Antiqua" w:eastAsia="Book Antiqua" w:hAnsi="Book Antiqua" w:cs="Book Antiqua"/>
          <w:color w:val="000000"/>
        </w:rPr>
        <w:t>05.</w:t>
      </w:r>
      <w:r w:rsidR="006026F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To quantify the statistical heterogeneity in the studies, the </w:t>
      </w:r>
      <w:r w:rsidRPr="006026F3">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value was used. </w:t>
      </w:r>
      <w:r w:rsidRPr="006026F3">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values of &gt; 75% were interpreted as high </w:t>
      </w:r>
      <w:proofErr w:type="gramStart"/>
      <w:r w:rsidRPr="00F24BAB">
        <w:rPr>
          <w:rFonts w:ascii="Book Antiqua" w:eastAsia="Book Antiqua" w:hAnsi="Book Antiqua" w:cs="Book Antiqua"/>
          <w:color w:val="000000"/>
        </w:rPr>
        <w:t>heterogeneity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26]</w:t>
      </w:r>
      <w:r w:rsidRPr="00F24BAB">
        <w:rPr>
          <w:rFonts w:ascii="Book Antiqua" w:eastAsia="Book Antiqua" w:hAnsi="Book Antiqua" w:cs="Book Antiqua"/>
          <w:color w:val="000000"/>
        </w:rPr>
        <w:t>. Only if studies were sufficiently clinically, methodologically, and statistically homogenous, the data was pooled in a meta-analysis.</w:t>
      </w:r>
    </w:p>
    <w:p w14:paraId="2C9A969C" w14:textId="77777777" w:rsidR="00A77B3E" w:rsidRPr="00F24BAB" w:rsidRDefault="00AA387F" w:rsidP="006026F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Data which could be included into the meta-analysis but was presented as ranges with a 95%CI were converted to standard deviations.</w:t>
      </w:r>
    </w:p>
    <w:p w14:paraId="41909D9D" w14:textId="77777777" w:rsidR="00A77B3E" w:rsidRPr="00F24BAB" w:rsidRDefault="00A77B3E" w:rsidP="00F24BAB">
      <w:pPr>
        <w:spacing w:line="360" w:lineRule="auto"/>
        <w:ind w:firstLine="720"/>
        <w:jc w:val="both"/>
        <w:rPr>
          <w:rFonts w:ascii="Book Antiqua" w:hAnsi="Book Antiqua"/>
        </w:rPr>
      </w:pPr>
    </w:p>
    <w:p w14:paraId="63FB59B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RESULTS</w:t>
      </w:r>
    </w:p>
    <w:p w14:paraId="3CACA3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Search results</w:t>
      </w:r>
    </w:p>
    <w:p w14:paraId="461BB55E" w14:textId="575422C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lastRenderedPageBreak/>
        <w:t xml:space="preserve">An extensive overview of the search can be found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1. The first se</w:t>
      </w:r>
      <w:r w:rsidR="00301120">
        <w:rPr>
          <w:rFonts w:ascii="Book Antiqua" w:eastAsia="Book Antiqua" w:hAnsi="Book Antiqua" w:cs="Book Antiqua"/>
          <w:color w:val="000000"/>
        </w:rPr>
        <w:t>arch was conducted on April 26</w:t>
      </w:r>
      <w:r w:rsidRPr="00F24BAB">
        <w:rPr>
          <w:rFonts w:ascii="Book Antiqua" w:eastAsia="Book Antiqua" w:hAnsi="Book Antiqua" w:cs="Book Antiqua"/>
          <w:color w:val="000000"/>
        </w:rPr>
        <w:t>, 2021. The second and last sear</w:t>
      </w:r>
      <w:r w:rsidR="00301120">
        <w:rPr>
          <w:rFonts w:ascii="Book Antiqua" w:eastAsia="Book Antiqua" w:hAnsi="Book Antiqua" w:cs="Book Antiqua"/>
          <w:color w:val="000000"/>
        </w:rPr>
        <w:t>ch was conducted on January 24</w:t>
      </w:r>
      <w:r w:rsidRPr="00F24BAB">
        <w:rPr>
          <w:rFonts w:ascii="Book Antiqua" w:eastAsia="Book Antiqua" w:hAnsi="Book Antiqua" w:cs="Book Antiqua"/>
          <w:color w:val="000000"/>
        </w:rPr>
        <w:t xml:space="preserve">, 2022. The systematic search of the databases resulted in 16454 </w:t>
      </w:r>
      <w:r w:rsidR="00935AA2">
        <w:rPr>
          <w:rFonts w:ascii="Book Antiqua" w:eastAsia="Book Antiqua" w:hAnsi="Book Antiqua" w:cs="Book Antiqua"/>
          <w:color w:val="000000"/>
        </w:rPr>
        <w:t>studies</w:t>
      </w:r>
      <w:r w:rsidRPr="00F24BAB">
        <w:rPr>
          <w:rFonts w:ascii="Book Antiqua" w:eastAsia="Book Antiqua" w:hAnsi="Book Antiqua" w:cs="Book Antiqua"/>
          <w:color w:val="000000"/>
        </w:rPr>
        <w:t>. The manual search of the relevant reference lists resulted in 6 additional examined</w:t>
      </w:r>
      <w:r w:rsidR="001D2719">
        <w:rPr>
          <w:rFonts w:ascii="Book Antiqua" w:eastAsia="Book Antiqua" w:hAnsi="Book Antiqua" w:cs="Book Antiqua"/>
          <w:color w:val="000000"/>
        </w:rPr>
        <w:t xml:space="preserve"> studies</w:t>
      </w:r>
      <w:r w:rsidRPr="00F24BAB">
        <w:rPr>
          <w:rFonts w:ascii="Book Antiqua" w:eastAsia="Book Antiqua" w:hAnsi="Book Antiqua" w:cs="Book Antiqua"/>
          <w:color w:val="000000"/>
        </w:rPr>
        <w:t>. De-duplication was performed which resulted in a remainder of 10366 studies. These were screened on titles and abstracts by the two independent reviewers. Of these studies, 15 possible relevant titles had unavailable abstracts. They were sought for retrieval by a clinical epidemiologist (MH). Six of these titles were not retrieved. Out of all screened studies, 81 articles were eligible for full text analysis. After full-text analysis, 28 articles were included into the study. Three more studies were included after reference-list analysis. A second search was conducted with the ex</w:t>
      </w:r>
      <w:r w:rsidR="005E6013">
        <w:rPr>
          <w:rFonts w:ascii="Book Antiqua" w:eastAsia="Book Antiqua" w:hAnsi="Book Antiqua" w:cs="Book Antiqua"/>
          <w:color w:val="000000"/>
        </w:rPr>
        <w:t>act search terms on January 24</w:t>
      </w:r>
      <w:r w:rsidRPr="00F24BAB">
        <w:rPr>
          <w:rFonts w:ascii="Book Antiqua" w:eastAsia="Book Antiqua" w:hAnsi="Book Antiqua" w:cs="Book Antiqua"/>
          <w:color w:val="000000"/>
        </w:rPr>
        <w:t xml:space="preserve">, 2022, to include any new literature. </w:t>
      </w:r>
      <w:r w:rsidR="00452412">
        <w:rPr>
          <w:rFonts w:ascii="Book Antiqua" w:eastAsia="Book Antiqua" w:hAnsi="Book Antiqua" w:cs="Book Antiqua"/>
          <w:color w:val="000000"/>
        </w:rPr>
        <w:t>One</w:t>
      </w:r>
      <w:r w:rsidRPr="00F24BAB">
        <w:rPr>
          <w:rFonts w:ascii="Book Antiqua" w:eastAsia="Book Antiqua" w:hAnsi="Book Antiqua" w:cs="Book Antiqua"/>
          <w:color w:val="000000"/>
        </w:rPr>
        <w:t xml:space="preserve"> additional </w:t>
      </w:r>
      <w:r w:rsidR="00452412">
        <w:rPr>
          <w:rFonts w:ascii="Book Antiqua" w:eastAsia="Book Antiqua" w:hAnsi="Book Antiqua" w:cs="Book Antiqua"/>
          <w:color w:val="000000"/>
        </w:rPr>
        <w:t xml:space="preserve">study was eligible for </w:t>
      </w:r>
      <w:r w:rsidRPr="00F24BAB">
        <w:rPr>
          <w:rFonts w:ascii="Book Antiqua" w:eastAsia="Book Antiqua" w:hAnsi="Book Antiqua" w:cs="Book Antiqua"/>
          <w:color w:val="000000"/>
        </w:rPr>
        <w:t>inclu</w:t>
      </w:r>
      <w:r w:rsidR="00452412">
        <w:rPr>
          <w:rFonts w:ascii="Book Antiqua" w:eastAsia="Book Antiqua" w:hAnsi="Book Antiqua" w:cs="Book Antiqua"/>
          <w:color w:val="000000"/>
        </w:rPr>
        <w:t>sion.</w:t>
      </w:r>
      <w:r w:rsidR="00C63ACA">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This resulted in the inclusion of a total of 32 studies. </w:t>
      </w:r>
      <w:r w:rsidR="00935AA2" w:rsidRPr="00F24BAB">
        <w:rPr>
          <w:rFonts w:ascii="Book Antiqua" w:eastAsia="Book Antiqua" w:hAnsi="Book Antiqua" w:cs="Book Antiqua"/>
          <w:color w:val="000000"/>
        </w:rPr>
        <w:t xml:space="preserve">A full overview of </w:t>
      </w:r>
      <w:r w:rsidR="00935AA2">
        <w:rPr>
          <w:rFonts w:ascii="Book Antiqua" w:eastAsia="Book Antiqua" w:hAnsi="Book Antiqua" w:cs="Book Antiqua"/>
          <w:color w:val="000000"/>
        </w:rPr>
        <w:t>the study selection procedure</w:t>
      </w:r>
      <w:r w:rsidR="00935AA2" w:rsidRPr="00F24BAB">
        <w:rPr>
          <w:rFonts w:ascii="Book Antiqua" w:eastAsia="Book Antiqua" w:hAnsi="Book Antiqua" w:cs="Book Antiqua"/>
          <w:color w:val="000000"/>
        </w:rPr>
        <w:t xml:space="preserve"> is shown in the PRISMA-flowchart in Figure 1. </w:t>
      </w:r>
      <w:r w:rsidRPr="00F24BAB">
        <w:rPr>
          <w:rFonts w:ascii="Book Antiqua" w:eastAsia="Book Antiqua" w:hAnsi="Book Antiqua" w:cs="Book Antiqua"/>
          <w:color w:val="000000"/>
        </w:rPr>
        <w:t>An overview of the included studies is presented in Table 1.</w:t>
      </w:r>
    </w:p>
    <w:p w14:paraId="3009A12E" w14:textId="77777777" w:rsidR="00A77B3E" w:rsidRPr="00F24BAB" w:rsidRDefault="00A77B3E" w:rsidP="00F24BAB">
      <w:pPr>
        <w:spacing w:line="360" w:lineRule="auto"/>
        <w:jc w:val="both"/>
        <w:rPr>
          <w:rFonts w:ascii="Book Antiqua" w:hAnsi="Book Antiqua"/>
        </w:rPr>
      </w:pPr>
    </w:p>
    <w:p w14:paraId="7C7926DE" w14:textId="77777777" w:rsidR="00A77B3E" w:rsidRPr="00CE7457"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i/>
          <w:iCs/>
          <w:color w:val="000000"/>
        </w:rPr>
        <w:t>Study traits</w:t>
      </w:r>
    </w:p>
    <w:p w14:paraId="4ED50596" w14:textId="580A1D2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The characteristics and patient demographic of the 32 </w:t>
      </w:r>
      <w:r w:rsidR="00935AA2">
        <w:rPr>
          <w:rFonts w:ascii="Book Antiqua" w:eastAsia="Book Antiqua" w:hAnsi="Book Antiqua" w:cs="Book Antiqua"/>
          <w:color w:val="000000"/>
        </w:rPr>
        <w:t>included studies</w:t>
      </w:r>
      <w:r w:rsidRPr="00F24BAB">
        <w:rPr>
          <w:rFonts w:ascii="Book Antiqua" w:eastAsia="Book Antiqua" w:hAnsi="Book Antiqua" w:cs="Book Antiqua"/>
          <w:color w:val="000000"/>
        </w:rPr>
        <w:t xml:space="preserve"> are summarized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2</w:t>
      </w:r>
      <w:r w:rsidRPr="00F24BAB">
        <w:rPr>
          <w:rFonts w:ascii="Book Antiqua" w:eastAsia="Book Antiqua" w:hAnsi="Book Antiqua" w:cs="Book Antiqua"/>
          <w:color w:val="000000"/>
          <w:vertAlign w:val="superscript"/>
        </w:rPr>
        <w:t>[11,12,27-56]</w:t>
      </w:r>
      <w:r w:rsidRPr="00F24BAB">
        <w:rPr>
          <w:rFonts w:ascii="Book Antiqua" w:eastAsia="Book Antiqua" w:hAnsi="Book Antiqua" w:cs="Book Antiqua"/>
          <w:color w:val="000000"/>
        </w:rPr>
        <w:t>.</w:t>
      </w:r>
    </w:p>
    <w:p w14:paraId="5D443DE8" w14:textId="58789F61"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Of the included studies three were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controlled trials</w:t>
      </w:r>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twenty-one </w:t>
      </w:r>
      <w:r w:rsidR="00452412">
        <w:rPr>
          <w:rFonts w:ascii="Book Antiqua" w:eastAsia="Book Antiqua" w:hAnsi="Book Antiqua" w:cs="Book Antiqua"/>
          <w:color w:val="000000"/>
        </w:rPr>
        <w:t xml:space="preserve">were </w:t>
      </w:r>
      <w:r w:rsidRPr="00F24BAB">
        <w:rPr>
          <w:rFonts w:ascii="Book Antiqua" w:eastAsia="Book Antiqua" w:hAnsi="Book Antiqua" w:cs="Book Antiqua"/>
          <w:color w:val="000000"/>
        </w:rPr>
        <w:t>retrospective studies</w:t>
      </w:r>
      <w:r w:rsidRPr="00F24BAB">
        <w:rPr>
          <w:rFonts w:ascii="Book Antiqua" w:eastAsia="Book Antiqua" w:hAnsi="Book Antiqua" w:cs="Book Antiqua"/>
          <w:color w:val="000000"/>
          <w:vertAlign w:val="superscript"/>
        </w:rPr>
        <w:t>[11,12,28-31,33,34,36</w:t>
      </w:r>
      <w:r w:rsidR="00CE7457">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37,40-43,46,49</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52,56]</w:t>
      </w:r>
      <w:r w:rsidRPr="00F24BAB">
        <w:rPr>
          <w:rFonts w:ascii="Book Antiqua" w:eastAsia="Book Antiqua" w:hAnsi="Book Antiqua" w:cs="Book Antiqua"/>
          <w:color w:val="000000"/>
        </w:rPr>
        <w:t>, seven</w:t>
      </w:r>
      <w:r w:rsidR="00452412">
        <w:rPr>
          <w:rFonts w:ascii="Book Antiqua" w:eastAsia="Book Antiqua" w:hAnsi="Book Antiqua" w:cs="Book Antiqua"/>
          <w:color w:val="000000"/>
        </w:rPr>
        <w:t xml:space="preserve"> were </w:t>
      </w:r>
      <w:r w:rsidRPr="00F24BAB">
        <w:rPr>
          <w:rFonts w:ascii="Book Antiqua" w:eastAsia="Book Antiqua" w:hAnsi="Book Antiqua" w:cs="Book Antiqua"/>
          <w:color w:val="000000"/>
        </w:rPr>
        <w:t xml:space="preserve"> prospective studies</w:t>
      </w:r>
      <w:r w:rsidRPr="00F24BAB">
        <w:rPr>
          <w:rFonts w:ascii="Book Antiqua" w:eastAsia="Book Antiqua" w:hAnsi="Book Antiqua" w:cs="Book Antiqua"/>
          <w:color w:val="000000"/>
          <w:vertAlign w:val="superscript"/>
        </w:rPr>
        <w:t>[32,35,39,45,47,48,55]</w:t>
      </w:r>
      <w:r w:rsidRPr="00F24BAB">
        <w:rPr>
          <w:rFonts w:ascii="Book Antiqua" w:eastAsia="Book Antiqua" w:hAnsi="Book Antiqua" w:cs="Book Antiqua"/>
          <w:color w:val="000000"/>
        </w:rPr>
        <w:t xml:space="preserve"> and one </w:t>
      </w:r>
      <w:r w:rsidR="00452412">
        <w:rPr>
          <w:rFonts w:ascii="Book Antiqua" w:eastAsia="Book Antiqua" w:hAnsi="Book Antiqua" w:cs="Book Antiqua"/>
          <w:color w:val="000000"/>
        </w:rPr>
        <w:t xml:space="preserve">was a </w:t>
      </w:r>
      <w:r w:rsidRPr="00F24BAB">
        <w:rPr>
          <w:rFonts w:ascii="Book Antiqua" w:eastAsia="Book Antiqua" w:hAnsi="Book Antiqua" w:cs="Book Antiqua"/>
          <w:color w:val="000000"/>
        </w:rPr>
        <w:t xml:space="preserve">theoretical cohort </w:t>
      </w:r>
      <w:r w:rsidR="00452412">
        <w:rPr>
          <w:rFonts w:ascii="Book Antiqua" w:eastAsia="Book Antiqua" w:hAnsi="Book Antiqua" w:cs="Book Antiqua"/>
          <w:color w:val="000000"/>
        </w:rPr>
        <w:t>study</w:t>
      </w:r>
      <w:r w:rsidRPr="00F24BAB">
        <w:rPr>
          <w:rFonts w:ascii="Book Antiqua" w:eastAsia="Book Antiqua" w:hAnsi="Book Antiqua" w:cs="Book Antiqua"/>
          <w:color w:val="000000"/>
          <w:vertAlign w:val="superscript"/>
        </w:rPr>
        <w:t>[54]</w:t>
      </w:r>
      <w:r w:rsidRPr="00F24BAB">
        <w:rPr>
          <w:rFonts w:ascii="Book Antiqua" w:eastAsia="Book Antiqua" w:hAnsi="Book Antiqua" w:cs="Book Antiqua"/>
          <w:color w:val="000000"/>
        </w:rPr>
        <w:t>. Publication years ranged from 1998 to 2020. Of the included studies sixteen were cost-effect analyses, fifteen were financial studies</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and two studies used financial decision models. </w:t>
      </w:r>
    </w:p>
    <w:p w14:paraId="1E07D522" w14:textId="77777777"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Eleven studies directly compared PSI TKA to CI TKA. Eight papers compared CI TKA to another type of TKA (robot-assisted, </w:t>
      </w:r>
      <w:proofErr w:type="spellStart"/>
      <w:r w:rsidRPr="00F24BAB">
        <w:rPr>
          <w:rFonts w:ascii="Book Antiqua" w:eastAsia="Book Antiqua" w:hAnsi="Book Antiqua" w:cs="Book Antiqua"/>
          <w:color w:val="000000"/>
        </w:rPr>
        <w:t>unicondylar</w:t>
      </w:r>
      <w:proofErr w:type="spellEnd"/>
      <w:r w:rsidRPr="00F24BAB">
        <w:rPr>
          <w:rFonts w:ascii="Book Antiqua" w:eastAsia="Book Antiqua" w:hAnsi="Book Antiqua" w:cs="Book Antiqua"/>
          <w:color w:val="000000"/>
        </w:rPr>
        <w:t>, single-use).</w:t>
      </w:r>
      <w:r w:rsidR="00CE745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Six papers only </w:t>
      </w:r>
      <w:proofErr w:type="spellStart"/>
      <w:r w:rsidRPr="00F24BAB">
        <w:rPr>
          <w:rFonts w:ascii="Book Antiqua" w:eastAsia="Book Antiqua" w:hAnsi="Book Antiqua" w:cs="Book Antiqua"/>
          <w:color w:val="000000"/>
        </w:rPr>
        <w:t>analysed</w:t>
      </w:r>
      <w:proofErr w:type="spellEnd"/>
      <w:r w:rsidRPr="00F24BAB">
        <w:rPr>
          <w:rFonts w:ascii="Book Antiqua" w:eastAsia="Book Antiqua" w:hAnsi="Book Antiqua" w:cs="Book Antiqua"/>
          <w:color w:val="000000"/>
        </w:rPr>
        <w:t xml:space="preserve"> CI TKA. Six papers compared CI TKA to total hip arthroplasty. One single paper compared PSI TKA to CI TKA and single-use instruments for TKA. </w:t>
      </w:r>
    </w:p>
    <w:p w14:paraId="2D8849C0" w14:textId="77777777" w:rsidR="00A77B3E" w:rsidRPr="00F24BAB" w:rsidRDefault="00AA387F" w:rsidP="00CE745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Twelve studies assessed costs from a societal </w:t>
      </w:r>
      <w:proofErr w:type="gramStart"/>
      <w:r w:rsidRPr="00F24BAB">
        <w:rPr>
          <w:rFonts w:ascii="Book Antiqua" w:eastAsia="Book Antiqua" w:hAnsi="Book Antiqua" w:cs="Book Antiqua"/>
          <w:color w:val="000000"/>
        </w:rPr>
        <w:t>perspective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12,32-35,37,39,43,46,53-55]</w:t>
      </w:r>
      <w:r w:rsidRPr="00F24BAB">
        <w:rPr>
          <w:rFonts w:ascii="Book Antiqua" w:eastAsia="Book Antiqua" w:hAnsi="Book Antiqua" w:cs="Book Antiqua"/>
          <w:color w:val="000000"/>
        </w:rPr>
        <w:t>, all other studies assessed costs from a hospital perspective. Studies obtained cost estimates by either using their own hospital data set, diagnosis-related group codes, Medicare data (for studies conducted in the U</w:t>
      </w:r>
      <w:r w:rsidR="00CE7457">
        <w:rPr>
          <w:rFonts w:ascii="Book Antiqua" w:hAnsi="Book Antiqua" w:cs="Book Antiqua" w:hint="eastAsia"/>
          <w:color w:val="000000"/>
          <w:lang w:eastAsia="zh-CN"/>
        </w:rPr>
        <w:t>nited States</w:t>
      </w:r>
      <w:r w:rsidRPr="00F24BAB">
        <w:rPr>
          <w:rFonts w:ascii="Book Antiqua" w:eastAsia="Book Antiqua" w:hAnsi="Book Antiqua" w:cs="Book Antiqua"/>
          <w:color w:val="000000"/>
        </w:rPr>
        <w:t xml:space="preserve">) or other national cost databases. </w:t>
      </w:r>
    </w:p>
    <w:p w14:paraId="608220C4" w14:textId="77777777" w:rsidR="00A77B3E" w:rsidRPr="00CB7480" w:rsidRDefault="00AA387F" w:rsidP="00CB7480">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The main outcome measure was </w:t>
      </w:r>
      <w:r w:rsidR="00121349">
        <w:rPr>
          <w:rFonts w:ascii="Book Antiqua" w:eastAsia="Book Antiqua" w:hAnsi="Book Antiqua" w:cs="Book Antiqua"/>
          <w:color w:val="000000"/>
        </w:rPr>
        <w:t>QALYs</w:t>
      </w:r>
      <w:r w:rsidRPr="00F24BAB">
        <w:rPr>
          <w:rFonts w:ascii="Book Antiqua" w:eastAsia="Book Antiqua" w:hAnsi="Book Antiqua" w:cs="Book Antiqua"/>
          <w:color w:val="000000"/>
        </w:rPr>
        <w:t xml:space="preserve"> for sixteen studies, TKA procedure related costs for eleven studies, and surgical instrumentation and sterilization costs for five studies.</w:t>
      </w:r>
    </w:p>
    <w:p w14:paraId="7B2FED1F" w14:textId="77777777" w:rsidR="00A77B3E" w:rsidRPr="004A7FB5" w:rsidRDefault="00AA387F" w:rsidP="00CB7480">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In all studies determining cost-effectiveness based on QALYs, quality of life before and after TKA was determined using health-related quality of life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scores. Thirteen studies used the EQ-5D, SF-6D, SF-12, SF-36,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or WOMAC to determine QALY gain for TKA. Three other studies determining QALY gain for TKA used a Markov model design. </w:t>
      </w:r>
    </w:p>
    <w:p w14:paraId="78A8AA01" w14:textId="170CC0F4" w:rsidR="00A77B3E" w:rsidRPr="00F24BAB" w:rsidRDefault="00AA387F" w:rsidP="004A7FB5">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The total sample size consisted of 19331 patients and 19360 performed TKAs. Of these, 3994 PSI TKAs</w:t>
      </w:r>
      <w:r w:rsidR="00935AA2">
        <w:rPr>
          <w:rFonts w:ascii="Book Antiqua" w:eastAsia="Book Antiqua" w:hAnsi="Book Antiqua" w:cs="Book Antiqua"/>
          <w:color w:val="000000"/>
        </w:rPr>
        <w:t xml:space="preserve"> and 13267 were CI TKAs</w:t>
      </w:r>
      <w:r w:rsidRPr="00F24BAB">
        <w:rPr>
          <w:rFonts w:ascii="Book Antiqua" w:eastAsia="Book Antiqua" w:hAnsi="Book Antiqua" w:cs="Book Antiqua"/>
          <w:color w:val="000000"/>
        </w:rPr>
        <w:t xml:space="preserve">. All other 2099 TKAs were either </w:t>
      </w:r>
      <w:proofErr w:type="spellStart"/>
      <w:r w:rsidRPr="00F24BAB">
        <w:rPr>
          <w:rFonts w:ascii="Book Antiqua" w:eastAsia="Book Antiqua" w:hAnsi="Book Antiqua" w:cs="Book Antiqua"/>
          <w:color w:val="000000"/>
        </w:rPr>
        <w:t>unicondylar</w:t>
      </w:r>
      <w:proofErr w:type="spellEnd"/>
      <w:r w:rsidRPr="00F24BAB">
        <w:rPr>
          <w:rFonts w:ascii="Book Antiqua" w:eastAsia="Book Antiqua" w:hAnsi="Book Antiqua" w:cs="Book Antiqua"/>
          <w:color w:val="000000"/>
        </w:rPr>
        <w:t xml:space="preserve">, computer-assisted, single-use or robot-assisted TKAs. </w:t>
      </w:r>
    </w:p>
    <w:p w14:paraId="798EF05B" w14:textId="77777777" w:rsidR="00A77B3E" w:rsidRPr="00F24BAB" w:rsidRDefault="00A77B3E" w:rsidP="00F24BAB">
      <w:pPr>
        <w:spacing w:line="360" w:lineRule="auto"/>
        <w:jc w:val="both"/>
        <w:rPr>
          <w:rFonts w:ascii="Book Antiqua" w:hAnsi="Book Antiqua"/>
        </w:rPr>
      </w:pPr>
    </w:p>
    <w:p w14:paraId="7BA7C6F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Methodological quality of included studies</w:t>
      </w:r>
    </w:p>
    <w:p w14:paraId="6E89184B" w14:textId="5F530012" w:rsidR="00A77B3E" w:rsidRPr="004A7FB5"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All three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had some concerns for </w:t>
      </w:r>
      <w:proofErr w:type="spellStart"/>
      <w:proofErr w:type="gram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This was </w:t>
      </w:r>
      <w:r w:rsidR="00935AA2">
        <w:rPr>
          <w:rFonts w:ascii="Book Antiqua" w:eastAsia="Book Antiqua" w:hAnsi="Book Antiqua" w:cs="Book Antiqua"/>
          <w:color w:val="000000"/>
        </w:rPr>
        <w:t xml:space="preserve">mainly </w:t>
      </w:r>
      <w:r w:rsidRPr="00F24BAB">
        <w:rPr>
          <w:rFonts w:ascii="Book Antiqua" w:eastAsia="Book Antiqua" w:hAnsi="Book Antiqua" w:cs="Book Antiqua"/>
          <w:color w:val="000000"/>
        </w:rPr>
        <w:t>caused by the presence of randomization bias. Thirteen non-</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were assessed, of which eleven had a moderate risk of bias</w:t>
      </w:r>
      <w:r w:rsidRPr="00F24BAB">
        <w:rPr>
          <w:rFonts w:ascii="Book Antiqua" w:eastAsia="Book Antiqua" w:hAnsi="Book Antiqua" w:cs="Book Antiqua"/>
          <w:color w:val="000000"/>
          <w:vertAlign w:val="superscript"/>
        </w:rPr>
        <w:t>[11,31,36,41,42,48,49,51,52,55,56]</w:t>
      </w:r>
      <w:r w:rsidRPr="00F24BAB">
        <w:rPr>
          <w:rFonts w:ascii="Book Antiqua" w:eastAsia="Book Antiqua" w:hAnsi="Book Antiqua" w:cs="Book Antiqua"/>
          <w:color w:val="000000"/>
        </w:rPr>
        <w:t xml:space="preserve">. One single study showed a low risk of </w:t>
      </w:r>
      <w:proofErr w:type="gramStart"/>
      <w:r w:rsidRPr="00F24BAB">
        <w:rPr>
          <w:rFonts w:ascii="Book Antiqua" w:eastAsia="Book Antiqua" w:hAnsi="Book Antiqua" w:cs="Book Antiqua"/>
          <w:color w:val="000000"/>
        </w:rPr>
        <w:t>bias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40]</w:t>
      </w:r>
      <w:r w:rsidRPr="00F24BAB">
        <w:rPr>
          <w:rFonts w:ascii="Book Antiqua" w:eastAsia="Book Antiqua" w:hAnsi="Book Antiqua" w:cs="Book Antiqua"/>
          <w:color w:val="000000"/>
        </w:rPr>
        <w:t xml:space="preserve"> and one study showed serious risk of bias</w:t>
      </w:r>
      <w:r w:rsidRPr="00F24BAB">
        <w:rPr>
          <w:rFonts w:ascii="Book Antiqua" w:eastAsia="Book Antiqua" w:hAnsi="Book Antiqua" w:cs="Book Antiqua"/>
          <w:color w:val="000000"/>
          <w:vertAlign w:val="superscript"/>
        </w:rPr>
        <w:t>[34]</w:t>
      </w:r>
      <w:r w:rsidRPr="00F24BAB">
        <w:rPr>
          <w:rFonts w:ascii="Book Antiqua" w:eastAsia="Book Antiqua" w:hAnsi="Book Antiqua" w:cs="Book Antiqua"/>
          <w:color w:val="000000"/>
        </w:rPr>
        <w:t>. The main domains in which studies showed moderate risk of bias were the possible presence of bias in measurement of outcome and bias in the selection of participants. The 17 remaining studies could not be assessed for risk of bias as they did not compare two or more interventions or used an economical model without patient population (</w:t>
      </w:r>
      <w:r w:rsidRPr="004A7FB5">
        <w:rPr>
          <w:rFonts w:ascii="Book Antiqua" w:eastAsia="Book Antiqua" w:hAnsi="Book Antiqua" w:cs="Book Antiqua"/>
          <w:i/>
          <w:color w:val="000000"/>
        </w:rPr>
        <w:t>e.g.</w:t>
      </w:r>
      <w:r w:rsidRPr="00F24BAB">
        <w:rPr>
          <w:rFonts w:ascii="Book Antiqua" w:eastAsia="Book Antiqua" w:hAnsi="Book Antiqua" w:cs="Book Antiqua"/>
          <w:color w:val="000000"/>
        </w:rPr>
        <w:t xml:space="preserve"> Markov-model) to calculate cost-effectiveness</w:t>
      </w:r>
      <w:r w:rsidRPr="00F24BAB">
        <w:rPr>
          <w:rFonts w:ascii="Book Antiqua" w:eastAsia="Book Antiqua" w:hAnsi="Book Antiqua" w:cs="Book Antiqua"/>
          <w:color w:val="000000"/>
          <w:vertAlign w:val="superscript"/>
        </w:rPr>
        <w:t>[12,25,26,28</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30,32,33,35,37,39,43,45</w:t>
      </w:r>
      <w:r w:rsidR="00896BBE">
        <w:rPr>
          <w:rFonts w:ascii="Book Antiqua" w:hAnsi="Book Antiqua" w:cs="Book Antiqua" w:hint="eastAsia"/>
          <w:color w:val="000000"/>
          <w:vertAlign w:val="superscript"/>
          <w:lang w:eastAsia="zh-CN"/>
        </w:rPr>
        <w:t>-</w:t>
      </w:r>
      <w:r w:rsidRPr="00F24BAB">
        <w:rPr>
          <w:rFonts w:ascii="Book Antiqua" w:eastAsia="Book Antiqua" w:hAnsi="Book Antiqua" w:cs="Book Antiqua"/>
          <w:color w:val="000000"/>
          <w:vertAlign w:val="superscript"/>
        </w:rPr>
        <w:t>47,50,53,54]</w:t>
      </w:r>
      <w:r w:rsidRPr="00F24BAB">
        <w:rPr>
          <w:rFonts w:ascii="Book Antiqua" w:eastAsia="Book Antiqua" w:hAnsi="Book Antiqua" w:cs="Book Antiqua"/>
          <w:color w:val="000000"/>
        </w:rPr>
        <w:t>.</w:t>
      </w:r>
    </w:p>
    <w:p w14:paraId="1C75ED5C" w14:textId="220E1019" w:rsidR="00A77B3E" w:rsidRPr="00F24BAB" w:rsidRDefault="00AA387F" w:rsidP="004A7FB5">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three included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studies have an evidence level of </w:t>
      </w:r>
      <w:proofErr w:type="gramStart"/>
      <w:r w:rsidRPr="00F24BAB">
        <w:rPr>
          <w:rFonts w:ascii="Book Antiqua" w:eastAsia="Book Antiqua" w:hAnsi="Book Antiqua" w:cs="Book Antiqua"/>
          <w:color w:val="000000"/>
        </w:rPr>
        <w:t>II</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27,38,44]</w:t>
      </w:r>
      <w:r w:rsidRPr="00F24BAB">
        <w:rPr>
          <w:rFonts w:ascii="Book Antiqua" w:eastAsia="Book Antiqua" w:hAnsi="Book Antiqua" w:cs="Book Antiqua"/>
          <w:color w:val="000000"/>
        </w:rPr>
        <w:t xml:space="preserve">. One single study, a case control study, has a level of evidence of </w:t>
      </w:r>
      <w:proofErr w:type="gramStart"/>
      <w:r w:rsidRPr="00F24BAB">
        <w:rPr>
          <w:rFonts w:ascii="Book Antiqua" w:eastAsia="Book Antiqua" w:hAnsi="Book Antiqua" w:cs="Book Antiqua"/>
          <w:color w:val="000000"/>
        </w:rPr>
        <w:t>IV</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36]</w:t>
      </w:r>
      <w:r w:rsidRPr="00F24BAB">
        <w:rPr>
          <w:rFonts w:ascii="Book Antiqua" w:eastAsia="Book Antiqua" w:hAnsi="Book Antiqua" w:cs="Book Antiqua"/>
          <w:color w:val="000000"/>
        </w:rPr>
        <w:t xml:space="preserve">. All other included </w:t>
      </w:r>
      <w:r w:rsidRPr="00F24BAB">
        <w:rPr>
          <w:rFonts w:ascii="Book Antiqua" w:eastAsia="Book Antiqua" w:hAnsi="Book Antiqua" w:cs="Book Antiqua"/>
          <w:color w:val="000000"/>
        </w:rPr>
        <w:lastRenderedPageBreak/>
        <w:t xml:space="preserve">studies have an evidence level of </w:t>
      </w:r>
      <w:proofErr w:type="gramStart"/>
      <w:r w:rsidRPr="00F24BAB">
        <w:rPr>
          <w:rFonts w:ascii="Book Antiqua" w:eastAsia="Book Antiqua" w:hAnsi="Book Antiqua" w:cs="Book Antiqua"/>
          <w:color w:val="000000"/>
        </w:rPr>
        <w:t>III</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11,</w:t>
      </w:r>
      <w:r w:rsidR="004A7FB5">
        <w:rPr>
          <w:rFonts w:ascii="Book Antiqua" w:eastAsia="Book Antiqua" w:hAnsi="Book Antiqua" w:cs="Book Antiqua"/>
          <w:color w:val="000000"/>
          <w:vertAlign w:val="superscript"/>
        </w:rPr>
        <w:t>25,26-30,31,32,34,37,39-43,45</w:t>
      </w:r>
      <w:r w:rsidRPr="00F24BAB">
        <w:rPr>
          <w:rFonts w:ascii="Book Antiqua" w:eastAsia="Book Antiqua" w:hAnsi="Book Antiqua" w:cs="Book Antiqua"/>
          <w:color w:val="000000"/>
          <w:vertAlign w:val="superscript"/>
        </w:rPr>
        <w:t>-55]</w:t>
      </w:r>
      <w:r w:rsidRPr="00F24BAB">
        <w:rPr>
          <w:rFonts w:ascii="Book Antiqua" w:eastAsia="Book Antiqua" w:hAnsi="Book Antiqua" w:cs="Book Antiqua"/>
          <w:color w:val="000000"/>
        </w:rPr>
        <w:t xml:space="preserve">. The level of evidence and </w:t>
      </w:r>
      <w:proofErr w:type="spellStart"/>
      <w:r w:rsidRPr="00F24BAB">
        <w:rPr>
          <w:rFonts w:ascii="Book Antiqua" w:eastAsia="Book Antiqua" w:hAnsi="Book Antiqua" w:cs="Book Antiqua"/>
          <w:color w:val="000000"/>
        </w:rPr>
        <w:t>RoB</w:t>
      </w:r>
      <w:proofErr w:type="spellEnd"/>
      <w:r w:rsidRPr="00F24BAB">
        <w:rPr>
          <w:rFonts w:ascii="Book Antiqua" w:eastAsia="Book Antiqua" w:hAnsi="Book Antiqua" w:cs="Book Antiqua"/>
          <w:color w:val="000000"/>
        </w:rPr>
        <w:t xml:space="preserve"> of the included studies have been summarized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3. </w:t>
      </w:r>
    </w:p>
    <w:p w14:paraId="731F9C7D" w14:textId="5D949855" w:rsidR="00A77B3E" w:rsidRPr="00AE13C7" w:rsidRDefault="00AA387F" w:rsidP="004C672E">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Economic quality of the included studies according to the CHEC-score were moderate. CHEC-scores ranged from 11 to 17, with an average of 14. CHEC-scores are not available for two of the included studies (</w:t>
      </w:r>
      <w:proofErr w:type="spellStart"/>
      <w:r w:rsidR="00A41E03" w:rsidRPr="00F24BAB">
        <w:rPr>
          <w:rFonts w:ascii="Book Antiqua" w:hAnsi="Book Antiqua"/>
        </w:rPr>
        <w:t>Rorabeck</w:t>
      </w:r>
      <w:proofErr w:type="spellEnd"/>
      <w:r w:rsidR="00A41E03" w:rsidRPr="00F24BAB">
        <w:rPr>
          <w:rFonts w:ascii="Book Antiqua" w:hAnsi="Book Antiqua"/>
        </w:rPr>
        <w:t xml:space="preserve"> </w:t>
      </w:r>
      <w:r w:rsidR="00A41E03">
        <w:rPr>
          <w:rFonts w:ascii="Book Antiqua" w:hAnsi="Book Antiqua" w:hint="eastAsia"/>
          <w:lang w:eastAsia="zh-CN"/>
        </w:rPr>
        <w:t xml:space="preserve">and </w:t>
      </w:r>
      <w:proofErr w:type="gramStart"/>
      <w:r w:rsidR="00A41E03" w:rsidRPr="00F24BAB">
        <w:rPr>
          <w:rFonts w:ascii="Book Antiqua" w:eastAsia="Book Antiqua" w:hAnsi="Book Antiqua" w:cs="Book Antiqua"/>
        </w:rPr>
        <w:t>Murray</w:t>
      </w:r>
      <w:r w:rsidR="00A41E03" w:rsidRPr="00F24BAB">
        <w:rPr>
          <w:rFonts w:ascii="Book Antiqua" w:hAnsi="Book Antiqua"/>
          <w:vertAlign w:val="superscript"/>
        </w:rPr>
        <w:t>[</w:t>
      </w:r>
      <w:proofErr w:type="gramEnd"/>
      <w:r w:rsidR="00A41E03" w:rsidRPr="00F24BAB">
        <w:rPr>
          <w:rFonts w:ascii="Book Antiqua" w:hAnsi="Book Antiqua"/>
          <w:vertAlign w:val="superscript"/>
        </w:rPr>
        <w:t>50]</w:t>
      </w:r>
      <w:r w:rsidRPr="00F24BAB">
        <w:rPr>
          <w:rFonts w:ascii="Book Antiqua" w:eastAsia="Book Antiqua" w:hAnsi="Book Antiqua" w:cs="Book Antiqua"/>
          <w:color w:val="000000"/>
        </w:rPr>
        <w:t xml:space="preserve">, </w:t>
      </w:r>
      <w:r w:rsidR="00A41E03" w:rsidRPr="00F24BAB">
        <w:rPr>
          <w:rFonts w:ascii="Book Antiqua" w:hAnsi="Book Antiqua"/>
        </w:rPr>
        <w:t xml:space="preserve">Nunley </w:t>
      </w:r>
      <w:r w:rsidR="00A41E03" w:rsidRPr="00F24BAB">
        <w:rPr>
          <w:rFonts w:ascii="Book Antiqua" w:hAnsi="Book Antiqua"/>
          <w:i/>
        </w:rPr>
        <w:t>et al</w:t>
      </w:r>
      <w:r w:rsidR="00A41E03" w:rsidRPr="00F24BAB">
        <w:rPr>
          <w:rFonts w:ascii="Book Antiqua" w:hAnsi="Book Antiqua"/>
          <w:vertAlign w:val="superscript"/>
        </w:rPr>
        <w:t>[11]</w:t>
      </w:r>
      <w:r w:rsidRPr="00F24BAB">
        <w:rPr>
          <w:rFonts w:ascii="Book Antiqua" w:eastAsia="Book Antiqua" w:hAnsi="Book Antiqua" w:cs="Book Antiqua"/>
          <w:color w:val="000000"/>
        </w:rPr>
        <w:t>)</w:t>
      </w:r>
      <w:r w:rsidRPr="00F24BAB">
        <w:rPr>
          <w:rFonts w:ascii="Book Antiqua" w:eastAsia="Book Antiqua" w:hAnsi="Book Antiqua" w:cs="Book Antiqua"/>
          <w:color w:val="000000"/>
          <w:vertAlign w:val="superscript"/>
        </w:rPr>
        <w:t>[11,50]</w:t>
      </w:r>
      <w:r w:rsidRPr="00F24BAB">
        <w:rPr>
          <w:rFonts w:ascii="Book Antiqua" w:eastAsia="Book Antiqua" w:hAnsi="Book Antiqua" w:cs="Book Antiqua"/>
          <w:color w:val="000000"/>
        </w:rPr>
        <w:t xml:space="preserve">. The scoring-system was not applicable for studies in which no costing-models or mean costs were used and/or presented. Basis for lower CHEC-scores </w:t>
      </w:r>
      <w:r w:rsidR="00E170F2">
        <w:rPr>
          <w:rFonts w:ascii="Book Antiqua" w:eastAsia="Book Antiqua" w:hAnsi="Book Antiqua" w:cs="Book Antiqua"/>
          <w:color w:val="000000"/>
        </w:rPr>
        <w:t>was</w:t>
      </w:r>
      <w:r w:rsidRPr="00F24BAB">
        <w:rPr>
          <w:rFonts w:ascii="Book Antiqua" w:eastAsia="Book Antiqua" w:hAnsi="Book Antiqua" w:cs="Book Antiqua"/>
          <w:color w:val="000000"/>
        </w:rPr>
        <w:t xml:space="preserve"> due to inappropriate study design for an economic analysis,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incremental analysis of costs and outcomes,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sensitivity analysis of costs and outcomes,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 xml:space="preserve">lack of discounting of costs for appropriate index years and </w:t>
      </w:r>
      <w:r w:rsidR="00063578">
        <w:rPr>
          <w:rFonts w:ascii="Book Antiqua" w:eastAsia="Book Antiqua" w:hAnsi="Book Antiqua" w:cs="Book Antiqua"/>
          <w:color w:val="000000"/>
        </w:rPr>
        <w:t xml:space="preserve">a </w:t>
      </w:r>
      <w:r w:rsidRPr="00F24BAB">
        <w:rPr>
          <w:rFonts w:ascii="Book Antiqua" w:eastAsia="Book Antiqua" w:hAnsi="Book Antiqua" w:cs="Book Antiqua"/>
          <w:color w:val="000000"/>
        </w:rPr>
        <w:t>lack of analysis on ethical aspects of intervention costs.</w:t>
      </w:r>
      <w:r w:rsidR="00AE13C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A summary of CHEC scores per study can be found in </w:t>
      </w:r>
      <w:r w:rsidR="00812114" w:rsidRPr="00812114">
        <w:rPr>
          <w:rFonts w:ascii="Book Antiqua" w:eastAsia="Book Antiqua" w:hAnsi="Book Antiqua" w:cs="Book Antiqua"/>
          <w:color w:val="000000"/>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4.</w:t>
      </w:r>
    </w:p>
    <w:p w14:paraId="1EC35ED9" w14:textId="77777777" w:rsidR="00A77B3E" w:rsidRPr="00F24BAB" w:rsidRDefault="00A77B3E" w:rsidP="00F24BAB">
      <w:pPr>
        <w:spacing w:line="360" w:lineRule="auto"/>
        <w:ind w:firstLine="720"/>
        <w:jc w:val="both"/>
        <w:rPr>
          <w:rFonts w:ascii="Book Antiqua" w:hAnsi="Book Antiqua"/>
        </w:rPr>
      </w:pPr>
    </w:p>
    <w:p w14:paraId="481A72FD"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Study results</w:t>
      </w:r>
    </w:p>
    <w:p w14:paraId="39BA2AAE" w14:textId="6D6BF12B"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Reported costs and inflation-adjusted costs, are summarized in </w:t>
      </w:r>
      <w:r w:rsidR="00812114" w:rsidRPr="00812114">
        <w:rPr>
          <w:rFonts w:ascii="Book Antiqua" w:hAnsi="Book Antiqua" w:cs="Book Antiqua"/>
          <w:color w:val="000000"/>
          <w:lang w:eastAsia="zh-CN"/>
        </w:rPr>
        <w:t xml:space="preserve">Supplementary </w:t>
      </w:r>
      <w:r w:rsidR="004D4B29">
        <w:rPr>
          <w:rFonts w:ascii="Book Antiqua" w:hAnsi="Book Antiqua" w:cs="Book Antiqua" w:hint="eastAsia"/>
          <w:color w:val="000000"/>
          <w:lang w:eastAsia="zh-CN"/>
        </w:rPr>
        <w:t>Table</w:t>
      </w:r>
      <w:r w:rsidRPr="00F24BAB">
        <w:rPr>
          <w:rFonts w:ascii="Book Antiqua" w:eastAsia="Book Antiqua" w:hAnsi="Book Antiqua" w:cs="Book Antiqua"/>
          <w:color w:val="000000"/>
        </w:rPr>
        <w:t xml:space="preserve"> 5. </w:t>
      </w:r>
    </w:p>
    <w:p w14:paraId="360415BA" w14:textId="77777777" w:rsidR="00A77B3E" w:rsidRPr="00F24BAB" w:rsidRDefault="00A77B3E" w:rsidP="00F24BAB">
      <w:pPr>
        <w:spacing w:line="360" w:lineRule="auto"/>
        <w:jc w:val="both"/>
        <w:rPr>
          <w:rFonts w:ascii="Book Antiqua" w:hAnsi="Book Antiqua"/>
        </w:rPr>
      </w:pPr>
    </w:p>
    <w:p w14:paraId="55C2431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Imaging costs</w:t>
      </w:r>
    </w:p>
    <w:p w14:paraId="1895480A" w14:textId="5C00C1CA" w:rsidR="00A77B3E" w:rsidRPr="00730098" w:rsidRDefault="00AA387F" w:rsidP="00F24BAB">
      <w:pPr>
        <w:spacing w:line="360" w:lineRule="auto"/>
        <w:jc w:val="both"/>
        <w:rPr>
          <w:rFonts w:ascii="Book Antiqua" w:hAnsi="Book Antiqua"/>
          <w:lang w:eastAsia="zh-CN"/>
        </w:rPr>
      </w:pPr>
      <w:r w:rsidRPr="00F24BAB">
        <w:rPr>
          <w:rFonts w:ascii="Book Antiqua" w:eastAsia="Book Antiqua" w:hAnsi="Book Antiqua" w:cs="Book Antiqua"/>
          <w:color w:val="000000"/>
        </w:rPr>
        <w:t>Imaging costs were defined as all imaging needed for patients preoperatively. For CI TKA, this included standard X-ray imaging of the affected knee. Imaging c</w:t>
      </w:r>
      <w:r w:rsidR="00730098">
        <w:rPr>
          <w:rFonts w:ascii="Book Antiqua" w:eastAsia="Book Antiqua" w:hAnsi="Book Antiqua" w:cs="Book Antiqua"/>
          <w:color w:val="000000"/>
        </w:rPr>
        <w:t xml:space="preserve">osts for CI TKA ranged </w:t>
      </w:r>
      <w:r w:rsidR="00730098" w:rsidRPr="00063578">
        <w:rPr>
          <w:rFonts w:ascii="Book Antiqua" w:eastAsia="Book Antiqua" w:hAnsi="Book Antiqua" w:cs="Book Antiqua"/>
          <w:color w:val="000000"/>
        </w:rPr>
        <w:t xml:space="preserve">from </w:t>
      </w:r>
      <w:r w:rsidR="00730098" w:rsidRPr="00387BE3">
        <w:rPr>
          <w:rFonts w:ascii="Book Antiqua" w:eastAsia="Book Antiqua" w:hAnsi="Book Antiqua" w:cs="Book Antiqua"/>
          <w:color w:val="000000"/>
        </w:rPr>
        <w:t>$52</w:t>
      </w:r>
      <w:r w:rsidR="00E170F2">
        <w:rPr>
          <w:rFonts w:ascii="Book Antiqua" w:eastAsia="Book Antiqua" w:hAnsi="Book Antiqua" w:cs="Book Antiqua"/>
          <w:color w:val="000000"/>
        </w:rPr>
        <w:t>.</w:t>
      </w:r>
      <w:r w:rsidR="00730098" w:rsidRPr="00387BE3">
        <w:rPr>
          <w:rFonts w:ascii="Book Antiqua" w:eastAsia="Book Antiqua" w:hAnsi="Book Antiqua" w:cs="Book Antiqua"/>
          <w:color w:val="000000"/>
        </w:rPr>
        <w:t>51</w:t>
      </w:r>
      <w:r w:rsidR="00730098" w:rsidRPr="00063578">
        <w:rPr>
          <w:rFonts w:ascii="Book Antiqua" w:eastAsia="Book Antiqua" w:hAnsi="Book Antiqua" w:cs="Book Antiqua"/>
          <w:color w:val="000000"/>
        </w:rPr>
        <w:t xml:space="preserve"> to </w:t>
      </w:r>
      <w:r w:rsidR="00730098" w:rsidRPr="00387BE3">
        <w:rPr>
          <w:rFonts w:ascii="Book Antiqua" w:eastAsia="Book Antiqua" w:hAnsi="Book Antiqua" w:cs="Book Antiqua"/>
          <w:color w:val="000000"/>
        </w:rPr>
        <w:t>$901</w:t>
      </w:r>
      <w:r w:rsidR="00E170F2">
        <w:rPr>
          <w:rFonts w:ascii="Book Antiqua" w:eastAsia="Book Antiqua" w:hAnsi="Book Antiqua" w:cs="Book Antiqua"/>
          <w:color w:val="000000"/>
        </w:rPr>
        <w:t>.</w:t>
      </w:r>
      <w:r w:rsidRPr="00387BE3">
        <w:rPr>
          <w:rFonts w:ascii="Book Antiqua" w:eastAsia="Book Antiqua" w:hAnsi="Book Antiqua" w:cs="Book Antiqua"/>
          <w:color w:val="000000"/>
        </w:rPr>
        <w:t>48</w:t>
      </w:r>
      <w:r w:rsidRPr="00F24BAB">
        <w:rPr>
          <w:rFonts w:ascii="Book Antiqua" w:eastAsia="Book Antiqua" w:hAnsi="Book Antiqua" w:cs="Book Antiqua"/>
          <w:color w:val="000000"/>
          <w:vertAlign w:val="superscript"/>
        </w:rPr>
        <w:t>[39,42,50,54]</w:t>
      </w:r>
      <w:r w:rsidRPr="00F24BAB">
        <w:rPr>
          <w:rFonts w:ascii="Book Antiqua" w:eastAsia="Book Antiqua" w:hAnsi="Book Antiqua" w:cs="Book Antiqua"/>
          <w:color w:val="000000"/>
        </w:rPr>
        <w:t xml:space="preserve">. Imaging for PSI TKA was defined as MRI-imaging needed to model the PSI. The </w:t>
      </w:r>
      <w:r w:rsidR="00730098">
        <w:rPr>
          <w:rFonts w:ascii="Book Antiqua" w:eastAsia="Book Antiqua" w:hAnsi="Book Antiqua" w:cs="Book Antiqua"/>
          <w:color w:val="000000"/>
        </w:rPr>
        <w:t>reported costs ranged from $226</w:t>
      </w:r>
      <w:r w:rsidR="00E170F2">
        <w:rPr>
          <w:rFonts w:ascii="Book Antiqua" w:eastAsia="Book Antiqua" w:hAnsi="Book Antiqua" w:cs="Book Antiqua"/>
          <w:color w:val="000000"/>
        </w:rPr>
        <w:t>.</w:t>
      </w:r>
      <w:r w:rsidR="00730098">
        <w:rPr>
          <w:rFonts w:ascii="Book Antiqua" w:eastAsia="Book Antiqua" w:hAnsi="Book Antiqua" w:cs="Book Antiqua"/>
          <w:color w:val="000000"/>
        </w:rPr>
        <w:t>79 to $13942</w:t>
      </w:r>
      <w:r w:rsidR="00E170F2">
        <w:rPr>
          <w:rFonts w:ascii="Book Antiqua" w:eastAsia="Book Antiqua" w:hAnsi="Book Antiqua" w:cs="Book Antiqua"/>
          <w:color w:val="000000"/>
        </w:rPr>
        <w:t>.</w:t>
      </w:r>
      <w:r w:rsidRPr="00F24BAB">
        <w:rPr>
          <w:rFonts w:ascii="Book Antiqua" w:eastAsia="Book Antiqua" w:hAnsi="Book Antiqua" w:cs="Book Antiqua"/>
          <w:color w:val="000000"/>
        </w:rPr>
        <w:t>40</w:t>
      </w:r>
      <w:r w:rsidRPr="00F24BAB">
        <w:rPr>
          <w:rFonts w:ascii="Book Antiqua" w:eastAsia="Book Antiqua" w:hAnsi="Book Antiqua" w:cs="Book Antiqua"/>
          <w:color w:val="000000"/>
          <w:vertAlign w:val="superscript"/>
        </w:rPr>
        <w:t>[12,27,31,41,44,49,51]</w:t>
      </w:r>
      <w:r w:rsidRPr="00F24BAB">
        <w:rPr>
          <w:rFonts w:ascii="Book Antiqua" w:eastAsia="Book Antiqua" w:hAnsi="Book Antiqua" w:cs="Book Antiqua"/>
          <w:color w:val="000000"/>
        </w:rPr>
        <w:t xml:space="preserve">. A single study directly compared imaging costs for PSI TKA and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51]</w:t>
      </w:r>
      <w:r w:rsidRPr="00F24BAB">
        <w:rPr>
          <w:rFonts w:ascii="Book Antiqua" w:eastAsia="Book Antiqua" w:hAnsi="Book Antiqua" w:cs="Book Antiqua"/>
          <w:color w:val="000000"/>
        </w:rPr>
        <w:t>. The study reported an inc</w:t>
      </w:r>
      <w:r w:rsidR="00730098">
        <w:rPr>
          <w:rFonts w:ascii="Book Antiqua" w:eastAsia="Book Antiqua" w:hAnsi="Book Antiqua" w:cs="Book Antiqua"/>
          <w:color w:val="000000"/>
        </w:rPr>
        <w:t>reased imaging cost of $120</w:t>
      </w:r>
      <w:r w:rsidRPr="00F24BAB">
        <w:rPr>
          <w:rFonts w:ascii="Book Antiqua" w:eastAsia="Book Antiqua" w:hAnsi="Book Antiqua" w:cs="Book Antiqua"/>
          <w:color w:val="000000"/>
        </w:rPr>
        <w:t>91</w:t>
      </w:r>
      <w:r w:rsidR="00E170F2">
        <w:rPr>
          <w:rFonts w:ascii="Book Antiqua" w:eastAsia="Book Antiqua" w:hAnsi="Book Antiqua" w:cs="Book Antiqua"/>
          <w:color w:val="000000"/>
        </w:rPr>
        <w:t xml:space="preserve"> for PSI TKA</w:t>
      </w:r>
      <w:r w:rsidRPr="00F24BAB">
        <w:rPr>
          <w:rFonts w:ascii="Book Antiqua" w:eastAsia="Book Antiqua" w:hAnsi="Book Antiqua" w:cs="Book Antiqua"/>
          <w:color w:val="000000"/>
        </w:rPr>
        <w:t>.</w:t>
      </w:r>
    </w:p>
    <w:p w14:paraId="31F96A52" w14:textId="77777777" w:rsidR="00A77B3E" w:rsidRPr="00F24BAB" w:rsidRDefault="00A77B3E" w:rsidP="00F24BAB">
      <w:pPr>
        <w:spacing w:line="360" w:lineRule="auto"/>
        <w:jc w:val="both"/>
        <w:rPr>
          <w:rFonts w:ascii="Book Antiqua" w:hAnsi="Book Antiqua"/>
        </w:rPr>
      </w:pPr>
    </w:p>
    <w:p w14:paraId="4870989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PSI TKA production costs</w:t>
      </w:r>
    </w:p>
    <w:p w14:paraId="229AB9AA" w14:textId="56954F43"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PSI production costs were defined as the cost of producing the PSI</w:t>
      </w:r>
      <w:r w:rsidR="00063578">
        <w:rPr>
          <w:rFonts w:ascii="Book Antiqua" w:eastAsia="Book Antiqua" w:hAnsi="Book Antiqua" w:cs="Book Antiqua"/>
          <w:color w:val="000000"/>
        </w:rPr>
        <w:t xml:space="preserve"> model</w:t>
      </w:r>
      <w:r w:rsidRPr="00F24BAB">
        <w:rPr>
          <w:rFonts w:ascii="Book Antiqua" w:eastAsia="Book Antiqua" w:hAnsi="Book Antiqua" w:cs="Book Antiqua"/>
          <w:color w:val="000000"/>
        </w:rPr>
        <w:t>. Costs w</w:t>
      </w:r>
      <w:r w:rsidR="00730098">
        <w:rPr>
          <w:rFonts w:ascii="Book Antiqua" w:eastAsia="Book Antiqua" w:hAnsi="Book Antiqua" w:cs="Book Antiqua"/>
          <w:color w:val="000000"/>
        </w:rPr>
        <w:t>ere reported to range from $377</w:t>
      </w:r>
      <w:r w:rsidR="00E170F2">
        <w:rPr>
          <w:rFonts w:ascii="Book Antiqua" w:eastAsia="Book Antiqua" w:hAnsi="Book Antiqua" w:cs="Book Antiqua"/>
          <w:color w:val="000000"/>
        </w:rPr>
        <w:t>.</w:t>
      </w:r>
      <w:r w:rsidR="00730098">
        <w:rPr>
          <w:rFonts w:ascii="Book Antiqua" w:eastAsia="Book Antiqua" w:hAnsi="Book Antiqua" w:cs="Book Antiqua"/>
          <w:color w:val="000000"/>
        </w:rPr>
        <w:t>98 to $119</w:t>
      </w:r>
      <w:r w:rsidR="00E170F2">
        <w:rPr>
          <w:rFonts w:ascii="Book Antiqua" w:eastAsia="Book Antiqua" w:hAnsi="Book Antiqua" w:cs="Book Antiqua"/>
          <w:color w:val="000000"/>
        </w:rPr>
        <w:t>.</w:t>
      </w:r>
      <w:r w:rsidR="00730098">
        <w:rPr>
          <w:rFonts w:ascii="Book Antiqua" w:eastAsia="Book Antiqua" w:hAnsi="Book Antiqua" w:cs="Book Antiqua"/>
          <w:color w:val="000000"/>
        </w:rPr>
        <w:t>3</w:t>
      </w:r>
      <w:r w:rsidRPr="00F24BAB">
        <w:rPr>
          <w:rFonts w:ascii="Book Antiqua" w:eastAsia="Book Antiqua" w:hAnsi="Book Antiqua" w:cs="Book Antiqua"/>
          <w:color w:val="000000"/>
        </w:rPr>
        <w:t>5</w:t>
      </w:r>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 xml:space="preserve">per </w:t>
      </w:r>
      <w:proofErr w:type="gramStart"/>
      <w:r w:rsidRPr="00F24BAB">
        <w:rPr>
          <w:rFonts w:ascii="Book Antiqua" w:eastAsia="Book Antiqua" w:hAnsi="Book Antiqua" w:cs="Book Antiqua"/>
          <w:color w:val="000000"/>
        </w:rPr>
        <w:t>model</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12,31,44,49,51,52]</w:t>
      </w:r>
      <w:r w:rsidRPr="00F24BAB">
        <w:rPr>
          <w:rFonts w:ascii="Book Antiqua" w:eastAsia="Book Antiqua" w:hAnsi="Book Antiqua" w:cs="Book Antiqua"/>
          <w:color w:val="000000"/>
        </w:rPr>
        <w:t xml:space="preserve">. The types of PSI </w:t>
      </w:r>
      <w:r w:rsidR="00063578">
        <w:rPr>
          <w:rFonts w:ascii="Book Antiqua" w:eastAsia="Book Antiqua" w:hAnsi="Book Antiqua" w:cs="Book Antiqua"/>
          <w:color w:val="000000"/>
        </w:rPr>
        <w:t xml:space="preserve">models </w:t>
      </w:r>
      <w:r w:rsidRPr="00F24BAB">
        <w:rPr>
          <w:rFonts w:ascii="Book Antiqua" w:eastAsia="Book Antiqua" w:hAnsi="Book Antiqua" w:cs="Book Antiqua"/>
          <w:color w:val="000000"/>
        </w:rPr>
        <w:t xml:space="preserve">used in the included studies were the patient-specific cutting blocks from </w:t>
      </w:r>
      <w:proofErr w:type="spellStart"/>
      <w:r w:rsidRPr="00F24BAB">
        <w:rPr>
          <w:rFonts w:ascii="Book Antiqua" w:eastAsia="Book Antiqua" w:hAnsi="Book Antiqua" w:cs="Book Antiqua"/>
          <w:color w:val="000000"/>
        </w:rPr>
        <w:t>MyKnee</w:t>
      </w:r>
      <w:proofErr w:type="spellEnd"/>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Medacta</w:t>
      </w:r>
      <w:proofErr w:type="spellEnd"/>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KneePlan</w:t>
      </w:r>
      <w:proofErr w:type="spellEnd"/>
      <w:r w:rsidRPr="00F24BAB">
        <w:rPr>
          <w:rFonts w:ascii="Book Antiqua" w:eastAsia="Book Antiqua" w:hAnsi="Book Antiqua" w:cs="Book Antiqua"/>
          <w:color w:val="000000"/>
          <w:vertAlign w:val="superscript"/>
        </w:rPr>
        <w:t xml:space="preserve"> </w:t>
      </w:r>
      <w:r w:rsidRPr="00F24BAB">
        <w:rPr>
          <w:rFonts w:ascii="Book Antiqua" w:eastAsia="Book Antiqua" w:hAnsi="Book Antiqua" w:cs="Book Antiqua"/>
          <w:color w:val="000000"/>
        </w:rPr>
        <w:t>(</w:t>
      </w:r>
      <w:proofErr w:type="spellStart"/>
      <w:r w:rsidRPr="00F24BAB">
        <w:rPr>
          <w:rFonts w:ascii="Book Antiqua" w:eastAsia="Book Antiqua" w:hAnsi="Book Antiqua" w:cs="Book Antiqua"/>
          <w:color w:val="000000"/>
        </w:rPr>
        <w:t>Symbios</w:t>
      </w:r>
      <w:proofErr w:type="spellEnd"/>
      <w:r w:rsidRPr="00F24BAB">
        <w:rPr>
          <w:rFonts w:ascii="Book Antiqua" w:eastAsia="Book Antiqua" w:hAnsi="Book Antiqua" w:cs="Book Antiqua"/>
          <w:color w:val="000000"/>
        </w:rPr>
        <w:t>),</w:t>
      </w:r>
      <w:r w:rsidR="00730098">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Visionaire (Smith &amp; Nephew’s) and Zimmer-</w:t>
      </w:r>
      <w:r w:rsidRPr="00F24BAB">
        <w:rPr>
          <w:rFonts w:ascii="Book Antiqua" w:eastAsia="Book Antiqua" w:hAnsi="Book Antiqua" w:cs="Book Antiqua"/>
          <w:color w:val="000000"/>
        </w:rPr>
        <w:lastRenderedPageBreak/>
        <w:t>Biomet’s Signature knee system.</w:t>
      </w:r>
      <w:r w:rsidR="00730098">
        <w:rPr>
          <w:rFonts w:ascii="Book Antiqua" w:hAnsi="Book Antiqua" w:cs="Book Antiqua" w:hint="eastAsia"/>
          <w:color w:val="000000"/>
          <w:lang w:eastAsia="zh-CN"/>
        </w:rPr>
        <w:t xml:space="preserve"> </w:t>
      </w:r>
      <w:r w:rsidR="00E170F2">
        <w:rPr>
          <w:rFonts w:ascii="Book Antiqua" w:hAnsi="Book Antiqua" w:cs="Book Antiqua"/>
          <w:color w:val="000000"/>
          <w:lang w:eastAsia="zh-CN"/>
        </w:rPr>
        <w:t xml:space="preserve">For CI TKA, </w:t>
      </w:r>
      <w:r w:rsidR="00E170F2">
        <w:rPr>
          <w:rFonts w:ascii="Book Antiqua" w:eastAsia="Book Antiqua" w:hAnsi="Book Antiqua" w:cs="Book Antiqua"/>
          <w:color w:val="000000"/>
        </w:rPr>
        <w:t>n</w:t>
      </w:r>
      <w:r w:rsidRPr="00F24BAB">
        <w:rPr>
          <w:rFonts w:ascii="Book Antiqua" w:eastAsia="Book Antiqua" w:hAnsi="Book Antiqua" w:cs="Book Antiqua"/>
          <w:color w:val="000000"/>
        </w:rPr>
        <w:t>o additional production costs were reported</w:t>
      </w:r>
      <w:r w:rsidR="00063578">
        <w:rPr>
          <w:rFonts w:ascii="Book Antiqua" w:eastAsia="Book Antiqua" w:hAnsi="Book Antiqua" w:cs="Book Antiqua"/>
          <w:color w:val="000000"/>
        </w:rPr>
        <w:t xml:space="preserve">. </w:t>
      </w:r>
    </w:p>
    <w:p w14:paraId="24D17C50" w14:textId="77777777" w:rsidR="00A77B3E" w:rsidRPr="00F24BAB" w:rsidRDefault="00A77B3E" w:rsidP="00F24BAB">
      <w:pPr>
        <w:spacing w:line="360" w:lineRule="auto"/>
        <w:jc w:val="both"/>
        <w:rPr>
          <w:rFonts w:ascii="Book Antiqua" w:hAnsi="Book Antiqua"/>
        </w:rPr>
      </w:pPr>
    </w:p>
    <w:p w14:paraId="139ABC7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Sterilization costs</w:t>
      </w:r>
    </w:p>
    <w:p w14:paraId="323CEBEF" w14:textId="390EAFD5"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Sterilization costs were defined </w:t>
      </w:r>
      <w:r w:rsidR="00E170F2">
        <w:rPr>
          <w:rFonts w:ascii="Book Antiqua" w:eastAsia="Book Antiqua" w:hAnsi="Book Antiqua" w:cs="Book Antiqua"/>
          <w:color w:val="000000"/>
        </w:rPr>
        <w:t>as</w:t>
      </w:r>
      <w:r w:rsidR="00E170F2"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the cost of sterilizing surgical instrument trays per surgical case. Studies have reported a decrease in tray usage when TKA is performed using PSI. The amount of trays needed for CI TKA in all studies ranged from 6 to 34 trays per patient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41,48,51,52]</w:t>
      </w:r>
      <w:r w:rsidRPr="00F24BAB">
        <w:rPr>
          <w:rFonts w:ascii="Book Antiqua" w:eastAsia="Book Antiqua" w:hAnsi="Book Antiqua" w:cs="Book Antiqua"/>
          <w:color w:val="000000"/>
        </w:rPr>
        <w:t xml:space="preserve">. For PSI TKA the amount of trays needed per patient case ranged from 1 to 5 </w:t>
      </w:r>
      <w:proofErr w:type="gramStart"/>
      <w:r w:rsidRPr="00F24BAB">
        <w:rPr>
          <w:rFonts w:ascii="Book Antiqua" w:eastAsia="Book Antiqua" w:hAnsi="Book Antiqua" w:cs="Book Antiqua"/>
          <w:color w:val="000000"/>
        </w:rPr>
        <w:t>trays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41,49,51,52]</w:t>
      </w:r>
      <w:r w:rsidRPr="00F24BAB">
        <w:rPr>
          <w:rFonts w:ascii="Book Antiqua" w:eastAsia="Book Antiqua" w:hAnsi="Book Antiqua" w:cs="Book Antiqua"/>
          <w:color w:val="000000"/>
        </w:rPr>
        <w:t xml:space="preserve">. </w:t>
      </w:r>
    </w:p>
    <w:p w14:paraId="66340D55" w14:textId="72BF1CF3" w:rsidR="00A77B3E" w:rsidRPr="00F24BAB" w:rsidRDefault="00AA387F" w:rsidP="00730098">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A decrease of 4 trays per case have been reported in two studies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w:t>
      </w:r>
      <w:r w:rsidRPr="00F24BAB">
        <w:rPr>
          <w:rFonts w:ascii="Book Antiqua" w:eastAsia="Book Antiqua" w:hAnsi="Book Antiqua" w:cs="Book Antiqua"/>
          <w:color w:val="000000"/>
        </w:rPr>
        <w:t xml:space="preserve">. A decrease of 5 trays per case have been reported in two other studies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41,52]</w:t>
      </w:r>
      <w:r w:rsidRPr="00F24BAB">
        <w:rPr>
          <w:rFonts w:ascii="Book Antiqua" w:eastAsia="Book Antiqua" w:hAnsi="Book Antiqua" w:cs="Book Antiqua"/>
          <w:color w:val="000000"/>
        </w:rPr>
        <w:t>. Tray steri</w:t>
      </w:r>
      <w:r w:rsidR="002D7347">
        <w:rPr>
          <w:rFonts w:ascii="Book Antiqua" w:eastAsia="Book Antiqua" w:hAnsi="Book Antiqua" w:cs="Book Antiqua"/>
          <w:color w:val="000000"/>
        </w:rPr>
        <w:t>lization costs ranged from $353</w:t>
      </w:r>
      <w:r w:rsidR="00661931">
        <w:rPr>
          <w:rFonts w:ascii="Book Antiqua" w:eastAsia="Book Antiqua" w:hAnsi="Book Antiqua" w:cs="Book Antiqua"/>
          <w:color w:val="000000"/>
        </w:rPr>
        <w:t>.</w:t>
      </w:r>
      <w:r w:rsidR="002D7347">
        <w:rPr>
          <w:rFonts w:ascii="Book Antiqua" w:eastAsia="Book Antiqua" w:hAnsi="Book Antiqua" w:cs="Book Antiqua"/>
          <w:color w:val="000000"/>
        </w:rPr>
        <w:t>89 to $1533</w:t>
      </w:r>
      <w:r w:rsidR="00661931">
        <w:rPr>
          <w:rFonts w:ascii="Book Antiqua" w:eastAsia="Book Antiqua" w:hAnsi="Book Antiqua" w:cs="Book Antiqua"/>
          <w:color w:val="000000"/>
        </w:rPr>
        <w:t>.</w:t>
      </w:r>
      <w:r w:rsidRPr="00F24BAB">
        <w:rPr>
          <w:rFonts w:ascii="Book Antiqua" w:eastAsia="Book Antiqua" w:hAnsi="Book Antiqua" w:cs="Book Antiqua"/>
          <w:color w:val="000000"/>
        </w:rPr>
        <w:t xml:space="preserve">32 per case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30,41,42,44,51,52]</w:t>
      </w:r>
      <w:r w:rsidRPr="00F24BAB">
        <w:rPr>
          <w:rFonts w:ascii="Book Antiqua" w:eastAsia="Book Antiqua" w:hAnsi="Book Antiqua" w:cs="Book Antiqua"/>
          <w:color w:val="000000"/>
        </w:rPr>
        <w:t>. For PSI TKA, tray ster</w:t>
      </w:r>
      <w:r w:rsidR="002D7347">
        <w:rPr>
          <w:rFonts w:ascii="Book Antiqua" w:eastAsia="Book Antiqua" w:hAnsi="Book Antiqua" w:cs="Book Antiqua"/>
          <w:color w:val="000000"/>
        </w:rPr>
        <w:t>ilization costs ranged from $67</w:t>
      </w:r>
      <w:r w:rsidR="00661931">
        <w:rPr>
          <w:rFonts w:ascii="Book Antiqua" w:eastAsia="Book Antiqua" w:hAnsi="Book Antiqua" w:cs="Book Antiqua"/>
          <w:color w:val="000000"/>
        </w:rPr>
        <w:t>.</w:t>
      </w:r>
      <w:r w:rsidR="002D7347">
        <w:rPr>
          <w:rFonts w:ascii="Book Antiqua" w:eastAsia="Book Antiqua" w:hAnsi="Book Antiqua" w:cs="Book Antiqua"/>
          <w:color w:val="000000"/>
        </w:rPr>
        <w:t>60 to $495</w:t>
      </w:r>
      <w:r w:rsidR="00661931">
        <w:rPr>
          <w:rFonts w:ascii="Book Antiqua" w:eastAsia="Book Antiqua" w:hAnsi="Book Antiqua" w:cs="Book Antiqua"/>
          <w:color w:val="000000"/>
        </w:rPr>
        <w:t>.</w:t>
      </w:r>
      <w:r w:rsidRPr="00F24BAB">
        <w:rPr>
          <w:rFonts w:ascii="Book Antiqua" w:eastAsia="Book Antiqua" w:hAnsi="Book Antiqua" w:cs="Book Antiqua"/>
          <w:color w:val="000000"/>
        </w:rPr>
        <w:t xml:space="preserve">50 per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36,44,49,52]</w:t>
      </w:r>
      <w:r w:rsidRPr="00F24BAB">
        <w:rPr>
          <w:rFonts w:ascii="Book Antiqua" w:eastAsia="Book Antiqua" w:hAnsi="Book Antiqua" w:cs="Book Antiqua"/>
          <w:color w:val="000000"/>
        </w:rPr>
        <w:t xml:space="preserve">. In three studies costs of tray sterilization between PSI TKA and CI TKA were directly compared. All three studies reported cost decrease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44,51,52]</w:t>
      </w:r>
      <w:r w:rsidRPr="00F24BAB">
        <w:rPr>
          <w:rFonts w:ascii="Book Antiqua" w:eastAsia="Book Antiqua" w:hAnsi="Book Antiqua" w:cs="Book Antiqua"/>
          <w:color w:val="000000"/>
        </w:rPr>
        <w:t xml:space="preserve">. However, they do not report the amount of decrease in a monetary value. </w:t>
      </w:r>
    </w:p>
    <w:p w14:paraId="75F06A17" w14:textId="77777777" w:rsidR="00A77B3E" w:rsidRPr="00F24BAB" w:rsidRDefault="00A77B3E" w:rsidP="00F24BAB">
      <w:pPr>
        <w:spacing w:line="360" w:lineRule="auto"/>
        <w:ind w:firstLine="720"/>
        <w:jc w:val="both"/>
        <w:rPr>
          <w:rFonts w:ascii="Book Antiqua" w:hAnsi="Book Antiqua"/>
        </w:rPr>
      </w:pPr>
    </w:p>
    <w:p w14:paraId="2322E9F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Operating room time and costs </w:t>
      </w:r>
    </w:p>
    <w:p w14:paraId="0D7796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Operating room (OR) time was defined as time from patients entering the </w:t>
      </w:r>
      <w:r w:rsidR="002D7347" w:rsidRPr="00F24BAB">
        <w:rPr>
          <w:rFonts w:ascii="Book Antiqua" w:eastAsia="Book Antiqua" w:hAnsi="Book Antiqua" w:cs="Book Antiqua"/>
          <w:color w:val="000000"/>
        </w:rPr>
        <w:t>OR</w:t>
      </w:r>
      <w:r w:rsidRPr="00F24BAB">
        <w:rPr>
          <w:rFonts w:ascii="Book Antiqua" w:eastAsia="Book Antiqua" w:hAnsi="Book Antiqua" w:cs="Book Antiqua"/>
          <w:color w:val="000000"/>
        </w:rPr>
        <w:t xml:space="preserve"> to leaving the </w:t>
      </w:r>
      <w:r w:rsidR="002D7347" w:rsidRPr="00F24BAB">
        <w:rPr>
          <w:rFonts w:ascii="Book Antiqua" w:eastAsia="Book Antiqua" w:hAnsi="Book Antiqua" w:cs="Book Antiqua"/>
          <w:color w:val="000000"/>
        </w:rPr>
        <w:t>OR</w:t>
      </w:r>
      <w:r w:rsidRPr="00F24BAB">
        <w:rPr>
          <w:rFonts w:ascii="Book Antiqua" w:eastAsia="Book Antiqua" w:hAnsi="Book Antiqua" w:cs="Book Antiqua"/>
          <w:color w:val="000000"/>
        </w:rPr>
        <w:t xml:space="preserve">, patient preparation time combined with surgery time, and time from the start of the patient case to the start of the next patient case. </w:t>
      </w:r>
    </w:p>
    <w:p w14:paraId="3FC2914F" w14:textId="77777777" w:rsidR="00A77B3E" w:rsidRPr="00F24BAB" w:rsidRDefault="00AA387F" w:rsidP="00886F0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When using CI TKA, studies reported mean OR times that ranged from 63</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10 ± 38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02 min to 141</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3 ± 22</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1 </w:t>
      </w:r>
      <w:proofErr w:type="gramStart"/>
      <w:r w:rsidRPr="00F24BAB">
        <w:rPr>
          <w:rFonts w:ascii="Book Antiqua" w:eastAsia="Book Antiqua" w:hAnsi="Book Antiqua" w:cs="Book Antiqua"/>
          <w:color w:val="000000"/>
        </w:rPr>
        <w:t>min</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11,41,42,44,49,51,52]</w:t>
      </w:r>
      <w:r w:rsidRPr="00F24BAB">
        <w:rPr>
          <w:rFonts w:ascii="Book Antiqua" w:eastAsia="Book Antiqua" w:hAnsi="Book Antiqua" w:cs="Book Antiqua"/>
          <w:color w:val="000000"/>
        </w:rPr>
        <w:t>. When using PSI TKA, studies reported mean OR times that ranged from 58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10 ± 23</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04 min to 148</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2 ± 16</w:t>
      </w:r>
      <w:r w:rsidR="00886F04">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2 min. </w:t>
      </w:r>
    </w:p>
    <w:p w14:paraId="264D6196" w14:textId="037C46D7" w:rsidR="00A77B3E" w:rsidRPr="00F24BAB" w:rsidRDefault="00AA387F" w:rsidP="00886F0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Six studies directly compared mean OR time differences between CI and PSI TKA. One study reported a prolonged mean OR time of 2 min, resulting in associated $1985 in costs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41]</w:t>
      </w:r>
      <w:r w:rsidRPr="00F24BAB">
        <w:rPr>
          <w:rFonts w:ascii="Book Antiqua" w:eastAsia="Book Antiqua" w:hAnsi="Book Antiqua" w:cs="Book Antiqua"/>
          <w:color w:val="000000"/>
        </w:rPr>
        <w:t xml:space="preserve">. The remaining five studies reported a </w:t>
      </w:r>
      <w:r w:rsidR="00DD364D">
        <w:rPr>
          <w:rFonts w:ascii="Book Antiqua" w:eastAsia="Book Antiqua" w:hAnsi="Book Antiqua" w:cs="Book Antiqua"/>
          <w:color w:val="000000"/>
        </w:rPr>
        <w:t>reduced</w:t>
      </w:r>
      <w:r w:rsidR="00DD364D"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mean OR time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40,44,49,51,52]</w:t>
      </w:r>
      <w:r w:rsidRPr="00F24BAB">
        <w:rPr>
          <w:rFonts w:ascii="Book Antiqua" w:eastAsia="Book Antiqua" w:hAnsi="Book Antiqua" w:cs="Book Antiqua"/>
          <w:color w:val="000000"/>
        </w:rPr>
        <w:t xml:space="preserve">. Time savings reported in these studies ranged from 5 min to 30 min when using PSI TKA. </w:t>
      </w:r>
    </w:p>
    <w:p w14:paraId="01A581D3" w14:textId="2843E385" w:rsidR="00A77B3E" w:rsidRDefault="00AA387F" w:rsidP="00866A30">
      <w:pPr>
        <w:spacing w:line="360" w:lineRule="auto"/>
        <w:ind w:firstLineChars="200" w:firstLine="480"/>
        <w:jc w:val="both"/>
        <w:rPr>
          <w:rFonts w:ascii="Book Antiqua" w:hAnsi="Book Antiqua" w:cs="Book Antiqua"/>
          <w:color w:val="000000"/>
          <w:lang w:eastAsia="zh-CN"/>
        </w:rPr>
      </w:pPr>
      <w:r w:rsidRPr="00F24BAB">
        <w:rPr>
          <w:rFonts w:ascii="Book Antiqua" w:eastAsia="Book Antiqua" w:hAnsi="Book Antiqua" w:cs="Book Antiqua"/>
          <w:color w:val="000000"/>
        </w:rPr>
        <w:lastRenderedPageBreak/>
        <w:t>Additionally, five studies reported the comparison of OR time and their associated costs between CI TKA and PSI TKA.</w:t>
      </w:r>
      <w:r w:rsidR="00866A30">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One study does not give exact OR times for CI or PSI TKA. They </w:t>
      </w:r>
      <w:r w:rsidR="00063578">
        <w:rPr>
          <w:rFonts w:ascii="Book Antiqua" w:eastAsia="Book Antiqua" w:hAnsi="Book Antiqua" w:cs="Book Antiqua"/>
          <w:color w:val="000000"/>
        </w:rPr>
        <w:t>reported</w:t>
      </w:r>
      <w:r w:rsidR="00063578"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that PSI TKA usage is associated with a mean OR time decrease of 11 min which translated to saving $226</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54 per patient </w:t>
      </w:r>
      <w:proofErr w:type="gramStart"/>
      <w:r w:rsidRPr="00F24BAB">
        <w:rPr>
          <w:rFonts w:ascii="Book Antiqua" w:eastAsia="Book Antiqua" w:hAnsi="Book Antiqua" w:cs="Book Antiqua"/>
          <w:color w:val="000000"/>
        </w:rPr>
        <w:t>case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31]</w:t>
      </w:r>
      <w:r w:rsidRPr="00F24BAB">
        <w:rPr>
          <w:rFonts w:ascii="Book Antiqua" w:eastAsia="Book Antiqua" w:hAnsi="Book Antiqua" w:cs="Book Antiqua"/>
          <w:color w:val="000000"/>
        </w:rPr>
        <w:t>.</w:t>
      </w:r>
      <w:r w:rsidR="00866A30"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 xml:space="preserve">The three remaining studies observe a decrease in mean OR time when using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49,51,52]</w:t>
      </w:r>
      <w:r w:rsidRPr="00F24BAB">
        <w:rPr>
          <w:rFonts w:ascii="Book Antiqua" w:eastAsia="Book Antiqua" w:hAnsi="Book Antiqua" w:cs="Book Antiqua"/>
          <w:color w:val="000000"/>
        </w:rPr>
        <w:t xml:space="preserve">. The decrease in mean OR time per patient case for PSI TKA was reported to be between 13 and 30 </w:t>
      </w:r>
      <w:proofErr w:type="gramStart"/>
      <w:r w:rsidRPr="00F24BAB">
        <w:rPr>
          <w:rFonts w:ascii="Book Antiqua" w:eastAsia="Book Antiqua" w:hAnsi="Book Antiqua" w:cs="Book Antiqua"/>
          <w:color w:val="000000"/>
        </w:rPr>
        <w:t>min</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49,51,52]</w:t>
      </w:r>
      <w:r w:rsidRPr="00F24BAB">
        <w:rPr>
          <w:rFonts w:ascii="Book Antiqua" w:eastAsia="Book Antiqua" w:hAnsi="Book Antiqua" w:cs="Book Antiqua"/>
          <w:color w:val="000000"/>
        </w:rPr>
        <w:t>. The associated decrease in co</w:t>
      </w:r>
      <w:r w:rsidR="008C5EEA">
        <w:rPr>
          <w:rFonts w:ascii="Book Antiqua" w:eastAsia="Book Antiqua" w:hAnsi="Book Antiqua" w:cs="Book Antiqua"/>
          <w:color w:val="000000"/>
        </w:rPr>
        <w:t>st is respectively between $117</w:t>
      </w:r>
      <w:r w:rsidR="00DD364D">
        <w:rPr>
          <w:rFonts w:ascii="Book Antiqua" w:eastAsia="Book Antiqua" w:hAnsi="Book Antiqua" w:cs="Book Antiqua"/>
          <w:color w:val="000000"/>
        </w:rPr>
        <w:t>.</w:t>
      </w:r>
      <w:r w:rsidR="008C5EEA">
        <w:rPr>
          <w:rFonts w:ascii="Book Antiqua" w:eastAsia="Book Antiqua" w:hAnsi="Book Antiqua" w:cs="Book Antiqua"/>
          <w:color w:val="000000"/>
        </w:rPr>
        <w:t>36 and $1416</w:t>
      </w:r>
      <w:r w:rsidR="00DD364D">
        <w:rPr>
          <w:rFonts w:ascii="Book Antiqua" w:eastAsia="Book Antiqua" w:hAnsi="Book Antiqua" w:cs="Book Antiqua"/>
          <w:color w:val="000000"/>
        </w:rPr>
        <w:t>.</w:t>
      </w:r>
      <w:r w:rsidRPr="00F24BAB">
        <w:rPr>
          <w:rFonts w:ascii="Book Antiqua" w:eastAsia="Book Antiqua" w:hAnsi="Book Antiqua" w:cs="Book Antiqua"/>
          <w:color w:val="000000"/>
        </w:rPr>
        <w:t>38</w:t>
      </w:r>
      <w:r w:rsidR="00B971B3">
        <w:rPr>
          <w:rFonts w:ascii="Book Antiqua" w:eastAsia="Book Antiqua" w:hAnsi="Book Antiqua" w:cs="Book Antiqua"/>
          <w:color w:val="000000"/>
          <w:vertAlign w:val="superscript"/>
        </w:rPr>
        <w:t>[49,</w:t>
      </w:r>
      <w:r w:rsidRPr="00F24BAB">
        <w:rPr>
          <w:rFonts w:ascii="Book Antiqua" w:eastAsia="Book Antiqua" w:hAnsi="Book Antiqua" w:cs="Book Antiqua"/>
          <w:color w:val="000000"/>
          <w:vertAlign w:val="superscript"/>
        </w:rPr>
        <w:t>51,52]</w:t>
      </w:r>
      <w:r w:rsidRPr="00F24BAB">
        <w:rPr>
          <w:rFonts w:ascii="Book Antiqua" w:eastAsia="Book Antiqua" w:hAnsi="Book Antiqua" w:cs="Book Antiqua"/>
          <w:color w:val="000000"/>
        </w:rPr>
        <w:t>.</w:t>
      </w:r>
    </w:p>
    <w:p w14:paraId="45723652" w14:textId="77777777" w:rsidR="00866A30" w:rsidRPr="00866A30" w:rsidRDefault="00866A30" w:rsidP="00866A30">
      <w:pPr>
        <w:spacing w:line="360" w:lineRule="auto"/>
        <w:jc w:val="both"/>
        <w:rPr>
          <w:rFonts w:ascii="Book Antiqua" w:hAnsi="Book Antiqua"/>
          <w:lang w:eastAsia="zh-CN"/>
        </w:rPr>
      </w:pPr>
    </w:p>
    <w:p w14:paraId="499ACA3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Readmission rates</w:t>
      </w:r>
    </w:p>
    <w:p w14:paraId="524DABC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One study reports lower readmission rates when using PSI TKA compared to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Patients who received a TKA using PSI had statistically significant (</w:t>
      </w:r>
      <w:r w:rsidR="00B971B3" w:rsidRPr="00B971B3">
        <w:rPr>
          <w:rFonts w:ascii="Book Antiqua" w:hAnsi="Book Antiqua" w:cs="Book Antiqua" w:hint="eastAsia"/>
          <w:i/>
          <w:color w:val="000000"/>
          <w:lang w:eastAsia="zh-CN"/>
        </w:rPr>
        <w:t>P</w:t>
      </w:r>
      <w:r w:rsidR="00B971B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w:t>
      </w:r>
      <w:r w:rsidR="00B971B3">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0.05) lo</w:t>
      </w:r>
      <w:r w:rsidR="00B971B3">
        <w:rPr>
          <w:rFonts w:ascii="Book Antiqua" w:eastAsia="Book Antiqua" w:hAnsi="Book Antiqua" w:cs="Book Antiqua"/>
          <w:color w:val="000000"/>
        </w:rPr>
        <w:t>wer readmission rates at 30 d</w:t>
      </w:r>
      <w:r w:rsidRPr="00F24BAB">
        <w:rPr>
          <w:rFonts w:ascii="Book Antiqua" w:eastAsia="Book Antiqua" w:hAnsi="Book Antiqua" w:cs="Book Antiqua"/>
          <w:color w:val="000000"/>
        </w:rPr>
        <w:t xml:space="preserve"> (2.03% </w:t>
      </w:r>
      <w:r w:rsidRPr="00B971B3">
        <w:rPr>
          <w:rFonts w:ascii="Book Antiqua" w:eastAsia="Book Antiqua" w:hAnsi="Book Antiqua" w:cs="Book Antiqua"/>
          <w:i/>
          <w:color w:val="000000"/>
        </w:rPr>
        <w:t xml:space="preserve">vs </w:t>
      </w:r>
      <w:r w:rsidR="00B971B3">
        <w:rPr>
          <w:rFonts w:ascii="Book Antiqua" w:eastAsia="Book Antiqua" w:hAnsi="Book Antiqua" w:cs="Book Antiqua"/>
          <w:color w:val="000000"/>
        </w:rPr>
        <w:t>2.92%), 60 d</w:t>
      </w:r>
      <w:r w:rsidRPr="00F24BAB">
        <w:rPr>
          <w:rFonts w:ascii="Book Antiqua" w:eastAsia="Book Antiqua" w:hAnsi="Book Antiqua" w:cs="Book Antiqua"/>
          <w:color w:val="000000"/>
        </w:rPr>
        <w:t xml:space="preserve"> (2.65% </w:t>
      </w:r>
      <w:r w:rsidR="00B971B3" w:rsidRPr="00B971B3">
        <w:rPr>
          <w:rFonts w:ascii="Book Antiqua" w:eastAsia="Book Antiqua" w:hAnsi="Book Antiqua" w:cs="Book Antiqua"/>
          <w:i/>
          <w:color w:val="000000"/>
        </w:rPr>
        <w:t>vs</w:t>
      </w:r>
      <w:r w:rsidR="00B971B3">
        <w:rPr>
          <w:rFonts w:ascii="Book Antiqua" w:eastAsia="Book Antiqua" w:hAnsi="Book Antiqua" w:cs="Book Antiqua"/>
          <w:color w:val="000000"/>
        </w:rPr>
        <w:t xml:space="preserve"> 4.02%), 90 d</w:t>
      </w:r>
      <w:r w:rsidRPr="00F24BAB">
        <w:rPr>
          <w:rFonts w:ascii="Book Antiqua" w:eastAsia="Book Antiqua" w:hAnsi="Book Antiqua" w:cs="Book Antiqua"/>
          <w:color w:val="000000"/>
        </w:rPr>
        <w:t xml:space="preserve"> (3.19% </w:t>
      </w:r>
      <w:r w:rsidR="00B971B3" w:rsidRPr="00B971B3">
        <w:rPr>
          <w:rFonts w:ascii="Book Antiqua" w:eastAsia="Book Antiqua" w:hAnsi="Book Antiqua" w:cs="Book Antiqua"/>
          <w:i/>
          <w:color w:val="000000"/>
        </w:rPr>
        <w:t>vs</w:t>
      </w:r>
      <w:r w:rsidRPr="00F24BAB">
        <w:rPr>
          <w:rFonts w:ascii="Book Antiqua" w:eastAsia="Book Antiqua" w:hAnsi="Book Antiqua" w:cs="Book Antiqua"/>
          <w:color w:val="000000"/>
        </w:rPr>
        <w:t xml:space="preserve"> 4.62%), and at one year (6.46% </w:t>
      </w:r>
      <w:r w:rsidR="0062664C" w:rsidRPr="00B971B3">
        <w:rPr>
          <w:rFonts w:ascii="Book Antiqua" w:eastAsia="Book Antiqua" w:hAnsi="Book Antiqua" w:cs="Book Antiqua"/>
          <w:i/>
          <w:color w:val="000000"/>
        </w:rPr>
        <w:t>vs</w:t>
      </w:r>
      <w:r w:rsidRPr="00F24BAB">
        <w:rPr>
          <w:rFonts w:ascii="Book Antiqua" w:eastAsia="Book Antiqua" w:hAnsi="Book Antiqua" w:cs="Book Antiqua"/>
          <w:color w:val="000000"/>
        </w:rPr>
        <w:t xml:space="preserve"> 8.76%). </w:t>
      </w:r>
    </w:p>
    <w:p w14:paraId="08C2CEED" w14:textId="77777777" w:rsidR="00A77B3E" w:rsidRPr="00F24BAB" w:rsidRDefault="00A77B3E" w:rsidP="00F24BAB">
      <w:pPr>
        <w:spacing w:line="360" w:lineRule="auto"/>
        <w:jc w:val="both"/>
        <w:rPr>
          <w:rFonts w:ascii="Book Antiqua" w:hAnsi="Book Antiqua"/>
        </w:rPr>
      </w:pPr>
    </w:p>
    <w:p w14:paraId="34891C5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Total TKA costs </w:t>
      </w:r>
    </w:p>
    <w:p w14:paraId="0B10D89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Total costs for TKA were defined as the sum of costs per patient case for OR time, inpatient stay, sterile processing, surgeon cost, imaging costs, PSI production, TKA implant, and/or postoperative care. </w:t>
      </w:r>
    </w:p>
    <w:p w14:paraId="205238C1" w14:textId="4F7C2395"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Nine studies solely reported total costs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28-30,32,39,42,43,47,55]</w:t>
      </w:r>
      <w:r w:rsidRPr="00F24BAB">
        <w:rPr>
          <w:rFonts w:ascii="Book Antiqua" w:eastAsia="Book Antiqua" w:hAnsi="Book Antiqua" w:cs="Book Antiqua"/>
          <w:color w:val="000000"/>
        </w:rPr>
        <w:t>. The reported mean cost for CI TK</w:t>
      </w:r>
      <w:r w:rsidR="005A0A78">
        <w:rPr>
          <w:rFonts w:ascii="Book Antiqua" w:eastAsia="Book Antiqua" w:hAnsi="Book Antiqua" w:cs="Book Antiqua"/>
          <w:color w:val="000000"/>
        </w:rPr>
        <w:t>A ranged from $1391 to $29163</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16 per patient case. </w:t>
      </w:r>
    </w:p>
    <w:p w14:paraId="0D580F6B" w14:textId="686DEE4B"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One study solely reported total </w:t>
      </w:r>
      <w:r w:rsidR="00063578">
        <w:rPr>
          <w:rFonts w:ascii="Book Antiqua" w:eastAsia="Book Antiqua" w:hAnsi="Book Antiqua" w:cs="Book Antiqua"/>
          <w:color w:val="000000"/>
        </w:rPr>
        <w:t xml:space="preserve">cost for PSI </w:t>
      </w:r>
      <w:proofErr w:type="gramStart"/>
      <w:r w:rsidR="00063578">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27]</w:t>
      </w:r>
      <w:r w:rsidRPr="00F24BAB">
        <w:rPr>
          <w:rFonts w:ascii="Book Antiqua" w:eastAsia="Book Antiqua" w:hAnsi="Book Antiqua" w:cs="Book Antiqua"/>
          <w:color w:val="000000"/>
        </w:rPr>
        <w:t>. The reported me</w:t>
      </w:r>
      <w:r w:rsidR="005A0A78">
        <w:rPr>
          <w:rFonts w:ascii="Book Antiqua" w:eastAsia="Book Antiqua" w:hAnsi="Book Antiqua" w:cs="Book Antiqua"/>
          <w:color w:val="000000"/>
        </w:rPr>
        <w:t>an cost for PSI TKA was $12642</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27 per patient case. </w:t>
      </w:r>
    </w:p>
    <w:p w14:paraId="06544468" w14:textId="30FCF601" w:rsidR="00A77B3E" w:rsidRPr="00F24BAB" w:rsidRDefault="00AA387F" w:rsidP="00A04C06">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Four studies compared mean </w:t>
      </w:r>
      <w:r w:rsidR="00063578">
        <w:rPr>
          <w:rFonts w:ascii="Book Antiqua" w:eastAsia="Book Antiqua" w:hAnsi="Book Antiqua" w:cs="Book Antiqua"/>
          <w:color w:val="000000"/>
        </w:rPr>
        <w:t>PSI</w:t>
      </w:r>
      <w:r w:rsidRPr="00F24BAB">
        <w:rPr>
          <w:rFonts w:ascii="Book Antiqua" w:eastAsia="Book Antiqua" w:hAnsi="Book Antiqua" w:cs="Book Antiqua"/>
          <w:color w:val="000000"/>
        </w:rPr>
        <w:t xml:space="preserve"> TKA costs directly to mean </w:t>
      </w:r>
      <w:r w:rsidR="00063578">
        <w:rPr>
          <w:rFonts w:ascii="Book Antiqua" w:eastAsia="Book Antiqua" w:hAnsi="Book Antiqua" w:cs="Book Antiqua"/>
          <w:color w:val="000000"/>
        </w:rPr>
        <w:t>CI</w:t>
      </w:r>
      <w:r w:rsidRPr="00F24BAB">
        <w:rPr>
          <w:rFonts w:ascii="Book Antiqua" w:eastAsia="Book Antiqua" w:hAnsi="Book Antiqua" w:cs="Book Antiqua"/>
          <w:color w:val="000000"/>
        </w:rPr>
        <w:t xml:space="preserve"> TKA </w:t>
      </w:r>
      <w:proofErr w:type="gramStart"/>
      <w:r w:rsidRPr="00F24BAB">
        <w:rPr>
          <w:rFonts w:ascii="Book Antiqua" w:eastAsia="Book Antiqua" w:hAnsi="Book Antiqua" w:cs="Book Antiqua"/>
          <w:color w:val="000000"/>
        </w:rPr>
        <w:t>costs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38,51,52,56]</w:t>
      </w:r>
      <w:r w:rsidRPr="00F24BAB">
        <w:rPr>
          <w:rFonts w:ascii="Book Antiqua" w:eastAsia="Book Antiqua" w:hAnsi="Book Antiqua" w:cs="Book Antiqua"/>
          <w:color w:val="000000"/>
        </w:rPr>
        <w:t xml:space="preserve">. In three of the comparing studies, PSI TKA was more costly than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w:t>
      </w:r>
      <w:r w:rsidRPr="00F24BAB">
        <w:rPr>
          <w:rFonts w:ascii="Book Antiqua" w:eastAsia="Book Antiqua" w:hAnsi="Book Antiqua" w:cs="Book Antiqua"/>
          <w:color w:val="000000"/>
        </w:rPr>
        <w:t xml:space="preserve">. In one study PSI TKA was less costly than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w:t>
      </w:r>
    </w:p>
    <w:p w14:paraId="69D0F6A9" w14:textId="598F3235" w:rsidR="00A77B3E" w:rsidRPr="00F24BAB" w:rsidRDefault="00AA387F" w:rsidP="005A0A78">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The first study found a mean c</w:t>
      </w:r>
      <w:r w:rsidR="005A0A78">
        <w:rPr>
          <w:rFonts w:ascii="Book Antiqua" w:eastAsia="Book Antiqua" w:hAnsi="Book Antiqua" w:cs="Book Antiqua"/>
          <w:color w:val="000000"/>
        </w:rPr>
        <w:t>osts per patient case of $9337</w:t>
      </w:r>
      <w:r w:rsidR="00DD364D">
        <w:rPr>
          <w:rFonts w:ascii="Book Antiqua" w:eastAsia="Book Antiqua" w:hAnsi="Book Antiqua" w:cs="Book Antiqua"/>
          <w:color w:val="000000"/>
        </w:rPr>
        <w:t>.</w:t>
      </w:r>
      <w:r w:rsidR="005A0A78">
        <w:rPr>
          <w:rFonts w:ascii="Book Antiqua" w:eastAsia="Book Antiqua" w:hAnsi="Book Antiqua" w:cs="Book Antiqua"/>
          <w:color w:val="000000"/>
        </w:rPr>
        <w:t>17 ± 5446</w:t>
      </w:r>
      <w:r w:rsidR="00DD364D">
        <w:rPr>
          <w:rFonts w:ascii="Book Antiqua" w:eastAsia="Book Antiqua" w:hAnsi="Book Antiqua" w:cs="Book Antiqua"/>
          <w:color w:val="000000"/>
        </w:rPr>
        <w:t>.</w:t>
      </w:r>
      <w:r w:rsidRPr="00F24BAB">
        <w:rPr>
          <w:rFonts w:ascii="Book Antiqua" w:eastAsia="Book Antiqua" w:hAnsi="Book Antiqua" w:cs="Book Antiqua"/>
          <w:color w:val="000000"/>
        </w:rPr>
        <w:t>83</w:t>
      </w:r>
      <w:r w:rsidR="005A0A78">
        <w:rPr>
          <w:rFonts w:ascii="Book Antiqua" w:eastAsia="Book Antiqua" w:hAnsi="Book Antiqua" w:cs="Book Antiqua"/>
          <w:color w:val="000000"/>
        </w:rPr>
        <w:t xml:space="preserve"> for CI TKA compared to $13352</w:t>
      </w:r>
      <w:r w:rsidR="00DD364D">
        <w:rPr>
          <w:rFonts w:ascii="Book Antiqua" w:eastAsia="Book Antiqua" w:hAnsi="Book Antiqua" w:cs="Book Antiqua"/>
          <w:color w:val="000000"/>
        </w:rPr>
        <w:t>.</w:t>
      </w:r>
      <w:r w:rsidR="005A0A78">
        <w:rPr>
          <w:rFonts w:ascii="Book Antiqua" w:eastAsia="Book Antiqua" w:hAnsi="Book Antiqua" w:cs="Book Antiqua"/>
          <w:color w:val="000000"/>
        </w:rPr>
        <w:t>33 ± 10783</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22 for PSI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w:t>
      </w:r>
      <w:r w:rsidRPr="00F24BAB">
        <w:rPr>
          <w:rFonts w:ascii="Book Antiqua" w:eastAsia="Book Antiqua" w:hAnsi="Book Antiqua" w:cs="Book Antiqua"/>
          <w:color w:val="000000"/>
        </w:rPr>
        <w:t xml:space="preserve">. The following studies found these mean costs per patient </w:t>
      </w:r>
      <w:r w:rsidR="005A0A78">
        <w:rPr>
          <w:rFonts w:ascii="Book Antiqua" w:eastAsia="Book Antiqua" w:hAnsi="Book Antiqua" w:cs="Book Antiqua"/>
          <w:color w:val="000000"/>
        </w:rPr>
        <w:t>case to be respectively; $8177</w:t>
      </w:r>
      <w:r w:rsidR="00DD364D">
        <w:rPr>
          <w:rFonts w:ascii="Book Antiqua" w:eastAsia="Book Antiqua" w:hAnsi="Book Antiqua" w:cs="Book Antiqua"/>
          <w:color w:val="000000"/>
        </w:rPr>
        <w:t>.</w:t>
      </w:r>
      <w:r w:rsidR="005A0A78">
        <w:rPr>
          <w:rFonts w:ascii="Book Antiqua" w:eastAsia="Book Antiqua" w:hAnsi="Book Antiqua" w:cs="Book Antiqua"/>
          <w:color w:val="000000"/>
        </w:rPr>
        <w:t>77 compared to $8264</w:t>
      </w:r>
      <w:r w:rsidR="00DD364D">
        <w:rPr>
          <w:rFonts w:ascii="Book Antiqua" w:eastAsia="Book Antiqua" w:hAnsi="Book Antiqua" w:cs="Book Antiqua"/>
          <w:color w:val="000000"/>
        </w:rPr>
        <w:t>.</w:t>
      </w:r>
      <w:r w:rsidRPr="00F24BAB">
        <w:rPr>
          <w:rFonts w:ascii="Book Antiqua" w:eastAsia="Book Antiqua" w:hAnsi="Book Antiqua" w:cs="Book Antiqua"/>
          <w:color w:val="000000"/>
        </w:rPr>
        <w:t>76</w:t>
      </w:r>
      <w:r w:rsidRPr="00F24BAB">
        <w:rPr>
          <w:rFonts w:ascii="Book Antiqua" w:eastAsia="Book Antiqua" w:hAnsi="Book Antiqua" w:cs="Book Antiqua"/>
          <w:color w:val="000000"/>
          <w:vertAlign w:val="superscript"/>
        </w:rPr>
        <w:t>[51]</w:t>
      </w:r>
      <w:r w:rsidR="005A0A78">
        <w:rPr>
          <w:rFonts w:ascii="Book Antiqua" w:eastAsia="Book Antiqua" w:hAnsi="Book Antiqua" w:cs="Book Antiqua"/>
          <w:color w:val="000000"/>
        </w:rPr>
        <w:t xml:space="preserve">, </w:t>
      </w:r>
      <w:r w:rsidR="005A0A78">
        <w:rPr>
          <w:rFonts w:ascii="Book Antiqua" w:eastAsia="Book Antiqua" w:hAnsi="Book Antiqua" w:cs="Book Antiqua"/>
          <w:color w:val="000000"/>
        </w:rPr>
        <w:lastRenderedPageBreak/>
        <w:t>$2989</w:t>
      </w:r>
      <w:r w:rsidR="00DD364D">
        <w:rPr>
          <w:rFonts w:ascii="Book Antiqua" w:eastAsia="Book Antiqua" w:hAnsi="Book Antiqua" w:cs="Book Antiqua"/>
          <w:color w:val="000000"/>
        </w:rPr>
        <w:t>.</w:t>
      </w:r>
      <w:r w:rsidR="005A0A78">
        <w:rPr>
          <w:rFonts w:ascii="Book Antiqua" w:eastAsia="Book Antiqua" w:hAnsi="Book Antiqua" w:cs="Book Antiqua"/>
          <w:color w:val="000000"/>
        </w:rPr>
        <w:t>46 compared to $3608</w:t>
      </w:r>
      <w:r w:rsidR="00DD364D">
        <w:rPr>
          <w:rFonts w:ascii="Book Antiqua" w:eastAsia="Book Antiqua" w:hAnsi="Book Antiqua" w:cs="Book Antiqua"/>
          <w:color w:val="000000"/>
        </w:rPr>
        <w:t>.</w:t>
      </w:r>
      <w:r w:rsidRPr="00F24BAB">
        <w:rPr>
          <w:rFonts w:ascii="Book Antiqua" w:eastAsia="Book Antiqua" w:hAnsi="Book Antiqua" w:cs="Book Antiqua"/>
          <w:color w:val="000000"/>
        </w:rPr>
        <w:t>84</w:t>
      </w:r>
      <w:r w:rsidRPr="00F24BAB">
        <w:rPr>
          <w:rFonts w:ascii="Book Antiqua" w:eastAsia="Book Antiqua" w:hAnsi="Book Antiqua" w:cs="Book Antiqua"/>
          <w:color w:val="000000"/>
          <w:vertAlign w:val="superscript"/>
        </w:rPr>
        <w:t>[52]</w:t>
      </w:r>
      <w:r w:rsidR="005A0A78">
        <w:rPr>
          <w:rFonts w:ascii="Book Antiqua" w:eastAsia="Book Antiqua" w:hAnsi="Book Antiqua" w:cs="Book Antiqua"/>
          <w:color w:val="000000"/>
        </w:rPr>
        <w:t>, and $16379</w:t>
      </w:r>
      <w:r w:rsidR="00DD364D">
        <w:rPr>
          <w:rFonts w:ascii="Book Antiqua" w:eastAsia="Book Antiqua" w:hAnsi="Book Antiqua" w:cs="Book Antiqua"/>
          <w:color w:val="000000"/>
        </w:rPr>
        <w:t>.</w:t>
      </w:r>
      <w:r w:rsidR="005A0A78">
        <w:rPr>
          <w:rFonts w:ascii="Book Antiqua" w:eastAsia="Book Antiqua" w:hAnsi="Book Antiqua" w:cs="Book Antiqua"/>
          <w:color w:val="000000"/>
        </w:rPr>
        <w:t>17 (16182</w:t>
      </w:r>
      <w:r w:rsidR="00DD364D">
        <w:rPr>
          <w:rFonts w:ascii="Book Antiqua" w:eastAsia="Book Antiqua" w:hAnsi="Book Antiqua" w:cs="Book Antiqua"/>
          <w:color w:val="000000"/>
        </w:rPr>
        <w:t>.</w:t>
      </w:r>
      <w:r w:rsidR="005A0A78">
        <w:rPr>
          <w:rFonts w:ascii="Book Antiqua" w:eastAsia="Book Antiqua" w:hAnsi="Book Antiqua" w:cs="Book Antiqua"/>
          <w:color w:val="000000"/>
        </w:rPr>
        <w:t>84-1</w:t>
      </w:r>
      <w:r w:rsidR="00063578">
        <w:rPr>
          <w:rFonts w:ascii="Book Antiqua" w:eastAsia="Book Antiqua" w:hAnsi="Book Antiqua" w:cs="Book Antiqua"/>
          <w:color w:val="000000"/>
        </w:rPr>
        <w:t>6</w:t>
      </w:r>
      <w:r w:rsidR="005A0A78">
        <w:rPr>
          <w:rFonts w:ascii="Book Antiqua" w:eastAsia="Book Antiqua" w:hAnsi="Book Antiqua" w:cs="Book Antiqua"/>
          <w:color w:val="000000"/>
        </w:rPr>
        <w:t>577</w:t>
      </w:r>
      <w:r w:rsidR="00DD364D">
        <w:rPr>
          <w:rFonts w:ascii="Book Antiqua" w:eastAsia="Book Antiqua" w:hAnsi="Book Antiqua" w:cs="Book Antiqua"/>
          <w:color w:val="000000"/>
        </w:rPr>
        <w:t>.</w:t>
      </w:r>
      <w:r w:rsidR="005A0A78">
        <w:rPr>
          <w:rFonts w:ascii="Book Antiqua" w:eastAsia="Book Antiqua" w:hAnsi="Book Antiqua" w:cs="Book Antiqua"/>
          <w:color w:val="000000"/>
        </w:rPr>
        <w:t>55) compared to $15246</w:t>
      </w:r>
      <w:r w:rsidR="00DD364D">
        <w:rPr>
          <w:rFonts w:ascii="Book Antiqua" w:eastAsia="Book Antiqua" w:hAnsi="Book Antiqua" w:cs="Book Antiqua"/>
          <w:color w:val="000000"/>
        </w:rPr>
        <w:t>.</w:t>
      </w:r>
      <w:r w:rsidR="005A0A78">
        <w:rPr>
          <w:rFonts w:ascii="Book Antiqua" w:eastAsia="Book Antiqua" w:hAnsi="Book Antiqua" w:cs="Book Antiqua"/>
          <w:color w:val="000000"/>
        </w:rPr>
        <w:t>19 (15067</w:t>
      </w:r>
      <w:r w:rsidR="00DD364D">
        <w:rPr>
          <w:rFonts w:ascii="Book Antiqua" w:eastAsia="Book Antiqua" w:hAnsi="Book Antiqua" w:cs="Book Antiqua"/>
          <w:color w:val="000000"/>
        </w:rPr>
        <w:t>.</w:t>
      </w:r>
      <w:r w:rsidR="005A0A78">
        <w:rPr>
          <w:rFonts w:ascii="Book Antiqua" w:eastAsia="Book Antiqua" w:hAnsi="Book Antiqua" w:cs="Book Antiqua"/>
          <w:color w:val="000000"/>
        </w:rPr>
        <w:t>24-15427</w:t>
      </w:r>
      <w:r w:rsidR="00DD364D">
        <w:rPr>
          <w:rFonts w:ascii="Book Antiqua" w:eastAsia="Book Antiqua" w:hAnsi="Book Antiqua" w:cs="Book Antiqua"/>
          <w:color w:val="000000"/>
        </w:rPr>
        <w:t>.</w:t>
      </w:r>
      <w:proofErr w:type="gramStart"/>
      <w:r w:rsidRPr="00F24BAB">
        <w:rPr>
          <w:rFonts w:ascii="Book Antiqua" w:eastAsia="Book Antiqua" w:hAnsi="Book Antiqua" w:cs="Book Antiqua"/>
          <w:color w:val="000000"/>
        </w:rPr>
        <w:t>18)</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An overview of total TKA costs for PSI and CI is presented in Figure 2.</w:t>
      </w:r>
    </w:p>
    <w:p w14:paraId="1093AA08" w14:textId="77777777" w:rsidR="00A77B3E" w:rsidRPr="00F24BAB" w:rsidRDefault="00A77B3E" w:rsidP="00F24BAB">
      <w:pPr>
        <w:spacing w:line="360" w:lineRule="auto"/>
        <w:jc w:val="both"/>
        <w:rPr>
          <w:rFonts w:ascii="Book Antiqua" w:hAnsi="Book Antiqua"/>
        </w:rPr>
      </w:pPr>
    </w:p>
    <w:p w14:paraId="0BEEB95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 xml:space="preserve">QALY gain </w:t>
      </w:r>
    </w:p>
    <w:p w14:paraId="60482C0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QALY gain was determined as the amount of QALYs gained in a certain number of years after TKA. Seven studies reported data on this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28,29,34,35,37,45,46]</w:t>
      </w:r>
      <w:r w:rsidRPr="00F24BAB">
        <w:rPr>
          <w:rFonts w:ascii="Book Antiqua" w:eastAsia="Book Antiqua" w:hAnsi="Book Antiqua" w:cs="Book Antiqua"/>
          <w:color w:val="000000"/>
        </w:rPr>
        <w:t xml:space="preserve">, no studies reported data on QALY gain for PSI TKA. QALY gain was determined using the EQ-5D in three studies and the SF-12, SF-6D,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and SF-36 were used in the remaining four studies. QALY gain per year for CI TKA was reported as; 0</w:t>
      </w:r>
      <w:r w:rsidR="006658A1">
        <w:rPr>
          <w:rFonts w:ascii="Book Antiqua" w:hAnsi="Book Antiqua" w:cs="Book Antiqua" w:hint="eastAsia"/>
          <w:color w:val="000000"/>
          <w:lang w:eastAsia="zh-CN"/>
        </w:rPr>
        <w:t>.</w:t>
      </w:r>
      <w:r w:rsidRPr="00F24BAB">
        <w:rPr>
          <w:rFonts w:ascii="Book Antiqua" w:eastAsia="Book Antiqua" w:hAnsi="Book Antiqua" w:cs="Book Antiqua"/>
          <w:color w:val="000000"/>
        </w:rPr>
        <w:t>77/1 year</w:t>
      </w:r>
      <w:r w:rsidRPr="00F24BAB">
        <w:rPr>
          <w:rFonts w:ascii="Book Antiqua" w:eastAsia="Book Antiqua" w:hAnsi="Book Antiqua" w:cs="Book Antiqua"/>
          <w:color w:val="000000"/>
          <w:vertAlign w:val="superscript"/>
        </w:rPr>
        <w:t>[28]</w:t>
      </w:r>
      <w:r w:rsidR="00063244">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768/</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[29]</w:t>
      </w:r>
      <w:r w:rsidRPr="00F24BAB">
        <w:rPr>
          <w:rFonts w:ascii="Book Antiqua" w:eastAsia="Book Antiqua" w:hAnsi="Book Antiqua" w:cs="Book Antiqua"/>
          <w:color w:val="000000"/>
        </w:rPr>
        <w:t>, 2</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6/</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[34]</w:t>
      </w:r>
      <w:r w:rsidRPr="00F24BAB">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17/</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[37]</w:t>
      </w:r>
      <w:r w:rsidRPr="00F24BAB">
        <w:rPr>
          <w:rFonts w:ascii="Book Antiqua" w:eastAsia="Book Antiqua" w:hAnsi="Book Antiqua" w:cs="Book Antiqua"/>
          <w:color w:val="000000"/>
        </w:rPr>
        <w:t>, 0</w:t>
      </w:r>
      <w:r w:rsidR="00063244">
        <w:rPr>
          <w:rFonts w:ascii="Book Antiqua" w:hAnsi="Book Antiqua" w:cs="Book Antiqua" w:hint="eastAsia"/>
          <w:color w:val="000000"/>
          <w:lang w:eastAsia="zh-CN"/>
        </w:rPr>
        <w:t>.</w:t>
      </w:r>
      <w:r w:rsidR="00063244">
        <w:rPr>
          <w:rFonts w:ascii="Book Antiqua" w:eastAsia="Book Antiqua" w:hAnsi="Book Antiqua" w:cs="Book Antiqua"/>
          <w:color w:val="000000"/>
        </w:rPr>
        <w:t>359/</w:t>
      </w:r>
      <w:r w:rsidRPr="00F24BAB">
        <w:rPr>
          <w:rFonts w:ascii="Book Antiqua" w:eastAsia="Book Antiqua" w:hAnsi="Book Antiqua" w:cs="Book Antiqua"/>
          <w:color w:val="000000"/>
        </w:rPr>
        <w:t>1 year</w:t>
      </w:r>
      <w:r w:rsidRPr="00F24BAB">
        <w:rPr>
          <w:rFonts w:ascii="Book Antiqua" w:eastAsia="Book Antiqua" w:hAnsi="Book Antiqua" w:cs="Book Antiqua"/>
          <w:color w:val="000000"/>
          <w:vertAlign w:val="superscript"/>
        </w:rPr>
        <w:t>[45]</w:t>
      </w:r>
      <w:r w:rsidRPr="00F24BAB">
        <w:rPr>
          <w:rFonts w:ascii="Book Antiqua" w:eastAsia="Book Antiqua" w:hAnsi="Book Antiqua" w:cs="Book Antiqua"/>
          <w:color w:val="000000"/>
        </w:rPr>
        <w:t>, 2</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93/0</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25 years</w:t>
      </w:r>
      <w:r w:rsidRPr="00F24BAB">
        <w:rPr>
          <w:rFonts w:ascii="Book Antiqua" w:eastAsia="Book Antiqua" w:hAnsi="Book Antiqua" w:cs="Book Antiqua"/>
          <w:color w:val="000000"/>
          <w:vertAlign w:val="superscript"/>
        </w:rPr>
        <w:t xml:space="preserve">[35] </w:t>
      </w:r>
      <w:r w:rsidR="00063244">
        <w:rPr>
          <w:rFonts w:ascii="Book Antiqua" w:eastAsia="Book Antiqua" w:hAnsi="Book Antiqua" w:cs="Book Antiqua"/>
          <w:color w:val="000000"/>
        </w:rPr>
        <w:t>and 1/</w:t>
      </w:r>
      <w:r w:rsidRPr="00F24BAB">
        <w:rPr>
          <w:rFonts w:ascii="Book Antiqua" w:eastAsia="Book Antiqua" w:hAnsi="Book Antiqua" w:cs="Book Antiqua"/>
          <w:color w:val="000000"/>
        </w:rPr>
        <w:t>7</w:t>
      </w:r>
      <w:r w:rsidR="00063244">
        <w:rPr>
          <w:rFonts w:ascii="Book Antiqua" w:hAnsi="Book Antiqua" w:cs="Book Antiqua" w:hint="eastAsia"/>
          <w:color w:val="000000"/>
          <w:lang w:eastAsia="zh-CN"/>
        </w:rPr>
        <w:t>.</w:t>
      </w:r>
      <w:r w:rsidRPr="00F24BAB">
        <w:rPr>
          <w:rFonts w:ascii="Book Antiqua" w:eastAsia="Book Antiqua" w:hAnsi="Book Antiqua" w:cs="Book Antiqua"/>
          <w:color w:val="000000"/>
        </w:rPr>
        <w:t>957 years</w:t>
      </w:r>
      <w:r w:rsidRPr="00F24BAB">
        <w:rPr>
          <w:rFonts w:ascii="Book Antiqua" w:eastAsia="Book Antiqua" w:hAnsi="Book Antiqua" w:cs="Book Antiqua"/>
          <w:color w:val="000000"/>
          <w:vertAlign w:val="superscript"/>
        </w:rPr>
        <w:t>[46]</w:t>
      </w:r>
      <w:r w:rsidRPr="00F24BAB">
        <w:rPr>
          <w:rFonts w:ascii="Book Antiqua" w:eastAsia="Book Antiqua" w:hAnsi="Book Antiqua" w:cs="Book Antiqua"/>
          <w:color w:val="000000"/>
        </w:rPr>
        <w:t xml:space="preserve">. </w:t>
      </w:r>
    </w:p>
    <w:p w14:paraId="4BCE971C" w14:textId="77777777" w:rsidR="00A77B3E" w:rsidRPr="00F24BAB" w:rsidRDefault="00A77B3E" w:rsidP="00F24BAB">
      <w:pPr>
        <w:spacing w:line="360" w:lineRule="auto"/>
        <w:jc w:val="both"/>
        <w:rPr>
          <w:rFonts w:ascii="Book Antiqua" w:hAnsi="Book Antiqua"/>
        </w:rPr>
      </w:pPr>
    </w:p>
    <w:p w14:paraId="4F87E357" w14:textId="77777777" w:rsidR="008A6814" w:rsidRDefault="00AA387F" w:rsidP="00F24BAB">
      <w:pPr>
        <w:spacing w:line="360" w:lineRule="auto"/>
        <w:jc w:val="both"/>
        <w:rPr>
          <w:rFonts w:ascii="Book Antiqua" w:hAnsi="Book Antiqua" w:cs="Book Antiqua"/>
          <w:color w:val="000000"/>
          <w:lang w:eastAsia="zh-CN"/>
        </w:rPr>
      </w:pPr>
      <w:r w:rsidRPr="00F24BAB">
        <w:rPr>
          <w:rFonts w:ascii="Book Antiqua" w:eastAsia="Book Antiqua" w:hAnsi="Book Antiqua" w:cs="Book Antiqua"/>
          <w:b/>
          <w:bCs/>
          <w:i/>
          <w:iCs/>
          <w:color w:val="000000"/>
        </w:rPr>
        <w:t>Cost per QALY</w:t>
      </w:r>
    </w:p>
    <w:p w14:paraId="2B29561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Costs per QALY were determined in eight of the included studies. QALY outcomes were based on EQ-5D in four studies</w:t>
      </w:r>
      <w:r w:rsidRPr="00F24BAB">
        <w:rPr>
          <w:rFonts w:ascii="Book Antiqua" w:eastAsia="Book Antiqua" w:hAnsi="Book Antiqua" w:cs="Book Antiqua"/>
          <w:color w:val="000000"/>
          <w:vertAlign w:val="superscript"/>
        </w:rPr>
        <w:t>[34,35,43,47]</w:t>
      </w:r>
      <w:r w:rsidRPr="00F24BAB">
        <w:rPr>
          <w:rFonts w:ascii="Book Antiqua" w:eastAsia="Book Antiqua" w:hAnsi="Book Antiqua" w:cs="Book Antiqua"/>
          <w:color w:val="000000"/>
        </w:rPr>
        <w:t>, EQ-5D-3L in two studies</w:t>
      </w:r>
      <w:r w:rsidRPr="00F24BAB">
        <w:rPr>
          <w:rFonts w:ascii="Book Antiqua" w:eastAsia="Book Antiqua" w:hAnsi="Book Antiqua" w:cs="Book Antiqua"/>
          <w:color w:val="000000"/>
          <w:vertAlign w:val="superscript"/>
        </w:rPr>
        <w:t>[32,33]</w:t>
      </w:r>
      <w:r w:rsidRPr="00F24BAB">
        <w:rPr>
          <w:rFonts w:ascii="Book Antiqua" w:eastAsia="Book Antiqua" w:hAnsi="Book Antiqua" w:cs="Book Antiqua"/>
          <w:color w:val="000000"/>
        </w:rPr>
        <w:t xml:space="preserve">, 15D </w:t>
      </w:r>
      <w:proofErr w:type="spellStart"/>
      <w:r w:rsidRPr="00F24BAB">
        <w:rPr>
          <w:rFonts w:ascii="Book Antiqua" w:eastAsia="Book Antiqua" w:hAnsi="Book Antiqua" w:cs="Book Antiqua"/>
          <w:color w:val="000000"/>
        </w:rPr>
        <w:t>HRQoL</w:t>
      </w:r>
      <w:proofErr w:type="spellEnd"/>
      <w:r w:rsidRPr="00F24BAB">
        <w:rPr>
          <w:rFonts w:ascii="Book Antiqua" w:eastAsia="Book Antiqua" w:hAnsi="Book Antiqua" w:cs="Book Antiqua"/>
          <w:color w:val="000000"/>
        </w:rPr>
        <w:t xml:space="preserve"> in one study</w:t>
      </w:r>
      <w:r w:rsidRPr="00F24BAB">
        <w:rPr>
          <w:rFonts w:ascii="Book Antiqua" w:eastAsia="Book Antiqua" w:hAnsi="Book Antiqua" w:cs="Book Antiqua"/>
          <w:color w:val="000000"/>
          <w:vertAlign w:val="superscript"/>
        </w:rPr>
        <w:t xml:space="preserve">[45] </w:t>
      </w:r>
      <w:r w:rsidRPr="00F24BAB">
        <w:rPr>
          <w:rFonts w:ascii="Book Antiqua" w:eastAsia="Book Antiqua" w:hAnsi="Book Antiqua" w:cs="Book Antiqua"/>
          <w:color w:val="000000"/>
        </w:rPr>
        <w:t>and a Markov model in one other study</w:t>
      </w:r>
      <w:r w:rsidRPr="00F24BAB">
        <w:rPr>
          <w:rFonts w:ascii="Book Antiqua" w:eastAsia="Book Antiqua" w:hAnsi="Book Antiqua" w:cs="Book Antiqua"/>
          <w:color w:val="000000"/>
          <w:vertAlign w:val="superscript"/>
        </w:rPr>
        <w:t>[12]</w:t>
      </w:r>
      <w:r w:rsidRPr="00F24BAB">
        <w:rPr>
          <w:rFonts w:ascii="Book Antiqua" w:eastAsia="Book Antiqua" w:hAnsi="Book Antiqua" w:cs="Book Antiqua"/>
          <w:color w:val="000000"/>
        </w:rPr>
        <w:t xml:space="preserve">. </w:t>
      </w:r>
    </w:p>
    <w:p w14:paraId="6BD8E096" w14:textId="0FCFE494" w:rsidR="00A77B3E" w:rsidRPr="00F24BAB" w:rsidRDefault="00AA387F" w:rsidP="008A6814">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One study compared PSI and CI TKA </w:t>
      </w:r>
      <w:proofErr w:type="gramStart"/>
      <w:r w:rsidRPr="00F24BAB">
        <w:rPr>
          <w:rFonts w:ascii="Book Antiqua" w:eastAsia="Book Antiqua" w:hAnsi="Book Antiqua" w:cs="Book Antiqua"/>
          <w:color w:val="000000"/>
        </w:rPr>
        <w:t>directly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12]</w:t>
      </w:r>
      <w:r w:rsidRPr="00F24BAB">
        <w:rPr>
          <w:rFonts w:ascii="Book Antiqua" w:eastAsia="Book Antiqua" w:hAnsi="Book Antiqua" w:cs="Book Antiqua"/>
          <w:color w:val="000000"/>
        </w:rPr>
        <w:t>. PSI TKA costs $4700/QALY compared to $2900/QALY for CI TKA. Costs per QALY gained determine</w:t>
      </w:r>
      <w:r w:rsidR="008A6814">
        <w:rPr>
          <w:rFonts w:ascii="Book Antiqua" w:eastAsia="Book Antiqua" w:hAnsi="Book Antiqua" w:cs="Book Antiqua"/>
          <w:color w:val="000000"/>
        </w:rPr>
        <w:t>d for CI TKA ranged from $1275</w:t>
      </w:r>
      <w:r w:rsidR="00DD364D">
        <w:rPr>
          <w:rFonts w:ascii="Book Antiqua" w:eastAsia="Book Antiqua" w:hAnsi="Book Antiqua" w:cs="Book Antiqua"/>
          <w:color w:val="000000"/>
        </w:rPr>
        <w:t>.</w:t>
      </w:r>
      <w:r w:rsidRPr="00F24BAB">
        <w:rPr>
          <w:rFonts w:ascii="Book Antiqua" w:eastAsia="Book Antiqua" w:hAnsi="Book Antiqua" w:cs="Book Antiqua"/>
          <w:color w:val="000000"/>
        </w:rPr>
        <w:t>84 per QALY to &gt;</w:t>
      </w:r>
      <w:r w:rsidR="008A6814">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$20000 per </w:t>
      </w:r>
      <w:proofErr w:type="gramStart"/>
      <w:r w:rsidRPr="00F24BAB">
        <w:rPr>
          <w:rFonts w:ascii="Book Antiqua" w:eastAsia="Book Antiqua" w:hAnsi="Book Antiqua" w:cs="Book Antiqua"/>
          <w:color w:val="000000"/>
        </w:rPr>
        <w:t>QALY</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32-35,43,45,47]</w:t>
      </w:r>
      <w:r w:rsidRPr="00F24BAB">
        <w:rPr>
          <w:rFonts w:ascii="Book Antiqua" w:eastAsia="Book Antiqua" w:hAnsi="Book Antiqua" w:cs="Book Antiqua"/>
          <w:color w:val="000000"/>
        </w:rPr>
        <w:t xml:space="preserve">. </w:t>
      </w:r>
    </w:p>
    <w:p w14:paraId="7A2CBCB8" w14:textId="77777777" w:rsidR="00A77B3E" w:rsidRPr="00F24BAB" w:rsidRDefault="00A77B3E" w:rsidP="00F24BAB">
      <w:pPr>
        <w:spacing w:line="360" w:lineRule="auto"/>
        <w:jc w:val="both"/>
        <w:rPr>
          <w:rFonts w:ascii="Book Antiqua" w:hAnsi="Book Antiqua"/>
        </w:rPr>
      </w:pPr>
    </w:p>
    <w:p w14:paraId="2150E42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ICER per QALY</w:t>
      </w:r>
    </w:p>
    <w:p w14:paraId="374D1850" w14:textId="2642B6DC"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ICER per QALY was defined as the price per QALY gained for TKA. Four studies presented data on this for CI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29,46,53,55]</w:t>
      </w:r>
      <w:r w:rsidR="008F79DA">
        <w:rPr>
          <w:rFonts w:ascii="Book Antiqua" w:eastAsia="Book Antiqua" w:hAnsi="Book Antiqua" w:cs="Book Antiqua"/>
          <w:color w:val="000000"/>
        </w:rPr>
        <w:t>. N</w:t>
      </w:r>
      <w:r w:rsidRPr="00F24BAB">
        <w:rPr>
          <w:rFonts w:ascii="Book Antiqua" w:eastAsia="Book Antiqua" w:hAnsi="Book Antiqua" w:cs="Book Antiqua"/>
          <w:color w:val="000000"/>
        </w:rPr>
        <w:t xml:space="preserve">o studies presented </w:t>
      </w:r>
      <w:r w:rsidR="008F79DA">
        <w:rPr>
          <w:rFonts w:ascii="Book Antiqua" w:eastAsia="Book Antiqua" w:hAnsi="Book Antiqua" w:cs="Book Antiqua"/>
          <w:color w:val="000000"/>
        </w:rPr>
        <w:t xml:space="preserve">this </w:t>
      </w:r>
      <w:r w:rsidRPr="00F24BAB">
        <w:rPr>
          <w:rFonts w:ascii="Book Antiqua" w:eastAsia="Book Antiqua" w:hAnsi="Book Antiqua" w:cs="Book Antiqua"/>
          <w:color w:val="000000"/>
        </w:rPr>
        <w:t>data for PSI TKA. IC</w:t>
      </w:r>
      <w:r w:rsidR="008A6814">
        <w:rPr>
          <w:rFonts w:ascii="Book Antiqua" w:eastAsia="Book Antiqua" w:hAnsi="Book Antiqua" w:cs="Book Antiqua"/>
          <w:color w:val="000000"/>
        </w:rPr>
        <w:t>ER per QALY ranged from $20090</w:t>
      </w:r>
      <w:r w:rsidR="00DD364D">
        <w:rPr>
          <w:rFonts w:ascii="Book Antiqua" w:eastAsia="Book Antiqua" w:hAnsi="Book Antiqua" w:cs="Book Antiqua"/>
          <w:color w:val="000000"/>
        </w:rPr>
        <w:t>.</w:t>
      </w:r>
      <w:r w:rsidRPr="00F24BAB">
        <w:rPr>
          <w:rFonts w:ascii="Book Antiqua" w:eastAsia="Book Antiqua" w:hAnsi="Book Antiqua" w:cs="Book Antiqua"/>
          <w:color w:val="000000"/>
        </w:rPr>
        <w:t>25/QALY to $763</w:t>
      </w:r>
      <w:r w:rsidR="008A6814">
        <w:rPr>
          <w:rFonts w:ascii="Book Antiqua" w:eastAsia="Book Antiqua" w:hAnsi="Book Antiqua" w:cs="Book Antiqua"/>
          <w:color w:val="000000"/>
        </w:rPr>
        <w:t>84</w:t>
      </w:r>
      <w:r w:rsidR="00DD364D">
        <w:rPr>
          <w:rFonts w:ascii="Book Antiqua" w:eastAsia="Book Antiqua" w:hAnsi="Book Antiqua" w:cs="Book Antiqua"/>
          <w:color w:val="000000"/>
        </w:rPr>
        <w:t>.</w:t>
      </w:r>
      <w:r w:rsidRPr="00F24BAB">
        <w:rPr>
          <w:rFonts w:ascii="Book Antiqua" w:eastAsia="Book Antiqua" w:hAnsi="Book Antiqua" w:cs="Book Antiqua"/>
          <w:color w:val="000000"/>
        </w:rPr>
        <w:t xml:space="preserve">09/QALY. </w:t>
      </w:r>
    </w:p>
    <w:p w14:paraId="23AA89BC" w14:textId="77777777" w:rsidR="00A77B3E" w:rsidRPr="00F24BAB" w:rsidRDefault="00A77B3E" w:rsidP="00F24BAB">
      <w:pPr>
        <w:spacing w:line="360" w:lineRule="auto"/>
        <w:jc w:val="both"/>
        <w:rPr>
          <w:rFonts w:ascii="Book Antiqua" w:hAnsi="Book Antiqua"/>
        </w:rPr>
      </w:pPr>
    </w:p>
    <w:p w14:paraId="6072AE8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i/>
          <w:iCs/>
          <w:color w:val="000000"/>
        </w:rPr>
        <w:t>Meta-analysis</w:t>
      </w:r>
    </w:p>
    <w:p w14:paraId="2A9DC0CA" w14:textId="658605A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A meta-analysis was performed using the data </w:t>
      </w:r>
      <w:r w:rsidR="00DD364D">
        <w:rPr>
          <w:rFonts w:ascii="Book Antiqua" w:eastAsia="Book Antiqua" w:hAnsi="Book Antiqua" w:cs="Book Antiqua"/>
          <w:color w:val="000000"/>
        </w:rPr>
        <w:t>on</w:t>
      </w:r>
      <w:r w:rsidR="00DD364D"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total cost for PSI TKA and CI TKA. Two studies were included into the meta-</w:t>
      </w:r>
      <w:proofErr w:type="gramStart"/>
      <w:r w:rsidRPr="00F24BAB">
        <w:rPr>
          <w:rFonts w:ascii="Book Antiqua" w:eastAsia="Book Antiqua" w:hAnsi="Book Antiqua" w:cs="Book Antiqua"/>
          <w:color w:val="000000"/>
        </w:rPr>
        <w:t>analysis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38,56]</w:t>
      </w:r>
      <w:r w:rsidRPr="00F24BAB">
        <w:rPr>
          <w:rFonts w:ascii="Book Antiqua" w:eastAsia="Book Antiqua" w:hAnsi="Book Antiqua" w:cs="Book Antiqua"/>
          <w:color w:val="000000"/>
        </w:rPr>
        <w:t>. Two other studies (</w:t>
      </w:r>
      <w:proofErr w:type="spellStart"/>
      <w:r w:rsidRPr="00F24BAB">
        <w:rPr>
          <w:rFonts w:ascii="Book Antiqua" w:eastAsia="Book Antiqua" w:hAnsi="Book Antiqua" w:cs="Book Antiqua"/>
          <w:color w:val="000000"/>
        </w:rPr>
        <w:t>Tibesku</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lastRenderedPageBreak/>
        <w:t>al</w:t>
      </w:r>
      <w:r w:rsidR="00E55453">
        <w:rPr>
          <w:rFonts w:ascii="Book Antiqua" w:eastAsia="Book Antiqua" w:hAnsi="Book Antiqua" w:cs="Book Antiqua"/>
          <w:color w:val="000000"/>
          <w:vertAlign w:val="superscript"/>
        </w:rPr>
        <w:t>[</w:t>
      </w:r>
      <w:proofErr w:type="gramEnd"/>
      <w:r w:rsidR="00E55453">
        <w:rPr>
          <w:rFonts w:ascii="Book Antiqua" w:eastAsia="Book Antiqua" w:hAnsi="Book Antiqua" w:cs="Book Antiqua"/>
          <w:color w:val="000000"/>
          <w:vertAlign w:val="superscript"/>
        </w:rPr>
        <w:t>51</w:t>
      </w:r>
      <w:r w:rsidR="00E55453"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Watters </w:t>
      </w:r>
      <w:r w:rsidRPr="00F24BAB">
        <w:rPr>
          <w:rFonts w:ascii="Book Antiqua" w:eastAsia="Book Antiqua" w:hAnsi="Book Antiqua" w:cs="Book Antiqua"/>
          <w:i/>
          <w:iCs/>
          <w:color w:val="000000"/>
        </w:rPr>
        <w:t>et al</w:t>
      </w:r>
      <w:r w:rsidR="00E55453">
        <w:rPr>
          <w:rFonts w:ascii="Book Antiqua" w:eastAsia="Book Antiqua" w:hAnsi="Book Antiqua" w:cs="Book Antiqua"/>
          <w:color w:val="000000"/>
          <w:vertAlign w:val="superscript"/>
        </w:rPr>
        <w:t>[5</w:t>
      </w:r>
      <w:r w:rsidR="00E55453">
        <w:rPr>
          <w:rFonts w:ascii="Book Antiqua" w:hAnsi="Book Antiqua" w:cs="Book Antiqua" w:hint="eastAsia"/>
          <w:color w:val="000000"/>
          <w:vertAlign w:val="superscript"/>
          <w:lang w:eastAsia="zh-CN"/>
        </w:rPr>
        <w:t>2</w:t>
      </w:r>
      <w:r w:rsidR="00E55453"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comparing total cost for both techniques could not be included into the analysis due to lack of ranges or standard deviation</w:t>
      </w:r>
      <w:r w:rsidRPr="00F24BAB">
        <w:rPr>
          <w:rFonts w:ascii="Book Antiqua" w:eastAsia="Book Antiqua" w:hAnsi="Book Antiqua" w:cs="Book Antiqua"/>
          <w:color w:val="000000"/>
          <w:vertAlign w:val="superscript"/>
        </w:rPr>
        <w:t>[51,52]</w:t>
      </w:r>
      <w:r w:rsidRPr="00F24BAB">
        <w:rPr>
          <w:rFonts w:ascii="Book Antiqua" w:eastAsia="Book Antiqua" w:hAnsi="Book Antiqua" w:cs="Book Antiqua"/>
          <w:color w:val="000000"/>
        </w:rPr>
        <w:t xml:space="preserve">. </w:t>
      </w:r>
    </w:p>
    <w:p w14:paraId="00F9E020" w14:textId="4C42B751" w:rsidR="00A77B3E" w:rsidRPr="00F24BAB" w:rsidRDefault="00AA387F" w:rsidP="00E55453">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forest plot is </w:t>
      </w:r>
      <w:r w:rsidR="008F79DA">
        <w:rPr>
          <w:rFonts w:ascii="Book Antiqua" w:eastAsia="Book Antiqua" w:hAnsi="Book Antiqua" w:cs="Book Antiqua"/>
          <w:color w:val="000000"/>
        </w:rPr>
        <w:t xml:space="preserve">presented </w:t>
      </w:r>
      <w:r w:rsidRPr="00F24BAB">
        <w:rPr>
          <w:rFonts w:ascii="Book Antiqua" w:eastAsia="Book Antiqua" w:hAnsi="Book Antiqua" w:cs="Book Antiqua"/>
          <w:color w:val="000000"/>
        </w:rPr>
        <w:t xml:space="preserve">in </w:t>
      </w:r>
      <w:r w:rsidR="00781851">
        <w:rPr>
          <w:rFonts w:ascii="Book Antiqua" w:hAnsi="Book Antiqua" w:cs="Book Antiqua" w:hint="eastAsia"/>
          <w:color w:val="000000"/>
          <w:lang w:eastAsia="zh-CN"/>
        </w:rPr>
        <w:t>F</w:t>
      </w:r>
      <w:r w:rsidRPr="00F24BAB">
        <w:rPr>
          <w:rFonts w:ascii="Book Antiqua" w:eastAsia="Book Antiqua" w:hAnsi="Book Antiqua" w:cs="Book Antiqua"/>
          <w:color w:val="000000"/>
        </w:rPr>
        <w:t xml:space="preserve">igure 3. Study heterogeneity was high, with an </w:t>
      </w:r>
      <w:r w:rsidRPr="00781851">
        <w:rPr>
          <w:rFonts w:ascii="Book Antiqua" w:eastAsia="Book Antiqua" w:hAnsi="Book Antiqua" w:cs="Book Antiqua"/>
          <w:i/>
          <w:color w:val="000000"/>
        </w:rPr>
        <w:t>I</w:t>
      </w:r>
      <w:r w:rsidRPr="00F24BAB">
        <w:rPr>
          <w:rFonts w:ascii="Book Antiqua" w:eastAsia="Book Antiqua" w:hAnsi="Book Antiqua" w:cs="Book Antiqua"/>
          <w:color w:val="000000"/>
          <w:vertAlign w:val="superscript"/>
        </w:rPr>
        <w:t>2</w:t>
      </w:r>
      <w:r w:rsidRPr="00F24BAB">
        <w:rPr>
          <w:rFonts w:ascii="Book Antiqua" w:eastAsia="Book Antiqua" w:hAnsi="Book Antiqua" w:cs="Book Antiqua"/>
          <w:color w:val="000000"/>
        </w:rPr>
        <w:t xml:space="preserve"> of 78% (</w:t>
      </w:r>
      <w:r w:rsidRPr="00F24BAB">
        <w:rPr>
          <w:rFonts w:ascii="Book Antiqua" w:eastAsia="Book Antiqua" w:hAnsi="Book Antiqua" w:cs="Book Antiqua"/>
          <w:i/>
          <w:iCs/>
          <w:color w:val="000000"/>
        </w:rPr>
        <w:t>P</w:t>
      </w:r>
      <w:r w:rsidRPr="00F24BAB">
        <w:rPr>
          <w:rFonts w:ascii="Book Antiqua" w:eastAsia="Book Antiqua" w:hAnsi="Book Antiqua" w:cs="Book Antiqua"/>
          <w:color w:val="000000"/>
        </w:rPr>
        <w:t xml:space="preserve"> = 0.03). The overall effect was in </w:t>
      </w:r>
      <w:proofErr w:type="spellStart"/>
      <w:r w:rsidRPr="00F24BAB">
        <w:rPr>
          <w:rFonts w:ascii="Book Antiqua" w:eastAsia="Book Antiqua" w:hAnsi="Book Antiqua" w:cs="Book Antiqua"/>
          <w:color w:val="000000"/>
        </w:rPr>
        <w:t>favour</w:t>
      </w:r>
      <w:proofErr w:type="spellEnd"/>
      <w:r w:rsidRPr="00F24BAB">
        <w:rPr>
          <w:rFonts w:ascii="Book Antiqua" w:eastAsia="Book Antiqua" w:hAnsi="Book Antiqua" w:cs="Book Antiqua"/>
          <w:color w:val="000000"/>
        </w:rPr>
        <w:t xml:space="preserve"> of CI TKA, with a signif</w:t>
      </w:r>
      <w:r w:rsidR="00A11425">
        <w:rPr>
          <w:rFonts w:ascii="Book Antiqua" w:eastAsia="Book Antiqua" w:hAnsi="Book Antiqua" w:cs="Book Antiqua"/>
          <w:color w:val="000000"/>
        </w:rPr>
        <w:t xml:space="preserve">icant mean </w:t>
      </w:r>
      <w:r w:rsidR="00E57DBC">
        <w:rPr>
          <w:rFonts w:ascii="Book Antiqua" w:eastAsia="Book Antiqua" w:hAnsi="Book Antiqua" w:cs="Book Antiqua"/>
          <w:color w:val="000000"/>
        </w:rPr>
        <w:t>difference of $1</w:t>
      </w:r>
      <w:r w:rsidR="00A11425">
        <w:rPr>
          <w:rFonts w:ascii="Book Antiqua" w:eastAsia="Book Antiqua" w:hAnsi="Book Antiqua" w:cs="Book Antiqua"/>
          <w:color w:val="000000"/>
        </w:rPr>
        <w:t>132</w:t>
      </w:r>
      <w:r w:rsidR="00D46578">
        <w:rPr>
          <w:rFonts w:ascii="Book Antiqua" w:eastAsia="Book Antiqua" w:hAnsi="Book Antiqua" w:cs="Book Antiqua"/>
          <w:color w:val="000000"/>
        </w:rPr>
        <w:t>.</w:t>
      </w:r>
      <w:r w:rsidRPr="00F24BAB">
        <w:rPr>
          <w:rFonts w:ascii="Book Antiqua" w:eastAsia="Book Antiqua" w:hAnsi="Book Antiqua" w:cs="Book Antiqua"/>
          <w:color w:val="000000"/>
        </w:rPr>
        <w:t>98</w:t>
      </w:r>
      <w:r w:rsidR="000D4A2A">
        <w:rPr>
          <w:rFonts w:ascii="Book Antiqua" w:hAnsi="Book Antiqua" w:cs="Book Antiqua" w:hint="eastAsia"/>
          <w:color w:val="000000"/>
          <w:lang w:eastAsia="zh-CN"/>
        </w:rPr>
        <w:t xml:space="preserve"> </w:t>
      </w:r>
      <w:r w:rsidR="00A11425" w:rsidRPr="00A11425">
        <w:rPr>
          <w:rFonts w:ascii="Book Antiqua" w:eastAsia="Book Antiqua" w:hAnsi="Book Antiqua" w:cs="Book Antiqua"/>
          <w:color w:val="000000"/>
        </w:rPr>
        <w:t>[850</w:t>
      </w:r>
      <w:r w:rsidR="00465F29">
        <w:rPr>
          <w:rFonts w:ascii="Book Antiqua" w:hAnsi="Book Antiqua" w:cs="Book Antiqua" w:hint="eastAsia"/>
          <w:color w:val="000000"/>
          <w:lang w:eastAsia="zh-CN"/>
        </w:rPr>
        <w:t>.</w:t>
      </w:r>
      <w:r w:rsidR="00A11425" w:rsidRPr="00A11425">
        <w:rPr>
          <w:rFonts w:ascii="Book Antiqua" w:eastAsia="Book Antiqua" w:hAnsi="Book Antiqua" w:cs="Book Antiqua"/>
          <w:color w:val="000000"/>
        </w:rPr>
        <w:t>00-1383</w:t>
      </w:r>
      <w:r w:rsidR="00465F29">
        <w:rPr>
          <w:rFonts w:ascii="Book Antiqua" w:hAnsi="Book Antiqua" w:cs="Book Antiqua" w:hint="eastAsia"/>
          <w:color w:val="000000"/>
          <w:lang w:eastAsia="zh-CN"/>
        </w:rPr>
        <w:t>.</w:t>
      </w:r>
      <w:r w:rsidRPr="00A11425">
        <w:rPr>
          <w:rFonts w:ascii="Book Antiqua" w:eastAsia="Book Antiqua" w:hAnsi="Book Antiqua" w:cs="Book Antiqua"/>
          <w:color w:val="000000"/>
        </w:rPr>
        <w:t>32]</w:t>
      </w:r>
      <w:r w:rsidRPr="00F24BAB">
        <w:rPr>
          <w:rFonts w:ascii="Book Antiqua" w:eastAsia="Book Antiqua" w:hAnsi="Book Antiqua" w:cs="Book Antiqua"/>
          <w:color w:val="000000"/>
        </w:rPr>
        <w:t xml:space="preserve"> 95%CI (</w:t>
      </w:r>
      <w:r w:rsidR="00781851" w:rsidRPr="00781851">
        <w:rPr>
          <w:rFonts w:ascii="Book Antiqua" w:hAnsi="Book Antiqua" w:cs="Book Antiqua" w:hint="eastAsia"/>
          <w:i/>
          <w:color w:val="000000"/>
          <w:lang w:eastAsia="zh-CN"/>
        </w:rPr>
        <w:t>P</w:t>
      </w:r>
      <w:r w:rsidR="00781851">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&gt;</w:t>
      </w:r>
      <w:r w:rsidR="00781851">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0</w:t>
      </w:r>
      <w:r w:rsidR="00781851">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00001) less when compared to PSI TKA. </w:t>
      </w:r>
    </w:p>
    <w:p w14:paraId="0D17DDD5" w14:textId="77777777" w:rsidR="00A77B3E" w:rsidRPr="00F24BAB" w:rsidRDefault="00A77B3E" w:rsidP="00F24BAB">
      <w:pPr>
        <w:spacing w:line="360" w:lineRule="auto"/>
        <w:jc w:val="both"/>
        <w:rPr>
          <w:rFonts w:ascii="Book Antiqua" w:hAnsi="Book Antiqua"/>
        </w:rPr>
      </w:pPr>
    </w:p>
    <w:p w14:paraId="67A5DC5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DISCUSSION</w:t>
      </w:r>
    </w:p>
    <w:p w14:paraId="6101EDA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The goal of this systematic review was to assess the cost-effectiveness of PSI TKA compared to CI TKA. Additionally, results were pooled into a meta-analysis. The study aimed to combine the most accurate results available on this topic</w:t>
      </w:r>
      <w:r w:rsidR="003E6BC7">
        <w:rPr>
          <w:rFonts w:ascii="Book Antiqua" w:hAnsi="Book Antiqua" w:cs="Book Antiqua" w:hint="eastAsia"/>
          <w:color w:val="000000"/>
          <w:lang w:eastAsia="zh-CN"/>
        </w:rPr>
        <w:t xml:space="preserve"> </w:t>
      </w:r>
      <w:r w:rsidRPr="00F24BAB">
        <w:rPr>
          <w:rFonts w:ascii="Book Antiqua" w:eastAsia="Book Antiqua" w:hAnsi="Book Antiqua" w:cs="Book Antiqua"/>
          <w:color w:val="000000"/>
        </w:rPr>
        <w:t xml:space="preserve">to produce a clear answer as to whether PSI TKA is a cost-effective alternative to CI TKA. </w:t>
      </w:r>
    </w:p>
    <w:p w14:paraId="2206CFC6" w14:textId="6193AECF" w:rsidR="00A77B3E" w:rsidRPr="00F24BAB" w:rsidRDefault="00AA387F" w:rsidP="003E6BC7">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main conclusion is that there is a lack of literature on PSI TKA when it comes to data on QALYs and ICER. Furthermore, data on costs </w:t>
      </w:r>
      <w:r w:rsidR="00B56F51">
        <w:rPr>
          <w:rFonts w:ascii="Book Antiqua" w:eastAsia="Book Antiqua" w:hAnsi="Book Antiqua" w:cs="Book Antiqua"/>
          <w:color w:val="000000"/>
        </w:rPr>
        <w:t>of</w:t>
      </w:r>
      <w:r w:rsidRPr="00F24BAB">
        <w:rPr>
          <w:rFonts w:ascii="Book Antiqua" w:eastAsia="Book Antiqua" w:hAnsi="Book Antiqua" w:cs="Book Antiqua"/>
          <w:color w:val="000000"/>
        </w:rPr>
        <w:t xml:space="preserve"> PSI TKA and CI TKA show heterogeneity. Due to this, no definite conclusion can be drawn on the cost-effectiveness of PSI TKA when</w:t>
      </w:r>
      <w:r w:rsidR="008F79DA">
        <w:rPr>
          <w:rFonts w:ascii="Book Antiqua" w:eastAsia="Book Antiqua" w:hAnsi="Book Antiqua" w:cs="Book Antiqua"/>
          <w:color w:val="000000"/>
        </w:rPr>
        <w:t xml:space="preserve"> directly</w:t>
      </w:r>
      <w:r w:rsidRPr="00F24BAB">
        <w:rPr>
          <w:rFonts w:ascii="Book Antiqua" w:eastAsia="Book Antiqua" w:hAnsi="Book Antiqua" w:cs="Book Antiqua"/>
          <w:color w:val="000000"/>
        </w:rPr>
        <w:t xml:space="preserve"> compared to CI TKA. This systematic review has shown that PSI TKA costs less when considering OR time and tray sterilization. PSI TKA costs </w:t>
      </w:r>
      <w:r w:rsidR="008F79DA">
        <w:rPr>
          <w:rFonts w:ascii="Book Antiqua" w:eastAsia="Book Antiqua" w:hAnsi="Book Antiqua" w:cs="Book Antiqua"/>
          <w:color w:val="000000"/>
        </w:rPr>
        <w:t xml:space="preserve">are increased </w:t>
      </w:r>
      <w:r w:rsidRPr="00F24BAB">
        <w:rPr>
          <w:rFonts w:ascii="Book Antiqua" w:eastAsia="Book Antiqua" w:hAnsi="Book Antiqua" w:cs="Book Antiqua"/>
          <w:color w:val="000000"/>
        </w:rPr>
        <w:t xml:space="preserve">when considering imaging, production, and costs per total patient case. </w:t>
      </w:r>
    </w:p>
    <w:p w14:paraId="7A5DA9EE" w14:textId="11841E29"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There was a large heterogeneity in costs due to differences in calculation methods of costs and patient charges per study. </w:t>
      </w:r>
      <w:r w:rsidR="00D46578">
        <w:rPr>
          <w:rFonts w:ascii="Book Antiqua" w:eastAsia="Book Antiqua" w:hAnsi="Book Antiqua" w:cs="Book Antiqua"/>
          <w:color w:val="000000"/>
        </w:rPr>
        <w:t>Additionally</w:t>
      </w:r>
      <w:r w:rsidR="008F79DA">
        <w:rPr>
          <w:rFonts w:ascii="Book Antiqua" w:eastAsia="Book Antiqua" w:hAnsi="Book Antiqua" w:cs="Book Antiqua"/>
          <w:color w:val="000000"/>
        </w:rPr>
        <w:t>, c</w:t>
      </w:r>
      <w:r w:rsidRPr="00F24BAB">
        <w:rPr>
          <w:rFonts w:ascii="Book Antiqua" w:eastAsia="Book Antiqua" w:hAnsi="Book Antiqua" w:cs="Book Antiqua"/>
          <w:color w:val="000000"/>
        </w:rPr>
        <w:t>ountry of study conduction has an impact on prices. Furthermore, differences in patient population (such as age, comorbidities, anatomic variance of knee joints) per study could influence the cost outcome. In this systematic review costs were directly compared, but the abovementioned factors should be considered when interpreting the outcome of these comparisons. For example, studies performed in the U</w:t>
      </w:r>
      <w:r w:rsidR="00387BE3">
        <w:rPr>
          <w:rFonts w:ascii="Book Antiqua" w:hAnsi="Book Antiqua" w:cs="Book Antiqua" w:hint="eastAsia"/>
          <w:color w:val="000000"/>
          <w:lang w:eastAsia="zh-CN"/>
        </w:rPr>
        <w:t>nited States</w:t>
      </w:r>
      <w:r w:rsidRPr="00F24BAB">
        <w:rPr>
          <w:rFonts w:ascii="Book Antiqua" w:eastAsia="Book Antiqua" w:hAnsi="Book Antiqua" w:cs="Book Antiqua"/>
          <w:color w:val="000000"/>
        </w:rPr>
        <w:t xml:space="preserve"> often reported much higher costs than studies performed in Europe. </w:t>
      </w:r>
    </w:p>
    <w:p w14:paraId="764D08D7" w14:textId="24C8E680"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A meta-analysis was performed, the results were heterogeneous and therefore did not provide conclusive evidence. Furthermore, no meta-analysis could be performed on the QALY or ICER data as no studies were found that directly compared these for PSI </w:t>
      </w:r>
      <w:r w:rsidRPr="00F24BAB">
        <w:rPr>
          <w:rFonts w:ascii="Book Antiqua" w:eastAsia="Book Antiqua" w:hAnsi="Book Antiqua" w:cs="Book Antiqua"/>
          <w:color w:val="000000"/>
        </w:rPr>
        <w:lastRenderedPageBreak/>
        <w:t>TKA and CI TKA. In the future, studies should directly assess</w:t>
      </w:r>
      <w:r w:rsidR="00B56F51">
        <w:rPr>
          <w:rFonts w:ascii="Book Antiqua" w:eastAsia="Book Antiqua" w:hAnsi="Book Antiqua" w:cs="Book Antiqua"/>
          <w:color w:val="000000"/>
        </w:rPr>
        <w:t xml:space="preserve"> and directly compare</w:t>
      </w:r>
      <w:r w:rsidRPr="00F24BAB">
        <w:rPr>
          <w:rFonts w:ascii="Book Antiqua" w:eastAsia="Book Antiqua" w:hAnsi="Book Antiqua" w:cs="Book Antiqua"/>
          <w:color w:val="000000"/>
        </w:rPr>
        <w:t xml:space="preserve"> cost-effectiveness using QALYs and ICER. </w:t>
      </w:r>
    </w:p>
    <w:p w14:paraId="04592A34" w14:textId="6B10297A"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Multiple studies have investigated whether PSI TKA is superior to CI TKA when it comes to prosthetic placement, peri- and post-operative outcomes. Schotanus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57]</w:t>
      </w:r>
      <w:r w:rsidRPr="00F24BAB">
        <w:rPr>
          <w:rFonts w:ascii="Book Antiqua" w:eastAsia="Book Antiqua" w:hAnsi="Book Antiqua" w:cs="Book Antiqua"/>
          <w:color w:val="000000"/>
        </w:rPr>
        <w:t xml:space="preserve"> described that PSI TKA was ready for primetime after performing a comparative study with CI TKA. The study compared four different PSI TKA systems to CI TKA in a total of 117 knees. PSI TKA was showed to have a lower number of significant </w:t>
      </w:r>
      <w:proofErr w:type="gramStart"/>
      <w:r w:rsidRPr="00F24BAB">
        <w:rPr>
          <w:rFonts w:ascii="Book Antiqua" w:eastAsia="Book Antiqua" w:hAnsi="Book Antiqua" w:cs="Book Antiqua"/>
          <w:color w:val="000000"/>
        </w:rPr>
        <w:t>outliers</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57]</w:t>
      </w:r>
      <w:r w:rsidRPr="00F24BAB">
        <w:rPr>
          <w:rFonts w:ascii="Book Antiqua" w:eastAsia="Book Antiqua" w:hAnsi="Book Antiqua" w:cs="Book Antiqua"/>
          <w:color w:val="000000"/>
        </w:rPr>
        <w:t xml:space="preserve">. </w:t>
      </w:r>
      <w:proofErr w:type="spellStart"/>
      <w:r w:rsidRPr="00F24BAB">
        <w:rPr>
          <w:rFonts w:ascii="Book Antiqua" w:eastAsia="Book Antiqua" w:hAnsi="Book Antiqua" w:cs="Book Antiqua"/>
          <w:color w:val="000000"/>
        </w:rPr>
        <w:t>Predescu</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58]</w:t>
      </w:r>
      <w:r w:rsidRPr="00F24BAB">
        <w:rPr>
          <w:rFonts w:ascii="Book Antiqua" w:eastAsia="Book Antiqua" w:hAnsi="Book Antiqua" w:cs="Book Antiqua"/>
          <w:color w:val="000000"/>
        </w:rPr>
        <w:t xml:space="preserve"> performed a comparative study, where PSI and CI TKA were compared in a population of 80 patients. They found that PSI TKA did not prove superior however posed as an alternative for CI TKA or computer assisted </w:t>
      </w:r>
      <w:proofErr w:type="gramStart"/>
      <w:r w:rsidRPr="00F24BAB">
        <w:rPr>
          <w:rFonts w:ascii="Book Antiqua" w:eastAsia="Book Antiqua" w:hAnsi="Book Antiqua" w:cs="Book Antiqua"/>
          <w:color w:val="000000"/>
        </w:rPr>
        <w:t>TKA</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58]</w:t>
      </w:r>
      <w:r w:rsidRPr="00F24BAB">
        <w:rPr>
          <w:rFonts w:ascii="Book Antiqua" w:eastAsia="Book Antiqua" w:hAnsi="Book Antiqua" w:cs="Book Antiqua"/>
          <w:color w:val="000000"/>
        </w:rPr>
        <w:t xml:space="preserve">. Furthermore, Sassoon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A66D0F" w:rsidRPr="00F24BAB">
        <w:rPr>
          <w:rFonts w:ascii="Book Antiqua" w:eastAsia="Book Antiqua" w:hAnsi="Book Antiqua" w:cs="Book Antiqua"/>
          <w:color w:val="000000"/>
          <w:vertAlign w:val="superscript"/>
        </w:rPr>
        <w:t>[</w:t>
      </w:r>
      <w:proofErr w:type="gramEnd"/>
      <w:r w:rsidR="00A66D0F"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xml:space="preserve"> described in their systematic review that PSI TKA has not reliably demonstrated improvement of postoperative limb or component alignment</w:t>
      </w:r>
      <w:r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Despite this, PSI TKA has remained popular due to its relatively easy production and especially its usefulness as an additional planning tool in anatomically challenging cases. This systematic review shows that in most cases, more costs are associated with the use of PSI TKA. The results of this review could be taken into consideration when making decisions on whether</w:t>
      </w:r>
      <w:r w:rsidR="00B56F51">
        <w:rPr>
          <w:rFonts w:ascii="Book Antiqua" w:eastAsia="Book Antiqua" w:hAnsi="Book Antiqua" w:cs="Book Antiqua"/>
          <w:color w:val="000000"/>
        </w:rPr>
        <w:t xml:space="preserve"> and when</w:t>
      </w:r>
      <w:r w:rsidRPr="00F24BAB">
        <w:rPr>
          <w:rFonts w:ascii="Book Antiqua" w:eastAsia="Book Antiqua" w:hAnsi="Book Antiqua" w:cs="Book Antiqua"/>
          <w:color w:val="000000"/>
        </w:rPr>
        <w:t xml:space="preserve"> to use PSI TKA. </w:t>
      </w:r>
    </w:p>
    <w:p w14:paraId="6BB4B75F" w14:textId="74E208CF" w:rsidR="00A77B3E" w:rsidRPr="00F24BAB" w:rsidRDefault="008F79DA" w:rsidP="00A66D0F">
      <w:pPr>
        <w:spacing w:line="360" w:lineRule="auto"/>
        <w:ind w:firstLineChars="200" w:firstLine="480"/>
        <w:jc w:val="both"/>
        <w:rPr>
          <w:rFonts w:ascii="Book Antiqua" w:hAnsi="Book Antiqua"/>
        </w:rPr>
      </w:pPr>
      <w:r>
        <w:rPr>
          <w:rFonts w:ascii="Book Antiqua" w:eastAsia="Book Antiqua" w:hAnsi="Book Antiqua" w:cs="Book Antiqua"/>
          <w:color w:val="000000"/>
        </w:rPr>
        <w:t>One</w:t>
      </w:r>
      <w:r w:rsidR="00AA387F" w:rsidRPr="00F24BAB">
        <w:rPr>
          <w:rFonts w:ascii="Book Antiqua" w:eastAsia="Book Antiqua" w:hAnsi="Book Antiqua" w:cs="Book Antiqua"/>
          <w:color w:val="000000"/>
        </w:rPr>
        <w:t xml:space="preserve"> single study included into this systematic review determined additional costs for readmission rates related to either PSI or CI use for </w:t>
      </w:r>
      <w:proofErr w:type="gramStart"/>
      <w:r w:rsidR="00AA387F" w:rsidRPr="00F24BAB">
        <w:rPr>
          <w:rFonts w:ascii="Book Antiqua" w:eastAsia="Book Antiqua" w:hAnsi="Book Antiqua" w:cs="Book Antiqua"/>
          <w:color w:val="000000"/>
        </w:rPr>
        <w:t>TKA</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55]</w:t>
      </w:r>
      <w:r w:rsidR="00AA387F" w:rsidRPr="00F24BAB">
        <w:rPr>
          <w:rFonts w:ascii="Book Antiqua" w:eastAsia="Book Antiqua" w:hAnsi="Book Antiqua" w:cs="Book Antiqua"/>
          <w:color w:val="000000"/>
        </w:rPr>
        <w:t>. The results from this study showed that CI TKA was associated with higher readmission rates, which is associated with increased costs of $6753</w:t>
      </w:r>
      <w:r w:rsidR="00A66D0F">
        <w:rPr>
          <w:rFonts w:ascii="Book Antiqua" w:hAnsi="Book Antiqua" w:cs="Book Antiqua" w:hint="eastAsia"/>
          <w:color w:val="000000"/>
          <w:lang w:eastAsia="zh-CN"/>
        </w:rPr>
        <w:t xml:space="preserve"> </w:t>
      </w:r>
      <w:r w:rsidR="00AA387F" w:rsidRPr="00F24BAB">
        <w:rPr>
          <w:rFonts w:ascii="Book Antiqua" w:eastAsia="Book Antiqua" w:hAnsi="Book Antiqua" w:cs="Book Antiqua"/>
          <w:color w:val="000000"/>
        </w:rPr>
        <w:t>±</w:t>
      </w:r>
      <w:r w:rsidR="00A66D0F">
        <w:rPr>
          <w:rFonts w:ascii="Book Antiqua" w:hAnsi="Book Antiqua" w:cs="Book Antiqua" w:hint="eastAsia"/>
          <w:color w:val="000000"/>
          <w:lang w:eastAsia="zh-CN"/>
        </w:rPr>
        <w:t xml:space="preserve"> </w:t>
      </w:r>
      <w:r w:rsidR="00AA387F" w:rsidRPr="00F24BAB">
        <w:rPr>
          <w:rFonts w:ascii="Book Antiqua" w:eastAsia="Book Antiqua" w:hAnsi="Book Antiqua" w:cs="Book Antiqua"/>
          <w:color w:val="000000"/>
        </w:rPr>
        <w:t>175</w:t>
      </w:r>
      <w:r w:rsidR="00AA387F" w:rsidRPr="00F24BAB">
        <w:rPr>
          <w:rFonts w:ascii="Book Antiqua" w:eastAsia="Book Antiqua" w:hAnsi="Book Antiqua" w:cs="Book Antiqua"/>
          <w:color w:val="000000"/>
          <w:vertAlign w:val="superscript"/>
        </w:rPr>
        <w:t>[60]</w:t>
      </w:r>
      <w:r w:rsidR="00AA387F" w:rsidRPr="00F24BAB">
        <w:rPr>
          <w:rFonts w:ascii="Book Antiqua" w:eastAsia="Book Antiqua" w:hAnsi="Book Antiqua" w:cs="Book Antiqua"/>
          <w:color w:val="000000"/>
        </w:rPr>
        <w:t>. Thus, more investigation into cost-effectiveness related to readmission rates could be useful for future decision-making regarding instrumentation choices in general</w:t>
      </w:r>
      <w:r w:rsidR="00D2518B">
        <w:rPr>
          <w:rFonts w:ascii="Book Antiqua" w:eastAsia="Book Antiqua" w:hAnsi="Book Antiqua" w:cs="Book Antiqua"/>
          <w:color w:val="000000"/>
        </w:rPr>
        <w:t>. This should also be reconsidered now</w:t>
      </w:r>
      <w:r w:rsidR="00AA387F" w:rsidRPr="00F24BAB">
        <w:rPr>
          <w:rFonts w:ascii="Book Antiqua" w:eastAsia="Book Antiqua" w:hAnsi="Book Antiqua" w:cs="Book Antiqua"/>
          <w:color w:val="000000"/>
        </w:rPr>
        <w:t xml:space="preserve"> that robotics </w:t>
      </w:r>
      <w:r w:rsidR="00D2518B">
        <w:rPr>
          <w:rFonts w:ascii="Book Antiqua" w:eastAsia="Book Antiqua" w:hAnsi="Book Antiqua" w:cs="Book Antiqua"/>
          <w:color w:val="000000"/>
        </w:rPr>
        <w:t>are</w:t>
      </w:r>
      <w:r w:rsidR="00D2518B" w:rsidRPr="00F24BAB">
        <w:rPr>
          <w:rFonts w:ascii="Book Antiqua" w:eastAsia="Book Antiqua" w:hAnsi="Book Antiqua" w:cs="Book Antiqua"/>
          <w:color w:val="000000"/>
        </w:rPr>
        <w:t xml:space="preserve"> </w:t>
      </w:r>
      <w:r w:rsidR="00AA387F" w:rsidRPr="00F24BAB">
        <w:rPr>
          <w:rFonts w:ascii="Book Antiqua" w:eastAsia="Book Antiqua" w:hAnsi="Book Antiqua" w:cs="Book Antiqua"/>
          <w:color w:val="000000"/>
        </w:rPr>
        <w:t xml:space="preserve">being introduced for TKA at a rapid pace, which entails the additional necessary </w:t>
      </w:r>
      <w:proofErr w:type="gramStart"/>
      <w:r w:rsidR="00AA387F" w:rsidRPr="00F24BAB">
        <w:rPr>
          <w:rFonts w:ascii="Book Antiqua" w:eastAsia="Book Antiqua" w:hAnsi="Book Antiqua" w:cs="Book Antiqua"/>
          <w:color w:val="000000"/>
        </w:rPr>
        <w:t>costs</w:t>
      </w:r>
      <w:r w:rsidR="00AA387F" w:rsidRPr="00F24BAB">
        <w:rPr>
          <w:rFonts w:ascii="Book Antiqua" w:eastAsia="Book Antiqua" w:hAnsi="Book Antiqua" w:cs="Book Antiqua"/>
          <w:color w:val="000000"/>
          <w:vertAlign w:val="superscript"/>
        </w:rPr>
        <w:t>[</w:t>
      </w:r>
      <w:proofErr w:type="gramEnd"/>
      <w:r w:rsidR="00AA387F" w:rsidRPr="00F24BAB">
        <w:rPr>
          <w:rFonts w:ascii="Book Antiqua" w:eastAsia="Book Antiqua" w:hAnsi="Book Antiqua" w:cs="Book Antiqua"/>
          <w:color w:val="000000"/>
          <w:vertAlign w:val="superscript"/>
        </w:rPr>
        <w:t>61]</w:t>
      </w:r>
      <w:r w:rsidR="00AA387F" w:rsidRPr="00F24BAB">
        <w:rPr>
          <w:rFonts w:ascii="Book Antiqua" w:eastAsia="Book Antiqua" w:hAnsi="Book Antiqua" w:cs="Book Antiqua"/>
          <w:color w:val="000000"/>
        </w:rPr>
        <w:t>.</w:t>
      </w:r>
    </w:p>
    <w:p w14:paraId="0EEBB758" w14:textId="77777777" w:rsidR="00A77B3E" w:rsidRPr="00F24BAB" w:rsidRDefault="00AA387F" w:rsidP="00A66D0F">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Results from this systematic review were extracted from a variety of countries. As a result of this, pricing may vary for developing countries or countries with different types of health care pricing systems. </w:t>
      </w:r>
    </w:p>
    <w:p w14:paraId="03E559F4" w14:textId="79A61E8D" w:rsidR="00A77B3E" w:rsidRPr="00F24BAB" w:rsidRDefault="00AA387F" w:rsidP="00F5011D">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lastRenderedPageBreak/>
        <w:t xml:space="preserve">In regards to study quality, multiple studies received sponsoring or funding through prosthetic and/or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w:t>
      </w:r>
      <w:proofErr w:type="gramStart"/>
      <w:r w:rsidRPr="00F24BAB">
        <w:rPr>
          <w:rFonts w:ascii="Book Antiqua" w:eastAsia="Book Antiqua" w:hAnsi="Book Antiqua" w:cs="Book Antiqua"/>
          <w:color w:val="000000"/>
        </w:rPr>
        <w:t>manufacturers</w:t>
      </w:r>
      <w:r w:rsidRPr="00F24BAB">
        <w:rPr>
          <w:rFonts w:ascii="Book Antiqua" w:eastAsia="Book Antiqua" w:hAnsi="Book Antiqua" w:cs="Book Antiqua"/>
          <w:color w:val="000000"/>
          <w:vertAlign w:val="superscript"/>
        </w:rPr>
        <w:t>[</w:t>
      </w:r>
      <w:proofErr w:type="gramEnd"/>
      <w:r w:rsidR="00B56F51">
        <w:rPr>
          <w:rFonts w:ascii="Book Antiqua" w:eastAsia="Book Antiqua" w:hAnsi="Book Antiqua" w:cs="Book Antiqua"/>
          <w:color w:val="000000"/>
          <w:vertAlign w:val="superscript"/>
        </w:rPr>
        <w:t>28,30,33,41,42,46,50</w:t>
      </w:r>
      <w:r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Minimal influence on the results is expected </w:t>
      </w:r>
      <w:r w:rsidR="00D2518B">
        <w:rPr>
          <w:rFonts w:ascii="Book Antiqua" w:eastAsia="Book Antiqua" w:hAnsi="Book Antiqua" w:cs="Book Antiqua"/>
          <w:color w:val="000000"/>
        </w:rPr>
        <w:t>due to</w:t>
      </w:r>
      <w:r w:rsidRPr="00F24BAB">
        <w:rPr>
          <w:rFonts w:ascii="Book Antiqua" w:eastAsia="Book Antiqua" w:hAnsi="Book Antiqua" w:cs="Book Antiqua"/>
          <w:color w:val="000000"/>
        </w:rPr>
        <w:t xml:space="preserve"> these sponsorships </w:t>
      </w:r>
      <w:r w:rsidR="00D2518B">
        <w:rPr>
          <w:rFonts w:ascii="Book Antiqua" w:eastAsia="Book Antiqua" w:hAnsi="Book Antiqua" w:cs="Book Antiqua"/>
          <w:color w:val="000000"/>
        </w:rPr>
        <w:t>since</w:t>
      </w:r>
      <w:r w:rsidR="00D2518B" w:rsidRPr="00F24BAB">
        <w:rPr>
          <w:rFonts w:ascii="Book Antiqua" w:eastAsia="Book Antiqua" w:hAnsi="Book Antiqua" w:cs="Book Antiqua"/>
          <w:color w:val="000000"/>
        </w:rPr>
        <w:t xml:space="preserve"> </w:t>
      </w:r>
      <w:r w:rsidRPr="00F24BAB">
        <w:rPr>
          <w:rFonts w:ascii="Book Antiqua" w:eastAsia="Book Antiqua" w:hAnsi="Book Antiqua" w:cs="Book Antiqua"/>
          <w:color w:val="000000"/>
        </w:rPr>
        <w:t>not all authors were associated with the sponsorships, nor did they receive any payment for the conducted study. Additionally, variety in definition of utilities per study should be considered as pricing may not be based on the exact same parameters per case. Therefore, not all costs in this systematic review should be considered as directly comparable to any or every country</w:t>
      </w:r>
      <w:r w:rsidR="00D2518B">
        <w:rPr>
          <w:rFonts w:ascii="Book Antiqua" w:eastAsia="Book Antiqua" w:hAnsi="Book Antiqua" w:cs="Book Antiqua"/>
          <w:color w:val="000000"/>
        </w:rPr>
        <w:t>.</w:t>
      </w:r>
      <w:r w:rsidRPr="00F24BAB">
        <w:rPr>
          <w:rFonts w:ascii="Book Antiqua" w:eastAsia="Book Antiqua" w:hAnsi="Book Antiqua" w:cs="Book Antiqua"/>
          <w:color w:val="000000"/>
        </w:rPr>
        <w:t xml:space="preserve"> </w:t>
      </w:r>
      <w:r w:rsidR="00D2518B">
        <w:rPr>
          <w:rFonts w:ascii="Book Antiqua" w:eastAsia="Book Antiqua" w:hAnsi="Book Antiqua" w:cs="Book Antiqua"/>
          <w:color w:val="000000"/>
        </w:rPr>
        <w:t>H</w:t>
      </w:r>
      <w:r w:rsidRPr="00F24BAB">
        <w:rPr>
          <w:rFonts w:ascii="Book Antiqua" w:eastAsia="Book Antiqua" w:hAnsi="Book Antiqua" w:cs="Book Antiqua"/>
          <w:color w:val="000000"/>
        </w:rPr>
        <w:t xml:space="preserve">owever, these costs are an indication of true cost </w:t>
      </w:r>
      <w:r w:rsidR="00D2518B">
        <w:rPr>
          <w:rFonts w:ascii="Book Antiqua" w:eastAsia="Book Antiqua" w:hAnsi="Book Antiqua" w:cs="Book Antiqua"/>
          <w:color w:val="000000"/>
        </w:rPr>
        <w:t>of</w:t>
      </w:r>
      <w:r w:rsidRPr="00F24BAB">
        <w:rPr>
          <w:rFonts w:ascii="Book Antiqua" w:eastAsia="Book Antiqua" w:hAnsi="Book Antiqua" w:cs="Book Antiqua"/>
          <w:color w:val="000000"/>
        </w:rPr>
        <w:t xml:space="preserve"> PSI and CI TKA worldwide.</w:t>
      </w:r>
    </w:p>
    <w:p w14:paraId="10B894D9" w14:textId="77777777" w:rsidR="00A77B3E" w:rsidRPr="00F5011D" w:rsidRDefault="00AA387F" w:rsidP="00F5011D">
      <w:pPr>
        <w:spacing w:line="360" w:lineRule="auto"/>
        <w:ind w:firstLineChars="200" w:firstLine="480"/>
        <w:jc w:val="both"/>
        <w:rPr>
          <w:rFonts w:ascii="Book Antiqua" w:hAnsi="Book Antiqua"/>
          <w:lang w:eastAsia="zh-CN"/>
        </w:rPr>
      </w:pPr>
      <w:r w:rsidRPr="00F24BAB">
        <w:rPr>
          <w:rFonts w:ascii="Book Antiqua" w:eastAsia="Book Antiqua" w:hAnsi="Book Antiqua" w:cs="Book Antiqua"/>
          <w:color w:val="000000"/>
        </w:rPr>
        <w:t xml:space="preserve">This systematic review provided a detailed overview of relevant literature on costs and cost-effectiveness of PSI compared to CI TKA. Systematic reviews on PSI TKA which investigate facets of its costs, such as tray sterilization, are </w:t>
      </w:r>
      <w:proofErr w:type="gramStart"/>
      <w:r w:rsidRPr="00F24BAB">
        <w:rPr>
          <w:rFonts w:ascii="Book Antiqua" w:eastAsia="Book Antiqua" w:hAnsi="Book Antiqua" w:cs="Book Antiqua"/>
          <w:color w:val="000000"/>
        </w:rPr>
        <w:t>available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59]</w:t>
      </w:r>
      <w:r w:rsidRPr="00F24BAB">
        <w:rPr>
          <w:rFonts w:ascii="Book Antiqua" w:eastAsia="Book Antiqua" w:hAnsi="Book Antiqua" w:cs="Book Antiqua"/>
          <w:color w:val="000000"/>
        </w:rPr>
        <w:t xml:space="preserve">. However, this systematic review aimed to present relevant literature on all facets of costs associated with PSI TKA and CI TKA. </w:t>
      </w:r>
    </w:p>
    <w:p w14:paraId="14330CF2" w14:textId="77777777" w:rsidR="00A77B3E" w:rsidRPr="00F24BAB" w:rsidRDefault="00AA387F" w:rsidP="00F5011D">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The strength of this systematic review is its methodological quality. It was executed in accordance with the five-step approach for constructing a review on cost-effect by Van </w:t>
      </w:r>
      <w:proofErr w:type="spellStart"/>
      <w:r w:rsidRPr="00F24BAB">
        <w:rPr>
          <w:rFonts w:ascii="Book Antiqua" w:eastAsia="Book Antiqua" w:hAnsi="Book Antiqua" w:cs="Book Antiqua"/>
          <w:color w:val="000000"/>
        </w:rPr>
        <w:t>Mastrigt</w:t>
      </w:r>
      <w:proofErr w:type="spellEnd"/>
      <w:r w:rsidRPr="00F24BAB">
        <w:rPr>
          <w:rFonts w:ascii="Book Antiqua" w:eastAsia="Book Antiqua" w:hAnsi="Book Antiqua" w:cs="Book Antiqua"/>
          <w:color w:val="000000"/>
        </w:rPr>
        <w:t xml:space="preserve"> </w:t>
      </w:r>
      <w:r w:rsidRPr="00F24BAB">
        <w:rPr>
          <w:rFonts w:ascii="Book Antiqua" w:eastAsia="Book Antiqua" w:hAnsi="Book Antiqua" w:cs="Book Antiqua"/>
          <w:i/>
          <w:iCs/>
          <w:color w:val="000000"/>
        </w:rPr>
        <w:t xml:space="preserve">et </w:t>
      </w:r>
      <w:proofErr w:type="gramStart"/>
      <w:r w:rsidRPr="00F24BAB">
        <w:rPr>
          <w:rFonts w:ascii="Book Antiqua" w:eastAsia="Book Antiqua" w:hAnsi="Book Antiqua" w:cs="Book Antiqua"/>
          <w:i/>
          <w:iCs/>
          <w:color w:val="000000"/>
        </w:rPr>
        <w:t>al</w:t>
      </w:r>
      <w:r w:rsidR="00D23B4A" w:rsidRPr="00F24BAB">
        <w:rPr>
          <w:rFonts w:ascii="Book Antiqua" w:eastAsia="Book Antiqua" w:hAnsi="Book Antiqua" w:cs="Book Antiqua"/>
          <w:color w:val="000000"/>
          <w:vertAlign w:val="superscript"/>
        </w:rPr>
        <w:t>[</w:t>
      </w:r>
      <w:proofErr w:type="gramEnd"/>
      <w:r w:rsidR="00D23B4A" w:rsidRPr="00F24BAB">
        <w:rPr>
          <w:rFonts w:ascii="Book Antiqua" w:eastAsia="Book Antiqua" w:hAnsi="Book Antiqua" w:cs="Book Antiqua"/>
          <w:color w:val="000000"/>
          <w:vertAlign w:val="superscript"/>
        </w:rPr>
        <w:t>1</w:t>
      </w:r>
      <w:r w:rsidR="00D23B4A">
        <w:rPr>
          <w:rFonts w:ascii="Book Antiqua" w:hAnsi="Book Antiqua" w:cs="Book Antiqua" w:hint="eastAsia"/>
          <w:color w:val="000000"/>
          <w:vertAlign w:val="superscript"/>
          <w:lang w:eastAsia="zh-CN"/>
        </w:rPr>
        <w:t>6</w:t>
      </w:r>
      <w:r w:rsidR="00D23B4A" w:rsidRPr="00F24BAB">
        <w:rPr>
          <w:rFonts w:ascii="Book Antiqua" w:eastAsia="Book Antiqua" w:hAnsi="Book Antiqua" w:cs="Book Antiqua"/>
          <w:color w:val="000000"/>
          <w:vertAlign w:val="superscript"/>
        </w:rPr>
        <w:t>]</w:t>
      </w:r>
      <w:r w:rsidRPr="00F24BAB">
        <w:rPr>
          <w:rFonts w:ascii="Book Antiqua" w:eastAsia="Book Antiqua" w:hAnsi="Book Antiqua" w:cs="Book Antiqua"/>
          <w:color w:val="000000"/>
        </w:rPr>
        <w:t xml:space="preserve"> and the PRISMA statement</w:t>
      </w:r>
      <w:r w:rsidRPr="00F24BAB">
        <w:rPr>
          <w:rFonts w:ascii="Book Antiqua" w:eastAsia="Book Antiqua" w:hAnsi="Book Antiqua" w:cs="Book Antiqua"/>
          <w:color w:val="000000"/>
          <w:vertAlign w:val="superscript"/>
        </w:rPr>
        <w:t>[13-18]</w:t>
      </w:r>
      <w:r w:rsidRPr="00F24BAB">
        <w:rPr>
          <w:rFonts w:ascii="Book Antiqua" w:eastAsia="Book Antiqua" w:hAnsi="Book Antiqua" w:cs="Book Antiqua"/>
          <w:color w:val="000000"/>
        </w:rPr>
        <w:t xml:space="preserve">. Furthermore, a large patient population and all the attributed costs for CI and PSI TKA were </w:t>
      </w:r>
      <w:proofErr w:type="spellStart"/>
      <w:r w:rsidRPr="00F24BAB">
        <w:rPr>
          <w:rFonts w:ascii="Book Antiqua" w:eastAsia="Book Antiqua" w:hAnsi="Book Antiqua" w:cs="Book Antiqua"/>
          <w:color w:val="000000"/>
        </w:rPr>
        <w:t>analysed</w:t>
      </w:r>
      <w:proofErr w:type="spellEnd"/>
      <w:r w:rsidRPr="00F24BAB">
        <w:rPr>
          <w:rFonts w:ascii="Book Antiqua" w:eastAsia="Book Antiqua" w:hAnsi="Book Antiqua" w:cs="Book Antiqua"/>
          <w:color w:val="000000"/>
        </w:rPr>
        <w:t xml:space="preserve">. </w:t>
      </w:r>
    </w:p>
    <w:p w14:paraId="058457AA" w14:textId="77777777" w:rsidR="00A77B3E" w:rsidRPr="00F24BAB" w:rsidRDefault="00AA387F" w:rsidP="006D28B0">
      <w:pPr>
        <w:spacing w:line="360" w:lineRule="auto"/>
        <w:ind w:firstLineChars="200" w:firstLine="480"/>
        <w:jc w:val="both"/>
        <w:rPr>
          <w:rFonts w:ascii="Book Antiqua" w:hAnsi="Book Antiqua"/>
        </w:rPr>
      </w:pPr>
      <w:r w:rsidRPr="00F24BAB">
        <w:rPr>
          <w:rFonts w:ascii="Book Antiqua" w:eastAsia="Book Antiqua" w:hAnsi="Book Antiqua" w:cs="Book Antiqua"/>
          <w:color w:val="000000"/>
        </w:rPr>
        <w:t xml:space="preserve">Its limitation is, however, the possibility of biased results due to exclusion of non-full texts. </w:t>
      </w:r>
    </w:p>
    <w:p w14:paraId="4123CDA1" w14:textId="77777777" w:rsidR="00A77B3E" w:rsidRPr="00F24BAB" w:rsidRDefault="00A77B3E" w:rsidP="00F24BAB">
      <w:pPr>
        <w:spacing w:line="360" w:lineRule="auto"/>
        <w:jc w:val="both"/>
        <w:rPr>
          <w:rFonts w:ascii="Book Antiqua" w:hAnsi="Book Antiqua"/>
        </w:rPr>
      </w:pPr>
    </w:p>
    <w:p w14:paraId="15946E2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CONCLUSION</w:t>
      </w:r>
    </w:p>
    <w:p w14:paraId="7A52D81C" w14:textId="36EF2A90" w:rsidR="00A77B3E" w:rsidRPr="00247E1C" w:rsidRDefault="00AA387F" w:rsidP="00743DB6">
      <w:pPr>
        <w:spacing w:line="360" w:lineRule="auto"/>
        <w:jc w:val="both"/>
        <w:rPr>
          <w:rFonts w:ascii="Book Antiqua" w:hAnsi="Book Antiqua"/>
          <w:lang w:eastAsia="zh-CN"/>
        </w:rPr>
      </w:pPr>
      <w:r w:rsidRPr="00F24BAB">
        <w:rPr>
          <w:rFonts w:ascii="Book Antiqua" w:eastAsia="Book Antiqua" w:hAnsi="Book Antiqua" w:cs="Book Antiqua"/>
          <w:color w:val="000000"/>
        </w:rPr>
        <w:t xml:space="preserve">This study showed that costs for PSI TKA and CI TKA can differ when considering different aspects of their implementation in a hospital setting. A comprehensive overview of the </w:t>
      </w:r>
      <w:r w:rsidR="00D2518B">
        <w:rPr>
          <w:rFonts w:ascii="Book Antiqua" w:eastAsia="Book Antiqua" w:hAnsi="Book Antiqua" w:cs="Book Antiqua"/>
          <w:color w:val="000000"/>
        </w:rPr>
        <w:t xml:space="preserve">contributing components </w:t>
      </w:r>
      <w:r w:rsidRPr="00F24BAB">
        <w:rPr>
          <w:rFonts w:ascii="Book Antiqua" w:eastAsia="Book Antiqua" w:hAnsi="Book Antiqua" w:cs="Book Antiqua"/>
          <w:color w:val="000000"/>
        </w:rPr>
        <w:t xml:space="preserve">to the pricing of CI and PSI TKA is provided. When considering total costs, PSI TKA </w:t>
      </w:r>
      <w:r w:rsidR="00D2518B">
        <w:rPr>
          <w:rFonts w:ascii="Book Antiqua" w:eastAsia="Book Antiqua" w:hAnsi="Book Antiqua" w:cs="Book Antiqua"/>
          <w:color w:val="000000"/>
        </w:rPr>
        <w:t>is more costly</w:t>
      </w:r>
      <w:r w:rsidRPr="00F24BAB">
        <w:rPr>
          <w:rFonts w:ascii="Book Antiqua" w:eastAsia="Book Antiqua" w:hAnsi="Book Antiqua" w:cs="Book Antiqua"/>
          <w:color w:val="000000"/>
        </w:rPr>
        <w:t xml:space="preserve"> when directly compared to CI TKA.</w:t>
      </w:r>
    </w:p>
    <w:p w14:paraId="5739935F" w14:textId="77777777" w:rsidR="00A77B3E" w:rsidRPr="00F24BAB" w:rsidRDefault="00A77B3E" w:rsidP="00F24BAB">
      <w:pPr>
        <w:spacing w:line="360" w:lineRule="auto"/>
        <w:jc w:val="both"/>
        <w:rPr>
          <w:rFonts w:ascii="Book Antiqua" w:hAnsi="Book Antiqua"/>
        </w:rPr>
      </w:pPr>
    </w:p>
    <w:p w14:paraId="56D77E4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aps/>
          <w:color w:val="000000"/>
          <w:u w:val="single"/>
        </w:rPr>
        <w:t>ARTICLE HIGHLIGHTS</w:t>
      </w:r>
    </w:p>
    <w:p w14:paraId="241335D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lastRenderedPageBreak/>
        <w:t>Research background</w:t>
      </w:r>
    </w:p>
    <w:p w14:paraId="1004613B" w14:textId="65196AD4"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Over the years</w:t>
      </w:r>
      <w:r w:rsidR="00D2518B">
        <w:rPr>
          <w:rFonts w:ascii="Book Antiqua" w:eastAsia="Book Antiqua" w:hAnsi="Book Antiqua" w:cs="Book Antiqua"/>
          <w:color w:val="000000"/>
        </w:rPr>
        <w:t>,</w:t>
      </w:r>
      <w:r w:rsidRPr="00F24BAB">
        <w:rPr>
          <w:rFonts w:ascii="Book Antiqua" w:eastAsia="Book Antiqua" w:hAnsi="Book Antiqua" w:cs="Book Antiqua"/>
          <w:color w:val="000000"/>
        </w:rPr>
        <w:t xml:space="preserve"> extensive research into the clinical outcomes of patient specific instrumentation (PSI) for total knee arthroplasty (TKA) compared to conventional instrumentation (CI) for TKA have been performed. Clinically, the instrumentation techniques are considered equal. However, decreased operating time and sterilization tray usage have been reported when using PSI TKA. These factors could influence the healthcare cost.</w:t>
      </w:r>
    </w:p>
    <w:p w14:paraId="1312C0CB" w14:textId="77777777" w:rsidR="00A77B3E" w:rsidRPr="00F24BAB" w:rsidRDefault="00A77B3E" w:rsidP="00F24BAB">
      <w:pPr>
        <w:spacing w:line="360" w:lineRule="auto"/>
        <w:jc w:val="both"/>
        <w:rPr>
          <w:rFonts w:ascii="Book Antiqua" w:hAnsi="Book Antiqua"/>
        </w:rPr>
      </w:pPr>
    </w:p>
    <w:p w14:paraId="517AF39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motivation</w:t>
      </w:r>
    </w:p>
    <w:p w14:paraId="74E03C33" w14:textId="61A52C83"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Multiple studies into the cost and cost-effectiveness of PSI and CI TKA have been performed since its introduction. Most studies consider specific aspects of their costs, such as: </w:t>
      </w:r>
      <w:r w:rsidR="00B02F07">
        <w:rPr>
          <w:rFonts w:ascii="Book Antiqua" w:hAnsi="Book Antiqua" w:cs="Book Antiqua" w:hint="eastAsia"/>
          <w:color w:val="000000"/>
          <w:lang w:eastAsia="zh-CN"/>
        </w:rPr>
        <w:t>A</w:t>
      </w:r>
      <w:r w:rsidRPr="00F24BAB">
        <w:rPr>
          <w:rFonts w:ascii="Book Antiqua" w:eastAsia="Book Antiqua" w:hAnsi="Book Antiqua" w:cs="Book Antiqua"/>
          <w:color w:val="000000"/>
        </w:rPr>
        <w:t>dditional imaging costs, PSI production costs, operating time costs, and tray sterilization costs. Furthermore, studies on Quality Adjusted Life Years (QALY) and Incremental Cost Effectiveness Ratio (ICER) for PSI and CI TKA have been performed. Despite the abundance of research, no clear overview or comparison has been presented. The motivation for this systematic review was to give a clear overview of the cost and cost-effectiveness of PSI TKA compared to CI TKA.</w:t>
      </w:r>
    </w:p>
    <w:p w14:paraId="597267E3" w14:textId="77777777" w:rsidR="00A77B3E" w:rsidRPr="00F24BAB" w:rsidRDefault="00A77B3E" w:rsidP="00F24BAB">
      <w:pPr>
        <w:spacing w:line="360" w:lineRule="auto"/>
        <w:jc w:val="both"/>
        <w:rPr>
          <w:rFonts w:ascii="Book Antiqua" w:hAnsi="Book Antiqua"/>
        </w:rPr>
      </w:pPr>
    </w:p>
    <w:p w14:paraId="150856F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objectives</w:t>
      </w:r>
    </w:p>
    <w:p w14:paraId="7BFC2F7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The objective of this research was to present the different aspects of cost of PSI TKA and CI TKA. Furthermore, cost-effectiveness was investigated. By doing this, the secondary objective was to advise </w:t>
      </w:r>
      <w:proofErr w:type="spellStart"/>
      <w:r w:rsidRPr="00F24BAB">
        <w:rPr>
          <w:rFonts w:ascii="Book Antiqua" w:eastAsia="Book Antiqua" w:hAnsi="Book Antiqua" w:cs="Book Antiqua"/>
          <w:color w:val="000000"/>
        </w:rPr>
        <w:t>orthopaedic</w:t>
      </w:r>
      <w:proofErr w:type="spellEnd"/>
      <w:r w:rsidRPr="00F24BAB">
        <w:rPr>
          <w:rFonts w:ascii="Book Antiqua" w:eastAsia="Book Antiqua" w:hAnsi="Book Antiqua" w:cs="Book Antiqua"/>
          <w:color w:val="000000"/>
        </w:rPr>
        <w:t xml:space="preserve"> surgeons in their decision making when choosing either PSI TKA or CI TKA.</w:t>
      </w:r>
    </w:p>
    <w:p w14:paraId="14B5F938" w14:textId="77777777" w:rsidR="00A77B3E" w:rsidRPr="00F24BAB" w:rsidRDefault="00A77B3E" w:rsidP="00F24BAB">
      <w:pPr>
        <w:spacing w:line="360" w:lineRule="auto"/>
        <w:jc w:val="both"/>
        <w:rPr>
          <w:rFonts w:ascii="Book Antiqua" w:hAnsi="Book Antiqua"/>
        </w:rPr>
      </w:pPr>
    </w:p>
    <w:p w14:paraId="24269F1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methods</w:t>
      </w:r>
    </w:p>
    <w:p w14:paraId="78B2866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A systematic literature search was performed in healthcare, economical healthcare, and medical databases (Medline, Embase, CINAHL, Web of Science, Cochrane Library, </w:t>
      </w:r>
      <w:proofErr w:type="spellStart"/>
      <w:r w:rsidRPr="00F24BAB">
        <w:rPr>
          <w:rFonts w:ascii="Book Antiqua" w:eastAsia="Book Antiqua" w:hAnsi="Book Antiqua" w:cs="Book Antiqua"/>
          <w:color w:val="000000"/>
        </w:rPr>
        <w:t>EconLit</w:t>
      </w:r>
      <w:proofErr w:type="spellEnd"/>
      <w:r w:rsidRPr="00F24BAB">
        <w:rPr>
          <w:rFonts w:ascii="Book Antiqua" w:eastAsia="Book Antiqua" w:hAnsi="Book Antiqua" w:cs="Book Antiqua"/>
          <w:color w:val="000000"/>
        </w:rPr>
        <w:t xml:space="preserve">). Relevant literature included </w:t>
      </w:r>
      <w:proofErr w:type="spellStart"/>
      <w:r w:rsidRPr="00F24BAB">
        <w:rPr>
          <w:rFonts w:ascii="Book Antiqua" w:eastAsia="Book Antiqua" w:hAnsi="Book Antiqua" w:cs="Book Antiqua"/>
          <w:color w:val="000000"/>
        </w:rPr>
        <w:t>randomised</w:t>
      </w:r>
      <w:proofErr w:type="spellEnd"/>
      <w:r w:rsidRPr="00F24BAB">
        <w:rPr>
          <w:rFonts w:ascii="Book Antiqua" w:eastAsia="Book Antiqua" w:hAnsi="Book Antiqua" w:cs="Book Antiqua"/>
          <w:color w:val="000000"/>
        </w:rPr>
        <w:t xml:space="preserve"> controlled trials, retrospective studies, prospective studies, observational studies, and case control studies. Data </w:t>
      </w:r>
      <w:r w:rsidRPr="00F24BAB">
        <w:rPr>
          <w:rFonts w:ascii="Book Antiqua" w:eastAsia="Book Antiqua" w:hAnsi="Book Antiqua" w:cs="Book Antiqua"/>
          <w:color w:val="000000"/>
        </w:rPr>
        <w:lastRenderedPageBreak/>
        <w:t>extraction was performed to obtain the following results: ICER, QALYs, total costs, imaging costs, production costs, sterilization associated costs, surgery duration associated costs and readmission rates and associated costs. Meta-analysis was performed for outcomes with sufficient data.</w:t>
      </w:r>
    </w:p>
    <w:p w14:paraId="73DB1513" w14:textId="77777777" w:rsidR="00A77B3E" w:rsidRPr="00F24BAB" w:rsidRDefault="00A77B3E" w:rsidP="00F24BAB">
      <w:pPr>
        <w:spacing w:line="360" w:lineRule="auto"/>
        <w:jc w:val="both"/>
        <w:rPr>
          <w:rFonts w:ascii="Book Antiqua" w:hAnsi="Book Antiqua"/>
        </w:rPr>
      </w:pPr>
    </w:p>
    <w:p w14:paraId="36C47D4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results</w:t>
      </w:r>
    </w:p>
    <w:p w14:paraId="2B05EA20" w14:textId="1DC68D6D"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Thirty-two studies were included into the systematic review. Two were included in the meta-analysis. 3994 PSI TKAs and 13267 CI TKAs were included in the sample size. We found that when considering mean OR time and its associated costs and tray sterilization per patient case, PSI TKA costs less than CI TKA. PSI TKA is more costly compared to CI TKA when considering imaging and production costs. Considering total costs per patient case, PSI TKA is more expensive in comparison to CI TKA. Meta-analysis comparing total costs for PSI TKA, and CI TKA showed a significant higher cost for PSI TKA.</w:t>
      </w:r>
    </w:p>
    <w:p w14:paraId="1CF39A5B" w14:textId="77777777" w:rsidR="00A77B3E" w:rsidRPr="00F24BAB" w:rsidRDefault="00A77B3E" w:rsidP="00F24BAB">
      <w:pPr>
        <w:spacing w:line="360" w:lineRule="auto"/>
        <w:jc w:val="both"/>
        <w:rPr>
          <w:rFonts w:ascii="Book Antiqua" w:hAnsi="Book Antiqua"/>
        </w:rPr>
      </w:pPr>
    </w:p>
    <w:p w14:paraId="4875488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conclusions</w:t>
      </w:r>
    </w:p>
    <w:p w14:paraId="566C817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This study showed that costs for PSI TKA and CI TKA can differ when considering different aspects of their implementation. When directly comparing PSI and CI TKA, results showed that total costs per patient case are more for PSI TKA. </w:t>
      </w:r>
    </w:p>
    <w:p w14:paraId="1BAEA571" w14:textId="77777777" w:rsidR="00A77B3E" w:rsidRPr="00F24BAB" w:rsidRDefault="00A77B3E" w:rsidP="00F24BAB">
      <w:pPr>
        <w:spacing w:line="360" w:lineRule="auto"/>
        <w:jc w:val="both"/>
        <w:rPr>
          <w:rFonts w:ascii="Book Antiqua" w:hAnsi="Book Antiqua"/>
        </w:rPr>
      </w:pPr>
    </w:p>
    <w:p w14:paraId="160DAE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i/>
          <w:color w:val="000000"/>
        </w:rPr>
        <w:t>Research perspectives</w:t>
      </w:r>
    </w:p>
    <w:p w14:paraId="25E3A58C" w14:textId="5948D5E6"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color w:val="000000"/>
        </w:rPr>
        <w:t xml:space="preserve">Based on the results presented, we recommend </w:t>
      </w:r>
      <w:proofErr w:type="spellStart"/>
      <w:r w:rsidRPr="00F24BAB">
        <w:rPr>
          <w:rFonts w:ascii="Book Antiqua" w:eastAsia="Book Antiqua" w:hAnsi="Book Antiqua" w:cs="Book Antiqua"/>
          <w:color w:val="000000"/>
        </w:rPr>
        <w:t>orthop</w:t>
      </w:r>
      <w:r w:rsidR="00D46578">
        <w:rPr>
          <w:rFonts w:ascii="Book Antiqua" w:eastAsia="Book Antiqua" w:hAnsi="Book Antiqua" w:cs="Book Antiqua"/>
          <w:color w:val="000000"/>
        </w:rPr>
        <w:t>a</w:t>
      </w:r>
      <w:r w:rsidRPr="00F24BAB">
        <w:rPr>
          <w:rFonts w:ascii="Book Antiqua" w:eastAsia="Book Antiqua" w:hAnsi="Book Antiqua" w:cs="Book Antiqua"/>
          <w:color w:val="000000"/>
        </w:rPr>
        <w:t>edic</w:t>
      </w:r>
      <w:proofErr w:type="spellEnd"/>
      <w:r w:rsidRPr="00F24BAB">
        <w:rPr>
          <w:rFonts w:ascii="Book Antiqua" w:eastAsia="Book Antiqua" w:hAnsi="Book Antiqua" w:cs="Book Antiqua"/>
          <w:color w:val="000000"/>
        </w:rPr>
        <w:t xml:space="preserve"> surgeons worldwide make careful decisions when deciding on which instrumentation technique to use for TKA. In anatomically challenging cases PSI is a helpful planning modality</w:t>
      </w:r>
      <w:r w:rsidR="00D2518B">
        <w:rPr>
          <w:rFonts w:ascii="Book Antiqua" w:eastAsia="Book Antiqua" w:hAnsi="Book Antiqua" w:cs="Book Antiqua"/>
          <w:color w:val="000000"/>
        </w:rPr>
        <w:t xml:space="preserve"> for TKA</w:t>
      </w:r>
      <w:r w:rsidRPr="00F24BAB">
        <w:rPr>
          <w:rFonts w:ascii="Book Antiqua" w:eastAsia="Book Antiqua" w:hAnsi="Book Antiqua" w:cs="Book Antiqua"/>
          <w:color w:val="000000"/>
        </w:rPr>
        <w:t xml:space="preserve">. However, this </w:t>
      </w:r>
      <w:r w:rsidR="00D2518B">
        <w:rPr>
          <w:rFonts w:ascii="Book Antiqua" w:eastAsia="Book Antiqua" w:hAnsi="Book Antiqua" w:cs="Book Antiqua"/>
          <w:color w:val="000000"/>
        </w:rPr>
        <w:t xml:space="preserve">systematic review showed </w:t>
      </w:r>
      <w:r w:rsidRPr="00F24BAB">
        <w:rPr>
          <w:rFonts w:ascii="Book Antiqua" w:eastAsia="Book Antiqua" w:hAnsi="Book Antiqua" w:cs="Book Antiqua"/>
          <w:color w:val="000000"/>
        </w:rPr>
        <w:t xml:space="preserve">that the total cost of its implementation is higher per patient case. Surgeons are advised to take the cost-effectiveness and total cost into consideration. </w:t>
      </w:r>
    </w:p>
    <w:p w14:paraId="2952B7D7" w14:textId="77777777" w:rsidR="00A77B3E" w:rsidRPr="00F24BAB" w:rsidRDefault="00A77B3E" w:rsidP="00F24BAB">
      <w:pPr>
        <w:spacing w:line="360" w:lineRule="auto"/>
        <w:jc w:val="both"/>
        <w:rPr>
          <w:rFonts w:ascii="Book Antiqua" w:hAnsi="Book Antiqua"/>
        </w:rPr>
      </w:pPr>
    </w:p>
    <w:p w14:paraId="65636D9F" w14:textId="77777777" w:rsidR="00A77B3E" w:rsidRPr="00E73E82" w:rsidRDefault="00AA387F" w:rsidP="00F24BAB">
      <w:pPr>
        <w:spacing w:line="360" w:lineRule="auto"/>
        <w:jc w:val="both"/>
        <w:rPr>
          <w:rFonts w:ascii="Book Antiqua" w:hAnsi="Book Antiqua"/>
          <w:lang w:val="nl-NL"/>
        </w:rPr>
      </w:pPr>
      <w:r w:rsidRPr="00E73E82">
        <w:rPr>
          <w:rFonts w:ascii="Book Antiqua" w:eastAsia="Book Antiqua" w:hAnsi="Book Antiqua" w:cs="Book Antiqua"/>
          <w:b/>
          <w:color w:val="000000"/>
          <w:lang w:val="nl-NL"/>
        </w:rPr>
        <w:t>REFERENCES</w:t>
      </w:r>
    </w:p>
    <w:p w14:paraId="327167A5"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lastRenderedPageBreak/>
        <w:t xml:space="preserve">1 </w:t>
      </w:r>
      <w:r w:rsidRPr="00E73E82">
        <w:rPr>
          <w:rFonts w:ascii="Book Antiqua" w:eastAsia="Book Antiqua" w:hAnsi="Book Antiqua" w:cs="Book Antiqua"/>
          <w:b/>
          <w:bCs/>
          <w:lang w:val="nl-NL"/>
        </w:rPr>
        <w:t>Gademan MG</w:t>
      </w:r>
      <w:r w:rsidRPr="00E73E82">
        <w:rPr>
          <w:rFonts w:ascii="Book Antiqua" w:eastAsia="Book Antiqua" w:hAnsi="Book Antiqua" w:cs="Book Antiqua"/>
          <w:lang w:val="nl-NL"/>
        </w:rPr>
        <w:t xml:space="preserve">, Hofstede SN, Vliet Vlieland TP, Nelissen RG, Marang-van de Mheen PJ. </w:t>
      </w:r>
      <w:r w:rsidRPr="00F24BAB">
        <w:rPr>
          <w:rFonts w:ascii="Book Antiqua" w:eastAsia="Book Antiqua" w:hAnsi="Book Antiqua" w:cs="Book Antiqua"/>
        </w:rPr>
        <w:t xml:space="preserve">Indication criteria for total hip or knee arthroplasty in osteoarthritis: a state-of-the-science overview. </w:t>
      </w:r>
      <w:r w:rsidRPr="00F24BAB">
        <w:rPr>
          <w:rFonts w:ascii="Book Antiqua" w:eastAsia="Book Antiqua" w:hAnsi="Book Antiqua" w:cs="Book Antiqua"/>
          <w:i/>
          <w:iCs/>
        </w:rPr>
        <w:t xml:space="preserve">BMC </w:t>
      </w:r>
      <w:proofErr w:type="spellStart"/>
      <w:r w:rsidRPr="00F24BAB">
        <w:rPr>
          <w:rFonts w:ascii="Book Antiqua" w:eastAsia="Book Antiqua" w:hAnsi="Book Antiqua" w:cs="Book Antiqua"/>
          <w:i/>
          <w:iCs/>
        </w:rPr>
        <w:t>Musculoskelet</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Disord</w:t>
      </w:r>
      <w:proofErr w:type="spellEnd"/>
      <w:r w:rsidRPr="00F24BAB">
        <w:rPr>
          <w:rFonts w:ascii="Book Antiqua" w:eastAsia="Book Antiqua" w:hAnsi="Book Antiqua" w:cs="Book Antiqua"/>
        </w:rPr>
        <w:t xml:space="preserve"> 2016; </w:t>
      </w:r>
      <w:r w:rsidRPr="00F24BAB">
        <w:rPr>
          <w:rFonts w:ascii="Book Antiqua" w:eastAsia="Book Antiqua" w:hAnsi="Book Antiqua" w:cs="Book Antiqua"/>
          <w:b/>
          <w:bCs/>
        </w:rPr>
        <w:t>17</w:t>
      </w:r>
      <w:r w:rsidRPr="00F24BAB">
        <w:rPr>
          <w:rFonts w:ascii="Book Antiqua" w:eastAsia="Book Antiqua" w:hAnsi="Book Antiqua" w:cs="Book Antiqua"/>
        </w:rPr>
        <w:t>: 463 [PMID: 27829422 DOI: 10.1186/s12891-016-1325-z]</w:t>
      </w:r>
    </w:p>
    <w:p w14:paraId="43A1FA9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 </w:t>
      </w:r>
      <w:proofErr w:type="spellStart"/>
      <w:r w:rsidRPr="00F24BAB">
        <w:rPr>
          <w:rFonts w:ascii="Book Antiqua" w:eastAsia="Book Antiqua" w:hAnsi="Book Antiqua" w:cs="Book Antiqua"/>
          <w:b/>
          <w:bCs/>
        </w:rPr>
        <w:t>Roh</w:t>
      </w:r>
      <w:proofErr w:type="spellEnd"/>
      <w:r w:rsidRPr="00F24BAB">
        <w:rPr>
          <w:rFonts w:ascii="Book Antiqua" w:eastAsia="Book Antiqua" w:hAnsi="Book Antiqua" w:cs="Book Antiqua"/>
          <w:b/>
          <w:bCs/>
        </w:rPr>
        <w:t xml:space="preserve"> YW</w:t>
      </w:r>
      <w:r w:rsidRPr="00F24BAB">
        <w:rPr>
          <w:rFonts w:ascii="Book Antiqua" w:eastAsia="Book Antiqua" w:hAnsi="Book Antiqua" w:cs="Book Antiqua"/>
        </w:rPr>
        <w:t xml:space="preserve">, Kim TW, Lee S, </w:t>
      </w:r>
      <w:proofErr w:type="spellStart"/>
      <w:r w:rsidRPr="00F24BAB">
        <w:rPr>
          <w:rFonts w:ascii="Book Antiqua" w:eastAsia="Book Antiqua" w:hAnsi="Book Antiqua" w:cs="Book Antiqua"/>
        </w:rPr>
        <w:t>Seong</w:t>
      </w:r>
      <w:proofErr w:type="spellEnd"/>
      <w:r w:rsidRPr="00F24BAB">
        <w:rPr>
          <w:rFonts w:ascii="Book Antiqua" w:eastAsia="Book Antiqua" w:hAnsi="Book Antiqua" w:cs="Book Antiqua"/>
        </w:rPr>
        <w:t xml:space="preserve"> SC, Lee MC. Is TKA using patient-specific instruments comparable to conventional TKA? A randomized controlled study of one system. </w:t>
      </w:r>
      <w:r w:rsidRPr="00F24BAB">
        <w:rPr>
          <w:rFonts w:ascii="Book Antiqua" w:eastAsia="Book Antiqua" w:hAnsi="Book Antiqua" w:cs="Book Antiqua"/>
          <w:i/>
          <w:iCs/>
        </w:rPr>
        <w:t xml:space="preserve">Clin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2013; </w:t>
      </w:r>
      <w:r w:rsidRPr="00F24BAB">
        <w:rPr>
          <w:rFonts w:ascii="Book Antiqua" w:eastAsia="Book Antiqua" w:hAnsi="Book Antiqua" w:cs="Book Antiqua"/>
          <w:b/>
          <w:bCs/>
        </w:rPr>
        <w:t>471</w:t>
      </w:r>
      <w:r w:rsidRPr="00F24BAB">
        <w:rPr>
          <w:rFonts w:ascii="Book Antiqua" w:eastAsia="Book Antiqua" w:hAnsi="Book Antiqua" w:cs="Book Antiqua"/>
        </w:rPr>
        <w:t>: 3988-3995 [PMID: 23907610 DOI: 10.1007/s11999-013-3206-1]</w:t>
      </w:r>
    </w:p>
    <w:p w14:paraId="38171792" w14:textId="77777777"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rPr>
        <w:t xml:space="preserve">3 </w:t>
      </w:r>
      <w:proofErr w:type="spellStart"/>
      <w:r w:rsidRPr="00F24BAB">
        <w:rPr>
          <w:rFonts w:ascii="Book Antiqua" w:eastAsia="Book Antiqua" w:hAnsi="Book Antiqua" w:cs="Book Antiqua"/>
          <w:b/>
          <w:bCs/>
        </w:rPr>
        <w:t>Chareancholvanich</w:t>
      </w:r>
      <w:proofErr w:type="spellEnd"/>
      <w:r w:rsidRPr="00F24BAB">
        <w:rPr>
          <w:rFonts w:ascii="Book Antiqua" w:eastAsia="Book Antiqua" w:hAnsi="Book Antiqua" w:cs="Book Antiqua"/>
          <w:b/>
          <w:bCs/>
        </w:rPr>
        <w:t xml:space="preserve"> K</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Narkbunnam</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Pornrattanamaneewong</w:t>
      </w:r>
      <w:proofErr w:type="spellEnd"/>
      <w:r w:rsidRPr="00F24BAB">
        <w:rPr>
          <w:rFonts w:ascii="Book Antiqua" w:eastAsia="Book Antiqua" w:hAnsi="Book Antiqua" w:cs="Book Antiqua"/>
        </w:rPr>
        <w:t xml:space="preserve"> C. A prospective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study of patient-specific cutting guides compared with conventional instrumentation in total knee replacement. </w:t>
      </w:r>
      <w:r w:rsidRPr="00E73E82">
        <w:rPr>
          <w:rFonts w:ascii="Book Antiqua" w:eastAsia="Book Antiqua" w:hAnsi="Book Antiqua" w:cs="Book Antiqua"/>
          <w:i/>
          <w:iCs/>
          <w:lang w:val="nl-NL"/>
        </w:rPr>
        <w:t>Bone Joint J</w:t>
      </w:r>
      <w:r w:rsidRPr="00E73E82">
        <w:rPr>
          <w:rFonts w:ascii="Book Antiqua" w:eastAsia="Book Antiqua" w:hAnsi="Book Antiqua" w:cs="Book Antiqua"/>
          <w:lang w:val="nl-NL"/>
        </w:rPr>
        <w:t xml:space="preserve"> 2013; </w:t>
      </w:r>
      <w:r w:rsidRPr="00E73E82">
        <w:rPr>
          <w:rFonts w:ascii="Book Antiqua" w:eastAsia="Book Antiqua" w:hAnsi="Book Antiqua" w:cs="Book Antiqua"/>
          <w:b/>
          <w:bCs/>
          <w:lang w:val="nl-NL"/>
        </w:rPr>
        <w:t>95-B</w:t>
      </w:r>
      <w:r w:rsidRPr="00E73E82">
        <w:rPr>
          <w:rFonts w:ascii="Book Antiqua" w:eastAsia="Book Antiqua" w:hAnsi="Book Antiqua" w:cs="Book Antiqua"/>
          <w:lang w:val="nl-NL"/>
        </w:rPr>
        <w:t>: 354-359 [PMID: 23450020 DOI: 10.1302/0301-620X.95B3.29903]</w:t>
      </w:r>
    </w:p>
    <w:p w14:paraId="68F01607"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t xml:space="preserve">4 </w:t>
      </w:r>
      <w:r w:rsidRPr="00E73E82">
        <w:rPr>
          <w:rFonts w:ascii="Book Antiqua" w:eastAsia="Book Antiqua" w:hAnsi="Book Antiqua" w:cs="Book Antiqua"/>
          <w:b/>
          <w:bCs/>
          <w:lang w:val="nl-NL"/>
        </w:rPr>
        <w:t>Boonen B</w:t>
      </w:r>
      <w:r w:rsidRPr="00E73E82">
        <w:rPr>
          <w:rFonts w:ascii="Book Antiqua" w:eastAsia="Book Antiqua" w:hAnsi="Book Antiqua" w:cs="Book Antiqua"/>
          <w:lang w:val="nl-NL"/>
        </w:rPr>
        <w:t xml:space="preserve">, Schotanus MG, Kerens B, van der Weegen W, van Drumpt RA, Kort NP. </w:t>
      </w:r>
      <w:r w:rsidRPr="00F24BAB">
        <w:rPr>
          <w:rFonts w:ascii="Book Antiqua" w:eastAsia="Book Antiqua" w:hAnsi="Book Antiqua" w:cs="Book Antiqua"/>
        </w:rPr>
        <w:t xml:space="preserve">Intra-operative results and radiological outcome of conventional and patient-specific surgery in total knee arthroplasty: a </w:t>
      </w:r>
      <w:proofErr w:type="spellStart"/>
      <w:r w:rsidRPr="00F24BAB">
        <w:rPr>
          <w:rFonts w:ascii="Book Antiqua" w:eastAsia="Book Antiqua" w:hAnsi="Book Antiqua" w:cs="Book Antiqua"/>
        </w:rPr>
        <w:t>multicentre</w:t>
      </w:r>
      <w:proofErr w:type="spellEnd"/>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 xml:space="preserve">Knee Surg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2013; </w:t>
      </w:r>
      <w:r w:rsidRPr="00F24BAB">
        <w:rPr>
          <w:rFonts w:ascii="Book Antiqua" w:eastAsia="Book Antiqua" w:hAnsi="Book Antiqua" w:cs="Book Antiqua"/>
          <w:b/>
          <w:bCs/>
        </w:rPr>
        <w:t>21</w:t>
      </w:r>
      <w:r w:rsidRPr="00F24BAB">
        <w:rPr>
          <w:rFonts w:ascii="Book Antiqua" w:eastAsia="Book Antiqua" w:hAnsi="Book Antiqua" w:cs="Book Antiqua"/>
        </w:rPr>
        <w:t>: 2206-2212 [PMID: 23928929 DOI: 10.1007/s00167-013-2620-y]</w:t>
      </w:r>
    </w:p>
    <w:p w14:paraId="5D89EA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 </w:t>
      </w:r>
      <w:proofErr w:type="spellStart"/>
      <w:r w:rsidRPr="00F24BAB">
        <w:rPr>
          <w:rFonts w:ascii="Book Antiqua" w:eastAsia="Book Antiqua" w:hAnsi="Book Antiqua" w:cs="Book Antiqua"/>
          <w:b/>
          <w:bCs/>
        </w:rPr>
        <w:t>Abane</w:t>
      </w:r>
      <w:proofErr w:type="spellEnd"/>
      <w:r w:rsidRPr="00F24BAB">
        <w:rPr>
          <w:rFonts w:ascii="Book Antiqua" w:eastAsia="Book Antiqua" w:hAnsi="Book Antiqua" w:cs="Book Antiqua"/>
          <w:b/>
          <w:bCs/>
        </w:rPr>
        <w:t xml:space="preserve"> 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Anract</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Boisgard</w:t>
      </w:r>
      <w:proofErr w:type="spellEnd"/>
      <w:r w:rsidRPr="00F24BAB">
        <w:rPr>
          <w:rFonts w:ascii="Book Antiqua" w:eastAsia="Book Antiqua" w:hAnsi="Book Antiqua" w:cs="Book Antiqua"/>
        </w:rPr>
        <w:t xml:space="preserve"> S, Descamps S, </w:t>
      </w:r>
      <w:proofErr w:type="spellStart"/>
      <w:r w:rsidRPr="00F24BAB">
        <w:rPr>
          <w:rFonts w:ascii="Book Antiqua" w:eastAsia="Book Antiqua" w:hAnsi="Book Antiqua" w:cs="Book Antiqua"/>
        </w:rPr>
        <w:t>Courpied</w:t>
      </w:r>
      <w:proofErr w:type="spellEnd"/>
      <w:r w:rsidRPr="00F24BAB">
        <w:rPr>
          <w:rFonts w:ascii="Book Antiqua" w:eastAsia="Book Antiqua" w:hAnsi="Book Antiqua" w:cs="Book Antiqua"/>
        </w:rPr>
        <w:t xml:space="preserve"> JP, </w:t>
      </w:r>
      <w:proofErr w:type="spellStart"/>
      <w:r w:rsidRPr="00F24BAB">
        <w:rPr>
          <w:rFonts w:ascii="Book Antiqua" w:eastAsia="Book Antiqua" w:hAnsi="Book Antiqua" w:cs="Book Antiqua"/>
        </w:rPr>
        <w:t>Hamadouche</w:t>
      </w:r>
      <w:proofErr w:type="spellEnd"/>
      <w:r w:rsidRPr="00F24BAB">
        <w:rPr>
          <w:rFonts w:ascii="Book Antiqua" w:eastAsia="Book Antiqua" w:hAnsi="Book Antiqua" w:cs="Book Antiqua"/>
        </w:rPr>
        <w:t xml:space="preserve"> M. A comparison of patient-specific and conventional instrumentation for total knee arthroplasty: a </w:t>
      </w:r>
      <w:proofErr w:type="spellStart"/>
      <w:r w:rsidRPr="00F24BAB">
        <w:rPr>
          <w:rFonts w:ascii="Book Antiqua" w:eastAsia="Book Antiqua" w:hAnsi="Book Antiqua" w:cs="Book Antiqua"/>
        </w:rPr>
        <w:t>multicentre</w:t>
      </w:r>
      <w:proofErr w:type="spellEnd"/>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2015; </w:t>
      </w:r>
      <w:r w:rsidRPr="00F24BAB">
        <w:rPr>
          <w:rFonts w:ascii="Book Antiqua" w:eastAsia="Book Antiqua" w:hAnsi="Book Antiqua" w:cs="Book Antiqua"/>
          <w:b/>
          <w:bCs/>
        </w:rPr>
        <w:t>97-B</w:t>
      </w:r>
      <w:r w:rsidRPr="00F24BAB">
        <w:rPr>
          <w:rFonts w:ascii="Book Antiqua" w:eastAsia="Book Antiqua" w:hAnsi="Book Antiqua" w:cs="Book Antiqua"/>
        </w:rPr>
        <w:t>: 56-63 [PMID: 25568414 DOI: 10.1302/0301-620X.97B1.34440]</w:t>
      </w:r>
    </w:p>
    <w:p w14:paraId="0EE8AB5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6 </w:t>
      </w:r>
      <w:r w:rsidRPr="00F24BAB">
        <w:rPr>
          <w:rFonts w:ascii="Book Antiqua" w:eastAsia="Book Antiqua" w:hAnsi="Book Antiqua" w:cs="Book Antiqua"/>
          <w:b/>
          <w:bCs/>
        </w:rPr>
        <w:t>Noble JW Jr</w:t>
      </w:r>
      <w:r w:rsidRPr="00F24BAB">
        <w:rPr>
          <w:rFonts w:ascii="Book Antiqua" w:eastAsia="Book Antiqua" w:hAnsi="Book Antiqua" w:cs="Book Antiqua"/>
        </w:rPr>
        <w:t xml:space="preserve">, Moore CA, Liu N. The value of patient-matched instrumentation in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153-155 [PMID: 21908169 DOI: 10.1016/j.arth.2011.07.006]</w:t>
      </w:r>
    </w:p>
    <w:p w14:paraId="0F01116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7 </w:t>
      </w:r>
      <w:r w:rsidRPr="00F24BAB">
        <w:rPr>
          <w:rFonts w:ascii="Book Antiqua" w:eastAsia="Book Antiqua" w:hAnsi="Book Antiqua" w:cs="Book Antiqua"/>
          <w:b/>
          <w:bCs/>
        </w:rPr>
        <w:t>Chen JY</w:t>
      </w:r>
      <w:r w:rsidRPr="00F24BAB">
        <w:rPr>
          <w:rFonts w:ascii="Book Antiqua" w:eastAsia="Book Antiqua" w:hAnsi="Book Antiqua" w:cs="Book Antiqua"/>
        </w:rPr>
        <w:t xml:space="preserve">, Yeo SJ, Yew AK, Tay DK, Chia SL, Lo NN, Chin PL. The radiological outcomes of patient-specific instrumentation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total knee arthroplasty. </w:t>
      </w:r>
      <w:r w:rsidRPr="00F24BAB">
        <w:rPr>
          <w:rFonts w:ascii="Book Antiqua" w:eastAsia="Book Antiqua" w:hAnsi="Book Antiqua" w:cs="Book Antiqua"/>
          <w:i/>
          <w:iCs/>
        </w:rPr>
        <w:t xml:space="preserve">Knee Surg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2014; </w:t>
      </w:r>
      <w:r w:rsidRPr="00F24BAB">
        <w:rPr>
          <w:rFonts w:ascii="Book Antiqua" w:eastAsia="Book Antiqua" w:hAnsi="Book Antiqua" w:cs="Book Antiqua"/>
          <w:b/>
          <w:bCs/>
        </w:rPr>
        <w:t>22</w:t>
      </w:r>
      <w:r w:rsidRPr="00F24BAB">
        <w:rPr>
          <w:rFonts w:ascii="Book Antiqua" w:eastAsia="Book Antiqua" w:hAnsi="Book Antiqua" w:cs="Book Antiqua"/>
        </w:rPr>
        <w:t>: 630-635 [PMID: 23996069 DOI: 10.1007/s00167-013-2638-1]</w:t>
      </w:r>
    </w:p>
    <w:p w14:paraId="3705612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8 </w:t>
      </w:r>
      <w:r w:rsidRPr="00F24BAB">
        <w:rPr>
          <w:rFonts w:ascii="Book Antiqua" w:eastAsia="Book Antiqua" w:hAnsi="Book Antiqua" w:cs="Book Antiqua"/>
          <w:b/>
          <w:bCs/>
        </w:rPr>
        <w:t>Bali K</w:t>
      </w:r>
      <w:r w:rsidRPr="00F24BAB">
        <w:rPr>
          <w:rFonts w:ascii="Book Antiqua" w:eastAsia="Book Antiqua" w:hAnsi="Book Antiqua" w:cs="Book Antiqua"/>
        </w:rPr>
        <w:t xml:space="preserve">, Walker P, Bruce W. Custom-fit total knee arthroplasty: our initial experience in 32 knees.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1149-1154 [PMID: 22285230 DOI: 10.1016/j.arth.2011.12.006]</w:t>
      </w:r>
    </w:p>
    <w:p w14:paraId="646BF81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9 </w:t>
      </w:r>
      <w:r w:rsidRPr="00F24BAB">
        <w:rPr>
          <w:rFonts w:ascii="Book Antiqua" w:eastAsia="Book Antiqua" w:hAnsi="Book Antiqua" w:cs="Book Antiqua"/>
          <w:b/>
          <w:bCs/>
        </w:rPr>
        <w:t>Schotanus MGM</w:t>
      </w:r>
      <w:r w:rsidRPr="00F24BAB">
        <w:rPr>
          <w:rFonts w:ascii="Book Antiqua" w:eastAsia="Book Antiqua" w:hAnsi="Book Antiqua" w:cs="Book Antiqua"/>
        </w:rPr>
        <w:t xml:space="preserve">, Boonen B, van der </w:t>
      </w:r>
      <w:proofErr w:type="spellStart"/>
      <w:r w:rsidRPr="00F24BAB">
        <w:rPr>
          <w:rFonts w:ascii="Book Antiqua" w:eastAsia="Book Antiqua" w:hAnsi="Book Antiqua" w:cs="Book Antiqua"/>
        </w:rPr>
        <w:t>Weegen</w:t>
      </w:r>
      <w:proofErr w:type="spellEnd"/>
      <w:r w:rsidRPr="00F24BAB">
        <w:rPr>
          <w:rFonts w:ascii="Book Antiqua" w:eastAsia="Book Antiqua" w:hAnsi="Book Antiqua" w:cs="Book Antiqua"/>
        </w:rPr>
        <w:t xml:space="preserve"> W, Hoekstra H, van </w:t>
      </w:r>
      <w:proofErr w:type="spellStart"/>
      <w:r w:rsidRPr="00F24BAB">
        <w:rPr>
          <w:rFonts w:ascii="Book Antiqua" w:eastAsia="Book Antiqua" w:hAnsi="Book Antiqua" w:cs="Book Antiqua"/>
        </w:rPr>
        <w:t>Drumpt</w:t>
      </w:r>
      <w:proofErr w:type="spellEnd"/>
      <w:r w:rsidRPr="00F24BAB">
        <w:rPr>
          <w:rFonts w:ascii="Book Antiqua" w:eastAsia="Book Antiqua" w:hAnsi="Book Antiqua" w:cs="Book Antiqua"/>
        </w:rPr>
        <w:t xml:space="preserve"> R, </w:t>
      </w:r>
      <w:proofErr w:type="spellStart"/>
      <w:r w:rsidRPr="00F24BAB">
        <w:rPr>
          <w:rFonts w:ascii="Book Antiqua" w:eastAsia="Book Antiqua" w:hAnsi="Book Antiqua" w:cs="Book Antiqua"/>
        </w:rPr>
        <w:t>Borghans</w:t>
      </w:r>
      <w:proofErr w:type="spellEnd"/>
      <w:r w:rsidRPr="00F24BAB">
        <w:rPr>
          <w:rFonts w:ascii="Book Antiqua" w:eastAsia="Book Antiqua" w:hAnsi="Book Antiqua" w:cs="Book Antiqua"/>
        </w:rPr>
        <w:t xml:space="preserve"> R, Vos R, van </w:t>
      </w:r>
      <w:proofErr w:type="spellStart"/>
      <w:r w:rsidRPr="00F24BAB">
        <w:rPr>
          <w:rFonts w:ascii="Book Antiqua" w:eastAsia="Book Antiqua" w:hAnsi="Book Antiqua" w:cs="Book Antiqua"/>
        </w:rPr>
        <w:t>Rhijn</w:t>
      </w:r>
      <w:proofErr w:type="spellEnd"/>
      <w:r w:rsidRPr="00F24BAB">
        <w:rPr>
          <w:rFonts w:ascii="Book Antiqua" w:eastAsia="Book Antiqua" w:hAnsi="Book Antiqua" w:cs="Book Antiqua"/>
        </w:rPr>
        <w:t xml:space="preserve"> L, </w:t>
      </w:r>
      <w:proofErr w:type="spellStart"/>
      <w:r w:rsidRPr="00F24BAB">
        <w:rPr>
          <w:rFonts w:ascii="Book Antiqua" w:eastAsia="Book Antiqua" w:hAnsi="Book Antiqua" w:cs="Book Antiqua"/>
        </w:rPr>
        <w:t>Kort</w:t>
      </w:r>
      <w:proofErr w:type="spellEnd"/>
      <w:r w:rsidRPr="00F24BAB">
        <w:rPr>
          <w:rFonts w:ascii="Book Antiqua" w:eastAsia="Book Antiqua" w:hAnsi="Book Antiqua" w:cs="Book Antiqua"/>
        </w:rPr>
        <w:t xml:space="preserve"> NP. No difference in mid-term survival and clinical outcome between patient-specific and conventional instrumented total knee arthroplasty: a randomized controlled trial. </w:t>
      </w:r>
      <w:r w:rsidRPr="00F24BAB">
        <w:rPr>
          <w:rFonts w:ascii="Book Antiqua" w:eastAsia="Book Antiqua" w:hAnsi="Book Antiqua" w:cs="Book Antiqua"/>
          <w:i/>
          <w:iCs/>
        </w:rPr>
        <w:t xml:space="preserve">Knee Surg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2019; </w:t>
      </w:r>
      <w:r w:rsidRPr="00F24BAB">
        <w:rPr>
          <w:rFonts w:ascii="Book Antiqua" w:eastAsia="Book Antiqua" w:hAnsi="Book Antiqua" w:cs="Book Antiqua"/>
          <w:b/>
          <w:bCs/>
        </w:rPr>
        <w:t>27</w:t>
      </w:r>
      <w:r w:rsidRPr="00F24BAB">
        <w:rPr>
          <w:rFonts w:ascii="Book Antiqua" w:eastAsia="Book Antiqua" w:hAnsi="Book Antiqua" w:cs="Book Antiqua"/>
        </w:rPr>
        <w:t>: 1463-1468 [PMID: 29725747 DOI: 10.1007/s00167-018-4968-5]</w:t>
      </w:r>
    </w:p>
    <w:p w14:paraId="1D1A7B8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10 </w:t>
      </w:r>
      <w:proofErr w:type="spellStart"/>
      <w:r w:rsidRPr="00F24BAB">
        <w:rPr>
          <w:rFonts w:ascii="Book Antiqua" w:eastAsia="Book Antiqua" w:hAnsi="Book Antiqua" w:cs="Book Antiqua"/>
          <w:b/>
          <w:bCs/>
        </w:rPr>
        <w:t>Schoenmakers</w:t>
      </w:r>
      <w:proofErr w:type="spellEnd"/>
      <w:r w:rsidRPr="00F24BAB">
        <w:rPr>
          <w:rFonts w:ascii="Book Antiqua" w:eastAsia="Book Antiqua" w:hAnsi="Book Antiqua" w:cs="Book Antiqua"/>
          <w:b/>
          <w:bCs/>
        </w:rPr>
        <w:t xml:space="preserve"> DAL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Schotanus</w:t>
      </w:r>
      <w:proofErr w:type="spellEnd"/>
      <w:r w:rsidRPr="00F24BAB">
        <w:rPr>
          <w:rFonts w:ascii="Book Antiqua" w:eastAsia="Book Antiqua" w:hAnsi="Book Antiqua" w:cs="Book Antiqua"/>
        </w:rPr>
        <w:t xml:space="preserve"> MGM, Boonen B, </w:t>
      </w:r>
      <w:proofErr w:type="spellStart"/>
      <w:r w:rsidRPr="00F24BAB">
        <w:rPr>
          <w:rFonts w:ascii="Book Antiqua" w:eastAsia="Book Antiqua" w:hAnsi="Book Antiqua" w:cs="Book Antiqua"/>
        </w:rPr>
        <w:t>Kort</w:t>
      </w:r>
      <w:proofErr w:type="spellEnd"/>
      <w:r w:rsidRPr="00F24BAB">
        <w:rPr>
          <w:rFonts w:ascii="Book Antiqua" w:eastAsia="Book Antiqua" w:hAnsi="Book Antiqua" w:cs="Book Antiqua"/>
        </w:rPr>
        <w:t xml:space="preserve"> NP. Consistency in patient-reported outcome measures after total knee arthroplasty using patient-specific instrumentation: a 5-year follow-up of 200 consecutive cases. </w:t>
      </w:r>
      <w:r w:rsidRPr="00F24BAB">
        <w:rPr>
          <w:rFonts w:ascii="Book Antiqua" w:eastAsia="Book Antiqua" w:hAnsi="Book Antiqua" w:cs="Book Antiqua"/>
          <w:i/>
          <w:iCs/>
        </w:rPr>
        <w:t xml:space="preserve">Knee Surg Sports </w:t>
      </w:r>
      <w:proofErr w:type="spellStart"/>
      <w:r w:rsidRPr="00F24BAB">
        <w:rPr>
          <w:rFonts w:ascii="Book Antiqua" w:eastAsia="Book Antiqua" w:hAnsi="Book Antiqua" w:cs="Book Antiqua"/>
          <w:i/>
          <w:iCs/>
        </w:rPr>
        <w:t>Traumatol</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Arthrosc</w:t>
      </w:r>
      <w:proofErr w:type="spellEnd"/>
      <w:r w:rsidRPr="00F24BAB">
        <w:rPr>
          <w:rFonts w:ascii="Book Antiqua" w:eastAsia="Book Antiqua" w:hAnsi="Book Antiqua" w:cs="Book Antiqua"/>
        </w:rPr>
        <w:t xml:space="preserve"> 2018; </w:t>
      </w:r>
      <w:r w:rsidRPr="00F24BAB">
        <w:rPr>
          <w:rFonts w:ascii="Book Antiqua" w:eastAsia="Book Antiqua" w:hAnsi="Book Antiqua" w:cs="Book Antiqua"/>
          <w:b/>
          <w:bCs/>
        </w:rPr>
        <w:t>26</w:t>
      </w:r>
      <w:r w:rsidRPr="00F24BAB">
        <w:rPr>
          <w:rFonts w:ascii="Book Antiqua" w:eastAsia="Book Antiqua" w:hAnsi="Book Antiqua" w:cs="Book Antiqua"/>
        </w:rPr>
        <w:t>: 1800-1804 [PMID: 29147744 DOI: 10.1007/s00167-017-4800-7]</w:t>
      </w:r>
    </w:p>
    <w:p w14:paraId="1C01C1B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11 </w:t>
      </w:r>
      <w:r w:rsidRPr="00F24BAB">
        <w:rPr>
          <w:rFonts w:ascii="Book Antiqua" w:eastAsia="Book Antiqua" w:hAnsi="Book Antiqua" w:cs="Book Antiqua"/>
          <w:b/>
          <w:bCs/>
        </w:rPr>
        <w:t>Nunley RM</w:t>
      </w:r>
      <w:r w:rsidRPr="00F24BAB">
        <w:rPr>
          <w:rFonts w:ascii="Book Antiqua" w:eastAsia="Book Antiqua" w:hAnsi="Book Antiqua" w:cs="Book Antiqua"/>
        </w:rPr>
        <w:t xml:space="preserve">, Ellison BS, </w:t>
      </w:r>
      <w:proofErr w:type="spellStart"/>
      <w:r w:rsidRPr="00F24BAB">
        <w:rPr>
          <w:rFonts w:ascii="Book Antiqua" w:eastAsia="Book Antiqua" w:hAnsi="Book Antiqua" w:cs="Book Antiqua"/>
        </w:rPr>
        <w:t>Ruh</w:t>
      </w:r>
      <w:proofErr w:type="spellEnd"/>
      <w:r w:rsidRPr="00F24BAB">
        <w:rPr>
          <w:rFonts w:ascii="Book Antiqua" w:eastAsia="Book Antiqua" w:hAnsi="Book Antiqua" w:cs="Book Antiqua"/>
        </w:rPr>
        <w:t xml:space="preserve"> EL, Williams BM, Foreman K, Ford AD, Barrack RL. Are patient-specific cutting blocks cost-effective for total knee arthroplasty? </w:t>
      </w:r>
      <w:r w:rsidRPr="00F24BAB">
        <w:rPr>
          <w:rFonts w:ascii="Book Antiqua" w:eastAsia="Book Antiqua" w:hAnsi="Book Antiqua" w:cs="Book Antiqua"/>
          <w:i/>
          <w:iCs/>
        </w:rPr>
        <w:t xml:space="preserve">Clin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2012; </w:t>
      </w:r>
      <w:r w:rsidRPr="00F24BAB">
        <w:rPr>
          <w:rFonts w:ascii="Book Antiqua" w:eastAsia="Book Antiqua" w:hAnsi="Book Antiqua" w:cs="Book Antiqua"/>
          <w:b/>
          <w:bCs/>
        </w:rPr>
        <w:t>470</w:t>
      </w:r>
      <w:r w:rsidRPr="00F24BAB">
        <w:rPr>
          <w:rFonts w:ascii="Book Antiqua" w:eastAsia="Book Antiqua" w:hAnsi="Book Antiqua" w:cs="Book Antiqua"/>
        </w:rPr>
        <w:t>: 889-894 [PMID: 22183476 DOI: 10.1007/s11999-011-2221-3]</w:t>
      </w:r>
    </w:p>
    <w:p w14:paraId="0A712A8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12 </w:t>
      </w:r>
      <w:r w:rsidRPr="00F24BAB">
        <w:rPr>
          <w:rFonts w:ascii="Book Antiqua" w:eastAsia="Book Antiqua" w:hAnsi="Book Antiqua" w:cs="Book Antiqua"/>
          <w:b/>
          <w:bCs/>
        </w:rPr>
        <w:t>Slover JD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Rubash</w:t>
      </w:r>
      <w:proofErr w:type="spellEnd"/>
      <w:r w:rsidRPr="00F24BAB">
        <w:rPr>
          <w:rFonts w:ascii="Book Antiqua" w:eastAsia="Book Antiqua" w:hAnsi="Book Antiqua" w:cs="Book Antiqua"/>
        </w:rPr>
        <w:t xml:space="preserve"> HE, </w:t>
      </w:r>
      <w:proofErr w:type="spellStart"/>
      <w:r w:rsidRPr="00F24BAB">
        <w:rPr>
          <w:rFonts w:ascii="Book Antiqua" w:eastAsia="Book Antiqua" w:hAnsi="Book Antiqua" w:cs="Book Antiqua"/>
        </w:rPr>
        <w:t>Malchau</w:t>
      </w:r>
      <w:proofErr w:type="spellEnd"/>
      <w:r w:rsidRPr="00F24BAB">
        <w:rPr>
          <w:rFonts w:ascii="Book Antiqua" w:eastAsia="Book Antiqua" w:hAnsi="Book Antiqua" w:cs="Book Antiqua"/>
        </w:rPr>
        <w:t xml:space="preserve"> H, Bosco JA. Cost-effectiveness analysis of custom total knee cutting blocks.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2012; </w:t>
      </w:r>
      <w:r w:rsidRPr="00F24BAB">
        <w:rPr>
          <w:rFonts w:ascii="Book Antiqua" w:eastAsia="Book Antiqua" w:hAnsi="Book Antiqua" w:cs="Book Antiqua"/>
          <w:b/>
          <w:bCs/>
        </w:rPr>
        <w:t>27</w:t>
      </w:r>
      <w:r w:rsidRPr="00F24BAB">
        <w:rPr>
          <w:rFonts w:ascii="Book Antiqua" w:eastAsia="Book Antiqua" w:hAnsi="Book Antiqua" w:cs="Book Antiqua"/>
        </w:rPr>
        <w:t>: 180-185 [PMID: 21676584 DOI: 10.1016/j.arth.2011.04.023]</w:t>
      </w:r>
    </w:p>
    <w:p w14:paraId="3279347E" w14:textId="77777777" w:rsidR="00A77B3E" w:rsidRPr="00762105" w:rsidRDefault="00AA387F" w:rsidP="00F24BAB">
      <w:pPr>
        <w:spacing w:line="360" w:lineRule="auto"/>
        <w:jc w:val="both"/>
        <w:rPr>
          <w:rFonts w:ascii="Book Antiqua" w:hAnsi="Book Antiqua"/>
          <w:lang w:eastAsia="zh-CN"/>
        </w:rPr>
      </w:pPr>
      <w:r w:rsidRPr="00F24BAB">
        <w:rPr>
          <w:rFonts w:ascii="Book Antiqua" w:eastAsia="Book Antiqua" w:hAnsi="Book Antiqua" w:cs="Book Antiqua"/>
        </w:rPr>
        <w:t xml:space="preserve">13 </w:t>
      </w:r>
      <w:proofErr w:type="spellStart"/>
      <w:r w:rsidR="00762105" w:rsidRPr="00762105">
        <w:rPr>
          <w:rFonts w:ascii="Book Antiqua" w:hAnsi="Book Antiqua" w:cs="Book Antiqua" w:hint="eastAsia"/>
          <w:b/>
          <w:lang w:eastAsia="zh-CN"/>
        </w:rPr>
        <w:t>PeerJ</w:t>
      </w:r>
      <w:proofErr w:type="spellEnd"/>
      <w:r w:rsidR="00762105">
        <w:rPr>
          <w:rFonts w:ascii="Book Antiqua" w:hAnsi="Book Antiqua" w:cs="Book Antiqua" w:hint="eastAsia"/>
          <w:lang w:eastAsia="zh-CN"/>
        </w:rPr>
        <w:t>.</w:t>
      </w:r>
      <w:r w:rsidR="00762105" w:rsidRPr="00F24BAB">
        <w:rPr>
          <w:rFonts w:ascii="Book Antiqua" w:eastAsia="Book Antiqua" w:hAnsi="Book Antiqua" w:cs="Book Antiqua"/>
        </w:rPr>
        <w:t xml:space="preserve"> </w:t>
      </w:r>
      <w:r w:rsidRPr="00F24BAB">
        <w:rPr>
          <w:rFonts w:ascii="Book Antiqua" w:eastAsia="Book Antiqua" w:hAnsi="Book Antiqua" w:cs="Book Antiqua"/>
        </w:rPr>
        <w:t xml:space="preserve">PRISMA-P (Preferred Reporting Items for Systematic review and Meta-analysis Protocol) 2015 checklist: recommended items to address in a systematic review protocol. </w:t>
      </w:r>
      <w:r w:rsidR="00762105">
        <w:rPr>
          <w:rFonts w:ascii="Book Antiqua" w:hAnsi="Book Antiqua" w:cs="Book Antiqua" w:hint="eastAsia"/>
          <w:lang w:eastAsia="zh-CN"/>
        </w:rPr>
        <w:t xml:space="preserve">Available from: </w:t>
      </w:r>
      <w:r w:rsidR="00762105" w:rsidRPr="00762105">
        <w:rPr>
          <w:rFonts w:ascii="Book Antiqua" w:hAnsi="Book Antiqua" w:cs="Book Antiqua"/>
          <w:lang w:eastAsia="zh-CN"/>
        </w:rPr>
        <w:t>https://peerj.com/articles/4598/#supp-5</w:t>
      </w:r>
    </w:p>
    <w:p w14:paraId="6EDF892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14 </w:t>
      </w:r>
      <w:r w:rsidRPr="00F24BAB">
        <w:rPr>
          <w:rFonts w:ascii="Book Antiqua" w:eastAsia="Book Antiqua" w:hAnsi="Book Antiqua" w:cs="Book Antiqua"/>
          <w:b/>
          <w:bCs/>
        </w:rPr>
        <w:t>Moher 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Shamseer</w:t>
      </w:r>
      <w:proofErr w:type="spellEnd"/>
      <w:r w:rsidRPr="00F24BAB">
        <w:rPr>
          <w:rFonts w:ascii="Book Antiqua" w:eastAsia="Book Antiqua" w:hAnsi="Book Antiqua" w:cs="Book Antiqua"/>
        </w:rPr>
        <w:t xml:space="preserve"> L, Clarke M,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Shekelle</w:t>
      </w:r>
      <w:proofErr w:type="spellEnd"/>
      <w:r w:rsidRPr="00F24BAB">
        <w:rPr>
          <w:rFonts w:ascii="Book Antiqua" w:eastAsia="Book Antiqua" w:hAnsi="Book Antiqua" w:cs="Book Antiqua"/>
        </w:rPr>
        <w:t xml:space="preserve"> P, Stewart LA; PRISMA-P Group. Preferred reporting items for systematic review and meta-analysis protocols (PRISMA-P) 2015 statement. </w:t>
      </w:r>
      <w:r w:rsidRPr="00F24BAB">
        <w:rPr>
          <w:rFonts w:ascii="Book Antiqua" w:eastAsia="Book Antiqua" w:hAnsi="Book Antiqua" w:cs="Book Antiqua"/>
          <w:i/>
          <w:iCs/>
        </w:rPr>
        <w:t>Syst Rev</w:t>
      </w:r>
      <w:r w:rsidRPr="00F24BAB">
        <w:rPr>
          <w:rFonts w:ascii="Book Antiqua" w:eastAsia="Book Antiqua" w:hAnsi="Book Antiqua" w:cs="Book Antiqua"/>
        </w:rPr>
        <w:t xml:space="preserve"> 2015; </w:t>
      </w:r>
      <w:r w:rsidRPr="00F24BAB">
        <w:rPr>
          <w:rFonts w:ascii="Book Antiqua" w:eastAsia="Book Antiqua" w:hAnsi="Book Antiqua" w:cs="Book Antiqua"/>
          <w:b/>
          <w:bCs/>
        </w:rPr>
        <w:t>4</w:t>
      </w:r>
      <w:r w:rsidRPr="00F24BAB">
        <w:rPr>
          <w:rFonts w:ascii="Book Antiqua" w:eastAsia="Book Antiqua" w:hAnsi="Book Antiqua" w:cs="Book Antiqua"/>
        </w:rPr>
        <w:t>: 1 [PMID: 25554246 DOI: 10.1186/2046-4053-4-1]</w:t>
      </w:r>
    </w:p>
    <w:p w14:paraId="109CC28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15 </w:t>
      </w:r>
      <w:proofErr w:type="spellStart"/>
      <w:r w:rsidRPr="00F24BAB">
        <w:rPr>
          <w:rFonts w:ascii="Book Antiqua" w:eastAsia="Book Antiqua" w:hAnsi="Book Antiqua" w:cs="Book Antiqua"/>
          <w:b/>
          <w:bCs/>
        </w:rPr>
        <w:t>Shamseer</w:t>
      </w:r>
      <w:proofErr w:type="spellEnd"/>
      <w:r w:rsidRPr="00F24BAB">
        <w:rPr>
          <w:rFonts w:ascii="Book Antiqua" w:eastAsia="Book Antiqua" w:hAnsi="Book Antiqua" w:cs="Book Antiqua"/>
          <w:b/>
          <w:bCs/>
        </w:rPr>
        <w:t xml:space="preserve"> L</w:t>
      </w:r>
      <w:r w:rsidRPr="00F24BAB">
        <w:rPr>
          <w:rFonts w:ascii="Book Antiqua" w:eastAsia="Book Antiqua" w:hAnsi="Book Antiqua" w:cs="Book Antiqua"/>
        </w:rPr>
        <w:t xml:space="preserve">, Moher D, Clarke M,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Shekelle</w:t>
      </w:r>
      <w:proofErr w:type="spellEnd"/>
      <w:r w:rsidRPr="00F24BAB">
        <w:rPr>
          <w:rFonts w:ascii="Book Antiqua" w:eastAsia="Book Antiqua" w:hAnsi="Book Antiqua" w:cs="Book Antiqua"/>
        </w:rPr>
        <w:t xml:space="preserve"> P, Stewart LA; PRISMA-P Group. Preferred reporting items for systematic review and meta-analysis protocols (PRISMA-P) 2015: elaboration and explanation. </w:t>
      </w:r>
      <w:r w:rsidRPr="00F24BAB">
        <w:rPr>
          <w:rFonts w:ascii="Book Antiqua" w:eastAsia="Book Antiqua" w:hAnsi="Book Antiqua" w:cs="Book Antiqua"/>
          <w:i/>
          <w:iCs/>
        </w:rPr>
        <w:t>BMJ</w:t>
      </w:r>
      <w:r w:rsidRPr="00F24BAB">
        <w:rPr>
          <w:rFonts w:ascii="Book Antiqua" w:eastAsia="Book Antiqua" w:hAnsi="Book Antiqua" w:cs="Book Antiqua"/>
        </w:rPr>
        <w:t xml:space="preserve"> 2015; </w:t>
      </w:r>
      <w:r w:rsidRPr="00F24BAB">
        <w:rPr>
          <w:rFonts w:ascii="Book Antiqua" w:eastAsia="Book Antiqua" w:hAnsi="Book Antiqua" w:cs="Book Antiqua"/>
          <w:b/>
          <w:bCs/>
        </w:rPr>
        <w:t>350</w:t>
      </w:r>
      <w:r w:rsidRPr="00F24BAB">
        <w:rPr>
          <w:rFonts w:ascii="Book Antiqua" w:eastAsia="Book Antiqua" w:hAnsi="Book Antiqua" w:cs="Book Antiqua"/>
        </w:rPr>
        <w:t>: g7647 [PMID: 25555855 DOI: 10.1136/bmj.g7647]</w:t>
      </w:r>
    </w:p>
    <w:p w14:paraId="68DEB11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16 </w:t>
      </w:r>
      <w:r w:rsidRPr="00F24BAB">
        <w:rPr>
          <w:rFonts w:ascii="Book Antiqua" w:eastAsia="Book Antiqua" w:hAnsi="Book Antiqua" w:cs="Book Antiqua"/>
          <w:b/>
          <w:bCs/>
        </w:rPr>
        <w:t xml:space="preserve">van </w:t>
      </w:r>
      <w:proofErr w:type="spellStart"/>
      <w:r w:rsidRPr="00F24BAB">
        <w:rPr>
          <w:rFonts w:ascii="Book Antiqua" w:eastAsia="Book Antiqua" w:hAnsi="Book Antiqua" w:cs="Book Antiqua"/>
          <w:b/>
          <w:bCs/>
        </w:rPr>
        <w:t>Mastrigt</w:t>
      </w:r>
      <w:proofErr w:type="spellEnd"/>
      <w:r w:rsidRPr="00F24BAB">
        <w:rPr>
          <w:rFonts w:ascii="Book Antiqua" w:eastAsia="Book Antiqua" w:hAnsi="Book Antiqua" w:cs="Book Antiqua"/>
          <w:b/>
          <w:bCs/>
        </w:rPr>
        <w:t xml:space="preserve"> GA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Hiligsmann</w:t>
      </w:r>
      <w:proofErr w:type="spellEnd"/>
      <w:r w:rsidRPr="00F24BAB">
        <w:rPr>
          <w:rFonts w:ascii="Book Antiqua" w:eastAsia="Book Antiqua" w:hAnsi="Book Antiqua" w:cs="Book Antiqua"/>
        </w:rPr>
        <w:t xml:space="preserve"> M, Arts JJ, Broos PH, </w:t>
      </w:r>
      <w:proofErr w:type="spellStart"/>
      <w:r w:rsidRPr="00F24BAB">
        <w:rPr>
          <w:rFonts w:ascii="Book Antiqua" w:eastAsia="Book Antiqua" w:hAnsi="Book Antiqua" w:cs="Book Antiqua"/>
        </w:rPr>
        <w:t>Kleijnen</w:t>
      </w:r>
      <w:proofErr w:type="spellEnd"/>
      <w:r w:rsidRPr="00F24BAB">
        <w:rPr>
          <w:rFonts w:ascii="Book Antiqua" w:eastAsia="Book Antiqua" w:hAnsi="Book Antiqua" w:cs="Book Antiqua"/>
        </w:rPr>
        <w:t xml:space="preserve"> J, Evers SM,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MH. How to prepare a systematic review of economic evaluations for informing evidence-based healthcare decisions: a five-step approach (part 1/3).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689-704 [PMID: 27805469 DOI: 10.1080/14737167.2016.1246960]</w:t>
      </w:r>
    </w:p>
    <w:p w14:paraId="423CC49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17 </w:t>
      </w:r>
      <w:proofErr w:type="spellStart"/>
      <w:r w:rsidRPr="00F24BAB">
        <w:rPr>
          <w:rFonts w:ascii="Book Antiqua" w:eastAsia="Book Antiqua" w:hAnsi="Book Antiqua" w:cs="Book Antiqua"/>
          <w:b/>
          <w:bCs/>
        </w:rPr>
        <w:t>Thielen</w:t>
      </w:r>
      <w:proofErr w:type="spellEnd"/>
      <w:r w:rsidRPr="00F24BAB">
        <w:rPr>
          <w:rFonts w:ascii="Book Antiqua" w:eastAsia="Book Antiqua" w:hAnsi="Book Antiqua" w:cs="Book Antiqua"/>
          <w:b/>
          <w:bCs/>
        </w:rPr>
        <w:t xml:space="preserve"> FW</w:t>
      </w:r>
      <w:r w:rsidRPr="00F24BAB">
        <w:rPr>
          <w:rFonts w:ascii="Book Antiqua" w:eastAsia="Book Antiqua" w:hAnsi="Book Antiqua" w:cs="Book Antiqua"/>
        </w:rPr>
        <w:t xml:space="preserve">, Van </w:t>
      </w:r>
      <w:proofErr w:type="spellStart"/>
      <w:r w:rsidRPr="00F24BAB">
        <w:rPr>
          <w:rFonts w:ascii="Book Antiqua" w:eastAsia="Book Antiqua" w:hAnsi="Book Antiqua" w:cs="Book Antiqua"/>
        </w:rPr>
        <w:t>Mastrigt</w:t>
      </w:r>
      <w:proofErr w:type="spellEnd"/>
      <w:r w:rsidRPr="00F24BAB">
        <w:rPr>
          <w:rFonts w:ascii="Book Antiqua" w:eastAsia="Book Antiqua" w:hAnsi="Book Antiqua" w:cs="Book Antiqua"/>
        </w:rPr>
        <w:t xml:space="preserve"> G, Burgers LT, </w:t>
      </w:r>
      <w:proofErr w:type="spellStart"/>
      <w:r w:rsidRPr="00F24BAB">
        <w:rPr>
          <w:rFonts w:ascii="Book Antiqua" w:eastAsia="Book Antiqua" w:hAnsi="Book Antiqua" w:cs="Book Antiqua"/>
        </w:rPr>
        <w:t>Bramer</w:t>
      </w:r>
      <w:proofErr w:type="spellEnd"/>
      <w:r w:rsidRPr="00F24BAB">
        <w:rPr>
          <w:rFonts w:ascii="Book Antiqua" w:eastAsia="Book Antiqua" w:hAnsi="Book Antiqua" w:cs="Book Antiqua"/>
        </w:rPr>
        <w:t xml:space="preserve"> WM,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H, Evers S, </w:t>
      </w:r>
      <w:proofErr w:type="spellStart"/>
      <w:r w:rsidRPr="00F24BAB">
        <w:rPr>
          <w:rFonts w:ascii="Book Antiqua" w:eastAsia="Book Antiqua" w:hAnsi="Book Antiqua" w:cs="Book Antiqua"/>
        </w:rPr>
        <w:t>Kleijnen</w:t>
      </w:r>
      <w:proofErr w:type="spellEnd"/>
      <w:r w:rsidRPr="00F24BAB">
        <w:rPr>
          <w:rFonts w:ascii="Book Antiqua" w:eastAsia="Book Antiqua" w:hAnsi="Book Antiqua" w:cs="Book Antiqua"/>
        </w:rPr>
        <w:t xml:space="preserve"> J. How to prepare a systematic review of economic evaluations for clinical practice guidelines: database selection and search strategy development (part 2/3).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705-721 [PMID: 27805466 DOI: 10.1080/14737167.2016.1246962]</w:t>
      </w:r>
    </w:p>
    <w:p w14:paraId="304E39F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18 </w:t>
      </w:r>
      <w:proofErr w:type="spellStart"/>
      <w:r w:rsidRPr="00F24BAB">
        <w:rPr>
          <w:rFonts w:ascii="Book Antiqua" w:eastAsia="Book Antiqua" w:hAnsi="Book Antiqua" w:cs="Book Antiqua"/>
          <w:b/>
          <w:bCs/>
        </w:rPr>
        <w:t>Wijnen</w:t>
      </w:r>
      <w:proofErr w:type="spellEnd"/>
      <w:r w:rsidRPr="00F24BAB">
        <w:rPr>
          <w:rFonts w:ascii="Book Antiqua" w:eastAsia="Book Antiqua" w:hAnsi="Book Antiqua" w:cs="Book Antiqua"/>
          <w:b/>
          <w:bCs/>
        </w:rPr>
        <w:t xml:space="preserve"> B</w:t>
      </w:r>
      <w:r w:rsidRPr="00F24BAB">
        <w:rPr>
          <w:rFonts w:ascii="Book Antiqua" w:eastAsia="Book Antiqua" w:hAnsi="Book Antiqua" w:cs="Book Antiqua"/>
        </w:rPr>
        <w:t xml:space="preserve">, Van </w:t>
      </w:r>
      <w:proofErr w:type="spellStart"/>
      <w:r w:rsidRPr="00F24BAB">
        <w:rPr>
          <w:rFonts w:ascii="Book Antiqua" w:eastAsia="Book Antiqua" w:hAnsi="Book Antiqua" w:cs="Book Antiqua"/>
        </w:rPr>
        <w:t>Mastrigt</w:t>
      </w:r>
      <w:proofErr w:type="spellEnd"/>
      <w:r w:rsidRPr="00F24BAB">
        <w:rPr>
          <w:rFonts w:ascii="Book Antiqua" w:eastAsia="Book Antiqua" w:hAnsi="Book Antiqua" w:cs="Book Antiqua"/>
        </w:rPr>
        <w:t xml:space="preserve"> G, </w:t>
      </w:r>
      <w:proofErr w:type="spellStart"/>
      <w:r w:rsidRPr="00F24BAB">
        <w:rPr>
          <w:rFonts w:ascii="Book Antiqua" w:eastAsia="Book Antiqua" w:hAnsi="Book Antiqua" w:cs="Book Antiqua"/>
        </w:rPr>
        <w:t>Redekop</w:t>
      </w:r>
      <w:proofErr w:type="spellEnd"/>
      <w:r w:rsidRPr="00F24BAB">
        <w:rPr>
          <w:rFonts w:ascii="Book Antiqua" w:eastAsia="Book Antiqua" w:hAnsi="Book Antiqua" w:cs="Book Antiqua"/>
        </w:rPr>
        <w:t xml:space="preserve"> WK, </w:t>
      </w:r>
      <w:proofErr w:type="spellStart"/>
      <w:r w:rsidRPr="00F24BAB">
        <w:rPr>
          <w:rFonts w:ascii="Book Antiqua" w:eastAsia="Book Antiqua" w:hAnsi="Book Antiqua" w:cs="Book Antiqua"/>
        </w:rPr>
        <w:t>Majoie</w:t>
      </w:r>
      <w:proofErr w:type="spellEnd"/>
      <w:r w:rsidRPr="00F24BAB">
        <w:rPr>
          <w:rFonts w:ascii="Book Antiqua" w:eastAsia="Book Antiqua" w:hAnsi="Book Antiqua" w:cs="Book Antiqua"/>
        </w:rPr>
        <w:t xml:space="preserve"> H, De </w:t>
      </w:r>
      <w:proofErr w:type="spellStart"/>
      <w:r w:rsidRPr="00F24BAB">
        <w:rPr>
          <w:rFonts w:ascii="Book Antiqua" w:eastAsia="Book Antiqua" w:hAnsi="Book Antiqua" w:cs="Book Antiqua"/>
        </w:rPr>
        <w:t>Kinderen</w:t>
      </w:r>
      <w:proofErr w:type="spellEnd"/>
      <w:r w:rsidRPr="00F24BAB">
        <w:rPr>
          <w:rFonts w:ascii="Book Antiqua" w:eastAsia="Book Antiqua" w:hAnsi="Book Antiqua" w:cs="Book Antiqua"/>
        </w:rPr>
        <w:t xml:space="preserve"> R, Evers S. How to prepare a systematic review of economic evaluations for informing evidence-based healthcare decisions: data extraction, risk of bias, and transferability (part 3/3). </w:t>
      </w:r>
      <w:r w:rsidRPr="00F24BAB">
        <w:rPr>
          <w:rFonts w:ascii="Book Antiqua" w:eastAsia="Book Antiqua" w:hAnsi="Book Antiqua" w:cs="Book Antiqua"/>
          <w:i/>
          <w:iCs/>
        </w:rPr>
        <w:t xml:space="preserve">Expert Rev </w:t>
      </w:r>
      <w:proofErr w:type="spellStart"/>
      <w:r w:rsidRPr="00F24BAB">
        <w:rPr>
          <w:rFonts w:ascii="Book Antiqua" w:eastAsia="Book Antiqua" w:hAnsi="Book Antiqua" w:cs="Book Antiqua"/>
          <w:i/>
          <w:iCs/>
        </w:rPr>
        <w:t>Pharmacoecon</w:t>
      </w:r>
      <w:proofErr w:type="spellEnd"/>
      <w:r w:rsidRPr="00F24BAB">
        <w:rPr>
          <w:rFonts w:ascii="Book Antiqua" w:eastAsia="Book Antiqua" w:hAnsi="Book Antiqua" w:cs="Book Antiqua"/>
          <w:i/>
          <w:iCs/>
        </w:rPr>
        <w:t xml:space="preserve"> Outcomes Res</w:t>
      </w:r>
      <w:r w:rsidRPr="00F24BAB">
        <w:rPr>
          <w:rFonts w:ascii="Book Antiqua" w:eastAsia="Book Antiqua" w:hAnsi="Book Antiqua" w:cs="Book Antiqua"/>
        </w:rPr>
        <w:t xml:space="preserve"> 2016; </w:t>
      </w:r>
      <w:r w:rsidRPr="00F24BAB">
        <w:rPr>
          <w:rFonts w:ascii="Book Antiqua" w:eastAsia="Book Antiqua" w:hAnsi="Book Antiqua" w:cs="Book Antiqua"/>
          <w:b/>
          <w:bCs/>
        </w:rPr>
        <w:t>16</w:t>
      </w:r>
      <w:r w:rsidRPr="00F24BAB">
        <w:rPr>
          <w:rFonts w:ascii="Book Antiqua" w:eastAsia="Book Antiqua" w:hAnsi="Book Antiqua" w:cs="Book Antiqua"/>
        </w:rPr>
        <w:t>: 723-732 [PMID: 27762640 DOI: 10.1080/14737167.2016.1246961]</w:t>
      </w:r>
    </w:p>
    <w:p w14:paraId="44123D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19 </w:t>
      </w:r>
      <w:r w:rsidRPr="00F24BAB">
        <w:rPr>
          <w:rFonts w:ascii="Book Antiqua" w:eastAsia="Book Antiqua" w:hAnsi="Book Antiqua" w:cs="Book Antiqua"/>
          <w:b/>
          <w:bCs/>
        </w:rPr>
        <w:t>Booth A</w:t>
      </w:r>
      <w:r w:rsidRPr="00F24BAB">
        <w:rPr>
          <w:rFonts w:ascii="Book Antiqua" w:eastAsia="Book Antiqua" w:hAnsi="Book Antiqua" w:cs="Book Antiqua"/>
        </w:rPr>
        <w:t xml:space="preserve">, Clarke M, Dooley G, </w:t>
      </w:r>
      <w:proofErr w:type="spellStart"/>
      <w:r w:rsidRPr="00F24BAB">
        <w:rPr>
          <w:rFonts w:ascii="Book Antiqua" w:eastAsia="Book Antiqua" w:hAnsi="Book Antiqua" w:cs="Book Antiqua"/>
        </w:rPr>
        <w:t>Ghersi</w:t>
      </w:r>
      <w:proofErr w:type="spellEnd"/>
      <w:r w:rsidRPr="00F24BAB">
        <w:rPr>
          <w:rFonts w:ascii="Book Antiqua" w:eastAsia="Book Antiqua" w:hAnsi="Book Antiqua" w:cs="Book Antiqua"/>
        </w:rPr>
        <w:t xml:space="preserve"> D, Moher D, </w:t>
      </w:r>
      <w:proofErr w:type="spellStart"/>
      <w:r w:rsidRPr="00F24BAB">
        <w:rPr>
          <w:rFonts w:ascii="Book Antiqua" w:eastAsia="Book Antiqua" w:hAnsi="Book Antiqua" w:cs="Book Antiqua"/>
        </w:rPr>
        <w:t>Petticrew</w:t>
      </w:r>
      <w:proofErr w:type="spellEnd"/>
      <w:r w:rsidRPr="00F24BAB">
        <w:rPr>
          <w:rFonts w:ascii="Book Antiqua" w:eastAsia="Book Antiqua" w:hAnsi="Book Antiqua" w:cs="Book Antiqua"/>
        </w:rPr>
        <w:t xml:space="preserve"> M, Stewart L. The nuts and bolts of PROSPERO: an international prospective register of systematic reviews. </w:t>
      </w:r>
      <w:r w:rsidRPr="00F24BAB">
        <w:rPr>
          <w:rFonts w:ascii="Book Antiqua" w:eastAsia="Book Antiqua" w:hAnsi="Book Antiqua" w:cs="Book Antiqua"/>
          <w:i/>
          <w:iCs/>
        </w:rPr>
        <w:t>Syst Rev</w:t>
      </w:r>
      <w:r w:rsidRPr="00F24BAB">
        <w:rPr>
          <w:rFonts w:ascii="Book Antiqua" w:eastAsia="Book Antiqua" w:hAnsi="Book Antiqua" w:cs="Book Antiqua"/>
        </w:rPr>
        <w:t xml:space="preserve"> 2012; </w:t>
      </w:r>
      <w:r w:rsidRPr="00F24BAB">
        <w:rPr>
          <w:rFonts w:ascii="Book Antiqua" w:eastAsia="Book Antiqua" w:hAnsi="Book Antiqua" w:cs="Book Antiqua"/>
          <w:b/>
          <w:bCs/>
        </w:rPr>
        <w:t>1</w:t>
      </w:r>
      <w:r w:rsidRPr="00F24BAB">
        <w:rPr>
          <w:rFonts w:ascii="Book Antiqua" w:eastAsia="Book Antiqua" w:hAnsi="Book Antiqua" w:cs="Book Antiqua"/>
        </w:rPr>
        <w:t>: 2 [PMID: 22587842 DOI: 10.1186/2046-4053-1-2]</w:t>
      </w:r>
    </w:p>
    <w:p w14:paraId="0ADAAE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20 </w:t>
      </w:r>
      <w:r w:rsidRPr="00F24BAB">
        <w:rPr>
          <w:rFonts w:ascii="Book Antiqua" w:eastAsia="Book Antiqua" w:hAnsi="Book Antiqua" w:cs="Book Antiqua"/>
          <w:b/>
          <w:bCs/>
        </w:rPr>
        <w:t>Lefebvre C,</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Manheimer</w:t>
      </w:r>
      <w:proofErr w:type="spellEnd"/>
      <w:r w:rsidRPr="00F24BAB">
        <w:rPr>
          <w:rFonts w:ascii="Book Antiqua" w:eastAsia="Book Antiqua" w:hAnsi="Book Antiqua" w:cs="Book Antiqua"/>
        </w:rPr>
        <w:t xml:space="preserve"> E, Glanville J. Searching for studies. In: Higgins JPT, Thomas J, Chandler J, </w:t>
      </w:r>
      <w:proofErr w:type="spellStart"/>
      <w:r w:rsidRPr="00F24BAB">
        <w:rPr>
          <w:rFonts w:ascii="Book Antiqua" w:eastAsia="Book Antiqua" w:hAnsi="Book Antiqua" w:cs="Book Antiqua"/>
        </w:rPr>
        <w:t>cumpston</w:t>
      </w:r>
      <w:proofErr w:type="spellEnd"/>
      <w:r w:rsidRPr="00F24BAB">
        <w:rPr>
          <w:rFonts w:ascii="Book Antiqua" w:eastAsia="Book Antiqua" w:hAnsi="Book Antiqua" w:cs="Book Antiqua"/>
        </w:rPr>
        <w:t xml:space="preserve"> M, Li T, Page MJ, Welch VA, eds. Cochrane Handbook of Systematic Reviews of Interventions.</w:t>
      </w:r>
      <w:r w:rsidRPr="00762105">
        <w:rPr>
          <w:rFonts w:ascii="Book Antiqua" w:eastAsia="Book Antiqua" w:hAnsi="Book Antiqua" w:cs="Book Antiqua"/>
        </w:rPr>
        <w:t xml:space="preserve"> John Wiley and Sons; </w:t>
      </w:r>
      <w:r w:rsidRPr="00762105">
        <w:rPr>
          <w:rFonts w:ascii="Book Antiqua" w:eastAsia="Book Antiqua" w:hAnsi="Book Antiqua" w:cs="Book Antiqua"/>
          <w:bCs/>
        </w:rPr>
        <w:t>2008</w:t>
      </w:r>
      <w:r w:rsidRPr="00762105">
        <w:rPr>
          <w:rFonts w:ascii="Book Antiqua" w:eastAsia="Book Antiqua" w:hAnsi="Book Antiqua" w:cs="Book Antiqua"/>
        </w:rPr>
        <w:t>:</w:t>
      </w:r>
      <w:r w:rsidR="00762105" w:rsidRPr="00762105">
        <w:rPr>
          <w:rFonts w:ascii="Book Antiqua" w:hAnsi="Book Antiqua" w:cs="Book Antiqua" w:hint="eastAsia"/>
          <w:lang w:eastAsia="zh-CN"/>
        </w:rPr>
        <w:t xml:space="preserve"> </w:t>
      </w:r>
      <w:r w:rsidRPr="00762105">
        <w:rPr>
          <w:rFonts w:ascii="Book Antiqua" w:eastAsia="Book Antiqua" w:hAnsi="Book Antiqua" w:cs="Book Antiqua"/>
        </w:rPr>
        <w:t xml:space="preserve">95-150. </w:t>
      </w:r>
      <w:r w:rsidR="00E969A1">
        <w:rPr>
          <w:rFonts w:ascii="Book Antiqua" w:hAnsi="Book Antiqua" w:cs="Book Antiqua" w:hint="eastAsia"/>
          <w:lang w:eastAsia="zh-CN"/>
        </w:rPr>
        <w:t xml:space="preserve">Available from: </w:t>
      </w:r>
      <w:r w:rsidRPr="00F24BAB">
        <w:rPr>
          <w:rFonts w:ascii="Book Antiqua" w:eastAsia="Book Antiqua" w:hAnsi="Book Antiqua" w:cs="Book Antiqua"/>
        </w:rPr>
        <w:t>https://handbook-5-1.cochrane.org/chapter_6/6_searching_for_studies.htm</w:t>
      </w:r>
    </w:p>
    <w:p w14:paraId="0277992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21 </w:t>
      </w:r>
      <w:proofErr w:type="spellStart"/>
      <w:r w:rsidR="00E969A1">
        <w:rPr>
          <w:rFonts w:ascii="Book Antiqua" w:eastAsia="Book Antiqua" w:hAnsi="Book Antiqua" w:cs="Book Antiqua"/>
          <w:b/>
          <w:bCs/>
        </w:rPr>
        <w:t>Refworks</w:t>
      </w:r>
      <w:proofErr w:type="spellEnd"/>
      <w:r w:rsidR="00E969A1">
        <w:rPr>
          <w:rFonts w:ascii="Book Antiqua" w:eastAsia="Book Antiqua" w:hAnsi="Book Antiqua" w:cs="Book Antiqua"/>
          <w:b/>
          <w:bCs/>
        </w:rPr>
        <w:t>-</w:t>
      </w:r>
      <w:r w:rsidRPr="00F24BAB">
        <w:rPr>
          <w:rFonts w:ascii="Book Antiqua" w:eastAsia="Book Antiqua" w:hAnsi="Book Antiqua" w:cs="Book Antiqua"/>
          <w:b/>
          <w:bCs/>
        </w:rPr>
        <w:t>Copyright 2022</w:t>
      </w:r>
      <w:r w:rsidR="00E969A1">
        <w:rPr>
          <w:rFonts w:ascii="Book Antiqua" w:hAnsi="Book Antiqua" w:cs="Book Antiqua" w:hint="eastAsia"/>
          <w:b/>
          <w:bCs/>
          <w:lang w:eastAsia="zh-CN"/>
        </w:rPr>
        <w:t>.</w:t>
      </w:r>
      <w:r w:rsidRPr="00F24BAB">
        <w:rPr>
          <w:rFonts w:ascii="Book Antiqua" w:eastAsia="Book Antiqua" w:hAnsi="Book Antiqua" w:cs="Book Antiqua"/>
        </w:rPr>
        <w:t xml:space="preserve"> ProQuest LLC. </w:t>
      </w:r>
      <w:r w:rsidR="00E969A1">
        <w:rPr>
          <w:rFonts w:ascii="Book Antiqua" w:hAnsi="Book Antiqua" w:cs="Book Antiqua" w:hint="eastAsia"/>
          <w:lang w:eastAsia="zh-CN"/>
        </w:rPr>
        <w:t xml:space="preserve">Available from: </w:t>
      </w:r>
      <w:r w:rsidR="00D1056F">
        <w:rPr>
          <w:rFonts w:ascii="Book Antiqua" w:hAnsi="Book Antiqua" w:cs="Book Antiqua" w:hint="eastAsia"/>
          <w:lang w:eastAsia="zh-CN"/>
        </w:rPr>
        <w:t xml:space="preserve">Available from: </w:t>
      </w:r>
      <w:r w:rsidRPr="00F24BAB">
        <w:rPr>
          <w:rFonts w:ascii="Book Antiqua" w:eastAsia="Book Antiqua" w:hAnsi="Book Antiqua" w:cs="Book Antiqua"/>
        </w:rPr>
        <w:t>https://www.refworks.com/refworks2/?</w:t>
      </w:r>
    </w:p>
    <w:p w14:paraId="413BD320" w14:textId="77777777" w:rsidR="00A77B3E" w:rsidRPr="00F24BAB" w:rsidRDefault="00D1056F" w:rsidP="00F24BAB">
      <w:pPr>
        <w:spacing w:line="360" w:lineRule="auto"/>
        <w:jc w:val="both"/>
        <w:rPr>
          <w:rFonts w:ascii="Book Antiqua" w:hAnsi="Book Antiqua"/>
        </w:rPr>
      </w:pPr>
      <w:r>
        <w:rPr>
          <w:rFonts w:ascii="Book Antiqua" w:eastAsia="Book Antiqua" w:hAnsi="Book Antiqua" w:cs="Book Antiqua"/>
        </w:rPr>
        <w:t xml:space="preserve">22 </w:t>
      </w:r>
      <w:r w:rsidRPr="00D1056F">
        <w:rPr>
          <w:rFonts w:ascii="Book Antiqua" w:eastAsia="Book Antiqua" w:hAnsi="Book Antiqua" w:cs="Book Antiqua"/>
          <w:b/>
        </w:rPr>
        <w:t>CCEMG</w:t>
      </w:r>
      <w:r>
        <w:rPr>
          <w:rFonts w:ascii="Book Antiqua" w:hAnsi="Book Antiqua" w:cs="Book Antiqua" w:hint="eastAsia"/>
          <w:lang w:eastAsia="zh-CN"/>
        </w:rPr>
        <w:t xml:space="preserve">. </w:t>
      </w:r>
      <w:r>
        <w:rPr>
          <w:rFonts w:ascii="Book Antiqua" w:eastAsia="Book Antiqua" w:hAnsi="Book Antiqua" w:cs="Book Antiqua"/>
        </w:rPr>
        <w:t>CCEMG–</w:t>
      </w:r>
      <w:r w:rsidR="00AA387F" w:rsidRPr="00F24BAB">
        <w:rPr>
          <w:rFonts w:ascii="Book Antiqua" w:eastAsia="Book Antiqua" w:hAnsi="Book Antiqua" w:cs="Book Antiqua"/>
        </w:rPr>
        <w:t xml:space="preserve">EPPI-Centre Cost Converter’ (v.1.6 Last update: 29 April 2019). </w:t>
      </w:r>
      <w:r>
        <w:rPr>
          <w:rFonts w:ascii="Book Antiqua" w:hAnsi="Book Antiqua" w:cs="Book Antiqua" w:hint="eastAsia"/>
          <w:lang w:eastAsia="zh-CN"/>
        </w:rPr>
        <w:t xml:space="preserve">Available from: </w:t>
      </w:r>
      <w:r w:rsidR="00AA387F" w:rsidRPr="00F24BAB">
        <w:rPr>
          <w:rFonts w:ascii="Book Antiqua" w:eastAsia="Book Antiqua" w:hAnsi="Book Antiqua" w:cs="Book Antiqua"/>
        </w:rPr>
        <w:t>https://eppi.ioe.ac.uk/costconversion/</w:t>
      </w:r>
    </w:p>
    <w:p w14:paraId="2F1F3790" w14:textId="18FE6DDC"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23 </w:t>
      </w:r>
      <w:r w:rsidRPr="00F24BAB">
        <w:rPr>
          <w:rFonts w:ascii="Book Antiqua" w:eastAsia="Book Antiqua" w:hAnsi="Book Antiqua" w:cs="Book Antiqua"/>
          <w:b/>
          <w:bCs/>
        </w:rPr>
        <w:t>Higgins J,</w:t>
      </w:r>
      <w:r w:rsidRPr="00F24BAB">
        <w:rPr>
          <w:rFonts w:ascii="Book Antiqua" w:eastAsia="Book Antiqua" w:hAnsi="Book Antiqua" w:cs="Book Antiqua"/>
        </w:rPr>
        <w:t xml:space="preserve"> Altman D. Assessing risk of bias in included studies.</w:t>
      </w:r>
      <w:r w:rsidR="00FA4F76">
        <w:rPr>
          <w:rFonts w:ascii="Book Antiqua" w:hAnsi="Book Antiqua" w:cs="Book Antiqua" w:hint="eastAsia"/>
          <w:lang w:eastAsia="zh-CN"/>
        </w:rPr>
        <w:t xml:space="preserve"> </w:t>
      </w:r>
      <w:r w:rsidRPr="00F24BAB">
        <w:rPr>
          <w:rFonts w:ascii="Book Antiqua" w:eastAsia="Book Antiqua" w:hAnsi="Book Antiqua" w:cs="Book Antiqua"/>
        </w:rPr>
        <w:t>Cochrane Handbook for Systematic Reviews of Interventions:</w:t>
      </w:r>
      <w:r w:rsidR="00BE5AEE">
        <w:rPr>
          <w:rFonts w:ascii="Book Antiqua" w:hAnsi="Book Antiqua" w:cs="Book Antiqua" w:hint="eastAsia"/>
          <w:lang w:eastAsia="zh-CN"/>
        </w:rPr>
        <w:t xml:space="preserve"> </w:t>
      </w:r>
      <w:r w:rsidRPr="00F24BAB">
        <w:rPr>
          <w:rFonts w:ascii="Book Antiqua" w:eastAsia="Book Antiqua" w:hAnsi="Book Antiqua" w:cs="Book Antiqua"/>
        </w:rPr>
        <w:t xml:space="preserve">Cochrane Book Series. Edited by: Higgins JP, Green S. 2008. </w:t>
      </w:r>
      <w:r w:rsidRPr="00FA4F76">
        <w:rPr>
          <w:rFonts w:ascii="Book Antiqua" w:eastAsia="Book Antiqua" w:hAnsi="Book Antiqua" w:cs="Book Antiqua"/>
          <w:i/>
        </w:rPr>
        <w:t>John</w:t>
      </w:r>
      <w:r w:rsidR="00FA4F76" w:rsidRPr="00FA4F76">
        <w:rPr>
          <w:rFonts w:ascii="Book Antiqua" w:hAnsi="Book Antiqua" w:cs="Book Antiqua" w:hint="eastAsia"/>
          <w:i/>
          <w:lang w:eastAsia="zh-CN"/>
        </w:rPr>
        <w:t xml:space="preserve"> </w:t>
      </w:r>
      <w:r w:rsidRPr="00FA4F76">
        <w:rPr>
          <w:rFonts w:ascii="Book Antiqua" w:eastAsia="Book Antiqua" w:hAnsi="Book Antiqua" w:cs="Book Antiqua"/>
          <w:i/>
        </w:rPr>
        <w:t>Wiley &amp; Sons</w:t>
      </w:r>
      <w:r w:rsidR="00FA4F76">
        <w:rPr>
          <w:rFonts w:ascii="Book Antiqua" w:hAnsi="Book Antiqua" w:cs="Book Antiqua" w:hint="eastAsia"/>
          <w:lang w:eastAsia="zh-CN"/>
        </w:rPr>
        <w:t xml:space="preserve"> 2008</w:t>
      </w:r>
      <w:r w:rsidRPr="00F24BAB">
        <w:rPr>
          <w:rFonts w:ascii="Book Antiqua" w:eastAsia="Book Antiqua" w:hAnsi="Book Antiqua" w:cs="Book Antiqua"/>
        </w:rPr>
        <w:t xml:space="preserve"> [DOI:</w:t>
      </w:r>
      <w:r w:rsidR="003F07FB">
        <w:rPr>
          <w:rFonts w:ascii="Book Antiqua" w:hAnsi="Book Antiqua" w:cs="Book Antiqua" w:hint="eastAsia"/>
          <w:lang w:eastAsia="zh-CN"/>
        </w:rPr>
        <w:t xml:space="preserve"> </w:t>
      </w:r>
      <w:r w:rsidRPr="00F24BAB">
        <w:rPr>
          <w:rFonts w:ascii="Book Antiqua" w:eastAsia="Book Antiqua" w:hAnsi="Book Antiqua" w:cs="Book Antiqua"/>
        </w:rPr>
        <w:t>10.1002/9780470712184.ch8]</w:t>
      </w:r>
    </w:p>
    <w:p w14:paraId="5BA35DF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24 </w:t>
      </w:r>
      <w:r w:rsidRPr="00F24BAB">
        <w:rPr>
          <w:rFonts w:ascii="Book Antiqua" w:eastAsia="Book Antiqua" w:hAnsi="Book Antiqua" w:cs="Book Antiqua"/>
          <w:b/>
          <w:bCs/>
        </w:rPr>
        <w:t>Jeremy Howick,</w:t>
      </w:r>
      <w:r w:rsidRPr="00F24BAB">
        <w:rPr>
          <w:rFonts w:ascii="Book Antiqua" w:eastAsia="Book Antiqua" w:hAnsi="Book Antiqua" w:cs="Book Antiqua"/>
        </w:rPr>
        <w:t xml:space="preserve"> Iain Chalmers, Paul </w:t>
      </w:r>
      <w:proofErr w:type="spellStart"/>
      <w:r w:rsidRPr="00F24BAB">
        <w:rPr>
          <w:rFonts w:ascii="Book Antiqua" w:eastAsia="Book Antiqua" w:hAnsi="Book Antiqua" w:cs="Book Antiqua"/>
        </w:rPr>
        <w:t>Glasziou</w:t>
      </w:r>
      <w:proofErr w:type="spellEnd"/>
      <w:r w:rsidRPr="00F24BAB">
        <w:rPr>
          <w:rFonts w:ascii="Book Antiqua" w:eastAsia="Book Antiqua" w:hAnsi="Book Antiqua" w:cs="Book Antiqua"/>
        </w:rPr>
        <w:t xml:space="preserve">, Trish Greenhalgh, Carl Heneghan, Alessandro </w:t>
      </w:r>
      <w:proofErr w:type="spellStart"/>
      <w:r w:rsidRPr="00F24BAB">
        <w:rPr>
          <w:rFonts w:ascii="Book Antiqua" w:eastAsia="Book Antiqua" w:hAnsi="Book Antiqua" w:cs="Book Antiqua"/>
        </w:rPr>
        <w:t>Liberati</w:t>
      </w:r>
      <w:proofErr w:type="spellEnd"/>
      <w:r w:rsidRPr="00F24BAB">
        <w:rPr>
          <w:rFonts w:ascii="Book Antiqua" w:eastAsia="Book Antiqua" w:hAnsi="Book Antiqua" w:cs="Book Antiqua"/>
        </w:rPr>
        <w:t>, Ivan Moschetti, Bob Phillips, and Hazel Thornton. “The 2011 Oxford CEBM Levels of Evidence (Introductory Document)” Oxford Centre for Evidence-Based Medicine.</w:t>
      </w:r>
      <w:r w:rsidR="0083228E" w:rsidRPr="0083228E">
        <w:rPr>
          <w:rFonts w:ascii="Book Antiqua" w:hAnsi="Book Antiqua" w:cs="Book Antiqua" w:hint="eastAsia"/>
          <w:lang w:eastAsia="zh-CN"/>
        </w:rPr>
        <w:t xml:space="preserve"> </w:t>
      </w:r>
      <w:r w:rsidR="0083228E">
        <w:rPr>
          <w:rFonts w:ascii="Book Antiqua" w:hAnsi="Book Antiqua" w:cs="Book Antiqua" w:hint="eastAsia"/>
          <w:lang w:eastAsia="zh-CN"/>
        </w:rPr>
        <w:t>Available from:</w:t>
      </w:r>
      <w:r w:rsidRPr="00F24BAB">
        <w:rPr>
          <w:rFonts w:ascii="Book Antiqua" w:eastAsia="Book Antiqua" w:hAnsi="Book Antiqua" w:cs="Book Antiqua"/>
        </w:rPr>
        <w:t xml:space="preserve"> https://www.cebm.ox.ac.uk/resources/Levels-of-evidence/ocebm-levels-of-evidence</w:t>
      </w:r>
    </w:p>
    <w:p w14:paraId="2559821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25 </w:t>
      </w:r>
      <w:r w:rsidRPr="00F24BAB">
        <w:rPr>
          <w:rFonts w:ascii="Book Antiqua" w:eastAsia="Book Antiqua" w:hAnsi="Book Antiqua" w:cs="Book Antiqua"/>
          <w:b/>
          <w:bCs/>
        </w:rPr>
        <w:t>Evers S</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Goossens</w:t>
      </w:r>
      <w:proofErr w:type="spellEnd"/>
      <w:r w:rsidRPr="00F24BAB">
        <w:rPr>
          <w:rFonts w:ascii="Book Antiqua" w:eastAsia="Book Antiqua" w:hAnsi="Book Antiqua" w:cs="Book Antiqua"/>
        </w:rPr>
        <w:t xml:space="preserve"> M, de Vet H, van </w:t>
      </w:r>
      <w:proofErr w:type="spellStart"/>
      <w:r w:rsidRPr="00F24BAB">
        <w:rPr>
          <w:rFonts w:ascii="Book Antiqua" w:eastAsia="Book Antiqua" w:hAnsi="Book Antiqua" w:cs="Book Antiqua"/>
        </w:rPr>
        <w:t>Tulder</w:t>
      </w:r>
      <w:proofErr w:type="spellEnd"/>
      <w:r w:rsidRPr="00F24BAB">
        <w:rPr>
          <w:rFonts w:ascii="Book Antiqua" w:eastAsia="Book Antiqua" w:hAnsi="Book Antiqua" w:cs="Book Antiqua"/>
        </w:rPr>
        <w:t xml:space="preserve"> M, Ament A. Criteria list for assessment of methodological quality of economic evaluations: Consensus on Health Economic Criteria. </w:t>
      </w:r>
      <w:r w:rsidRPr="00F24BAB">
        <w:rPr>
          <w:rFonts w:ascii="Book Antiqua" w:eastAsia="Book Antiqua" w:hAnsi="Book Antiqua" w:cs="Book Antiqua"/>
          <w:i/>
          <w:iCs/>
        </w:rPr>
        <w:t>Int J Technol Assess Health Care</w:t>
      </w:r>
      <w:r w:rsidRPr="00F24BAB">
        <w:rPr>
          <w:rFonts w:ascii="Book Antiqua" w:eastAsia="Book Antiqua" w:hAnsi="Book Antiqua" w:cs="Book Antiqua"/>
        </w:rPr>
        <w:t xml:space="preserve"> 2005; </w:t>
      </w:r>
      <w:r w:rsidRPr="00F24BAB">
        <w:rPr>
          <w:rFonts w:ascii="Book Antiqua" w:eastAsia="Book Antiqua" w:hAnsi="Book Antiqua" w:cs="Book Antiqua"/>
          <w:b/>
          <w:bCs/>
        </w:rPr>
        <w:t>21</w:t>
      </w:r>
      <w:r w:rsidRPr="00F24BAB">
        <w:rPr>
          <w:rFonts w:ascii="Book Antiqua" w:eastAsia="Book Antiqua" w:hAnsi="Book Antiqua" w:cs="Book Antiqua"/>
        </w:rPr>
        <w:t>: 240-245 [PMID: 15921065]</w:t>
      </w:r>
    </w:p>
    <w:p w14:paraId="75E145C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26 </w:t>
      </w:r>
      <w:r w:rsidRPr="00F24BAB">
        <w:rPr>
          <w:rFonts w:ascii="Book Antiqua" w:eastAsia="Book Antiqua" w:hAnsi="Book Antiqua" w:cs="Book Antiqua"/>
          <w:b/>
          <w:bCs/>
        </w:rPr>
        <w:t>Higgins JP</w:t>
      </w:r>
      <w:r w:rsidRPr="00F24BAB">
        <w:rPr>
          <w:rFonts w:ascii="Book Antiqua" w:eastAsia="Book Antiqua" w:hAnsi="Book Antiqua" w:cs="Book Antiqua"/>
        </w:rPr>
        <w:t xml:space="preserve">, Thompson SG, </w:t>
      </w:r>
      <w:proofErr w:type="spellStart"/>
      <w:r w:rsidRPr="00F24BAB">
        <w:rPr>
          <w:rFonts w:ascii="Book Antiqua" w:eastAsia="Book Antiqua" w:hAnsi="Book Antiqua" w:cs="Book Antiqua"/>
        </w:rPr>
        <w:t>Deeks</w:t>
      </w:r>
      <w:proofErr w:type="spellEnd"/>
      <w:r w:rsidRPr="00F24BAB">
        <w:rPr>
          <w:rFonts w:ascii="Book Antiqua" w:eastAsia="Book Antiqua" w:hAnsi="Book Antiqua" w:cs="Book Antiqua"/>
        </w:rPr>
        <w:t xml:space="preserve"> JJ, Altman DG. Measuring inconsistency in meta-analyses. </w:t>
      </w:r>
      <w:r w:rsidRPr="00F24BAB">
        <w:rPr>
          <w:rFonts w:ascii="Book Antiqua" w:eastAsia="Book Antiqua" w:hAnsi="Book Antiqua" w:cs="Book Antiqua"/>
          <w:i/>
          <w:iCs/>
        </w:rPr>
        <w:t>BMJ</w:t>
      </w:r>
      <w:r w:rsidRPr="00F24BAB">
        <w:rPr>
          <w:rFonts w:ascii="Book Antiqua" w:eastAsia="Book Antiqua" w:hAnsi="Book Antiqua" w:cs="Book Antiqua"/>
        </w:rPr>
        <w:t xml:space="preserve"> 2003; </w:t>
      </w:r>
      <w:r w:rsidRPr="00F24BAB">
        <w:rPr>
          <w:rFonts w:ascii="Book Antiqua" w:eastAsia="Book Antiqua" w:hAnsi="Book Antiqua" w:cs="Book Antiqua"/>
          <w:b/>
          <w:bCs/>
        </w:rPr>
        <w:t>327</w:t>
      </w:r>
      <w:r w:rsidRPr="00F24BAB">
        <w:rPr>
          <w:rFonts w:ascii="Book Antiqua" w:eastAsia="Book Antiqua" w:hAnsi="Book Antiqua" w:cs="Book Antiqua"/>
        </w:rPr>
        <w:t>: 557-560 [PMID: 12958120 DOI: 10.1136/bmj.327.7414.557]</w:t>
      </w:r>
    </w:p>
    <w:p w14:paraId="5E3F132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27 </w:t>
      </w:r>
      <w:proofErr w:type="spellStart"/>
      <w:r w:rsidRPr="00F24BAB">
        <w:rPr>
          <w:rFonts w:ascii="Book Antiqua" w:eastAsia="Book Antiqua" w:hAnsi="Book Antiqua" w:cs="Book Antiqua"/>
          <w:b/>
          <w:bCs/>
        </w:rPr>
        <w:t>Lionberger</w:t>
      </w:r>
      <w:proofErr w:type="spellEnd"/>
      <w:r w:rsidRPr="00F24BAB">
        <w:rPr>
          <w:rFonts w:ascii="Book Antiqua" w:eastAsia="Book Antiqua" w:hAnsi="Book Antiqua" w:cs="Book Antiqua"/>
          <w:b/>
          <w:bCs/>
        </w:rPr>
        <w:t xml:space="preserve"> DR</w:t>
      </w:r>
      <w:r w:rsidRPr="00F24BAB">
        <w:rPr>
          <w:rFonts w:ascii="Book Antiqua" w:eastAsia="Book Antiqua" w:hAnsi="Book Antiqua" w:cs="Book Antiqua"/>
        </w:rPr>
        <w:t xml:space="preserve">, Crocker CL, Chen V. Patient specific instrumentation.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2014; </w:t>
      </w:r>
      <w:r w:rsidRPr="00F24BAB">
        <w:rPr>
          <w:rFonts w:ascii="Book Antiqua" w:eastAsia="Book Antiqua" w:hAnsi="Book Antiqua" w:cs="Book Antiqua"/>
          <w:b/>
          <w:bCs/>
        </w:rPr>
        <w:t>29</w:t>
      </w:r>
      <w:r w:rsidRPr="00F24BAB">
        <w:rPr>
          <w:rFonts w:ascii="Book Antiqua" w:eastAsia="Book Antiqua" w:hAnsi="Book Antiqua" w:cs="Book Antiqua"/>
        </w:rPr>
        <w:t>: 1699-1704 [PMID: 24810539 DOI: 10.1016/j.arth.2014.03.019]</w:t>
      </w:r>
    </w:p>
    <w:p w14:paraId="34CE7EA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28 </w:t>
      </w:r>
      <w:r w:rsidRPr="00F24BAB">
        <w:rPr>
          <w:rFonts w:ascii="Book Antiqua" w:eastAsia="Book Antiqua" w:hAnsi="Book Antiqua" w:cs="Book Antiqua"/>
          <w:b/>
          <w:bCs/>
        </w:rPr>
        <w:t>Schilling CG</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Dowsey</w:t>
      </w:r>
      <w:proofErr w:type="spellEnd"/>
      <w:r w:rsidRPr="00F24BAB">
        <w:rPr>
          <w:rFonts w:ascii="Book Antiqua" w:eastAsia="Book Antiqua" w:hAnsi="Book Antiqua" w:cs="Book Antiqua"/>
        </w:rPr>
        <w:t xml:space="preserve"> MM, Petrie DJ, Clarke PM, Choong PF. Predicting the Long-Term Gains in Health-Related Quality of Life After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2017; </w:t>
      </w:r>
      <w:r w:rsidRPr="00F24BAB">
        <w:rPr>
          <w:rFonts w:ascii="Book Antiqua" w:eastAsia="Book Antiqua" w:hAnsi="Book Antiqua" w:cs="Book Antiqua"/>
          <w:b/>
          <w:bCs/>
        </w:rPr>
        <w:t>32</w:t>
      </w:r>
      <w:r w:rsidRPr="00F24BAB">
        <w:rPr>
          <w:rFonts w:ascii="Book Antiqua" w:eastAsia="Book Antiqua" w:hAnsi="Book Antiqua" w:cs="Book Antiqua"/>
        </w:rPr>
        <w:t>: 395-401.e2 [PMID: 27612604 DOI: 10.1016/j.arth.2016.07.036]</w:t>
      </w:r>
    </w:p>
    <w:p w14:paraId="70DCE0E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29 </w:t>
      </w:r>
      <w:proofErr w:type="spellStart"/>
      <w:r w:rsidRPr="00F24BAB">
        <w:rPr>
          <w:rFonts w:ascii="Book Antiqua" w:eastAsia="Book Antiqua" w:hAnsi="Book Antiqua" w:cs="Book Antiqua"/>
          <w:b/>
          <w:bCs/>
        </w:rPr>
        <w:t>Elmallah</w:t>
      </w:r>
      <w:proofErr w:type="spellEnd"/>
      <w:r w:rsidRPr="00F24BAB">
        <w:rPr>
          <w:rFonts w:ascii="Book Antiqua" w:eastAsia="Book Antiqua" w:hAnsi="Book Antiqua" w:cs="Book Antiqua"/>
          <w:b/>
          <w:bCs/>
        </w:rPr>
        <w:t xml:space="preserve"> RK</w:t>
      </w:r>
      <w:r w:rsidRPr="00F24BAB">
        <w:rPr>
          <w:rFonts w:ascii="Book Antiqua" w:eastAsia="Book Antiqua" w:hAnsi="Book Antiqua" w:cs="Book Antiqua"/>
        </w:rPr>
        <w:t xml:space="preserve">, Chughtai M, </w:t>
      </w:r>
      <w:proofErr w:type="spellStart"/>
      <w:r w:rsidRPr="00F24BAB">
        <w:rPr>
          <w:rFonts w:ascii="Book Antiqua" w:eastAsia="Book Antiqua" w:hAnsi="Book Antiqua" w:cs="Book Antiqua"/>
        </w:rPr>
        <w:t>Khlopas</w:t>
      </w:r>
      <w:proofErr w:type="spellEnd"/>
      <w:r w:rsidRPr="00F24BAB">
        <w:rPr>
          <w:rFonts w:ascii="Book Antiqua" w:eastAsia="Book Antiqua" w:hAnsi="Book Antiqua" w:cs="Book Antiqua"/>
        </w:rPr>
        <w:t xml:space="preserve"> A, Bhowmik-Stoker M, </w:t>
      </w:r>
      <w:proofErr w:type="spellStart"/>
      <w:r w:rsidRPr="00F24BAB">
        <w:rPr>
          <w:rFonts w:ascii="Book Antiqua" w:eastAsia="Book Antiqua" w:hAnsi="Book Antiqua" w:cs="Book Antiqua"/>
        </w:rPr>
        <w:t>Bozic</w:t>
      </w:r>
      <w:proofErr w:type="spellEnd"/>
      <w:r w:rsidRPr="00F24BAB">
        <w:rPr>
          <w:rFonts w:ascii="Book Antiqua" w:eastAsia="Book Antiqua" w:hAnsi="Book Antiqua" w:cs="Book Antiqua"/>
        </w:rPr>
        <w:t xml:space="preserve"> KJ, Kurtz SM, Mont MA. Determining Cost-Effectiveness of Total Hip and Knee Arthroplasty Using the Short Form-6D Utility Measure.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2017; </w:t>
      </w:r>
      <w:r w:rsidRPr="00F24BAB">
        <w:rPr>
          <w:rFonts w:ascii="Book Antiqua" w:eastAsia="Book Antiqua" w:hAnsi="Book Antiqua" w:cs="Book Antiqua"/>
          <w:b/>
          <w:bCs/>
        </w:rPr>
        <w:t>32</w:t>
      </w:r>
      <w:r w:rsidRPr="00F24BAB">
        <w:rPr>
          <w:rFonts w:ascii="Book Antiqua" w:eastAsia="Book Antiqua" w:hAnsi="Book Antiqua" w:cs="Book Antiqua"/>
        </w:rPr>
        <w:t>: 351-354 [PMID: 27665243 DOI: 10.1016/j.arth.2016.08.006]</w:t>
      </w:r>
    </w:p>
    <w:p w14:paraId="64AD8FE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30 </w:t>
      </w:r>
      <w:r w:rsidRPr="00F24BAB">
        <w:rPr>
          <w:rFonts w:ascii="Book Antiqua" w:eastAsia="Book Antiqua" w:hAnsi="Book Antiqua" w:cs="Book Antiqua"/>
          <w:b/>
          <w:bCs/>
        </w:rPr>
        <w:t>Goldberg TD</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Maltry</w:t>
      </w:r>
      <w:proofErr w:type="spellEnd"/>
      <w:r w:rsidRPr="00F24BAB">
        <w:rPr>
          <w:rFonts w:ascii="Book Antiqua" w:eastAsia="Book Antiqua" w:hAnsi="Book Antiqua" w:cs="Book Antiqua"/>
        </w:rPr>
        <w:t xml:space="preserve"> JA, Ahuja M, </w:t>
      </w:r>
      <w:proofErr w:type="spellStart"/>
      <w:r w:rsidRPr="00F24BAB">
        <w:rPr>
          <w:rFonts w:ascii="Book Antiqua" w:eastAsia="Book Antiqua" w:hAnsi="Book Antiqua" w:cs="Book Antiqua"/>
        </w:rPr>
        <w:t>Inzana</w:t>
      </w:r>
      <w:proofErr w:type="spellEnd"/>
      <w:r w:rsidRPr="00F24BAB">
        <w:rPr>
          <w:rFonts w:ascii="Book Antiqua" w:eastAsia="Book Antiqua" w:hAnsi="Book Antiqua" w:cs="Book Antiqua"/>
        </w:rPr>
        <w:t xml:space="preserve"> JA. Logistical and Economic Advantages of Sterile-Packed, Single-Use Instruments for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2019; </w:t>
      </w:r>
      <w:r w:rsidRPr="00F24BAB">
        <w:rPr>
          <w:rFonts w:ascii="Book Antiqua" w:eastAsia="Book Antiqua" w:hAnsi="Book Antiqua" w:cs="Book Antiqua"/>
          <w:b/>
          <w:bCs/>
        </w:rPr>
        <w:t>34</w:t>
      </w:r>
      <w:r w:rsidRPr="00F24BAB">
        <w:rPr>
          <w:rFonts w:ascii="Book Antiqua" w:eastAsia="Book Antiqua" w:hAnsi="Book Antiqua" w:cs="Book Antiqua"/>
        </w:rPr>
        <w:t>: 1876-1883.e2 [PMID: 31182409 DOI: 10.1016/j.arth.2019.03.011]</w:t>
      </w:r>
    </w:p>
    <w:p w14:paraId="7177815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31 </w:t>
      </w:r>
      <w:r w:rsidRPr="00F24BAB">
        <w:rPr>
          <w:rFonts w:ascii="Book Antiqua" w:eastAsia="Book Antiqua" w:hAnsi="Book Antiqua" w:cs="Book Antiqua"/>
          <w:b/>
          <w:bCs/>
        </w:rPr>
        <w:t>Barrack RL</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Ruh</w:t>
      </w:r>
      <w:proofErr w:type="spellEnd"/>
      <w:r w:rsidRPr="00F24BAB">
        <w:rPr>
          <w:rFonts w:ascii="Book Antiqua" w:eastAsia="Book Antiqua" w:hAnsi="Book Antiqua" w:cs="Book Antiqua"/>
        </w:rPr>
        <w:t xml:space="preserve"> EL, Williams BM, Ford AD, Foreman K, Nunley RM. Patient specific cutting blocks are currently of no proven value. </w:t>
      </w:r>
      <w:r w:rsidRPr="00F24BAB">
        <w:rPr>
          <w:rFonts w:ascii="Book Antiqua" w:eastAsia="Book Antiqua" w:hAnsi="Book Antiqua" w:cs="Book Antiqua"/>
          <w:i/>
          <w:iCs/>
        </w:rPr>
        <w:t>J Bone Joint Surg Br</w:t>
      </w:r>
      <w:r w:rsidRPr="00F24BAB">
        <w:rPr>
          <w:rFonts w:ascii="Book Antiqua" w:eastAsia="Book Antiqua" w:hAnsi="Book Antiqua" w:cs="Book Antiqua"/>
        </w:rPr>
        <w:t xml:space="preserve"> 2012; </w:t>
      </w:r>
      <w:r w:rsidRPr="00F24BAB">
        <w:rPr>
          <w:rFonts w:ascii="Book Antiqua" w:eastAsia="Book Antiqua" w:hAnsi="Book Antiqua" w:cs="Book Antiqua"/>
          <w:b/>
          <w:bCs/>
        </w:rPr>
        <w:t>94</w:t>
      </w:r>
      <w:r w:rsidRPr="00F24BAB">
        <w:rPr>
          <w:rFonts w:ascii="Book Antiqua" w:eastAsia="Book Antiqua" w:hAnsi="Book Antiqua" w:cs="Book Antiqua"/>
        </w:rPr>
        <w:t>: 95-99 [PMID: 23118393 DOI: 10.1302/0301-620X.94B11.30834]</w:t>
      </w:r>
    </w:p>
    <w:p w14:paraId="10A9C55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32 </w:t>
      </w:r>
      <w:r w:rsidRPr="00F24BAB">
        <w:rPr>
          <w:rFonts w:ascii="Book Antiqua" w:eastAsia="Book Antiqua" w:hAnsi="Book Antiqua" w:cs="Book Antiqua"/>
          <w:b/>
          <w:bCs/>
        </w:rPr>
        <w:t>Jenkins PJ</w:t>
      </w:r>
      <w:r w:rsidRPr="00F24BAB">
        <w:rPr>
          <w:rFonts w:ascii="Book Antiqua" w:eastAsia="Book Antiqua" w:hAnsi="Book Antiqua" w:cs="Book Antiqua"/>
        </w:rPr>
        <w:t xml:space="preserve">, Clement ND, Hamilton DF, Gaston P, Patton JT, Howie CR. Predicting the cost-effectiveness of total hip and knee replacement: a health economic analysis.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2013; </w:t>
      </w:r>
      <w:r w:rsidRPr="00F24BAB">
        <w:rPr>
          <w:rFonts w:ascii="Book Antiqua" w:eastAsia="Book Antiqua" w:hAnsi="Book Antiqua" w:cs="Book Antiqua"/>
          <w:b/>
          <w:bCs/>
        </w:rPr>
        <w:t>95-B</w:t>
      </w:r>
      <w:r w:rsidRPr="00F24BAB">
        <w:rPr>
          <w:rFonts w:ascii="Book Antiqua" w:eastAsia="Book Antiqua" w:hAnsi="Book Antiqua" w:cs="Book Antiqua"/>
        </w:rPr>
        <w:t>: 115-121 [PMID: 23307684 DOI: 10.1302/0301-620X.95B1.29835]</w:t>
      </w:r>
    </w:p>
    <w:p w14:paraId="5C037E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33 </w:t>
      </w:r>
      <w:r w:rsidRPr="00F24BAB">
        <w:rPr>
          <w:rFonts w:ascii="Book Antiqua" w:eastAsia="Book Antiqua" w:hAnsi="Book Antiqua" w:cs="Book Antiqua"/>
          <w:b/>
          <w:bCs/>
        </w:rPr>
        <w:t>Dakin H,</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Eibich</w:t>
      </w:r>
      <w:proofErr w:type="spellEnd"/>
      <w:r w:rsidRPr="00F24BAB">
        <w:rPr>
          <w:rFonts w:ascii="Book Antiqua" w:eastAsia="Book Antiqua" w:hAnsi="Book Antiqua" w:cs="Book Antiqua"/>
        </w:rPr>
        <w:t xml:space="preserve"> P, Beard D, Gray A, Price A, ACHE Study team. The use of patient-reported outcome measures to guide referral for hip and knee replacement: Part 2–a cost-effectiveness analysis. </w:t>
      </w:r>
      <w:r w:rsidRPr="00A72BC0">
        <w:rPr>
          <w:rFonts w:ascii="Book Antiqua" w:eastAsia="Book Antiqua" w:hAnsi="Book Antiqua" w:cs="Book Antiqua"/>
          <w:i/>
        </w:rPr>
        <w:t xml:space="preserve">Bone Joint J </w:t>
      </w:r>
      <w:r w:rsidRPr="00F24BAB">
        <w:rPr>
          <w:rFonts w:ascii="Book Antiqua" w:eastAsia="Book Antiqua" w:hAnsi="Book Antiqua" w:cs="Book Antiqua"/>
        </w:rPr>
        <w:t>2020;</w:t>
      </w:r>
      <w:r w:rsidR="00A72BC0">
        <w:rPr>
          <w:rFonts w:ascii="Book Antiqua" w:hAnsi="Book Antiqua" w:cs="Book Antiqua" w:hint="eastAsia"/>
          <w:lang w:eastAsia="zh-CN"/>
        </w:rPr>
        <w:t xml:space="preserve"> </w:t>
      </w:r>
      <w:r w:rsidR="00A72BC0" w:rsidRPr="00CB5EB5">
        <w:rPr>
          <w:rFonts w:ascii="Book Antiqua" w:eastAsia="Book Antiqua" w:hAnsi="Book Antiqua" w:cs="Book Antiqua"/>
          <w:b/>
        </w:rPr>
        <w:t>102</w:t>
      </w:r>
      <w:r w:rsidRPr="00F24BAB">
        <w:rPr>
          <w:rFonts w:ascii="Book Antiqua" w:eastAsia="Book Antiqua" w:hAnsi="Book Antiqua" w:cs="Book Antiqua"/>
        </w:rPr>
        <w:t xml:space="preserve"> [DOI:</w:t>
      </w:r>
      <w:r w:rsidR="00A72BC0">
        <w:rPr>
          <w:rFonts w:ascii="Book Antiqua" w:hAnsi="Book Antiqua" w:cs="Book Antiqua" w:hint="eastAsia"/>
          <w:lang w:eastAsia="zh-CN"/>
        </w:rPr>
        <w:t xml:space="preserve"> </w:t>
      </w:r>
      <w:r w:rsidRPr="00F24BAB">
        <w:rPr>
          <w:rFonts w:ascii="Book Antiqua" w:eastAsia="Book Antiqua" w:hAnsi="Book Antiqua" w:cs="Book Antiqua"/>
        </w:rPr>
        <w:t>10.1302/0301-620x.102b7.bjj-2019-0105.r2]</w:t>
      </w:r>
    </w:p>
    <w:p w14:paraId="0D1FB3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34 </w:t>
      </w:r>
      <w:r w:rsidRPr="00F24BAB">
        <w:rPr>
          <w:rFonts w:ascii="Book Antiqua" w:eastAsia="Book Antiqua" w:hAnsi="Book Antiqua" w:cs="Book Antiqua"/>
          <w:b/>
          <w:bCs/>
        </w:rPr>
        <w:t>Stan G</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Orban</w:t>
      </w:r>
      <w:proofErr w:type="spellEnd"/>
      <w:r w:rsidRPr="00F24BAB">
        <w:rPr>
          <w:rFonts w:ascii="Book Antiqua" w:eastAsia="Book Antiqua" w:hAnsi="Book Antiqua" w:cs="Book Antiqua"/>
        </w:rPr>
        <w:t xml:space="preserve"> H, </w:t>
      </w:r>
      <w:proofErr w:type="spellStart"/>
      <w:r w:rsidRPr="00F24BAB">
        <w:rPr>
          <w:rFonts w:ascii="Book Antiqua" w:eastAsia="Book Antiqua" w:hAnsi="Book Antiqua" w:cs="Book Antiqua"/>
        </w:rPr>
        <w:t>Orban</w:t>
      </w:r>
      <w:proofErr w:type="spellEnd"/>
      <w:r w:rsidRPr="00F24BAB">
        <w:rPr>
          <w:rFonts w:ascii="Book Antiqua" w:eastAsia="Book Antiqua" w:hAnsi="Book Antiqua" w:cs="Book Antiqua"/>
        </w:rPr>
        <w:t xml:space="preserve"> C. Cost Effectiveness Analysis of Knee Osteoarthritis Treatment. </w:t>
      </w:r>
      <w:proofErr w:type="spellStart"/>
      <w:r w:rsidRPr="00F24BAB">
        <w:rPr>
          <w:rFonts w:ascii="Book Antiqua" w:eastAsia="Book Antiqua" w:hAnsi="Book Antiqua" w:cs="Book Antiqua"/>
          <w:i/>
          <w:iCs/>
        </w:rPr>
        <w:t>Chirurgia</w:t>
      </w:r>
      <w:proofErr w:type="spellEnd"/>
      <w:r w:rsidRPr="00F24BAB">
        <w:rPr>
          <w:rFonts w:ascii="Book Antiqua" w:eastAsia="Book Antiqua" w:hAnsi="Book Antiqua" w:cs="Book Antiqua"/>
          <w:i/>
          <w:iCs/>
        </w:rPr>
        <w:t xml:space="preserve"> (Bucur)</w:t>
      </w:r>
      <w:r w:rsidRPr="00F24BAB">
        <w:rPr>
          <w:rFonts w:ascii="Book Antiqua" w:eastAsia="Book Antiqua" w:hAnsi="Book Antiqua" w:cs="Book Antiqua"/>
        </w:rPr>
        <w:t xml:space="preserve"> 2015; </w:t>
      </w:r>
      <w:r w:rsidRPr="00F24BAB">
        <w:rPr>
          <w:rFonts w:ascii="Book Antiqua" w:eastAsia="Book Antiqua" w:hAnsi="Book Antiqua" w:cs="Book Antiqua"/>
          <w:b/>
          <w:bCs/>
        </w:rPr>
        <w:t>110</w:t>
      </w:r>
      <w:r w:rsidRPr="00F24BAB">
        <w:rPr>
          <w:rFonts w:ascii="Book Antiqua" w:eastAsia="Book Antiqua" w:hAnsi="Book Antiqua" w:cs="Book Antiqua"/>
        </w:rPr>
        <w:t>: 368-374 [PMID: 26305202]</w:t>
      </w:r>
    </w:p>
    <w:p w14:paraId="142D6B02"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35 </w:t>
      </w:r>
      <w:proofErr w:type="spellStart"/>
      <w:r w:rsidRPr="00F24BAB">
        <w:rPr>
          <w:rFonts w:ascii="Book Antiqua" w:eastAsia="Book Antiqua" w:hAnsi="Book Antiqua" w:cs="Book Antiqua"/>
          <w:b/>
          <w:bCs/>
        </w:rPr>
        <w:t>Krummenauer</w:t>
      </w:r>
      <w:proofErr w:type="spellEnd"/>
      <w:r w:rsidRPr="00F24BAB">
        <w:rPr>
          <w:rFonts w:ascii="Book Antiqua" w:eastAsia="Book Antiqua" w:hAnsi="Book Antiqua" w:cs="Book Antiqua"/>
          <w:b/>
          <w:bCs/>
        </w:rPr>
        <w:t xml:space="preserve"> F</w:t>
      </w:r>
      <w:r w:rsidRPr="00F24BAB">
        <w:rPr>
          <w:rFonts w:ascii="Book Antiqua" w:eastAsia="Book Antiqua" w:hAnsi="Book Antiqua" w:cs="Book Antiqua"/>
        </w:rPr>
        <w:t xml:space="preserve">, Wolf C, Günther KP, Kirschner S. Clinical benefit and cost effectiveness of total knee arthroplasty in the older patient. </w:t>
      </w:r>
      <w:r w:rsidRPr="00F24BAB">
        <w:rPr>
          <w:rFonts w:ascii="Book Antiqua" w:eastAsia="Book Antiqua" w:hAnsi="Book Antiqua" w:cs="Book Antiqua"/>
          <w:i/>
          <w:iCs/>
        </w:rPr>
        <w:t>Eur J Med Res</w:t>
      </w:r>
      <w:r w:rsidRPr="00F24BAB">
        <w:rPr>
          <w:rFonts w:ascii="Book Antiqua" w:eastAsia="Book Antiqua" w:hAnsi="Book Antiqua" w:cs="Book Antiqua"/>
        </w:rPr>
        <w:t xml:space="preserve"> 2009; </w:t>
      </w:r>
      <w:r w:rsidRPr="00F24BAB">
        <w:rPr>
          <w:rFonts w:ascii="Book Antiqua" w:eastAsia="Book Antiqua" w:hAnsi="Book Antiqua" w:cs="Book Antiqua"/>
          <w:b/>
          <w:bCs/>
        </w:rPr>
        <w:t>14</w:t>
      </w:r>
      <w:r w:rsidRPr="00F24BAB">
        <w:rPr>
          <w:rFonts w:ascii="Book Antiqua" w:eastAsia="Book Antiqua" w:hAnsi="Book Antiqua" w:cs="Book Antiqua"/>
        </w:rPr>
        <w:t>: 76-84 [PMID: 19258217 DOI: 10.1186/2047-783x-14-2-76]</w:t>
      </w:r>
    </w:p>
    <w:p w14:paraId="2D6EF8C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36 </w:t>
      </w:r>
      <w:proofErr w:type="spellStart"/>
      <w:r w:rsidRPr="00F24BAB">
        <w:rPr>
          <w:rFonts w:ascii="Book Antiqua" w:eastAsia="Book Antiqua" w:hAnsi="Book Antiqua" w:cs="Book Antiqua"/>
          <w:b/>
          <w:bCs/>
        </w:rPr>
        <w:t>Moerenhout</w:t>
      </w:r>
      <w:proofErr w:type="spellEnd"/>
      <w:r w:rsidRPr="00F24BAB">
        <w:rPr>
          <w:rFonts w:ascii="Book Antiqua" w:eastAsia="Book Antiqua" w:hAnsi="Book Antiqua" w:cs="Book Antiqua"/>
          <w:b/>
          <w:bCs/>
        </w:rPr>
        <w:t xml:space="preserve"> K</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Allami</w:t>
      </w:r>
      <w:proofErr w:type="spellEnd"/>
      <w:r w:rsidRPr="00F24BAB">
        <w:rPr>
          <w:rFonts w:ascii="Book Antiqua" w:eastAsia="Book Antiqua" w:hAnsi="Book Antiqua" w:cs="Book Antiqua"/>
        </w:rPr>
        <w:t xml:space="preserve"> B, </w:t>
      </w:r>
      <w:proofErr w:type="spellStart"/>
      <w:r w:rsidRPr="00F24BAB">
        <w:rPr>
          <w:rFonts w:ascii="Book Antiqua" w:eastAsia="Book Antiqua" w:hAnsi="Book Antiqua" w:cs="Book Antiqua"/>
        </w:rPr>
        <w:t>Gkagkalis</w:t>
      </w:r>
      <w:proofErr w:type="spellEnd"/>
      <w:r w:rsidRPr="00F24BAB">
        <w:rPr>
          <w:rFonts w:ascii="Book Antiqua" w:eastAsia="Book Antiqua" w:hAnsi="Book Antiqua" w:cs="Book Antiqua"/>
        </w:rPr>
        <w:t xml:space="preserve"> G, </w:t>
      </w:r>
      <w:proofErr w:type="spellStart"/>
      <w:r w:rsidRPr="00F24BAB">
        <w:rPr>
          <w:rFonts w:ascii="Book Antiqua" w:eastAsia="Book Antiqua" w:hAnsi="Book Antiqua" w:cs="Book Antiqua"/>
        </w:rPr>
        <w:t>Guyen</w:t>
      </w:r>
      <w:proofErr w:type="spellEnd"/>
      <w:r w:rsidRPr="00F24BAB">
        <w:rPr>
          <w:rFonts w:ascii="Book Antiqua" w:eastAsia="Book Antiqua" w:hAnsi="Book Antiqua" w:cs="Book Antiqua"/>
        </w:rPr>
        <w:t xml:space="preserve"> O, </w:t>
      </w:r>
      <w:proofErr w:type="spellStart"/>
      <w:r w:rsidRPr="00F24BAB">
        <w:rPr>
          <w:rFonts w:ascii="Book Antiqua" w:eastAsia="Book Antiqua" w:hAnsi="Book Antiqua" w:cs="Book Antiqua"/>
        </w:rPr>
        <w:t>Jolles</w:t>
      </w:r>
      <w:proofErr w:type="spellEnd"/>
      <w:r w:rsidRPr="00F24BAB">
        <w:rPr>
          <w:rFonts w:ascii="Book Antiqua" w:eastAsia="Book Antiqua" w:hAnsi="Book Antiqua" w:cs="Book Antiqua"/>
        </w:rPr>
        <w:t xml:space="preserve"> BM. Advantages of patient-specific cutting guides with disposable instrumentation in total knee arthroplasty: a case control study. </w:t>
      </w:r>
      <w:r w:rsidRPr="00F24BAB">
        <w:rPr>
          <w:rFonts w:ascii="Book Antiqua" w:eastAsia="Book Antiqua" w:hAnsi="Book Antiqua" w:cs="Book Antiqua"/>
          <w:i/>
          <w:iCs/>
        </w:rPr>
        <w:t xml:space="preserve">J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Surg Res</w:t>
      </w:r>
      <w:r w:rsidRPr="00F24BAB">
        <w:rPr>
          <w:rFonts w:ascii="Book Antiqua" w:eastAsia="Book Antiqua" w:hAnsi="Book Antiqua" w:cs="Book Antiqua"/>
        </w:rPr>
        <w:t xml:space="preserve"> 2021; </w:t>
      </w:r>
      <w:r w:rsidRPr="00F24BAB">
        <w:rPr>
          <w:rFonts w:ascii="Book Antiqua" w:eastAsia="Book Antiqua" w:hAnsi="Book Antiqua" w:cs="Book Antiqua"/>
          <w:b/>
          <w:bCs/>
        </w:rPr>
        <w:t>16</w:t>
      </w:r>
      <w:r w:rsidRPr="00F24BAB">
        <w:rPr>
          <w:rFonts w:ascii="Book Antiqua" w:eastAsia="Book Antiqua" w:hAnsi="Book Antiqua" w:cs="Book Antiqua"/>
        </w:rPr>
        <w:t>: 188 [PMID: 33722256 DOI: 10.1186/s13018-021-02310-y]</w:t>
      </w:r>
    </w:p>
    <w:p w14:paraId="1549D37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37 </w:t>
      </w:r>
      <w:r w:rsidRPr="00F24BAB">
        <w:rPr>
          <w:rFonts w:ascii="Book Antiqua" w:eastAsia="Book Antiqua" w:hAnsi="Book Antiqua" w:cs="Book Antiqua"/>
          <w:b/>
          <w:bCs/>
        </w:rPr>
        <w:t>Konopka JF</w:t>
      </w:r>
      <w:r w:rsidRPr="00F24BAB">
        <w:rPr>
          <w:rFonts w:ascii="Book Antiqua" w:eastAsia="Book Antiqua" w:hAnsi="Book Antiqua" w:cs="Book Antiqua"/>
        </w:rPr>
        <w:t xml:space="preserve">, Lee YY, </w:t>
      </w:r>
      <w:proofErr w:type="spellStart"/>
      <w:r w:rsidRPr="00F24BAB">
        <w:rPr>
          <w:rFonts w:ascii="Book Antiqua" w:eastAsia="Book Antiqua" w:hAnsi="Book Antiqua" w:cs="Book Antiqua"/>
        </w:rPr>
        <w:t>Su</w:t>
      </w:r>
      <w:proofErr w:type="spellEnd"/>
      <w:r w:rsidRPr="00F24BAB">
        <w:rPr>
          <w:rFonts w:ascii="Book Antiqua" w:eastAsia="Book Antiqua" w:hAnsi="Book Antiqua" w:cs="Book Antiqua"/>
        </w:rPr>
        <w:t xml:space="preserve"> EP, </w:t>
      </w:r>
      <w:proofErr w:type="spellStart"/>
      <w:r w:rsidRPr="00F24BAB">
        <w:rPr>
          <w:rFonts w:ascii="Book Antiqua" w:eastAsia="Book Antiqua" w:hAnsi="Book Antiqua" w:cs="Book Antiqua"/>
        </w:rPr>
        <w:t>McLawhorn</w:t>
      </w:r>
      <w:proofErr w:type="spellEnd"/>
      <w:r w:rsidRPr="00F24BAB">
        <w:rPr>
          <w:rFonts w:ascii="Book Antiqua" w:eastAsia="Book Antiqua" w:hAnsi="Book Antiqua" w:cs="Book Antiqua"/>
        </w:rPr>
        <w:t xml:space="preserve"> AS. Quality-Adjusted Life Years After Hip and Knee Arthroplasty: Health-Related Quality of Life After 12,782 Joint Replacements. </w:t>
      </w:r>
      <w:r w:rsidRPr="00F24BAB">
        <w:rPr>
          <w:rFonts w:ascii="Book Antiqua" w:eastAsia="Book Antiqua" w:hAnsi="Book Antiqua" w:cs="Book Antiqua"/>
          <w:i/>
          <w:iCs/>
        </w:rPr>
        <w:t>JB JS Open Access</w:t>
      </w:r>
      <w:r w:rsidRPr="00F24BAB">
        <w:rPr>
          <w:rFonts w:ascii="Book Antiqua" w:eastAsia="Book Antiqua" w:hAnsi="Book Antiqua" w:cs="Book Antiqua"/>
        </w:rPr>
        <w:t xml:space="preserve"> 2018; </w:t>
      </w:r>
      <w:r w:rsidRPr="00F24BAB">
        <w:rPr>
          <w:rFonts w:ascii="Book Antiqua" w:eastAsia="Book Antiqua" w:hAnsi="Book Antiqua" w:cs="Book Antiqua"/>
          <w:b/>
          <w:bCs/>
        </w:rPr>
        <w:t>3</w:t>
      </w:r>
      <w:r w:rsidRPr="00F24BAB">
        <w:rPr>
          <w:rFonts w:ascii="Book Antiqua" w:eastAsia="Book Antiqua" w:hAnsi="Book Antiqua" w:cs="Book Antiqua"/>
        </w:rPr>
        <w:t>: e0007 [PMID: 30533590 DOI: 10.2106/JBJS.OA.18.00007]</w:t>
      </w:r>
    </w:p>
    <w:p w14:paraId="4C423D6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38 </w:t>
      </w:r>
      <w:r w:rsidRPr="00F24BAB">
        <w:rPr>
          <w:rFonts w:ascii="Book Antiqua" w:eastAsia="Book Antiqua" w:hAnsi="Book Antiqua" w:cs="Book Antiqua"/>
          <w:b/>
          <w:bCs/>
        </w:rPr>
        <w:t>Teeter MG</w:t>
      </w:r>
      <w:r w:rsidRPr="00F24BAB">
        <w:rPr>
          <w:rFonts w:ascii="Book Antiqua" w:eastAsia="Book Antiqua" w:hAnsi="Book Antiqua" w:cs="Book Antiqua"/>
        </w:rPr>
        <w:t xml:space="preserve">, Marsh JD, Howard JL, Yuan X, </w:t>
      </w:r>
      <w:proofErr w:type="spellStart"/>
      <w:r w:rsidRPr="00F24BAB">
        <w:rPr>
          <w:rFonts w:ascii="Book Antiqua" w:eastAsia="Book Antiqua" w:hAnsi="Book Antiqua" w:cs="Book Antiqua"/>
        </w:rPr>
        <w:t>Vasarhelyi</w:t>
      </w:r>
      <w:proofErr w:type="spellEnd"/>
      <w:r w:rsidRPr="00F24BAB">
        <w:rPr>
          <w:rFonts w:ascii="Book Antiqua" w:eastAsia="Book Antiqua" w:hAnsi="Book Antiqua" w:cs="Book Antiqua"/>
        </w:rPr>
        <w:t xml:space="preserve"> EM, </w:t>
      </w:r>
      <w:proofErr w:type="spellStart"/>
      <w:r w:rsidRPr="00F24BAB">
        <w:rPr>
          <w:rFonts w:ascii="Book Antiqua" w:eastAsia="Book Antiqua" w:hAnsi="Book Antiqua" w:cs="Book Antiqua"/>
        </w:rPr>
        <w:t>McCalden</w:t>
      </w:r>
      <w:proofErr w:type="spellEnd"/>
      <w:r w:rsidRPr="00F24BAB">
        <w:rPr>
          <w:rFonts w:ascii="Book Antiqua" w:eastAsia="Book Antiqua" w:hAnsi="Book Antiqua" w:cs="Book Antiqua"/>
        </w:rPr>
        <w:t xml:space="preserve"> RW, </w:t>
      </w:r>
      <w:proofErr w:type="spellStart"/>
      <w:r w:rsidRPr="00F24BAB">
        <w:rPr>
          <w:rFonts w:ascii="Book Antiqua" w:eastAsia="Book Antiqua" w:hAnsi="Book Antiqua" w:cs="Book Antiqua"/>
        </w:rPr>
        <w:t>Naudie</w:t>
      </w:r>
      <w:proofErr w:type="spellEnd"/>
      <w:r w:rsidRPr="00F24BAB">
        <w:rPr>
          <w:rFonts w:ascii="Book Antiqua" w:eastAsia="Book Antiqua" w:hAnsi="Book Antiqua" w:cs="Book Antiqua"/>
        </w:rPr>
        <w:t xml:space="preserve"> DDR. A randomized controlled trial investigating the value of patient-specific instrumentation for total knee arthroplasty in the Canadian healthcare system. </w:t>
      </w:r>
      <w:r w:rsidRPr="00F24BAB">
        <w:rPr>
          <w:rFonts w:ascii="Book Antiqua" w:eastAsia="Book Antiqua" w:hAnsi="Book Antiqua" w:cs="Book Antiqua"/>
          <w:i/>
          <w:iCs/>
        </w:rPr>
        <w:t>Bone Joint J</w:t>
      </w:r>
      <w:r w:rsidRPr="00F24BAB">
        <w:rPr>
          <w:rFonts w:ascii="Book Antiqua" w:eastAsia="Book Antiqua" w:hAnsi="Book Antiqua" w:cs="Book Antiqua"/>
        </w:rPr>
        <w:t xml:space="preserve"> 2019; </w:t>
      </w:r>
      <w:r w:rsidRPr="00F24BAB">
        <w:rPr>
          <w:rFonts w:ascii="Book Antiqua" w:eastAsia="Book Antiqua" w:hAnsi="Book Antiqua" w:cs="Book Antiqua"/>
          <w:b/>
          <w:bCs/>
        </w:rPr>
        <w:t>101-B</w:t>
      </w:r>
      <w:r w:rsidRPr="00F24BAB">
        <w:rPr>
          <w:rFonts w:ascii="Book Antiqua" w:eastAsia="Book Antiqua" w:hAnsi="Book Antiqua" w:cs="Book Antiqua"/>
        </w:rPr>
        <w:t>: 565-572 [PMID: 31038991 DOI: 10.1302/0301-620X.101B5.BJJ-2018-1323.R1]</w:t>
      </w:r>
    </w:p>
    <w:p w14:paraId="243B0CC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39 </w:t>
      </w:r>
      <w:proofErr w:type="spellStart"/>
      <w:r w:rsidRPr="00F24BAB">
        <w:rPr>
          <w:rFonts w:ascii="Book Antiqua" w:eastAsia="Book Antiqua" w:hAnsi="Book Antiqua" w:cs="Book Antiqua"/>
          <w:b/>
          <w:bCs/>
        </w:rPr>
        <w:t>Waimann</w:t>
      </w:r>
      <w:proofErr w:type="spellEnd"/>
      <w:r w:rsidRPr="00F24BAB">
        <w:rPr>
          <w:rFonts w:ascii="Book Antiqua" w:eastAsia="Book Antiqua" w:hAnsi="Book Antiqua" w:cs="Book Antiqua"/>
          <w:b/>
          <w:bCs/>
        </w:rPr>
        <w:t xml:space="preserve"> CA</w:t>
      </w:r>
      <w:r w:rsidRPr="00F24BAB">
        <w:rPr>
          <w:rFonts w:ascii="Book Antiqua" w:eastAsia="Book Antiqua" w:hAnsi="Book Antiqua" w:cs="Book Antiqua"/>
        </w:rPr>
        <w:t>, Fernandez-</w:t>
      </w:r>
      <w:proofErr w:type="spellStart"/>
      <w:r w:rsidRPr="00F24BAB">
        <w:rPr>
          <w:rFonts w:ascii="Book Antiqua" w:eastAsia="Book Antiqua" w:hAnsi="Book Antiqua" w:cs="Book Antiqua"/>
        </w:rPr>
        <w:t>Mazarambroz</w:t>
      </w:r>
      <w:proofErr w:type="spellEnd"/>
      <w:r w:rsidRPr="00F24BAB">
        <w:rPr>
          <w:rFonts w:ascii="Book Antiqua" w:eastAsia="Book Antiqua" w:hAnsi="Book Antiqua" w:cs="Book Antiqua"/>
        </w:rPr>
        <w:t xml:space="preserve"> RJ, Cantor SB, Lopez-Olivo MA, Zhang H, Landon GC, Siff SJ, Suarez-</w:t>
      </w:r>
      <w:proofErr w:type="spellStart"/>
      <w:r w:rsidRPr="00F24BAB">
        <w:rPr>
          <w:rFonts w:ascii="Book Antiqua" w:eastAsia="Book Antiqua" w:hAnsi="Book Antiqua" w:cs="Book Antiqua"/>
        </w:rPr>
        <w:t>Almazor</w:t>
      </w:r>
      <w:proofErr w:type="spellEnd"/>
      <w:r w:rsidRPr="00F24BAB">
        <w:rPr>
          <w:rFonts w:ascii="Book Antiqua" w:eastAsia="Book Antiqua" w:hAnsi="Book Antiqua" w:cs="Book Antiqua"/>
        </w:rPr>
        <w:t xml:space="preserve"> ME. Cost-effectiveness of total knee replacement: a prospective cohort study. </w:t>
      </w:r>
      <w:r w:rsidRPr="00F24BAB">
        <w:rPr>
          <w:rFonts w:ascii="Book Antiqua" w:eastAsia="Book Antiqua" w:hAnsi="Book Antiqua" w:cs="Book Antiqua"/>
          <w:i/>
          <w:iCs/>
        </w:rPr>
        <w:t>Arthritis Care Res (Hoboken)</w:t>
      </w:r>
      <w:r w:rsidRPr="00F24BAB">
        <w:rPr>
          <w:rFonts w:ascii="Book Antiqua" w:eastAsia="Book Antiqua" w:hAnsi="Book Antiqua" w:cs="Book Antiqua"/>
        </w:rPr>
        <w:t xml:space="preserve"> 2014; </w:t>
      </w:r>
      <w:r w:rsidRPr="00F24BAB">
        <w:rPr>
          <w:rFonts w:ascii="Book Antiqua" w:eastAsia="Book Antiqua" w:hAnsi="Book Antiqua" w:cs="Book Antiqua"/>
          <w:b/>
          <w:bCs/>
        </w:rPr>
        <w:t>66</w:t>
      </w:r>
      <w:r w:rsidRPr="00F24BAB">
        <w:rPr>
          <w:rFonts w:ascii="Book Antiqua" w:eastAsia="Book Antiqua" w:hAnsi="Book Antiqua" w:cs="Book Antiqua"/>
        </w:rPr>
        <w:t>: 592-599 [PMID: 24124052 DOI: 10.1002/acr.22186]</w:t>
      </w:r>
    </w:p>
    <w:p w14:paraId="086554FB"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40 </w:t>
      </w:r>
      <w:r w:rsidRPr="00F24BAB">
        <w:rPr>
          <w:rFonts w:ascii="Book Antiqua" w:eastAsia="Book Antiqua" w:hAnsi="Book Antiqua" w:cs="Book Antiqua"/>
          <w:b/>
          <w:bCs/>
        </w:rPr>
        <w:t>Siegel GW</w:t>
      </w:r>
      <w:r w:rsidRPr="00F24BAB">
        <w:rPr>
          <w:rFonts w:ascii="Book Antiqua" w:eastAsia="Book Antiqua" w:hAnsi="Book Antiqua" w:cs="Book Antiqua"/>
        </w:rPr>
        <w:t xml:space="preserve">, Patel NN, </w:t>
      </w:r>
      <w:proofErr w:type="spellStart"/>
      <w:r w:rsidRPr="00F24BAB">
        <w:rPr>
          <w:rFonts w:ascii="Book Antiqua" w:eastAsia="Book Antiqua" w:hAnsi="Book Antiqua" w:cs="Book Antiqua"/>
        </w:rPr>
        <w:t>Milshteyn</w:t>
      </w:r>
      <w:proofErr w:type="spellEnd"/>
      <w:r w:rsidRPr="00F24BAB">
        <w:rPr>
          <w:rFonts w:ascii="Book Antiqua" w:eastAsia="Book Antiqua" w:hAnsi="Book Antiqua" w:cs="Book Antiqua"/>
        </w:rPr>
        <w:t xml:space="preserve"> MA, </w:t>
      </w:r>
      <w:proofErr w:type="spellStart"/>
      <w:r w:rsidRPr="00F24BAB">
        <w:rPr>
          <w:rFonts w:ascii="Book Antiqua" w:eastAsia="Book Antiqua" w:hAnsi="Book Antiqua" w:cs="Book Antiqua"/>
        </w:rPr>
        <w:t>Buzas</w:t>
      </w:r>
      <w:proofErr w:type="spellEnd"/>
      <w:r w:rsidRPr="00F24BAB">
        <w:rPr>
          <w:rFonts w:ascii="Book Antiqua" w:eastAsia="Book Antiqua" w:hAnsi="Book Antiqua" w:cs="Book Antiqua"/>
        </w:rPr>
        <w:t xml:space="preserve"> D, Lombardo DJ, </w:t>
      </w:r>
      <w:proofErr w:type="spellStart"/>
      <w:r w:rsidRPr="00F24BAB">
        <w:rPr>
          <w:rFonts w:ascii="Book Antiqua" w:eastAsia="Book Antiqua" w:hAnsi="Book Antiqua" w:cs="Book Antiqua"/>
        </w:rPr>
        <w:t>Morawa</w:t>
      </w:r>
      <w:proofErr w:type="spellEnd"/>
      <w:r w:rsidRPr="00F24BAB">
        <w:rPr>
          <w:rFonts w:ascii="Book Antiqua" w:eastAsia="Book Antiqua" w:hAnsi="Book Antiqua" w:cs="Book Antiqua"/>
        </w:rPr>
        <w:t xml:space="preserve"> LG. Cost Analysis and Surgical Site Infection Rates in Total Knee Arthroplasty Comparing Traditional vs. Single-Use Instrumentation.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2015; </w:t>
      </w:r>
      <w:r w:rsidRPr="00F24BAB">
        <w:rPr>
          <w:rFonts w:ascii="Book Antiqua" w:eastAsia="Book Antiqua" w:hAnsi="Book Antiqua" w:cs="Book Antiqua"/>
          <w:b/>
          <w:bCs/>
        </w:rPr>
        <w:t>30</w:t>
      </w:r>
      <w:r w:rsidRPr="00F24BAB">
        <w:rPr>
          <w:rFonts w:ascii="Book Antiqua" w:eastAsia="Book Antiqua" w:hAnsi="Book Antiqua" w:cs="Book Antiqua"/>
        </w:rPr>
        <w:t>: 2271-2274 [PMID: 26231077 DOI: 10.1016/j.arth.2015.05.037]</w:t>
      </w:r>
    </w:p>
    <w:p w14:paraId="3279E73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41 </w:t>
      </w:r>
      <w:proofErr w:type="spellStart"/>
      <w:r w:rsidRPr="00F24BAB">
        <w:rPr>
          <w:rFonts w:ascii="Book Antiqua" w:eastAsia="Book Antiqua" w:hAnsi="Book Antiqua" w:cs="Book Antiqua"/>
          <w:b/>
          <w:bCs/>
        </w:rPr>
        <w:t>Thienpont</w:t>
      </w:r>
      <w:proofErr w:type="spellEnd"/>
      <w:r w:rsidRPr="00F24BAB">
        <w:rPr>
          <w:rFonts w:ascii="Book Antiqua" w:eastAsia="Book Antiqua" w:hAnsi="Book Antiqua" w:cs="Book Antiqua"/>
          <w:b/>
          <w:bCs/>
        </w:rPr>
        <w:t xml:space="preserve"> E</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Paternostre</w:t>
      </w:r>
      <w:proofErr w:type="spellEnd"/>
      <w:r w:rsidRPr="00F24BAB">
        <w:rPr>
          <w:rFonts w:ascii="Book Antiqua" w:eastAsia="Book Antiqua" w:hAnsi="Book Antiqua" w:cs="Book Antiqua"/>
        </w:rPr>
        <w:t xml:space="preserve"> F, Van </w:t>
      </w:r>
      <w:proofErr w:type="spellStart"/>
      <w:r w:rsidRPr="00F24BAB">
        <w:rPr>
          <w:rFonts w:ascii="Book Antiqua" w:eastAsia="Book Antiqua" w:hAnsi="Book Antiqua" w:cs="Book Antiqua"/>
        </w:rPr>
        <w:t>Wymeersch</w:t>
      </w:r>
      <w:proofErr w:type="spellEnd"/>
      <w:r w:rsidRPr="00F24BAB">
        <w:rPr>
          <w:rFonts w:ascii="Book Antiqua" w:eastAsia="Book Antiqua" w:hAnsi="Book Antiqua" w:cs="Book Antiqua"/>
        </w:rPr>
        <w:t xml:space="preserve"> C. The indirect cost of Patient-Specific Instruments. </w:t>
      </w:r>
      <w:r w:rsidRPr="00F24BAB">
        <w:rPr>
          <w:rFonts w:ascii="Book Antiqua" w:eastAsia="Book Antiqua" w:hAnsi="Book Antiqua" w:cs="Book Antiqua"/>
          <w:i/>
          <w:iCs/>
        </w:rPr>
        <w:t xml:space="preserve">Acta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Belg</w:t>
      </w:r>
      <w:proofErr w:type="spellEnd"/>
      <w:r w:rsidRPr="00F24BAB">
        <w:rPr>
          <w:rFonts w:ascii="Book Antiqua" w:eastAsia="Book Antiqua" w:hAnsi="Book Antiqua" w:cs="Book Antiqua"/>
        </w:rPr>
        <w:t xml:space="preserve"> 2015; </w:t>
      </w:r>
      <w:r w:rsidRPr="00F24BAB">
        <w:rPr>
          <w:rFonts w:ascii="Book Antiqua" w:eastAsia="Book Antiqua" w:hAnsi="Book Antiqua" w:cs="Book Antiqua"/>
          <w:b/>
          <w:bCs/>
        </w:rPr>
        <w:t>81</w:t>
      </w:r>
      <w:r w:rsidRPr="00F24BAB">
        <w:rPr>
          <w:rFonts w:ascii="Book Antiqua" w:eastAsia="Book Antiqua" w:hAnsi="Book Antiqua" w:cs="Book Antiqua"/>
        </w:rPr>
        <w:t>: 462-470 [PMID: 26435242]</w:t>
      </w:r>
    </w:p>
    <w:p w14:paraId="09A908F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42 </w:t>
      </w:r>
      <w:r w:rsidRPr="00F24BAB">
        <w:rPr>
          <w:rFonts w:ascii="Book Antiqua" w:eastAsia="Book Antiqua" w:hAnsi="Book Antiqua" w:cs="Book Antiqua"/>
          <w:b/>
          <w:bCs/>
        </w:rPr>
        <w:t>Cotter EJ</w:t>
      </w:r>
      <w:r w:rsidRPr="00F24BAB">
        <w:rPr>
          <w:rFonts w:ascii="Book Antiqua" w:eastAsia="Book Antiqua" w:hAnsi="Book Antiqua" w:cs="Book Antiqua"/>
        </w:rPr>
        <w:t xml:space="preserve">, Wang J, </w:t>
      </w:r>
      <w:proofErr w:type="spellStart"/>
      <w:r w:rsidRPr="00F24BAB">
        <w:rPr>
          <w:rFonts w:ascii="Book Antiqua" w:eastAsia="Book Antiqua" w:hAnsi="Book Antiqua" w:cs="Book Antiqua"/>
        </w:rPr>
        <w:t>Illgen</w:t>
      </w:r>
      <w:proofErr w:type="spellEnd"/>
      <w:r w:rsidRPr="00F24BAB">
        <w:rPr>
          <w:rFonts w:ascii="Book Antiqua" w:eastAsia="Book Antiqua" w:hAnsi="Book Antiqua" w:cs="Book Antiqua"/>
        </w:rPr>
        <w:t xml:space="preserve"> RL. Comparative Cost Analysis of Robotic-Assisted and Jig-Based Manual Primary Total Knee Arthroplasty. </w:t>
      </w:r>
      <w:r w:rsidRPr="00F24BAB">
        <w:rPr>
          <w:rFonts w:ascii="Book Antiqua" w:eastAsia="Book Antiqua" w:hAnsi="Book Antiqua" w:cs="Book Antiqua"/>
          <w:i/>
          <w:iCs/>
        </w:rPr>
        <w:t>J Knee Surg</w:t>
      </w:r>
      <w:r w:rsidRPr="00F24BAB">
        <w:rPr>
          <w:rFonts w:ascii="Book Antiqua" w:eastAsia="Book Antiqua" w:hAnsi="Book Antiqua" w:cs="Book Antiqua"/>
        </w:rPr>
        <w:t xml:space="preserve"> 2022; </w:t>
      </w:r>
      <w:r w:rsidRPr="00F24BAB">
        <w:rPr>
          <w:rFonts w:ascii="Book Antiqua" w:eastAsia="Book Antiqua" w:hAnsi="Book Antiqua" w:cs="Book Antiqua"/>
          <w:b/>
          <w:bCs/>
        </w:rPr>
        <w:t>35</w:t>
      </w:r>
      <w:r w:rsidRPr="00F24BAB">
        <w:rPr>
          <w:rFonts w:ascii="Book Antiqua" w:eastAsia="Book Antiqua" w:hAnsi="Book Antiqua" w:cs="Book Antiqua"/>
        </w:rPr>
        <w:t>: 176-184 [PMID: 32659815 DOI: 10.1055/s-0040-1713895]</w:t>
      </w:r>
    </w:p>
    <w:p w14:paraId="34CADF7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43 </w:t>
      </w:r>
      <w:r w:rsidRPr="00F24BAB">
        <w:rPr>
          <w:rFonts w:ascii="Book Antiqua" w:eastAsia="Book Antiqua" w:hAnsi="Book Antiqua" w:cs="Book Antiqua"/>
          <w:b/>
          <w:bCs/>
        </w:rPr>
        <w:t>Dakin H</w:t>
      </w:r>
      <w:r w:rsidRPr="00F24BAB">
        <w:rPr>
          <w:rFonts w:ascii="Book Antiqua" w:eastAsia="Book Antiqua" w:hAnsi="Book Antiqua" w:cs="Book Antiqua"/>
        </w:rPr>
        <w:t xml:space="preserve">, Gray A, Fitzpatrick R, </w:t>
      </w:r>
      <w:proofErr w:type="spellStart"/>
      <w:r w:rsidRPr="00F24BAB">
        <w:rPr>
          <w:rFonts w:ascii="Book Antiqua" w:eastAsia="Book Antiqua" w:hAnsi="Book Antiqua" w:cs="Book Antiqua"/>
        </w:rPr>
        <w:t>Maclennan</w:t>
      </w:r>
      <w:proofErr w:type="spellEnd"/>
      <w:r w:rsidRPr="00F24BAB">
        <w:rPr>
          <w:rFonts w:ascii="Book Antiqua" w:eastAsia="Book Antiqua" w:hAnsi="Book Antiqua" w:cs="Book Antiqua"/>
        </w:rPr>
        <w:t xml:space="preserve"> G, Murray D; KAT Trial Group. Rationing of total knee replacement: a cost-effectiveness analysis on a large trial data set. </w:t>
      </w:r>
      <w:r w:rsidRPr="00F24BAB">
        <w:rPr>
          <w:rFonts w:ascii="Book Antiqua" w:eastAsia="Book Antiqua" w:hAnsi="Book Antiqua" w:cs="Book Antiqua"/>
          <w:i/>
          <w:iCs/>
        </w:rPr>
        <w:t>BMJ Open</w:t>
      </w:r>
      <w:r w:rsidRPr="00F24BAB">
        <w:rPr>
          <w:rFonts w:ascii="Book Antiqua" w:eastAsia="Book Antiqua" w:hAnsi="Book Antiqua" w:cs="Book Antiqua"/>
        </w:rPr>
        <w:t xml:space="preserve"> 2012; </w:t>
      </w:r>
      <w:r w:rsidRPr="00F24BAB">
        <w:rPr>
          <w:rFonts w:ascii="Book Antiqua" w:eastAsia="Book Antiqua" w:hAnsi="Book Antiqua" w:cs="Book Antiqua"/>
          <w:b/>
          <w:bCs/>
        </w:rPr>
        <w:t>2</w:t>
      </w:r>
      <w:r w:rsidRPr="00F24BAB">
        <w:rPr>
          <w:rFonts w:ascii="Book Antiqua" w:eastAsia="Book Antiqua" w:hAnsi="Book Antiqua" w:cs="Book Antiqua"/>
        </w:rPr>
        <w:t>: e000332 [PMID: 22290396 DOI: 10.1136/bmjopen-2011-000332]</w:t>
      </w:r>
    </w:p>
    <w:p w14:paraId="65EB1D2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44 </w:t>
      </w:r>
      <w:r w:rsidRPr="00F24BAB">
        <w:rPr>
          <w:rFonts w:ascii="Book Antiqua" w:eastAsia="Book Antiqua" w:hAnsi="Book Antiqua" w:cs="Book Antiqua"/>
          <w:b/>
          <w:bCs/>
        </w:rPr>
        <w:t>Attard 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Tawy</w:t>
      </w:r>
      <w:proofErr w:type="spellEnd"/>
      <w:r w:rsidRPr="00F24BAB">
        <w:rPr>
          <w:rFonts w:ascii="Book Antiqua" w:eastAsia="Book Antiqua" w:hAnsi="Book Antiqua" w:cs="Book Antiqua"/>
        </w:rPr>
        <w:t xml:space="preserve"> GF, Simons M, Riches P, Rowe P, </w:t>
      </w:r>
      <w:proofErr w:type="spellStart"/>
      <w:r w:rsidRPr="00F24BAB">
        <w:rPr>
          <w:rFonts w:ascii="Book Antiqua" w:eastAsia="Book Antiqua" w:hAnsi="Book Antiqua" w:cs="Book Antiqua"/>
        </w:rPr>
        <w:t>Biant</w:t>
      </w:r>
      <w:proofErr w:type="spellEnd"/>
      <w:r w:rsidRPr="00F24BAB">
        <w:rPr>
          <w:rFonts w:ascii="Book Antiqua" w:eastAsia="Book Antiqua" w:hAnsi="Book Antiqua" w:cs="Book Antiqua"/>
        </w:rPr>
        <w:t xml:space="preserve"> LC. Health costs and efficiencies of patient-specific and single-use instrumentation in total knee arthroplasty: a </w:t>
      </w:r>
      <w:proofErr w:type="spellStart"/>
      <w:r w:rsidRPr="00F24BAB">
        <w:rPr>
          <w:rFonts w:ascii="Book Antiqua" w:eastAsia="Book Antiqua" w:hAnsi="Book Antiqua" w:cs="Book Antiqua"/>
        </w:rPr>
        <w:t>randomised</w:t>
      </w:r>
      <w:proofErr w:type="spellEnd"/>
      <w:r w:rsidRPr="00F24BAB">
        <w:rPr>
          <w:rFonts w:ascii="Book Antiqua" w:eastAsia="Book Antiqua" w:hAnsi="Book Antiqua" w:cs="Book Antiqua"/>
        </w:rPr>
        <w:t xml:space="preserve"> controlled trial. </w:t>
      </w:r>
      <w:r w:rsidRPr="00F24BAB">
        <w:rPr>
          <w:rFonts w:ascii="Book Antiqua" w:eastAsia="Book Antiqua" w:hAnsi="Book Antiqua" w:cs="Book Antiqua"/>
          <w:i/>
          <w:iCs/>
        </w:rPr>
        <w:t>BMJ Open Qual</w:t>
      </w:r>
      <w:r w:rsidRPr="00F24BAB">
        <w:rPr>
          <w:rFonts w:ascii="Book Antiqua" w:eastAsia="Book Antiqua" w:hAnsi="Book Antiqua" w:cs="Book Antiqua"/>
        </w:rPr>
        <w:t xml:space="preserve"> 2019; </w:t>
      </w:r>
      <w:r w:rsidRPr="00F24BAB">
        <w:rPr>
          <w:rFonts w:ascii="Book Antiqua" w:eastAsia="Book Antiqua" w:hAnsi="Book Antiqua" w:cs="Book Antiqua"/>
          <w:b/>
          <w:bCs/>
        </w:rPr>
        <w:t>8</w:t>
      </w:r>
      <w:r w:rsidRPr="00F24BAB">
        <w:rPr>
          <w:rFonts w:ascii="Book Antiqua" w:eastAsia="Book Antiqua" w:hAnsi="Book Antiqua" w:cs="Book Antiqua"/>
        </w:rPr>
        <w:t>: e000493 [PMID: 31206056 DOI: 10.1136/bmjoq-2018-000493]</w:t>
      </w:r>
    </w:p>
    <w:p w14:paraId="07CB8F2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45 </w:t>
      </w:r>
      <w:proofErr w:type="spellStart"/>
      <w:r w:rsidRPr="00F24BAB">
        <w:rPr>
          <w:rFonts w:ascii="Book Antiqua" w:eastAsia="Book Antiqua" w:hAnsi="Book Antiqua" w:cs="Book Antiqua"/>
          <w:b/>
          <w:bCs/>
        </w:rPr>
        <w:t>Räsänen</w:t>
      </w:r>
      <w:proofErr w:type="spellEnd"/>
      <w:r w:rsidRPr="00F24BAB">
        <w:rPr>
          <w:rFonts w:ascii="Book Antiqua" w:eastAsia="Book Antiqua" w:hAnsi="Book Antiqua" w:cs="Book Antiqua"/>
          <w:b/>
          <w:bCs/>
        </w:rPr>
        <w:t xml:space="preserve"> P</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Paavolainen</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Sintonen</w:t>
      </w:r>
      <w:proofErr w:type="spellEnd"/>
      <w:r w:rsidRPr="00F24BAB">
        <w:rPr>
          <w:rFonts w:ascii="Book Antiqua" w:eastAsia="Book Antiqua" w:hAnsi="Book Antiqua" w:cs="Book Antiqua"/>
        </w:rPr>
        <w:t xml:space="preserve"> H, Koivisto AM, </w:t>
      </w:r>
      <w:proofErr w:type="spellStart"/>
      <w:r w:rsidRPr="00F24BAB">
        <w:rPr>
          <w:rFonts w:ascii="Book Antiqua" w:eastAsia="Book Antiqua" w:hAnsi="Book Antiqua" w:cs="Book Antiqua"/>
        </w:rPr>
        <w:t>Blom</w:t>
      </w:r>
      <w:proofErr w:type="spellEnd"/>
      <w:r w:rsidRPr="00F24BAB">
        <w:rPr>
          <w:rFonts w:ascii="Book Antiqua" w:eastAsia="Book Antiqua" w:hAnsi="Book Antiqua" w:cs="Book Antiqua"/>
        </w:rPr>
        <w:t xml:space="preserve"> M, </w:t>
      </w:r>
      <w:proofErr w:type="spellStart"/>
      <w:r w:rsidRPr="00F24BAB">
        <w:rPr>
          <w:rFonts w:ascii="Book Antiqua" w:eastAsia="Book Antiqua" w:hAnsi="Book Antiqua" w:cs="Book Antiqua"/>
        </w:rPr>
        <w:t>Ryynänen</w:t>
      </w:r>
      <w:proofErr w:type="spellEnd"/>
      <w:r w:rsidRPr="00F24BAB">
        <w:rPr>
          <w:rFonts w:ascii="Book Antiqua" w:eastAsia="Book Antiqua" w:hAnsi="Book Antiqua" w:cs="Book Antiqua"/>
        </w:rPr>
        <w:t xml:space="preserve"> OP, </w:t>
      </w:r>
      <w:proofErr w:type="spellStart"/>
      <w:r w:rsidRPr="00F24BAB">
        <w:rPr>
          <w:rFonts w:ascii="Book Antiqua" w:eastAsia="Book Antiqua" w:hAnsi="Book Antiqua" w:cs="Book Antiqua"/>
        </w:rPr>
        <w:t>Roine</w:t>
      </w:r>
      <w:proofErr w:type="spellEnd"/>
      <w:r w:rsidRPr="00F24BAB">
        <w:rPr>
          <w:rFonts w:ascii="Book Antiqua" w:eastAsia="Book Antiqua" w:hAnsi="Book Antiqua" w:cs="Book Antiqua"/>
        </w:rPr>
        <w:t xml:space="preserve"> RP. Effectiveness of hip or knee replacement surgery in terms of quality-adjusted life years and costs. </w:t>
      </w:r>
      <w:r w:rsidRPr="00F24BAB">
        <w:rPr>
          <w:rFonts w:ascii="Book Antiqua" w:eastAsia="Book Antiqua" w:hAnsi="Book Antiqua" w:cs="Book Antiqua"/>
          <w:i/>
          <w:iCs/>
        </w:rPr>
        <w:t xml:space="preserve">Acta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2007; </w:t>
      </w:r>
      <w:r w:rsidRPr="00F24BAB">
        <w:rPr>
          <w:rFonts w:ascii="Book Antiqua" w:eastAsia="Book Antiqua" w:hAnsi="Book Antiqua" w:cs="Book Antiqua"/>
          <w:b/>
          <w:bCs/>
        </w:rPr>
        <w:t>78</w:t>
      </w:r>
      <w:r w:rsidRPr="00F24BAB">
        <w:rPr>
          <w:rFonts w:ascii="Book Antiqua" w:eastAsia="Book Antiqua" w:hAnsi="Book Antiqua" w:cs="Book Antiqua"/>
        </w:rPr>
        <w:t>: 108-115 [PMID: 17453401 DOI: 10.1080/17453670610013501]</w:t>
      </w:r>
    </w:p>
    <w:p w14:paraId="2740C24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46 </w:t>
      </w:r>
      <w:proofErr w:type="spellStart"/>
      <w:r w:rsidRPr="00F24BAB">
        <w:rPr>
          <w:rFonts w:ascii="Book Antiqua" w:eastAsia="Book Antiqua" w:hAnsi="Book Antiqua" w:cs="Book Antiqua"/>
          <w:b/>
          <w:bCs/>
        </w:rPr>
        <w:t>Losina</w:t>
      </w:r>
      <w:proofErr w:type="spellEnd"/>
      <w:r w:rsidRPr="00F24BAB">
        <w:rPr>
          <w:rFonts w:ascii="Book Antiqua" w:eastAsia="Book Antiqua" w:hAnsi="Book Antiqua" w:cs="Book Antiqua"/>
          <w:b/>
          <w:bCs/>
        </w:rPr>
        <w:t xml:space="preserve"> E</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Walensky</w:t>
      </w:r>
      <w:proofErr w:type="spellEnd"/>
      <w:r w:rsidRPr="00F24BAB">
        <w:rPr>
          <w:rFonts w:ascii="Book Antiqua" w:eastAsia="Book Antiqua" w:hAnsi="Book Antiqua" w:cs="Book Antiqua"/>
        </w:rPr>
        <w:t xml:space="preserve"> RP, Kessler CL, </w:t>
      </w:r>
      <w:proofErr w:type="spellStart"/>
      <w:r w:rsidRPr="00F24BAB">
        <w:rPr>
          <w:rFonts w:ascii="Book Antiqua" w:eastAsia="Book Antiqua" w:hAnsi="Book Antiqua" w:cs="Book Antiqua"/>
        </w:rPr>
        <w:t>Emrani</w:t>
      </w:r>
      <w:proofErr w:type="spellEnd"/>
      <w:r w:rsidRPr="00F24BAB">
        <w:rPr>
          <w:rFonts w:ascii="Book Antiqua" w:eastAsia="Book Antiqua" w:hAnsi="Book Antiqua" w:cs="Book Antiqua"/>
        </w:rPr>
        <w:t xml:space="preserve"> PS, Reichmann WM, Wright EA, Holt HL, Solomon DH, </w:t>
      </w:r>
      <w:proofErr w:type="spellStart"/>
      <w:r w:rsidRPr="00F24BAB">
        <w:rPr>
          <w:rFonts w:ascii="Book Antiqua" w:eastAsia="Book Antiqua" w:hAnsi="Book Antiqua" w:cs="Book Antiqua"/>
        </w:rPr>
        <w:t>Yelin</w:t>
      </w:r>
      <w:proofErr w:type="spellEnd"/>
      <w:r w:rsidRPr="00F24BAB">
        <w:rPr>
          <w:rFonts w:ascii="Book Antiqua" w:eastAsia="Book Antiqua" w:hAnsi="Book Antiqua" w:cs="Book Antiqua"/>
        </w:rPr>
        <w:t xml:space="preserve"> E, </w:t>
      </w:r>
      <w:proofErr w:type="spellStart"/>
      <w:r w:rsidRPr="00F24BAB">
        <w:rPr>
          <w:rFonts w:ascii="Book Antiqua" w:eastAsia="Book Antiqua" w:hAnsi="Book Antiqua" w:cs="Book Antiqua"/>
        </w:rPr>
        <w:t>Paltiel</w:t>
      </w:r>
      <w:proofErr w:type="spellEnd"/>
      <w:r w:rsidRPr="00F24BAB">
        <w:rPr>
          <w:rFonts w:ascii="Book Antiqua" w:eastAsia="Book Antiqua" w:hAnsi="Book Antiqua" w:cs="Book Antiqua"/>
        </w:rPr>
        <w:t xml:space="preserve"> AD, Katz JN. Cost-effectiveness of total knee arthroplasty in the United States: patient risk and hospital volume. </w:t>
      </w:r>
      <w:r w:rsidRPr="00F24BAB">
        <w:rPr>
          <w:rFonts w:ascii="Book Antiqua" w:eastAsia="Book Antiqua" w:hAnsi="Book Antiqua" w:cs="Book Antiqua"/>
          <w:i/>
          <w:iCs/>
        </w:rPr>
        <w:t>Arch Intern Med</w:t>
      </w:r>
      <w:r w:rsidRPr="00F24BAB">
        <w:rPr>
          <w:rFonts w:ascii="Book Antiqua" w:eastAsia="Book Antiqua" w:hAnsi="Book Antiqua" w:cs="Book Antiqua"/>
        </w:rPr>
        <w:t xml:space="preserve"> 2009; </w:t>
      </w:r>
      <w:r w:rsidRPr="00F24BAB">
        <w:rPr>
          <w:rFonts w:ascii="Book Antiqua" w:eastAsia="Book Antiqua" w:hAnsi="Book Antiqua" w:cs="Book Antiqua"/>
          <w:b/>
          <w:bCs/>
        </w:rPr>
        <w:t>169</w:t>
      </w:r>
      <w:r w:rsidRPr="00F24BAB">
        <w:rPr>
          <w:rFonts w:ascii="Book Antiqua" w:eastAsia="Book Antiqua" w:hAnsi="Book Antiqua" w:cs="Book Antiqua"/>
        </w:rPr>
        <w:t>: 1113-21; discussion 1121-2 [PMID: 19546411 DOI: 10.1001/archinternmed.2009.136]</w:t>
      </w:r>
    </w:p>
    <w:p w14:paraId="7A69430D"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47 </w:t>
      </w:r>
      <w:r w:rsidRPr="00F24BAB">
        <w:rPr>
          <w:rFonts w:ascii="Book Antiqua" w:eastAsia="Book Antiqua" w:hAnsi="Book Antiqua" w:cs="Book Antiqua"/>
          <w:b/>
          <w:bCs/>
        </w:rPr>
        <w:t xml:space="preserve">Navarro </w:t>
      </w:r>
      <w:proofErr w:type="spellStart"/>
      <w:r w:rsidRPr="00F24BAB">
        <w:rPr>
          <w:rFonts w:ascii="Book Antiqua" w:eastAsia="Book Antiqua" w:hAnsi="Book Antiqua" w:cs="Book Antiqua"/>
          <w:b/>
          <w:bCs/>
        </w:rPr>
        <w:t>Espigares</w:t>
      </w:r>
      <w:proofErr w:type="spellEnd"/>
      <w:r w:rsidRPr="00F24BAB">
        <w:rPr>
          <w:rFonts w:ascii="Book Antiqua" w:eastAsia="Book Antiqua" w:hAnsi="Book Antiqua" w:cs="Book Antiqua"/>
          <w:b/>
          <w:bCs/>
        </w:rPr>
        <w:t xml:space="preserve"> JL</w:t>
      </w:r>
      <w:r w:rsidRPr="00F24BAB">
        <w:rPr>
          <w:rFonts w:ascii="Book Antiqua" w:eastAsia="Book Antiqua" w:hAnsi="Book Antiqua" w:cs="Book Antiqua"/>
        </w:rPr>
        <w:t xml:space="preserve">, Hernández Torres E. Cost-outcome analysis of joint replacement: evidence from a Spanish public hospital. </w:t>
      </w:r>
      <w:proofErr w:type="spellStart"/>
      <w:r w:rsidRPr="00F24BAB">
        <w:rPr>
          <w:rFonts w:ascii="Book Antiqua" w:eastAsia="Book Antiqua" w:hAnsi="Book Antiqua" w:cs="Book Antiqua"/>
          <w:i/>
          <w:iCs/>
        </w:rPr>
        <w:t>Gac</w:t>
      </w:r>
      <w:proofErr w:type="spellEnd"/>
      <w:r w:rsidRPr="00F24BAB">
        <w:rPr>
          <w:rFonts w:ascii="Book Antiqua" w:eastAsia="Book Antiqua" w:hAnsi="Book Antiqua" w:cs="Book Antiqua"/>
          <w:i/>
          <w:iCs/>
        </w:rPr>
        <w:t xml:space="preserve"> Sanit</w:t>
      </w:r>
      <w:r w:rsidRPr="00F24BAB">
        <w:rPr>
          <w:rFonts w:ascii="Book Antiqua" w:eastAsia="Book Antiqua" w:hAnsi="Book Antiqua" w:cs="Book Antiqua"/>
        </w:rPr>
        <w:t xml:space="preserve"> 2008; </w:t>
      </w:r>
      <w:r w:rsidRPr="00F24BAB">
        <w:rPr>
          <w:rFonts w:ascii="Book Antiqua" w:eastAsia="Book Antiqua" w:hAnsi="Book Antiqua" w:cs="Book Antiqua"/>
          <w:b/>
          <w:bCs/>
        </w:rPr>
        <w:t>22</w:t>
      </w:r>
      <w:r w:rsidRPr="00F24BAB">
        <w:rPr>
          <w:rFonts w:ascii="Book Antiqua" w:eastAsia="Book Antiqua" w:hAnsi="Book Antiqua" w:cs="Book Antiqua"/>
        </w:rPr>
        <w:t>: 337-343 [PMID: 18755084 DOI: 10.1157/13125355]</w:t>
      </w:r>
    </w:p>
    <w:p w14:paraId="333E4B3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48 </w:t>
      </w:r>
      <w:r w:rsidRPr="00F24BAB">
        <w:rPr>
          <w:rFonts w:ascii="Book Antiqua" w:eastAsia="Book Antiqua" w:hAnsi="Book Antiqua" w:cs="Book Antiqua"/>
          <w:b/>
          <w:bCs/>
        </w:rPr>
        <w:t>Mont MA</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Pivec</w:t>
      </w:r>
      <w:proofErr w:type="spellEnd"/>
      <w:r w:rsidRPr="00F24BAB">
        <w:rPr>
          <w:rFonts w:ascii="Book Antiqua" w:eastAsia="Book Antiqua" w:hAnsi="Book Antiqua" w:cs="Book Antiqua"/>
        </w:rPr>
        <w:t xml:space="preserve"> R, Johnson AJ, Issa K. Single-use cutting blocks and trials lower costs in primary total knee arthroplasty. </w:t>
      </w:r>
      <w:r w:rsidRPr="00F24BAB">
        <w:rPr>
          <w:rFonts w:ascii="Book Antiqua" w:eastAsia="Book Antiqua" w:hAnsi="Book Antiqua" w:cs="Book Antiqua"/>
          <w:i/>
          <w:iCs/>
        </w:rPr>
        <w:t>Surg Technol Int</w:t>
      </w:r>
      <w:r w:rsidRPr="00F24BAB">
        <w:rPr>
          <w:rFonts w:ascii="Book Antiqua" w:eastAsia="Book Antiqua" w:hAnsi="Book Antiqua" w:cs="Book Antiqua"/>
        </w:rPr>
        <w:t xml:space="preserve"> 2012; </w:t>
      </w:r>
      <w:r w:rsidRPr="00F24BAB">
        <w:rPr>
          <w:rFonts w:ascii="Book Antiqua" w:eastAsia="Book Antiqua" w:hAnsi="Book Antiqua" w:cs="Book Antiqua"/>
          <w:b/>
          <w:bCs/>
        </w:rPr>
        <w:t>22</w:t>
      </w:r>
      <w:r w:rsidRPr="00F24BAB">
        <w:rPr>
          <w:rFonts w:ascii="Book Antiqua" w:eastAsia="Book Antiqua" w:hAnsi="Book Antiqua" w:cs="Book Antiqua"/>
        </w:rPr>
        <w:t>: 331-335 [PMID: 23109073]</w:t>
      </w:r>
    </w:p>
    <w:p w14:paraId="77D7B89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49 </w:t>
      </w:r>
      <w:proofErr w:type="spellStart"/>
      <w:r w:rsidRPr="00F24BAB">
        <w:rPr>
          <w:rFonts w:ascii="Book Antiqua" w:eastAsia="Book Antiqua" w:hAnsi="Book Antiqua" w:cs="Book Antiqua"/>
          <w:b/>
          <w:bCs/>
        </w:rPr>
        <w:t>DeHaan</w:t>
      </w:r>
      <w:proofErr w:type="spellEnd"/>
      <w:r w:rsidRPr="00F24BAB">
        <w:rPr>
          <w:rFonts w:ascii="Book Antiqua" w:eastAsia="Book Antiqua" w:hAnsi="Book Antiqua" w:cs="Book Antiqua"/>
          <w:b/>
          <w:bCs/>
        </w:rPr>
        <w:t xml:space="preserve"> AM</w:t>
      </w:r>
      <w:r w:rsidRPr="00F24BAB">
        <w:rPr>
          <w:rFonts w:ascii="Book Antiqua" w:eastAsia="Book Antiqua" w:hAnsi="Book Antiqua" w:cs="Book Antiqua"/>
        </w:rPr>
        <w:t xml:space="preserve">, Adams JR, DeHart ML, Huff TW. Patient-specific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instrumentation for total knee arthroplasty: peri-operative and cost differences.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2014; </w:t>
      </w:r>
      <w:r w:rsidRPr="00F24BAB">
        <w:rPr>
          <w:rFonts w:ascii="Book Antiqua" w:eastAsia="Book Antiqua" w:hAnsi="Book Antiqua" w:cs="Book Antiqua"/>
          <w:b/>
          <w:bCs/>
        </w:rPr>
        <w:t>29</w:t>
      </w:r>
      <w:r w:rsidRPr="00F24BAB">
        <w:rPr>
          <w:rFonts w:ascii="Book Antiqua" w:eastAsia="Book Antiqua" w:hAnsi="Book Antiqua" w:cs="Book Antiqua"/>
        </w:rPr>
        <w:t>: 2065-2069 [PMID: 25065735 DOI: 10.1016/j.arth.2014.06.019]</w:t>
      </w:r>
    </w:p>
    <w:p w14:paraId="29D0991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50 </w:t>
      </w:r>
      <w:proofErr w:type="spellStart"/>
      <w:r w:rsidRPr="00F24BAB">
        <w:rPr>
          <w:rFonts w:ascii="Book Antiqua" w:eastAsia="Book Antiqua" w:hAnsi="Book Antiqua" w:cs="Book Antiqua"/>
          <w:b/>
          <w:bCs/>
        </w:rPr>
        <w:t>Rorabeck</w:t>
      </w:r>
      <w:proofErr w:type="spellEnd"/>
      <w:r w:rsidRPr="00F24BAB">
        <w:rPr>
          <w:rFonts w:ascii="Book Antiqua" w:eastAsia="Book Antiqua" w:hAnsi="Book Antiqua" w:cs="Book Antiqua"/>
          <w:b/>
          <w:bCs/>
        </w:rPr>
        <w:t xml:space="preserve"> CH</w:t>
      </w:r>
      <w:r w:rsidRPr="00F24BAB">
        <w:rPr>
          <w:rFonts w:ascii="Book Antiqua" w:eastAsia="Book Antiqua" w:hAnsi="Book Antiqua" w:cs="Book Antiqua"/>
        </w:rPr>
        <w:t xml:space="preserve">, Murray P. The cost benefit of total knee arthroplasty. </w:t>
      </w:r>
      <w:r w:rsidRPr="00F24BAB">
        <w:rPr>
          <w:rFonts w:ascii="Book Antiqua" w:eastAsia="Book Antiqua" w:hAnsi="Book Antiqua" w:cs="Book Antiqua"/>
          <w:i/>
          <w:iCs/>
        </w:rPr>
        <w:t>Orthopedics</w:t>
      </w:r>
      <w:r w:rsidRPr="00F24BAB">
        <w:rPr>
          <w:rFonts w:ascii="Book Antiqua" w:eastAsia="Book Antiqua" w:hAnsi="Book Antiqua" w:cs="Book Antiqua"/>
        </w:rPr>
        <w:t xml:space="preserve"> 1996; </w:t>
      </w:r>
      <w:r w:rsidRPr="00F24BAB">
        <w:rPr>
          <w:rFonts w:ascii="Book Antiqua" w:eastAsia="Book Antiqua" w:hAnsi="Book Antiqua" w:cs="Book Antiqua"/>
          <w:b/>
          <w:bCs/>
        </w:rPr>
        <w:t>19</w:t>
      </w:r>
      <w:r w:rsidRPr="00F24BAB">
        <w:rPr>
          <w:rFonts w:ascii="Book Antiqua" w:eastAsia="Book Antiqua" w:hAnsi="Book Antiqua" w:cs="Book Antiqua"/>
        </w:rPr>
        <w:t>: 777-779 [PMID: 8887421 DOI: 10.3928/0147-7447-19960901-20]</w:t>
      </w:r>
    </w:p>
    <w:p w14:paraId="428E28D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51 </w:t>
      </w:r>
      <w:proofErr w:type="spellStart"/>
      <w:r w:rsidRPr="00F24BAB">
        <w:rPr>
          <w:rFonts w:ascii="Book Antiqua" w:eastAsia="Book Antiqua" w:hAnsi="Book Antiqua" w:cs="Book Antiqua"/>
          <w:b/>
          <w:bCs/>
        </w:rPr>
        <w:t>Tibesku</w:t>
      </w:r>
      <w:proofErr w:type="spellEnd"/>
      <w:r w:rsidRPr="00F24BAB">
        <w:rPr>
          <w:rFonts w:ascii="Book Antiqua" w:eastAsia="Book Antiqua" w:hAnsi="Book Antiqua" w:cs="Book Antiqua"/>
          <w:b/>
          <w:bCs/>
        </w:rPr>
        <w:t xml:space="preserve"> CO</w:t>
      </w:r>
      <w:r w:rsidRPr="00F24BAB">
        <w:rPr>
          <w:rFonts w:ascii="Book Antiqua" w:eastAsia="Book Antiqua" w:hAnsi="Book Antiqua" w:cs="Book Antiqua"/>
        </w:rPr>
        <w:t xml:space="preserve">, Hofer P, </w:t>
      </w:r>
      <w:proofErr w:type="spellStart"/>
      <w:r w:rsidRPr="00F24BAB">
        <w:rPr>
          <w:rFonts w:ascii="Book Antiqua" w:eastAsia="Book Antiqua" w:hAnsi="Book Antiqua" w:cs="Book Antiqua"/>
        </w:rPr>
        <w:t>Portegies</w:t>
      </w:r>
      <w:proofErr w:type="spellEnd"/>
      <w:r w:rsidRPr="00F24BAB">
        <w:rPr>
          <w:rFonts w:ascii="Book Antiqua" w:eastAsia="Book Antiqua" w:hAnsi="Book Antiqua" w:cs="Book Antiqua"/>
        </w:rPr>
        <w:t xml:space="preserve"> W, </w:t>
      </w:r>
      <w:proofErr w:type="spellStart"/>
      <w:r w:rsidRPr="00F24BAB">
        <w:rPr>
          <w:rFonts w:ascii="Book Antiqua" w:eastAsia="Book Antiqua" w:hAnsi="Book Antiqua" w:cs="Book Antiqua"/>
        </w:rPr>
        <w:t>Ruys</w:t>
      </w:r>
      <w:proofErr w:type="spellEnd"/>
      <w:r w:rsidRPr="00F24BAB">
        <w:rPr>
          <w:rFonts w:ascii="Book Antiqua" w:eastAsia="Book Antiqua" w:hAnsi="Book Antiqua" w:cs="Book Antiqua"/>
        </w:rPr>
        <w:t xml:space="preserve"> CJ, </w:t>
      </w:r>
      <w:proofErr w:type="spellStart"/>
      <w:r w:rsidRPr="00F24BAB">
        <w:rPr>
          <w:rFonts w:ascii="Book Antiqua" w:eastAsia="Book Antiqua" w:hAnsi="Book Antiqua" w:cs="Book Antiqua"/>
        </w:rPr>
        <w:t>Fennema</w:t>
      </w:r>
      <w:proofErr w:type="spellEnd"/>
      <w:r w:rsidRPr="00F24BAB">
        <w:rPr>
          <w:rFonts w:ascii="Book Antiqua" w:eastAsia="Book Antiqua" w:hAnsi="Book Antiqua" w:cs="Book Antiqua"/>
        </w:rPr>
        <w:t xml:space="preserve"> P. Benefits of using customized instrumentation in total knee arthroplasty: results from an activity-based costing model. </w:t>
      </w:r>
      <w:r w:rsidRPr="00F24BAB">
        <w:rPr>
          <w:rFonts w:ascii="Book Antiqua" w:eastAsia="Book Antiqua" w:hAnsi="Book Antiqua" w:cs="Book Antiqua"/>
          <w:i/>
          <w:iCs/>
        </w:rPr>
        <w:t xml:space="preserve">Arch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Trauma Surg</w:t>
      </w:r>
      <w:r w:rsidRPr="00F24BAB">
        <w:rPr>
          <w:rFonts w:ascii="Book Antiqua" w:eastAsia="Book Antiqua" w:hAnsi="Book Antiqua" w:cs="Book Antiqua"/>
        </w:rPr>
        <w:t xml:space="preserve"> 2013; </w:t>
      </w:r>
      <w:r w:rsidRPr="00F24BAB">
        <w:rPr>
          <w:rFonts w:ascii="Book Antiqua" w:eastAsia="Book Antiqua" w:hAnsi="Book Antiqua" w:cs="Book Antiqua"/>
          <w:b/>
          <w:bCs/>
        </w:rPr>
        <w:t>133</w:t>
      </w:r>
      <w:r w:rsidRPr="00F24BAB">
        <w:rPr>
          <w:rFonts w:ascii="Book Antiqua" w:eastAsia="Book Antiqua" w:hAnsi="Book Antiqua" w:cs="Book Antiqua"/>
        </w:rPr>
        <w:t>: 405-411 [PMID: 23242451 DOI: 10.1007/s00402-012-1667-4]</w:t>
      </w:r>
    </w:p>
    <w:p w14:paraId="62C11133"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52 </w:t>
      </w:r>
      <w:r w:rsidRPr="00F24BAB">
        <w:rPr>
          <w:rFonts w:ascii="Book Antiqua" w:eastAsia="Book Antiqua" w:hAnsi="Book Antiqua" w:cs="Book Antiqua"/>
          <w:b/>
          <w:bCs/>
        </w:rPr>
        <w:t>Watters TS</w:t>
      </w:r>
      <w:r w:rsidRPr="00F24BAB">
        <w:rPr>
          <w:rFonts w:ascii="Book Antiqua" w:eastAsia="Book Antiqua" w:hAnsi="Book Antiqua" w:cs="Book Antiqua"/>
        </w:rPr>
        <w:t xml:space="preserve">, Mather RC 3rd, Browne JA, Berend KR, Lombardi AV Jr, Bolognesi MP. Analysis of procedure-related costs and proposed benefits of using patient-specific approach in total knee arthroplasty. </w:t>
      </w:r>
      <w:r w:rsidRPr="00F24BAB">
        <w:rPr>
          <w:rFonts w:ascii="Book Antiqua" w:eastAsia="Book Antiqua" w:hAnsi="Book Antiqua" w:cs="Book Antiqua"/>
          <w:i/>
          <w:iCs/>
        </w:rPr>
        <w:t xml:space="preserve">J Surg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Adv</w:t>
      </w:r>
      <w:r w:rsidRPr="00F24BAB">
        <w:rPr>
          <w:rFonts w:ascii="Book Antiqua" w:eastAsia="Book Antiqua" w:hAnsi="Book Antiqua" w:cs="Book Antiqua"/>
        </w:rPr>
        <w:t xml:space="preserve"> 2011; </w:t>
      </w:r>
      <w:r w:rsidRPr="00F24BAB">
        <w:rPr>
          <w:rFonts w:ascii="Book Antiqua" w:eastAsia="Book Antiqua" w:hAnsi="Book Antiqua" w:cs="Book Antiqua"/>
          <w:b/>
          <w:bCs/>
        </w:rPr>
        <w:t>20</w:t>
      </w:r>
      <w:r w:rsidRPr="00F24BAB">
        <w:rPr>
          <w:rFonts w:ascii="Book Antiqua" w:eastAsia="Book Antiqua" w:hAnsi="Book Antiqua" w:cs="Book Antiqua"/>
        </w:rPr>
        <w:t>: 112-116 [PMID: 21838072]</w:t>
      </w:r>
    </w:p>
    <w:p w14:paraId="23BDB69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53 </w:t>
      </w:r>
      <w:proofErr w:type="spellStart"/>
      <w:r w:rsidRPr="00F24BAB">
        <w:rPr>
          <w:rFonts w:ascii="Book Antiqua" w:eastAsia="Book Antiqua" w:hAnsi="Book Antiqua" w:cs="Book Antiqua"/>
          <w:b/>
          <w:bCs/>
        </w:rPr>
        <w:t>Peersman</w:t>
      </w:r>
      <w:proofErr w:type="spellEnd"/>
      <w:r w:rsidRPr="00F24BAB">
        <w:rPr>
          <w:rFonts w:ascii="Book Antiqua" w:eastAsia="Book Antiqua" w:hAnsi="Book Antiqua" w:cs="Book Antiqua"/>
          <w:b/>
          <w:bCs/>
        </w:rPr>
        <w:t xml:space="preserve"> G</w:t>
      </w:r>
      <w:r w:rsidRPr="00F24BAB">
        <w:rPr>
          <w:rFonts w:ascii="Book Antiqua" w:eastAsia="Book Antiqua" w:hAnsi="Book Antiqua" w:cs="Book Antiqua"/>
        </w:rPr>
        <w:t xml:space="preserve">, Jak W, </w:t>
      </w:r>
      <w:proofErr w:type="spellStart"/>
      <w:r w:rsidRPr="00F24BAB">
        <w:rPr>
          <w:rFonts w:ascii="Book Antiqua" w:eastAsia="Book Antiqua" w:hAnsi="Book Antiqua" w:cs="Book Antiqua"/>
        </w:rPr>
        <w:t>Vandenlangenbergh</w:t>
      </w:r>
      <w:proofErr w:type="spellEnd"/>
      <w:r w:rsidRPr="00F24BAB">
        <w:rPr>
          <w:rFonts w:ascii="Book Antiqua" w:eastAsia="Book Antiqua" w:hAnsi="Book Antiqua" w:cs="Book Antiqua"/>
        </w:rPr>
        <w:t xml:space="preserve"> T, Jans C, Cartier P, </w:t>
      </w:r>
      <w:proofErr w:type="spellStart"/>
      <w:r w:rsidRPr="00F24BAB">
        <w:rPr>
          <w:rFonts w:ascii="Book Antiqua" w:eastAsia="Book Antiqua" w:hAnsi="Book Antiqua" w:cs="Book Antiqua"/>
        </w:rPr>
        <w:t>Fennema</w:t>
      </w:r>
      <w:proofErr w:type="spellEnd"/>
      <w:r w:rsidRPr="00F24BAB">
        <w:rPr>
          <w:rFonts w:ascii="Book Antiqua" w:eastAsia="Book Antiqua" w:hAnsi="Book Antiqua" w:cs="Book Antiqua"/>
        </w:rPr>
        <w:t xml:space="preserve"> P. Cost-effectiveness of </w:t>
      </w:r>
      <w:proofErr w:type="spellStart"/>
      <w:r w:rsidRPr="00F24BAB">
        <w:rPr>
          <w:rFonts w:ascii="Book Antiqua" w:eastAsia="Book Antiqua" w:hAnsi="Book Antiqua" w:cs="Book Antiqua"/>
        </w:rPr>
        <w:t>unicondylar</w:t>
      </w:r>
      <w:proofErr w:type="spellEnd"/>
      <w:r w:rsidRPr="00F24BAB">
        <w:rPr>
          <w:rFonts w:ascii="Book Antiqua" w:eastAsia="Book Antiqua" w:hAnsi="Book Antiqua" w:cs="Book Antiqua"/>
        </w:rPr>
        <w:t xml:space="preserve"> </w:t>
      </w:r>
      <w:r w:rsidRPr="00F24BAB">
        <w:rPr>
          <w:rFonts w:ascii="Book Antiqua" w:eastAsia="Book Antiqua" w:hAnsi="Book Antiqua" w:cs="Book Antiqua"/>
          <w:i/>
          <w:iCs/>
        </w:rPr>
        <w:t>vs</w:t>
      </w:r>
      <w:r w:rsidRPr="00F24BAB">
        <w:rPr>
          <w:rFonts w:ascii="Book Antiqua" w:eastAsia="Book Antiqua" w:hAnsi="Book Antiqua" w:cs="Book Antiqua"/>
        </w:rPr>
        <w:t xml:space="preserve"> total knee arthroplasty: a Markov model analysis. </w:t>
      </w:r>
      <w:r w:rsidRPr="00F24BAB">
        <w:rPr>
          <w:rFonts w:ascii="Book Antiqua" w:eastAsia="Book Antiqua" w:hAnsi="Book Antiqua" w:cs="Book Antiqua"/>
          <w:i/>
          <w:iCs/>
        </w:rPr>
        <w:t>Knee</w:t>
      </w:r>
      <w:r w:rsidRPr="00F24BAB">
        <w:rPr>
          <w:rFonts w:ascii="Book Antiqua" w:eastAsia="Book Antiqua" w:hAnsi="Book Antiqua" w:cs="Book Antiqua"/>
        </w:rPr>
        <w:t xml:space="preserve"> 2014; </w:t>
      </w:r>
      <w:r w:rsidRPr="00F24BAB">
        <w:rPr>
          <w:rFonts w:ascii="Book Antiqua" w:eastAsia="Book Antiqua" w:hAnsi="Book Antiqua" w:cs="Book Antiqua"/>
          <w:b/>
          <w:bCs/>
        </w:rPr>
        <w:t>21 Suppl 1</w:t>
      </w:r>
      <w:r w:rsidRPr="00F24BAB">
        <w:rPr>
          <w:rFonts w:ascii="Book Antiqua" w:eastAsia="Book Antiqua" w:hAnsi="Book Antiqua" w:cs="Book Antiqua"/>
        </w:rPr>
        <w:t>: S37-S42 [PMID: 25382367 DOI: 10.1016/S0968-0160(14)50008-7]</w:t>
      </w:r>
    </w:p>
    <w:p w14:paraId="4013336C"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54 </w:t>
      </w:r>
      <w:r w:rsidRPr="00F24BAB">
        <w:rPr>
          <w:rFonts w:ascii="Book Antiqua" w:eastAsia="Book Antiqua" w:hAnsi="Book Antiqua" w:cs="Book Antiqua"/>
          <w:b/>
          <w:bCs/>
        </w:rPr>
        <w:t>Slover J</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Espehaug</w:t>
      </w:r>
      <w:proofErr w:type="spellEnd"/>
      <w:r w:rsidRPr="00F24BAB">
        <w:rPr>
          <w:rFonts w:ascii="Book Antiqua" w:eastAsia="Book Antiqua" w:hAnsi="Book Antiqua" w:cs="Book Antiqua"/>
        </w:rPr>
        <w:t xml:space="preserve"> B, </w:t>
      </w:r>
      <w:proofErr w:type="spellStart"/>
      <w:r w:rsidRPr="00F24BAB">
        <w:rPr>
          <w:rFonts w:ascii="Book Antiqua" w:eastAsia="Book Antiqua" w:hAnsi="Book Antiqua" w:cs="Book Antiqua"/>
        </w:rPr>
        <w:t>Havelin</w:t>
      </w:r>
      <w:proofErr w:type="spellEnd"/>
      <w:r w:rsidRPr="00F24BAB">
        <w:rPr>
          <w:rFonts w:ascii="Book Antiqua" w:eastAsia="Book Antiqua" w:hAnsi="Book Antiqua" w:cs="Book Antiqua"/>
        </w:rPr>
        <w:t xml:space="preserve"> LI, </w:t>
      </w:r>
      <w:proofErr w:type="spellStart"/>
      <w:r w:rsidRPr="00F24BAB">
        <w:rPr>
          <w:rFonts w:ascii="Book Antiqua" w:eastAsia="Book Antiqua" w:hAnsi="Book Antiqua" w:cs="Book Antiqua"/>
        </w:rPr>
        <w:t>Engesaeter</w:t>
      </w:r>
      <w:proofErr w:type="spellEnd"/>
      <w:r w:rsidRPr="00F24BAB">
        <w:rPr>
          <w:rFonts w:ascii="Book Antiqua" w:eastAsia="Book Antiqua" w:hAnsi="Book Antiqua" w:cs="Book Antiqua"/>
        </w:rPr>
        <w:t xml:space="preserve"> LB, </w:t>
      </w:r>
      <w:proofErr w:type="spellStart"/>
      <w:r w:rsidRPr="00F24BAB">
        <w:rPr>
          <w:rFonts w:ascii="Book Antiqua" w:eastAsia="Book Antiqua" w:hAnsi="Book Antiqua" w:cs="Book Antiqua"/>
        </w:rPr>
        <w:t>Furnes</w:t>
      </w:r>
      <w:proofErr w:type="spellEnd"/>
      <w:r w:rsidRPr="00F24BAB">
        <w:rPr>
          <w:rFonts w:ascii="Book Antiqua" w:eastAsia="Book Antiqua" w:hAnsi="Book Antiqua" w:cs="Book Antiqua"/>
        </w:rPr>
        <w:t xml:space="preserve"> O, Tomek I, </w:t>
      </w:r>
      <w:proofErr w:type="spellStart"/>
      <w:r w:rsidRPr="00F24BAB">
        <w:rPr>
          <w:rFonts w:ascii="Book Antiqua" w:eastAsia="Book Antiqua" w:hAnsi="Book Antiqua" w:cs="Book Antiqua"/>
        </w:rPr>
        <w:t>Tosteson</w:t>
      </w:r>
      <w:proofErr w:type="spellEnd"/>
      <w:r w:rsidRPr="00F24BAB">
        <w:rPr>
          <w:rFonts w:ascii="Book Antiqua" w:eastAsia="Book Antiqua" w:hAnsi="Book Antiqua" w:cs="Book Antiqua"/>
        </w:rPr>
        <w:t xml:space="preserve"> A. Cost-effectiveness of </w:t>
      </w:r>
      <w:proofErr w:type="spellStart"/>
      <w:r w:rsidRPr="00F24BAB">
        <w:rPr>
          <w:rFonts w:ascii="Book Antiqua" w:eastAsia="Book Antiqua" w:hAnsi="Book Antiqua" w:cs="Book Antiqua"/>
        </w:rPr>
        <w:t>unicompartmental</w:t>
      </w:r>
      <w:proofErr w:type="spellEnd"/>
      <w:r w:rsidRPr="00F24BAB">
        <w:rPr>
          <w:rFonts w:ascii="Book Antiqua" w:eastAsia="Book Antiqua" w:hAnsi="Book Antiqua" w:cs="Book Antiqua"/>
        </w:rPr>
        <w:t xml:space="preserve"> and total knee arthroplasty in elderly low-demand patients. A Markov decision analysis. </w:t>
      </w:r>
      <w:r w:rsidRPr="00F24BAB">
        <w:rPr>
          <w:rFonts w:ascii="Book Antiqua" w:eastAsia="Book Antiqua" w:hAnsi="Book Antiqua" w:cs="Book Antiqua"/>
          <w:i/>
          <w:iCs/>
        </w:rPr>
        <w:t>J Bone Joint Surg Am</w:t>
      </w:r>
      <w:r w:rsidRPr="00F24BAB">
        <w:rPr>
          <w:rFonts w:ascii="Book Antiqua" w:eastAsia="Book Antiqua" w:hAnsi="Book Antiqua" w:cs="Book Antiqua"/>
        </w:rPr>
        <w:t xml:space="preserve"> 2006; </w:t>
      </w:r>
      <w:r w:rsidRPr="00F24BAB">
        <w:rPr>
          <w:rFonts w:ascii="Book Antiqua" w:eastAsia="Book Antiqua" w:hAnsi="Book Antiqua" w:cs="Book Antiqua"/>
          <w:b/>
          <w:bCs/>
        </w:rPr>
        <w:t>88</w:t>
      </w:r>
      <w:r w:rsidRPr="00F24BAB">
        <w:rPr>
          <w:rFonts w:ascii="Book Antiqua" w:eastAsia="Book Antiqua" w:hAnsi="Book Antiqua" w:cs="Book Antiqua"/>
        </w:rPr>
        <w:t>: 2348-2355 [PMID: 17079390 DOI: 10.2106/JBJS.E.01033]</w:t>
      </w:r>
    </w:p>
    <w:p w14:paraId="3BA88B4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55 </w:t>
      </w:r>
      <w:proofErr w:type="spellStart"/>
      <w:r w:rsidRPr="00F24BAB">
        <w:rPr>
          <w:rFonts w:ascii="Book Antiqua" w:eastAsia="Book Antiqua" w:hAnsi="Book Antiqua" w:cs="Book Antiqua"/>
          <w:b/>
          <w:bCs/>
        </w:rPr>
        <w:t>Xie</w:t>
      </w:r>
      <w:proofErr w:type="spellEnd"/>
      <w:r w:rsidRPr="00F24BAB">
        <w:rPr>
          <w:rFonts w:ascii="Book Antiqua" w:eastAsia="Book Antiqua" w:hAnsi="Book Antiqua" w:cs="Book Antiqua"/>
          <w:b/>
          <w:bCs/>
        </w:rPr>
        <w:t xml:space="preserve"> F</w:t>
      </w:r>
      <w:r w:rsidRPr="00F24BAB">
        <w:rPr>
          <w:rFonts w:ascii="Book Antiqua" w:eastAsia="Book Antiqua" w:hAnsi="Book Antiqua" w:cs="Book Antiqua"/>
        </w:rPr>
        <w:t xml:space="preserve">, Lo NN, </w:t>
      </w:r>
      <w:proofErr w:type="spellStart"/>
      <w:r w:rsidRPr="00F24BAB">
        <w:rPr>
          <w:rFonts w:ascii="Book Antiqua" w:eastAsia="Book Antiqua" w:hAnsi="Book Antiqua" w:cs="Book Antiqua"/>
        </w:rPr>
        <w:t>Tarride</w:t>
      </w:r>
      <w:proofErr w:type="spellEnd"/>
      <w:r w:rsidRPr="00F24BAB">
        <w:rPr>
          <w:rFonts w:ascii="Book Antiqua" w:eastAsia="Book Antiqua" w:hAnsi="Book Antiqua" w:cs="Book Antiqua"/>
        </w:rPr>
        <w:t xml:space="preserve"> JE, O'Reilly D, </w:t>
      </w:r>
      <w:proofErr w:type="spellStart"/>
      <w:r w:rsidRPr="00F24BAB">
        <w:rPr>
          <w:rFonts w:ascii="Book Antiqua" w:eastAsia="Book Antiqua" w:hAnsi="Book Antiqua" w:cs="Book Antiqua"/>
        </w:rPr>
        <w:t>Goeree</w:t>
      </w:r>
      <w:proofErr w:type="spellEnd"/>
      <w:r w:rsidRPr="00F24BAB">
        <w:rPr>
          <w:rFonts w:ascii="Book Antiqua" w:eastAsia="Book Antiqua" w:hAnsi="Book Antiqua" w:cs="Book Antiqua"/>
        </w:rPr>
        <w:t xml:space="preserve"> R, Lee HP. Total or partial knee replacement? Cost-utility analysis in patients with knee osteoarthritis based on a 2-year observational study. </w:t>
      </w:r>
      <w:r w:rsidRPr="00F24BAB">
        <w:rPr>
          <w:rFonts w:ascii="Book Antiqua" w:eastAsia="Book Antiqua" w:hAnsi="Book Antiqua" w:cs="Book Antiqua"/>
          <w:i/>
          <w:iCs/>
        </w:rPr>
        <w:t>Eur J Health Econ</w:t>
      </w:r>
      <w:r w:rsidRPr="00F24BAB">
        <w:rPr>
          <w:rFonts w:ascii="Book Antiqua" w:eastAsia="Book Antiqua" w:hAnsi="Book Antiqua" w:cs="Book Antiqua"/>
        </w:rPr>
        <w:t xml:space="preserve"> 2010; </w:t>
      </w:r>
      <w:r w:rsidRPr="00F24BAB">
        <w:rPr>
          <w:rFonts w:ascii="Book Antiqua" w:eastAsia="Book Antiqua" w:hAnsi="Book Antiqua" w:cs="Book Antiqua"/>
          <w:b/>
          <w:bCs/>
        </w:rPr>
        <w:t>11</w:t>
      </w:r>
      <w:r w:rsidRPr="00F24BAB">
        <w:rPr>
          <w:rFonts w:ascii="Book Antiqua" w:eastAsia="Book Antiqua" w:hAnsi="Book Antiqua" w:cs="Book Antiqua"/>
        </w:rPr>
        <w:t>: 27-34 [PMID: 19430952 DOI: 10.1007/s10198-009-0154-5]</w:t>
      </w:r>
    </w:p>
    <w:p w14:paraId="4BF402DA" w14:textId="77777777" w:rsidR="00A77B3E" w:rsidRPr="00E73E82" w:rsidRDefault="00AA387F" w:rsidP="00F24BAB">
      <w:pPr>
        <w:spacing w:line="360" w:lineRule="auto"/>
        <w:jc w:val="both"/>
        <w:rPr>
          <w:rFonts w:ascii="Book Antiqua" w:hAnsi="Book Antiqua"/>
          <w:lang w:val="nl-NL"/>
        </w:rPr>
      </w:pPr>
      <w:r w:rsidRPr="00F24BAB">
        <w:rPr>
          <w:rFonts w:ascii="Book Antiqua" w:eastAsia="Book Antiqua" w:hAnsi="Book Antiqua" w:cs="Book Antiqua"/>
        </w:rPr>
        <w:t xml:space="preserve">56 </w:t>
      </w:r>
      <w:r w:rsidRPr="00F24BAB">
        <w:rPr>
          <w:rFonts w:ascii="Book Antiqua" w:eastAsia="Book Antiqua" w:hAnsi="Book Antiqua" w:cs="Book Antiqua"/>
          <w:b/>
          <w:bCs/>
        </w:rPr>
        <w:t>Thomas S</w:t>
      </w:r>
      <w:r w:rsidRPr="00F24BAB">
        <w:rPr>
          <w:rFonts w:ascii="Book Antiqua" w:eastAsia="Book Antiqua" w:hAnsi="Book Antiqua" w:cs="Book Antiqua"/>
        </w:rPr>
        <w:t xml:space="preserve">, Patel A, Patrick C, </w:t>
      </w:r>
      <w:proofErr w:type="spellStart"/>
      <w:r w:rsidRPr="00F24BAB">
        <w:rPr>
          <w:rFonts w:ascii="Book Antiqua" w:eastAsia="Book Antiqua" w:hAnsi="Book Antiqua" w:cs="Book Antiqua"/>
        </w:rPr>
        <w:t>Delhougne</w:t>
      </w:r>
      <w:proofErr w:type="spellEnd"/>
      <w:r w:rsidRPr="00F24BAB">
        <w:rPr>
          <w:rFonts w:ascii="Book Antiqua" w:eastAsia="Book Antiqua" w:hAnsi="Book Antiqua" w:cs="Book Antiqua"/>
        </w:rPr>
        <w:t xml:space="preserve"> G. Total Hospital Costs and Readmission Rate of Patient-Specific Instrument in Total Knee Arthroplasty Patients. </w:t>
      </w:r>
      <w:r w:rsidRPr="00E73E82">
        <w:rPr>
          <w:rFonts w:ascii="Book Antiqua" w:eastAsia="Book Antiqua" w:hAnsi="Book Antiqua" w:cs="Book Antiqua"/>
          <w:i/>
          <w:iCs/>
          <w:lang w:val="nl-NL"/>
        </w:rPr>
        <w:t>J Knee Surg</w:t>
      </w:r>
      <w:r w:rsidRPr="00E73E82">
        <w:rPr>
          <w:rFonts w:ascii="Book Antiqua" w:eastAsia="Book Antiqua" w:hAnsi="Book Antiqua" w:cs="Book Antiqua"/>
          <w:lang w:val="nl-NL"/>
        </w:rPr>
        <w:t xml:space="preserve"> 2022; </w:t>
      </w:r>
      <w:r w:rsidRPr="00E73E82">
        <w:rPr>
          <w:rFonts w:ascii="Book Antiqua" w:eastAsia="Book Antiqua" w:hAnsi="Book Antiqua" w:cs="Book Antiqua"/>
          <w:b/>
          <w:bCs/>
          <w:lang w:val="nl-NL"/>
        </w:rPr>
        <w:t>35</w:t>
      </w:r>
      <w:r w:rsidRPr="00E73E82">
        <w:rPr>
          <w:rFonts w:ascii="Book Antiqua" w:eastAsia="Book Antiqua" w:hAnsi="Book Antiqua" w:cs="Book Antiqua"/>
          <w:lang w:val="nl-NL"/>
        </w:rPr>
        <w:t>: 113-121 [PMID: 32599639 DOI: 10.1055/s-0040-1713353]</w:t>
      </w:r>
    </w:p>
    <w:p w14:paraId="6B1E39C9" w14:textId="77777777" w:rsidR="00A77B3E" w:rsidRPr="00F24BAB" w:rsidRDefault="00AA387F" w:rsidP="00F24BAB">
      <w:pPr>
        <w:spacing w:line="360" w:lineRule="auto"/>
        <w:jc w:val="both"/>
        <w:rPr>
          <w:rFonts w:ascii="Book Antiqua" w:hAnsi="Book Antiqua"/>
        </w:rPr>
      </w:pPr>
      <w:r w:rsidRPr="00E73E82">
        <w:rPr>
          <w:rFonts w:ascii="Book Antiqua" w:eastAsia="Book Antiqua" w:hAnsi="Book Antiqua" w:cs="Book Antiqua"/>
          <w:lang w:val="nl-NL"/>
        </w:rPr>
        <w:t xml:space="preserve">57 </w:t>
      </w:r>
      <w:r w:rsidRPr="00E73E82">
        <w:rPr>
          <w:rFonts w:ascii="Book Antiqua" w:eastAsia="Book Antiqua" w:hAnsi="Book Antiqua" w:cs="Book Antiqua"/>
          <w:b/>
          <w:bCs/>
          <w:lang w:val="nl-NL"/>
        </w:rPr>
        <w:t>Schotanus MG</w:t>
      </w:r>
      <w:r w:rsidRPr="00E73E82">
        <w:rPr>
          <w:rFonts w:ascii="Book Antiqua" w:eastAsia="Book Antiqua" w:hAnsi="Book Antiqua" w:cs="Book Antiqua"/>
          <w:lang w:val="nl-NL"/>
        </w:rPr>
        <w:t xml:space="preserve">, Boonen B, Kort NP. </w:t>
      </w:r>
      <w:r w:rsidRPr="00F24BAB">
        <w:rPr>
          <w:rFonts w:ascii="Book Antiqua" w:eastAsia="Book Antiqua" w:hAnsi="Book Antiqua" w:cs="Book Antiqua"/>
        </w:rPr>
        <w:t xml:space="preserve">Patient specific guides for total knee arthroplasty are ready for primetime. </w:t>
      </w:r>
      <w:r w:rsidRPr="00F24BAB">
        <w:rPr>
          <w:rFonts w:ascii="Book Antiqua" w:eastAsia="Book Antiqua" w:hAnsi="Book Antiqua" w:cs="Book Antiqua"/>
          <w:i/>
          <w:iCs/>
        </w:rPr>
        <w:t xml:space="preserve">World J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2016; </w:t>
      </w:r>
      <w:r w:rsidRPr="00F24BAB">
        <w:rPr>
          <w:rFonts w:ascii="Book Antiqua" w:eastAsia="Book Antiqua" w:hAnsi="Book Antiqua" w:cs="Book Antiqua"/>
          <w:b/>
          <w:bCs/>
        </w:rPr>
        <w:t>7</w:t>
      </w:r>
      <w:r w:rsidRPr="00F24BAB">
        <w:rPr>
          <w:rFonts w:ascii="Book Antiqua" w:eastAsia="Book Antiqua" w:hAnsi="Book Antiqua" w:cs="Book Antiqua"/>
        </w:rPr>
        <w:t>: 61-68 [PMID: 26807358 DOI: 10.5312/wjo.v7.i1.61]</w:t>
      </w:r>
    </w:p>
    <w:p w14:paraId="019BD70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 xml:space="preserve">58 </w:t>
      </w:r>
      <w:proofErr w:type="spellStart"/>
      <w:r w:rsidRPr="00F24BAB">
        <w:rPr>
          <w:rFonts w:ascii="Book Antiqua" w:eastAsia="Book Antiqua" w:hAnsi="Book Antiqua" w:cs="Book Antiqua"/>
          <w:b/>
          <w:bCs/>
        </w:rPr>
        <w:t>Predescu</w:t>
      </w:r>
      <w:proofErr w:type="spellEnd"/>
      <w:r w:rsidRPr="00F24BAB">
        <w:rPr>
          <w:rFonts w:ascii="Book Antiqua" w:eastAsia="Book Antiqua" w:hAnsi="Book Antiqua" w:cs="Book Antiqua"/>
          <w:b/>
          <w:bCs/>
        </w:rPr>
        <w:t xml:space="preserve"> V</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Prescura</w:t>
      </w:r>
      <w:proofErr w:type="spellEnd"/>
      <w:r w:rsidRPr="00F24BAB">
        <w:rPr>
          <w:rFonts w:ascii="Book Antiqua" w:eastAsia="Book Antiqua" w:hAnsi="Book Antiqua" w:cs="Book Antiqua"/>
        </w:rPr>
        <w:t xml:space="preserve"> C, Olaru R, Savin L, </w:t>
      </w:r>
      <w:proofErr w:type="spellStart"/>
      <w:r w:rsidRPr="00F24BAB">
        <w:rPr>
          <w:rFonts w:ascii="Book Antiqua" w:eastAsia="Book Antiqua" w:hAnsi="Book Antiqua" w:cs="Book Antiqua"/>
        </w:rPr>
        <w:t>Botez</w:t>
      </w:r>
      <w:proofErr w:type="spellEnd"/>
      <w:r w:rsidRPr="00F24BAB">
        <w:rPr>
          <w:rFonts w:ascii="Book Antiqua" w:eastAsia="Book Antiqua" w:hAnsi="Book Antiqua" w:cs="Book Antiqua"/>
        </w:rPr>
        <w:t xml:space="preserve"> P, </w:t>
      </w:r>
      <w:proofErr w:type="spellStart"/>
      <w:r w:rsidRPr="00F24BAB">
        <w:rPr>
          <w:rFonts w:ascii="Book Antiqua" w:eastAsia="Book Antiqua" w:hAnsi="Book Antiqua" w:cs="Book Antiqua"/>
        </w:rPr>
        <w:t>Deleanu</w:t>
      </w:r>
      <w:proofErr w:type="spellEnd"/>
      <w:r w:rsidRPr="00F24BAB">
        <w:rPr>
          <w:rFonts w:ascii="Book Antiqua" w:eastAsia="Book Antiqua" w:hAnsi="Book Antiqua" w:cs="Book Antiqua"/>
        </w:rPr>
        <w:t xml:space="preserve"> B. Patient specific instrumentation </w:t>
      </w:r>
      <w:r w:rsidRPr="00F24BAB">
        <w:rPr>
          <w:rFonts w:ascii="Book Antiqua" w:eastAsia="Book Antiqua" w:hAnsi="Book Antiqua" w:cs="Book Antiqua"/>
          <w:i/>
          <w:iCs/>
        </w:rPr>
        <w:t>vs</w:t>
      </w:r>
      <w:r w:rsidRPr="00F24BAB">
        <w:rPr>
          <w:rFonts w:ascii="Book Antiqua" w:eastAsia="Book Antiqua" w:hAnsi="Book Antiqua" w:cs="Book Antiqua"/>
        </w:rPr>
        <w:t xml:space="preserve"> conventional knee arthroplasty: comparative study. </w:t>
      </w:r>
      <w:r w:rsidRPr="00F24BAB">
        <w:rPr>
          <w:rFonts w:ascii="Book Antiqua" w:eastAsia="Book Antiqua" w:hAnsi="Book Antiqua" w:cs="Book Antiqua"/>
          <w:i/>
          <w:iCs/>
        </w:rPr>
        <w:t xml:space="preserve">Int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rPr>
        <w:t xml:space="preserve"> 2017; </w:t>
      </w:r>
      <w:r w:rsidRPr="00F24BAB">
        <w:rPr>
          <w:rFonts w:ascii="Book Antiqua" w:eastAsia="Book Antiqua" w:hAnsi="Book Antiqua" w:cs="Book Antiqua"/>
          <w:b/>
          <w:bCs/>
        </w:rPr>
        <w:t>41</w:t>
      </w:r>
      <w:r w:rsidRPr="00F24BAB">
        <w:rPr>
          <w:rFonts w:ascii="Book Antiqua" w:eastAsia="Book Antiqua" w:hAnsi="Book Antiqua" w:cs="Book Antiqua"/>
        </w:rPr>
        <w:t>: 1361-1367 [PMID: 27995304 DOI: 10.1007/s00264-016-3356-3]</w:t>
      </w:r>
    </w:p>
    <w:p w14:paraId="5293BB98"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59 </w:t>
      </w:r>
      <w:r w:rsidRPr="00F24BAB">
        <w:rPr>
          <w:rFonts w:ascii="Book Antiqua" w:eastAsia="Book Antiqua" w:hAnsi="Book Antiqua" w:cs="Book Antiqua"/>
          <w:b/>
          <w:bCs/>
        </w:rPr>
        <w:t>Sassoon A</w:t>
      </w:r>
      <w:r w:rsidRPr="00F24BAB">
        <w:rPr>
          <w:rFonts w:ascii="Book Antiqua" w:eastAsia="Book Antiqua" w:hAnsi="Book Antiqua" w:cs="Book Antiqua"/>
        </w:rPr>
        <w:t xml:space="preserve">, Nam D, Nunley R, Barrack R. Systematic review of patient-specific instrumentation in total knee arthroplasty: new but not improved. </w:t>
      </w:r>
      <w:r w:rsidRPr="00F24BAB">
        <w:rPr>
          <w:rFonts w:ascii="Book Antiqua" w:eastAsia="Book Antiqua" w:hAnsi="Book Antiqua" w:cs="Book Antiqua"/>
          <w:i/>
          <w:iCs/>
        </w:rPr>
        <w:t xml:space="preserve">Clin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Relat</w:t>
      </w:r>
      <w:proofErr w:type="spellEnd"/>
      <w:r w:rsidRPr="00F24BAB">
        <w:rPr>
          <w:rFonts w:ascii="Book Antiqua" w:eastAsia="Book Antiqua" w:hAnsi="Book Antiqua" w:cs="Book Antiqua"/>
          <w:i/>
          <w:iCs/>
        </w:rPr>
        <w:t xml:space="preserve"> Res</w:t>
      </w:r>
      <w:r w:rsidRPr="00F24BAB">
        <w:rPr>
          <w:rFonts w:ascii="Book Antiqua" w:eastAsia="Book Antiqua" w:hAnsi="Book Antiqua" w:cs="Book Antiqua"/>
        </w:rPr>
        <w:t xml:space="preserve"> 2015; </w:t>
      </w:r>
      <w:r w:rsidRPr="00F24BAB">
        <w:rPr>
          <w:rFonts w:ascii="Book Antiqua" w:eastAsia="Book Antiqua" w:hAnsi="Book Antiqua" w:cs="Book Antiqua"/>
          <w:b/>
          <w:bCs/>
        </w:rPr>
        <w:t>473</w:t>
      </w:r>
      <w:r w:rsidRPr="00F24BAB">
        <w:rPr>
          <w:rFonts w:ascii="Book Antiqua" w:eastAsia="Book Antiqua" w:hAnsi="Book Antiqua" w:cs="Book Antiqua"/>
        </w:rPr>
        <w:t>: 151-158 [PMID: 25059850 DOI: 10.1007/s11999-014-3804-6]</w:t>
      </w:r>
    </w:p>
    <w:p w14:paraId="08909096"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60 </w:t>
      </w:r>
      <w:proofErr w:type="spellStart"/>
      <w:r w:rsidRPr="00F24BAB">
        <w:rPr>
          <w:rFonts w:ascii="Book Antiqua" w:eastAsia="Book Antiqua" w:hAnsi="Book Antiqua" w:cs="Book Antiqua"/>
          <w:b/>
          <w:bCs/>
        </w:rPr>
        <w:t>Urish</w:t>
      </w:r>
      <w:proofErr w:type="spellEnd"/>
      <w:r w:rsidRPr="00F24BAB">
        <w:rPr>
          <w:rFonts w:ascii="Book Antiqua" w:eastAsia="Book Antiqua" w:hAnsi="Book Antiqua" w:cs="Book Antiqua"/>
          <w:b/>
          <w:bCs/>
        </w:rPr>
        <w:t xml:space="preserve"> KL</w:t>
      </w:r>
      <w:r w:rsidRPr="00F24BAB">
        <w:rPr>
          <w:rFonts w:ascii="Book Antiqua" w:eastAsia="Book Antiqua" w:hAnsi="Book Antiqua" w:cs="Book Antiqua"/>
        </w:rPr>
        <w:t xml:space="preserve">, Qin Y, Li BY, Borza T, </w:t>
      </w:r>
      <w:proofErr w:type="spellStart"/>
      <w:r w:rsidRPr="00F24BAB">
        <w:rPr>
          <w:rFonts w:ascii="Book Antiqua" w:eastAsia="Book Antiqua" w:hAnsi="Book Antiqua" w:cs="Book Antiqua"/>
        </w:rPr>
        <w:t>Sessine</w:t>
      </w:r>
      <w:proofErr w:type="spellEnd"/>
      <w:r w:rsidRPr="00F24BAB">
        <w:rPr>
          <w:rFonts w:ascii="Book Antiqua" w:eastAsia="Book Antiqua" w:hAnsi="Book Antiqua" w:cs="Book Antiqua"/>
        </w:rPr>
        <w:t xml:space="preserve"> M, Kirk P, Hollenbeck BK, Helm JE, </w:t>
      </w:r>
      <w:proofErr w:type="spellStart"/>
      <w:r w:rsidRPr="00F24BAB">
        <w:rPr>
          <w:rFonts w:ascii="Book Antiqua" w:eastAsia="Book Antiqua" w:hAnsi="Book Antiqua" w:cs="Book Antiqua"/>
        </w:rPr>
        <w:t>Lavieri</w:t>
      </w:r>
      <w:proofErr w:type="spellEnd"/>
      <w:r w:rsidRPr="00F24BAB">
        <w:rPr>
          <w:rFonts w:ascii="Book Antiqua" w:eastAsia="Book Antiqua" w:hAnsi="Book Antiqua" w:cs="Book Antiqua"/>
        </w:rPr>
        <w:t xml:space="preserve"> MS, </w:t>
      </w:r>
      <w:proofErr w:type="spellStart"/>
      <w:r w:rsidRPr="00F24BAB">
        <w:rPr>
          <w:rFonts w:ascii="Book Antiqua" w:eastAsia="Book Antiqua" w:hAnsi="Book Antiqua" w:cs="Book Antiqua"/>
        </w:rPr>
        <w:t>Skolarus</w:t>
      </w:r>
      <w:proofErr w:type="spellEnd"/>
      <w:r w:rsidRPr="00F24BAB">
        <w:rPr>
          <w:rFonts w:ascii="Book Antiqua" w:eastAsia="Book Antiqua" w:hAnsi="Book Antiqua" w:cs="Book Antiqua"/>
        </w:rPr>
        <w:t xml:space="preserve"> TA, Jacobs BL. Predictors and Cost of Readmission in Total Knee Arthroplasty. </w:t>
      </w:r>
      <w:r w:rsidRPr="00F24BAB">
        <w:rPr>
          <w:rFonts w:ascii="Book Antiqua" w:eastAsia="Book Antiqua" w:hAnsi="Book Antiqua" w:cs="Book Antiqua"/>
          <w:i/>
          <w:iCs/>
        </w:rPr>
        <w:t>J Arthroplasty</w:t>
      </w:r>
      <w:r w:rsidRPr="00F24BAB">
        <w:rPr>
          <w:rFonts w:ascii="Book Antiqua" w:eastAsia="Book Antiqua" w:hAnsi="Book Antiqua" w:cs="Book Antiqua"/>
        </w:rPr>
        <w:t xml:space="preserve"> 2018; </w:t>
      </w:r>
      <w:r w:rsidRPr="00F24BAB">
        <w:rPr>
          <w:rFonts w:ascii="Book Antiqua" w:eastAsia="Book Antiqua" w:hAnsi="Book Antiqua" w:cs="Book Antiqua"/>
          <w:b/>
          <w:bCs/>
        </w:rPr>
        <w:t>33</w:t>
      </w:r>
      <w:r w:rsidRPr="00F24BAB">
        <w:rPr>
          <w:rFonts w:ascii="Book Antiqua" w:eastAsia="Book Antiqua" w:hAnsi="Book Antiqua" w:cs="Book Antiqua"/>
        </w:rPr>
        <w:t>: 2759-2763 [PMID: 29753618 DOI: 10.1016/j.arth.2018.04.008]</w:t>
      </w:r>
    </w:p>
    <w:p w14:paraId="2D078B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 xml:space="preserve">61 </w:t>
      </w:r>
      <w:r w:rsidRPr="00F24BAB">
        <w:rPr>
          <w:rFonts w:ascii="Book Antiqua" w:eastAsia="Book Antiqua" w:hAnsi="Book Antiqua" w:cs="Book Antiqua"/>
          <w:b/>
          <w:bCs/>
        </w:rPr>
        <w:t>Rajan PV</w:t>
      </w:r>
      <w:r w:rsidRPr="00F24BAB">
        <w:rPr>
          <w:rFonts w:ascii="Book Antiqua" w:eastAsia="Book Antiqua" w:hAnsi="Book Antiqua" w:cs="Book Antiqua"/>
        </w:rPr>
        <w:t xml:space="preserve">, </w:t>
      </w:r>
      <w:proofErr w:type="spellStart"/>
      <w:r w:rsidRPr="00F24BAB">
        <w:rPr>
          <w:rFonts w:ascii="Book Antiqua" w:eastAsia="Book Antiqua" w:hAnsi="Book Antiqua" w:cs="Book Antiqua"/>
        </w:rPr>
        <w:t>Khlopas</w:t>
      </w:r>
      <w:proofErr w:type="spellEnd"/>
      <w:r w:rsidRPr="00F24BAB">
        <w:rPr>
          <w:rFonts w:ascii="Book Antiqua" w:eastAsia="Book Antiqua" w:hAnsi="Book Antiqua" w:cs="Book Antiqua"/>
        </w:rPr>
        <w:t xml:space="preserve"> A, </w:t>
      </w:r>
      <w:proofErr w:type="spellStart"/>
      <w:r w:rsidRPr="00F24BAB">
        <w:rPr>
          <w:rFonts w:ascii="Book Antiqua" w:eastAsia="Book Antiqua" w:hAnsi="Book Antiqua" w:cs="Book Antiqua"/>
        </w:rPr>
        <w:t>Klika</w:t>
      </w:r>
      <w:proofErr w:type="spellEnd"/>
      <w:r w:rsidRPr="00F24BAB">
        <w:rPr>
          <w:rFonts w:ascii="Book Antiqua" w:eastAsia="Book Antiqua" w:hAnsi="Book Antiqua" w:cs="Book Antiqua"/>
        </w:rPr>
        <w:t xml:space="preserve"> A, Molloy R, Krebs V, </w:t>
      </w:r>
      <w:proofErr w:type="spellStart"/>
      <w:r w:rsidRPr="00F24BAB">
        <w:rPr>
          <w:rFonts w:ascii="Book Antiqua" w:eastAsia="Book Antiqua" w:hAnsi="Book Antiqua" w:cs="Book Antiqua"/>
        </w:rPr>
        <w:t>Piuzzi</w:t>
      </w:r>
      <w:proofErr w:type="spellEnd"/>
      <w:r w:rsidRPr="00F24BAB">
        <w:rPr>
          <w:rFonts w:ascii="Book Antiqua" w:eastAsia="Book Antiqua" w:hAnsi="Book Antiqua" w:cs="Book Antiqua"/>
        </w:rPr>
        <w:t xml:space="preserve"> NS. The Cost-Effectiveness of Robotic-Assisted Versus Manual Total Knee Arthroplasty: A Markov Model-Based Evaluation. </w:t>
      </w:r>
      <w:r w:rsidRPr="00F24BAB">
        <w:rPr>
          <w:rFonts w:ascii="Book Antiqua" w:eastAsia="Book Antiqua" w:hAnsi="Book Antiqua" w:cs="Book Antiqua"/>
          <w:i/>
          <w:iCs/>
        </w:rPr>
        <w:t xml:space="preserve">J Am </w:t>
      </w:r>
      <w:proofErr w:type="spellStart"/>
      <w:r w:rsidRPr="00F24BAB">
        <w:rPr>
          <w:rFonts w:ascii="Book Antiqua" w:eastAsia="Book Antiqua" w:hAnsi="Book Antiqua" w:cs="Book Antiqua"/>
          <w:i/>
          <w:iCs/>
        </w:rPr>
        <w:t>Acad</w:t>
      </w:r>
      <w:proofErr w:type="spellEnd"/>
      <w:r w:rsidRPr="00F24BAB">
        <w:rPr>
          <w:rFonts w:ascii="Book Antiqua" w:eastAsia="Book Antiqua" w:hAnsi="Book Antiqua" w:cs="Book Antiqua"/>
          <w:i/>
          <w:iCs/>
        </w:rPr>
        <w:t xml:space="preserve"> </w:t>
      </w:r>
      <w:proofErr w:type="spellStart"/>
      <w:r w:rsidRPr="00F24BAB">
        <w:rPr>
          <w:rFonts w:ascii="Book Antiqua" w:eastAsia="Book Antiqua" w:hAnsi="Book Antiqua" w:cs="Book Antiqua"/>
          <w:i/>
          <w:iCs/>
        </w:rPr>
        <w:t>Orthop</w:t>
      </w:r>
      <w:proofErr w:type="spellEnd"/>
      <w:r w:rsidRPr="00F24BAB">
        <w:rPr>
          <w:rFonts w:ascii="Book Antiqua" w:eastAsia="Book Antiqua" w:hAnsi="Book Antiqua" w:cs="Book Antiqua"/>
          <w:i/>
          <w:iCs/>
        </w:rPr>
        <w:t xml:space="preserve"> Surg</w:t>
      </w:r>
      <w:r w:rsidRPr="00F24BAB">
        <w:rPr>
          <w:rFonts w:ascii="Book Antiqua" w:eastAsia="Book Antiqua" w:hAnsi="Book Antiqua" w:cs="Book Antiqua"/>
        </w:rPr>
        <w:t xml:space="preserve"> 2022; </w:t>
      </w:r>
      <w:r w:rsidRPr="00F24BAB">
        <w:rPr>
          <w:rFonts w:ascii="Book Antiqua" w:eastAsia="Book Antiqua" w:hAnsi="Book Antiqua" w:cs="Book Antiqua"/>
          <w:b/>
          <w:bCs/>
        </w:rPr>
        <w:t>30</w:t>
      </w:r>
      <w:r w:rsidRPr="00F24BAB">
        <w:rPr>
          <w:rFonts w:ascii="Book Antiqua" w:eastAsia="Book Antiqua" w:hAnsi="Book Antiqua" w:cs="Book Antiqua"/>
        </w:rPr>
        <w:t>: 168-176 [PMID: 35040808 DOI: 10.5435/JAAOS-D-21-00309]</w:t>
      </w:r>
    </w:p>
    <w:p w14:paraId="15866D1A" w14:textId="77777777" w:rsidR="00A77B3E" w:rsidRPr="00F24BAB" w:rsidRDefault="00A77B3E" w:rsidP="00F24BAB">
      <w:pPr>
        <w:spacing w:line="360" w:lineRule="auto"/>
        <w:jc w:val="both"/>
        <w:rPr>
          <w:rFonts w:ascii="Book Antiqua" w:hAnsi="Book Antiqua"/>
        </w:rPr>
        <w:sectPr w:rsidR="00A77B3E" w:rsidRPr="00F24BAB">
          <w:pgSz w:w="12240" w:h="15840"/>
          <w:pgMar w:top="1440" w:right="1440" w:bottom="1440" w:left="1440" w:header="720" w:footer="720" w:gutter="0"/>
          <w:cols w:space="720"/>
          <w:docGrid w:linePitch="360"/>
        </w:sectPr>
      </w:pPr>
    </w:p>
    <w:p w14:paraId="61143E95"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lastRenderedPageBreak/>
        <w:t>Footnotes</w:t>
      </w:r>
    </w:p>
    <w:p w14:paraId="60B1C68C" w14:textId="77777777" w:rsidR="00A77B3E" w:rsidRPr="00B36B87"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rPr>
        <w:t xml:space="preserve">Conflict-of-interest statement: </w:t>
      </w:r>
      <w:r w:rsidR="00B44C81" w:rsidRPr="006513B3">
        <w:rPr>
          <w:rFonts w:ascii="Book Antiqua" w:hAnsi="Book Antiqua" w:cs="Book Antiqua"/>
          <w:bCs/>
          <w:color w:val="000000"/>
        </w:rPr>
        <w:t>All the</w:t>
      </w:r>
      <w:r w:rsidR="00B44C81" w:rsidRPr="006513B3">
        <w:rPr>
          <w:rFonts w:ascii="Book Antiqua" w:hAnsi="Book Antiqua" w:cs="Book Antiqua"/>
          <w:b/>
          <w:bCs/>
          <w:color w:val="000000"/>
        </w:rPr>
        <w:t xml:space="preserve"> </w:t>
      </w:r>
      <w:r w:rsidR="00B44C81" w:rsidRPr="006513B3">
        <w:rPr>
          <w:rFonts w:ascii="Book Antiqua" w:hAnsi="Book Antiqua" w:cs="Book Antiqua"/>
          <w:color w:val="000000"/>
        </w:rPr>
        <w:t>a</w:t>
      </w:r>
      <w:r w:rsidR="00B44C81" w:rsidRPr="006513B3">
        <w:rPr>
          <w:rFonts w:ascii="Book Antiqua" w:eastAsia="Book Antiqua" w:hAnsi="Book Antiqua" w:cs="Book Antiqua"/>
          <w:color w:val="000000"/>
        </w:rPr>
        <w:t xml:space="preserve">uthors </w:t>
      </w:r>
      <w:r w:rsidR="00B44C81" w:rsidRPr="006513B3">
        <w:rPr>
          <w:rFonts w:ascii="Book Antiqua" w:hAnsi="Book Antiqua" w:cs="Book Antiqua"/>
          <w:color w:val="000000"/>
        </w:rPr>
        <w:t>report</w:t>
      </w:r>
      <w:r w:rsidR="00B44C81" w:rsidRPr="006513B3">
        <w:rPr>
          <w:rFonts w:ascii="Book Antiqua" w:eastAsia="Book Antiqua" w:hAnsi="Book Antiqua" w:cs="Book Antiqua"/>
          <w:color w:val="000000"/>
        </w:rPr>
        <w:t xml:space="preserve"> no </w:t>
      </w:r>
      <w:r w:rsidR="00B44C81" w:rsidRPr="006513B3">
        <w:rPr>
          <w:rFonts w:ascii="Book Antiqua" w:hAnsi="Book Antiqua" w:cs="Book Antiqua"/>
          <w:color w:val="000000"/>
        </w:rPr>
        <w:t xml:space="preserve">relevant </w:t>
      </w:r>
      <w:r w:rsidR="00B44C81" w:rsidRPr="006513B3">
        <w:rPr>
          <w:rFonts w:ascii="Book Antiqua" w:eastAsia="Book Antiqua" w:hAnsi="Book Antiqua" w:cs="Book Antiqua"/>
          <w:color w:val="000000"/>
        </w:rPr>
        <w:t>conflict</w:t>
      </w:r>
      <w:r w:rsidR="00B44C81" w:rsidRPr="006513B3">
        <w:rPr>
          <w:rFonts w:ascii="Book Antiqua" w:hAnsi="Book Antiqua" w:cs="Book Antiqua"/>
          <w:color w:val="000000"/>
        </w:rPr>
        <w:t>s</w:t>
      </w:r>
      <w:r w:rsidR="00B44C81" w:rsidRPr="006513B3">
        <w:rPr>
          <w:rFonts w:ascii="Book Antiqua" w:eastAsia="Book Antiqua" w:hAnsi="Book Antiqua" w:cs="Book Antiqua"/>
          <w:color w:val="000000"/>
        </w:rPr>
        <w:t xml:space="preserve"> of interest for this article.</w:t>
      </w:r>
      <w:r w:rsidR="00B44C81" w:rsidRPr="006513B3">
        <w:rPr>
          <w:rFonts w:ascii="Book Antiqua" w:hAnsi="Book Antiqua" w:cs="Book Antiqua"/>
          <w:color w:val="000000"/>
        </w:rPr>
        <w:t xml:space="preserve"> </w:t>
      </w:r>
    </w:p>
    <w:p w14:paraId="1F1AE2B2" w14:textId="77777777" w:rsidR="00A77B3E" w:rsidRPr="00F24BAB" w:rsidRDefault="00A77B3E" w:rsidP="00F24BAB">
      <w:pPr>
        <w:spacing w:line="360" w:lineRule="auto"/>
        <w:jc w:val="both"/>
        <w:rPr>
          <w:rFonts w:ascii="Book Antiqua" w:hAnsi="Book Antiqua"/>
        </w:rPr>
      </w:pPr>
    </w:p>
    <w:p w14:paraId="6577877A"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PRISMA 2009 Checklist statement: </w:t>
      </w:r>
      <w:r w:rsidRPr="00F24BAB">
        <w:rPr>
          <w:rFonts w:ascii="Book Antiqua" w:eastAsia="Book Antiqua" w:hAnsi="Book Antiqua" w:cs="Book Antiqua"/>
        </w:rPr>
        <w:t>The authors have read the PRISMA 2009 Checklist, and the manuscript was prepared and revised according to the PRISMA 2009 Checklist.</w:t>
      </w:r>
    </w:p>
    <w:p w14:paraId="359531BB" w14:textId="77777777" w:rsidR="00A77B3E" w:rsidRPr="00F24BAB" w:rsidRDefault="00A77B3E" w:rsidP="00F24BAB">
      <w:pPr>
        <w:spacing w:line="360" w:lineRule="auto"/>
        <w:jc w:val="both"/>
        <w:rPr>
          <w:rFonts w:ascii="Book Antiqua" w:hAnsi="Book Antiqua"/>
        </w:rPr>
      </w:pPr>
    </w:p>
    <w:p w14:paraId="37A1A7AE"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bCs/>
        </w:rPr>
        <w:t xml:space="preserve">Open-Access: </w:t>
      </w:r>
      <w:r w:rsidRPr="00F24BA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4BAB">
        <w:rPr>
          <w:rFonts w:ascii="Book Antiqua" w:eastAsia="Book Antiqua" w:hAnsi="Book Antiqua" w:cs="Book Antiqua"/>
        </w:rPr>
        <w:t>NonCommercial</w:t>
      </w:r>
      <w:proofErr w:type="spellEnd"/>
      <w:r w:rsidRPr="00F24BA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AA8265" w14:textId="77777777" w:rsidR="00A77B3E" w:rsidRPr="00F24BAB" w:rsidRDefault="00A77B3E" w:rsidP="00F24BAB">
      <w:pPr>
        <w:spacing w:line="360" w:lineRule="auto"/>
        <w:jc w:val="both"/>
        <w:rPr>
          <w:rFonts w:ascii="Book Antiqua" w:hAnsi="Book Antiqua"/>
        </w:rPr>
      </w:pPr>
    </w:p>
    <w:p w14:paraId="5B5941C5" w14:textId="77777777" w:rsidR="00A77B3E" w:rsidRDefault="00AA387F" w:rsidP="00F24BAB">
      <w:pPr>
        <w:spacing w:line="360" w:lineRule="auto"/>
        <w:jc w:val="both"/>
        <w:rPr>
          <w:rFonts w:ascii="Book Antiqua" w:hAnsi="Book Antiqua" w:cs="Book Antiqua"/>
          <w:lang w:eastAsia="zh-CN"/>
        </w:rPr>
      </w:pPr>
      <w:r w:rsidRPr="00F24BAB">
        <w:rPr>
          <w:rFonts w:ascii="Book Antiqua" w:eastAsia="Book Antiqua" w:hAnsi="Book Antiqua" w:cs="Book Antiqua"/>
          <w:b/>
          <w:color w:val="000000"/>
        </w:rPr>
        <w:t xml:space="preserve">Provenance and peer review: </w:t>
      </w:r>
      <w:r w:rsidRPr="00F24BAB">
        <w:rPr>
          <w:rFonts w:ascii="Book Antiqua" w:eastAsia="Book Antiqua" w:hAnsi="Book Antiqua" w:cs="Book Antiqua"/>
        </w:rPr>
        <w:t>Invited article; Externally peer reviewed.</w:t>
      </w:r>
    </w:p>
    <w:p w14:paraId="0A3CFDAF" w14:textId="77777777" w:rsidR="00F42957" w:rsidRPr="00F42957" w:rsidRDefault="00F42957" w:rsidP="00F24BAB">
      <w:pPr>
        <w:spacing w:line="360" w:lineRule="auto"/>
        <w:jc w:val="both"/>
        <w:rPr>
          <w:rFonts w:ascii="Book Antiqua" w:hAnsi="Book Antiqua"/>
          <w:lang w:eastAsia="zh-CN"/>
        </w:rPr>
      </w:pPr>
    </w:p>
    <w:p w14:paraId="60DCD14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Peer-review model: </w:t>
      </w:r>
      <w:r w:rsidRPr="00F24BAB">
        <w:rPr>
          <w:rFonts w:ascii="Book Antiqua" w:eastAsia="Book Antiqua" w:hAnsi="Book Antiqua" w:cs="Book Antiqua"/>
        </w:rPr>
        <w:t>Single blind</w:t>
      </w:r>
    </w:p>
    <w:p w14:paraId="12548AAD" w14:textId="77777777" w:rsidR="00A77B3E" w:rsidRPr="00F24BAB" w:rsidRDefault="00A77B3E" w:rsidP="00F24BAB">
      <w:pPr>
        <w:spacing w:line="360" w:lineRule="auto"/>
        <w:jc w:val="both"/>
        <w:rPr>
          <w:rFonts w:ascii="Book Antiqua" w:hAnsi="Book Antiqua"/>
        </w:rPr>
      </w:pPr>
    </w:p>
    <w:p w14:paraId="5058BD1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Peer-review started: </w:t>
      </w:r>
      <w:r w:rsidRPr="00F24BAB">
        <w:rPr>
          <w:rFonts w:ascii="Book Antiqua" w:eastAsia="Book Antiqua" w:hAnsi="Book Antiqua" w:cs="Book Antiqua"/>
        </w:rPr>
        <w:t>December 21, 2022</w:t>
      </w:r>
    </w:p>
    <w:p w14:paraId="775A84E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First decision: </w:t>
      </w:r>
      <w:r w:rsidRPr="00F24BAB">
        <w:rPr>
          <w:rFonts w:ascii="Book Antiqua" w:eastAsia="Book Antiqua" w:hAnsi="Book Antiqua" w:cs="Book Antiqua"/>
        </w:rPr>
        <w:t>April 13, 2023</w:t>
      </w:r>
    </w:p>
    <w:p w14:paraId="66A872B1"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Article in press: </w:t>
      </w:r>
    </w:p>
    <w:p w14:paraId="6744F11A" w14:textId="77777777" w:rsidR="00A77B3E" w:rsidRPr="00F24BAB" w:rsidRDefault="00A77B3E" w:rsidP="00F24BAB">
      <w:pPr>
        <w:spacing w:line="360" w:lineRule="auto"/>
        <w:jc w:val="both"/>
        <w:rPr>
          <w:rFonts w:ascii="Book Antiqua" w:hAnsi="Book Antiqua"/>
        </w:rPr>
      </w:pPr>
    </w:p>
    <w:p w14:paraId="5AE2558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Specialty type: </w:t>
      </w:r>
      <w:r w:rsidR="00344656" w:rsidRPr="006513B3">
        <w:rPr>
          <w:rFonts w:ascii="Book Antiqua" w:eastAsia="微软雅黑" w:hAnsi="Book Antiqua" w:cs="宋体"/>
        </w:rPr>
        <w:t>Orthopedics</w:t>
      </w:r>
    </w:p>
    <w:p w14:paraId="37F6EE49"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 xml:space="preserve">Country/Territory of origin: </w:t>
      </w:r>
      <w:r w:rsidRPr="00F24BAB">
        <w:rPr>
          <w:rFonts w:ascii="Book Antiqua" w:eastAsia="Book Antiqua" w:hAnsi="Book Antiqua" w:cs="Book Antiqua"/>
        </w:rPr>
        <w:t>Netherlands</w:t>
      </w:r>
    </w:p>
    <w:p w14:paraId="172037B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b/>
          <w:color w:val="000000"/>
        </w:rPr>
        <w:t>Peer-review report’s scientific quality classification</w:t>
      </w:r>
    </w:p>
    <w:p w14:paraId="4A0749F7"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A (Excellent): 0</w:t>
      </w:r>
    </w:p>
    <w:p w14:paraId="14AD6FA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B (Very good): 0</w:t>
      </w:r>
    </w:p>
    <w:p w14:paraId="5CA25614"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C (Good): C</w:t>
      </w:r>
    </w:p>
    <w:p w14:paraId="5ACD1E5F"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lastRenderedPageBreak/>
        <w:t>Grade D (Fair): 0</w:t>
      </w:r>
    </w:p>
    <w:p w14:paraId="0A130BF0" w14:textId="77777777" w:rsidR="00A77B3E" w:rsidRPr="00F24BAB" w:rsidRDefault="00AA387F" w:rsidP="00F24BAB">
      <w:pPr>
        <w:spacing w:line="360" w:lineRule="auto"/>
        <w:jc w:val="both"/>
        <w:rPr>
          <w:rFonts w:ascii="Book Antiqua" w:hAnsi="Book Antiqua"/>
        </w:rPr>
      </w:pPr>
      <w:r w:rsidRPr="00F24BAB">
        <w:rPr>
          <w:rFonts w:ascii="Book Antiqua" w:eastAsia="Book Antiqua" w:hAnsi="Book Antiqua" w:cs="Book Antiqua"/>
        </w:rPr>
        <w:t>Grade E (Poor): 0</w:t>
      </w:r>
    </w:p>
    <w:p w14:paraId="17BDBF78" w14:textId="77777777" w:rsidR="00A77B3E" w:rsidRPr="00F24BAB" w:rsidRDefault="00A77B3E" w:rsidP="00F24BAB">
      <w:pPr>
        <w:spacing w:line="360" w:lineRule="auto"/>
        <w:jc w:val="both"/>
        <w:rPr>
          <w:rFonts w:ascii="Book Antiqua" w:hAnsi="Book Antiqua"/>
        </w:rPr>
      </w:pPr>
    </w:p>
    <w:p w14:paraId="65672ACB" w14:textId="7B3288C7" w:rsidR="005022AB" w:rsidRPr="00F24BAB" w:rsidRDefault="00AA387F" w:rsidP="00F24BAB">
      <w:pPr>
        <w:spacing w:line="360" w:lineRule="auto"/>
        <w:jc w:val="both"/>
        <w:rPr>
          <w:rFonts w:ascii="Book Antiqua" w:hAnsi="Book Antiqua" w:cs="Book Antiqua"/>
          <w:b/>
          <w:color w:val="000000"/>
          <w:lang w:eastAsia="zh-CN"/>
        </w:rPr>
      </w:pPr>
      <w:r w:rsidRPr="00F24BAB">
        <w:rPr>
          <w:rFonts w:ascii="Book Antiqua" w:eastAsia="Book Antiqua" w:hAnsi="Book Antiqua" w:cs="Book Antiqua"/>
          <w:b/>
          <w:color w:val="000000"/>
        </w:rPr>
        <w:t xml:space="preserve">P-Reviewer: </w:t>
      </w:r>
      <w:proofErr w:type="spellStart"/>
      <w:r w:rsidRPr="00F24BAB">
        <w:rPr>
          <w:rFonts w:ascii="Book Antiqua" w:eastAsia="Book Antiqua" w:hAnsi="Book Antiqua" w:cs="Book Antiqua"/>
        </w:rPr>
        <w:t>O</w:t>
      </w:r>
      <w:r w:rsidR="00055FFD">
        <w:rPr>
          <w:rFonts w:ascii="Book Antiqua" w:hAnsi="Book Antiqua" w:cs="Book Antiqua" w:hint="eastAsia"/>
          <w:lang w:eastAsia="zh-CN"/>
        </w:rPr>
        <w:t>ommen</w:t>
      </w:r>
      <w:proofErr w:type="spellEnd"/>
      <w:r w:rsidRPr="00F24BAB">
        <w:rPr>
          <w:rFonts w:ascii="Book Antiqua" w:eastAsia="Book Antiqua" w:hAnsi="Book Antiqua" w:cs="Book Antiqua"/>
        </w:rPr>
        <w:t xml:space="preserve"> AT, India</w:t>
      </w:r>
      <w:r w:rsidRPr="00F24BAB">
        <w:rPr>
          <w:rFonts w:ascii="Book Antiqua" w:eastAsia="Book Antiqua" w:hAnsi="Book Antiqua" w:cs="Book Antiqua"/>
          <w:b/>
          <w:color w:val="000000"/>
        </w:rPr>
        <w:t xml:space="preserve"> S-Editor: </w:t>
      </w:r>
      <w:r w:rsidR="00055FFD" w:rsidRPr="00055FFD">
        <w:rPr>
          <w:rFonts w:ascii="Book Antiqua" w:hAnsi="Book Antiqua" w:cs="Book Antiqua" w:hint="eastAsia"/>
          <w:color w:val="000000"/>
          <w:lang w:eastAsia="zh-CN"/>
        </w:rPr>
        <w:t>Fan JR</w:t>
      </w:r>
      <w:r w:rsidRPr="00F24BAB">
        <w:rPr>
          <w:rFonts w:ascii="Book Antiqua" w:eastAsia="Book Antiqua" w:hAnsi="Book Antiqua" w:cs="Book Antiqua"/>
          <w:b/>
          <w:color w:val="000000"/>
        </w:rPr>
        <w:t xml:space="preserve"> L-Editor: </w:t>
      </w:r>
      <w:r w:rsidR="001F52A8" w:rsidRPr="001F52A8">
        <w:rPr>
          <w:rFonts w:ascii="Book Antiqua" w:hAnsi="Book Antiqua" w:cs="Book Antiqua" w:hint="eastAsia"/>
          <w:color w:val="000000"/>
          <w:lang w:eastAsia="zh-CN"/>
        </w:rPr>
        <w:t>A</w:t>
      </w:r>
      <w:r w:rsidRPr="00F24BAB">
        <w:rPr>
          <w:rFonts w:ascii="Book Antiqua" w:eastAsia="Book Antiqua" w:hAnsi="Book Antiqua" w:cs="Book Antiqua"/>
          <w:b/>
          <w:color w:val="000000"/>
        </w:rPr>
        <w:t xml:space="preserve"> P-Editor:</w:t>
      </w:r>
    </w:p>
    <w:p w14:paraId="41E1A389" w14:textId="77777777" w:rsidR="00A77B3E" w:rsidRPr="00F24BAB" w:rsidRDefault="00AA387F" w:rsidP="00F24BAB">
      <w:pPr>
        <w:spacing w:line="360" w:lineRule="auto"/>
        <w:jc w:val="both"/>
        <w:rPr>
          <w:rFonts w:ascii="Book Antiqua" w:hAnsi="Book Antiqua"/>
        </w:rPr>
        <w:sectPr w:rsidR="00A77B3E" w:rsidRPr="00F24BAB">
          <w:pgSz w:w="12240" w:h="15840"/>
          <w:pgMar w:top="1440" w:right="1440" w:bottom="1440" w:left="1440" w:header="720" w:footer="720" w:gutter="0"/>
          <w:cols w:space="720"/>
          <w:docGrid w:linePitch="360"/>
        </w:sectPr>
      </w:pPr>
      <w:r w:rsidRPr="00F24BAB">
        <w:rPr>
          <w:rFonts w:ascii="Book Antiqua" w:eastAsia="Book Antiqua" w:hAnsi="Book Antiqua" w:cs="Book Antiqua"/>
          <w:b/>
          <w:color w:val="000000"/>
        </w:rPr>
        <w:t xml:space="preserve"> </w:t>
      </w:r>
    </w:p>
    <w:p w14:paraId="084B86EE" w14:textId="77777777" w:rsidR="00A77B3E" w:rsidRDefault="00AA387F" w:rsidP="00F24BAB">
      <w:pPr>
        <w:spacing w:line="360" w:lineRule="auto"/>
        <w:jc w:val="both"/>
        <w:rPr>
          <w:rFonts w:ascii="Book Antiqua" w:hAnsi="Book Antiqua" w:cs="Book Antiqua"/>
          <w:b/>
          <w:color w:val="000000"/>
          <w:lang w:eastAsia="zh-CN"/>
        </w:rPr>
      </w:pPr>
      <w:r w:rsidRPr="00F24BAB">
        <w:rPr>
          <w:rFonts w:ascii="Book Antiqua" w:eastAsia="Book Antiqua" w:hAnsi="Book Antiqua" w:cs="Book Antiqua"/>
          <w:b/>
          <w:color w:val="000000"/>
        </w:rPr>
        <w:lastRenderedPageBreak/>
        <w:t>Figure Legends</w:t>
      </w:r>
    </w:p>
    <w:p w14:paraId="548408DD" w14:textId="77777777" w:rsidR="003847B5" w:rsidRPr="003847B5" w:rsidRDefault="003847B5" w:rsidP="00F24BAB">
      <w:pPr>
        <w:spacing w:line="360" w:lineRule="auto"/>
        <w:jc w:val="both"/>
        <w:rPr>
          <w:rFonts w:ascii="Book Antiqua" w:hAnsi="Book Antiqua"/>
          <w:lang w:eastAsia="zh-CN"/>
        </w:rPr>
      </w:pPr>
      <w:r>
        <w:rPr>
          <w:noProof/>
          <w:lang w:eastAsia="zh-CN"/>
        </w:rPr>
        <w:drawing>
          <wp:inline distT="0" distB="0" distL="0" distR="0" wp14:anchorId="5ECEC278" wp14:editId="3D075008">
            <wp:extent cx="5340624" cy="68266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340624" cy="6826601"/>
                    </a:xfrm>
                    <a:prstGeom prst="rect">
                      <a:avLst/>
                    </a:prstGeom>
                  </pic:spPr>
                </pic:pic>
              </a:graphicData>
            </a:graphic>
          </wp:inline>
        </w:drawing>
      </w:r>
    </w:p>
    <w:p w14:paraId="6854ED29" w14:textId="11EF51C4" w:rsidR="00A77B3E" w:rsidRPr="00D2518B" w:rsidRDefault="00AA387F" w:rsidP="00F24BAB">
      <w:pPr>
        <w:spacing w:line="360" w:lineRule="auto"/>
        <w:jc w:val="both"/>
        <w:rPr>
          <w:rFonts w:ascii="Book Antiqua" w:hAnsi="Book Antiqua"/>
          <w:lang w:eastAsia="zh-CN"/>
        </w:rPr>
      </w:pPr>
      <w:r w:rsidRPr="00F24BAB">
        <w:rPr>
          <w:rFonts w:ascii="Book Antiqua" w:eastAsia="Book Antiqua" w:hAnsi="Book Antiqua" w:cs="Book Antiqua"/>
          <w:b/>
          <w:bCs/>
          <w:color w:val="222222"/>
        </w:rPr>
        <w:t>Figure 1 PRISMA-flowchart of searches in databases and registers.</w:t>
      </w:r>
      <w:r w:rsidR="00747A89">
        <w:rPr>
          <w:rFonts w:ascii="Book Antiqua" w:eastAsia="Book Antiqua" w:hAnsi="Book Antiqua" w:cs="Book Antiqua"/>
          <w:color w:val="222222"/>
        </w:rPr>
        <w:t xml:space="preserve"> </w:t>
      </w:r>
      <w:r w:rsidR="00D2518B">
        <w:rPr>
          <w:rFonts w:ascii="Book Antiqua" w:eastAsia="Book Antiqua" w:hAnsi="Book Antiqua" w:cs="Book Antiqua"/>
          <w:color w:val="222222"/>
        </w:rPr>
        <w:t xml:space="preserve">This figure was generated using the </w:t>
      </w:r>
      <w:r w:rsidR="00222EAD">
        <w:rPr>
          <w:rFonts w:ascii="Book Antiqua" w:eastAsia="Book Antiqua" w:hAnsi="Book Antiqua" w:cs="Book Antiqua"/>
          <w:color w:val="222222"/>
        </w:rPr>
        <w:t xml:space="preserve">PRISMA-diagram provided in the PRISMA statement. </w:t>
      </w:r>
    </w:p>
    <w:p w14:paraId="1D1B26CC" w14:textId="77777777" w:rsidR="00A77B3E" w:rsidRPr="00F24BAB" w:rsidRDefault="00B1237B" w:rsidP="00F24BAB">
      <w:pPr>
        <w:spacing w:line="360" w:lineRule="auto"/>
        <w:jc w:val="both"/>
        <w:rPr>
          <w:rFonts w:ascii="Book Antiqua" w:hAnsi="Book Antiqua"/>
        </w:rPr>
      </w:pPr>
      <w:r>
        <w:rPr>
          <w:rFonts w:ascii="Book Antiqua" w:hAnsi="Book Antiqua"/>
        </w:rPr>
        <w:br w:type="page"/>
      </w:r>
      <w:r w:rsidR="007F0E24">
        <w:rPr>
          <w:noProof/>
          <w:lang w:eastAsia="zh-CN"/>
        </w:rPr>
        <w:lastRenderedPageBreak/>
        <w:drawing>
          <wp:inline distT="0" distB="0" distL="0" distR="0" wp14:anchorId="5C9625F6" wp14:editId="073B2D28">
            <wp:extent cx="5486400" cy="35134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513455"/>
                    </a:xfrm>
                    <a:prstGeom prst="rect">
                      <a:avLst/>
                    </a:prstGeom>
                  </pic:spPr>
                </pic:pic>
              </a:graphicData>
            </a:graphic>
          </wp:inline>
        </w:drawing>
      </w:r>
    </w:p>
    <w:p w14:paraId="35AC1EFA" w14:textId="3CE21EBC" w:rsidR="00A77B3E" w:rsidRPr="00C4625A" w:rsidRDefault="00AA387F" w:rsidP="00F24BAB">
      <w:pPr>
        <w:spacing w:line="360" w:lineRule="auto"/>
        <w:jc w:val="both"/>
        <w:rPr>
          <w:rFonts w:ascii="Book Antiqua" w:hAnsi="Book Antiqua"/>
          <w:lang w:eastAsia="zh-CN"/>
        </w:rPr>
      </w:pPr>
      <w:r w:rsidRPr="00FC6F49">
        <w:rPr>
          <w:rFonts w:ascii="Book Antiqua" w:eastAsia="Book Antiqua" w:hAnsi="Book Antiqua" w:cs="Book Antiqua"/>
          <w:b/>
          <w:bCs/>
        </w:rPr>
        <w:t xml:space="preserve">Figure 2 Scatter plot of total cost for </w:t>
      </w:r>
      <w:r w:rsidR="00FC6F49" w:rsidRPr="00FC6F49">
        <w:rPr>
          <w:rFonts w:ascii="Book Antiqua" w:eastAsia="Book Antiqua" w:hAnsi="Book Antiqua" w:cs="Book Antiqua"/>
          <w:b/>
        </w:rPr>
        <w:t>patient specific instrumentation</w:t>
      </w:r>
      <w:r w:rsidRPr="00FC6F49">
        <w:rPr>
          <w:rFonts w:ascii="Book Antiqua" w:eastAsia="Book Antiqua" w:hAnsi="Book Antiqua" w:cs="Book Antiqua"/>
          <w:b/>
          <w:bCs/>
        </w:rPr>
        <w:t xml:space="preserve"> </w:t>
      </w:r>
      <w:r w:rsidR="00FC6F49" w:rsidRPr="00FC6F49">
        <w:rPr>
          <w:rFonts w:ascii="Book Antiqua" w:eastAsia="Book Antiqua" w:hAnsi="Book Antiqua" w:cs="Book Antiqua"/>
          <w:b/>
        </w:rPr>
        <w:t>total knee arthroplasty</w:t>
      </w:r>
      <w:r w:rsidRPr="00FC6F49">
        <w:rPr>
          <w:rFonts w:ascii="Book Antiqua" w:eastAsia="Book Antiqua" w:hAnsi="Book Antiqua" w:cs="Book Antiqua"/>
          <w:b/>
          <w:bCs/>
        </w:rPr>
        <w:t xml:space="preserve"> and </w:t>
      </w:r>
      <w:r w:rsidR="00FC6F49" w:rsidRPr="00E73E82">
        <w:rPr>
          <w:rFonts w:ascii="Book Antiqua" w:hAnsi="Book Antiqua"/>
          <w:b/>
          <w:lang w:eastAsia="zh-CN"/>
        </w:rPr>
        <w:t>c</w:t>
      </w:r>
      <w:r w:rsidR="00FC6F49" w:rsidRPr="00E73E82">
        <w:rPr>
          <w:rFonts w:ascii="Book Antiqua" w:hAnsi="Book Antiqua"/>
          <w:b/>
        </w:rPr>
        <w:t xml:space="preserve">onventional </w:t>
      </w:r>
      <w:r w:rsidR="00FC6F49" w:rsidRPr="00E73E82">
        <w:rPr>
          <w:rFonts w:ascii="Book Antiqua" w:hAnsi="Book Antiqua"/>
          <w:b/>
          <w:lang w:eastAsia="zh-CN"/>
        </w:rPr>
        <w:t>i</w:t>
      </w:r>
      <w:r w:rsidR="00FC6F49" w:rsidRPr="00E73E82">
        <w:rPr>
          <w:rFonts w:ascii="Book Antiqua" w:hAnsi="Book Antiqua"/>
          <w:b/>
        </w:rPr>
        <w:t>nstrumentation</w:t>
      </w:r>
      <w:r w:rsidRPr="00FC6F49">
        <w:rPr>
          <w:rFonts w:ascii="Book Antiqua" w:eastAsia="Book Antiqua" w:hAnsi="Book Antiqua" w:cs="Book Antiqua"/>
          <w:b/>
          <w:bCs/>
        </w:rPr>
        <w:t xml:space="preserve"> </w:t>
      </w:r>
      <w:r w:rsidR="00FC6F49" w:rsidRPr="00FC6F49">
        <w:rPr>
          <w:rFonts w:ascii="Book Antiqua" w:eastAsia="Book Antiqua" w:hAnsi="Book Antiqua" w:cs="Book Antiqua"/>
          <w:b/>
        </w:rPr>
        <w:t>total knee arthroplasty</w:t>
      </w:r>
      <w:r w:rsidRPr="00FC6F49">
        <w:rPr>
          <w:rFonts w:ascii="Book Antiqua" w:eastAsia="Book Antiqua" w:hAnsi="Book Antiqua" w:cs="Book Antiqua"/>
          <w:b/>
          <w:bCs/>
        </w:rPr>
        <w:t xml:space="preserve"> per study.</w:t>
      </w:r>
      <w:r w:rsidR="00B1237B">
        <w:rPr>
          <w:rFonts w:ascii="Book Antiqua" w:hAnsi="Book Antiqua" w:hint="eastAsia"/>
          <w:lang w:eastAsia="zh-CN"/>
        </w:rPr>
        <w:t xml:space="preserve"> </w:t>
      </w:r>
      <w:r w:rsidRPr="00F24BAB">
        <w:rPr>
          <w:rFonts w:ascii="Book Antiqua" w:eastAsia="Book Antiqua" w:hAnsi="Book Antiqua" w:cs="Book Antiqua"/>
          <w:color w:val="000000"/>
        </w:rPr>
        <w:t xml:space="preserve">Total costs for </w:t>
      </w:r>
      <w:r w:rsidR="00FC6F49" w:rsidRPr="00F24BAB">
        <w:rPr>
          <w:rFonts w:ascii="Book Antiqua" w:eastAsia="Book Antiqua" w:hAnsi="Book Antiqua" w:cs="Book Antiqua"/>
        </w:rPr>
        <w:t>patient specific instrumentation</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PSI</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w:t>
      </w:r>
      <w:r w:rsidR="00FC6F49" w:rsidRPr="00F24BAB">
        <w:rPr>
          <w:rFonts w:ascii="Book Antiqua" w:eastAsia="Book Antiqua" w:hAnsi="Book Antiqua" w:cs="Book Antiqua"/>
        </w:rPr>
        <w:t>total knee arthroplasty</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TKA</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and </w:t>
      </w:r>
      <w:r w:rsidR="00FC6F49" w:rsidRPr="00E73E82">
        <w:rPr>
          <w:rFonts w:ascii="Book Antiqua" w:hAnsi="Book Antiqua"/>
          <w:lang w:eastAsia="zh-CN"/>
        </w:rPr>
        <w:t>c</w:t>
      </w:r>
      <w:r w:rsidR="00FC6F49" w:rsidRPr="00E73E82">
        <w:rPr>
          <w:rFonts w:ascii="Book Antiqua" w:hAnsi="Book Antiqua"/>
        </w:rPr>
        <w:t xml:space="preserve">onventional </w:t>
      </w:r>
      <w:r w:rsidR="00FC6F49" w:rsidRPr="00E73E82">
        <w:rPr>
          <w:rFonts w:ascii="Book Antiqua" w:hAnsi="Book Antiqua"/>
          <w:lang w:eastAsia="zh-CN"/>
        </w:rPr>
        <w:t>i</w:t>
      </w:r>
      <w:r w:rsidR="00FC6F49" w:rsidRPr="00E73E82">
        <w:rPr>
          <w:rFonts w:ascii="Book Antiqua" w:hAnsi="Book Antiqua"/>
        </w:rPr>
        <w:t>nstrumentation</w:t>
      </w:r>
      <w:r w:rsidR="00FC6F49" w:rsidRPr="00F24BAB">
        <w:rPr>
          <w:rFonts w:ascii="Book Antiqua" w:eastAsia="Book Antiqua" w:hAnsi="Book Antiqua" w:cs="Book Antiqua"/>
          <w:color w:val="000000"/>
        </w:rPr>
        <w:t xml:space="preserve"> </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CI</w:t>
      </w:r>
      <w:r w:rsidR="00FC6F49">
        <w:rPr>
          <w:rFonts w:ascii="Book Antiqua" w:hAnsi="Book Antiqua" w:cs="Book Antiqua" w:hint="eastAsia"/>
          <w:color w:val="000000"/>
          <w:lang w:eastAsia="zh-CN"/>
        </w:rPr>
        <w:t>)</w:t>
      </w:r>
      <w:r w:rsidRPr="00F24BAB">
        <w:rPr>
          <w:rFonts w:ascii="Book Antiqua" w:eastAsia="Book Antiqua" w:hAnsi="Book Antiqua" w:cs="Book Antiqua"/>
          <w:color w:val="000000"/>
        </w:rPr>
        <w:t xml:space="preserve"> TKA per paper. This figure p</w:t>
      </w:r>
      <w:r w:rsidR="00B1237B">
        <w:rPr>
          <w:rFonts w:ascii="Book Antiqua" w:eastAsia="Book Antiqua" w:hAnsi="Book Antiqua" w:cs="Book Antiqua"/>
          <w:color w:val="000000"/>
        </w:rPr>
        <w:t xml:space="preserve">resent costs without variance. </w:t>
      </w:r>
      <w:r w:rsidRPr="00F24BAB">
        <w:rPr>
          <w:rFonts w:ascii="Book Antiqua" w:eastAsia="Book Antiqua" w:hAnsi="Book Antiqua" w:cs="Book Antiqua"/>
          <w:color w:val="000000"/>
        </w:rPr>
        <w:t>The figure shows the heterogeneity of total cost per patient case for PSI TKA and CI TKA when compared in multiple different studies. When directly compared PSI TKA cost</w:t>
      </w:r>
      <w:r w:rsidR="00B56F51">
        <w:rPr>
          <w:rFonts w:ascii="Book Antiqua" w:eastAsia="Book Antiqua" w:hAnsi="Book Antiqua" w:cs="Book Antiqua"/>
          <w:color w:val="000000"/>
        </w:rPr>
        <w:t>s</w:t>
      </w:r>
      <w:r w:rsidRPr="00F24BAB">
        <w:rPr>
          <w:rFonts w:ascii="Book Antiqua" w:eastAsia="Book Antiqua" w:hAnsi="Book Antiqua" w:cs="Book Antiqua"/>
          <w:color w:val="000000"/>
        </w:rPr>
        <w:t xml:space="preserve"> more per patient case in </w:t>
      </w:r>
      <w:proofErr w:type="gramStart"/>
      <w:r w:rsidRPr="00F24BAB">
        <w:rPr>
          <w:rFonts w:ascii="Book Antiqua" w:eastAsia="Book Antiqua" w:hAnsi="Book Antiqua" w:cs="Book Antiqua"/>
          <w:color w:val="000000"/>
        </w:rPr>
        <w:t>three</w:t>
      </w:r>
      <w:r w:rsidRPr="00F24BAB">
        <w:rPr>
          <w:rFonts w:ascii="Book Antiqua" w:eastAsia="Book Antiqua" w:hAnsi="Book Antiqua" w:cs="Book Antiqua"/>
          <w:color w:val="000000"/>
          <w:vertAlign w:val="superscript"/>
        </w:rPr>
        <w:t>[</w:t>
      </w:r>
      <w:proofErr w:type="gramEnd"/>
      <w:r w:rsidRPr="00F24BAB">
        <w:rPr>
          <w:rFonts w:ascii="Book Antiqua" w:eastAsia="Book Antiqua" w:hAnsi="Book Antiqua" w:cs="Book Antiqua"/>
          <w:color w:val="000000"/>
          <w:vertAlign w:val="superscript"/>
        </w:rPr>
        <w:t>38,51,52]</w:t>
      </w:r>
      <w:r w:rsidRPr="00F24BAB">
        <w:rPr>
          <w:rFonts w:ascii="Book Antiqua" w:eastAsia="Book Antiqua" w:hAnsi="Book Antiqua" w:cs="Book Antiqua"/>
          <w:color w:val="000000"/>
        </w:rPr>
        <w:t xml:space="preserve"> out of four</w:t>
      </w:r>
      <w:r w:rsidRPr="00F24BAB">
        <w:rPr>
          <w:rFonts w:ascii="Book Antiqua" w:eastAsia="Book Antiqua" w:hAnsi="Book Antiqua" w:cs="Book Antiqua"/>
          <w:color w:val="000000"/>
          <w:vertAlign w:val="superscript"/>
        </w:rPr>
        <w:t>[56]</w:t>
      </w:r>
      <w:r w:rsidRPr="00F24BAB">
        <w:rPr>
          <w:rFonts w:ascii="Book Antiqua" w:eastAsia="Book Antiqua" w:hAnsi="Book Antiqua" w:cs="Book Antiqua"/>
          <w:color w:val="000000"/>
        </w:rPr>
        <w:t xml:space="preserve"> studies.</w:t>
      </w:r>
      <w:r w:rsidR="007F0E24">
        <w:rPr>
          <w:rFonts w:ascii="Book Antiqua" w:hAnsi="Book Antiqua" w:cs="Book Antiqua" w:hint="eastAsia"/>
          <w:color w:val="000000"/>
          <w:lang w:eastAsia="zh-CN"/>
        </w:rPr>
        <w:t xml:space="preserve"> </w:t>
      </w:r>
      <w:r w:rsidR="007F0E24" w:rsidRPr="00F24BAB">
        <w:rPr>
          <w:rFonts w:ascii="Book Antiqua" w:eastAsia="Book Antiqua" w:hAnsi="Book Antiqua" w:cs="Book Antiqua"/>
          <w:color w:val="000000"/>
        </w:rPr>
        <w:t>PSI</w:t>
      </w:r>
      <w:r w:rsidR="007F0E24">
        <w:rPr>
          <w:rFonts w:ascii="Book Antiqua" w:hAnsi="Book Antiqua" w:cs="Book Antiqua" w:hint="eastAsia"/>
          <w:color w:val="000000"/>
          <w:lang w:eastAsia="zh-CN"/>
        </w:rPr>
        <w:t>:</w:t>
      </w:r>
      <w:r w:rsidR="007F0E24" w:rsidRPr="007F0E24">
        <w:rPr>
          <w:rFonts w:ascii="Book Antiqua" w:eastAsia="Book Antiqua" w:hAnsi="Book Antiqua" w:cs="Book Antiqua"/>
        </w:rPr>
        <w:t xml:space="preserve"> </w:t>
      </w:r>
      <w:r w:rsidR="007F0E24">
        <w:rPr>
          <w:rFonts w:ascii="Book Antiqua" w:hAnsi="Book Antiqua" w:cs="Book Antiqua" w:hint="eastAsia"/>
          <w:lang w:eastAsia="zh-CN"/>
        </w:rPr>
        <w:t>P</w:t>
      </w:r>
      <w:r w:rsidR="007F0E24" w:rsidRPr="00F24BAB">
        <w:rPr>
          <w:rFonts w:ascii="Book Antiqua" w:eastAsia="Book Antiqua" w:hAnsi="Book Antiqua" w:cs="Book Antiqua"/>
        </w:rPr>
        <w:t>atient specific instrumentation</w:t>
      </w:r>
      <w:r w:rsidR="007F0E24">
        <w:rPr>
          <w:rFonts w:ascii="Book Antiqua" w:hAnsi="Book Antiqua" w:cs="Book Antiqua" w:hint="eastAsia"/>
          <w:lang w:eastAsia="zh-CN"/>
        </w:rPr>
        <w:t xml:space="preserve">; </w:t>
      </w:r>
      <w:r w:rsidR="007F0E24" w:rsidRPr="00F24BAB">
        <w:rPr>
          <w:rFonts w:ascii="Book Antiqua" w:eastAsia="Book Antiqua" w:hAnsi="Book Antiqua" w:cs="Book Antiqua"/>
          <w:color w:val="000000"/>
        </w:rPr>
        <w:t>TKA</w:t>
      </w:r>
      <w:r w:rsidR="007F0E24">
        <w:rPr>
          <w:rFonts w:ascii="Book Antiqua" w:hAnsi="Book Antiqua" w:cs="Book Antiqua" w:hint="eastAsia"/>
          <w:color w:val="000000"/>
          <w:lang w:eastAsia="zh-CN"/>
        </w:rPr>
        <w:t>:</w:t>
      </w:r>
      <w:r w:rsidR="007F0E24" w:rsidRPr="007F0E24">
        <w:rPr>
          <w:rFonts w:ascii="Book Antiqua" w:eastAsia="Book Antiqua" w:hAnsi="Book Antiqua" w:cs="Book Antiqua"/>
        </w:rPr>
        <w:t xml:space="preserve"> </w:t>
      </w:r>
      <w:r w:rsidR="007F0E24">
        <w:rPr>
          <w:rFonts w:ascii="Book Antiqua" w:hAnsi="Book Antiqua" w:cs="Book Antiqua" w:hint="eastAsia"/>
          <w:lang w:eastAsia="zh-CN"/>
        </w:rPr>
        <w:t>T</w:t>
      </w:r>
      <w:r w:rsidR="007F0E24" w:rsidRPr="00F24BAB">
        <w:rPr>
          <w:rFonts w:ascii="Book Antiqua" w:eastAsia="Book Antiqua" w:hAnsi="Book Antiqua" w:cs="Book Antiqua"/>
        </w:rPr>
        <w:t>otal knee arthroplasty</w:t>
      </w:r>
      <w:r w:rsidR="007F0E24">
        <w:rPr>
          <w:rFonts w:ascii="Book Antiqua" w:hAnsi="Book Antiqua" w:cs="Book Antiqua" w:hint="eastAsia"/>
          <w:lang w:eastAsia="zh-CN"/>
        </w:rPr>
        <w:t xml:space="preserve">; </w:t>
      </w:r>
      <w:r w:rsidR="007F0E24" w:rsidRPr="00F24BAB">
        <w:rPr>
          <w:rFonts w:ascii="Book Antiqua" w:eastAsia="Book Antiqua" w:hAnsi="Book Antiqua" w:cs="Book Antiqua"/>
          <w:color w:val="000000"/>
        </w:rPr>
        <w:t>CI</w:t>
      </w:r>
      <w:r w:rsidR="007F0E24">
        <w:rPr>
          <w:rFonts w:ascii="Book Antiqua" w:hAnsi="Book Antiqua" w:cs="Book Antiqua" w:hint="eastAsia"/>
          <w:color w:val="000000"/>
          <w:lang w:eastAsia="zh-CN"/>
        </w:rPr>
        <w:t>:</w:t>
      </w:r>
      <w:r w:rsidR="007F0E24" w:rsidRPr="00E73E82">
        <w:rPr>
          <w:rFonts w:ascii="Book Antiqua" w:hAnsi="Book Antiqua"/>
          <w:lang w:eastAsia="zh-CN"/>
        </w:rPr>
        <w:t xml:space="preserve"> C</w:t>
      </w:r>
      <w:r w:rsidR="007F0E24" w:rsidRPr="00E73E82">
        <w:rPr>
          <w:rFonts w:ascii="Book Antiqua" w:hAnsi="Book Antiqua"/>
        </w:rPr>
        <w:t xml:space="preserve">onventional </w:t>
      </w:r>
      <w:r w:rsidR="007F0E24" w:rsidRPr="00E73E82">
        <w:rPr>
          <w:rFonts w:ascii="Book Antiqua" w:hAnsi="Book Antiqua"/>
          <w:lang w:eastAsia="zh-CN"/>
        </w:rPr>
        <w:t>i</w:t>
      </w:r>
      <w:r w:rsidR="007F0E24" w:rsidRPr="00E73E82">
        <w:rPr>
          <w:rFonts w:ascii="Book Antiqua" w:hAnsi="Book Antiqua"/>
        </w:rPr>
        <w:t>nstrumentation</w:t>
      </w:r>
      <w:r w:rsidR="00C4625A" w:rsidRPr="00E73E82">
        <w:rPr>
          <w:rFonts w:ascii="Book Antiqua" w:hAnsi="Book Antiqua"/>
          <w:lang w:eastAsia="zh-CN"/>
        </w:rPr>
        <w:t xml:space="preserve">; </w:t>
      </w:r>
      <w:r w:rsidR="00C4625A" w:rsidRPr="00F24BAB">
        <w:rPr>
          <w:rFonts w:ascii="Book Antiqua" w:eastAsia="Book Antiqua" w:hAnsi="Book Antiqua" w:cs="Book Antiqua"/>
          <w:color w:val="000000"/>
        </w:rPr>
        <w:t>USD</w:t>
      </w:r>
      <w:r w:rsidR="00C4625A">
        <w:rPr>
          <w:rFonts w:ascii="Book Antiqua" w:hAnsi="Book Antiqua" w:cs="Book Antiqua" w:hint="eastAsia"/>
          <w:color w:val="000000"/>
          <w:lang w:eastAsia="zh-CN"/>
        </w:rPr>
        <w:t>:</w:t>
      </w:r>
      <w:r w:rsidR="00C4625A" w:rsidRPr="00C4625A">
        <w:rPr>
          <w:rFonts w:ascii="Book Antiqua" w:eastAsia="Book Antiqua" w:hAnsi="Book Antiqua" w:cs="Book Antiqua"/>
          <w:color w:val="000000"/>
        </w:rPr>
        <w:t xml:space="preserve"> </w:t>
      </w:r>
      <w:r w:rsidR="00C4625A" w:rsidRPr="00F24BAB">
        <w:rPr>
          <w:rFonts w:ascii="Book Antiqua" w:eastAsia="Book Antiqua" w:hAnsi="Book Antiqua" w:cs="Book Antiqua"/>
          <w:color w:val="000000"/>
        </w:rPr>
        <w:t>United States Dollars</w:t>
      </w:r>
      <w:r w:rsidR="00C4625A">
        <w:rPr>
          <w:rFonts w:ascii="Book Antiqua" w:hAnsi="Book Antiqua" w:cs="Book Antiqua" w:hint="eastAsia"/>
          <w:color w:val="000000"/>
          <w:lang w:eastAsia="zh-CN"/>
        </w:rPr>
        <w:t>.</w:t>
      </w:r>
    </w:p>
    <w:p w14:paraId="272D1F82" w14:textId="77777777" w:rsidR="00A77B3E" w:rsidRPr="00F24BAB" w:rsidRDefault="0028525E" w:rsidP="00F24BAB">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04400265" wp14:editId="26A88C46">
            <wp:extent cx="5718052" cy="117339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18220" cy="1173426"/>
                    </a:xfrm>
                    <a:prstGeom prst="rect">
                      <a:avLst/>
                    </a:prstGeom>
                  </pic:spPr>
                </pic:pic>
              </a:graphicData>
            </a:graphic>
          </wp:inline>
        </w:drawing>
      </w:r>
    </w:p>
    <w:p w14:paraId="091E8B08" w14:textId="08F9B1D1" w:rsidR="00B93662" w:rsidRPr="00C4625A" w:rsidRDefault="00AA387F" w:rsidP="00B93662">
      <w:pPr>
        <w:spacing w:line="360" w:lineRule="auto"/>
        <w:jc w:val="both"/>
        <w:rPr>
          <w:rFonts w:ascii="Book Antiqua" w:hAnsi="Book Antiqua"/>
          <w:lang w:eastAsia="zh-CN"/>
        </w:rPr>
      </w:pPr>
      <w:r w:rsidRPr="0062412D">
        <w:rPr>
          <w:rFonts w:ascii="Book Antiqua" w:eastAsia="Book Antiqua" w:hAnsi="Book Antiqua" w:cs="Book Antiqua"/>
          <w:b/>
          <w:bCs/>
        </w:rPr>
        <w:t xml:space="preserve">Figure 3 Forrest plot of meta-analysis </w:t>
      </w:r>
      <w:r w:rsidR="00B56F51">
        <w:rPr>
          <w:rFonts w:ascii="Book Antiqua" w:eastAsia="Book Antiqua" w:hAnsi="Book Antiqua" w:cs="Book Antiqua"/>
          <w:b/>
          <w:bCs/>
        </w:rPr>
        <w:t xml:space="preserve">of </w:t>
      </w:r>
      <w:r w:rsidRPr="0062412D">
        <w:rPr>
          <w:rFonts w:ascii="Book Antiqua" w:eastAsia="Book Antiqua" w:hAnsi="Book Antiqua" w:cs="Book Antiqua"/>
          <w:b/>
          <w:bCs/>
        </w:rPr>
        <w:t xml:space="preserve">total cost of </w:t>
      </w:r>
      <w:r w:rsidR="00B56F51" w:rsidRPr="00E73E82">
        <w:rPr>
          <w:rFonts w:ascii="Book Antiqua" w:hAnsi="Book Antiqua"/>
          <w:b/>
          <w:lang w:eastAsia="zh-CN"/>
        </w:rPr>
        <w:t xml:space="preserve">patient specific </w:t>
      </w:r>
      <w:r w:rsidR="00D74EFE" w:rsidRPr="00E73E82">
        <w:rPr>
          <w:rFonts w:ascii="Book Antiqua" w:hAnsi="Book Antiqua"/>
          <w:b/>
          <w:lang w:eastAsia="zh-CN"/>
        </w:rPr>
        <w:t>i</w:t>
      </w:r>
      <w:r w:rsidR="00D74EFE" w:rsidRPr="00E73E82">
        <w:rPr>
          <w:rFonts w:ascii="Book Antiqua" w:hAnsi="Book Antiqua"/>
          <w:b/>
        </w:rPr>
        <w:t>nstrumentation</w:t>
      </w:r>
      <w:r w:rsidR="00D74EFE" w:rsidRPr="0062412D">
        <w:rPr>
          <w:rFonts w:ascii="Book Antiqua" w:eastAsia="Book Antiqua" w:hAnsi="Book Antiqua" w:cs="Book Antiqua"/>
          <w:b/>
          <w:bCs/>
        </w:rPr>
        <w:t xml:space="preserve"> </w:t>
      </w:r>
      <w:r w:rsidR="00D74EFE" w:rsidRPr="0062412D">
        <w:rPr>
          <w:rFonts w:ascii="Book Antiqua" w:eastAsia="Book Antiqua" w:hAnsi="Book Antiqua" w:cs="Book Antiqua"/>
          <w:b/>
        </w:rPr>
        <w:t>total knee arthroplasty</w:t>
      </w:r>
      <w:r w:rsidRPr="0062412D">
        <w:rPr>
          <w:rFonts w:ascii="Book Antiqua" w:eastAsia="Book Antiqua" w:hAnsi="Book Antiqua" w:cs="Book Antiqua"/>
          <w:b/>
          <w:bCs/>
        </w:rPr>
        <w:t xml:space="preserve"> compared to </w:t>
      </w:r>
      <w:r w:rsidR="00B56F51">
        <w:rPr>
          <w:rFonts w:ascii="Book Antiqua" w:eastAsia="Book Antiqua" w:hAnsi="Book Antiqua" w:cs="Book Antiqua"/>
          <w:b/>
        </w:rPr>
        <w:t>conventional</w:t>
      </w:r>
      <w:r w:rsidR="00D74EFE" w:rsidRPr="0062412D">
        <w:rPr>
          <w:rFonts w:ascii="Book Antiqua" w:eastAsia="Book Antiqua" w:hAnsi="Book Antiqua" w:cs="Book Antiqua"/>
          <w:b/>
        </w:rPr>
        <w:t xml:space="preserve"> instrumentation</w:t>
      </w:r>
      <w:r w:rsidR="00D74EFE" w:rsidRPr="0062412D">
        <w:rPr>
          <w:rFonts w:ascii="Book Antiqua" w:eastAsia="Book Antiqua" w:hAnsi="Book Antiqua" w:cs="Book Antiqua"/>
          <w:b/>
          <w:bCs/>
        </w:rPr>
        <w:t xml:space="preserve"> </w:t>
      </w:r>
      <w:r w:rsidR="00D74EFE" w:rsidRPr="0062412D">
        <w:rPr>
          <w:rFonts w:ascii="Book Antiqua" w:eastAsia="Book Antiqua" w:hAnsi="Book Antiqua" w:cs="Book Antiqua"/>
          <w:b/>
        </w:rPr>
        <w:t>total knee arthroplasty</w:t>
      </w:r>
      <w:r w:rsidRPr="0062412D">
        <w:rPr>
          <w:rFonts w:ascii="Book Antiqua" w:eastAsia="Book Antiqua" w:hAnsi="Book Antiqua" w:cs="Book Antiqua"/>
          <w:b/>
          <w:bCs/>
        </w:rPr>
        <w:t xml:space="preserve">. </w:t>
      </w:r>
      <w:r w:rsidR="00B93662" w:rsidRPr="0062412D">
        <w:rPr>
          <w:rFonts w:ascii="Book Antiqua" w:eastAsia="Book Antiqua" w:hAnsi="Book Antiqua" w:cs="Book Antiqua"/>
          <w:color w:val="000000"/>
        </w:rPr>
        <w:t>PSI</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rPr>
        <w:t xml:space="preserve"> </w:t>
      </w:r>
      <w:r w:rsidR="00B93662" w:rsidRPr="0062412D">
        <w:rPr>
          <w:rFonts w:ascii="Book Antiqua" w:hAnsi="Book Antiqua" w:cs="Book Antiqua" w:hint="eastAsia"/>
          <w:lang w:eastAsia="zh-CN"/>
        </w:rPr>
        <w:t>P</w:t>
      </w:r>
      <w:r w:rsidR="00B93662" w:rsidRPr="0062412D">
        <w:rPr>
          <w:rFonts w:ascii="Book Antiqua" w:eastAsia="Book Antiqua" w:hAnsi="Book Antiqua" w:cs="Book Antiqua"/>
        </w:rPr>
        <w:t>atient specific instrumentation</w:t>
      </w:r>
      <w:r w:rsidR="00B93662" w:rsidRPr="0062412D">
        <w:rPr>
          <w:rFonts w:ascii="Book Antiqua" w:hAnsi="Book Antiqua" w:cs="Book Antiqua" w:hint="eastAsia"/>
          <w:lang w:eastAsia="zh-CN"/>
        </w:rPr>
        <w:t xml:space="preserve">; </w:t>
      </w:r>
      <w:r w:rsidR="00B93662" w:rsidRPr="0062412D">
        <w:rPr>
          <w:rFonts w:ascii="Book Antiqua" w:eastAsia="Book Antiqua" w:hAnsi="Book Antiqua" w:cs="Book Antiqua"/>
          <w:color w:val="000000"/>
        </w:rPr>
        <w:t>TKA</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rPr>
        <w:t xml:space="preserve"> </w:t>
      </w:r>
      <w:r w:rsidR="00B93662" w:rsidRPr="0062412D">
        <w:rPr>
          <w:rFonts w:ascii="Book Antiqua" w:hAnsi="Book Antiqua" w:cs="Book Antiqua" w:hint="eastAsia"/>
          <w:lang w:eastAsia="zh-CN"/>
        </w:rPr>
        <w:t>T</w:t>
      </w:r>
      <w:r w:rsidR="00B93662" w:rsidRPr="0062412D">
        <w:rPr>
          <w:rFonts w:ascii="Book Antiqua" w:eastAsia="Book Antiqua" w:hAnsi="Book Antiqua" w:cs="Book Antiqua"/>
        </w:rPr>
        <w:t>otal knee arthroplasty</w:t>
      </w:r>
      <w:r w:rsidR="00B93662" w:rsidRPr="0062412D">
        <w:rPr>
          <w:rFonts w:ascii="Book Antiqua" w:hAnsi="Book Antiqua" w:cs="Book Antiqua" w:hint="eastAsia"/>
          <w:lang w:eastAsia="zh-CN"/>
        </w:rPr>
        <w:t xml:space="preserve">; </w:t>
      </w:r>
      <w:r w:rsidR="00B93662" w:rsidRPr="0062412D">
        <w:rPr>
          <w:rFonts w:ascii="Book Antiqua" w:eastAsia="Book Antiqua" w:hAnsi="Book Antiqua" w:cs="Book Antiqua"/>
          <w:color w:val="000000"/>
        </w:rPr>
        <w:t>CI</w:t>
      </w:r>
      <w:r w:rsidR="00B93662" w:rsidRPr="0062412D">
        <w:rPr>
          <w:rFonts w:ascii="Book Antiqua" w:hAnsi="Book Antiqua" w:cs="Book Antiqua" w:hint="eastAsia"/>
          <w:color w:val="000000"/>
          <w:lang w:eastAsia="zh-CN"/>
        </w:rPr>
        <w:t>:</w:t>
      </w:r>
      <w:r w:rsidR="00B93662" w:rsidRPr="00E73E82">
        <w:rPr>
          <w:rFonts w:ascii="Book Antiqua" w:hAnsi="Book Antiqua"/>
          <w:lang w:eastAsia="zh-CN"/>
        </w:rPr>
        <w:t xml:space="preserve"> C</w:t>
      </w:r>
      <w:r w:rsidR="00B93662" w:rsidRPr="00E73E82">
        <w:rPr>
          <w:rFonts w:ascii="Book Antiqua" w:hAnsi="Book Antiqua"/>
        </w:rPr>
        <w:t xml:space="preserve">onventional </w:t>
      </w:r>
      <w:r w:rsidR="00B93662" w:rsidRPr="00E73E82">
        <w:rPr>
          <w:rFonts w:ascii="Book Antiqua" w:hAnsi="Book Antiqua"/>
          <w:lang w:eastAsia="zh-CN"/>
        </w:rPr>
        <w:t>i</w:t>
      </w:r>
      <w:r w:rsidR="00B93662" w:rsidRPr="00E73E82">
        <w:rPr>
          <w:rFonts w:ascii="Book Antiqua" w:hAnsi="Book Antiqua"/>
        </w:rPr>
        <w:t>nstrumentation</w:t>
      </w:r>
      <w:r w:rsidR="00B93662" w:rsidRPr="00E73E82">
        <w:rPr>
          <w:rFonts w:ascii="Book Antiqua" w:hAnsi="Book Antiqua"/>
          <w:lang w:eastAsia="zh-CN"/>
        </w:rPr>
        <w:t xml:space="preserve">; </w:t>
      </w:r>
      <w:r w:rsidR="00B93662" w:rsidRPr="0062412D">
        <w:rPr>
          <w:rFonts w:ascii="Book Antiqua" w:eastAsia="Book Antiqua" w:hAnsi="Book Antiqua" w:cs="Book Antiqua"/>
          <w:color w:val="000000"/>
        </w:rPr>
        <w:t>USD</w:t>
      </w:r>
      <w:r w:rsidR="00B93662" w:rsidRPr="0062412D">
        <w:rPr>
          <w:rFonts w:ascii="Book Antiqua" w:hAnsi="Book Antiqua" w:cs="Book Antiqua" w:hint="eastAsia"/>
          <w:color w:val="000000"/>
          <w:lang w:eastAsia="zh-CN"/>
        </w:rPr>
        <w:t>:</w:t>
      </w:r>
      <w:r w:rsidR="00B93662" w:rsidRPr="0062412D">
        <w:rPr>
          <w:rFonts w:ascii="Book Antiqua" w:eastAsia="Book Antiqua" w:hAnsi="Book Antiqua" w:cs="Book Antiqua"/>
          <w:color w:val="000000"/>
        </w:rPr>
        <w:t xml:space="preserve"> United States Dollars</w:t>
      </w:r>
      <w:r w:rsidR="009327AA" w:rsidRPr="0062412D">
        <w:rPr>
          <w:rFonts w:ascii="Book Antiqua" w:hAnsi="Book Antiqua" w:cs="Book Antiqua"/>
          <w:color w:val="000000"/>
          <w:lang w:eastAsia="zh-CN"/>
        </w:rPr>
        <w:t xml:space="preserve">. This figure has been generated using </w:t>
      </w:r>
      <w:r w:rsidR="009327AA" w:rsidRPr="0062412D">
        <w:rPr>
          <w:rFonts w:ascii="Book Antiqua" w:eastAsia="Book Antiqua" w:hAnsi="Book Antiqua" w:cs="Book Antiqua"/>
          <w:color w:val="000000"/>
        </w:rPr>
        <w:t>Review Manager version 5.3 (2014).</w:t>
      </w:r>
      <w:r w:rsidR="009327AA">
        <w:rPr>
          <w:rFonts w:ascii="Book Antiqua" w:eastAsia="Book Antiqua" w:hAnsi="Book Antiqua" w:cs="Book Antiqua"/>
          <w:color w:val="000000"/>
        </w:rPr>
        <w:t xml:space="preserve"> </w:t>
      </w:r>
    </w:p>
    <w:p w14:paraId="73C86C59" w14:textId="77777777" w:rsidR="00A77B3E" w:rsidRPr="00B93662" w:rsidRDefault="00A77B3E" w:rsidP="00F24BAB">
      <w:pPr>
        <w:spacing w:line="360" w:lineRule="auto"/>
        <w:jc w:val="both"/>
        <w:rPr>
          <w:rFonts w:ascii="Book Antiqua" w:hAnsi="Book Antiqua" w:cs="Book Antiqua"/>
          <w:b/>
          <w:bCs/>
          <w:lang w:eastAsia="zh-CN"/>
        </w:rPr>
      </w:pPr>
    </w:p>
    <w:p w14:paraId="6AF1863E" w14:textId="77777777" w:rsidR="005022AB" w:rsidRPr="00F24BAB" w:rsidRDefault="005022AB" w:rsidP="00F24BAB">
      <w:pPr>
        <w:spacing w:line="360" w:lineRule="auto"/>
        <w:jc w:val="both"/>
        <w:rPr>
          <w:rFonts w:ascii="Book Antiqua" w:hAnsi="Book Antiqua"/>
        </w:rPr>
        <w:sectPr w:rsidR="005022AB" w:rsidRPr="00F24BAB">
          <w:pgSz w:w="12240" w:h="15840"/>
          <w:pgMar w:top="1440" w:right="1440" w:bottom="1440" w:left="1440" w:header="720" w:footer="720" w:gutter="0"/>
          <w:cols w:space="720"/>
          <w:docGrid w:linePitch="360"/>
        </w:sectPr>
      </w:pPr>
    </w:p>
    <w:p w14:paraId="4EB7F8BA" w14:textId="77777777" w:rsidR="005022AB" w:rsidRPr="00F24BAB" w:rsidRDefault="005022AB" w:rsidP="00F24BAB">
      <w:pPr>
        <w:spacing w:line="360" w:lineRule="auto"/>
        <w:jc w:val="both"/>
        <w:rPr>
          <w:rFonts w:ascii="Book Antiqua" w:hAnsi="Book Antiqua"/>
          <w:b/>
          <w:iCs/>
          <w:lang w:eastAsia="zh-CN"/>
        </w:rPr>
      </w:pPr>
      <w:r w:rsidRPr="00F24BAB">
        <w:rPr>
          <w:rFonts w:ascii="Book Antiqua" w:hAnsi="Book Antiqua"/>
          <w:b/>
          <w:iCs/>
        </w:rPr>
        <w:lastRenderedPageBreak/>
        <w:t>Table 1</w:t>
      </w:r>
      <w:r w:rsidRPr="00F24BAB">
        <w:rPr>
          <w:rFonts w:ascii="Book Antiqua" w:hAnsi="Book Antiqua"/>
          <w:b/>
          <w:iCs/>
          <w:lang w:eastAsia="zh-CN"/>
        </w:rPr>
        <w:t xml:space="preserve"> </w:t>
      </w:r>
      <w:r w:rsidRPr="00F24BAB">
        <w:rPr>
          <w:rFonts w:ascii="Book Antiqua" w:hAnsi="Book Antiqua"/>
          <w:b/>
          <w:iCs/>
        </w:rPr>
        <w:t>Included articles and article attributes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82"/>
        <w:gridCol w:w="2048"/>
        <w:gridCol w:w="3028"/>
        <w:gridCol w:w="2746"/>
        <w:gridCol w:w="2672"/>
      </w:tblGrid>
      <w:tr w:rsidR="005022AB" w:rsidRPr="00F24BAB" w14:paraId="4D5AB1C0" w14:textId="77777777" w:rsidTr="009E3063">
        <w:trPr>
          <w:trHeight w:val="281"/>
        </w:trPr>
        <w:tc>
          <w:tcPr>
            <w:tcW w:w="1018" w:type="pct"/>
            <w:tcBorders>
              <w:top w:val="single" w:sz="4" w:space="0" w:color="auto"/>
              <w:bottom w:val="single" w:sz="4" w:space="0" w:color="auto"/>
            </w:tcBorders>
          </w:tcPr>
          <w:p w14:paraId="02CDC952" w14:textId="77777777" w:rsidR="005022AB" w:rsidRPr="00F24BAB" w:rsidRDefault="00EB2B16" w:rsidP="00F24BAB">
            <w:pPr>
              <w:spacing w:line="360" w:lineRule="auto"/>
              <w:jc w:val="both"/>
              <w:rPr>
                <w:rFonts w:ascii="Book Antiqua" w:eastAsiaTheme="minorEastAsia" w:hAnsi="Book Antiqua"/>
                <w:b/>
                <w:bCs/>
                <w:lang w:eastAsia="zh-CN"/>
              </w:rPr>
            </w:pPr>
            <w:r w:rsidRPr="00F24BAB">
              <w:rPr>
                <w:rFonts w:ascii="Book Antiqua" w:eastAsiaTheme="minorEastAsia" w:hAnsi="Book Antiqua"/>
                <w:b/>
                <w:bCs/>
                <w:lang w:eastAsia="zh-CN"/>
              </w:rPr>
              <w:t>Ref.</w:t>
            </w:r>
          </w:p>
        </w:tc>
        <w:tc>
          <w:tcPr>
            <w:tcW w:w="777" w:type="pct"/>
            <w:tcBorders>
              <w:top w:val="single" w:sz="4" w:space="0" w:color="auto"/>
              <w:bottom w:val="single" w:sz="4" w:space="0" w:color="auto"/>
            </w:tcBorders>
          </w:tcPr>
          <w:p w14:paraId="2BB108C9"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Country of conduction</w:t>
            </w:r>
          </w:p>
        </w:tc>
        <w:tc>
          <w:tcPr>
            <w:tcW w:w="1149" w:type="pct"/>
            <w:tcBorders>
              <w:top w:val="single" w:sz="4" w:space="0" w:color="auto"/>
              <w:bottom w:val="single" w:sz="4" w:space="0" w:color="auto"/>
            </w:tcBorders>
          </w:tcPr>
          <w:p w14:paraId="41AAD120"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Study design</w:t>
            </w:r>
          </w:p>
        </w:tc>
        <w:tc>
          <w:tcPr>
            <w:tcW w:w="1042" w:type="pct"/>
            <w:tcBorders>
              <w:top w:val="single" w:sz="4" w:space="0" w:color="auto"/>
              <w:bottom w:val="single" w:sz="4" w:space="0" w:color="auto"/>
            </w:tcBorders>
          </w:tcPr>
          <w:p w14:paraId="51259BC1"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Studied TKA types</w:t>
            </w:r>
          </w:p>
        </w:tc>
        <w:tc>
          <w:tcPr>
            <w:tcW w:w="1014" w:type="pct"/>
            <w:tcBorders>
              <w:top w:val="single" w:sz="4" w:space="0" w:color="auto"/>
              <w:bottom w:val="single" w:sz="4" w:space="0" w:color="auto"/>
            </w:tcBorders>
          </w:tcPr>
          <w:p w14:paraId="2AD520DE" w14:textId="77777777" w:rsidR="005022AB" w:rsidRPr="00F24BAB" w:rsidRDefault="005022AB" w:rsidP="00F24BAB">
            <w:pPr>
              <w:spacing w:line="360" w:lineRule="auto"/>
              <w:jc w:val="both"/>
              <w:rPr>
                <w:rFonts w:ascii="Book Antiqua" w:hAnsi="Book Antiqua"/>
                <w:b/>
                <w:bCs/>
              </w:rPr>
            </w:pPr>
            <w:r w:rsidRPr="00F24BAB">
              <w:rPr>
                <w:rFonts w:ascii="Book Antiqua" w:hAnsi="Book Antiqua"/>
                <w:b/>
                <w:bCs/>
              </w:rPr>
              <w:t>Type of economic analysis</w:t>
            </w:r>
          </w:p>
        </w:tc>
      </w:tr>
      <w:tr w:rsidR="005022AB" w:rsidRPr="00F24BAB" w14:paraId="4B9E9832" w14:textId="77777777" w:rsidTr="009E3063">
        <w:trPr>
          <w:trHeight w:val="133"/>
        </w:trPr>
        <w:tc>
          <w:tcPr>
            <w:tcW w:w="1018" w:type="pct"/>
            <w:tcBorders>
              <w:top w:val="single" w:sz="4" w:space="0" w:color="auto"/>
            </w:tcBorders>
          </w:tcPr>
          <w:p w14:paraId="2B61E912"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Attard </w:t>
            </w:r>
            <w:r w:rsidRPr="00F24BAB">
              <w:rPr>
                <w:rFonts w:ascii="Book Antiqua" w:hAnsi="Book Antiqua"/>
                <w:i/>
              </w:rPr>
              <w:t>et al</w:t>
            </w:r>
            <w:r w:rsidRPr="00F24BAB">
              <w:rPr>
                <w:rFonts w:ascii="Book Antiqua" w:hAnsi="Book Antiqua"/>
                <w:vertAlign w:val="superscript"/>
              </w:rPr>
              <w:t>[44]</w:t>
            </w:r>
            <w:r w:rsidRPr="00F24BAB">
              <w:rPr>
                <w:rFonts w:ascii="Book Antiqua" w:hAnsi="Book Antiqua"/>
              </w:rPr>
              <w:t>, 2019</w:t>
            </w:r>
          </w:p>
        </w:tc>
        <w:tc>
          <w:tcPr>
            <w:tcW w:w="777" w:type="pct"/>
            <w:tcBorders>
              <w:top w:val="single" w:sz="4" w:space="0" w:color="auto"/>
            </w:tcBorders>
          </w:tcPr>
          <w:p w14:paraId="6637149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1149" w:type="pct"/>
            <w:tcBorders>
              <w:top w:val="single" w:sz="4" w:space="0" w:color="auto"/>
            </w:tcBorders>
          </w:tcPr>
          <w:p w14:paraId="6A1E5992"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042" w:type="pct"/>
            <w:tcBorders>
              <w:top w:val="single" w:sz="4" w:space="0" w:color="auto"/>
            </w:tcBorders>
          </w:tcPr>
          <w:p w14:paraId="295F1905" w14:textId="77777777" w:rsidR="005022AB" w:rsidRPr="00F24BAB" w:rsidRDefault="00290EF5" w:rsidP="00F24BAB">
            <w:pPr>
              <w:spacing w:line="360" w:lineRule="auto"/>
              <w:jc w:val="both"/>
              <w:rPr>
                <w:rFonts w:ascii="Book Antiqua" w:hAnsi="Book Antiqua"/>
                <w:lang w:val="en-US"/>
              </w:rPr>
            </w:pPr>
            <w:r w:rsidRPr="00F24BAB">
              <w:rPr>
                <w:rFonts w:ascii="Book Antiqua" w:hAnsi="Book Antiqua"/>
                <w:lang w:val="en-US"/>
              </w:rPr>
              <w:t xml:space="preserve">PSI TKA </w:t>
            </w:r>
            <w:r w:rsidRPr="00F24BAB">
              <w:rPr>
                <w:rFonts w:ascii="Book Antiqua" w:hAnsi="Book Antiqua"/>
                <w:i/>
                <w:lang w:val="en-US"/>
              </w:rPr>
              <w:t>vs</w:t>
            </w:r>
            <w:r w:rsidR="005022AB" w:rsidRPr="00F24BAB">
              <w:rPr>
                <w:rFonts w:ascii="Book Antiqua" w:hAnsi="Book Antiqua"/>
                <w:lang w:val="en-US"/>
              </w:rPr>
              <w:t xml:space="preserve"> CI TKA </w:t>
            </w:r>
            <w:r w:rsidRPr="00F24BAB">
              <w:rPr>
                <w:rFonts w:ascii="Book Antiqua" w:hAnsi="Book Antiqua"/>
                <w:i/>
                <w:lang w:val="en-US"/>
              </w:rPr>
              <w:t>vs</w:t>
            </w:r>
            <w:r w:rsidR="005022AB" w:rsidRPr="00F24BAB">
              <w:rPr>
                <w:rFonts w:ascii="Book Antiqua" w:hAnsi="Book Antiqua"/>
                <w:lang w:val="en-US"/>
              </w:rPr>
              <w:t xml:space="preserve"> Single use inserts for TKA</w:t>
            </w:r>
          </w:p>
        </w:tc>
        <w:tc>
          <w:tcPr>
            <w:tcW w:w="1014" w:type="pct"/>
            <w:tcBorders>
              <w:top w:val="single" w:sz="4" w:space="0" w:color="auto"/>
            </w:tcBorders>
          </w:tcPr>
          <w:p w14:paraId="404FACA2"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5022AB" w:rsidRPr="00F24BAB" w14:paraId="08B81C44" w14:textId="77777777" w:rsidTr="009E3063">
        <w:trPr>
          <w:trHeight w:val="140"/>
        </w:trPr>
        <w:tc>
          <w:tcPr>
            <w:tcW w:w="1018" w:type="pct"/>
          </w:tcPr>
          <w:p w14:paraId="1E418BBC"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Barrack </w:t>
            </w:r>
            <w:r w:rsidRPr="00F24BAB">
              <w:rPr>
                <w:rFonts w:ascii="Book Antiqua" w:hAnsi="Book Antiqua"/>
                <w:i/>
              </w:rPr>
              <w:t>et al</w:t>
            </w:r>
            <w:r w:rsidRPr="00F24BAB">
              <w:rPr>
                <w:rFonts w:ascii="Book Antiqua" w:hAnsi="Book Antiqua"/>
                <w:vertAlign w:val="superscript"/>
              </w:rPr>
              <w:t>[31]</w:t>
            </w:r>
            <w:r w:rsidRPr="00F24BAB">
              <w:rPr>
                <w:rFonts w:ascii="Book Antiqua" w:hAnsi="Book Antiqua"/>
              </w:rPr>
              <w:t>, 2012</w:t>
            </w:r>
          </w:p>
        </w:tc>
        <w:tc>
          <w:tcPr>
            <w:tcW w:w="777" w:type="pct"/>
          </w:tcPr>
          <w:p w14:paraId="539A6F6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66B0C6E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26CAF810"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014" w:type="pct"/>
          </w:tcPr>
          <w:p w14:paraId="539B527B"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7D014B68" w14:textId="77777777" w:rsidTr="009E3063">
        <w:trPr>
          <w:trHeight w:val="140"/>
        </w:trPr>
        <w:tc>
          <w:tcPr>
            <w:tcW w:w="1018" w:type="pct"/>
          </w:tcPr>
          <w:p w14:paraId="1A211F8B"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Cotter </w:t>
            </w:r>
            <w:r w:rsidR="006903EC" w:rsidRPr="00F24BAB">
              <w:rPr>
                <w:rFonts w:ascii="Book Antiqua" w:hAnsi="Book Antiqua"/>
                <w:i/>
              </w:rPr>
              <w:t>et al</w:t>
            </w:r>
            <w:r w:rsidRPr="00F24BAB">
              <w:rPr>
                <w:rFonts w:ascii="Book Antiqua" w:hAnsi="Book Antiqua"/>
                <w:vertAlign w:val="superscript"/>
              </w:rPr>
              <w:t>[42]</w:t>
            </w:r>
            <w:r w:rsidRPr="00F24BAB">
              <w:rPr>
                <w:rFonts w:ascii="Book Antiqua" w:hAnsi="Book Antiqua"/>
              </w:rPr>
              <w:t>, 202</w:t>
            </w:r>
            <w:r w:rsidR="009618A2">
              <w:rPr>
                <w:rFonts w:ascii="Book Antiqua" w:eastAsiaTheme="minorEastAsia" w:hAnsi="Book Antiqua" w:hint="eastAsia"/>
                <w:lang w:eastAsia="zh-CN"/>
              </w:rPr>
              <w:t>2</w:t>
            </w:r>
          </w:p>
        </w:tc>
        <w:tc>
          <w:tcPr>
            <w:tcW w:w="777" w:type="pct"/>
          </w:tcPr>
          <w:p w14:paraId="03C3CBE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09710295"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4F7CB611"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w:t>
            </w:r>
            <w:r w:rsidR="000C3E8B" w:rsidRPr="00F24BAB">
              <w:rPr>
                <w:rFonts w:ascii="Book Antiqua" w:eastAsiaTheme="minorEastAsia" w:hAnsi="Book Antiqua"/>
                <w:vertAlign w:val="superscript"/>
                <w:lang w:val="en-US" w:eastAsia="zh-CN"/>
              </w:rPr>
              <w:t>1</w:t>
            </w:r>
            <w:r w:rsidRPr="00F24BAB">
              <w:rPr>
                <w:rFonts w:ascii="Book Antiqua" w:hAnsi="Book Antiqua"/>
                <w:lang w:val="en-US"/>
              </w:rPr>
              <w:t xml:space="preserve"> TKA</w:t>
            </w:r>
          </w:p>
        </w:tc>
        <w:tc>
          <w:tcPr>
            <w:tcW w:w="1014" w:type="pct"/>
          </w:tcPr>
          <w:p w14:paraId="7E617CE5"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5022AB" w:rsidRPr="00F24BAB" w14:paraId="69E32C50" w14:textId="77777777" w:rsidTr="009E3063">
        <w:trPr>
          <w:trHeight w:val="274"/>
        </w:trPr>
        <w:tc>
          <w:tcPr>
            <w:tcW w:w="1018" w:type="pct"/>
          </w:tcPr>
          <w:p w14:paraId="35B6DC7A"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Dakin </w:t>
            </w:r>
            <w:r w:rsidR="006903EC" w:rsidRPr="00F24BAB">
              <w:rPr>
                <w:rFonts w:ascii="Book Antiqua" w:hAnsi="Book Antiqua"/>
                <w:i/>
              </w:rPr>
              <w:t>et al</w:t>
            </w:r>
            <w:r w:rsidRPr="00F24BAB">
              <w:rPr>
                <w:rFonts w:ascii="Book Antiqua" w:hAnsi="Book Antiqua"/>
                <w:vertAlign w:val="superscript"/>
              </w:rPr>
              <w:t>[43]</w:t>
            </w:r>
            <w:r w:rsidRPr="009618A2">
              <w:rPr>
                <w:rFonts w:ascii="Book Antiqua" w:hAnsi="Book Antiqua"/>
              </w:rPr>
              <w:t>,</w:t>
            </w:r>
            <w:r w:rsidRPr="00F24BAB">
              <w:rPr>
                <w:rFonts w:ascii="Book Antiqua" w:hAnsi="Book Antiqua"/>
              </w:rPr>
              <w:t xml:space="preserve"> 201</w:t>
            </w:r>
            <w:r w:rsidR="009618A2">
              <w:rPr>
                <w:rFonts w:ascii="Book Antiqua" w:eastAsiaTheme="minorEastAsia" w:hAnsi="Book Antiqua" w:hint="eastAsia"/>
                <w:lang w:eastAsia="zh-CN"/>
              </w:rPr>
              <w:t>2</w:t>
            </w:r>
          </w:p>
        </w:tc>
        <w:tc>
          <w:tcPr>
            <w:tcW w:w="777" w:type="pct"/>
          </w:tcPr>
          <w:p w14:paraId="43350C5C"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1149" w:type="pct"/>
          </w:tcPr>
          <w:p w14:paraId="65280FAB"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RCT-analysis</w:t>
            </w:r>
          </w:p>
        </w:tc>
        <w:tc>
          <w:tcPr>
            <w:tcW w:w="1042" w:type="pct"/>
          </w:tcPr>
          <w:p w14:paraId="4CEE02B0"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014" w:type="pct"/>
          </w:tcPr>
          <w:p w14:paraId="61EA0588"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545EAC81" w14:textId="77777777" w:rsidTr="009E3063">
        <w:trPr>
          <w:trHeight w:val="281"/>
        </w:trPr>
        <w:tc>
          <w:tcPr>
            <w:tcW w:w="1018" w:type="pct"/>
          </w:tcPr>
          <w:p w14:paraId="4B27E735"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Dakin </w:t>
            </w:r>
            <w:r w:rsidR="006903EC" w:rsidRPr="00F24BAB">
              <w:rPr>
                <w:rFonts w:ascii="Book Antiqua" w:hAnsi="Book Antiqua"/>
                <w:i/>
              </w:rPr>
              <w:t>et al</w:t>
            </w:r>
            <w:r w:rsidRPr="00F24BAB">
              <w:rPr>
                <w:rFonts w:ascii="Book Antiqua" w:hAnsi="Book Antiqua"/>
                <w:vertAlign w:val="superscript"/>
              </w:rPr>
              <w:t>[33]</w:t>
            </w:r>
            <w:r w:rsidRPr="00F24BAB">
              <w:rPr>
                <w:rFonts w:ascii="Book Antiqua" w:hAnsi="Book Antiqua"/>
              </w:rPr>
              <w:t>, 2020</w:t>
            </w:r>
          </w:p>
        </w:tc>
        <w:tc>
          <w:tcPr>
            <w:tcW w:w="777" w:type="pct"/>
          </w:tcPr>
          <w:p w14:paraId="54DDB68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1149" w:type="pct"/>
          </w:tcPr>
          <w:p w14:paraId="58B0C79D"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10E6B911"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color w:val="000000"/>
                <w:shd w:val="clear" w:color="auto" w:fill="FFFFFF"/>
                <w:lang w:val="en-US"/>
              </w:rPr>
              <w:t xml:space="preserve">CI TKA </w:t>
            </w:r>
            <w:r w:rsidR="00290EF5" w:rsidRPr="00F24BAB">
              <w:rPr>
                <w:rFonts w:ascii="Book Antiqua" w:hAnsi="Book Antiqua"/>
                <w:i/>
                <w:lang w:val="en-US"/>
              </w:rPr>
              <w:t>vs</w:t>
            </w:r>
            <w:r w:rsidRPr="00F24BAB">
              <w:rPr>
                <w:rFonts w:ascii="Book Antiqua" w:hAnsi="Book Antiqua"/>
                <w:color w:val="000000"/>
                <w:shd w:val="clear" w:color="auto" w:fill="FFFFFF"/>
                <w:lang w:val="en-US"/>
              </w:rPr>
              <w:t xml:space="preserve"> </w:t>
            </w:r>
            <w:r w:rsidRPr="00F24BAB">
              <w:rPr>
                <w:rFonts w:ascii="Book Antiqua" w:hAnsi="Book Antiqua"/>
                <w:lang w:val="en-US"/>
              </w:rPr>
              <w:t>Total hip arthroplasty</w:t>
            </w:r>
          </w:p>
        </w:tc>
        <w:tc>
          <w:tcPr>
            <w:tcW w:w="1014" w:type="pct"/>
          </w:tcPr>
          <w:p w14:paraId="7E566B48"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19461BA0" w14:textId="77777777" w:rsidTr="009E3063">
        <w:trPr>
          <w:trHeight w:val="140"/>
        </w:trPr>
        <w:tc>
          <w:tcPr>
            <w:tcW w:w="1018" w:type="pct"/>
          </w:tcPr>
          <w:p w14:paraId="4F0CBABD"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DeHaan </w:t>
            </w:r>
            <w:r w:rsidR="006903EC" w:rsidRPr="00F24BAB">
              <w:rPr>
                <w:rFonts w:ascii="Book Antiqua" w:hAnsi="Book Antiqua"/>
                <w:i/>
              </w:rPr>
              <w:t>et al</w:t>
            </w:r>
            <w:r w:rsidRPr="00F24BAB">
              <w:rPr>
                <w:rFonts w:ascii="Book Antiqua" w:hAnsi="Book Antiqua"/>
                <w:vertAlign w:val="superscript"/>
              </w:rPr>
              <w:t>[49]</w:t>
            </w:r>
            <w:r w:rsidRPr="00F24BAB">
              <w:rPr>
                <w:rFonts w:ascii="Book Antiqua" w:hAnsi="Book Antiqua"/>
              </w:rPr>
              <w:t>, 2014</w:t>
            </w:r>
          </w:p>
        </w:tc>
        <w:tc>
          <w:tcPr>
            <w:tcW w:w="777" w:type="pct"/>
          </w:tcPr>
          <w:p w14:paraId="3664B163"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4FF5FCCE"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2AF03C82"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PSI TKA </w:t>
            </w:r>
            <w:r w:rsidR="00290EF5" w:rsidRPr="00F24BAB">
              <w:rPr>
                <w:rFonts w:ascii="Book Antiqua" w:hAnsi="Book Antiqua"/>
                <w:i/>
                <w:lang w:val="en-US"/>
              </w:rPr>
              <w:t>vs</w:t>
            </w:r>
            <w:r w:rsidRPr="00F24BAB">
              <w:rPr>
                <w:rFonts w:ascii="Book Antiqua" w:hAnsi="Book Antiqua"/>
              </w:rPr>
              <w:t xml:space="preserve"> CI</w:t>
            </w:r>
          </w:p>
        </w:tc>
        <w:tc>
          <w:tcPr>
            <w:tcW w:w="1014" w:type="pct"/>
          </w:tcPr>
          <w:p w14:paraId="5D4E209D"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1CAF1544" w14:textId="77777777" w:rsidTr="009E3063">
        <w:trPr>
          <w:trHeight w:val="281"/>
        </w:trPr>
        <w:tc>
          <w:tcPr>
            <w:tcW w:w="1018" w:type="pct"/>
          </w:tcPr>
          <w:p w14:paraId="319E94E1"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Elmallah </w:t>
            </w:r>
            <w:r w:rsidR="006903EC" w:rsidRPr="00F24BAB">
              <w:rPr>
                <w:rFonts w:ascii="Book Antiqua" w:hAnsi="Book Antiqua"/>
                <w:i/>
              </w:rPr>
              <w:t>et al</w:t>
            </w:r>
            <w:r w:rsidRPr="00F24BAB">
              <w:rPr>
                <w:rFonts w:ascii="Book Antiqua" w:hAnsi="Book Antiqua"/>
                <w:vertAlign w:val="superscript"/>
              </w:rPr>
              <w:t>[29]</w:t>
            </w:r>
            <w:r w:rsidRPr="00F24BAB">
              <w:rPr>
                <w:rFonts w:ascii="Book Antiqua" w:hAnsi="Book Antiqua"/>
              </w:rPr>
              <w:t>, 201</w:t>
            </w:r>
            <w:r w:rsidR="009618A2">
              <w:rPr>
                <w:rFonts w:ascii="Book Antiqua" w:eastAsiaTheme="minorEastAsia" w:hAnsi="Book Antiqua" w:hint="eastAsia"/>
                <w:lang w:eastAsia="zh-CN"/>
              </w:rPr>
              <w:t>7</w:t>
            </w:r>
          </w:p>
        </w:tc>
        <w:tc>
          <w:tcPr>
            <w:tcW w:w="777" w:type="pct"/>
          </w:tcPr>
          <w:p w14:paraId="2BC247B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5746185D"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comparative cohort</w:t>
            </w:r>
          </w:p>
        </w:tc>
        <w:tc>
          <w:tcPr>
            <w:tcW w:w="1042" w:type="pct"/>
          </w:tcPr>
          <w:p w14:paraId="37217C4E"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014" w:type="pct"/>
          </w:tcPr>
          <w:p w14:paraId="1AAA91FB"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0E588E7B" w14:textId="77777777" w:rsidTr="009E3063">
        <w:trPr>
          <w:trHeight w:val="274"/>
        </w:trPr>
        <w:tc>
          <w:tcPr>
            <w:tcW w:w="1018" w:type="pct"/>
          </w:tcPr>
          <w:p w14:paraId="03CF8555"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Goldberg </w:t>
            </w:r>
            <w:r w:rsidR="006903EC" w:rsidRPr="00F24BAB">
              <w:rPr>
                <w:rFonts w:ascii="Book Antiqua" w:hAnsi="Book Antiqua"/>
                <w:i/>
              </w:rPr>
              <w:t>et al</w:t>
            </w:r>
            <w:r w:rsidRPr="00F24BAB">
              <w:rPr>
                <w:rFonts w:ascii="Book Antiqua" w:hAnsi="Book Antiqua"/>
                <w:vertAlign w:val="superscript"/>
              </w:rPr>
              <w:t>[30]</w:t>
            </w:r>
            <w:r w:rsidRPr="00F24BAB">
              <w:rPr>
                <w:rFonts w:ascii="Book Antiqua" w:hAnsi="Book Antiqua"/>
              </w:rPr>
              <w:t>, 2019</w:t>
            </w:r>
          </w:p>
        </w:tc>
        <w:tc>
          <w:tcPr>
            <w:tcW w:w="777" w:type="pct"/>
          </w:tcPr>
          <w:p w14:paraId="4B3AC72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28F5E7C6"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7CC965E7"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555739F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Financial decision model</w:t>
            </w:r>
          </w:p>
        </w:tc>
      </w:tr>
      <w:tr w:rsidR="005022AB" w:rsidRPr="00F24BAB" w14:paraId="21268FBC" w14:textId="77777777" w:rsidTr="009E3063">
        <w:trPr>
          <w:trHeight w:val="281"/>
        </w:trPr>
        <w:tc>
          <w:tcPr>
            <w:tcW w:w="1018" w:type="pct"/>
          </w:tcPr>
          <w:p w14:paraId="765EC9EA"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Jenkins </w:t>
            </w:r>
            <w:r w:rsidR="006903EC" w:rsidRPr="00F24BAB">
              <w:rPr>
                <w:rFonts w:ascii="Book Antiqua" w:hAnsi="Book Antiqua"/>
                <w:i/>
              </w:rPr>
              <w:t>et al</w:t>
            </w:r>
            <w:r w:rsidRPr="00F24BAB">
              <w:rPr>
                <w:rFonts w:ascii="Book Antiqua" w:hAnsi="Book Antiqua"/>
                <w:vertAlign w:val="superscript"/>
              </w:rPr>
              <w:t>[32]</w:t>
            </w:r>
            <w:r w:rsidRPr="00F24BAB">
              <w:rPr>
                <w:rFonts w:ascii="Book Antiqua" w:hAnsi="Book Antiqua"/>
              </w:rPr>
              <w:t>, 2013</w:t>
            </w:r>
          </w:p>
        </w:tc>
        <w:tc>
          <w:tcPr>
            <w:tcW w:w="777" w:type="pct"/>
          </w:tcPr>
          <w:p w14:paraId="2D750FE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Kingdom</w:t>
            </w:r>
          </w:p>
        </w:tc>
        <w:tc>
          <w:tcPr>
            <w:tcW w:w="1149" w:type="pct"/>
          </w:tcPr>
          <w:p w14:paraId="7EF07239"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042" w:type="pct"/>
          </w:tcPr>
          <w:p w14:paraId="695AFC53"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color w:val="000000"/>
                <w:shd w:val="clear" w:color="auto" w:fill="FFFFFF"/>
                <w:lang w:val="en-US"/>
              </w:rPr>
              <w:t xml:space="preserve">CI TKA </w:t>
            </w:r>
            <w:r w:rsidR="00290EF5" w:rsidRPr="00F24BAB">
              <w:rPr>
                <w:rFonts w:ascii="Book Antiqua" w:hAnsi="Book Antiqua"/>
                <w:i/>
                <w:lang w:val="en-US"/>
              </w:rPr>
              <w:t>vs</w:t>
            </w:r>
            <w:r w:rsidRPr="00F24BAB">
              <w:rPr>
                <w:rFonts w:ascii="Book Antiqua" w:hAnsi="Book Antiqua"/>
                <w:color w:val="000000"/>
                <w:shd w:val="clear" w:color="auto" w:fill="FFFFFF"/>
                <w:lang w:val="en-US"/>
              </w:rPr>
              <w:t xml:space="preserve"> </w:t>
            </w:r>
            <w:r w:rsidRPr="00F24BAB">
              <w:rPr>
                <w:rFonts w:ascii="Book Antiqua" w:hAnsi="Book Antiqua"/>
                <w:lang w:val="en-US"/>
              </w:rPr>
              <w:t>Total hip arthroplasty</w:t>
            </w:r>
          </w:p>
        </w:tc>
        <w:tc>
          <w:tcPr>
            <w:tcW w:w="1014" w:type="pct"/>
          </w:tcPr>
          <w:p w14:paraId="628EF3A9"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4CF09ADD" w14:textId="77777777" w:rsidTr="009E3063">
        <w:trPr>
          <w:trHeight w:val="281"/>
        </w:trPr>
        <w:tc>
          <w:tcPr>
            <w:tcW w:w="1018" w:type="pct"/>
          </w:tcPr>
          <w:p w14:paraId="5F64E401"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Konopka </w:t>
            </w:r>
            <w:r w:rsidR="006903EC" w:rsidRPr="00F24BAB">
              <w:rPr>
                <w:rFonts w:ascii="Book Antiqua" w:hAnsi="Book Antiqua"/>
                <w:i/>
              </w:rPr>
              <w:t>et al</w:t>
            </w:r>
            <w:r w:rsidRPr="00F24BAB">
              <w:rPr>
                <w:rFonts w:ascii="Book Antiqua" w:hAnsi="Book Antiqua"/>
                <w:vertAlign w:val="superscript"/>
              </w:rPr>
              <w:t>[37]</w:t>
            </w:r>
            <w:r w:rsidRPr="00F24BAB">
              <w:rPr>
                <w:rFonts w:ascii="Book Antiqua" w:hAnsi="Book Antiqua"/>
              </w:rPr>
              <w:t>, 2018</w:t>
            </w:r>
          </w:p>
        </w:tc>
        <w:tc>
          <w:tcPr>
            <w:tcW w:w="777" w:type="pct"/>
          </w:tcPr>
          <w:p w14:paraId="3C8BE9DB"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5E975B30"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6F92181A"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w:t>
            </w:r>
            <w:r w:rsidRPr="00F24BAB">
              <w:rPr>
                <w:rFonts w:ascii="Book Antiqua" w:hAnsi="Book Antiqua"/>
                <w:lang w:val="en-US"/>
              </w:rPr>
              <w:lastRenderedPageBreak/>
              <w:t>arthroplasty</w:t>
            </w:r>
          </w:p>
        </w:tc>
        <w:tc>
          <w:tcPr>
            <w:tcW w:w="1014" w:type="pct"/>
          </w:tcPr>
          <w:p w14:paraId="52B38B37"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 xml:space="preserve">Cost-effectiveness </w:t>
            </w:r>
            <w:r w:rsidRPr="00F24BAB">
              <w:rPr>
                <w:rFonts w:ascii="Book Antiqua" w:hAnsi="Book Antiqua"/>
              </w:rPr>
              <w:lastRenderedPageBreak/>
              <w:t>analysis</w:t>
            </w:r>
          </w:p>
        </w:tc>
      </w:tr>
      <w:tr w:rsidR="005022AB" w:rsidRPr="00F24BAB" w14:paraId="5356EB18" w14:textId="77777777" w:rsidTr="009E3063">
        <w:trPr>
          <w:trHeight w:val="274"/>
        </w:trPr>
        <w:tc>
          <w:tcPr>
            <w:tcW w:w="1018" w:type="pct"/>
          </w:tcPr>
          <w:p w14:paraId="457200FA"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 xml:space="preserve">Krummenauer </w:t>
            </w:r>
            <w:r w:rsidR="006903EC" w:rsidRPr="00F24BAB">
              <w:rPr>
                <w:rFonts w:ascii="Book Antiqua" w:hAnsi="Book Antiqua"/>
                <w:i/>
              </w:rPr>
              <w:t>et al</w:t>
            </w:r>
            <w:r w:rsidRPr="00F24BAB">
              <w:rPr>
                <w:rFonts w:ascii="Book Antiqua" w:hAnsi="Book Antiqua"/>
                <w:vertAlign w:val="superscript"/>
              </w:rPr>
              <w:t>[35]</w:t>
            </w:r>
            <w:r w:rsidRPr="00F24BAB">
              <w:rPr>
                <w:rFonts w:ascii="Book Antiqua" w:hAnsi="Book Antiqua"/>
              </w:rPr>
              <w:t>, 2009</w:t>
            </w:r>
          </w:p>
        </w:tc>
        <w:tc>
          <w:tcPr>
            <w:tcW w:w="777" w:type="pct"/>
          </w:tcPr>
          <w:p w14:paraId="419C57DA" w14:textId="77777777" w:rsidR="005022AB" w:rsidRPr="00F24BAB" w:rsidRDefault="005022AB" w:rsidP="00F24BAB">
            <w:pPr>
              <w:spacing w:line="360" w:lineRule="auto"/>
              <w:jc w:val="both"/>
              <w:rPr>
                <w:rFonts w:ascii="Book Antiqua" w:hAnsi="Book Antiqua"/>
              </w:rPr>
            </w:pPr>
            <w:r w:rsidRPr="00F24BAB">
              <w:rPr>
                <w:rFonts w:ascii="Book Antiqua" w:hAnsi="Book Antiqua"/>
              </w:rPr>
              <w:t>Germany</w:t>
            </w:r>
          </w:p>
        </w:tc>
        <w:tc>
          <w:tcPr>
            <w:tcW w:w="1149" w:type="pct"/>
          </w:tcPr>
          <w:p w14:paraId="25E328A7"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042" w:type="pct"/>
          </w:tcPr>
          <w:p w14:paraId="169B5C12"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014" w:type="pct"/>
          </w:tcPr>
          <w:p w14:paraId="6127EA5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0CEA2BBF" w14:textId="77777777" w:rsidTr="009E3063">
        <w:trPr>
          <w:trHeight w:val="140"/>
        </w:trPr>
        <w:tc>
          <w:tcPr>
            <w:tcW w:w="1018" w:type="pct"/>
          </w:tcPr>
          <w:p w14:paraId="4885D47B"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Lionberger </w:t>
            </w:r>
            <w:r w:rsidR="006903EC" w:rsidRPr="00F24BAB">
              <w:rPr>
                <w:rFonts w:ascii="Book Antiqua" w:hAnsi="Book Antiqua"/>
                <w:i/>
              </w:rPr>
              <w:t>et al</w:t>
            </w:r>
            <w:r w:rsidRPr="00F24BAB">
              <w:rPr>
                <w:rFonts w:ascii="Book Antiqua" w:hAnsi="Book Antiqua"/>
                <w:vertAlign w:val="superscript"/>
              </w:rPr>
              <w:t>[27]</w:t>
            </w:r>
            <w:r w:rsidRPr="00F24BAB">
              <w:rPr>
                <w:rFonts w:ascii="Book Antiqua" w:hAnsi="Book Antiqua"/>
              </w:rPr>
              <w:t>, 2014</w:t>
            </w:r>
          </w:p>
        </w:tc>
        <w:tc>
          <w:tcPr>
            <w:tcW w:w="777" w:type="pct"/>
          </w:tcPr>
          <w:p w14:paraId="51354794"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0407CAE4"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042" w:type="pct"/>
          </w:tcPr>
          <w:p w14:paraId="39FF434D"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014" w:type="pct"/>
          </w:tcPr>
          <w:p w14:paraId="10C5BCD7"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6175ED64" w14:textId="77777777" w:rsidTr="009E3063">
        <w:trPr>
          <w:trHeight w:val="281"/>
        </w:trPr>
        <w:tc>
          <w:tcPr>
            <w:tcW w:w="1018" w:type="pct"/>
          </w:tcPr>
          <w:p w14:paraId="0E9CF53D"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Losina </w:t>
            </w:r>
            <w:r w:rsidR="006903EC" w:rsidRPr="00F24BAB">
              <w:rPr>
                <w:rFonts w:ascii="Book Antiqua" w:hAnsi="Book Antiqua"/>
                <w:i/>
              </w:rPr>
              <w:t>et al</w:t>
            </w:r>
            <w:r w:rsidRPr="00F24BAB">
              <w:rPr>
                <w:rFonts w:ascii="Book Antiqua" w:hAnsi="Book Antiqua"/>
                <w:vertAlign w:val="superscript"/>
              </w:rPr>
              <w:t>[46]</w:t>
            </w:r>
            <w:r w:rsidRPr="00F24BAB">
              <w:rPr>
                <w:rFonts w:ascii="Book Antiqua" w:hAnsi="Book Antiqua"/>
              </w:rPr>
              <w:t>, 2009</w:t>
            </w:r>
          </w:p>
        </w:tc>
        <w:tc>
          <w:tcPr>
            <w:tcW w:w="777" w:type="pct"/>
          </w:tcPr>
          <w:p w14:paraId="3678D723"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54E2397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 population analysis</w:t>
            </w:r>
          </w:p>
        </w:tc>
        <w:tc>
          <w:tcPr>
            <w:tcW w:w="1042" w:type="pct"/>
          </w:tcPr>
          <w:p w14:paraId="05C3B60B"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014" w:type="pct"/>
          </w:tcPr>
          <w:p w14:paraId="402B8ABB"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015526AF" w14:textId="77777777" w:rsidTr="009E3063">
        <w:trPr>
          <w:trHeight w:val="274"/>
        </w:trPr>
        <w:tc>
          <w:tcPr>
            <w:tcW w:w="1018" w:type="pct"/>
          </w:tcPr>
          <w:p w14:paraId="0420FDC8"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Moerenhout </w:t>
            </w:r>
            <w:r w:rsidR="006903EC" w:rsidRPr="00F24BAB">
              <w:rPr>
                <w:rFonts w:ascii="Book Antiqua" w:hAnsi="Book Antiqua"/>
                <w:i/>
              </w:rPr>
              <w:t>et al</w:t>
            </w:r>
            <w:r w:rsidRPr="00F24BAB">
              <w:rPr>
                <w:rFonts w:ascii="Book Antiqua" w:hAnsi="Book Antiqua"/>
                <w:vertAlign w:val="superscript"/>
              </w:rPr>
              <w:t>[36]</w:t>
            </w:r>
            <w:r w:rsidRPr="00F24BAB">
              <w:rPr>
                <w:rFonts w:ascii="Book Antiqua" w:hAnsi="Book Antiqua"/>
              </w:rPr>
              <w:t>, 2021</w:t>
            </w:r>
          </w:p>
        </w:tc>
        <w:tc>
          <w:tcPr>
            <w:tcW w:w="777" w:type="pct"/>
          </w:tcPr>
          <w:p w14:paraId="00B49D14" w14:textId="77777777" w:rsidR="005022AB" w:rsidRPr="00F24BAB" w:rsidRDefault="005022AB" w:rsidP="00F24BAB">
            <w:pPr>
              <w:spacing w:line="360" w:lineRule="auto"/>
              <w:jc w:val="both"/>
              <w:rPr>
                <w:rFonts w:ascii="Book Antiqua" w:hAnsi="Book Antiqua"/>
              </w:rPr>
            </w:pPr>
            <w:r w:rsidRPr="00F24BAB">
              <w:rPr>
                <w:rFonts w:ascii="Book Antiqua" w:hAnsi="Book Antiqua"/>
              </w:rPr>
              <w:t>Switzerland</w:t>
            </w:r>
          </w:p>
        </w:tc>
        <w:tc>
          <w:tcPr>
            <w:tcW w:w="1149" w:type="pct"/>
          </w:tcPr>
          <w:p w14:paraId="2BFABD51" w14:textId="77777777" w:rsidR="005022AB" w:rsidRPr="00F24BAB" w:rsidRDefault="005022AB" w:rsidP="00F24BAB">
            <w:pPr>
              <w:spacing w:line="360" w:lineRule="auto"/>
              <w:jc w:val="both"/>
              <w:rPr>
                <w:rFonts w:ascii="Book Antiqua" w:hAnsi="Book Antiqua"/>
              </w:rPr>
            </w:pPr>
            <w:r w:rsidRPr="00F24BAB">
              <w:rPr>
                <w:rFonts w:ascii="Book Antiqua" w:hAnsi="Book Antiqua"/>
              </w:rPr>
              <w:t>Case control, retrospective chart</w:t>
            </w:r>
          </w:p>
        </w:tc>
        <w:tc>
          <w:tcPr>
            <w:tcW w:w="1042" w:type="pct"/>
          </w:tcPr>
          <w:p w14:paraId="4D3D96F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014" w:type="pct"/>
          </w:tcPr>
          <w:p w14:paraId="4ED5F642"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2620CD60" w14:textId="77777777" w:rsidTr="009E3063">
        <w:trPr>
          <w:trHeight w:val="281"/>
        </w:trPr>
        <w:tc>
          <w:tcPr>
            <w:tcW w:w="1018" w:type="pct"/>
          </w:tcPr>
          <w:p w14:paraId="3AB9BFD9"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Mont </w:t>
            </w:r>
            <w:r w:rsidR="006903EC" w:rsidRPr="00F24BAB">
              <w:rPr>
                <w:rFonts w:ascii="Book Antiqua" w:hAnsi="Book Antiqua"/>
                <w:i/>
              </w:rPr>
              <w:t>et al</w:t>
            </w:r>
            <w:r w:rsidRPr="00F24BAB">
              <w:rPr>
                <w:rFonts w:ascii="Book Antiqua" w:hAnsi="Book Antiqua"/>
                <w:vertAlign w:val="superscript"/>
              </w:rPr>
              <w:t>[48]</w:t>
            </w:r>
            <w:r w:rsidRPr="00F24BAB">
              <w:rPr>
                <w:rFonts w:ascii="Book Antiqua" w:hAnsi="Book Antiqua"/>
              </w:rPr>
              <w:t>, 2012</w:t>
            </w:r>
          </w:p>
        </w:tc>
        <w:tc>
          <w:tcPr>
            <w:tcW w:w="777" w:type="pct"/>
          </w:tcPr>
          <w:p w14:paraId="0301AB1F"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720E878B"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 controlled trial</w:t>
            </w:r>
          </w:p>
        </w:tc>
        <w:tc>
          <w:tcPr>
            <w:tcW w:w="1042" w:type="pct"/>
          </w:tcPr>
          <w:p w14:paraId="3272E40C"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7CA37733"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Financial study</w:t>
            </w:r>
          </w:p>
        </w:tc>
      </w:tr>
      <w:tr w:rsidR="005022AB" w:rsidRPr="00F24BAB" w14:paraId="20E8717B" w14:textId="77777777" w:rsidTr="009E3063">
        <w:trPr>
          <w:trHeight w:val="281"/>
        </w:trPr>
        <w:tc>
          <w:tcPr>
            <w:tcW w:w="1018" w:type="pct"/>
          </w:tcPr>
          <w:p w14:paraId="53739A70" w14:textId="77777777" w:rsidR="005022AB" w:rsidRPr="00E73E82" w:rsidRDefault="009618A2" w:rsidP="009618A2">
            <w:pPr>
              <w:spacing w:line="360" w:lineRule="auto"/>
              <w:jc w:val="both"/>
              <w:rPr>
                <w:rFonts w:ascii="Book Antiqua" w:hAnsi="Book Antiqua"/>
                <w:lang w:val="en-US"/>
              </w:rPr>
            </w:pPr>
            <w:r w:rsidRPr="00D46578">
              <w:rPr>
                <w:rFonts w:ascii="Book Antiqua" w:eastAsia="Book Antiqua" w:hAnsi="Book Antiqua" w:cs="Book Antiqua"/>
                <w:bCs/>
              </w:rPr>
              <w:t>Navarro Espigares</w:t>
            </w:r>
            <w:r w:rsidR="005022AB" w:rsidRPr="00D46578">
              <w:rPr>
                <w:rFonts w:ascii="Book Antiqua" w:hAnsi="Book Antiqua"/>
              </w:rPr>
              <w:t xml:space="preserve"> </w:t>
            </w:r>
            <w:r w:rsidRPr="00D46578">
              <w:rPr>
                <w:rFonts w:ascii="Book Antiqua" w:hAnsi="Book Antiqua"/>
                <w:lang w:eastAsia="zh-CN"/>
              </w:rPr>
              <w:t xml:space="preserve">and </w:t>
            </w:r>
            <w:r w:rsidRPr="00D46578">
              <w:rPr>
                <w:rFonts w:ascii="Book Antiqua" w:eastAsia="Book Antiqua" w:hAnsi="Book Antiqua" w:cs="Book Antiqua"/>
              </w:rPr>
              <w:t>Hernández Torres</w:t>
            </w:r>
            <w:r w:rsidR="005022AB" w:rsidRPr="00D46578">
              <w:rPr>
                <w:rFonts w:ascii="Book Antiqua" w:hAnsi="Book Antiqua"/>
                <w:vertAlign w:val="superscript"/>
              </w:rPr>
              <w:t>[47]</w:t>
            </w:r>
            <w:r w:rsidR="005022AB" w:rsidRPr="00D46578">
              <w:rPr>
                <w:rFonts w:ascii="Book Antiqua" w:hAnsi="Book Antiqua"/>
              </w:rPr>
              <w:t>, 2008</w:t>
            </w:r>
          </w:p>
        </w:tc>
        <w:tc>
          <w:tcPr>
            <w:tcW w:w="777" w:type="pct"/>
          </w:tcPr>
          <w:p w14:paraId="14F8AE3B" w14:textId="77777777" w:rsidR="005022AB" w:rsidRPr="00F24BAB" w:rsidRDefault="005022AB" w:rsidP="00F24BAB">
            <w:pPr>
              <w:spacing w:line="360" w:lineRule="auto"/>
              <w:jc w:val="both"/>
              <w:rPr>
                <w:rFonts w:ascii="Book Antiqua" w:hAnsi="Book Antiqua"/>
              </w:rPr>
            </w:pPr>
            <w:r w:rsidRPr="00F24BAB">
              <w:rPr>
                <w:rFonts w:ascii="Book Antiqua" w:hAnsi="Book Antiqua"/>
              </w:rPr>
              <w:t>Spain</w:t>
            </w:r>
          </w:p>
        </w:tc>
        <w:tc>
          <w:tcPr>
            <w:tcW w:w="1149" w:type="pct"/>
          </w:tcPr>
          <w:p w14:paraId="2340C45C"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 cohort</w:t>
            </w:r>
          </w:p>
        </w:tc>
        <w:tc>
          <w:tcPr>
            <w:tcW w:w="1042" w:type="pct"/>
          </w:tcPr>
          <w:p w14:paraId="06B9B65F"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014" w:type="pct"/>
          </w:tcPr>
          <w:p w14:paraId="1D960FCA"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22889C64" w14:textId="77777777" w:rsidTr="009E3063">
        <w:trPr>
          <w:trHeight w:val="133"/>
        </w:trPr>
        <w:tc>
          <w:tcPr>
            <w:tcW w:w="1018" w:type="pct"/>
          </w:tcPr>
          <w:p w14:paraId="10563EE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Nunley </w:t>
            </w:r>
            <w:r w:rsidR="006903EC" w:rsidRPr="00F24BAB">
              <w:rPr>
                <w:rFonts w:ascii="Book Antiqua" w:hAnsi="Book Antiqua"/>
                <w:i/>
              </w:rPr>
              <w:t>et al</w:t>
            </w:r>
            <w:r w:rsidRPr="00F24BAB">
              <w:rPr>
                <w:rFonts w:ascii="Book Antiqua" w:hAnsi="Book Antiqua"/>
                <w:vertAlign w:val="superscript"/>
              </w:rPr>
              <w:t>[11]</w:t>
            </w:r>
            <w:r w:rsidRPr="00F24BAB">
              <w:rPr>
                <w:rFonts w:ascii="Book Antiqua" w:hAnsi="Book Antiqua"/>
              </w:rPr>
              <w:t>, 2012</w:t>
            </w:r>
          </w:p>
        </w:tc>
        <w:tc>
          <w:tcPr>
            <w:tcW w:w="777" w:type="pct"/>
          </w:tcPr>
          <w:p w14:paraId="57B7AE68"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3CAAB61B"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7C18F9F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014" w:type="pct"/>
          </w:tcPr>
          <w:p w14:paraId="653AF9A8"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1967CE27" w14:textId="77777777" w:rsidTr="009E3063">
        <w:trPr>
          <w:trHeight w:val="281"/>
        </w:trPr>
        <w:tc>
          <w:tcPr>
            <w:tcW w:w="1018" w:type="pct"/>
          </w:tcPr>
          <w:p w14:paraId="6DE4738E"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Peersman </w:t>
            </w:r>
            <w:r w:rsidR="006903EC" w:rsidRPr="00F24BAB">
              <w:rPr>
                <w:rFonts w:ascii="Book Antiqua" w:hAnsi="Book Antiqua"/>
                <w:i/>
              </w:rPr>
              <w:t>et al</w:t>
            </w:r>
            <w:r w:rsidRPr="00F24BAB">
              <w:rPr>
                <w:rFonts w:ascii="Book Antiqua" w:hAnsi="Book Antiqua"/>
                <w:vertAlign w:val="superscript"/>
              </w:rPr>
              <w:t>[53]</w:t>
            </w:r>
            <w:r w:rsidRPr="00F24BAB">
              <w:rPr>
                <w:rFonts w:ascii="Book Antiqua" w:hAnsi="Book Antiqua"/>
              </w:rPr>
              <w:t>, 2014</w:t>
            </w:r>
          </w:p>
        </w:tc>
        <w:tc>
          <w:tcPr>
            <w:tcW w:w="777" w:type="pct"/>
          </w:tcPr>
          <w:p w14:paraId="7031F682" w14:textId="77777777" w:rsidR="005022AB" w:rsidRPr="00F24BAB" w:rsidRDefault="005022AB" w:rsidP="00F24BAB">
            <w:pPr>
              <w:spacing w:line="360" w:lineRule="auto"/>
              <w:jc w:val="both"/>
              <w:rPr>
                <w:rFonts w:ascii="Book Antiqua" w:hAnsi="Book Antiqua"/>
              </w:rPr>
            </w:pPr>
            <w:r w:rsidRPr="00F24BAB">
              <w:rPr>
                <w:rFonts w:ascii="Book Antiqua" w:hAnsi="Book Antiqua"/>
              </w:rPr>
              <w:t>Belgium</w:t>
            </w:r>
          </w:p>
        </w:tc>
        <w:tc>
          <w:tcPr>
            <w:tcW w:w="1149" w:type="pct"/>
          </w:tcPr>
          <w:p w14:paraId="47CAD708"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4BA826D9" w14:textId="6CA274A0" w:rsidR="005022AB" w:rsidRPr="00F24BAB" w:rsidRDefault="00E73E82" w:rsidP="00F24BAB">
            <w:pPr>
              <w:spacing w:line="360" w:lineRule="auto"/>
              <w:jc w:val="both"/>
              <w:rPr>
                <w:rFonts w:ascii="Book Antiqua" w:hAnsi="Book Antiqua"/>
                <w:lang w:val="en-US"/>
              </w:rPr>
            </w:pPr>
            <w:r>
              <w:rPr>
                <w:rFonts w:ascii="Book Antiqua" w:hAnsi="Book Antiqua"/>
                <w:lang w:val="en-US"/>
              </w:rPr>
              <w:t xml:space="preserve">CI TKA </w:t>
            </w:r>
            <w:r w:rsidRPr="00E73E82">
              <w:rPr>
                <w:rFonts w:ascii="Book Antiqua" w:hAnsi="Book Antiqua"/>
                <w:i/>
                <w:lang w:val="en-US"/>
              </w:rPr>
              <w:t>vs</w:t>
            </w:r>
            <w:r w:rsidR="005022AB" w:rsidRPr="00F24BAB">
              <w:rPr>
                <w:rFonts w:ascii="Book Antiqua" w:hAnsi="Book Antiqua"/>
                <w:lang w:val="en-US"/>
              </w:rPr>
              <w:t xml:space="preserve"> other TKA</w:t>
            </w:r>
          </w:p>
        </w:tc>
        <w:tc>
          <w:tcPr>
            <w:tcW w:w="1014" w:type="pct"/>
          </w:tcPr>
          <w:p w14:paraId="0CE71D9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r w:rsidR="005022AB" w:rsidRPr="00F24BAB" w14:paraId="0EEE10C2" w14:textId="77777777" w:rsidTr="009E3063">
        <w:trPr>
          <w:trHeight w:val="274"/>
        </w:trPr>
        <w:tc>
          <w:tcPr>
            <w:tcW w:w="1018" w:type="pct"/>
          </w:tcPr>
          <w:p w14:paraId="3E5C77E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Räsänen </w:t>
            </w:r>
            <w:r w:rsidR="006903EC" w:rsidRPr="00F24BAB">
              <w:rPr>
                <w:rFonts w:ascii="Book Antiqua" w:hAnsi="Book Antiqua"/>
                <w:i/>
              </w:rPr>
              <w:t>et al</w:t>
            </w:r>
            <w:r w:rsidRPr="00F24BAB">
              <w:rPr>
                <w:rFonts w:ascii="Book Antiqua" w:hAnsi="Book Antiqua"/>
                <w:vertAlign w:val="superscript"/>
              </w:rPr>
              <w:t>[45]</w:t>
            </w:r>
            <w:r w:rsidRPr="00F24BAB">
              <w:rPr>
                <w:rFonts w:ascii="Book Antiqua" w:hAnsi="Book Antiqua"/>
              </w:rPr>
              <w:t>, 2007</w:t>
            </w:r>
          </w:p>
        </w:tc>
        <w:tc>
          <w:tcPr>
            <w:tcW w:w="777" w:type="pct"/>
          </w:tcPr>
          <w:p w14:paraId="7C708233"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Finland</w:t>
            </w:r>
          </w:p>
        </w:tc>
        <w:tc>
          <w:tcPr>
            <w:tcW w:w="1149" w:type="pct"/>
          </w:tcPr>
          <w:p w14:paraId="033FE1F5"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042" w:type="pct"/>
          </w:tcPr>
          <w:p w14:paraId="44CC1832"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Total hip arthroplasty</w:t>
            </w:r>
          </w:p>
        </w:tc>
        <w:tc>
          <w:tcPr>
            <w:tcW w:w="1014" w:type="pct"/>
          </w:tcPr>
          <w:p w14:paraId="64C905B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425DB171" w14:textId="77777777" w:rsidTr="009E3063">
        <w:trPr>
          <w:trHeight w:val="140"/>
        </w:trPr>
        <w:tc>
          <w:tcPr>
            <w:tcW w:w="1018" w:type="pct"/>
          </w:tcPr>
          <w:p w14:paraId="5E05A7EF" w14:textId="77777777" w:rsidR="005022AB" w:rsidRPr="00F24BAB" w:rsidRDefault="005022AB" w:rsidP="00A41E03">
            <w:pPr>
              <w:spacing w:line="360" w:lineRule="auto"/>
              <w:jc w:val="both"/>
              <w:rPr>
                <w:rFonts w:ascii="Book Antiqua" w:hAnsi="Book Antiqua"/>
              </w:rPr>
            </w:pPr>
            <w:r w:rsidRPr="00F24BAB">
              <w:rPr>
                <w:rFonts w:ascii="Book Antiqua" w:hAnsi="Book Antiqua"/>
              </w:rPr>
              <w:t xml:space="preserve">Rorabeck </w:t>
            </w:r>
            <w:r w:rsidR="00A41E03">
              <w:rPr>
                <w:rFonts w:ascii="Book Antiqua" w:eastAsiaTheme="minorEastAsia" w:hAnsi="Book Antiqua" w:hint="eastAsia"/>
                <w:lang w:eastAsia="zh-CN"/>
              </w:rPr>
              <w:t xml:space="preserve">and </w:t>
            </w:r>
            <w:r w:rsidR="00A41E03" w:rsidRPr="00F24BAB">
              <w:rPr>
                <w:rFonts w:ascii="Book Antiqua" w:eastAsia="Book Antiqua" w:hAnsi="Book Antiqua" w:cs="Book Antiqua"/>
              </w:rPr>
              <w:lastRenderedPageBreak/>
              <w:t>Murray</w:t>
            </w:r>
            <w:r w:rsidRPr="00F24BAB">
              <w:rPr>
                <w:rFonts w:ascii="Book Antiqua" w:hAnsi="Book Antiqua"/>
                <w:vertAlign w:val="superscript"/>
              </w:rPr>
              <w:t>[50]</w:t>
            </w:r>
            <w:r w:rsidRPr="00F24BAB">
              <w:rPr>
                <w:rFonts w:ascii="Book Antiqua" w:hAnsi="Book Antiqua"/>
              </w:rPr>
              <w:t>, 1996</w:t>
            </w:r>
          </w:p>
        </w:tc>
        <w:tc>
          <w:tcPr>
            <w:tcW w:w="777" w:type="pct"/>
          </w:tcPr>
          <w:p w14:paraId="1A086447" w14:textId="77777777" w:rsidR="005022AB" w:rsidRPr="00F24BAB" w:rsidRDefault="005022AB" w:rsidP="00F24BAB">
            <w:pPr>
              <w:spacing w:line="360" w:lineRule="auto"/>
              <w:jc w:val="both"/>
              <w:rPr>
                <w:rFonts w:ascii="Book Antiqua" w:hAnsi="Book Antiqua"/>
              </w:rPr>
            </w:pPr>
            <w:r w:rsidRPr="00F24BAB">
              <w:rPr>
                <w:rFonts w:ascii="Book Antiqua" w:hAnsi="Book Antiqua"/>
              </w:rPr>
              <w:lastRenderedPageBreak/>
              <w:t>Canada</w:t>
            </w:r>
          </w:p>
        </w:tc>
        <w:tc>
          <w:tcPr>
            <w:tcW w:w="1149" w:type="pct"/>
          </w:tcPr>
          <w:p w14:paraId="4EFBB336"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2916FA08" w14:textId="77777777" w:rsidR="005022AB" w:rsidRPr="00F24BAB" w:rsidRDefault="005260EC" w:rsidP="00F24BAB">
            <w:pPr>
              <w:spacing w:line="360" w:lineRule="auto"/>
              <w:jc w:val="both"/>
              <w:rPr>
                <w:rFonts w:ascii="Book Antiqua" w:hAnsi="Book Antiqua"/>
              </w:rPr>
            </w:pPr>
            <w:r>
              <w:rPr>
                <w:rFonts w:ascii="Book Antiqua" w:hAnsi="Book Antiqua"/>
              </w:rPr>
              <w:t xml:space="preserve">CI </w:t>
            </w:r>
            <w:r w:rsidR="005022AB" w:rsidRPr="00F24BAB">
              <w:rPr>
                <w:rFonts w:ascii="Book Antiqua" w:hAnsi="Book Antiqua"/>
              </w:rPr>
              <w:t>TKA</w:t>
            </w:r>
          </w:p>
        </w:tc>
        <w:tc>
          <w:tcPr>
            <w:tcW w:w="1014" w:type="pct"/>
          </w:tcPr>
          <w:p w14:paraId="7182CF75"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43381D93" w14:textId="77777777" w:rsidTr="009E3063">
        <w:trPr>
          <w:trHeight w:val="274"/>
        </w:trPr>
        <w:tc>
          <w:tcPr>
            <w:tcW w:w="1018" w:type="pct"/>
          </w:tcPr>
          <w:p w14:paraId="1F6D124C"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Schilling </w:t>
            </w:r>
            <w:r w:rsidR="006903EC" w:rsidRPr="00F24BAB">
              <w:rPr>
                <w:rFonts w:ascii="Book Antiqua" w:hAnsi="Book Antiqua"/>
                <w:i/>
              </w:rPr>
              <w:t>et al</w:t>
            </w:r>
            <w:r w:rsidRPr="00F24BAB">
              <w:rPr>
                <w:rFonts w:ascii="Book Antiqua" w:hAnsi="Book Antiqua"/>
                <w:vertAlign w:val="superscript"/>
              </w:rPr>
              <w:t>[28]</w:t>
            </w:r>
            <w:r w:rsidRPr="00F24BAB">
              <w:rPr>
                <w:rFonts w:ascii="Book Antiqua" w:hAnsi="Book Antiqua"/>
              </w:rPr>
              <w:t>, 201</w:t>
            </w:r>
            <w:r w:rsidR="009618A2">
              <w:rPr>
                <w:rFonts w:ascii="Book Antiqua" w:eastAsiaTheme="minorEastAsia" w:hAnsi="Book Antiqua" w:hint="eastAsia"/>
                <w:lang w:eastAsia="zh-CN"/>
              </w:rPr>
              <w:t>7</w:t>
            </w:r>
          </w:p>
        </w:tc>
        <w:tc>
          <w:tcPr>
            <w:tcW w:w="777" w:type="pct"/>
          </w:tcPr>
          <w:p w14:paraId="3663A3B5" w14:textId="77777777" w:rsidR="005022AB" w:rsidRPr="00F24BAB" w:rsidRDefault="005022AB" w:rsidP="00F24BAB">
            <w:pPr>
              <w:spacing w:line="360" w:lineRule="auto"/>
              <w:jc w:val="both"/>
              <w:rPr>
                <w:rFonts w:ascii="Book Antiqua" w:hAnsi="Book Antiqua"/>
              </w:rPr>
            </w:pPr>
            <w:r w:rsidRPr="00F24BAB">
              <w:rPr>
                <w:rFonts w:ascii="Book Antiqua" w:hAnsi="Book Antiqua"/>
              </w:rPr>
              <w:t>Australia</w:t>
            </w:r>
          </w:p>
        </w:tc>
        <w:tc>
          <w:tcPr>
            <w:tcW w:w="1149" w:type="pct"/>
          </w:tcPr>
          <w:p w14:paraId="278C362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4905BF52"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014" w:type="pct"/>
          </w:tcPr>
          <w:p w14:paraId="7C898820"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F76BF2" w:rsidRPr="00F24BAB" w14:paraId="779059C7" w14:textId="77777777" w:rsidTr="009E3063">
        <w:trPr>
          <w:trHeight w:val="140"/>
        </w:trPr>
        <w:tc>
          <w:tcPr>
            <w:tcW w:w="1018" w:type="pct"/>
          </w:tcPr>
          <w:p w14:paraId="5AD3643F" w14:textId="77777777" w:rsidR="00F76BF2" w:rsidRPr="00F24BAB" w:rsidRDefault="00F76BF2" w:rsidP="00F24BAB">
            <w:pPr>
              <w:spacing w:line="360" w:lineRule="auto"/>
              <w:jc w:val="both"/>
              <w:rPr>
                <w:rFonts w:ascii="Book Antiqua" w:hAnsi="Book Antiqua"/>
              </w:rPr>
            </w:pPr>
            <w:r w:rsidRPr="00F24BAB">
              <w:rPr>
                <w:rFonts w:ascii="Book Antiqua" w:hAnsi="Book Antiqua"/>
              </w:rPr>
              <w:t xml:space="preserve">Siegel </w:t>
            </w:r>
            <w:r w:rsidR="006903EC" w:rsidRPr="00F24BAB">
              <w:rPr>
                <w:rFonts w:ascii="Book Antiqua" w:hAnsi="Book Antiqua"/>
                <w:i/>
              </w:rPr>
              <w:t>et al</w:t>
            </w:r>
            <w:r w:rsidRPr="00F24BAB">
              <w:rPr>
                <w:rFonts w:ascii="Book Antiqua" w:hAnsi="Book Antiqua"/>
                <w:vertAlign w:val="superscript"/>
              </w:rPr>
              <w:t>[40]</w:t>
            </w:r>
            <w:r w:rsidRPr="00F24BAB">
              <w:rPr>
                <w:rFonts w:ascii="Book Antiqua" w:hAnsi="Book Antiqua"/>
              </w:rPr>
              <w:t>, 2015</w:t>
            </w:r>
          </w:p>
        </w:tc>
        <w:tc>
          <w:tcPr>
            <w:tcW w:w="777" w:type="pct"/>
          </w:tcPr>
          <w:p w14:paraId="7AB9A88A" w14:textId="77777777" w:rsidR="00F76BF2"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3F83A64D" w14:textId="77777777" w:rsidR="00F76BF2" w:rsidRPr="00F24BAB" w:rsidRDefault="00F76BF2"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388FAEAA"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7B2C8FAA"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rPr>
              <w:t>Financial study</w:t>
            </w:r>
          </w:p>
        </w:tc>
      </w:tr>
      <w:tr w:rsidR="00F76BF2" w:rsidRPr="00F24BAB" w14:paraId="12DC8EF3" w14:textId="77777777" w:rsidTr="009E3063">
        <w:trPr>
          <w:trHeight w:val="281"/>
        </w:trPr>
        <w:tc>
          <w:tcPr>
            <w:tcW w:w="1018" w:type="pct"/>
          </w:tcPr>
          <w:p w14:paraId="77D10C38" w14:textId="77777777" w:rsidR="00F76BF2" w:rsidRPr="00F24BAB" w:rsidRDefault="00F76BF2" w:rsidP="00F24BAB">
            <w:pPr>
              <w:spacing w:line="360" w:lineRule="auto"/>
              <w:jc w:val="both"/>
              <w:rPr>
                <w:rFonts w:ascii="Book Antiqua" w:hAnsi="Book Antiqua"/>
              </w:rPr>
            </w:pPr>
            <w:r w:rsidRPr="00F24BAB">
              <w:rPr>
                <w:rFonts w:ascii="Book Antiqua" w:hAnsi="Book Antiqua"/>
              </w:rPr>
              <w:t xml:space="preserve">Slover </w:t>
            </w:r>
            <w:r w:rsidR="006903EC" w:rsidRPr="00F24BAB">
              <w:rPr>
                <w:rFonts w:ascii="Book Antiqua" w:hAnsi="Book Antiqua"/>
                <w:i/>
              </w:rPr>
              <w:t>et al</w:t>
            </w:r>
            <w:r w:rsidRPr="00F24BAB">
              <w:rPr>
                <w:rFonts w:ascii="Book Antiqua" w:hAnsi="Book Antiqua"/>
                <w:vertAlign w:val="superscript"/>
              </w:rPr>
              <w:t>[54]</w:t>
            </w:r>
            <w:r w:rsidRPr="00F24BAB">
              <w:rPr>
                <w:rFonts w:ascii="Book Antiqua" w:hAnsi="Book Antiqua"/>
              </w:rPr>
              <w:t>, 2006</w:t>
            </w:r>
          </w:p>
        </w:tc>
        <w:tc>
          <w:tcPr>
            <w:tcW w:w="777" w:type="pct"/>
          </w:tcPr>
          <w:p w14:paraId="29CEB3F6" w14:textId="77777777" w:rsidR="00F76BF2"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79DAA254" w14:textId="77777777" w:rsidR="00F76BF2" w:rsidRPr="00F24BAB" w:rsidRDefault="00F76BF2" w:rsidP="00F24BAB">
            <w:pPr>
              <w:spacing w:line="360" w:lineRule="auto"/>
              <w:jc w:val="both"/>
              <w:rPr>
                <w:rFonts w:ascii="Book Antiqua" w:hAnsi="Book Antiqua"/>
              </w:rPr>
            </w:pPr>
            <w:r w:rsidRPr="00F24BAB">
              <w:rPr>
                <w:rFonts w:ascii="Book Antiqua" w:hAnsi="Book Antiqua"/>
              </w:rPr>
              <w:t>Theoretical cohort</w:t>
            </w:r>
          </w:p>
        </w:tc>
        <w:tc>
          <w:tcPr>
            <w:tcW w:w="1042" w:type="pct"/>
          </w:tcPr>
          <w:p w14:paraId="53927909"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353A2650" w14:textId="77777777" w:rsidR="00F76BF2" w:rsidRPr="00F24BAB" w:rsidRDefault="00F76BF2" w:rsidP="00F24BAB">
            <w:pPr>
              <w:spacing w:line="360" w:lineRule="auto"/>
              <w:jc w:val="both"/>
              <w:rPr>
                <w:rFonts w:ascii="Book Antiqua" w:hAnsi="Book Antiqua"/>
                <w:lang w:val="en-US"/>
              </w:rPr>
            </w:pPr>
            <w:r w:rsidRPr="00F24BAB">
              <w:rPr>
                <w:rFonts w:ascii="Book Antiqua" w:hAnsi="Book Antiqua"/>
              </w:rPr>
              <w:t>Cost-effectiveness analysis</w:t>
            </w:r>
          </w:p>
        </w:tc>
      </w:tr>
      <w:tr w:rsidR="005022AB" w:rsidRPr="00F24BAB" w14:paraId="2A9DE5A0" w14:textId="77777777" w:rsidTr="009E3063">
        <w:trPr>
          <w:trHeight w:val="274"/>
        </w:trPr>
        <w:tc>
          <w:tcPr>
            <w:tcW w:w="1018" w:type="pct"/>
          </w:tcPr>
          <w:p w14:paraId="3264C97C"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Slover </w:t>
            </w:r>
            <w:r w:rsidR="006903EC" w:rsidRPr="00F24BAB">
              <w:rPr>
                <w:rFonts w:ascii="Book Antiqua" w:hAnsi="Book Antiqua"/>
                <w:i/>
              </w:rPr>
              <w:t>et al</w:t>
            </w:r>
            <w:r w:rsidRPr="00F24BAB">
              <w:rPr>
                <w:rFonts w:ascii="Book Antiqua" w:hAnsi="Book Antiqua"/>
                <w:vertAlign w:val="superscript"/>
              </w:rPr>
              <w:t>[12]</w:t>
            </w:r>
            <w:r w:rsidRPr="00F24BAB">
              <w:rPr>
                <w:rFonts w:ascii="Book Antiqua" w:hAnsi="Book Antiqua"/>
              </w:rPr>
              <w:t>, 2012</w:t>
            </w:r>
          </w:p>
        </w:tc>
        <w:tc>
          <w:tcPr>
            <w:tcW w:w="777" w:type="pct"/>
          </w:tcPr>
          <w:p w14:paraId="5F925F47"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0D5E20B4"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6F19612B"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014" w:type="pct"/>
          </w:tcPr>
          <w:p w14:paraId="3BB1AF46"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decision model</w:t>
            </w:r>
          </w:p>
        </w:tc>
      </w:tr>
      <w:tr w:rsidR="005022AB" w:rsidRPr="00F24BAB" w14:paraId="06696F69" w14:textId="77777777" w:rsidTr="009E3063">
        <w:trPr>
          <w:trHeight w:val="281"/>
        </w:trPr>
        <w:tc>
          <w:tcPr>
            <w:tcW w:w="1018" w:type="pct"/>
          </w:tcPr>
          <w:p w14:paraId="067EF2C3"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Stan </w:t>
            </w:r>
            <w:r w:rsidR="006903EC" w:rsidRPr="00F24BAB">
              <w:rPr>
                <w:rFonts w:ascii="Book Antiqua" w:hAnsi="Book Antiqua"/>
                <w:i/>
              </w:rPr>
              <w:t>et al</w:t>
            </w:r>
            <w:r w:rsidRPr="00F24BAB">
              <w:rPr>
                <w:rFonts w:ascii="Book Antiqua" w:hAnsi="Book Antiqua"/>
                <w:vertAlign w:val="superscript"/>
              </w:rPr>
              <w:t>[34]</w:t>
            </w:r>
            <w:r w:rsidRPr="00F24BAB">
              <w:rPr>
                <w:rFonts w:ascii="Book Antiqua" w:hAnsi="Book Antiqua"/>
              </w:rPr>
              <w:t>, 2015</w:t>
            </w:r>
          </w:p>
        </w:tc>
        <w:tc>
          <w:tcPr>
            <w:tcW w:w="777" w:type="pct"/>
          </w:tcPr>
          <w:p w14:paraId="4F33C8D4" w14:textId="77777777" w:rsidR="005022AB" w:rsidRPr="00F24BAB" w:rsidRDefault="005022AB" w:rsidP="00F24BAB">
            <w:pPr>
              <w:spacing w:line="360" w:lineRule="auto"/>
              <w:jc w:val="both"/>
              <w:rPr>
                <w:rFonts w:ascii="Book Antiqua" w:hAnsi="Book Antiqua"/>
              </w:rPr>
            </w:pPr>
            <w:r w:rsidRPr="00F24BAB">
              <w:rPr>
                <w:rFonts w:ascii="Book Antiqua" w:hAnsi="Book Antiqua"/>
              </w:rPr>
              <w:t>Romania</w:t>
            </w:r>
          </w:p>
        </w:tc>
        <w:tc>
          <w:tcPr>
            <w:tcW w:w="1149" w:type="pct"/>
          </w:tcPr>
          <w:p w14:paraId="10AC4A61"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3CAE2B27"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290EF5"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00BA4EB0"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r w:rsidR="005022AB" w:rsidRPr="00F24BAB" w14:paraId="711FF51E" w14:textId="77777777" w:rsidTr="009E3063">
        <w:trPr>
          <w:trHeight w:val="140"/>
        </w:trPr>
        <w:tc>
          <w:tcPr>
            <w:tcW w:w="1018" w:type="pct"/>
          </w:tcPr>
          <w:p w14:paraId="15E3CED6"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Teeter </w:t>
            </w:r>
            <w:r w:rsidR="006903EC" w:rsidRPr="00F24BAB">
              <w:rPr>
                <w:rFonts w:ascii="Book Antiqua" w:hAnsi="Book Antiqua"/>
                <w:i/>
              </w:rPr>
              <w:t>et al</w:t>
            </w:r>
            <w:r w:rsidRPr="00F24BAB">
              <w:rPr>
                <w:rFonts w:ascii="Book Antiqua" w:hAnsi="Book Antiqua"/>
                <w:vertAlign w:val="superscript"/>
              </w:rPr>
              <w:t>[38]</w:t>
            </w:r>
            <w:r w:rsidRPr="00F24BAB">
              <w:rPr>
                <w:rFonts w:ascii="Book Antiqua" w:hAnsi="Book Antiqua"/>
              </w:rPr>
              <w:t>, 2019</w:t>
            </w:r>
          </w:p>
        </w:tc>
        <w:tc>
          <w:tcPr>
            <w:tcW w:w="777" w:type="pct"/>
          </w:tcPr>
          <w:p w14:paraId="5F82B5D9" w14:textId="77777777" w:rsidR="005022AB" w:rsidRPr="00F24BAB" w:rsidRDefault="005022AB" w:rsidP="00F24BAB">
            <w:pPr>
              <w:spacing w:line="360" w:lineRule="auto"/>
              <w:jc w:val="both"/>
              <w:rPr>
                <w:rFonts w:ascii="Book Antiqua" w:hAnsi="Book Antiqua"/>
              </w:rPr>
            </w:pPr>
            <w:r w:rsidRPr="00F24BAB">
              <w:rPr>
                <w:rFonts w:ascii="Book Antiqua" w:hAnsi="Book Antiqua"/>
              </w:rPr>
              <w:t>Canada</w:t>
            </w:r>
          </w:p>
        </w:tc>
        <w:tc>
          <w:tcPr>
            <w:tcW w:w="1149" w:type="pct"/>
          </w:tcPr>
          <w:p w14:paraId="3487390E" w14:textId="77777777" w:rsidR="005022AB" w:rsidRPr="00F24BAB" w:rsidRDefault="005022AB" w:rsidP="00F24BAB">
            <w:pPr>
              <w:spacing w:line="360" w:lineRule="auto"/>
              <w:jc w:val="both"/>
              <w:rPr>
                <w:rFonts w:ascii="Book Antiqua" w:hAnsi="Book Antiqua"/>
              </w:rPr>
            </w:pPr>
            <w:r w:rsidRPr="00F24BAB">
              <w:rPr>
                <w:rFonts w:ascii="Book Antiqua" w:hAnsi="Book Antiqua"/>
              </w:rPr>
              <w:t>RCT</w:t>
            </w:r>
          </w:p>
        </w:tc>
        <w:tc>
          <w:tcPr>
            <w:tcW w:w="1042" w:type="pct"/>
          </w:tcPr>
          <w:p w14:paraId="42A4975E"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color w:val="000000"/>
                <w:shd w:val="clear" w:color="auto" w:fill="FFFFFF"/>
                <w:lang w:val="fr-FR"/>
              </w:rPr>
              <w:t xml:space="preserve">PSI TKA </w:t>
            </w:r>
            <w:r w:rsidR="00290EF5" w:rsidRPr="00E73E82">
              <w:rPr>
                <w:rFonts w:ascii="Book Antiqua" w:hAnsi="Book Antiqua"/>
                <w:i/>
                <w:lang w:val="fr-FR"/>
              </w:rPr>
              <w:t>vs</w:t>
            </w:r>
            <w:r w:rsidRPr="00F24BAB">
              <w:rPr>
                <w:rFonts w:ascii="Book Antiqua" w:hAnsi="Book Antiqua"/>
                <w:color w:val="000000"/>
                <w:shd w:val="clear" w:color="auto" w:fill="FFFFFF"/>
                <w:lang w:val="fr-FR"/>
              </w:rPr>
              <w:t xml:space="preserve"> CI TKA</w:t>
            </w:r>
          </w:p>
        </w:tc>
        <w:tc>
          <w:tcPr>
            <w:tcW w:w="1014" w:type="pct"/>
          </w:tcPr>
          <w:p w14:paraId="3F4FBD5A"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5B681EBA" w14:textId="77777777" w:rsidTr="009E3063">
        <w:trPr>
          <w:trHeight w:val="140"/>
        </w:trPr>
        <w:tc>
          <w:tcPr>
            <w:tcW w:w="1018" w:type="pct"/>
          </w:tcPr>
          <w:p w14:paraId="720B6E6A"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Thienpont </w:t>
            </w:r>
            <w:r w:rsidR="006903EC" w:rsidRPr="00F24BAB">
              <w:rPr>
                <w:rFonts w:ascii="Book Antiqua" w:hAnsi="Book Antiqua"/>
                <w:i/>
              </w:rPr>
              <w:t>et al</w:t>
            </w:r>
            <w:r w:rsidRPr="00F24BAB">
              <w:rPr>
                <w:rFonts w:ascii="Book Antiqua" w:hAnsi="Book Antiqua"/>
                <w:vertAlign w:val="superscript"/>
              </w:rPr>
              <w:t>[41]</w:t>
            </w:r>
            <w:r w:rsidRPr="00F24BAB">
              <w:rPr>
                <w:rFonts w:ascii="Book Antiqua" w:hAnsi="Book Antiqua"/>
              </w:rPr>
              <w:t>, 2015</w:t>
            </w:r>
          </w:p>
        </w:tc>
        <w:tc>
          <w:tcPr>
            <w:tcW w:w="777" w:type="pct"/>
          </w:tcPr>
          <w:p w14:paraId="3B97D5B7" w14:textId="77777777" w:rsidR="005022AB" w:rsidRPr="00F24BAB" w:rsidRDefault="005022AB" w:rsidP="00F24BAB">
            <w:pPr>
              <w:spacing w:line="360" w:lineRule="auto"/>
              <w:jc w:val="both"/>
              <w:rPr>
                <w:rFonts w:ascii="Book Antiqua" w:hAnsi="Book Antiqua"/>
              </w:rPr>
            </w:pPr>
            <w:r w:rsidRPr="00F24BAB">
              <w:rPr>
                <w:rFonts w:ascii="Book Antiqua" w:hAnsi="Book Antiqua"/>
              </w:rPr>
              <w:t>Belgium</w:t>
            </w:r>
          </w:p>
        </w:tc>
        <w:tc>
          <w:tcPr>
            <w:tcW w:w="1149" w:type="pct"/>
          </w:tcPr>
          <w:p w14:paraId="4AEE950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3DD86604"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00290EF5" w:rsidRPr="00F24BAB">
              <w:rPr>
                <w:rFonts w:ascii="Book Antiqua" w:hAnsi="Book Antiqua"/>
                <w:lang w:val="fr-FR"/>
              </w:rPr>
              <w:t xml:space="preserve"> </w:t>
            </w:r>
            <w:r w:rsidRPr="00F24BAB">
              <w:rPr>
                <w:rFonts w:ascii="Book Antiqua" w:hAnsi="Book Antiqua"/>
                <w:lang w:val="fr-FR"/>
              </w:rPr>
              <w:t>CI TKA</w:t>
            </w:r>
          </w:p>
        </w:tc>
        <w:tc>
          <w:tcPr>
            <w:tcW w:w="1014" w:type="pct"/>
          </w:tcPr>
          <w:p w14:paraId="31CE88F0"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3A85D3B7" w14:textId="77777777" w:rsidTr="009E3063">
        <w:trPr>
          <w:trHeight w:val="133"/>
        </w:trPr>
        <w:tc>
          <w:tcPr>
            <w:tcW w:w="1018" w:type="pct"/>
          </w:tcPr>
          <w:p w14:paraId="446FA09C"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Thomas </w:t>
            </w:r>
            <w:r w:rsidR="006903EC" w:rsidRPr="00F24BAB">
              <w:rPr>
                <w:rFonts w:ascii="Book Antiqua" w:hAnsi="Book Antiqua"/>
                <w:i/>
              </w:rPr>
              <w:t>et al</w:t>
            </w:r>
            <w:r w:rsidRPr="00F24BAB">
              <w:rPr>
                <w:rFonts w:ascii="Book Antiqua" w:hAnsi="Book Antiqua"/>
                <w:vertAlign w:val="superscript"/>
              </w:rPr>
              <w:t>[56]</w:t>
            </w:r>
            <w:r w:rsidRPr="00F24BAB">
              <w:rPr>
                <w:rFonts w:ascii="Book Antiqua" w:hAnsi="Book Antiqua"/>
              </w:rPr>
              <w:t>, 202</w:t>
            </w:r>
            <w:r w:rsidR="009618A2">
              <w:rPr>
                <w:rFonts w:ascii="Book Antiqua" w:eastAsiaTheme="minorEastAsia" w:hAnsi="Book Antiqua" w:hint="eastAsia"/>
                <w:lang w:eastAsia="zh-CN"/>
              </w:rPr>
              <w:t>2</w:t>
            </w:r>
          </w:p>
        </w:tc>
        <w:tc>
          <w:tcPr>
            <w:tcW w:w="777" w:type="pct"/>
          </w:tcPr>
          <w:p w14:paraId="09714EC0"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5AE6D991"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653563E5" w14:textId="77777777" w:rsidR="005022AB" w:rsidRPr="00F24BAB" w:rsidRDefault="005022AB" w:rsidP="00F24BAB">
            <w:pPr>
              <w:spacing w:line="360" w:lineRule="auto"/>
              <w:jc w:val="both"/>
              <w:rPr>
                <w:rFonts w:ascii="Book Antiqua" w:hAnsi="Book Antiqua"/>
                <w:lang w:val="fr-FR"/>
              </w:rPr>
            </w:pPr>
            <w:r w:rsidRPr="00F24BAB">
              <w:rPr>
                <w:rFonts w:ascii="Book Antiqua" w:hAnsi="Book Antiqua"/>
                <w:lang w:val="fr-FR"/>
              </w:rPr>
              <w:t xml:space="preserve">PSI TKA </w:t>
            </w:r>
            <w:r w:rsidR="00290EF5" w:rsidRPr="00E73E82">
              <w:rPr>
                <w:rFonts w:ascii="Book Antiqua" w:hAnsi="Book Antiqua"/>
                <w:i/>
                <w:lang w:val="fr-FR"/>
              </w:rPr>
              <w:t>vs</w:t>
            </w:r>
            <w:r w:rsidRPr="00F24BAB">
              <w:rPr>
                <w:rFonts w:ascii="Book Antiqua" w:hAnsi="Book Antiqua"/>
                <w:lang w:val="fr-FR"/>
              </w:rPr>
              <w:t xml:space="preserve"> CI TKA</w:t>
            </w:r>
          </w:p>
        </w:tc>
        <w:tc>
          <w:tcPr>
            <w:tcW w:w="1014" w:type="pct"/>
          </w:tcPr>
          <w:p w14:paraId="4C462853"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2D562D9B" w14:textId="77777777" w:rsidTr="009E3063">
        <w:trPr>
          <w:trHeight w:val="140"/>
        </w:trPr>
        <w:tc>
          <w:tcPr>
            <w:tcW w:w="1018" w:type="pct"/>
          </w:tcPr>
          <w:p w14:paraId="3B17EBF9"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Tibesku </w:t>
            </w:r>
            <w:r w:rsidR="006903EC" w:rsidRPr="00F24BAB">
              <w:rPr>
                <w:rFonts w:ascii="Book Antiqua" w:hAnsi="Book Antiqua"/>
                <w:i/>
              </w:rPr>
              <w:t>et al</w:t>
            </w:r>
            <w:r w:rsidRPr="00F24BAB">
              <w:rPr>
                <w:rFonts w:ascii="Book Antiqua" w:hAnsi="Book Antiqua"/>
                <w:vertAlign w:val="superscript"/>
              </w:rPr>
              <w:t>[51]</w:t>
            </w:r>
            <w:r w:rsidRPr="00F24BAB">
              <w:rPr>
                <w:rFonts w:ascii="Book Antiqua" w:hAnsi="Book Antiqua"/>
              </w:rPr>
              <w:t>, 201</w:t>
            </w:r>
            <w:r w:rsidR="009618A2">
              <w:rPr>
                <w:rFonts w:ascii="Book Antiqua" w:eastAsiaTheme="minorEastAsia" w:hAnsi="Book Antiqua" w:hint="eastAsia"/>
                <w:lang w:eastAsia="zh-CN"/>
              </w:rPr>
              <w:t>3</w:t>
            </w:r>
          </w:p>
        </w:tc>
        <w:tc>
          <w:tcPr>
            <w:tcW w:w="777" w:type="pct"/>
          </w:tcPr>
          <w:p w14:paraId="1FC476CB" w14:textId="77777777" w:rsidR="005022AB" w:rsidRPr="00F24BAB" w:rsidRDefault="005022AB" w:rsidP="00F24BAB">
            <w:pPr>
              <w:spacing w:line="360" w:lineRule="auto"/>
              <w:jc w:val="both"/>
              <w:rPr>
                <w:rFonts w:ascii="Book Antiqua" w:hAnsi="Book Antiqua"/>
              </w:rPr>
            </w:pPr>
            <w:r w:rsidRPr="00F24BAB">
              <w:rPr>
                <w:rFonts w:ascii="Book Antiqua" w:hAnsi="Book Antiqua"/>
              </w:rPr>
              <w:t>Germany</w:t>
            </w:r>
          </w:p>
        </w:tc>
        <w:tc>
          <w:tcPr>
            <w:tcW w:w="1149" w:type="pct"/>
          </w:tcPr>
          <w:p w14:paraId="4F0DFA39"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66454A8D" w14:textId="77777777" w:rsidR="005022AB" w:rsidRPr="00F24BAB" w:rsidRDefault="00290EF5" w:rsidP="00F24BAB">
            <w:pPr>
              <w:spacing w:line="360" w:lineRule="auto"/>
              <w:jc w:val="both"/>
              <w:rPr>
                <w:rFonts w:ascii="Book Antiqua" w:hAnsi="Book Antiqua"/>
                <w:lang w:val="fr-FR"/>
              </w:rPr>
            </w:pPr>
            <w:r w:rsidRPr="00F24BAB">
              <w:rPr>
                <w:rFonts w:ascii="Book Antiqua" w:hAnsi="Book Antiqua"/>
                <w:lang w:val="fr-FR"/>
              </w:rPr>
              <w:t xml:space="preserve">PSI </w:t>
            </w:r>
            <w:r w:rsidR="005022AB" w:rsidRPr="00F24BAB">
              <w:rPr>
                <w:rFonts w:ascii="Book Antiqua" w:hAnsi="Book Antiqua"/>
                <w:lang w:val="fr-FR"/>
              </w:rPr>
              <w:t xml:space="preserve">TKA </w:t>
            </w:r>
            <w:r w:rsidRPr="00E73E82">
              <w:rPr>
                <w:rFonts w:ascii="Book Antiqua" w:hAnsi="Book Antiqua"/>
                <w:i/>
                <w:lang w:val="fr-FR"/>
              </w:rPr>
              <w:t>vs</w:t>
            </w:r>
            <w:r w:rsidR="005022AB" w:rsidRPr="00F24BAB">
              <w:rPr>
                <w:rFonts w:ascii="Book Antiqua" w:hAnsi="Book Antiqua"/>
                <w:lang w:val="fr-FR"/>
              </w:rPr>
              <w:t xml:space="preserve"> CI TKA</w:t>
            </w:r>
          </w:p>
        </w:tc>
        <w:tc>
          <w:tcPr>
            <w:tcW w:w="1014" w:type="pct"/>
          </w:tcPr>
          <w:p w14:paraId="0B49E801"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7927E9FD" w14:textId="77777777" w:rsidTr="009E3063">
        <w:trPr>
          <w:trHeight w:val="281"/>
        </w:trPr>
        <w:tc>
          <w:tcPr>
            <w:tcW w:w="1018" w:type="pct"/>
          </w:tcPr>
          <w:p w14:paraId="5E205279" w14:textId="77777777" w:rsidR="005022AB" w:rsidRPr="00F24BAB" w:rsidRDefault="005022AB" w:rsidP="00F24BAB">
            <w:pPr>
              <w:spacing w:line="360" w:lineRule="auto"/>
              <w:jc w:val="both"/>
              <w:rPr>
                <w:rFonts w:ascii="Book Antiqua" w:hAnsi="Book Antiqua"/>
              </w:rPr>
            </w:pPr>
            <w:r w:rsidRPr="00F24BAB">
              <w:rPr>
                <w:rFonts w:ascii="Book Antiqua" w:hAnsi="Book Antiqua"/>
              </w:rPr>
              <w:t xml:space="preserve">Waimann </w:t>
            </w:r>
            <w:r w:rsidR="006903EC" w:rsidRPr="00F24BAB">
              <w:rPr>
                <w:rFonts w:ascii="Book Antiqua" w:hAnsi="Book Antiqua"/>
                <w:i/>
              </w:rPr>
              <w:t>et al</w:t>
            </w:r>
            <w:r w:rsidRPr="00F24BAB">
              <w:rPr>
                <w:rFonts w:ascii="Book Antiqua" w:hAnsi="Book Antiqua"/>
                <w:vertAlign w:val="superscript"/>
              </w:rPr>
              <w:t>[39]</w:t>
            </w:r>
            <w:r w:rsidRPr="00F24BAB">
              <w:rPr>
                <w:rFonts w:ascii="Book Antiqua" w:hAnsi="Book Antiqua"/>
              </w:rPr>
              <w:t>, 2014</w:t>
            </w:r>
          </w:p>
        </w:tc>
        <w:tc>
          <w:tcPr>
            <w:tcW w:w="777" w:type="pct"/>
          </w:tcPr>
          <w:p w14:paraId="1908CA85"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014E0CA3" w14:textId="77777777" w:rsidR="005022AB" w:rsidRPr="00F24BAB" w:rsidRDefault="005022AB" w:rsidP="00F24BAB">
            <w:pPr>
              <w:spacing w:line="360" w:lineRule="auto"/>
              <w:jc w:val="both"/>
              <w:rPr>
                <w:rFonts w:ascii="Book Antiqua" w:hAnsi="Book Antiqua"/>
              </w:rPr>
            </w:pPr>
            <w:r w:rsidRPr="00F24BAB">
              <w:rPr>
                <w:rFonts w:ascii="Book Antiqua" w:hAnsi="Book Antiqua"/>
              </w:rPr>
              <w:t>Prospective</w:t>
            </w:r>
          </w:p>
        </w:tc>
        <w:tc>
          <w:tcPr>
            <w:tcW w:w="1042" w:type="pct"/>
          </w:tcPr>
          <w:p w14:paraId="2A478529" w14:textId="77777777" w:rsidR="005022AB" w:rsidRPr="00F24BAB" w:rsidRDefault="005022AB" w:rsidP="00F24BAB">
            <w:pPr>
              <w:spacing w:line="360" w:lineRule="auto"/>
              <w:jc w:val="both"/>
              <w:rPr>
                <w:rFonts w:ascii="Book Antiqua" w:hAnsi="Book Antiqua"/>
              </w:rPr>
            </w:pPr>
            <w:r w:rsidRPr="00F24BAB">
              <w:rPr>
                <w:rFonts w:ascii="Book Antiqua" w:hAnsi="Book Antiqua"/>
              </w:rPr>
              <w:t>CI TKA</w:t>
            </w:r>
          </w:p>
        </w:tc>
        <w:tc>
          <w:tcPr>
            <w:tcW w:w="1014" w:type="pct"/>
          </w:tcPr>
          <w:p w14:paraId="14CC355D" w14:textId="77777777" w:rsidR="005022AB" w:rsidRPr="00F24BAB" w:rsidRDefault="005022AB" w:rsidP="00F24BAB">
            <w:pPr>
              <w:spacing w:line="360" w:lineRule="auto"/>
              <w:jc w:val="both"/>
              <w:rPr>
                <w:rFonts w:ascii="Book Antiqua" w:hAnsi="Book Antiqua"/>
              </w:rPr>
            </w:pPr>
            <w:r w:rsidRPr="00F24BAB">
              <w:rPr>
                <w:rFonts w:ascii="Book Antiqua" w:hAnsi="Book Antiqua"/>
              </w:rPr>
              <w:t>Cost-effectiveness analysis</w:t>
            </w:r>
          </w:p>
        </w:tc>
      </w:tr>
      <w:tr w:rsidR="005022AB" w:rsidRPr="00F24BAB" w14:paraId="132F4571" w14:textId="77777777" w:rsidTr="009E3063">
        <w:trPr>
          <w:trHeight w:val="133"/>
        </w:trPr>
        <w:tc>
          <w:tcPr>
            <w:tcW w:w="1018" w:type="pct"/>
          </w:tcPr>
          <w:p w14:paraId="0B48961F"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Watters </w:t>
            </w:r>
            <w:r w:rsidR="006903EC" w:rsidRPr="00F24BAB">
              <w:rPr>
                <w:rFonts w:ascii="Book Antiqua" w:hAnsi="Book Antiqua"/>
                <w:i/>
              </w:rPr>
              <w:t>et al</w:t>
            </w:r>
            <w:r w:rsidRPr="00F24BAB">
              <w:rPr>
                <w:rFonts w:ascii="Book Antiqua" w:hAnsi="Book Antiqua"/>
                <w:vertAlign w:val="superscript"/>
              </w:rPr>
              <w:t>[52]</w:t>
            </w:r>
            <w:r w:rsidRPr="00F24BAB">
              <w:rPr>
                <w:rFonts w:ascii="Book Antiqua" w:hAnsi="Book Antiqua"/>
              </w:rPr>
              <w:t>, 20</w:t>
            </w:r>
            <w:r w:rsidR="009618A2">
              <w:rPr>
                <w:rFonts w:ascii="Book Antiqua" w:eastAsiaTheme="minorEastAsia" w:hAnsi="Book Antiqua" w:hint="eastAsia"/>
                <w:lang w:eastAsia="zh-CN"/>
              </w:rPr>
              <w:t>11</w:t>
            </w:r>
          </w:p>
        </w:tc>
        <w:tc>
          <w:tcPr>
            <w:tcW w:w="777" w:type="pct"/>
          </w:tcPr>
          <w:p w14:paraId="7AB3E139" w14:textId="77777777" w:rsidR="005022AB" w:rsidRPr="00F24BAB" w:rsidRDefault="00F76BF2" w:rsidP="00F24BAB">
            <w:pPr>
              <w:spacing w:line="360" w:lineRule="auto"/>
              <w:jc w:val="both"/>
              <w:rPr>
                <w:rFonts w:ascii="Book Antiqua" w:hAnsi="Book Antiqua"/>
              </w:rPr>
            </w:pPr>
            <w:r w:rsidRPr="00F24BAB">
              <w:rPr>
                <w:rFonts w:ascii="Book Antiqua" w:hAnsi="Book Antiqua"/>
              </w:rPr>
              <w:t>United States</w:t>
            </w:r>
          </w:p>
        </w:tc>
        <w:tc>
          <w:tcPr>
            <w:tcW w:w="1149" w:type="pct"/>
          </w:tcPr>
          <w:p w14:paraId="61D4503A" w14:textId="77777777" w:rsidR="005022AB" w:rsidRPr="00F24BAB" w:rsidRDefault="005022AB" w:rsidP="00F24BAB">
            <w:pPr>
              <w:spacing w:line="360" w:lineRule="auto"/>
              <w:jc w:val="both"/>
              <w:rPr>
                <w:rFonts w:ascii="Book Antiqua" w:hAnsi="Book Antiqua"/>
              </w:rPr>
            </w:pPr>
            <w:r w:rsidRPr="00F24BAB">
              <w:rPr>
                <w:rFonts w:ascii="Book Antiqua" w:hAnsi="Book Antiqua"/>
              </w:rPr>
              <w:t>Retrospective</w:t>
            </w:r>
          </w:p>
        </w:tc>
        <w:tc>
          <w:tcPr>
            <w:tcW w:w="1042" w:type="pct"/>
          </w:tcPr>
          <w:p w14:paraId="2916991D" w14:textId="77777777" w:rsidR="005022AB" w:rsidRPr="00F24BAB" w:rsidRDefault="00B96EF6" w:rsidP="00F24BAB">
            <w:pPr>
              <w:spacing w:line="360" w:lineRule="auto"/>
              <w:jc w:val="both"/>
              <w:rPr>
                <w:rFonts w:ascii="Book Antiqua" w:hAnsi="Book Antiqua"/>
                <w:lang w:val="fr-FR"/>
              </w:rPr>
            </w:pPr>
            <w:r w:rsidRPr="00F24BAB">
              <w:rPr>
                <w:rFonts w:ascii="Book Antiqua" w:hAnsi="Book Antiqua"/>
                <w:lang w:val="fr-FR"/>
              </w:rPr>
              <w:t xml:space="preserve">PSI </w:t>
            </w:r>
            <w:r w:rsidR="005022AB" w:rsidRPr="00F24BAB">
              <w:rPr>
                <w:rFonts w:ascii="Book Antiqua" w:hAnsi="Book Antiqua"/>
                <w:lang w:val="fr-FR"/>
              </w:rPr>
              <w:t xml:space="preserve">TKA </w:t>
            </w:r>
            <w:r w:rsidRPr="00E73E82">
              <w:rPr>
                <w:rFonts w:ascii="Book Antiqua" w:hAnsi="Book Antiqua"/>
                <w:i/>
                <w:lang w:val="fr-FR"/>
              </w:rPr>
              <w:t>vs</w:t>
            </w:r>
            <w:r w:rsidR="005022AB" w:rsidRPr="00F24BAB">
              <w:rPr>
                <w:rFonts w:ascii="Book Antiqua" w:hAnsi="Book Antiqua"/>
                <w:lang w:val="fr-FR"/>
              </w:rPr>
              <w:t xml:space="preserve"> CI TKA</w:t>
            </w:r>
          </w:p>
        </w:tc>
        <w:tc>
          <w:tcPr>
            <w:tcW w:w="1014" w:type="pct"/>
          </w:tcPr>
          <w:p w14:paraId="62FCB16B" w14:textId="77777777" w:rsidR="005022AB" w:rsidRPr="00F24BAB" w:rsidRDefault="005022AB" w:rsidP="00F24BAB">
            <w:pPr>
              <w:spacing w:line="360" w:lineRule="auto"/>
              <w:jc w:val="both"/>
              <w:rPr>
                <w:rFonts w:ascii="Book Antiqua" w:hAnsi="Book Antiqua"/>
              </w:rPr>
            </w:pPr>
            <w:r w:rsidRPr="00F24BAB">
              <w:rPr>
                <w:rFonts w:ascii="Book Antiqua" w:hAnsi="Book Antiqua"/>
              </w:rPr>
              <w:t>Financial study</w:t>
            </w:r>
          </w:p>
        </w:tc>
      </w:tr>
      <w:tr w:rsidR="005022AB" w:rsidRPr="00F24BAB" w14:paraId="21423DD0" w14:textId="77777777" w:rsidTr="009E3063">
        <w:trPr>
          <w:trHeight w:val="423"/>
        </w:trPr>
        <w:tc>
          <w:tcPr>
            <w:tcW w:w="1018" w:type="pct"/>
          </w:tcPr>
          <w:p w14:paraId="1787C54A" w14:textId="77777777" w:rsidR="005022AB" w:rsidRPr="009618A2" w:rsidRDefault="005022AB" w:rsidP="009618A2">
            <w:pPr>
              <w:spacing w:line="360" w:lineRule="auto"/>
              <w:jc w:val="both"/>
              <w:rPr>
                <w:rFonts w:ascii="Book Antiqua" w:eastAsiaTheme="minorEastAsia" w:hAnsi="Book Antiqua"/>
                <w:lang w:eastAsia="zh-CN"/>
              </w:rPr>
            </w:pPr>
            <w:r w:rsidRPr="00F24BAB">
              <w:rPr>
                <w:rFonts w:ascii="Book Antiqua" w:hAnsi="Book Antiqua"/>
              </w:rPr>
              <w:t xml:space="preserve">Xie </w:t>
            </w:r>
            <w:r w:rsidR="006903EC" w:rsidRPr="00F24BAB">
              <w:rPr>
                <w:rFonts w:ascii="Book Antiqua" w:hAnsi="Book Antiqua"/>
                <w:i/>
              </w:rPr>
              <w:t>et al</w:t>
            </w:r>
            <w:r w:rsidRPr="00F24BAB">
              <w:rPr>
                <w:rFonts w:ascii="Book Antiqua" w:hAnsi="Book Antiqua"/>
                <w:vertAlign w:val="superscript"/>
              </w:rPr>
              <w:t>[55]</w:t>
            </w:r>
            <w:r w:rsidRPr="00F24BAB">
              <w:rPr>
                <w:rFonts w:ascii="Book Antiqua" w:hAnsi="Book Antiqua"/>
              </w:rPr>
              <w:t>, 20</w:t>
            </w:r>
            <w:r w:rsidR="009618A2">
              <w:rPr>
                <w:rFonts w:ascii="Book Antiqua" w:eastAsiaTheme="minorEastAsia" w:hAnsi="Book Antiqua" w:hint="eastAsia"/>
                <w:lang w:eastAsia="zh-CN"/>
              </w:rPr>
              <w:t>10</w:t>
            </w:r>
          </w:p>
        </w:tc>
        <w:tc>
          <w:tcPr>
            <w:tcW w:w="777" w:type="pct"/>
          </w:tcPr>
          <w:p w14:paraId="4EA85510" w14:textId="77777777" w:rsidR="005022AB" w:rsidRPr="00F24BAB" w:rsidRDefault="005022AB" w:rsidP="00F24BAB">
            <w:pPr>
              <w:spacing w:line="360" w:lineRule="auto"/>
              <w:jc w:val="both"/>
              <w:rPr>
                <w:rFonts w:ascii="Book Antiqua" w:hAnsi="Book Antiqua"/>
              </w:rPr>
            </w:pPr>
            <w:r w:rsidRPr="00F24BAB">
              <w:rPr>
                <w:rFonts w:ascii="Book Antiqua" w:hAnsi="Book Antiqua"/>
              </w:rPr>
              <w:t>Singapore</w:t>
            </w:r>
          </w:p>
        </w:tc>
        <w:tc>
          <w:tcPr>
            <w:tcW w:w="1149" w:type="pct"/>
          </w:tcPr>
          <w:p w14:paraId="2AD434F5" w14:textId="77777777" w:rsidR="005022AB" w:rsidRPr="00F24BAB" w:rsidRDefault="009C3F2C" w:rsidP="00F24BAB">
            <w:pPr>
              <w:spacing w:line="360" w:lineRule="auto"/>
              <w:jc w:val="both"/>
              <w:rPr>
                <w:rFonts w:ascii="Book Antiqua" w:hAnsi="Book Antiqua"/>
                <w:lang w:val="en-US"/>
              </w:rPr>
            </w:pPr>
            <w:r w:rsidRPr="00F24BAB">
              <w:rPr>
                <w:rFonts w:ascii="Book Antiqua" w:eastAsiaTheme="minorEastAsia" w:hAnsi="Book Antiqua"/>
                <w:color w:val="000000"/>
                <w:shd w:val="clear" w:color="auto" w:fill="FFFFFF"/>
                <w:lang w:val="en-US" w:eastAsia="zh-CN"/>
              </w:rPr>
              <w:t>N</w:t>
            </w:r>
            <w:r w:rsidR="005022AB" w:rsidRPr="00F24BAB">
              <w:rPr>
                <w:rFonts w:ascii="Book Antiqua" w:hAnsi="Book Antiqua"/>
                <w:color w:val="000000"/>
                <w:shd w:val="clear" w:color="auto" w:fill="FFFFFF"/>
                <w:lang w:val="en-US"/>
              </w:rPr>
              <w:t>on-randomized prospective observational cohort</w:t>
            </w:r>
          </w:p>
        </w:tc>
        <w:tc>
          <w:tcPr>
            <w:tcW w:w="1042" w:type="pct"/>
          </w:tcPr>
          <w:p w14:paraId="2A00754B"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lang w:val="en-US"/>
              </w:rPr>
              <w:t xml:space="preserve">CI TKA </w:t>
            </w:r>
            <w:r w:rsidR="00B96EF6" w:rsidRPr="00F24BAB">
              <w:rPr>
                <w:rFonts w:ascii="Book Antiqua" w:hAnsi="Book Antiqua"/>
                <w:i/>
                <w:lang w:val="en-US"/>
              </w:rPr>
              <w:t>vs</w:t>
            </w:r>
            <w:r w:rsidRPr="00F24BAB">
              <w:rPr>
                <w:rFonts w:ascii="Book Antiqua" w:hAnsi="Book Antiqua"/>
                <w:lang w:val="en-US"/>
              </w:rPr>
              <w:t xml:space="preserve"> other TKA</w:t>
            </w:r>
          </w:p>
        </w:tc>
        <w:tc>
          <w:tcPr>
            <w:tcW w:w="1014" w:type="pct"/>
          </w:tcPr>
          <w:p w14:paraId="6EA0935D" w14:textId="77777777" w:rsidR="005022AB" w:rsidRPr="00F24BAB" w:rsidRDefault="005022AB" w:rsidP="00F24BAB">
            <w:pPr>
              <w:spacing w:line="360" w:lineRule="auto"/>
              <w:jc w:val="both"/>
              <w:rPr>
                <w:rFonts w:ascii="Book Antiqua" w:hAnsi="Book Antiqua"/>
                <w:lang w:val="en-US"/>
              </w:rPr>
            </w:pPr>
            <w:r w:rsidRPr="00F24BAB">
              <w:rPr>
                <w:rFonts w:ascii="Book Antiqua" w:hAnsi="Book Antiqua"/>
              </w:rPr>
              <w:t>Cost-effectiveness analysis</w:t>
            </w:r>
          </w:p>
        </w:tc>
      </w:tr>
    </w:tbl>
    <w:p w14:paraId="054A251D" w14:textId="77777777" w:rsidR="005022AB" w:rsidRPr="00F24BAB" w:rsidRDefault="000C3E8B" w:rsidP="00F24BAB">
      <w:pPr>
        <w:spacing w:line="360" w:lineRule="auto"/>
        <w:jc w:val="both"/>
        <w:rPr>
          <w:rFonts w:ascii="Book Antiqua" w:hAnsi="Book Antiqua"/>
          <w:iCs/>
          <w:lang w:eastAsia="zh-CN"/>
        </w:rPr>
      </w:pPr>
      <w:r w:rsidRPr="00F24BAB">
        <w:rPr>
          <w:rFonts w:ascii="Book Antiqua" w:hAnsi="Book Antiqua"/>
          <w:iCs/>
          <w:color w:val="000000"/>
          <w:vertAlign w:val="superscript"/>
          <w:lang w:eastAsia="zh-CN"/>
        </w:rPr>
        <w:t>1</w:t>
      </w:r>
      <w:r w:rsidR="005022AB" w:rsidRPr="00F24BAB">
        <w:rPr>
          <w:rFonts w:ascii="Book Antiqua" w:hAnsi="Book Antiqua"/>
          <w:iCs/>
          <w:color w:val="000000"/>
        </w:rPr>
        <w:t xml:space="preserve">Other type of </w:t>
      </w:r>
      <w:r w:rsidR="00F2369A" w:rsidRPr="00F24BAB">
        <w:rPr>
          <w:rFonts w:ascii="Book Antiqua" w:hAnsi="Book Antiqua"/>
          <w:lang w:eastAsia="zh-CN"/>
        </w:rPr>
        <w:t>t</w:t>
      </w:r>
      <w:r w:rsidR="00F2369A" w:rsidRPr="00F24BAB">
        <w:rPr>
          <w:rFonts w:ascii="Book Antiqua" w:hAnsi="Book Antiqua"/>
        </w:rPr>
        <w:t>otal Knee arthroplasty</w:t>
      </w:r>
      <w:r w:rsidR="00F2369A" w:rsidRPr="00F24BAB">
        <w:rPr>
          <w:rFonts w:ascii="Book Antiqua" w:hAnsi="Book Antiqua"/>
          <w:iCs/>
          <w:color w:val="000000"/>
        </w:rPr>
        <w:t xml:space="preserve"> </w:t>
      </w:r>
      <w:r w:rsidR="00F2369A" w:rsidRPr="00F24BAB">
        <w:rPr>
          <w:rFonts w:ascii="Book Antiqua" w:hAnsi="Book Antiqua"/>
          <w:iCs/>
          <w:color w:val="000000"/>
          <w:lang w:eastAsia="zh-CN"/>
        </w:rPr>
        <w:t>(</w:t>
      </w:r>
      <w:r w:rsidR="005022AB" w:rsidRPr="00F24BAB">
        <w:rPr>
          <w:rFonts w:ascii="Book Antiqua" w:hAnsi="Book Antiqua"/>
          <w:iCs/>
          <w:color w:val="000000"/>
        </w:rPr>
        <w:t>TKA</w:t>
      </w:r>
      <w:r w:rsidR="00F2369A" w:rsidRPr="00F24BAB">
        <w:rPr>
          <w:rFonts w:ascii="Book Antiqua" w:hAnsi="Book Antiqua"/>
          <w:iCs/>
          <w:color w:val="000000"/>
          <w:lang w:eastAsia="zh-CN"/>
        </w:rPr>
        <w:t>)</w:t>
      </w:r>
      <w:r w:rsidR="005022AB" w:rsidRPr="00F24BAB">
        <w:rPr>
          <w:rFonts w:ascii="Book Antiqua" w:hAnsi="Book Antiqua"/>
          <w:iCs/>
          <w:color w:val="000000"/>
        </w:rPr>
        <w:t xml:space="preserve"> includes </w:t>
      </w:r>
      <w:r w:rsidR="005022AB" w:rsidRPr="00F24BAB">
        <w:rPr>
          <w:rFonts w:ascii="Book Antiqua" w:hAnsi="Book Antiqua"/>
          <w:iCs/>
        </w:rPr>
        <w:t xml:space="preserve">robot-assisted, </w:t>
      </w:r>
      <w:proofErr w:type="spellStart"/>
      <w:r w:rsidR="005022AB" w:rsidRPr="00F24BAB">
        <w:rPr>
          <w:rFonts w:ascii="Book Antiqua" w:hAnsi="Book Antiqua"/>
          <w:iCs/>
        </w:rPr>
        <w:t>unicondylar</w:t>
      </w:r>
      <w:proofErr w:type="spellEnd"/>
      <w:r w:rsidR="005022AB" w:rsidRPr="00F24BAB">
        <w:rPr>
          <w:rFonts w:ascii="Book Antiqua" w:hAnsi="Book Antiqua"/>
          <w:iCs/>
        </w:rPr>
        <w:t xml:space="preserve"> or single-use TKA</w:t>
      </w:r>
      <w:r w:rsidR="005022AB" w:rsidRPr="00F24BAB">
        <w:rPr>
          <w:rFonts w:ascii="Book Antiqua" w:hAnsi="Book Antiqua"/>
          <w:iCs/>
          <w:lang w:eastAsia="zh-CN"/>
        </w:rPr>
        <w:t>.</w:t>
      </w:r>
    </w:p>
    <w:p w14:paraId="087E8721" w14:textId="77777777" w:rsidR="005022AB" w:rsidRPr="00F24BAB" w:rsidRDefault="005022AB" w:rsidP="00F24BAB">
      <w:pPr>
        <w:spacing w:line="360" w:lineRule="auto"/>
        <w:jc w:val="both"/>
        <w:rPr>
          <w:rFonts w:ascii="Book Antiqua" w:hAnsi="Book Antiqua"/>
          <w:lang w:val="fr-FR" w:eastAsia="zh-CN"/>
        </w:rPr>
      </w:pPr>
      <w:r w:rsidRPr="00F24BAB">
        <w:rPr>
          <w:rFonts w:ascii="Book Antiqua" w:hAnsi="Book Antiqua"/>
          <w:lang w:val="fr-FR"/>
        </w:rPr>
        <w:lastRenderedPageBreak/>
        <w:t>PSI</w:t>
      </w:r>
      <w:r w:rsidR="000D4180" w:rsidRPr="00F24BAB">
        <w:rPr>
          <w:rFonts w:ascii="Book Antiqua" w:hAnsi="Book Antiqua"/>
          <w:lang w:val="fr-FR" w:eastAsia="zh-CN"/>
        </w:rPr>
        <w:t>:</w:t>
      </w:r>
      <w:r w:rsidRPr="00F24BAB">
        <w:rPr>
          <w:rFonts w:ascii="Book Antiqua" w:hAnsi="Book Antiqua"/>
          <w:lang w:val="fr-FR"/>
        </w:rPr>
        <w:t xml:space="preserve"> Patient </w:t>
      </w:r>
      <w:r w:rsidR="00FC6F49">
        <w:rPr>
          <w:rFonts w:ascii="Book Antiqua" w:hAnsi="Book Antiqua" w:hint="eastAsia"/>
          <w:lang w:val="fr-FR" w:eastAsia="zh-CN"/>
        </w:rPr>
        <w:t>s</w:t>
      </w:r>
      <w:r w:rsidRPr="00F24BAB">
        <w:rPr>
          <w:rFonts w:ascii="Book Antiqua" w:hAnsi="Book Antiqua"/>
          <w:lang w:val="fr-FR"/>
        </w:rPr>
        <w:t xml:space="preserve">pecific </w:t>
      </w:r>
      <w:r w:rsidR="00FC6F49">
        <w:rPr>
          <w:rFonts w:ascii="Book Antiqua" w:hAnsi="Book Antiqua" w:hint="eastAsia"/>
          <w:lang w:val="fr-FR" w:eastAsia="zh-CN"/>
        </w:rPr>
        <w:t>i</w:t>
      </w:r>
      <w:r w:rsidRPr="00F24BAB">
        <w:rPr>
          <w:rFonts w:ascii="Book Antiqua" w:hAnsi="Book Antiqua"/>
          <w:lang w:val="fr-FR"/>
        </w:rPr>
        <w:t>nstrumentation</w:t>
      </w:r>
      <w:r w:rsidR="000D4180" w:rsidRPr="00F24BAB">
        <w:rPr>
          <w:rFonts w:ascii="Book Antiqua" w:hAnsi="Book Antiqua"/>
          <w:lang w:val="fr-FR" w:eastAsia="zh-CN"/>
        </w:rPr>
        <w:t xml:space="preserve">; </w:t>
      </w:r>
      <w:r w:rsidRPr="00F24BAB">
        <w:rPr>
          <w:rFonts w:ascii="Book Antiqua" w:hAnsi="Book Antiqua"/>
          <w:lang w:val="fr-FR"/>
        </w:rPr>
        <w:t>CI</w:t>
      </w:r>
      <w:r w:rsidR="000D4180" w:rsidRPr="00F24BAB">
        <w:rPr>
          <w:rFonts w:ascii="Book Antiqua" w:hAnsi="Book Antiqua"/>
          <w:lang w:val="fr-FR" w:eastAsia="zh-CN"/>
        </w:rPr>
        <w:t>:</w:t>
      </w:r>
      <w:r w:rsidRPr="00F24BAB">
        <w:rPr>
          <w:rFonts w:ascii="Book Antiqua" w:hAnsi="Book Antiqua"/>
          <w:lang w:val="fr-FR"/>
        </w:rPr>
        <w:t xml:space="preserve"> Conventional </w:t>
      </w:r>
      <w:r w:rsidR="000D4180" w:rsidRPr="00F24BAB">
        <w:rPr>
          <w:rFonts w:ascii="Book Antiqua" w:hAnsi="Book Antiqua"/>
          <w:lang w:val="fr-FR" w:eastAsia="zh-CN"/>
        </w:rPr>
        <w:t>i</w:t>
      </w:r>
      <w:r w:rsidRPr="00F24BAB">
        <w:rPr>
          <w:rFonts w:ascii="Book Antiqua" w:hAnsi="Book Antiqua"/>
          <w:lang w:val="fr-FR"/>
        </w:rPr>
        <w:t>nstrumentation</w:t>
      </w:r>
      <w:r w:rsidR="000D4180" w:rsidRPr="00F24BAB">
        <w:rPr>
          <w:rFonts w:ascii="Book Antiqua" w:hAnsi="Book Antiqua"/>
          <w:lang w:val="fr-FR" w:eastAsia="zh-CN"/>
        </w:rPr>
        <w:t>;</w:t>
      </w:r>
      <w:r w:rsidRPr="00F24BAB">
        <w:rPr>
          <w:rFonts w:ascii="Book Antiqua" w:hAnsi="Book Antiqua"/>
          <w:lang w:val="fr-FR"/>
        </w:rPr>
        <w:t xml:space="preserve"> </w:t>
      </w:r>
      <w:r w:rsidR="000D4180" w:rsidRPr="00F24BAB">
        <w:rPr>
          <w:rFonts w:ascii="Book Antiqua" w:hAnsi="Book Antiqua"/>
        </w:rPr>
        <w:t>TKA</w:t>
      </w:r>
      <w:r w:rsidR="000D4180" w:rsidRPr="00F24BAB">
        <w:rPr>
          <w:rFonts w:ascii="Book Antiqua" w:hAnsi="Book Antiqua"/>
          <w:lang w:eastAsia="zh-CN"/>
        </w:rPr>
        <w:t>:</w:t>
      </w:r>
      <w:r w:rsidRPr="00F24BAB">
        <w:rPr>
          <w:rFonts w:ascii="Book Antiqua" w:hAnsi="Book Antiqua"/>
        </w:rPr>
        <w:t xml:space="preserve"> Total </w:t>
      </w:r>
      <w:r w:rsidR="00FC6F49">
        <w:rPr>
          <w:rFonts w:ascii="Book Antiqua" w:hAnsi="Book Antiqua" w:hint="eastAsia"/>
          <w:lang w:eastAsia="zh-CN"/>
        </w:rPr>
        <w:t>k</w:t>
      </w:r>
      <w:r w:rsidRPr="00F24BAB">
        <w:rPr>
          <w:rFonts w:ascii="Book Antiqua" w:hAnsi="Book Antiqua"/>
        </w:rPr>
        <w:t>nee arthroplasty</w:t>
      </w:r>
      <w:r w:rsidR="000D4180" w:rsidRPr="00F24BAB">
        <w:rPr>
          <w:rFonts w:ascii="Book Antiqua" w:hAnsi="Book Antiqua"/>
          <w:lang w:eastAsia="zh-CN"/>
        </w:rPr>
        <w:t>;</w:t>
      </w:r>
      <w:r w:rsidR="000D4180" w:rsidRPr="00F24BAB">
        <w:rPr>
          <w:rFonts w:ascii="Book Antiqua" w:hAnsi="Book Antiqua"/>
          <w:lang w:val="fr-FR" w:eastAsia="zh-CN"/>
        </w:rPr>
        <w:t xml:space="preserve"> </w:t>
      </w:r>
      <w:r w:rsidRPr="00F24BAB">
        <w:rPr>
          <w:rFonts w:ascii="Book Antiqua" w:hAnsi="Book Antiqua"/>
        </w:rPr>
        <w:t>RCT</w:t>
      </w:r>
      <w:r w:rsidR="000D4180" w:rsidRPr="00F24BAB">
        <w:rPr>
          <w:rFonts w:ascii="Book Antiqua" w:hAnsi="Book Antiqua"/>
          <w:lang w:eastAsia="zh-CN"/>
        </w:rPr>
        <w:t xml:space="preserve">: </w:t>
      </w:r>
      <w:proofErr w:type="spellStart"/>
      <w:r w:rsidRPr="00F24BAB">
        <w:rPr>
          <w:rFonts w:ascii="Book Antiqua" w:hAnsi="Book Antiqua"/>
        </w:rPr>
        <w:t>Randomised</w:t>
      </w:r>
      <w:proofErr w:type="spellEnd"/>
      <w:r w:rsidRPr="00F24BAB">
        <w:rPr>
          <w:rFonts w:ascii="Book Antiqua" w:hAnsi="Book Antiqua"/>
        </w:rPr>
        <w:t xml:space="preserve"> Controlled Trial</w:t>
      </w:r>
      <w:r w:rsidR="000D4180" w:rsidRPr="00F24BAB">
        <w:rPr>
          <w:rFonts w:ascii="Book Antiqua" w:hAnsi="Book Antiqua"/>
          <w:lang w:eastAsia="zh-CN"/>
        </w:rPr>
        <w:t>.</w:t>
      </w:r>
    </w:p>
    <w:p w14:paraId="7912BC4D" w14:textId="77777777" w:rsidR="005022AB" w:rsidRPr="00F24BAB" w:rsidRDefault="005022AB" w:rsidP="00F24BAB">
      <w:pPr>
        <w:spacing w:line="360" w:lineRule="auto"/>
        <w:jc w:val="both"/>
        <w:rPr>
          <w:rFonts w:ascii="Book Antiqua" w:hAnsi="Book Antiqua"/>
          <w:lang w:eastAsia="zh-CN"/>
        </w:rPr>
      </w:pPr>
    </w:p>
    <w:sectPr w:rsidR="005022AB" w:rsidRPr="00F24BAB" w:rsidSect="003046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74187" w14:textId="77777777" w:rsidR="00111433" w:rsidRDefault="00111433" w:rsidP="0068050D">
      <w:r>
        <w:separator/>
      </w:r>
    </w:p>
  </w:endnote>
  <w:endnote w:type="continuationSeparator" w:id="0">
    <w:p w14:paraId="62714C9B" w14:textId="77777777" w:rsidR="00111433" w:rsidRDefault="00111433" w:rsidP="0068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19752"/>
      <w:docPartObj>
        <w:docPartGallery w:val="Page Numbers (Bottom of Page)"/>
        <w:docPartUnique/>
      </w:docPartObj>
    </w:sdtPr>
    <w:sdtEndPr>
      <w:rPr>
        <w:rFonts w:ascii="Book Antiqua" w:hAnsi="Book Antiqua" w:cs="Tahoma"/>
        <w:sz w:val="24"/>
        <w:szCs w:val="24"/>
      </w:rPr>
    </w:sdtEndPr>
    <w:sdtContent>
      <w:sdt>
        <w:sdtPr>
          <w:id w:val="860082579"/>
          <w:docPartObj>
            <w:docPartGallery w:val="Page Numbers (Top of Page)"/>
            <w:docPartUnique/>
          </w:docPartObj>
        </w:sdtPr>
        <w:sdtEndPr>
          <w:rPr>
            <w:rFonts w:ascii="Book Antiqua" w:hAnsi="Book Antiqua" w:cs="Tahoma"/>
            <w:sz w:val="24"/>
            <w:szCs w:val="24"/>
          </w:rPr>
        </w:sdtEndPr>
        <w:sdtContent>
          <w:p w14:paraId="383B6C54" w14:textId="77777777" w:rsidR="0068050D" w:rsidRPr="0068050D" w:rsidRDefault="0068050D">
            <w:pPr>
              <w:pStyle w:val="a5"/>
              <w:jc w:val="right"/>
              <w:rPr>
                <w:rFonts w:ascii="Book Antiqua" w:hAnsi="Book Antiqua" w:cs="Tahoma"/>
                <w:sz w:val="24"/>
                <w:szCs w:val="24"/>
              </w:rPr>
            </w:pPr>
            <w:r w:rsidRPr="0068050D">
              <w:rPr>
                <w:rFonts w:ascii="Book Antiqua" w:hAnsi="Book Antiqua" w:cs="Tahoma"/>
                <w:sz w:val="24"/>
                <w:szCs w:val="24"/>
                <w:lang w:val="zh-CN" w:eastAsia="zh-CN"/>
              </w:rPr>
              <w:t xml:space="preserve"> </w:t>
            </w:r>
            <w:r w:rsidRPr="0068050D">
              <w:rPr>
                <w:rFonts w:ascii="Book Antiqua" w:hAnsi="Book Antiqua" w:cs="Tahoma"/>
                <w:b/>
                <w:bCs/>
                <w:sz w:val="24"/>
                <w:szCs w:val="24"/>
              </w:rPr>
              <w:fldChar w:fldCharType="begin"/>
            </w:r>
            <w:r w:rsidRPr="0068050D">
              <w:rPr>
                <w:rFonts w:ascii="Book Antiqua" w:hAnsi="Book Antiqua" w:cs="Tahoma"/>
                <w:b/>
                <w:bCs/>
                <w:sz w:val="24"/>
                <w:szCs w:val="24"/>
              </w:rPr>
              <w:instrText>PAGE</w:instrText>
            </w:r>
            <w:r w:rsidRPr="0068050D">
              <w:rPr>
                <w:rFonts w:ascii="Book Antiqua" w:hAnsi="Book Antiqua" w:cs="Tahoma"/>
                <w:b/>
                <w:bCs/>
                <w:sz w:val="24"/>
                <w:szCs w:val="24"/>
              </w:rPr>
              <w:fldChar w:fldCharType="separate"/>
            </w:r>
            <w:r w:rsidR="00C702E2">
              <w:rPr>
                <w:rFonts w:ascii="Book Antiqua" w:hAnsi="Book Antiqua" w:cs="Tahoma"/>
                <w:b/>
                <w:bCs/>
                <w:noProof/>
                <w:sz w:val="24"/>
                <w:szCs w:val="24"/>
              </w:rPr>
              <w:t>1</w:t>
            </w:r>
            <w:r w:rsidRPr="0068050D">
              <w:rPr>
                <w:rFonts w:ascii="Book Antiqua" w:hAnsi="Book Antiqua" w:cs="Tahoma"/>
                <w:b/>
                <w:bCs/>
                <w:sz w:val="24"/>
                <w:szCs w:val="24"/>
              </w:rPr>
              <w:fldChar w:fldCharType="end"/>
            </w:r>
            <w:r w:rsidRPr="0068050D">
              <w:rPr>
                <w:rFonts w:ascii="Book Antiqua" w:hAnsi="Book Antiqua" w:cs="Tahoma"/>
                <w:sz w:val="24"/>
                <w:szCs w:val="24"/>
                <w:lang w:val="zh-CN" w:eastAsia="zh-CN"/>
              </w:rPr>
              <w:t xml:space="preserve"> / </w:t>
            </w:r>
            <w:r w:rsidRPr="0068050D">
              <w:rPr>
                <w:rFonts w:ascii="Book Antiqua" w:hAnsi="Book Antiqua" w:cs="Tahoma"/>
                <w:b/>
                <w:bCs/>
                <w:sz w:val="24"/>
                <w:szCs w:val="24"/>
              </w:rPr>
              <w:fldChar w:fldCharType="begin"/>
            </w:r>
            <w:r w:rsidRPr="0068050D">
              <w:rPr>
                <w:rFonts w:ascii="Book Antiqua" w:hAnsi="Book Antiqua" w:cs="Tahoma"/>
                <w:b/>
                <w:bCs/>
                <w:sz w:val="24"/>
                <w:szCs w:val="24"/>
              </w:rPr>
              <w:instrText>NUMPAGES</w:instrText>
            </w:r>
            <w:r w:rsidRPr="0068050D">
              <w:rPr>
                <w:rFonts w:ascii="Book Antiqua" w:hAnsi="Book Antiqua" w:cs="Tahoma"/>
                <w:b/>
                <w:bCs/>
                <w:sz w:val="24"/>
                <w:szCs w:val="24"/>
              </w:rPr>
              <w:fldChar w:fldCharType="separate"/>
            </w:r>
            <w:r w:rsidR="00C702E2">
              <w:rPr>
                <w:rFonts w:ascii="Book Antiqua" w:hAnsi="Book Antiqua" w:cs="Tahoma"/>
                <w:b/>
                <w:bCs/>
                <w:noProof/>
                <w:sz w:val="24"/>
                <w:szCs w:val="24"/>
              </w:rPr>
              <w:t>36</w:t>
            </w:r>
            <w:r w:rsidRPr="0068050D">
              <w:rPr>
                <w:rFonts w:ascii="Book Antiqua" w:hAnsi="Book Antiqua" w:cs="Tahoma"/>
                <w:b/>
                <w:bCs/>
                <w:sz w:val="24"/>
                <w:szCs w:val="24"/>
              </w:rPr>
              <w:fldChar w:fldCharType="end"/>
            </w:r>
          </w:p>
        </w:sdtContent>
      </w:sdt>
    </w:sdtContent>
  </w:sdt>
  <w:p w14:paraId="5AB7A144" w14:textId="77777777" w:rsidR="0068050D" w:rsidRDefault="006805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138E" w14:textId="77777777" w:rsidR="00111433" w:rsidRDefault="00111433" w:rsidP="0068050D">
      <w:r>
        <w:separator/>
      </w:r>
    </w:p>
  </w:footnote>
  <w:footnote w:type="continuationSeparator" w:id="0">
    <w:p w14:paraId="03276B77" w14:textId="77777777" w:rsidR="00111433" w:rsidRDefault="00111433" w:rsidP="006805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E08"/>
    <w:rsid w:val="0004728D"/>
    <w:rsid w:val="00055FFD"/>
    <w:rsid w:val="00063244"/>
    <w:rsid w:val="00063578"/>
    <w:rsid w:val="0009203B"/>
    <w:rsid w:val="000A1FA6"/>
    <w:rsid w:val="000A4443"/>
    <w:rsid w:val="000A666C"/>
    <w:rsid w:val="000C3E8B"/>
    <w:rsid w:val="000D4180"/>
    <w:rsid w:val="000D4A2A"/>
    <w:rsid w:val="00111433"/>
    <w:rsid w:val="00121349"/>
    <w:rsid w:val="00160002"/>
    <w:rsid w:val="00165405"/>
    <w:rsid w:val="001974C3"/>
    <w:rsid w:val="001B373C"/>
    <w:rsid w:val="001D2719"/>
    <w:rsid w:val="001F52A8"/>
    <w:rsid w:val="00207A2A"/>
    <w:rsid w:val="00222EAD"/>
    <w:rsid w:val="00247E1C"/>
    <w:rsid w:val="0028525E"/>
    <w:rsid w:val="00290EF5"/>
    <w:rsid w:val="002D7347"/>
    <w:rsid w:val="002E5B71"/>
    <w:rsid w:val="002F0387"/>
    <w:rsid w:val="002F1EAA"/>
    <w:rsid w:val="00301120"/>
    <w:rsid w:val="00303FA2"/>
    <w:rsid w:val="003046E4"/>
    <w:rsid w:val="00344656"/>
    <w:rsid w:val="003847B5"/>
    <w:rsid w:val="00387BE3"/>
    <w:rsid w:val="003E6BC7"/>
    <w:rsid w:val="003F07FB"/>
    <w:rsid w:val="004404B2"/>
    <w:rsid w:val="00452412"/>
    <w:rsid w:val="00454BA7"/>
    <w:rsid w:val="00463E7F"/>
    <w:rsid w:val="00465F29"/>
    <w:rsid w:val="004902AB"/>
    <w:rsid w:val="004A7FB5"/>
    <w:rsid w:val="004C3A29"/>
    <w:rsid w:val="004C3E09"/>
    <w:rsid w:val="004C4D58"/>
    <w:rsid w:val="004C672E"/>
    <w:rsid w:val="004D19A1"/>
    <w:rsid w:val="004D4B29"/>
    <w:rsid w:val="005022AB"/>
    <w:rsid w:val="005110F6"/>
    <w:rsid w:val="005260EC"/>
    <w:rsid w:val="00554B16"/>
    <w:rsid w:val="00556F24"/>
    <w:rsid w:val="00570A25"/>
    <w:rsid w:val="0058716B"/>
    <w:rsid w:val="005A0A78"/>
    <w:rsid w:val="005E4A7F"/>
    <w:rsid w:val="005E589E"/>
    <w:rsid w:val="005E6013"/>
    <w:rsid w:val="005E6067"/>
    <w:rsid w:val="006026F3"/>
    <w:rsid w:val="0062412D"/>
    <w:rsid w:val="00624559"/>
    <w:rsid w:val="0062664C"/>
    <w:rsid w:val="006270CF"/>
    <w:rsid w:val="0063568D"/>
    <w:rsid w:val="00642A59"/>
    <w:rsid w:val="00646396"/>
    <w:rsid w:val="00661931"/>
    <w:rsid w:val="006658A1"/>
    <w:rsid w:val="00670694"/>
    <w:rsid w:val="0068050D"/>
    <w:rsid w:val="006903EC"/>
    <w:rsid w:val="006D28B0"/>
    <w:rsid w:val="006D4F2A"/>
    <w:rsid w:val="006E41D8"/>
    <w:rsid w:val="006F29F3"/>
    <w:rsid w:val="006F2E44"/>
    <w:rsid w:val="00730098"/>
    <w:rsid w:val="007340C0"/>
    <w:rsid w:val="00743DB6"/>
    <w:rsid w:val="00747A89"/>
    <w:rsid w:val="0075474D"/>
    <w:rsid w:val="00762105"/>
    <w:rsid w:val="00781851"/>
    <w:rsid w:val="007B5648"/>
    <w:rsid w:val="007F0E24"/>
    <w:rsid w:val="00802008"/>
    <w:rsid w:val="00812114"/>
    <w:rsid w:val="0083228E"/>
    <w:rsid w:val="00866A30"/>
    <w:rsid w:val="00874C8F"/>
    <w:rsid w:val="00881C8B"/>
    <w:rsid w:val="00886F04"/>
    <w:rsid w:val="00896BBE"/>
    <w:rsid w:val="008A6814"/>
    <w:rsid w:val="008C5EEA"/>
    <w:rsid w:val="008F79DA"/>
    <w:rsid w:val="009327AA"/>
    <w:rsid w:val="00935AA2"/>
    <w:rsid w:val="009618A2"/>
    <w:rsid w:val="009A27C5"/>
    <w:rsid w:val="009C3F2C"/>
    <w:rsid w:val="009E3063"/>
    <w:rsid w:val="00A017AC"/>
    <w:rsid w:val="00A04C06"/>
    <w:rsid w:val="00A11425"/>
    <w:rsid w:val="00A27EEF"/>
    <w:rsid w:val="00A41E03"/>
    <w:rsid w:val="00A66D0F"/>
    <w:rsid w:val="00A72BC0"/>
    <w:rsid w:val="00A77B3E"/>
    <w:rsid w:val="00AA387F"/>
    <w:rsid w:val="00AE13C7"/>
    <w:rsid w:val="00AE2F29"/>
    <w:rsid w:val="00B0211F"/>
    <w:rsid w:val="00B02F07"/>
    <w:rsid w:val="00B03C9F"/>
    <w:rsid w:val="00B1237B"/>
    <w:rsid w:val="00B3619C"/>
    <w:rsid w:val="00B36B87"/>
    <w:rsid w:val="00B44C81"/>
    <w:rsid w:val="00B46A8C"/>
    <w:rsid w:val="00B56F51"/>
    <w:rsid w:val="00B640FD"/>
    <w:rsid w:val="00B9094B"/>
    <w:rsid w:val="00B93662"/>
    <w:rsid w:val="00B96EF6"/>
    <w:rsid w:val="00B971B3"/>
    <w:rsid w:val="00BA2541"/>
    <w:rsid w:val="00BE5AEE"/>
    <w:rsid w:val="00C03052"/>
    <w:rsid w:val="00C4625A"/>
    <w:rsid w:val="00C621BF"/>
    <w:rsid w:val="00C63ACA"/>
    <w:rsid w:val="00C702E2"/>
    <w:rsid w:val="00C87E2A"/>
    <w:rsid w:val="00CA2A55"/>
    <w:rsid w:val="00CB5EB5"/>
    <w:rsid w:val="00CB7480"/>
    <w:rsid w:val="00CE7457"/>
    <w:rsid w:val="00D1056F"/>
    <w:rsid w:val="00D1205E"/>
    <w:rsid w:val="00D23B4A"/>
    <w:rsid w:val="00D2518B"/>
    <w:rsid w:val="00D46578"/>
    <w:rsid w:val="00D74EFE"/>
    <w:rsid w:val="00D94723"/>
    <w:rsid w:val="00DC27F6"/>
    <w:rsid w:val="00DD364D"/>
    <w:rsid w:val="00DF7BD0"/>
    <w:rsid w:val="00E02475"/>
    <w:rsid w:val="00E170F2"/>
    <w:rsid w:val="00E55453"/>
    <w:rsid w:val="00E57DBC"/>
    <w:rsid w:val="00E73E82"/>
    <w:rsid w:val="00E969A1"/>
    <w:rsid w:val="00EB2B16"/>
    <w:rsid w:val="00F2369A"/>
    <w:rsid w:val="00F24BAB"/>
    <w:rsid w:val="00F36350"/>
    <w:rsid w:val="00F42957"/>
    <w:rsid w:val="00F445AF"/>
    <w:rsid w:val="00F5011D"/>
    <w:rsid w:val="00F76BF2"/>
    <w:rsid w:val="00FA4F76"/>
    <w:rsid w:val="00FC4263"/>
    <w:rsid w:val="00FC6F49"/>
    <w:rsid w:val="00FD46B9"/>
    <w:rsid w:val="00FF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41F62"/>
  <w15:docId w15:val="{227398AB-77B3-4A4C-B900-7A7151D9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805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8050D"/>
    <w:rPr>
      <w:sz w:val="18"/>
      <w:szCs w:val="18"/>
    </w:rPr>
  </w:style>
  <w:style w:type="paragraph" w:styleId="a5">
    <w:name w:val="footer"/>
    <w:basedOn w:val="a"/>
    <w:link w:val="a6"/>
    <w:uiPriority w:val="99"/>
    <w:rsid w:val="0068050D"/>
    <w:pPr>
      <w:tabs>
        <w:tab w:val="center" w:pos="4153"/>
        <w:tab w:val="right" w:pos="8306"/>
      </w:tabs>
      <w:snapToGrid w:val="0"/>
    </w:pPr>
    <w:rPr>
      <w:sz w:val="18"/>
      <w:szCs w:val="18"/>
    </w:rPr>
  </w:style>
  <w:style w:type="character" w:customStyle="1" w:styleId="a6">
    <w:name w:val="页脚 字符"/>
    <w:basedOn w:val="a0"/>
    <w:link w:val="a5"/>
    <w:uiPriority w:val="99"/>
    <w:rsid w:val="0068050D"/>
    <w:rPr>
      <w:sz w:val="18"/>
      <w:szCs w:val="18"/>
    </w:rPr>
  </w:style>
  <w:style w:type="table" w:styleId="a7">
    <w:name w:val="Table Grid"/>
    <w:basedOn w:val="a1"/>
    <w:uiPriority w:val="39"/>
    <w:rsid w:val="005022AB"/>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847B5"/>
    <w:rPr>
      <w:sz w:val="18"/>
      <w:szCs w:val="18"/>
    </w:rPr>
  </w:style>
  <w:style w:type="character" w:customStyle="1" w:styleId="a9">
    <w:name w:val="批注框文本 字符"/>
    <w:basedOn w:val="a0"/>
    <w:link w:val="a8"/>
    <w:rsid w:val="003847B5"/>
    <w:rPr>
      <w:sz w:val="18"/>
      <w:szCs w:val="18"/>
    </w:rPr>
  </w:style>
  <w:style w:type="character" w:styleId="aa">
    <w:name w:val="annotation reference"/>
    <w:basedOn w:val="a0"/>
    <w:rsid w:val="000A666C"/>
    <w:rPr>
      <w:sz w:val="21"/>
      <w:szCs w:val="21"/>
    </w:rPr>
  </w:style>
  <w:style w:type="paragraph" w:styleId="ab">
    <w:name w:val="annotation text"/>
    <w:basedOn w:val="a"/>
    <w:link w:val="ac"/>
    <w:rsid w:val="000A666C"/>
  </w:style>
  <w:style w:type="character" w:customStyle="1" w:styleId="ac">
    <w:name w:val="批注文字 字符"/>
    <w:basedOn w:val="a0"/>
    <w:link w:val="ab"/>
    <w:rsid w:val="000A666C"/>
    <w:rPr>
      <w:sz w:val="24"/>
      <w:szCs w:val="24"/>
    </w:rPr>
  </w:style>
  <w:style w:type="paragraph" w:styleId="ad">
    <w:name w:val="annotation subject"/>
    <w:basedOn w:val="ab"/>
    <w:next w:val="ab"/>
    <w:link w:val="ae"/>
    <w:rsid w:val="000A666C"/>
    <w:rPr>
      <w:b/>
      <w:bCs/>
    </w:rPr>
  </w:style>
  <w:style w:type="character" w:customStyle="1" w:styleId="ae">
    <w:name w:val="批注主题 字符"/>
    <w:basedOn w:val="ac"/>
    <w:link w:val="ad"/>
    <w:rsid w:val="000A666C"/>
    <w:rPr>
      <w:b/>
      <w:bCs/>
      <w:sz w:val="24"/>
      <w:szCs w:val="24"/>
    </w:rPr>
  </w:style>
  <w:style w:type="paragraph" w:styleId="af">
    <w:name w:val="Revision"/>
    <w:hidden/>
    <w:uiPriority w:val="99"/>
    <w:semiHidden/>
    <w:rsid w:val="00D465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8316</Words>
  <Characters>47403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Dorling, Isobel</dc:creator>
  <cp:lastModifiedBy>BPG Wang,Jin-Lei</cp:lastModifiedBy>
  <cp:revision>9</cp:revision>
  <dcterms:created xsi:type="dcterms:W3CDTF">2023-05-12T07:14:00Z</dcterms:created>
  <dcterms:modified xsi:type="dcterms:W3CDTF">2023-05-15T09:16:00Z</dcterms:modified>
</cp:coreProperties>
</file>