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6E54F" w14:textId="77777777" w:rsidR="00A77B3E" w:rsidRDefault="00000000">
      <w:pPr>
        <w:spacing w:line="360" w:lineRule="auto"/>
        <w:jc w:val="both"/>
      </w:pPr>
      <w:r>
        <w:rPr>
          <w:rFonts w:ascii="Book Antiqua" w:eastAsia="Book Antiqua" w:hAnsi="Book Antiqua" w:cs="Book Antiqua"/>
          <w:b/>
          <w:color w:val="000000"/>
        </w:rPr>
        <w:t>Name</w:t>
      </w:r>
      <w:r w:rsidR="00900B3C">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900B3C">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900B3C">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900B3C">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900B3C">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900B3C">
        <w:rPr>
          <w:rFonts w:ascii="Book Antiqua" w:eastAsia="Book Antiqua" w:hAnsi="Book Antiqua" w:cs="Book Antiqua"/>
          <w:i/>
          <w:color w:val="000000"/>
        </w:rPr>
        <w:t xml:space="preserve"> </w:t>
      </w:r>
      <w:r>
        <w:rPr>
          <w:rFonts w:ascii="Book Antiqua" w:eastAsia="Book Antiqua" w:hAnsi="Book Antiqua" w:cs="Book Antiqua"/>
          <w:i/>
          <w:color w:val="000000"/>
        </w:rPr>
        <w:t>Clinical</w:t>
      </w:r>
      <w:r w:rsidR="00900B3C">
        <w:rPr>
          <w:rFonts w:ascii="Book Antiqua" w:eastAsia="Book Antiqua" w:hAnsi="Book Antiqua" w:cs="Book Antiqua"/>
          <w:i/>
          <w:color w:val="000000"/>
        </w:rPr>
        <w:t xml:space="preserve"> </w:t>
      </w:r>
      <w:r>
        <w:rPr>
          <w:rFonts w:ascii="Book Antiqua" w:eastAsia="Book Antiqua" w:hAnsi="Book Antiqua" w:cs="Book Antiqua"/>
          <w:i/>
          <w:color w:val="000000"/>
        </w:rPr>
        <w:t>Pediatrics</w:t>
      </w:r>
    </w:p>
    <w:p w14:paraId="18B7E6F0" w14:textId="77777777" w:rsidR="00A77B3E" w:rsidRDefault="00000000">
      <w:pPr>
        <w:spacing w:line="360" w:lineRule="auto"/>
        <w:jc w:val="both"/>
      </w:pPr>
      <w:r>
        <w:rPr>
          <w:rFonts w:ascii="Book Antiqua" w:eastAsia="Book Antiqua" w:hAnsi="Book Antiqua" w:cs="Book Antiqua"/>
          <w:b/>
          <w:color w:val="000000"/>
        </w:rPr>
        <w:t>Manuscript</w:t>
      </w:r>
      <w:r w:rsidR="00900B3C">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900B3C">
        <w:rPr>
          <w:rFonts w:ascii="Book Antiqua" w:eastAsia="Book Antiqua" w:hAnsi="Book Antiqua" w:cs="Book Antiqua"/>
          <w:b/>
          <w:color w:val="000000"/>
        </w:rPr>
        <w:t xml:space="preserve"> </w:t>
      </w:r>
      <w:r>
        <w:rPr>
          <w:rFonts w:ascii="Book Antiqua" w:eastAsia="Book Antiqua" w:hAnsi="Book Antiqua" w:cs="Book Antiqua"/>
          <w:color w:val="000000"/>
        </w:rPr>
        <w:t>81980</w:t>
      </w:r>
    </w:p>
    <w:p w14:paraId="6223337E" w14:textId="77777777" w:rsidR="00A77B3E" w:rsidRDefault="00000000">
      <w:pPr>
        <w:spacing w:line="360" w:lineRule="auto"/>
        <w:jc w:val="both"/>
      </w:pPr>
      <w:r>
        <w:rPr>
          <w:rFonts w:ascii="Book Antiqua" w:eastAsia="Book Antiqua" w:hAnsi="Book Antiqua" w:cs="Book Antiqua"/>
          <w:b/>
          <w:color w:val="000000"/>
        </w:rPr>
        <w:t>Manuscript</w:t>
      </w:r>
      <w:r w:rsidR="00900B3C">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900B3C">
        <w:rPr>
          <w:rFonts w:ascii="Book Antiqua" w:eastAsia="Book Antiqua" w:hAnsi="Book Antiqua" w:cs="Book Antiqua"/>
          <w:b/>
          <w:color w:val="000000"/>
        </w:rPr>
        <w:t xml:space="preserve"> </w:t>
      </w:r>
      <w:r>
        <w:rPr>
          <w:rFonts w:ascii="Book Antiqua" w:eastAsia="Book Antiqua" w:hAnsi="Book Antiqua" w:cs="Book Antiqua"/>
          <w:color w:val="000000"/>
        </w:rPr>
        <w:t>ORIGINAL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ARTICLE</w:t>
      </w:r>
    </w:p>
    <w:p w14:paraId="7B7B4C5A" w14:textId="77777777" w:rsidR="00A77B3E" w:rsidRDefault="00A77B3E">
      <w:pPr>
        <w:spacing w:line="360" w:lineRule="auto"/>
        <w:jc w:val="both"/>
      </w:pPr>
    </w:p>
    <w:p w14:paraId="442D01E5" w14:textId="77777777" w:rsidR="00A77B3E" w:rsidRDefault="00000000">
      <w:pPr>
        <w:spacing w:line="360" w:lineRule="auto"/>
        <w:jc w:val="both"/>
      </w:pPr>
      <w:r>
        <w:rPr>
          <w:rFonts w:ascii="Book Antiqua" w:eastAsia="Book Antiqua" w:hAnsi="Book Antiqua" w:cs="Book Antiqua"/>
          <w:b/>
          <w:i/>
          <w:color w:val="000000"/>
        </w:rPr>
        <w:t>Clinical</w:t>
      </w:r>
      <w:r w:rsidR="00900B3C">
        <w:rPr>
          <w:rFonts w:ascii="Book Antiqua" w:eastAsia="Book Antiqua" w:hAnsi="Book Antiqua" w:cs="Book Antiqua"/>
          <w:b/>
          <w:i/>
          <w:color w:val="000000"/>
        </w:rPr>
        <w:t xml:space="preserve"> </w:t>
      </w:r>
      <w:r>
        <w:rPr>
          <w:rFonts w:ascii="Book Antiqua" w:eastAsia="Book Antiqua" w:hAnsi="Book Antiqua" w:cs="Book Antiqua"/>
          <w:b/>
          <w:i/>
          <w:color w:val="000000"/>
        </w:rPr>
        <w:t>and</w:t>
      </w:r>
      <w:r w:rsidR="00900B3C">
        <w:rPr>
          <w:rFonts w:ascii="Book Antiqua" w:eastAsia="Book Antiqua" w:hAnsi="Book Antiqua" w:cs="Book Antiqua"/>
          <w:b/>
          <w:i/>
          <w:color w:val="000000"/>
        </w:rPr>
        <w:t xml:space="preserve"> </w:t>
      </w:r>
      <w:r>
        <w:rPr>
          <w:rFonts w:ascii="Book Antiqua" w:eastAsia="Book Antiqua" w:hAnsi="Book Antiqua" w:cs="Book Antiqua"/>
          <w:b/>
          <w:i/>
          <w:color w:val="000000"/>
        </w:rPr>
        <w:t>Translational</w:t>
      </w:r>
      <w:r w:rsidR="00900B3C">
        <w:rPr>
          <w:rFonts w:ascii="Book Antiqua" w:eastAsia="Book Antiqua" w:hAnsi="Book Antiqua" w:cs="Book Antiqua"/>
          <w:b/>
          <w:i/>
          <w:color w:val="000000"/>
        </w:rPr>
        <w:t xml:space="preserve"> </w:t>
      </w:r>
      <w:r>
        <w:rPr>
          <w:rFonts w:ascii="Book Antiqua" w:eastAsia="Book Antiqua" w:hAnsi="Book Antiqua" w:cs="Book Antiqua"/>
          <w:b/>
          <w:i/>
          <w:color w:val="000000"/>
        </w:rPr>
        <w:t>Research</w:t>
      </w:r>
    </w:p>
    <w:p w14:paraId="0DAE88EF" w14:textId="77777777" w:rsidR="00A77B3E" w:rsidRDefault="00000000">
      <w:pPr>
        <w:spacing w:line="360" w:lineRule="auto"/>
        <w:jc w:val="both"/>
      </w:pPr>
      <w:r>
        <w:rPr>
          <w:rFonts w:ascii="Book Antiqua" w:eastAsia="Book Antiqua" w:hAnsi="Book Antiqua" w:cs="Book Antiqua"/>
          <w:b/>
          <w:color w:val="000000"/>
        </w:rPr>
        <w:t>Factors</w:t>
      </w:r>
      <w:r w:rsidR="00900B3C">
        <w:rPr>
          <w:rFonts w:ascii="Book Antiqua" w:eastAsia="Book Antiqua" w:hAnsi="Book Antiqua" w:cs="Book Antiqua"/>
          <w:b/>
          <w:color w:val="000000"/>
        </w:rPr>
        <w:t xml:space="preserve"> </w:t>
      </w:r>
      <w:r w:rsidR="00EB15E9">
        <w:rPr>
          <w:rFonts w:ascii="Book Antiqua" w:eastAsia="Book Antiqua" w:hAnsi="Book Antiqua" w:cs="Book Antiqua"/>
          <w:b/>
          <w:color w:val="000000"/>
        </w:rPr>
        <w:t>associated</w:t>
      </w:r>
      <w:r w:rsidR="00900B3C">
        <w:rPr>
          <w:rFonts w:ascii="Book Antiqua" w:eastAsia="Book Antiqua" w:hAnsi="Book Antiqua" w:cs="Book Antiqua"/>
          <w:b/>
          <w:color w:val="000000"/>
        </w:rPr>
        <w:t xml:space="preserve"> </w:t>
      </w:r>
      <w:r w:rsidR="00EB15E9">
        <w:rPr>
          <w:rFonts w:ascii="Book Antiqua" w:eastAsia="Book Antiqua" w:hAnsi="Book Antiqua" w:cs="Book Antiqua"/>
          <w:b/>
          <w:color w:val="000000"/>
        </w:rPr>
        <w:t>with</w:t>
      </w:r>
      <w:r w:rsidR="00900B3C">
        <w:rPr>
          <w:rFonts w:ascii="Book Antiqua" w:eastAsia="Book Antiqua" w:hAnsi="Book Antiqua" w:cs="Book Antiqua"/>
          <w:b/>
          <w:color w:val="000000"/>
        </w:rPr>
        <w:t xml:space="preserve"> </w:t>
      </w:r>
      <w:r w:rsidR="00EB15E9">
        <w:rPr>
          <w:rFonts w:ascii="Book Antiqua" w:eastAsia="Book Antiqua" w:hAnsi="Book Antiqua" w:cs="Book Antiqua"/>
          <w:b/>
          <w:color w:val="000000"/>
        </w:rPr>
        <w:t>subsequent</w:t>
      </w:r>
      <w:r w:rsidR="00900B3C">
        <w:rPr>
          <w:rFonts w:ascii="Book Antiqua" w:eastAsia="Book Antiqua" w:hAnsi="Book Antiqua" w:cs="Book Antiqua"/>
          <w:b/>
          <w:color w:val="000000"/>
        </w:rPr>
        <w:t xml:space="preserve"> </w:t>
      </w:r>
      <w:r w:rsidR="00EB15E9">
        <w:rPr>
          <w:rFonts w:ascii="Book Antiqua" w:eastAsia="Book Antiqua" w:hAnsi="Book Antiqua" w:cs="Book Antiqua"/>
          <w:b/>
          <w:color w:val="000000"/>
        </w:rPr>
        <w:t>surgery</w:t>
      </w:r>
      <w:r w:rsidR="00900B3C">
        <w:rPr>
          <w:rFonts w:ascii="Book Antiqua" w:eastAsia="Book Antiqua" w:hAnsi="Book Antiqua" w:cs="Book Antiqua"/>
          <w:b/>
          <w:color w:val="000000"/>
        </w:rPr>
        <w:t xml:space="preserve"> </w:t>
      </w:r>
      <w:r w:rsidR="00EB15E9">
        <w:rPr>
          <w:rFonts w:ascii="Book Antiqua" w:eastAsia="Book Antiqua" w:hAnsi="Book Antiqua" w:cs="Book Antiqua"/>
          <w:b/>
          <w:color w:val="000000"/>
        </w:rPr>
        <w:t>after</w:t>
      </w:r>
      <w:r w:rsidR="00900B3C">
        <w:rPr>
          <w:rFonts w:ascii="Book Antiqua" w:eastAsia="Book Antiqua" w:hAnsi="Book Antiqua" w:cs="Book Antiqua"/>
          <w:b/>
          <w:color w:val="000000"/>
        </w:rPr>
        <w:t xml:space="preserve"> </w:t>
      </w:r>
      <w:r w:rsidR="00EB15E9">
        <w:rPr>
          <w:rFonts w:ascii="Book Antiqua" w:eastAsia="Book Antiqua" w:hAnsi="Book Antiqua" w:cs="Book Antiqua"/>
          <w:b/>
          <w:color w:val="000000"/>
        </w:rPr>
        <w:t>septic</w:t>
      </w:r>
      <w:r w:rsidR="00900B3C">
        <w:rPr>
          <w:rFonts w:ascii="Book Antiqua" w:eastAsia="Book Antiqua" w:hAnsi="Book Antiqua" w:cs="Book Antiqua"/>
          <w:b/>
          <w:color w:val="000000"/>
        </w:rPr>
        <w:t xml:space="preserve"> </w:t>
      </w:r>
      <w:r w:rsidR="00EB15E9">
        <w:rPr>
          <w:rFonts w:ascii="Book Antiqua" w:eastAsia="Book Antiqua" w:hAnsi="Book Antiqua" w:cs="Book Antiqua"/>
          <w:b/>
          <w:color w:val="000000"/>
        </w:rPr>
        <w:t>arthritis</w:t>
      </w:r>
      <w:r w:rsidR="00900B3C">
        <w:rPr>
          <w:rFonts w:ascii="Book Antiqua" w:eastAsia="Book Antiqua" w:hAnsi="Book Antiqua" w:cs="Book Antiqua"/>
          <w:b/>
          <w:color w:val="000000"/>
        </w:rPr>
        <w:t xml:space="preserve"> </w:t>
      </w:r>
      <w:r w:rsidR="00EB15E9">
        <w:rPr>
          <w:rFonts w:ascii="Book Antiqua" w:eastAsia="Book Antiqua" w:hAnsi="Book Antiqua" w:cs="Book Antiqua"/>
          <w:b/>
          <w:color w:val="000000"/>
        </w:rPr>
        <w:t>of</w:t>
      </w:r>
      <w:r w:rsidR="00900B3C">
        <w:rPr>
          <w:rFonts w:ascii="Book Antiqua" w:eastAsia="Book Antiqua" w:hAnsi="Book Antiqua" w:cs="Book Antiqua"/>
          <w:b/>
          <w:color w:val="000000"/>
        </w:rPr>
        <w:t xml:space="preserve"> </w:t>
      </w:r>
      <w:r w:rsidR="00EB15E9">
        <w:rPr>
          <w:rFonts w:ascii="Book Antiqua" w:eastAsia="Book Antiqua" w:hAnsi="Book Antiqua" w:cs="Book Antiqua"/>
          <w:b/>
          <w:color w:val="000000"/>
        </w:rPr>
        <w:t>the</w:t>
      </w:r>
      <w:r w:rsidR="00900B3C">
        <w:rPr>
          <w:rFonts w:ascii="Book Antiqua" w:eastAsia="Book Antiqua" w:hAnsi="Book Antiqua" w:cs="Book Antiqua"/>
          <w:b/>
          <w:color w:val="000000"/>
        </w:rPr>
        <w:t xml:space="preserve"> </w:t>
      </w:r>
      <w:r w:rsidR="00EB15E9">
        <w:rPr>
          <w:rFonts w:ascii="Book Antiqua" w:eastAsia="Book Antiqua" w:hAnsi="Book Antiqua" w:cs="Book Antiqua"/>
          <w:b/>
          <w:color w:val="000000"/>
        </w:rPr>
        <w:t>knee</w:t>
      </w:r>
      <w:r w:rsidR="00900B3C">
        <w:rPr>
          <w:rFonts w:ascii="Book Antiqua" w:eastAsia="Book Antiqua" w:hAnsi="Book Antiqua" w:cs="Book Antiqua"/>
          <w:b/>
          <w:color w:val="000000"/>
        </w:rPr>
        <w:t xml:space="preserve"> </w:t>
      </w:r>
      <w:r w:rsidR="00EB15E9">
        <w:rPr>
          <w:rFonts w:ascii="Book Antiqua" w:eastAsia="Book Antiqua" w:hAnsi="Book Antiqua" w:cs="Book Antiqua"/>
          <w:b/>
          <w:color w:val="000000"/>
        </w:rPr>
        <w:t>in</w:t>
      </w:r>
      <w:r w:rsidR="00900B3C">
        <w:rPr>
          <w:rFonts w:ascii="Book Antiqua" w:eastAsia="Book Antiqua" w:hAnsi="Book Antiqua" w:cs="Book Antiqua"/>
          <w:b/>
          <w:color w:val="000000"/>
        </w:rPr>
        <w:t xml:space="preserve"> </w:t>
      </w:r>
      <w:r w:rsidR="00EB15E9">
        <w:rPr>
          <w:rFonts w:ascii="Book Antiqua" w:eastAsia="Book Antiqua" w:hAnsi="Book Antiqua" w:cs="Book Antiqua"/>
          <w:b/>
          <w:color w:val="000000"/>
        </w:rPr>
        <w:t>children</w:t>
      </w:r>
    </w:p>
    <w:p w14:paraId="7BC7EB06" w14:textId="77777777" w:rsidR="00A77B3E" w:rsidRDefault="00A77B3E">
      <w:pPr>
        <w:spacing w:line="360" w:lineRule="auto"/>
        <w:jc w:val="both"/>
      </w:pPr>
    </w:p>
    <w:p w14:paraId="3F9039D8" w14:textId="66FE05DE" w:rsidR="00A77B3E" w:rsidRDefault="000D3684">
      <w:pPr>
        <w:spacing w:line="360" w:lineRule="auto"/>
        <w:jc w:val="both"/>
      </w:pPr>
      <w:r w:rsidRPr="000D3684">
        <w:rPr>
          <w:rFonts w:ascii="Book Antiqua" w:eastAsia="Book Antiqua" w:hAnsi="Book Antiqua" w:cs="Book Antiqua"/>
          <w:color w:val="000000"/>
        </w:rPr>
        <w:t>O’Donnell</w:t>
      </w:r>
      <w:r w:rsidR="00900B3C">
        <w:rPr>
          <w:rFonts w:ascii="Book Antiqua" w:eastAsia="Book Antiqua" w:hAnsi="Book Antiqua" w:cs="Book Antiqua"/>
          <w:color w:val="000000"/>
        </w:rPr>
        <w:t xml:space="preserve"> </w:t>
      </w:r>
      <w:r w:rsidRPr="000D3684">
        <w:rPr>
          <w:rFonts w:ascii="Book Antiqua" w:eastAsia="Book Antiqua" w:hAnsi="Book Antiqua" w:cs="Book Antiqua"/>
          <w:i/>
          <w:iCs/>
          <w:color w:val="000000"/>
        </w:rPr>
        <w:t>et</w:t>
      </w:r>
      <w:r w:rsidR="00900B3C">
        <w:rPr>
          <w:rFonts w:ascii="Book Antiqua" w:eastAsia="Book Antiqua" w:hAnsi="Book Antiqua" w:cs="Book Antiqua"/>
          <w:i/>
          <w:iCs/>
          <w:color w:val="000000"/>
        </w:rPr>
        <w:t xml:space="preserve"> </w:t>
      </w:r>
      <w:r w:rsidRPr="000D3684">
        <w:rPr>
          <w:rFonts w:ascii="Book Antiqua" w:eastAsia="Book Antiqua" w:hAnsi="Book Antiqua" w:cs="Book Antiqua"/>
          <w:i/>
          <w:iCs/>
          <w:color w:val="000000"/>
        </w:rPr>
        <w:t>al</w:t>
      </w:r>
      <w:r>
        <w:rPr>
          <w:rFonts w:ascii="Book Antiqua" w:eastAsia="Book Antiqua" w:hAnsi="Book Antiqua" w:cs="Book Antiqua"/>
          <w:color w:val="000000"/>
        </w:rPr>
        <w: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900B3C">
        <w:rPr>
          <w:rFonts w:ascii="Book Antiqua" w:eastAsia="Book Antiqua" w:hAnsi="Book Antiqua" w:cs="Book Antiqua"/>
          <w:color w:val="000000"/>
        </w:rPr>
        <w:t xml:space="preserve"> </w:t>
      </w:r>
      <w:r w:rsidR="002D51FD">
        <w:rPr>
          <w:rFonts w:ascii="Book Antiqua" w:eastAsia="Book Antiqua" w:hAnsi="Book Antiqua" w:cs="Book Antiqua"/>
          <w:color w:val="000000"/>
        </w:rPr>
        <w:t>surgery after septic knee arthritis</w:t>
      </w:r>
    </w:p>
    <w:p w14:paraId="1B07E644" w14:textId="77777777" w:rsidR="00A77B3E" w:rsidRDefault="00A77B3E">
      <w:pPr>
        <w:spacing w:line="360" w:lineRule="auto"/>
        <w:jc w:val="both"/>
      </w:pPr>
    </w:p>
    <w:p w14:paraId="19198D88" w14:textId="77777777" w:rsidR="00A77B3E" w:rsidRDefault="00000000">
      <w:pPr>
        <w:spacing w:line="360" w:lineRule="auto"/>
        <w:jc w:val="both"/>
      </w:pPr>
      <w:r>
        <w:rPr>
          <w:rFonts w:ascii="Book Antiqua" w:eastAsia="Book Antiqua" w:hAnsi="Book Antiqua" w:cs="Book Antiqua"/>
          <w:color w:val="000000"/>
        </w:rPr>
        <w:t>Jennifer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Marie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w:t>
      </w:r>
      <w:r w:rsidR="00EB15E9">
        <w:rPr>
          <w:rFonts w:ascii="Book Antiqua" w:eastAsia="Book Antiqua" w:hAnsi="Book Antiqua" w:cs="Book Antiqua"/>
          <w:color w:val="000000"/>
        </w:rPr>
        <w:t>’</w:t>
      </w:r>
      <w:r>
        <w:rPr>
          <w:rFonts w:ascii="Book Antiqua" w:eastAsia="Book Antiqua" w:hAnsi="Book Antiqua" w:cs="Book Antiqua"/>
          <w:color w:val="000000"/>
        </w:rPr>
        <w:t>Donnell,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Ernest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Ekunseitan,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Ishaan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Swarup</w:t>
      </w:r>
    </w:p>
    <w:p w14:paraId="0457512F" w14:textId="77777777" w:rsidR="00A77B3E" w:rsidRDefault="00A77B3E">
      <w:pPr>
        <w:spacing w:line="360" w:lineRule="auto"/>
        <w:jc w:val="both"/>
      </w:pPr>
    </w:p>
    <w:p w14:paraId="24D22316" w14:textId="4A8019AE" w:rsidR="00A77B3E" w:rsidRDefault="00000000">
      <w:pPr>
        <w:spacing w:line="360" w:lineRule="auto"/>
        <w:jc w:val="both"/>
      </w:pPr>
      <w:r>
        <w:rPr>
          <w:rFonts w:ascii="Book Antiqua" w:eastAsia="Book Antiqua" w:hAnsi="Book Antiqua" w:cs="Book Antiqua"/>
          <w:b/>
          <w:bCs/>
          <w:color w:val="000000"/>
        </w:rPr>
        <w:t>Jennifer</w:t>
      </w:r>
      <w:r w:rsidR="00900B3C">
        <w:rPr>
          <w:rFonts w:ascii="Book Antiqua" w:eastAsia="Book Antiqua" w:hAnsi="Book Antiqua" w:cs="Book Antiqua"/>
          <w:b/>
          <w:bCs/>
          <w:color w:val="000000"/>
        </w:rPr>
        <w:t xml:space="preserve"> </w:t>
      </w:r>
      <w:r>
        <w:rPr>
          <w:rFonts w:ascii="Book Antiqua" w:eastAsia="Book Antiqua" w:hAnsi="Book Antiqua" w:cs="Book Antiqua"/>
          <w:b/>
          <w:bCs/>
          <w:color w:val="000000"/>
        </w:rPr>
        <w:t>Marie</w:t>
      </w:r>
      <w:r w:rsidR="00900B3C">
        <w:rPr>
          <w:rFonts w:ascii="Book Antiqua" w:eastAsia="Book Antiqua" w:hAnsi="Book Antiqua" w:cs="Book Antiqua"/>
          <w:b/>
          <w:bCs/>
          <w:color w:val="000000"/>
        </w:rPr>
        <w:t xml:space="preserve"> </w:t>
      </w:r>
      <w:r>
        <w:rPr>
          <w:rFonts w:ascii="Book Antiqua" w:eastAsia="Book Antiqua" w:hAnsi="Book Antiqua" w:cs="Book Antiqua"/>
          <w:b/>
          <w:bCs/>
          <w:color w:val="000000"/>
        </w:rPr>
        <w:t>O</w:t>
      </w:r>
      <w:r w:rsidR="00227925">
        <w:rPr>
          <w:rFonts w:ascii="Book Antiqua" w:eastAsia="Book Antiqua" w:hAnsi="Book Antiqua" w:cs="Book Antiqua"/>
          <w:b/>
          <w:bCs/>
          <w:color w:val="000000"/>
        </w:rPr>
        <w:t>’</w:t>
      </w:r>
      <w:r>
        <w:rPr>
          <w:rFonts w:ascii="Book Antiqua" w:eastAsia="Book Antiqua" w:hAnsi="Book Antiqua" w:cs="Book Antiqua"/>
          <w:b/>
          <w:bCs/>
          <w:color w:val="000000"/>
        </w:rPr>
        <w:t>Donnell,</w:t>
      </w:r>
      <w:r w:rsidR="00900B3C">
        <w:rPr>
          <w:rFonts w:ascii="Book Antiqua" w:eastAsia="Book Antiqua" w:hAnsi="Book Antiqua" w:cs="Book Antiqua"/>
          <w:b/>
          <w:bCs/>
          <w:color w:val="000000"/>
        </w:rPr>
        <w:t xml:space="preserve"> </w:t>
      </w:r>
      <w:r>
        <w:rPr>
          <w:rFonts w:ascii="Book Antiqua" w:eastAsia="Book Antiqua" w:hAnsi="Book Antiqua" w:cs="Book Antiqua"/>
          <w:color w:val="000000"/>
        </w:rPr>
        <w:t>Orthopaedic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California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San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Francisco,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San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Francisco,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94143,</w:t>
      </w:r>
      <w:r w:rsidR="00900B3C">
        <w:rPr>
          <w:rFonts w:ascii="Book Antiqua" w:eastAsia="Book Antiqua" w:hAnsi="Book Antiqua" w:cs="Book Antiqua"/>
          <w:color w:val="000000"/>
        </w:rPr>
        <w:t xml:space="preserve"> </w:t>
      </w:r>
      <w:r>
        <w:rPr>
          <w:rFonts w:ascii="Book Antiqua" w:eastAsia="Book Antiqua" w:hAnsi="Book Antiqua" w:cs="Book Antiqua"/>
          <w:color w:val="000000"/>
        </w:rPr>
        <w:t>United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2C98C083" w14:textId="77777777" w:rsidR="00A77B3E" w:rsidRDefault="00A77B3E">
      <w:pPr>
        <w:spacing w:line="360" w:lineRule="auto"/>
        <w:jc w:val="both"/>
      </w:pPr>
    </w:p>
    <w:p w14:paraId="7B1E19EF" w14:textId="77777777" w:rsidR="00A77B3E" w:rsidRDefault="00000000">
      <w:pPr>
        <w:spacing w:line="360" w:lineRule="auto"/>
        <w:jc w:val="both"/>
      </w:pPr>
      <w:r>
        <w:rPr>
          <w:rFonts w:ascii="Book Antiqua" w:eastAsia="Book Antiqua" w:hAnsi="Book Antiqua" w:cs="Book Antiqua"/>
          <w:b/>
          <w:bCs/>
          <w:color w:val="000000"/>
        </w:rPr>
        <w:t>Ernest</w:t>
      </w:r>
      <w:r w:rsidR="00900B3C">
        <w:rPr>
          <w:rFonts w:ascii="Book Antiqua" w:eastAsia="Book Antiqua" w:hAnsi="Book Antiqua" w:cs="Book Antiqua"/>
          <w:b/>
          <w:bCs/>
          <w:color w:val="000000"/>
        </w:rPr>
        <w:t xml:space="preserve"> </w:t>
      </w:r>
      <w:r>
        <w:rPr>
          <w:rFonts w:ascii="Book Antiqua" w:eastAsia="Book Antiqua" w:hAnsi="Book Antiqua" w:cs="Book Antiqua"/>
          <w:b/>
          <w:bCs/>
          <w:color w:val="000000"/>
        </w:rPr>
        <w:t>Ekunseitan,</w:t>
      </w:r>
      <w:r w:rsidR="00900B3C">
        <w:rPr>
          <w:rFonts w:ascii="Book Antiqua" w:eastAsia="Book Antiqua" w:hAnsi="Book Antiqua" w:cs="Book Antiqua"/>
          <w:b/>
          <w:bCs/>
          <w:color w:val="000000"/>
        </w:rPr>
        <w:t xml:space="preserve"> </w:t>
      </w:r>
      <w:r>
        <w:rPr>
          <w:rFonts w:ascii="Book Antiqua" w:eastAsia="Book Antiqua" w:hAnsi="Book Antiqua" w:cs="Book Antiqua"/>
          <w:color w:val="000000"/>
        </w:rPr>
        <w:t>Medical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School,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California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San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Francisco,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San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Francisco,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94143,</w:t>
      </w:r>
      <w:r w:rsidR="00900B3C">
        <w:rPr>
          <w:rFonts w:ascii="Book Antiqua" w:eastAsia="Book Antiqua" w:hAnsi="Book Antiqua" w:cs="Book Antiqua"/>
          <w:color w:val="000000"/>
        </w:rPr>
        <w:t xml:space="preserve"> </w:t>
      </w:r>
      <w:r>
        <w:rPr>
          <w:rFonts w:ascii="Book Antiqua" w:eastAsia="Book Antiqua" w:hAnsi="Book Antiqua" w:cs="Book Antiqua"/>
          <w:color w:val="000000"/>
        </w:rPr>
        <w:t>United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4CD5D671" w14:textId="77777777" w:rsidR="00A77B3E" w:rsidRDefault="00A77B3E">
      <w:pPr>
        <w:spacing w:line="360" w:lineRule="auto"/>
        <w:jc w:val="both"/>
      </w:pPr>
    </w:p>
    <w:p w14:paraId="42908731" w14:textId="77777777" w:rsidR="00A77B3E" w:rsidRDefault="00000000">
      <w:pPr>
        <w:spacing w:line="360" w:lineRule="auto"/>
        <w:jc w:val="both"/>
      </w:pPr>
      <w:r>
        <w:rPr>
          <w:rFonts w:ascii="Book Antiqua" w:eastAsia="Book Antiqua" w:hAnsi="Book Antiqua" w:cs="Book Antiqua"/>
          <w:b/>
          <w:bCs/>
          <w:color w:val="000000"/>
        </w:rPr>
        <w:t>Ishaan</w:t>
      </w:r>
      <w:r w:rsidR="00900B3C">
        <w:rPr>
          <w:rFonts w:ascii="Book Antiqua" w:eastAsia="Book Antiqua" w:hAnsi="Book Antiqua" w:cs="Book Antiqua"/>
          <w:b/>
          <w:bCs/>
          <w:color w:val="000000"/>
        </w:rPr>
        <w:t xml:space="preserve"> </w:t>
      </w:r>
      <w:r>
        <w:rPr>
          <w:rFonts w:ascii="Book Antiqua" w:eastAsia="Book Antiqua" w:hAnsi="Book Antiqua" w:cs="Book Antiqua"/>
          <w:b/>
          <w:bCs/>
          <w:color w:val="000000"/>
        </w:rPr>
        <w:t>Swarup,</w:t>
      </w:r>
      <w:r w:rsidR="00900B3C">
        <w:rPr>
          <w:rFonts w:ascii="Book Antiqua" w:eastAsia="Book Antiqua" w:hAnsi="Book Antiqua" w:cs="Book Antiqua"/>
          <w:b/>
          <w:bCs/>
          <w:color w:val="000000"/>
        </w:rPr>
        <w:t xml:space="preserve"> </w:t>
      </w:r>
      <w:r>
        <w:rPr>
          <w:rFonts w:ascii="Book Antiqua" w:eastAsia="Book Antiqua" w:hAnsi="Book Antiqua" w:cs="Book Antiqua"/>
          <w:color w:val="000000"/>
        </w:rPr>
        <w:t>Pediatric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Orthopaedic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UCSF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Benioff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900B3C">
        <w:rPr>
          <w:rFonts w:ascii="Book Antiqua" w:eastAsia="Book Antiqua" w:hAnsi="Book Antiqua" w:cs="Book Antiqua"/>
          <w:color w:val="000000"/>
        </w:rPr>
        <w:t>’</w:t>
      </w:r>
      <w:r>
        <w:rPr>
          <w:rFonts w:ascii="Book Antiqua" w:eastAsia="Book Antiqua" w:hAnsi="Book Antiqua" w:cs="Book Antiqua"/>
          <w:color w:val="000000"/>
        </w:rPr>
        <w:t>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Oakland,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94609,</w:t>
      </w:r>
      <w:r w:rsidR="00900B3C">
        <w:rPr>
          <w:rFonts w:ascii="Book Antiqua" w:eastAsia="Book Antiqua" w:hAnsi="Book Antiqua" w:cs="Book Antiqua"/>
          <w:color w:val="000000"/>
        </w:rPr>
        <w:t xml:space="preserve"> </w:t>
      </w:r>
      <w:r>
        <w:rPr>
          <w:rFonts w:ascii="Book Antiqua" w:eastAsia="Book Antiqua" w:hAnsi="Book Antiqua" w:cs="Book Antiqua"/>
          <w:color w:val="000000"/>
        </w:rPr>
        <w:t>United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3D9F29FC" w14:textId="77777777" w:rsidR="00A77B3E" w:rsidRDefault="00A77B3E">
      <w:pPr>
        <w:spacing w:line="360" w:lineRule="auto"/>
        <w:jc w:val="both"/>
      </w:pPr>
    </w:p>
    <w:p w14:paraId="1E1A7174" w14:textId="77777777" w:rsidR="00A77B3E" w:rsidRDefault="00000000">
      <w:pPr>
        <w:spacing w:line="360" w:lineRule="auto"/>
        <w:jc w:val="both"/>
      </w:pPr>
      <w:r>
        <w:rPr>
          <w:rFonts w:ascii="Book Antiqua" w:eastAsia="Book Antiqua" w:hAnsi="Book Antiqua" w:cs="Book Antiqua"/>
          <w:b/>
          <w:bCs/>
          <w:color w:val="000000"/>
        </w:rPr>
        <w:t>Author</w:t>
      </w:r>
      <w:r w:rsidR="00900B3C">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900B3C">
        <w:rPr>
          <w:rFonts w:ascii="Book Antiqua" w:eastAsia="Book Antiqua" w:hAnsi="Book Antiqua" w:cs="Book Antiqua"/>
          <w:b/>
          <w:bCs/>
          <w:color w:val="000000"/>
        </w:rPr>
        <w:t xml:space="preserve"> </w:t>
      </w:r>
      <w:r>
        <w:rPr>
          <w:rFonts w:ascii="Book Antiqua" w:eastAsia="Book Antiqua" w:hAnsi="Book Antiqua" w:cs="Book Antiqua"/>
          <w:color w:val="000000"/>
          <w:shd w:val="clear" w:color="auto" w:fill="FFFFFF"/>
        </w:rPr>
        <w:t>O</w:t>
      </w:r>
      <w:r w:rsidR="00900B3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Donnell</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JM,</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Ekunseitan</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Swarup</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all</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contributed</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this</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work;</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w:t>
      </w:r>
      <w:r w:rsidR="00900B3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Donnell</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JM</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Swarup</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designed</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research</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study;</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w:t>
      </w:r>
      <w:r w:rsidR="00900B3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Donnell</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JM</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Ekunseitan</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performed</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research;</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w:t>
      </w:r>
      <w:r w:rsidR="00900B3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Donnell</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JM</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analyzed</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data;</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w:t>
      </w:r>
      <w:r w:rsidR="00900B3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Donnell</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JM</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wrote</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manuscript;</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Ekunseitan</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Swarup</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edited</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reviewed</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manuscript;</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All</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authors</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have</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read</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approve</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final</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manuscript.</w:t>
      </w:r>
    </w:p>
    <w:p w14:paraId="777F3EDC" w14:textId="77777777" w:rsidR="00A77B3E" w:rsidRDefault="00A77B3E">
      <w:pPr>
        <w:spacing w:line="360" w:lineRule="auto"/>
        <w:jc w:val="both"/>
      </w:pPr>
    </w:p>
    <w:p w14:paraId="679B8850" w14:textId="016CF398" w:rsidR="00A77B3E" w:rsidRDefault="00000000">
      <w:pPr>
        <w:spacing w:line="360" w:lineRule="auto"/>
        <w:jc w:val="both"/>
      </w:pPr>
      <w:r>
        <w:rPr>
          <w:rFonts w:ascii="Book Antiqua" w:eastAsia="Book Antiqua" w:hAnsi="Book Antiqua" w:cs="Book Antiqua"/>
          <w:b/>
          <w:bCs/>
          <w:color w:val="000000"/>
        </w:rPr>
        <w:t>Corresponding</w:t>
      </w:r>
      <w:r w:rsidR="00900B3C">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900B3C">
        <w:rPr>
          <w:rFonts w:ascii="Book Antiqua" w:eastAsia="Book Antiqua" w:hAnsi="Book Antiqua" w:cs="Book Antiqua"/>
          <w:b/>
          <w:bCs/>
          <w:color w:val="000000"/>
        </w:rPr>
        <w:t xml:space="preserve"> </w:t>
      </w:r>
      <w:r>
        <w:rPr>
          <w:rFonts w:ascii="Book Antiqua" w:eastAsia="Book Antiqua" w:hAnsi="Book Antiqua" w:cs="Book Antiqua"/>
          <w:b/>
          <w:bCs/>
          <w:color w:val="000000"/>
        </w:rPr>
        <w:t>Ishaan</w:t>
      </w:r>
      <w:r w:rsidR="00900B3C">
        <w:rPr>
          <w:rFonts w:ascii="Book Antiqua" w:eastAsia="Book Antiqua" w:hAnsi="Book Antiqua" w:cs="Book Antiqua"/>
          <w:b/>
          <w:bCs/>
          <w:color w:val="000000"/>
        </w:rPr>
        <w:t xml:space="preserve"> </w:t>
      </w:r>
      <w:r>
        <w:rPr>
          <w:rFonts w:ascii="Book Antiqua" w:eastAsia="Book Antiqua" w:hAnsi="Book Antiqua" w:cs="Book Antiqua"/>
          <w:b/>
          <w:bCs/>
          <w:color w:val="000000"/>
        </w:rPr>
        <w:t>Swarup,</w:t>
      </w:r>
      <w:r w:rsidR="00900B3C">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900B3C">
        <w:rPr>
          <w:rFonts w:ascii="Book Antiqua" w:eastAsia="Book Antiqua" w:hAnsi="Book Antiqua" w:cs="Book Antiqua"/>
          <w:b/>
          <w:bCs/>
          <w:color w:val="000000"/>
        </w:rPr>
        <w:t xml:space="preserve"> </w:t>
      </w:r>
      <w:r>
        <w:rPr>
          <w:rFonts w:ascii="Book Antiqua" w:eastAsia="Book Antiqua" w:hAnsi="Book Antiqua" w:cs="Book Antiqua"/>
          <w:b/>
          <w:bCs/>
          <w:color w:val="000000"/>
        </w:rPr>
        <w:t>Assistant</w:t>
      </w:r>
      <w:r w:rsidR="00900B3C">
        <w:rPr>
          <w:rFonts w:ascii="Book Antiqua" w:eastAsia="Book Antiqua" w:hAnsi="Book Antiqua" w:cs="Book Antiqua"/>
          <w:b/>
          <w:bCs/>
          <w:color w:val="000000"/>
        </w:rPr>
        <w:t xml:space="preserve"> </w:t>
      </w:r>
      <w:r>
        <w:rPr>
          <w:rFonts w:ascii="Book Antiqua" w:eastAsia="Book Antiqua" w:hAnsi="Book Antiqua" w:cs="Book Antiqua"/>
          <w:b/>
          <w:bCs/>
          <w:color w:val="000000"/>
        </w:rPr>
        <w:t>Professor,</w:t>
      </w:r>
      <w:r w:rsidR="00900B3C">
        <w:rPr>
          <w:rFonts w:ascii="Book Antiqua" w:eastAsia="Book Antiqua" w:hAnsi="Book Antiqua" w:cs="Book Antiqua"/>
          <w:b/>
          <w:bCs/>
          <w:color w:val="000000"/>
        </w:rPr>
        <w:t xml:space="preserve"> </w:t>
      </w:r>
      <w:r w:rsidR="002D51FD" w:rsidRPr="002D51FD">
        <w:rPr>
          <w:rFonts w:ascii="Book Antiqua" w:eastAsia="Book Antiqua" w:hAnsi="Book Antiqua" w:cs="Book Antiqua"/>
          <w:color w:val="000000"/>
        </w:rPr>
        <w:t>Pediatric Orthopaedic Surgery, UCSF Benioff Children’s Hospital, 747 52nd Street, Oakland, CA 94609, United States. ishaan.swarup@ucsf.edu</w:t>
      </w:r>
    </w:p>
    <w:p w14:paraId="54C951C8" w14:textId="77777777" w:rsidR="00A77B3E" w:rsidRDefault="00A77B3E">
      <w:pPr>
        <w:spacing w:line="360" w:lineRule="auto"/>
        <w:jc w:val="both"/>
      </w:pPr>
    </w:p>
    <w:p w14:paraId="4A535500" w14:textId="77777777" w:rsidR="00A77B3E" w:rsidRDefault="00000000">
      <w:pPr>
        <w:spacing w:line="360" w:lineRule="auto"/>
        <w:jc w:val="both"/>
      </w:pPr>
      <w:r>
        <w:rPr>
          <w:rFonts w:ascii="Book Antiqua" w:eastAsia="Book Antiqua" w:hAnsi="Book Antiqua" w:cs="Book Antiqua"/>
          <w:b/>
          <w:bCs/>
          <w:color w:val="000000"/>
        </w:rPr>
        <w:lastRenderedPageBreak/>
        <w:t>Received:</w:t>
      </w:r>
      <w:r w:rsidR="00900B3C">
        <w:rPr>
          <w:rFonts w:ascii="Book Antiqua" w:eastAsia="Book Antiqua" w:hAnsi="Book Antiqua" w:cs="Book Antiqua"/>
          <w:b/>
          <w:bCs/>
          <w:color w:val="000000"/>
        </w:rPr>
        <w:t xml:space="preserve"> </w:t>
      </w:r>
      <w:r>
        <w:rPr>
          <w:rFonts w:ascii="Book Antiqua" w:eastAsia="Book Antiqua" w:hAnsi="Book Antiqua" w:cs="Book Antiqua"/>
          <w:color w:val="000000"/>
        </w:rPr>
        <w:t>December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1,</w:t>
      </w:r>
      <w:r w:rsidR="00900B3C">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79F0B7B0" w14:textId="77777777" w:rsidR="00A77B3E" w:rsidRDefault="00000000">
      <w:pPr>
        <w:spacing w:line="360" w:lineRule="auto"/>
        <w:jc w:val="both"/>
      </w:pPr>
      <w:r>
        <w:rPr>
          <w:rFonts w:ascii="Book Antiqua" w:eastAsia="Book Antiqua" w:hAnsi="Book Antiqua" w:cs="Book Antiqua"/>
          <w:b/>
          <w:bCs/>
          <w:color w:val="000000"/>
        </w:rPr>
        <w:t>Revised:</w:t>
      </w:r>
      <w:r w:rsidR="00900B3C" w:rsidRPr="00866CA6">
        <w:rPr>
          <w:rFonts w:ascii="Book Antiqua" w:eastAsia="Book Antiqua" w:hAnsi="Book Antiqua" w:cs="Book Antiqua"/>
          <w:color w:val="000000"/>
        </w:rPr>
        <w:t xml:space="preserve"> </w:t>
      </w:r>
      <w:r w:rsidR="00866CA6" w:rsidRPr="00866CA6">
        <w:rPr>
          <w:rFonts w:ascii="Book Antiqua" w:eastAsia="Book Antiqua" w:hAnsi="Book Antiqua" w:cs="Book Antiqua"/>
          <w:color w:val="000000"/>
        </w:rPr>
        <w:t>January 13, 2023</w:t>
      </w:r>
    </w:p>
    <w:p w14:paraId="22C3E136" w14:textId="09C309EF" w:rsidR="00A77B3E" w:rsidRDefault="00000000">
      <w:pPr>
        <w:spacing w:line="360" w:lineRule="auto"/>
        <w:jc w:val="both"/>
      </w:pPr>
      <w:r>
        <w:rPr>
          <w:rFonts w:ascii="Book Antiqua" w:eastAsia="Book Antiqua" w:hAnsi="Book Antiqua" w:cs="Book Antiqua"/>
          <w:b/>
          <w:bCs/>
          <w:color w:val="000000"/>
        </w:rPr>
        <w:t>Accepted:</w:t>
      </w:r>
      <w:r w:rsidR="00900B3C">
        <w:rPr>
          <w:rFonts w:ascii="Book Antiqua" w:eastAsia="Book Antiqua" w:hAnsi="Book Antiqua" w:cs="Book Antiqua"/>
          <w:b/>
          <w:bCs/>
          <w:color w:val="000000"/>
        </w:rPr>
        <w:t xml:space="preserve"> </w:t>
      </w:r>
      <w:ins w:id="0" w:author="BPG Wang,Jin-Lei" w:date="2023-02-22T17:09:00Z">
        <w:r w:rsidR="00633E71" w:rsidRPr="00633E71">
          <w:rPr>
            <w:rFonts w:ascii="Book Antiqua" w:eastAsia="Book Antiqua" w:hAnsi="Book Antiqua" w:cs="Book Antiqua"/>
            <w:color w:val="000000"/>
          </w:rPr>
          <w:t>February 22, 2023</w:t>
        </w:r>
      </w:ins>
    </w:p>
    <w:p w14:paraId="4FA39B46" w14:textId="77777777" w:rsidR="00A77B3E" w:rsidRDefault="00000000">
      <w:pPr>
        <w:spacing w:line="360" w:lineRule="auto"/>
        <w:jc w:val="both"/>
      </w:pPr>
      <w:r>
        <w:rPr>
          <w:rFonts w:ascii="Book Antiqua" w:eastAsia="Book Antiqua" w:hAnsi="Book Antiqua" w:cs="Book Antiqua"/>
          <w:b/>
          <w:bCs/>
          <w:color w:val="000000"/>
        </w:rPr>
        <w:t>Published</w:t>
      </w:r>
      <w:r w:rsidR="00900B3C">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900B3C">
        <w:rPr>
          <w:rFonts w:ascii="Book Antiqua" w:eastAsia="Book Antiqua" w:hAnsi="Book Antiqua" w:cs="Book Antiqua"/>
          <w:b/>
          <w:bCs/>
          <w:color w:val="000000"/>
        </w:rPr>
        <w:t xml:space="preserve"> </w:t>
      </w:r>
    </w:p>
    <w:p w14:paraId="5288B148" w14:textId="77777777" w:rsidR="00A77B3E" w:rsidRDefault="00A77B3E">
      <w:pPr>
        <w:spacing w:line="360" w:lineRule="auto"/>
        <w:jc w:val="both"/>
      </w:pPr>
    </w:p>
    <w:p w14:paraId="610603BA" w14:textId="77777777" w:rsidR="00866CA6" w:rsidRDefault="00866CA6">
      <w:pPr>
        <w:spacing w:line="360" w:lineRule="auto"/>
        <w:jc w:val="both"/>
      </w:pPr>
    </w:p>
    <w:p w14:paraId="3EC9D7FA" w14:textId="77777777" w:rsidR="00A77B3E" w:rsidRDefault="00000000">
      <w:pPr>
        <w:spacing w:line="360" w:lineRule="auto"/>
        <w:jc w:val="both"/>
      </w:pPr>
      <w:r>
        <w:rPr>
          <w:rFonts w:ascii="Book Antiqua" w:eastAsia="Book Antiqua" w:hAnsi="Book Antiqua" w:cs="Book Antiqua"/>
          <w:b/>
          <w:color w:val="000000"/>
        </w:rPr>
        <w:t>Abstract</w:t>
      </w:r>
    </w:p>
    <w:p w14:paraId="606F70C1" w14:textId="77777777" w:rsidR="00A77B3E" w:rsidRDefault="00000000">
      <w:pPr>
        <w:spacing w:line="360" w:lineRule="auto"/>
        <w:jc w:val="both"/>
      </w:pPr>
      <w:r>
        <w:rPr>
          <w:rFonts w:ascii="Book Antiqua" w:eastAsia="Book Antiqua" w:hAnsi="Book Antiqua" w:cs="Book Antiqua"/>
          <w:color w:val="000000"/>
        </w:rPr>
        <w:t>BACKGROUND</w:t>
      </w:r>
    </w:p>
    <w:p w14:paraId="2E457B46" w14:textId="77777777" w:rsidR="00A77B3E" w:rsidRDefault="00000000">
      <w:pPr>
        <w:spacing w:line="360" w:lineRule="auto"/>
        <w:jc w:val="both"/>
      </w:pPr>
      <w:r>
        <w:rPr>
          <w:rFonts w:ascii="Book Antiqua" w:eastAsia="Book Antiqua" w:hAnsi="Book Antiqua" w:cs="Book Antiqua"/>
          <w:color w:val="000000"/>
        </w:rPr>
        <w:t>Septic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arthritis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knee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challenging</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problem.</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debridement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but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paucity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prognosis.</w:t>
      </w:r>
    </w:p>
    <w:p w14:paraId="3A96FA22" w14:textId="77777777" w:rsidR="00A77B3E" w:rsidRDefault="00A77B3E">
      <w:pPr>
        <w:spacing w:line="360" w:lineRule="auto"/>
        <w:jc w:val="both"/>
      </w:pPr>
    </w:p>
    <w:p w14:paraId="4D06ABB0" w14:textId="77777777" w:rsidR="00A77B3E" w:rsidRDefault="00000000">
      <w:pPr>
        <w:spacing w:line="360" w:lineRule="auto"/>
        <w:jc w:val="both"/>
      </w:pPr>
      <w:r>
        <w:rPr>
          <w:rFonts w:ascii="Book Antiqua" w:eastAsia="Book Antiqua" w:hAnsi="Book Antiqua" w:cs="Book Antiqua"/>
          <w:color w:val="000000"/>
        </w:rPr>
        <w:t>AIM</w:t>
      </w:r>
    </w:p>
    <w:p w14:paraId="13F567C4" w14:textId="77777777" w:rsidR="00A77B3E" w:rsidRDefault="00866CA6">
      <w:pPr>
        <w:spacing w:line="360" w:lineRule="auto"/>
        <w:jc w:val="both"/>
      </w:pPr>
      <w:r>
        <w:rPr>
          <w:rFonts w:ascii="Book Antiqua" w:eastAsia="Book Antiqua" w:hAnsi="Book Antiqua" w:cs="Book Antiqua"/>
          <w:color w:val="000000"/>
        </w:rPr>
        <w:t>To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rates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with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return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(RTS)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readmission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after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index</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debridement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septic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arthritis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knee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children.</w:t>
      </w:r>
    </w:p>
    <w:p w14:paraId="489A8219" w14:textId="77777777" w:rsidR="00A77B3E" w:rsidRDefault="00A77B3E">
      <w:pPr>
        <w:spacing w:line="360" w:lineRule="auto"/>
        <w:jc w:val="both"/>
      </w:pPr>
    </w:p>
    <w:p w14:paraId="6A7DE640" w14:textId="77777777" w:rsidR="00A77B3E" w:rsidRDefault="00000000">
      <w:pPr>
        <w:spacing w:line="360" w:lineRule="auto"/>
        <w:jc w:val="both"/>
      </w:pPr>
      <w:r>
        <w:rPr>
          <w:rFonts w:ascii="Book Antiqua" w:eastAsia="Book Antiqua" w:hAnsi="Book Antiqua" w:cs="Book Antiqua"/>
          <w:color w:val="000000"/>
        </w:rPr>
        <w:t>METHODS</w:t>
      </w:r>
    </w:p>
    <w:p w14:paraId="7AF71809" w14:textId="77777777" w:rsidR="00A77B3E" w:rsidRDefault="00000000">
      <w:pPr>
        <w:spacing w:line="360" w:lineRule="auto"/>
        <w:jc w:val="both"/>
      </w:pPr>
      <w:r>
        <w:rPr>
          <w:rFonts w:ascii="Book Antiqua" w:eastAsia="Book Antiqua" w:hAnsi="Book Antiqua" w:cs="Book Antiqua"/>
          <w:color w:val="000000"/>
        </w:rPr>
        <w:t>This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cohort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study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that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utilizes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data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from</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Cost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Utilization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Project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(HCUP).</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ages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0</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18</w:t>
      </w:r>
      <w:r w:rsidR="00900B3C">
        <w:rPr>
          <w:rFonts w:ascii="Book Antiqua" w:eastAsia="Book Antiqua" w:hAnsi="Book Antiqua" w:cs="Book Antiqua"/>
          <w:color w:val="000000"/>
        </w:rPr>
        <w:t xml:space="preserve"> </w:t>
      </w:r>
      <w:r>
        <w:rPr>
          <w:rFonts w:ascii="Book Antiqua" w:eastAsia="Book Antiqua" w:hAnsi="Book Antiqua" w:cs="Book Antiqua"/>
          <w:color w:val="000000"/>
        </w:rPr>
        <w:t>years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that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debridement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septic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arthritis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knee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2005</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2017.</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Demographic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data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age,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gender,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race,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type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insurance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type.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data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index</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length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stay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(LOS)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Charlson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Comorbidity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Index</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(CCI)</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were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from</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HCUP</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database.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Descriptive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statistics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were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used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summarize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data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univariate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were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performed.</w:t>
      </w:r>
    </w:p>
    <w:p w14:paraId="74621BF5" w14:textId="77777777" w:rsidR="00A77B3E" w:rsidRDefault="00A77B3E">
      <w:pPr>
        <w:spacing w:line="360" w:lineRule="auto"/>
        <w:jc w:val="both"/>
      </w:pPr>
    </w:p>
    <w:p w14:paraId="72D78E98" w14:textId="77777777" w:rsidR="00A77B3E" w:rsidRDefault="00000000">
      <w:pPr>
        <w:spacing w:line="360" w:lineRule="auto"/>
        <w:jc w:val="both"/>
      </w:pPr>
      <w:r>
        <w:rPr>
          <w:rFonts w:ascii="Book Antiqua" w:eastAsia="Book Antiqua" w:hAnsi="Book Antiqua" w:cs="Book Antiqua"/>
          <w:color w:val="000000"/>
        </w:rPr>
        <w:t>RESULTS</w:t>
      </w:r>
    </w:p>
    <w:p w14:paraId="52866284" w14:textId="2CEB8476" w:rsidR="00A77B3E" w:rsidRDefault="00000000">
      <w:pPr>
        <w:spacing w:line="360" w:lineRule="auto"/>
        <w:jc w:val="both"/>
      </w:pPr>
      <w:r>
        <w:rPr>
          <w:rFonts w:ascii="Book Antiqua" w:eastAsia="Book Antiqua" w:hAnsi="Book Antiqua" w:cs="Book Antiqua"/>
          <w:color w:val="000000"/>
        </w:rPr>
        <w:t>Nine-hundred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thirty-two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cases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pediatric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septic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knee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were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cohort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was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62.3%</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male,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with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mean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age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9.0</w:t>
      </w:r>
      <w:r w:rsidR="00900B3C">
        <w:rPr>
          <w:rFonts w:ascii="Book Antiqua" w:eastAsia="Book Antiqua" w:hAnsi="Book Antiqua" w:cs="Book Antiqua"/>
          <w:color w:val="000000"/>
        </w:rPr>
        <w:t xml:space="preserve"> </w:t>
      </w:r>
      <w:del w:id="1" w:author="BPG Wang,Jin-Lei" w:date="2023-02-22T17:09:00Z">
        <w:r w:rsidDel="00633E71">
          <w:rPr>
            <w:rFonts w:ascii="Book Antiqua" w:eastAsia="Book Antiqua" w:hAnsi="Book Antiqua" w:cs="Book Antiqua"/>
            <w:color w:val="000000"/>
          </w:rPr>
          <w:delText>(</w:delText>
        </w:r>
      </w:del>
      <w:r>
        <w:rPr>
          <w:rFonts w:ascii="Book Antiqua" w:eastAsia="Book Antiqua" w:hAnsi="Book Antiqua" w:cs="Book Antiqua"/>
          <w:color w:val="000000"/>
        </w:rPr>
        <w:t>±</w:t>
      </w:r>
      <w:r w:rsidR="00866CA6">
        <w:rPr>
          <w:rFonts w:ascii="Book Antiqua" w:eastAsia="Book Antiqua" w:hAnsi="Book Antiqua" w:cs="Book Antiqua"/>
          <w:color w:val="000000"/>
        </w:rPr>
        <w:t xml:space="preserve"> </w:t>
      </w:r>
      <w:r>
        <w:rPr>
          <w:rFonts w:ascii="Book Antiqua" w:eastAsia="Book Antiqua" w:hAnsi="Book Antiqua" w:cs="Book Antiqua"/>
          <w:color w:val="000000"/>
        </w:rPr>
        <w:t>6.1</w:t>
      </w:r>
      <w:del w:id="2" w:author="BPG Wang,Jin-Lei" w:date="2023-02-22T17:09:00Z">
        <w:r w:rsidDel="00633E71">
          <w:rPr>
            <w:rFonts w:ascii="Book Antiqua" w:eastAsia="Book Antiqua" w:hAnsi="Book Antiqua" w:cs="Book Antiqua"/>
            <w:color w:val="000000"/>
          </w:rPr>
          <w:delText>)</w:delText>
        </w:r>
      </w:del>
      <w:r w:rsidR="00900B3C">
        <w:rPr>
          <w:rFonts w:ascii="Book Antiqua" w:eastAsia="Book Antiqua" w:hAnsi="Book Antiqua" w:cs="Book Antiqua"/>
          <w:color w:val="000000"/>
        </w:rPr>
        <w:t xml:space="preserve"> </w:t>
      </w:r>
      <w:r>
        <w:rPr>
          <w:rFonts w:ascii="Book Antiqua" w:eastAsia="Book Antiqua" w:hAnsi="Book Antiqua" w:cs="Book Antiqua"/>
          <w:color w:val="000000"/>
        </w:rPr>
        <w:t>years.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46%</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were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white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half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had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Medicaid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insurance.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Thirty-six</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(3.6%)</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RTS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minimum</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2</w:t>
      </w:r>
      <w:r w:rsidR="00900B3C">
        <w:rPr>
          <w:rFonts w:ascii="Book Antiqua" w:eastAsia="Book Antiqua" w:hAnsi="Book Antiqua" w:cs="Book Antiqua"/>
          <w:color w:val="000000"/>
        </w:rPr>
        <w:t xml:space="preserve"> </w:t>
      </w:r>
      <w:r>
        <w:rPr>
          <w:rFonts w:ascii="Book Antiqua" w:eastAsia="Book Antiqua" w:hAnsi="Book Antiqua" w:cs="Book Antiqua"/>
          <w:color w:val="000000"/>
        </w:rPr>
        <w:t>year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after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index</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172</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(18.5%)</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were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readmitted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at</w:t>
      </w:r>
      <w:r w:rsidR="00900B3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point.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mean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readmission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LOS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was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11.6</w:t>
      </w:r>
      <w:ins w:id="3" w:author="BPG Wang,Jin-Lei" w:date="2023-02-22T17:09:00Z">
        <w:r w:rsidR="00633E71">
          <w:rPr>
            <w:rFonts w:ascii="Book Antiqua" w:eastAsia="Book Antiqua" w:hAnsi="Book Antiqua" w:cs="Book Antiqua"/>
            <w:color w:val="000000"/>
          </w:rPr>
          <w:t xml:space="preserve"> </w:t>
        </w:r>
      </w:ins>
      <w:del w:id="4" w:author="BPG Wang,Jin-Lei" w:date="2023-02-22T17:09:00Z">
        <w:r w:rsidDel="00633E71">
          <w:rPr>
            <w:rFonts w:ascii="Book Antiqua" w:eastAsia="Book Antiqua" w:hAnsi="Book Antiqua" w:cs="Book Antiqua"/>
            <w:color w:val="000000"/>
          </w:rPr>
          <w:delText>(</w:delText>
        </w:r>
      </w:del>
      <w:r>
        <w:rPr>
          <w:rFonts w:ascii="Book Antiqua" w:eastAsia="Book Antiqua" w:hAnsi="Book Antiqua" w:cs="Book Antiqua"/>
          <w:color w:val="000000"/>
        </w:rPr>
        <w:t>±</w:t>
      </w:r>
      <w:r w:rsidR="00866CA6">
        <w:rPr>
          <w:rFonts w:ascii="Book Antiqua" w:eastAsia="Book Antiqua" w:hAnsi="Book Antiqua" w:cs="Book Antiqua"/>
          <w:color w:val="000000"/>
        </w:rPr>
        <w:t xml:space="preserve"> </w:t>
      </w:r>
      <w:r>
        <w:rPr>
          <w:rFonts w:ascii="Book Antiqua" w:eastAsia="Book Antiqua" w:hAnsi="Book Antiqua" w:cs="Book Antiqua"/>
          <w:color w:val="000000"/>
        </w:rPr>
        <w:t>11.3</w:t>
      </w:r>
      <w:del w:id="5" w:author="BPG Wang,Jin-Lei" w:date="2023-02-22T17:09:00Z">
        <w:r w:rsidDel="00633E71">
          <w:rPr>
            <w:rFonts w:ascii="Book Antiqua" w:eastAsia="Book Antiqua" w:hAnsi="Book Antiqua" w:cs="Book Antiqua"/>
            <w:color w:val="000000"/>
          </w:rPr>
          <w:delText>)</w:delText>
        </w:r>
      </w:del>
      <w:r w:rsidR="00900B3C">
        <w:rPr>
          <w:rFonts w:ascii="Book Antiqua" w:eastAsia="Book Antiqua" w:hAnsi="Book Antiqua" w:cs="Book Antiqua"/>
          <w:color w:val="000000"/>
        </w:rPr>
        <w:t xml:space="preserve"> </w:t>
      </w:r>
      <w:r>
        <w:rPr>
          <w:rFonts w:ascii="Book Antiqua" w:eastAsia="Book Antiqua" w:hAnsi="Book Antiqua" w:cs="Book Antiqua"/>
          <w:color w:val="000000"/>
        </w:rPr>
        <w:t>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Higher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CCI</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was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with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RTS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0.041).</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were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no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associations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age,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gender,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race,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insurance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type,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type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which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showed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that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both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CCI</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0.008)</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shorter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LOS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0.019)</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were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RTS.</w:t>
      </w:r>
    </w:p>
    <w:p w14:paraId="087E4131" w14:textId="77777777" w:rsidR="00A77B3E" w:rsidRDefault="00A77B3E">
      <w:pPr>
        <w:spacing w:line="360" w:lineRule="auto"/>
        <w:jc w:val="both"/>
      </w:pPr>
    </w:p>
    <w:p w14:paraId="6E97A31B" w14:textId="77777777" w:rsidR="00A77B3E" w:rsidRDefault="00000000">
      <w:pPr>
        <w:spacing w:line="360" w:lineRule="auto"/>
        <w:jc w:val="both"/>
      </w:pPr>
      <w:r>
        <w:rPr>
          <w:rFonts w:ascii="Book Antiqua" w:eastAsia="Book Antiqua" w:hAnsi="Book Antiqua" w:cs="Book Antiqua"/>
          <w:color w:val="000000"/>
        </w:rPr>
        <w:t>CONCLUSION</w:t>
      </w:r>
    </w:p>
    <w:p w14:paraId="4A592663" w14:textId="77777777" w:rsidR="00A77B3E" w:rsidRDefault="00000000">
      <w:pPr>
        <w:spacing w:line="360" w:lineRule="auto"/>
        <w:jc w:val="both"/>
      </w:pPr>
      <w:r>
        <w:rPr>
          <w:rFonts w:ascii="Book Antiqua" w:eastAsia="Book Antiqua" w:hAnsi="Book Antiqua" w:cs="Book Antiqua"/>
          <w:color w:val="000000"/>
        </w:rPr>
        <w:t>Septic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arthritis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knee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condition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CCI</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was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with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RTS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minimum</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2</w:t>
      </w:r>
      <w:r w:rsidR="00900B3C">
        <w:rPr>
          <w:rFonts w:ascii="Book Antiqua" w:eastAsia="Book Antiqua" w:hAnsi="Book Antiqua" w:cs="Book Antiqua"/>
          <w:color w:val="000000"/>
        </w:rPr>
        <w:t xml:space="preserve"> </w:t>
      </w:r>
      <w:r>
        <w:rPr>
          <w:rFonts w:ascii="Book Antiqua" w:eastAsia="Book Antiqua" w:hAnsi="Book Antiqua" w:cs="Book Antiqua"/>
          <w:color w:val="000000"/>
        </w:rPr>
        <w:t>years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after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index</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No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was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found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with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age,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gender,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race,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insurance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type,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type.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Shorter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LOS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CCI</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were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with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RTS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risk</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readmission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after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pediatric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septic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knee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arthritis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low,</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CCI</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shorter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LOS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RTS.</w:t>
      </w:r>
    </w:p>
    <w:p w14:paraId="59228D3D" w14:textId="77777777" w:rsidR="00A77B3E" w:rsidRDefault="00A77B3E">
      <w:pPr>
        <w:spacing w:line="360" w:lineRule="auto"/>
        <w:jc w:val="both"/>
      </w:pPr>
    </w:p>
    <w:p w14:paraId="1D913EDE" w14:textId="6C8CFE4B" w:rsidR="00A77B3E" w:rsidRDefault="00000000">
      <w:pPr>
        <w:spacing w:line="360" w:lineRule="auto"/>
        <w:jc w:val="both"/>
      </w:pPr>
      <w:r>
        <w:rPr>
          <w:rFonts w:ascii="Book Antiqua" w:eastAsia="Book Antiqua" w:hAnsi="Book Antiqua" w:cs="Book Antiqua"/>
          <w:b/>
          <w:bCs/>
          <w:color w:val="000000"/>
        </w:rPr>
        <w:t>Key</w:t>
      </w:r>
      <w:r w:rsidR="00900B3C">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900B3C">
        <w:rPr>
          <w:rFonts w:ascii="Book Antiqua" w:eastAsia="Book Antiqua" w:hAnsi="Book Antiqua" w:cs="Book Antiqua"/>
          <w:b/>
          <w:bCs/>
          <w:color w:val="000000"/>
        </w:rPr>
        <w:t xml:space="preserve"> </w:t>
      </w:r>
      <w:r w:rsidR="00866CA6">
        <w:rPr>
          <w:rFonts w:ascii="Book Antiqua" w:eastAsia="Book Antiqua" w:hAnsi="Book Antiqua" w:cs="Book Antiqua"/>
          <w:color w:val="000000"/>
        </w:rPr>
        <w:t>S</w:t>
      </w:r>
      <w:r>
        <w:rPr>
          <w:rFonts w:ascii="Book Antiqua" w:eastAsia="Book Antiqua" w:hAnsi="Book Antiqua" w:cs="Book Antiqua"/>
          <w:color w:val="000000"/>
        </w:rPr>
        <w:t>eptic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arthritis;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knee;</w:t>
      </w:r>
      <w:r w:rsidR="00900B3C">
        <w:rPr>
          <w:rFonts w:ascii="Book Antiqua" w:eastAsia="Book Antiqua" w:hAnsi="Book Antiqua" w:cs="Book Antiqua"/>
          <w:color w:val="000000"/>
        </w:rPr>
        <w:t xml:space="preserve"> </w:t>
      </w:r>
      <w:r w:rsidR="00866CA6">
        <w:rPr>
          <w:rFonts w:ascii="Book Antiqua" w:eastAsia="Book Antiqua" w:hAnsi="Book Antiqua" w:cs="Book Antiqua"/>
          <w:color w:val="000000"/>
        </w:rPr>
        <w:t>O</w:t>
      </w:r>
      <w:r>
        <w:rPr>
          <w:rFonts w:ascii="Book Antiqua" w:eastAsia="Book Antiqua" w:hAnsi="Book Antiqua" w:cs="Book Antiqua"/>
          <w:color w:val="000000"/>
        </w:rPr>
        <w:t>rthopaedic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216528">
        <w:rPr>
          <w:rFonts w:ascii="Book Antiqua" w:eastAsia="Book Antiqua" w:hAnsi="Book Antiqua" w:cs="Book Antiqua"/>
          <w:color w:val="000000"/>
        </w:rPr>
        <w:t xml:space="preserve">; </w:t>
      </w:r>
      <w:r w:rsidR="002D51FD">
        <w:rPr>
          <w:rFonts w:ascii="Book Antiqua" w:eastAsia="Book Antiqua" w:hAnsi="Book Antiqua" w:cs="Book Antiqua"/>
          <w:color w:val="000000"/>
        </w:rPr>
        <w:t>I</w:t>
      </w:r>
      <w:r w:rsidR="00216528">
        <w:rPr>
          <w:rFonts w:ascii="Book Antiqua" w:eastAsia="Book Antiqua" w:hAnsi="Book Antiqua" w:cs="Book Antiqua"/>
          <w:color w:val="000000"/>
        </w:rPr>
        <w:t xml:space="preserve">nfection; </w:t>
      </w:r>
      <w:r w:rsidR="002D51FD">
        <w:rPr>
          <w:rFonts w:ascii="Book Antiqua" w:eastAsia="Book Antiqua" w:hAnsi="Book Antiqua" w:cs="Book Antiqua"/>
          <w:color w:val="000000"/>
        </w:rPr>
        <w:t>O</w:t>
      </w:r>
      <w:r w:rsidR="00216528">
        <w:rPr>
          <w:rFonts w:ascii="Book Antiqua" w:eastAsia="Book Antiqua" w:hAnsi="Book Antiqua" w:cs="Book Antiqua"/>
          <w:color w:val="000000"/>
        </w:rPr>
        <w:t xml:space="preserve">steomyelitis; </w:t>
      </w:r>
      <w:r w:rsidR="002D51FD">
        <w:rPr>
          <w:rFonts w:ascii="Book Antiqua" w:eastAsia="Book Antiqua" w:hAnsi="Book Antiqua" w:cs="Book Antiqua"/>
          <w:color w:val="000000"/>
        </w:rPr>
        <w:t>D</w:t>
      </w:r>
      <w:r w:rsidR="00216528">
        <w:rPr>
          <w:rFonts w:ascii="Book Antiqua" w:eastAsia="Book Antiqua" w:hAnsi="Book Antiqua" w:cs="Book Antiqua"/>
          <w:color w:val="000000"/>
        </w:rPr>
        <w:t>ebridement</w:t>
      </w:r>
    </w:p>
    <w:p w14:paraId="68259F17" w14:textId="77777777" w:rsidR="00A77B3E" w:rsidRDefault="00A77B3E">
      <w:pPr>
        <w:spacing w:line="360" w:lineRule="auto"/>
        <w:jc w:val="both"/>
      </w:pPr>
    </w:p>
    <w:p w14:paraId="06552A66" w14:textId="6ED76EA9" w:rsidR="00A77B3E" w:rsidRDefault="00000000">
      <w:pPr>
        <w:spacing w:line="360" w:lineRule="auto"/>
        <w:jc w:val="both"/>
      </w:pPr>
      <w:r>
        <w:rPr>
          <w:rFonts w:ascii="Book Antiqua" w:eastAsia="Book Antiqua" w:hAnsi="Book Antiqua" w:cs="Book Antiqua"/>
          <w:color w:val="000000"/>
        </w:rPr>
        <w:t>O</w:t>
      </w:r>
      <w:r w:rsidR="00866CA6">
        <w:rPr>
          <w:rFonts w:ascii="Book Antiqua" w:eastAsia="Book Antiqua" w:hAnsi="Book Antiqua" w:cs="Book Antiqua"/>
          <w:color w:val="000000"/>
        </w:rPr>
        <w:t>’</w:t>
      </w:r>
      <w:r>
        <w:rPr>
          <w:rFonts w:ascii="Book Antiqua" w:eastAsia="Book Antiqua" w:hAnsi="Book Antiqua" w:cs="Book Antiqua"/>
          <w:color w:val="000000"/>
        </w:rPr>
        <w:t>Donnell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JM,</w:t>
      </w:r>
      <w:r w:rsidR="00900B3C">
        <w:rPr>
          <w:rFonts w:ascii="Book Antiqua" w:eastAsia="Book Antiqua" w:hAnsi="Book Antiqua" w:cs="Book Antiqua"/>
          <w:color w:val="000000"/>
        </w:rPr>
        <w:t xml:space="preserve"> </w:t>
      </w:r>
      <w:r>
        <w:rPr>
          <w:rFonts w:ascii="Book Antiqua" w:eastAsia="Book Antiqua" w:hAnsi="Book Antiqua" w:cs="Book Antiqua"/>
          <w:color w:val="000000"/>
        </w:rPr>
        <w:t>Ekunseitan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Swarup</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Factor</w:t>
      </w:r>
      <w:r w:rsidR="00006969">
        <w:rPr>
          <w:rFonts w:ascii="Book Antiqua" w:eastAsia="Book Antiqua" w:hAnsi="Book Antiqua" w:cs="Book Antiqua"/>
          <w:color w:val="000000"/>
        </w:rPr>
        <w:t>s associated with subsequent surgery after septic arthritis of the knee in child</w:t>
      </w:r>
      <w:r>
        <w:rPr>
          <w:rFonts w:ascii="Book Antiqua" w:eastAsia="Book Antiqua" w:hAnsi="Book Antiqua" w:cs="Book Antiqua"/>
          <w:color w:val="000000"/>
        </w:rPr>
        <w:t>ren.</w:t>
      </w:r>
      <w:r w:rsidR="00900B3C">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900B3C">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900B3C">
        <w:rPr>
          <w:rFonts w:ascii="Book Antiqua" w:eastAsia="Book Antiqua" w:hAnsi="Book Antiqua" w:cs="Book Antiqua"/>
          <w:i/>
          <w:iCs/>
          <w:color w:val="000000"/>
        </w:rPr>
        <w:t xml:space="preserve"> </w:t>
      </w:r>
      <w:r>
        <w:rPr>
          <w:rFonts w:ascii="Book Antiqua" w:eastAsia="Book Antiqua" w:hAnsi="Book Antiqua" w:cs="Book Antiqua"/>
          <w:i/>
          <w:iCs/>
          <w:color w:val="000000"/>
        </w:rPr>
        <w:t>Clin</w:t>
      </w:r>
      <w:r w:rsidR="00900B3C">
        <w:rPr>
          <w:rFonts w:ascii="Book Antiqua" w:eastAsia="Book Antiqua" w:hAnsi="Book Antiqua" w:cs="Book Antiqua"/>
          <w:i/>
          <w:iCs/>
          <w:color w:val="000000"/>
        </w:rPr>
        <w:t xml:space="preserve"> </w:t>
      </w:r>
      <w:r>
        <w:rPr>
          <w:rFonts w:ascii="Book Antiqua" w:eastAsia="Book Antiqua" w:hAnsi="Book Antiqua" w:cs="Book Antiqua"/>
          <w:i/>
          <w:iCs/>
          <w:color w:val="000000"/>
        </w:rPr>
        <w:t>Pediatr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2023;</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press</w:t>
      </w:r>
    </w:p>
    <w:p w14:paraId="0C4833E5" w14:textId="77777777" w:rsidR="00A77B3E" w:rsidRDefault="00A77B3E">
      <w:pPr>
        <w:spacing w:line="360" w:lineRule="auto"/>
        <w:jc w:val="both"/>
      </w:pPr>
    </w:p>
    <w:p w14:paraId="48FB8B71" w14:textId="77777777" w:rsidR="00A77B3E" w:rsidRDefault="00000000">
      <w:pPr>
        <w:spacing w:line="360" w:lineRule="auto"/>
        <w:jc w:val="both"/>
      </w:pPr>
      <w:r>
        <w:rPr>
          <w:rFonts w:ascii="Book Antiqua" w:eastAsia="Book Antiqua" w:hAnsi="Book Antiqua" w:cs="Book Antiqua"/>
          <w:b/>
          <w:bCs/>
          <w:color w:val="000000"/>
        </w:rPr>
        <w:t>Core</w:t>
      </w:r>
      <w:r w:rsidR="00900B3C">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900B3C">
        <w:rPr>
          <w:rFonts w:ascii="Book Antiqua" w:eastAsia="Book Antiqua" w:hAnsi="Book Antiqua" w:cs="Book Antiqua"/>
          <w:b/>
          <w:bCs/>
          <w:color w:val="000000"/>
        </w:rPr>
        <w:t xml:space="preserve"> </w:t>
      </w:r>
      <w:r>
        <w:rPr>
          <w:rFonts w:ascii="Book Antiqua" w:eastAsia="Book Antiqua" w:hAnsi="Book Antiqua" w:cs="Book Antiqua"/>
          <w:color w:val="000000"/>
        </w:rPr>
        <w:t>Septic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arthritis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knee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condition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Charlson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Comorbidity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Index</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shorter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length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stay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during</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index</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were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with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return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after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index</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No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was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found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with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age,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gender,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race,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insurance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type,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type.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Risk</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readmission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after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pediatric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septic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arthritis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knee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low;</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shorter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length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stay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surgery.</w:t>
      </w:r>
    </w:p>
    <w:p w14:paraId="7521512E" w14:textId="77777777" w:rsidR="00A77B3E" w:rsidRDefault="00A77B3E">
      <w:pPr>
        <w:spacing w:line="360" w:lineRule="auto"/>
        <w:jc w:val="both"/>
      </w:pPr>
    </w:p>
    <w:p w14:paraId="1A343777"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60409D7B" w14:textId="3FE60440" w:rsidR="00A77B3E" w:rsidRDefault="00000000">
      <w:pPr>
        <w:spacing w:line="360" w:lineRule="auto"/>
        <w:jc w:val="both"/>
      </w:pPr>
      <w:r>
        <w:rPr>
          <w:rFonts w:ascii="Book Antiqua" w:eastAsia="Book Antiqua" w:hAnsi="Book Antiqua" w:cs="Book Antiqua"/>
          <w:color w:val="000000"/>
        </w:rPr>
        <w:t>Septic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knee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occurs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rate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5</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12</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100000</w:t>
      </w:r>
      <w:r w:rsidR="00866CA6" w:rsidRPr="00866CA6">
        <w:rPr>
          <w:rFonts w:ascii="Book Antiqua" w:eastAsia="Book Antiqua" w:hAnsi="Book Antiqua" w:cs="Book Antiqua"/>
          <w:color w:val="000000"/>
          <w:vertAlign w:val="superscript"/>
        </w:rPr>
        <w:t>[1,2]</w:t>
      </w:r>
      <w:r>
        <w:rPr>
          <w:rFonts w:ascii="Book Antiqua" w:eastAsia="Book Antiqua" w:hAnsi="Book Antiqua" w:cs="Book Antiqua"/>
          <w:color w:val="000000"/>
        </w:rPr>
        <w: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pathological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invasion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joint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can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place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risk</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osteomyelitis,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joint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sepsis.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Septic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arthritis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often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clinically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pediatric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can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be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based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arthrocentesis.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Timely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risk</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damage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articular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cartilage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joint</w:t>
      </w:r>
      <w:r w:rsidR="00866CA6" w:rsidRPr="00866CA6">
        <w:rPr>
          <w:rFonts w:ascii="Book Antiqua" w:eastAsia="Book Antiqua" w:hAnsi="Book Antiqua" w:cs="Book Antiqua"/>
          <w:color w:val="000000"/>
          <w:vertAlign w:val="superscript"/>
        </w:rPr>
        <w:t>[</w:t>
      </w:r>
      <w:r w:rsidR="00866CA6">
        <w:rPr>
          <w:rFonts w:ascii="Book Antiqua" w:eastAsia="Book Antiqua" w:hAnsi="Book Antiqua" w:cs="Book Antiqua"/>
          <w:color w:val="000000"/>
          <w:vertAlign w:val="superscript"/>
        </w:rPr>
        <w:t>3</w:t>
      </w:r>
      <w:r w:rsidR="00866CA6" w:rsidRPr="00866CA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Acute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septic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arthritis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typically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hematogenous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origin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more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common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boys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most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common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causative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agent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is</w:t>
      </w:r>
      <w:r w:rsidR="00900B3C">
        <w:rPr>
          <w:rFonts w:ascii="Book Antiqua" w:eastAsia="Book Antiqua" w:hAnsi="Book Antiqua" w:cs="Book Antiqua"/>
          <w:color w:val="000000"/>
        </w:rPr>
        <w:t xml:space="preserve"> </w:t>
      </w:r>
      <w:r>
        <w:rPr>
          <w:rFonts w:ascii="Book Antiqua" w:eastAsia="Book Antiqua" w:hAnsi="Book Antiqua" w:cs="Book Antiqua"/>
          <w:i/>
          <w:iCs/>
          <w:color w:val="000000"/>
        </w:rPr>
        <w:t>Staphylococcus</w:t>
      </w:r>
      <w:r w:rsidR="00900B3C">
        <w:rPr>
          <w:rFonts w:ascii="Book Antiqua" w:eastAsia="Book Antiqua" w:hAnsi="Book Antiqua" w:cs="Book Antiqua"/>
          <w:i/>
          <w:iCs/>
          <w:color w:val="000000"/>
        </w:rPr>
        <w:t xml:space="preserve"> </w:t>
      </w:r>
      <w:r>
        <w:rPr>
          <w:rFonts w:ascii="Book Antiqua" w:eastAsia="Book Antiqua" w:hAnsi="Book Antiqua" w:cs="Book Antiqua"/>
          <w:i/>
          <w:iCs/>
          <w:color w:val="000000"/>
        </w:rPr>
        <w:t>aureus</w:t>
      </w:r>
      <w:r>
        <w:rPr>
          <w:rFonts w:ascii="Book Antiqua" w:eastAsia="Book Antiqua" w:hAnsi="Book Antiqua" w:cs="Book Antiqua"/>
          <w:color w:val="000000"/>
        </w:rPr>
        <w: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with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methicillin-resistant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rise</w:t>
      </w:r>
      <w:r w:rsidR="00866CA6" w:rsidRPr="00866CA6">
        <w:rPr>
          <w:rFonts w:ascii="Book Antiqua" w:eastAsia="Book Antiqua" w:hAnsi="Book Antiqua" w:cs="Book Antiqua"/>
          <w:color w:val="000000"/>
          <w:vertAlign w:val="superscript"/>
        </w:rPr>
        <w:t>[</w:t>
      </w:r>
      <w:r w:rsidR="00866CA6">
        <w:rPr>
          <w:rFonts w:ascii="Book Antiqua" w:eastAsia="Book Antiqua" w:hAnsi="Book Antiqua" w:cs="Book Antiqua"/>
          <w:color w:val="000000"/>
          <w:vertAlign w:val="superscript"/>
        </w:rPr>
        <w:t>4</w:t>
      </w:r>
      <w:r w:rsidR="00866CA6" w:rsidRPr="00866CA6">
        <w:rPr>
          <w:rFonts w:ascii="Book Antiqua" w:eastAsia="Book Antiqua" w:hAnsi="Book Antiqua" w:cs="Book Antiqua"/>
          <w:color w:val="000000"/>
          <w:vertAlign w:val="superscript"/>
        </w:rPr>
        <w:t>]</w:t>
      </w:r>
      <w:r>
        <w:rPr>
          <w:rFonts w:ascii="Book Antiqua" w:eastAsia="Book Antiqua" w:hAnsi="Book Antiqua" w:cs="Book Antiqua"/>
          <w:i/>
          <w:iCs/>
          <w:color w:val="000000"/>
        </w:rPr>
        <w:t>.</w:t>
      </w:r>
    </w:p>
    <w:p w14:paraId="0561E161" w14:textId="7D3C3B38" w:rsidR="00A77B3E" w:rsidRDefault="00000000" w:rsidP="00866CA6">
      <w:pPr>
        <w:spacing w:line="360" w:lineRule="auto"/>
        <w:ind w:firstLineChars="100" w:firstLine="240"/>
        <w:jc w:val="both"/>
      </w:pPr>
      <w:r>
        <w:rPr>
          <w:rFonts w:ascii="Book Antiqua" w:eastAsia="Book Antiqua" w:hAnsi="Book Antiqua" w:cs="Book Antiqua"/>
          <w:color w:val="000000"/>
        </w:rPr>
        <w:t>Treatment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typically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comprised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well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irrigation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debridement,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either</w:t>
      </w:r>
      <w:r w:rsidR="00900B3C">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arthroscopy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arthrotomy,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which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typically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by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surgeon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preference.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sequelae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septic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arthritis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can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persistent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growth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disturbance,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chondrolysis,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degenerative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arthritis</w:t>
      </w:r>
      <w:r w:rsidR="00866CA6" w:rsidRPr="00866CA6">
        <w:rPr>
          <w:rFonts w:ascii="Book Antiqua" w:eastAsia="Book Antiqua" w:hAnsi="Book Antiqua" w:cs="Book Antiqua"/>
          <w:color w:val="000000"/>
          <w:vertAlign w:val="superscript"/>
        </w:rPr>
        <w:t>[</w:t>
      </w:r>
      <w:r w:rsidR="00866CA6">
        <w:rPr>
          <w:rFonts w:ascii="Book Antiqua" w:eastAsia="Book Antiqua" w:hAnsi="Book Antiqua" w:cs="Book Antiqua"/>
          <w:color w:val="000000"/>
          <w:vertAlign w:val="superscript"/>
        </w:rPr>
        <w:t>5</w:t>
      </w:r>
      <w:r w:rsidR="00866CA6" w:rsidRPr="00866CA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note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that</w:t>
      </w:r>
      <w:r w:rsidR="00900B3C">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complications</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such</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symptomatic</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osteoarthritis</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develop</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slowly,</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longer</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follow-up</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required</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detect</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all</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possible</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sequelae</w:t>
      </w:r>
      <w:r w:rsidR="00866CA6" w:rsidRPr="00866CA6">
        <w:rPr>
          <w:rFonts w:ascii="Book Antiqua" w:eastAsia="Book Antiqua" w:hAnsi="Book Antiqua" w:cs="Book Antiqua"/>
          <w:color w:val="000000"/>
          <w:vertAlign w:val="superscript"/>
        </w:rPr>
        <w:t>[</w:t>
      </w:r>
      <w:r w:rsidR="00866CA6">
        <w:rPr>
          <w:rFonts w:ascii="Book Antiqua" w:eastAsia="Book Antiqua" w:hAnsi="Book Antiqua" w:cs="Book Antiqua"/>
          <w:color w:val="000000"/>
          <w:vertAlign w:val="superscript"/>
        </w:rPr>
        <w:t>6</w:t>
      </w:r>
      <w:r w:rsidR="00866CA6" w:rsidRPr="00866CA6">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rate</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these</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sequelae</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has</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been</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cited</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at</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10%</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among</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all</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septic</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arthritis</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knee,</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increased</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when</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diagnosis</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treatment</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delayed</w:t>
      </w:r>
      <w:r w:rsidR="00866CA6" w:rsidRPr="00866CA6">
        <w:rPr>
          <w:rFonts w:ascii="Book Antiqua" w:eastAsia="Book Antiqua" w:hAnsi="Book Antiqua" w:cs="Book Antiqua"/>
          <w:color w:val="000000"/>
          <w:vertAlign w:val="superscript"/>
        </w:rPr>
        <w:t>[</w:t>
      </w:r>
      <w:r w:rsidR="00866CA6">
        <w:rPr>
          <w:rFonts w:ascii="Book Antiqua" w:eastAsia="Book Antiqua" w:hAnsi="Book Antiqua" w:cs="Book Antiqua"/>
          <w:color w:val="000000"/>
          <w:vertAlign w:val="superscript"/>
        </w:rPr>
        <w:t>7</w:t>
      </w:r>
      <w:r w:rsidR="00866CA6" w:rsidRPr="00866CA6">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our</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knowledge,</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there</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studies</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investigating</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need</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subsequent</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surgery</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these</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issues</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after</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septic</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arthritis</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900B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knee.</w:t>
      </w:r>
    </w:p>
    <w:p w14:paraId="5B3F0F67" w14:textId="632D2349" w:rsidR="00A77B3E" w:rsidRDefault="00000000" w:rsidP="00866CA6">
      <w:pPr>
        <w:spacing w:line="360" w:lineRule="auto"/>
        <w:ind w:firstLineChars="100" w:firstLine="240"/>
        <w:jc w:val="both"/>
      </w:pPr>
      <w:r>
        <w:rPr>
          <w:rFonts w:ascii="Book Antiqua" w:eastAsia="Book Antiqua" w:hAnsi="Book Antiqua" w:cs="Book Antiqua"/>
          <w:color w:val="000000"/>
        </w:rPr>
        <w:t>This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has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been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septic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arthritis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hip</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866CA6" w:rsidRPr="00866CA6">
        <w:rPr>
          <w:rFonts w:ascii="Book Antiqua" w:eastAsia="Book Antiqua" w:hAnsi="Book Antiqua" w:cs="Book Antiqua"/>
          <w:color w:val="000000"/>
          <w:vertAlign w:val="superscript"/>
        </w:rPr>
        <w:t>[</w:t>
      </w:r>
      <w:r w:rsidR="00866CA6">
        <w:rPr>
          <w:rFonts w:ascii="Book Antiqua" w:eastAsia="Book Antiqua" w:hAnsi="Book Antiqua" w:cs="Book Antiqua"/>
          <w:color w:val="000000"/>
          <w:vertAlign w:val="superscript"/>
        </w:rPr>
        <w:t>8-10</w:t>
      </w:r>
      <w:r w:rsidR="00866CA6" w:rsidRPr="00866CA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Livingston</w:t>
      </w:r>
      <w:r w:rsidR="00900B3C">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900B3C">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866CA6" w:rsidRPr="00866CA6">
        <w:rPr>
          <w:rFonts w:ascii="Book Antiqua" w:eastAsia="Book Antiqua" w:hAnsi="Book Antiqua" w:cs="Book Antiqua"/>
          <w:color w:val="000000"/>
          <w:vertAlign w:val="superscript"/>
        </w:rPr>
        <w:t>[</w:t>
      </w:r>
      <w:r w:rsidR="00866CA6">
        <w:rPr>
          <w:rFonts w:ascii="Book Antiqua" w:eastAsia="Book Antiqua" w:hAnsi="Book Antiqua" w:cs="Book Antiqua"/>
          <w:color w:val="000000"/>
          <w:vertAlign w:val="superscript"/>
        </w:rPr>
        <w:t>8</w:t>
      </w:r>
      <w:r w:rsidR="00866CA6" w:rsidRPr="00866CA6">
        <w:rPr>
          <w:rFonts w:ascii="Book Antiqua" w:eastAsia="Book Antiqua" w:hAnsi="Book Antiqua" w:cs="Book Antiqua"/>
          <w:color w:val="000000"/>
          <w:vertAlign w:val="superscript"/>
        </w:rPr>
        <w: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found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that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left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shift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higher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C-reactive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pre-operatively,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higher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cultures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were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with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risk</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repeat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such,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hypothesize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that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risk</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may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exist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septic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arthritis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knee.</w:t>
      </w:r>
    </w:p>
    <w:p w14:paraId="0A0E2A0F" w14:textId="2AF7714F" w:rsidR="00A77B3E" w:rsidRDefault="00000000" w:rsidP="00866CA6">
      <w:pPr>
        <w:spacing w:line="360" w:lineRule="auto"/>
        <w:ind w:firstLineChars="100" w:firstLine="240"/>
        <w:jc w:val="both"/>
      </w:pP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purpose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study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was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that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require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after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septic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arthritis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knee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initially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managed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with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irrigation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debridement.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also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assess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risk</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after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septic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arthritis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knee.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hypothesized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that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database,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demographic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such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age,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race,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ethnicity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would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have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no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effect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risk,</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that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such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would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carry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risk</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surgery.</w:t>
      </w:r>
    </w:p>
    <w:p w14:paraId="5C7033CD" w14:textId="77777777" w:rsidR="00A77B3E" w:rsidRDefault="00A77B3E">
      <w:pPr>
        <w:spacing w:line="360" w:lineRule="auto"/>
        <w:jc w:val="both"/>
      </w:pPr>
    </w:p>
    <w:p w14:paraId="57801BB5" w14:textId="77777777" w:rsidR="00A77B3E" w:rsidRDefault="00000000">
      <w:pPr>
        <w:spacing w:line="360" w:lineRule="auto"/>
        <w:jc w:val="both"/>
      </w:pPr>
      <w:r>
        <w:rPr>
          <w:rFonts w:ascii="Book Antiqua" w:eastAsia="Book Antiqua" w:hAnsi="Book Antiqua" w:cs="Book Antiqua"/>
          <w:b/>
          <w:caps/>
          <w:color w:val="000000"/>
          <w:u w:val="single"/>
        </w:rPr>
        <w:t>MATERIALS</w:t>
      </w:r>
      <w:r w:rsidR="00900B3C">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900B3C">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METHODS</w:t>
      </w:r>
    </w:p>
    <w:p w14:paraId="68B3DF98" w14:textId="53A405B3" w:rsidR="00A77B3E" w:rsidRPr="00866CA6" w:rsidRDefault="00000000">
      <w:pPr>
        <w:spacing w:line="360" w:lineRule="auto"/>
        <w:jc w:val="both"/>
        <w:rPr>
          <w:b/>
          <w:bCs/>
        </w:rPr>
      </w:pPr>
      <w:r w:rsidRPr="00866CA6">
        <w:rPr>
          <w:rFonts w:ascii="Book Antiqua" w:eastAsia="Book Antiqua" w:hAnsi="Book Antiqua" w:cs="Book Antiqua"/>
          <w:b/>
          <w:bCs/>
          <w:i/>
          <w:iCs/>
          <w:color w:val="000000"/>
        </w:rPr>
        <w:t>Data</w:t>
      </w:r>
      <w:r w:rsidR="00900B3C" w:rsidRPr="00866CA6">
        <w:rPr>
          <w:rFonts w:ascii="Book Antiqua" w:eastAsia="Book Antiqua" w:hAnsi="Book Antiqua" w:cs="Book Antiqua"/>
          <w:b/>
          <w:bCs/>
          <w:i/>
          <w:iCs/>
          <w:color w:val="000000"/>
        </w:rPr>
        <w:t xml:space="preserve"> </w:t>
      </w:r>
      <w:r w:rsidR="00866CA6" w:rsidRPr="00866CA6">
        <w:rPr>
          <w:rFonts w:ascii="Book Antiqua" w:eastAsia="Book Antiqua" w:hAnsi="Book Antiqua" w:cs="Book Antiqua"/>
          <w:b/>
          <w:bCs/>
          <w:i/>
          <w:iCs/>
          <w:color w:val="000000"/>
        </w:rPr>
        <w:t>c</w:t>
      </w:r>
      <w:r w:rsidRPr="00866CA6">
        <w:rPr>
          <w:rFonts w:ascii="Book Antiqua" w:eastAsia="Book Antiqua" w:hAnsi="Book Antiqua" w:cs="Book Antiqua"/>
          <w:b/>
          <w:bCs/>
          <w:i/>
          <w:iCs/>
          <w:color w:val="000000"/>
        </w:rPr>
        <w:t>ollection</w:t>
      </w:r>
    </w:p>
    <w:p w14:paraId="5795B930" w14:textId="7E8F773C" w:rsidR="00A77B3E" w:rsidRDefault="00000000">
      <w:pPr>
        <w:spacing w:line="360" w:lineRule="auto"/>
        <w:jc w:val="both"/>
      </w:pPr>
      <w:r>
        <w:rPr>
          <w:rFonts w:ascii="Book Antiqua" w:eastAsia="Book Antiqua" w:hAnsi="Book Antiqua" w:cs="Book Antiqua"/>
          <w:color w:val="000000"/>
        </w:rPr>
        <w:lastRenderedPageBreak/>
        <w:t>This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study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was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reviewed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by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Institutional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Review</w:t>
      </w:r>
      <w:r w:rsidR="00900B3C">
        <w:rPr>
          <w:rFonts w:ascii="Book Antiqua" w:eastAsia="Book Antiqua" w:hAnsi="Book Antiqua" w:cs="Book Antiqua"/>
          <w:color w:val="000000"/>
        </w:rPr>
        <w:t xml:space="preserve"> </w:t>
      </w:r>
      <w:r>
        <w:rPr>
          <w:rFonts w:ascii="Book Antiqua" w:eastAsia="Book Antiqua" w:hAnsi="Book Antiqua" w:cs="Book Antiqua"/>
          <w:color w:val="000000"/>
        </w:rPr>
        <w:t>Board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exempt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database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study.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Data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were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from</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Cost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Utilization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Project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database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from</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states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California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Florida.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Inclusion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were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age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0</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18</w:t>
      </w:r>
      <w:r w:rsidR="00900B3C">
        <w:rPr>
          <w:rFonts w:ascii="Book Antiqua" w:eastAsia="Book Antiqua" w:hAnsi="Book Antiqua" w:cs="Book Antiqua"/>
          <w:color w:val="000000"/>
        </w:rPr>
        <w:t xml:space="preserve"> </w:t>
      </w:r>
      <w:r>
        <w:rPr>
          <w:rFonts w:ascii="Book Antiqua" w:eastAsia="Book Antiqua" w:hAnsi="Book Antiqua" w:cs="Book Antiqua"/>
          <w:color w:val="000000"/>
        </w:rPr>
        <w:t>years,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who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knee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irrigation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debridement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septic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arthritis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from</w:t>
      </w:r>
      <w:r w:rsidR="00900B3C">
        <w:rPr>
          <w:rFonts w:ascii="Book Antiqua" w:eastAsia="Book Antiqua" w:hAnsi="Book Antiqua" w:cs="Book Antiqua"/>
          <w:color w:val="000000"/>
        </w:rPr>
        <w:t xml:space="preserve"> </w:t>
      </w:r>
      <w:r>
        <w:rPr>
          <w:rFonts w:ascii="Book Antiqua" w:eastAsia="Book Antiqua" w:hAnsi="Book Antiqua" w:cs="Book Antiqua"/>
          <w:color w:val="000000"/>
        </w:rPr>
        <w:t>2005</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2017</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had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least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two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years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data.</w:t>
      </w:r>
    </w:p>
    <w:p w14:paraId="25EE40A7" w14:textId="1491B4E1" w:rsidR="00A77B3E" w:rsidRDefault="00000000" w:rsidP="00866CA6">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Demographic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data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age,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sex,</w:t>
      </w:r>
      <w:r w:rsidR="00900B3C">
        <w:rPr>
          <w:rFonts w:ascii="Book Antiqua" w:eastAsia="Book Antiqua" w:hAnsi="Book Antiqua" w:cs="Book Antiqua"/>
          <w:color w:val="000000"/>
        </w:rPr>
        <w:t xml:space="preserve"> </w:t>
      </w:r>
      <w:r>
        <w:rPr>
          <w:rFonts w:ascii="Book Antiqua" w:eastAsia="Book Antiqua" w:hAnsi="Book Antiqua" w:cs="Book Antiqua"/>
          <w:color w:val="000000"/>
        </w:rPr>
        <w:t>ethnicity,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race,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insurance,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state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were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all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data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length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stay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(LOS),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type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(pediatric,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academic,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county),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Charlson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Comorbidity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Index</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(CCI)</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was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utilized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composite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measure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capture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major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8B25F2" w:rsidRPr="00866CA6">
        <w:rPr>
          <w:rFonts w:ascii="Book Antiqua" w:eastAsia="Book Antiqua" w:hAnsi="Book Antiqua" w:cs="Book Antiqua"/>
          <w:color w:val="000000"/>
          <w:vertAlign w:val="superscript"/>
        </w:rPr>
        <w:t>[1</w:t>
      </w:r>
      <w:r w:rsidR="008B25F2">
        <w:rPr>
          <w:rFonts w:ascii="Book Antiqua" w:eastAsia="Book Antiqua" w:hAnsi="Book Antiqua" w:cs="Book Antiqua"/>
          <w:color w:val="000000"/>
          <w:vertAlign w:val="superscript"/>
        </w:rPr>
        <w:t>1-13</w:t>
      </w:r>
      <w:r w:rsidR="008B25F2" w:rsidRPr="00866CA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CCI</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validated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tool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accounts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age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such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myocardial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infarction,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heart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liver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kidney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B25F2" w:rsidRPr="00866CA6">
        <w:rPr>
          <w:rFonts w:ascii="Book Antiqua" w:eastAsia="Book Antiqua" w:hAnsi="Book Antiqua" w:cs="Book Antiqua"/>
          <w:color w:val="000000"/>
          <w:vertAlign w:val="superscript"/>
        </w:rPr>
        <w:t>[1</w:t>
      </w:r>
      <w:r w:rsidR="008B25F2">
        <w:rPr>
          <w:rFonts w:ascii="Book Antiqua" w:eastAsia="Book Antiqua" w:hAnsi="Book Antiqua" w:cs="Book Antiqua"/>
          <w:color w:val="000000"/>
          <w:vertAlign w:val="superscript"/>
        </w:rPr>
        <w:t>1</w:t>
      </w:r>
      <w:r w:rsidR="008B25F2" w:rsidRPr="00866CA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Our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was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after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index</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irrigation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debridement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knee,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those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that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occurred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during</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index</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readmission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length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stay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re-operation.</w:t>
      </w:r>
    </w:p>
    <w:p w14:paraId="34D4E46B" w14:textId="77777777" w:rsidR="008B25F2" w:rsidRDefault="008B25F2" w:rsidP="00866CA6">
      <w:pPr>
        <w:spacing w:line="360" w:lineRule="auto"/>
        <w:ind w:firstLineChars="100" w:firstLine="240"/>
        <w:jc w:val="both"/>
      </w:pPr>
    </w:p>
    <w:p w14:paraId="403314D2" w14:textId="02C6E91F" w:rsidR="00A77B3E" w:rsidRPr="008B25F2" w:rsidRDefault="00000000">
      <w:pPr>
        <w:spacing w:line="360" w:lineRule="auto"/>
        <w:jc w:val="both"/>
        <w:rPr>
          <w:b/>
          <w:bCs/>
        </w:rPr>
      </w:pPr>
      <w:r w:rsidRPr="008B25F2">
        <w:rPr>
          <w:rFonts w:ascii="Book Antiqua" w:eastAsia="Book Antiqua" w:hAnsi="Book Antiqua" w:cs="Book Antiqua"/>
          <w:b/>
          <w:bCs/>
          <w:i/>
          <w:iCs/>
          <w:color w:val="000000"/>
        </w:rPr>
        <w:t>Statistical</w:t>
      </w:r>
      <w:r w:rsidR="00900B3C" w:rsidRPr="008B25F2">
        <w:rPr>
          <w:rFonts w:ascii="Book Antiqua" w:eastAsia="Book Antiqua" w:hAnsi="Book Antiqua" w:cs="Book Antiqua"/>
          <w:b/>
          <w:bCs/>
          <w:i/>
          <w:iCs/>
          <w:color w:val="000000"/>
        </w:rPr>
        <w:t xml:space="preserve"> </w:t>
      </w:r>
      <w:r w:rsidR="008B25F2" w:rsidRPr="008B25F2">
        <w:rPr>
          <w:rFonts w:ascii="Book Antiqua" w:eastAsia="Book Antiqua" w:hAnsi="Book Antiqua" w:cs="Book Antiqua"/>
          <w:b/>
          <w:bCs/>
          <w:i/>
          <w:iCs/>
          <w:color w:val="000000"/>
        </w:rPr>
        <w:t>a</w:t>
      </w:r>
      <w:r w:rsidRPr="008B25F2">
        <w:rPr>
          <w:rFonts w:ascii="Book Antiqua" w:eastAsia="Book Antiqua" w:hAnsi="Book Antiqua" w:cs="Book Antiqua"/>
          <w:b/>
          <w:bCs/>
          <w:i/>
          <w:iCs/>
          <w:color w:val="000000"/>
        </w:rPr>
        <w:t>nalysis</w:t>
      </w:r>
    </w:p>
    <w:p w14:paraId="02B28114" w14:textId="54567806" w:rsidR="00A77B3E" w:rsidRDefault="00000000">
      <w:pPr>
        <w:spacing w:line="360" w:lineRule="auto"/>
        <w:jc w:val="both"/>
      </w:pPr>
      <w:r>
        <w:rPr>
          <w:rFonts w:ascii="Book Antiqua" w:eastAsia="Book Antiqua" w:hAnsi="Book Antiqua" w:cs="Book Antiqua"/>
          <w:color w:val="000000"/>
        </w:rPr>
        <w:t>Descriptive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data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means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deviation,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categorical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percentage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with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counts.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among</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groups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categorical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were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tested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by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chi-square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test.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were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using</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student’s</w:t>
      </w:r>
      <w:r w:rsidR="00900B3C">
        <w:rPr>
          <w:rFonts w:ascii="Book Antiqua" w:eastAsia="Book Antiqua" w:hAnsi="Book Antiqua" w:cs="Book Antiqua"/>
          <w:color w:val="000000"/>
        </w:rPr>
        <w:t xml:space="preserve"> </w:t>
      </w:r>
      <w:r w:rsidRPr="008B25F2">
        <w:rPr>
          <w:rFonts w:ascii="Book Antiqua" w:eastAsia="Book Antiqua" w:hAnsi="Book Antiqua" w:cs="Book Antiqua"/>
          <w:i/>
          <w:iCs/>
          <w:color w:val="000000"/>
        </w:rPr>
        <w:t>t</w:t>
      </w:r>
      <w:r>
        <w:rPr>
          <w:rFonts w:ascii="Book Antiqua" w:eastAsia="Book Antiqua" w:hAnsi="Book Antiqua" w:cs="Book Antiqua"/>
          <w:color w:val="000000"/>
        </w:rPr>
        <w:t>-test.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Pearson’s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was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used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analyze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all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values</w:t>
      </w:r>
      <w:r w:rsidR="00900B3C">
        <w:rPr>
          <w:rFonts w:ascii="Book Antiqua" w:eastAsia="Book Antiqua" w:hAnsi="Book Antiqua" w:cs="Book Antiqua"/>
          <w:color w:val="000000"/>
        </w:rPr>
        <w:t xml:space="preserve"> </w:t>
      </w:r>
      <w:r w:rsidR="008B25F2">
        <w:rPr>
          <w:rFonts w:ascii="Book Antiqua" w:eastAsia="Book Antiqua" w:hAnsi="Book Antiqua" w:cs="Book Antiqua"/>
          <w:i/>
          <w:iCs/>
          <w:color w:val="000000"/>
        </w:rPr>
        <w:t>P</w:t>
      </w:r>
      <w:r w:rsidR="008B25F2">
        <w:rPr>
          <w:rFonts w:ascii="Book Antiqua" w:eastAsia="Book Antiqua" w:hAnsi="Book Antiqua" w:cs="Book Antiqua"/>
          <w:color w:val="000000"/>
        </w:rPr>
        <w:t xml:space="preserve"> </w:t>
      </w:r>
      <w:r>
        <w:rPr>
          <w:rFonts w:ascii="Book Antiqua" w:eastAsia="Book Antiqua" w:hAnsi="Book Antiqua" w:cs="Book Antiqua"/>
          <w:color w:val="000000"/>
        </w:rPr>
        <w:t>&lt;</w:t>
      </w:r>
      <w:r w:rsidR="008B25F2">
        <w:rPr>
          <w:rFonts w:ascii="Book Antiqua" w:eastAsia="Book Antiqua" w:hAnsi="Book Antiqua" w:cs="Book Antiqua"/>
          <w:color w:val="000000"/>
        </w:rPr>
        <w:t xml:space="preserve"> </w:t>
      </w:r>
      <w:r>
        <w:rPr>
          <w:rFonts w:ascii="Book Antiqua" w:eastAsia="Book Antiqua" w:hAnsi="Book Antiqua" w:cs="Book Antiqua"/>
          <w:color w:val="000000"/>
        </w:rPr>
        <w:t>0.05</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were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logistic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was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using</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with</w:t>
      </w:r>
      <w:r w:rsidR="00900B3C">
        <w:rPr>
          <w:rFonts w:ascii="Book Antiqua" w:eastAsia="Book Antiqua" w:hAnsi="Book Antiqua" w:cs="Book Antiqua"/>
          <w:color w:val="000000"/>
        </w:rPr>
        <w:t xml:space="preserve"> </w:t>
      </w:r>
      <w:r w:rsidR="008B25F2">
        <w:rPr>
          <w:rFonts w:ascii="Book Antiqua" w:eastAsia="Book Antiqua" w:hAnsi="Book Antiqua" w:cs="Book Antiqua"/>
          <w:i/>
          <w:iCs/>
          <w:color w:val="000000"/>
        </w:rPr>
        <w:t>P</w:t>
      </w:r>
      <w:r w:rsidR="008B25F2">
        <w:rPr>
          <w:rFonts w:ascii="Book Antiqua" w:eastAsia="Book Antiqua" w:hAnsi="Book Antiqua" w:cs="Book Antiqua"/>
          <w:color w:val="000000"/>
        </w:rPr>
        <w:t xml:space="preserve"> </w:t>
      </w:r>
      <w:r>
        <w:rPr>
          <w:rFonts w:ascii="Book Antiqua" w:eastAsia="Book Antiqua" w:hAnsi="Book Antiqua" w:cs="Book Antiqua"/>
          <w:color w:val="000000"/>
        </w:rPr>
        <w:t>&lt;</w:t>
      </w:r>
      <w:r w:rsidR="008B25F2">
        <w:rPr>
          <w:rFonts w:ascii="Book Antiqua" w:eastAsia="Book Antiqua" w:hAnsi="Book Antiqua" w:cs="Book Antiqua"/>
          <w:color w:val="000000"/>
        </w:rPr>
        <w:t xml:space="preserve"> </w:t>
      </w:r>
      <w:r>
        <w:rPr>
          <w:rFonts w:ascii="Book Antiqua" w:eastAsia="Book Antiqua" w:hAnsi="Book Antiqua" w:cs="Book Antiqua"/>
          <w:color w:val="000000"/>
        </w:rPr>
        <w:t>0.10</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univariate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which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was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900B3C">
        <w:rPr>
          <w:rFonts w:ascii="Book Antiqua" w:eastAsia="Book Antiqua" w:hAnsi="Book Antiqua" w:cs="Book Antiqua"/>
          <w:color w:val="000000"/>
        </w:rPr>
        <w:t xml:space="preserve"> </w:t>
      </w:r>
      <w:r>
        <w:rPr>
          <w:rFonts w:ascii="Book Antiqua" w:eastAsia="Book Antiqua" w:hAnsi="Book Antiqua" w:cs="Book Antiqua"/>
          <w:i/>
          <w:iCs/>
          <w:color w:val="000000"/>
        </w:rPr>
        <w:t>a</w:t>
      </w:r>
      <w:r w:rsidR="00900B3C">
        <w:rPr>
          <w:rFonts w:ascii="Book Antiqua" w:eastAsia="Book Antiqua" w:hAnsi="Book Antiqua" w:cs="Book Antiqua"/>
          <w:i/>
          <w:iCs/>
          <w:color w:val="000000"/>
        </w:rPr>
        <w:t xml:space="preserve"> </w:t>
      </w:r>
      <w:r>
        <w:rPr>
          <w:rFonts w:ascii="Book Antiqua" w:eastAsia="Book Antiqua" w:hAnsi="Book Antiqua" w:cs="Book Antiqua"/>
          <w:i/>
          <w:iCs/>
          <w:color w:val="000000"/>
        </w:rPr>
        <w:t>priori</w:t>
      </w:r>
      <w:r>
        <w:rPr>
          <w:rFonts w:ascii="Book Antiqua" w:eastAsia="Book Antiqua" w:hAnsi="Book Antiqua" w:cs="Book Antiqua"/>
          <w:color w:val="000000"/>
        </w:rPr>
        <w: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was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done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using</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Stata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17</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color w:val="000000"/>
          <w:shd w:val="clear" w:color="auto" w:fill="FCFCFC"/>
        </w:rPr>
        <w:t>StataCorp</w:t>
      </w:r>
      <w:r w:rsidR="00900B3C">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LLC,</w:t>
      </w:r>
      <w:r w:rsidR="00900B3C">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College</w:t>
      </w:r>
      <w:r w:rsidR="00900B3C">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Station,</w:t>
      </w:r>
      <w:r w:rsidR="00900B3C">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TX</w:t>
      </w:r>
      <w:r w:rsidR="008B25F2">
        <w:rPr>
          <w:rFonts w:ascii="Book Antiqua" w:hAnsi="Book Antiqua" w:cs="Book Antiqua"/>
          <w:color w:val="000000"/>
          <w:shd w:val="clear" w:color="auto" w:fill="FCFCFC"/>
          <w:lang w:eastAsia="zh-CN"/>
        </w:rPr>
        <w:t>, United States</w:t>
      </w:r>
      <w:r>
        <w:rPr>
          <w:rFonts w:ascii="Book Antiqua" w:eastAsia="Book Antiqua" w:hAnsi="Book Antiqua" w:cs="Book Antiqua"/>
          <w:color w:val="000000"/>
          <w:shd w:val="clear" w:color="auto" w:fill="FCFCFC"/>
        </w:rPr>
        <w:t>).</w:t>
      </w:r>
    </w:p>
    <w:p w14:paraId="150E8601" w14:textId="77777777" w:rsidR="00A77B3E" w:rsidRDefault="00A77B3E">
      <w:pPr>
        <w:spacing w:line="360" w:lineRule="auto"/>
        <w:jc w:val="both"/>
      </w:pPr>
    </w:p>
    <w:p w14:paraId="69378E82" w14:textId="77777777" w:rsidR="00A77B3E" w:rsidRDefault="00000000">
      <w:pPr>
        <w:spacing w:line="360" w:lineRule="auto"/>
        <w:jc w:val="both"/>
      </w:pPr>
      <w:r>
        <w:rPr>
          <w:rFonts w:ascii="Book Antiqua" w:eastAsia="Book Antiqua" w:hAnsi="Book Antiqua" w:cs="Book Antiqua"/>
          <w:b/>
          <w:caps/>
          <w:color w:val="000000"/>
          <w:u w:val="single"/>
        </w:rPr>
        <w:t>RESULTS</w:t>
      </w:r>
    </w:p>
    <w:p w14:paraId="4349759A" w14:textId="77777777" w:rsidR="002435E0" w:rsidRDefault="002435E0" w:rsidP="002435E0">
      <w:pPr>
        <w:spacing w:line="360" w:lineRule="auto"/>
        <w:jc w:val="both"/>
      </w:pPr>
      <w:r>
        <w:rPr>
          <w:rFonts w:ascii="Book Antiqua" w:eastAsia="Book Antiqua" w:hAnsi="Book Antiqua" w:cs="Book Antiqua"/>
          <w:color w:val="000000"/>
        </w:rPr>
        <w:t xml:space="preserve">A total of 932 cases of septic arthritis of the knee were identified over the study period. Table 1 displays the demographic characteristics of this cohort. At the time of index </w:t>
      </w:r>
      <w:r>
        <w:rPr>
          <w:rFonts w:ascii="Book Antiqua" w:eastAsia="Book Antiqua" w:hAnsi="Book Antiqua" w:cs="Book Antiqua"/>
          <w:color w:val="000000"/>
        </w:rPr>
        <w:lastRenderedPageBreak/>
        <w:t>admission for septic arthritis, the median age was 9.0 ± 6.1 years and 62% of patients were male. Approximately, 2% of patients were of Asian race, 26% were Hispanic, 22% were Black, 46% were white, and 3% identified as other race. Thirty percent of patients were seen at a county hospital, 13% were seen in an academic hospital, and 15% were seen in a children’s hospital. Forty-nine percent of patients were state- insured and 41% were privately insured. The majority (58.5%) of admissions were emergent. The mean LOS for the index hospitalization was 9.3 ± 12.0 d, with a median of 6 d. The mean CCI of patients was 0.26 ± 0.73, with a range from 0 to 8.</w:t>
      </w:r>
    </w:p>
    <w:p w14:paraId="74316724" w14:textId="5365C818" w:rsidR="002435E0" w:rsidRDefault="002435E0" w:rsidP="002435E0">
      <w:pPr>
        <w:spacing w:line="360" w:lineRule="auto"/>
        <w:ind w:firstLineChars="100" w:firstLine="240"/>
        <w:jc w:val="both"/>
      </w:pPr>
      <w:r>
        <w:rPr>
          <w:rFonts w:ascii="Book Antiqua" w:eastAsia="Book Antiqua" w:hAnsi="Book Antiqua" w:cs="Book Antiqua"/>
          <w:color w:val="000000"/>
        </w:rPr>
        <w:t xml:space="preserve">In total, 36 (3.9%) of these patients underwent subsequent surgery at a median of 11.5 d after index debridement (range 1-1641 d). Readmission was for a mean of 11.6 d </w:t>
      </w:r>
      <w:del w:id="6" w:author="BPG Wang,Jin-Lei" w:date="2023-02-22T17:10:00Z">
        <w:r w:rsidDel="00633E71">
          <w:rPr>
            <w:rFonts w:ascii="Book Antiqua" w:eastAsia="Book Antiqua" w:hAnsi="Book Antiqua" w:cs="Book Antiqua"/>
            <w:color w:val="000000"/>
          </w:rPr>
          <w:delText>(</w:delText>
        </w:r>
      </w:del>
      <w:r>
        <w:rPr>
          <w:rFonts w:ascii="Book Antiqua" w:eastAsia="Book Antiqua" w:hAnsi="Book Antiqua" w:cs="Book Antiqua"/>
          <w:color w:val="000000"/>
        </w:rPr>
        <w:t>± 11.3 d</w:t>
      </w:r>
      <w:del w:id="7" w:author="BPG Wang,Jin-Lei" w:date="2023-02-22T17:10:00Z">
        <w:r w:rsidDel="00633E71">
          <w:rPr>
            <w:rFonts w:ascii="Book Antiqua" w:eastAsia="Book Antiqua" w:hAnsi="Book Antiqua" w:cs="Book Antiqua"/>
            <w:color w:val="000000"/>
          </w:rPr>
          <w:delText>)</w:delText>
        </w:r>
      </w:del>
      <w:r>
        <w:rPr>
          <w:rFonts w:ascii="Book Antiqua" w:eastAsia="Book Antiqua" w:hAnsi="Book Antiqua" w:cs="Book Antiqua"/>
          <w:color w:val="000000"/>
        </w:rPr>
        <w:t>. The most common readmission diagnosis was pyogenic arthritis, and the most common subsequent surgery code was knee arthrotomy. There were no significant differences in demographics, payor type or presenting hospital between patients that did or did not undergo a subsequent knee-related procedure. In univariate analysis, CCI at the time of initial treatment was significantly higher in the cohort who underwent subsequent surgery (</w:t>
      </w:r>
      <w:r>
        <w:rPr>
          <w:rFonts w:ascii="Book Antiqua" w:eastAsia="Book Antiqua" w:hAnsi="Book Antiqua" w:cs="Book Antiqua"/>
          <w:i/>
          <w:iCs/>
          <w:color w:val="000000"/>
        </w:rPr>
        <w:t xml:space="preserve">P </w:t>
      </w:r>
      <w:r>
        <w:rPr>
          <w:rFonts w:ascii="Book Antiqua" w:eastAsia="Book Antiqua" w:hAnsi="Book Antiqua" w:cs="Book Antiqua"/>
          <w:color w:val="000000"/>
        </w:rPr>
        <w:t>= 0.041). Shorter length of stay at the time of index admission trended towards significance as well and was therefore included in the subsequent multivariate analysis (</w:t>
      </w:r>
      <w:r>
        <w:rPr>
          <w:rFonts w:ascii="Book Antiqua" w:eastAsia="Book Antiqua" w:hAnsi="Book Antiqua" w:cs="Book Antiqua"/>
          <w:i/>
          <w:iCs/>
          <w:color w:val="000000"/>
        </w:rPr>
        <w:t xml:space="preserve">P </w:t>
      </w:r>
      <w:r>
        <w:rPr>
          <w:rFonts w:ascii="Book Antiqua" w:eastAsia="Book Antiqua" w:hAnsi="Book Antiqua" w:cs="Book Antiqua"/>
          <w:color w:val="000000"/>
        </w:rPr>
        <w:t>= 0.066). Multivariate analysis showed that both increased CCI (</w:t>
      </w:r>
      <w:r>
        <w:rPr>
          <w:rFonts w:ascii="Book Antiqua" w:eastAsia="Book Antiqua" w:hAnsi="Book Antiqua" w:cs="Book Antiqua"/>
          <w:i/>
          <w:iCs/>
          <w:color w:val="000000"/>
        </w:rPr>
        <w:t xml:space="preserve">P </w:t>
      </w:r>
      <w:r>
        <w:rPr>
          <w:rFonts w:ascii="Book Antiqua" w:eastAsia="Book Antiqua" w:hAnsi="Book Antiqua" w:cs="Book Antiqua"/>
          <w:color w:val="000000"/>
        </w:rPr>
        <w:t>= 0.008) and shorter LOS (</w:t>
      </w:r>
      <w:r>
        <w:rPr>
          <w:rFonts w:ascii="Book Antiqua" w:eastAsia="Book Antiqua" w:hAnsi="Book Antiqua" w:cs="Book Antiqua"/>
          <w:i/>
          <w:iCs/>
          <w:color w:val="000000"/>
        </w:rPr>
        <w:t xml:space="preserve">P </w:t>
      </w:r>
      <w:r>
        <w:rPr>
          <w:rFonts w:ascii="Book Antiqua" w:eastAsia="Book Antiqua" w:hAnsi="Book Antiqua" w:cs="Book Antiqua"/>
          <w:color w:val="000000"/>
        </w:rPr>
        <w:t>= 0.019) were predictive of subsequent surgery.</w:t>
      </w:r>
    </w:p>
    <w:p w14:paraId="580E383F" w14:textId="77777777" w:rsidR="00A77B3E" w:rsidRDefault="00A77B3E">
      <w:pPr>
        <w:spacing w:line="360" w:lineRule="auto"/>
        <w:jc w:val="both"/>
      </w:pPr>
    </w:p>
    <w:p w14:paraId="3490B948"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2F20C451" w14:textId="14475C5E" w:rsidR="00A77B3E" w:rsidRDefault="00000000">
      <w:pPr>
        <w:spacing w:line="360" w:lineRule="auto"/>
        <w:jc w:val="both"/>
      </w:pPr>
      <w:r>
        <w:rPr>
          <w:rFonts w:ascii="Book Antiqua" w:eastAsia="Book Antiqua" w:hAnsi="Book Antiqua" w:cs="Book Antiqua"/>
          <w:color w:val="000000"/>
        </w:rPr>
        <w:t>This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database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study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that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932</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who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irrigation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debridement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septic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arthritis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knee,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was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undertaken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3.9%</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39)</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them.</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Higher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index</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CCI</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shorter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LOS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were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with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group</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requiring</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repeat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irrigation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debridement.</w:t>
      </w:r>
    </w:p>
    <w:p w14:paraId="142A0645" w14:textId="083D7870" w:rsidR="00A77B3E" w:rsidRDefault="00000000" w:rsidP="008B25F2">
      <w:pPr>
        <w:spacing w:line="360" w:lineRule="auto"/>
        <w:ind w:firstLineChars="100" w:firstLine="240"/>
        <w:jc w:val="both"/>
      </w:pPr>
      <w:r>
        <w:rPr>
          <w:rFonts w:ascii="Book Antiqua" w:eastAsia="Book Antiqua" w:hAnsi="Book Antiqua" w:cs="Book Antiqua"/>
          <w:color w:val="000000"/>
        </w:rPr>
        <w:t>In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has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been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shown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that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septic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hip</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arthritis,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risk</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repeat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debridement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900B3C">
        <w:rPr>
          <w:rFonts w:ascii="Book Antiqua" w:eastAsia="Book Antiqua" w:hAnsi="Book Antiqua" w:cs="Book Antiqua"/>
          <w:color w:val="000000"/>
        </w:rPr>
        <w:t xml:space="preserve"> </w:t>
      </w:r>
      <w:r w:rsidR="008B25F2" w:rsidRPr="008B25F2">
        <w:rPr>
          <w:rFonts w:ascii="Book Antiqua" w:eastAsia="Book Antiqua" w:hAnsi="Book Antiqua" w:cs="Book Antiqua"/>
          <w:color w:val="000000"/>
        </w:rPr>
        <w:t>methicillin-resistant</w:t>
      </w:r>
      <w:r w:rsidR="008B25F2" w:rsidRPr="008B25F2">
        <w:rPr>
          <w:rFonts w:ascii="Book Antiqua" w:eastAsia="Book Antiqua" w:hAnsi="Book Antiqua" w:cs="Book Antiqua"/>
          <w:i/>
          <w:iCs/>
          <w:color w:val="000000"/>
        </w:rPr>
        <w:t xml:space="preserve"> </w:t>
      </w:r>
      <w:r w:rsidR="008B25F2">
        <w:rPr>
          <w:rFonts w:ascii="Book Antiqua" w:eastAsia="Book Antiqua" w:hAnsi="Book Antiqua" w:cs="Book Antiqua"/>
          <w:i/>
          <w:iCs/>
          <w:color w:val="000000"/>
        </w:rPr>
        <w:t>Staphylococcus aureus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higher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higher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fevers.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few</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that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have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looked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septic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knee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arthritis,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none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have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looked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rates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among</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large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utilized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multi-state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database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examine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trends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septic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knee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arthritis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study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shows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that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with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septic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arthritis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knee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managed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with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debridement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not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require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shorter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LOS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time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index</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may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be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with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need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surgery.</w:t>
      </w:r>
    </w:p>
    <w:p w14:paraId="336BDE0A" w14:textId="410DC2F5" w:rsidR="00A77B3E" w:rsidRDefault="00000000" w:rsidP="008B25F2">
      <w:pPr>
        <w:spacing w:line="360" w:lineRule="auto"/>
        <w:ind w:firstLineChars="100" w:firstLine="240"/>
        <w:jc w:val="both"/>
      </w:pP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rate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after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index</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irrigation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debridement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septic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arthritis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knee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low.</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may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be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reasons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finding.</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cases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septic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arthritis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knee,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joint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aspiration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more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readily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accessible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bedside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aspirate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sample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faster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with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may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be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initiated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sooner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course.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knee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also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larger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joint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tenuous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vascularity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noted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hip.</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Most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cases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septic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arthritis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knee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are</w:t>
      </w:r>
      <w:r w:rsidR="00900B3C">
        <w:rPr>
          <w:rFonts w:ascii="Book Antiqua" w:eastAsia="Book Antiqua" w:hAnsi="Book Antiqua" w:cs="Book Antiqua"/>
          <w:color w:val="000000"/>
        </w:rPr>
        <w:t xml:space="preserve"> </w:t>
      </w:r>
      <w:r w:rsidR="008B25F2" w:rsidRPr="008B25F2">
        <w:rPr>
          <w:rFonts w:ascii="Book Antiqua" w:eastAsia="Book Antiqua" w:hAnsi="Book Antiqua" w:cs="Book Antiqua"/>
          <w:color w:val="000000"/>
        </w:rPr>
        <w:t xml:space="preserve">methicillin-sensitive </w:t>
      </w:r>
      <w:r w:rsidR="008B25F2">
        <w:rPr>
          <w:rFonts w:ascii="Book Antiqua" w:eastAsia="Book Antiqua" w:hAnsi="Book Antiqua" w:cs="Book Antiqua"/>
          <w:i/>
          <w:iCs/>
          <w:color w:val="000000"/>
        </w:rPr>
        <w:t>Staphylococcus aureus</w:t>
      </w:r>
      <w:r>
        <w:rPr>
          <w:rFonts w:ascii="Book Antiqua" w:eastAsia="Book Antiqua" w:hAnsi="Book Antiqua" w:cs="Book Antiqua"/>
          <w:color w:val="000000"/>
        </w:rPr>
        <w: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other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less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virulent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organisms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such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Kingella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which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portend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more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benign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course.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these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help</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counsel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that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most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will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not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require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after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irrigation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debridement.</w:t>
      </w:r>
    </w:p>
    <w:p w14:paraId="44323C8C" w14:textId="2B1BCC26" w:rsidR="00A77B3E" w:rsidRDefault="00000000" w:rsidP="00311137">
      <w:pPr>
        <w:spacing w:line="360" w:lineRule="auto"/>
        <w:ind w:firstLineChars="100" w:firstLine="240"/>
        <w:jc w:val="both"/>
      </w:pP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choice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arthrotomy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arthroscopy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actively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8B25F2" w:rsidRPr="00866CA6">
        <w:rPr>
          <w:rFonts w:ascii="Book Antiqua" w:eastAsia="Book Antiqua" w:hAnsi="Book Antiqua" w:cs="Book Antiqua"/>
          <w:color w:val="000000"/>
          <w:vertAlign w:val="superscript"/>
        </w:rPr>
        <w:t>[1</w:t>
      </w:r>
      <w:r w:rsidR="008B25F2">
        <w:rPr>
          <w:rFonts w:ascii="Book Antiqua" w:eastAsia="Book Antiqua" w:hAnsi="Book Antiqua" w:cs="Book Antiqua"/>
          <w:color w:val="000000"/>
          <w:vertAlign w:val="superscript"/>
        </w:rPr>
        <w:t>4</w:t>
      </w:r>
      <w:r w:rsidR="008B25F2" w:rsidRPr="00866CA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One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study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suggests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that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arthrotomy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was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with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repeat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surgeries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faster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8B25F2" w:rsidRPr="00866CA6">
        <w:rPr>
          <w:rFonts w:ascii="Book Antiqua" w:eastAsia="Book Antiqua" w:hAnsi="Book Antiqua" w:cs="Book Antiqua"/>
          <w:color w:val="000000"/>
          <w:vertAlign w:val="superscript"/>
        </w:rPr>
        <w:t>[1</w:t>
      </w:r>
      <w:r w:rsidR="008B25F2">
        <w:rPr>
          <w:rFonts w:ascii="Book Antiqua" w:eastAsia="Book Antiqua" w:hAnsi="Book Antiqua" w:cs="Book Antiqua"/>
          <w:color w:val="000000"/>
          <w:vertAlign w:val="superscript"/>
        </w:rPr>
        <w:t>5</w:t>
      </w:r>
      <w:r w:rsidR="008B25F2" w:rsidRPr="00866CA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11137">
        <w:rPr>
          <w:rFonts w:ascii="Book Antiqua" w:eastAsia="Book Antiqua" w:hAnsi="Book Antiqua" w:cs="Book Antiqua"/>
          <w:color w:val="000000"/>
        </w:rPr>
        <w:t xml:space="preserve"> However, additional research is needed. </w:t>
      </w:r>
      <w:r>
        <w:rPr>
          <w:rFonts w:ascii="Book Antiqua" w:eastAsia="Book Antiqua" w:hAnsi="Book Antiqua" w:cs="Book Antiqua"/>
          <w:color w:val="000000"/>
        </w:rPr>
        <w:t>All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these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from</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microbiology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method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debridement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can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eradicating</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One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consequence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need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repeat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A33A0B" w:rsidRPr="00866CA6">
        <w:rPr>
          <w:rFonts w:ascii="Book Antiqua" w:eastAsia="Book Antiqua" w:hAnsi="Book Antiqua" w:cs="Book Antiqua"/>
          <w:color w:val="000000"/>
          <w:vertAlign w:val="superscript"/>
        </w:rPr>
        <w:t>[1</w:t>
      </w:r>
      <w:r w:rsidR="00A33A0B">
        <w:rPr>
          <w:rFonts w:ascii="Book Antiqua" w:eastAsia="Book Antiqua" w:hAnsi="Book Antiqua" w:cs="Book Antiqua"/>
          <w:color w:val="000000"/>
          <w:vertAlign w:val="superscript"/>
        </w:rPr>
        <w:t>6</w:t>
      </w:r>
      <w:r w:rsidR="00A33A0B" w:rsidRPr="00866CA6">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23C3DF9" w14:textId="7D12B3C1" w:rsidR="00A77B3E" w:rsidRDefault="00000000" w:rsidP="00A33A0B">
      <w:pPr>
        <w:spacing w:line="360" w:lineRule="auto"/>
        <w:ind w:firstLineChars="100" w:firstLine="240"/>
        <w:jc w:val="both"/>
      </w:pPr>
      <w:r>
        <w:rPr>
          <w:rFonts w:ascii="Book Antiqua" w:eastAsia="Book Antiqua" w:hAnsi="Book Antiqua" w:cs="Book Antiqua"/>
          <w:color w:val="000000"/>
        </w:rPr>
        <w:t>Comorbidities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risk</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factor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such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septic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arthritis</w:t>
      </w:r>
      <w:r w:rsidR="00A33A0B" w:rsidRPr="00866CA6">
        <w:rPr>
          <w:rFonts w:ascii="Book Antiqua" w:eastAsia="Book Antiqua" w:hAnsi="Book Antiqua" w:cs="Book Antiqua"/>
          <w:color w:val="000000"/>
          <w:vertAlign w:val="superscript"/>
        </w:rPr>
        <w:t>[1</w:t>
      </w:r>
      <w:r w:rsidR="00A33A0B">
        <w:rPr>
          <w:rFonts w:ascii="Book Antiqua" w:eastAsia="Book Antiqua" w:hAnsi="Book Antiqua" w:cs="Book Antiqua"/>
          <w:color w:val="000000"/>
          <w:vertAlign w:val="superscript"/>
        </w:rPr>
        <w:t>7,18</w:t>
      </w:r>
      <w:r w:rsidR="00A33A0B" w:rsidRPr="00866CA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have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been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shown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poor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after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septic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arthritis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adults</w:t>
      </w:r>
      <w:r w:rsidR="00A33A0B" w:rsidRPr="00866CA6">
        <w:rPr>
          <w:rFonts w:ascii="Book Antiqua" w:eastAsia="Book Antiqua" w:hAnsi="Book Antiqua" w:cs="Book Antiqua"/>
          <w:color w:val="000000"/>
          <w:vertAlign w:val="superscript"/>
        </w:rPr>
        <w:t>[1</w:t>
      </w:r>
      <w:r w:rsidR="00A33A0B">
        <w:rPr>
          <w:rFonts w:ascii="Book Antiqua" w:eastAsia="Book Antiqua" w:hAnsi="Book Antiqua" w:cs="Book Antiqua"/>
          <w:color w:val="000000"/>
          <w:vertAlign w:val="superscript"/>
        </w:rPr>
        <w:t>7</w:t>
      </w:r>
      <w:r w:rsidR="00A33A0B" w:rsidRPr="00866CA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33A0B">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CCI</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has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been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used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quantify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comorbid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pediatric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our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study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shows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that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pediatric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with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risk</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requiring</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after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index</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irrigation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debridement.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may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be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useful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counseling</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families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risk</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subsequent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may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also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help</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clinicians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determining</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after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index</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debridement.</w:t>
      </w:r>
    </w:p>
    <w:p w14:paraId="0E3281A5" w14:textId="12D5CB78" w:rsidR="00A77B3E" w:rsidRDefault="00000000" w:rsidP="00A33A0B">
      <w:pPr>
        <w:spacing w:line="360" w:lineRule="auto"/>
        <w:ind w:firstLineChars="100" w:firstLine="240"/>
        <w:jc w:val="both"/>
      </w:pPr>
      <w:r>
        <w:rPr>
          <w:rFonts w:ascii="Book Antiqua" w:eastAsia="Book Antiqua" w:hAnsi="Book Antiqua" w:cs="Book Antiqua"/>
          <w:color w:val="000000"/>
        </w:rPr>
        <w:t>Additionally,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shorter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LOS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was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with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need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shorter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LOS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likely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with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shorter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course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IV</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presumably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less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observation.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Shorter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courses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IV</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have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been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with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persistent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ensure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appropriately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prior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transitioning</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oral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discharge</w:t>
      </w:r>
      <w:r w:rsidR="00A33A0B" w:rsidRPr="00866CA6">
        <w:rPr>
          <w:rFonts w:ascii="Book Antiqua" w:eastAsia="Book Antiqua" w:hAnsi="Book Antiqua" w:cs="Book Antiqua"/>
          <w:color w:val="000000"/>
          <w:vertAlign w:val="superscript"/>
        </w:rPr>
        <w:t>[1</w:t>
      </w:r>
      <w:r w:rsidR="00A33A0B">
        <w:rPr>
          <w:rFonts w:ascii="Book Antiqua" w:eastAsia="Book Antiqua" w:hAnsi="Book Antiqua" w:cs="Book Antiqua"/>
          <w:color w:val="000000"/>
          <w:vertAlign w:val="superscript"/>
        </w:rPr>
        <w:t>9</w:t>
      </w:r>
      <w:r w:rsidR="00A33A0B" w:rsidRPr="00866CA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data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also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helpful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systems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which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have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been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shown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reduce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risk</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readmission</w:t>
      </w:r>
      <w:r w:rsidR="00A33A0B" w:rsidRPr="00866CA6">
        <w:rPr>
          <w:rFonts w:ascii="Book Antiqua" w:eastAsia="Book Antiqua" w:hAnsi="Book Antiqua" w:cs="Book Antiqua"/>
          <w:color w:val="000000"/>
          <w:vertAlign w:val="superscript"/>
        </w:rPr>
        <w:t>[</w:t>
      </w:r>
      <w:r w:rsidR="00A33A0B">
        <w:rPr>
          <w:rFonts w:ascii="Book Antiqua" w:eastAsia="Book Antiqua" w:hAnsi="Book Antiqua" w:cs="Book Antiqua"/>
          <w:color w:val="000000"/>
          <w:vertAlign w:val="superscript"/>
        </w:rPr>
        <w:t>20</w:t>
      </w:r>
      <w:r w:rsidR="00A33A0B" w:rsidRPr="00866CA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should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be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noted,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that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our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length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stay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was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long</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with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mean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9</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deviation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was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wide.</w:t>
      </w:r>
    </w:p>
    <w:p w14:paraId="32F8C5DB" w14:textId="627C3CD2" w:rsidR="00A77B3E" w:rsidRDefault="00000000" w:rsidP="00A33A0B">
      <w:pPr>
        <w:spacing w:line="360" w:lineRule="auto"/>
        <w:ind w:firstLineChars="100" w:firstLine="240"/>
        <w:jc w:val="both"/>
      </w:pPr>
      <w:r>
        <w:rPr>
          <w:rFonts w:ascii="Book Antiqua" w:eastAsia="Book Antiqua" w:hAnsi="Book Antiqua" w:cs="Book Antiqua"/>
          <w:color w:val="000000"/>
        </w:rPr>
        <w:t>This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study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found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no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across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socioeconomic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such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insurance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type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where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were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reassuring</w:t>
      </w:r>
      <w:r w:rsidR="00900B3C">
        <w:rPr>
          <w:rFonts w:ascii="Book Antiqua" w:eastAsia="Book Antiqua" w:hAnsi="Book Antiqua" w:cs="Book Antiqua"/>
          <w:color w:val="000000"/>
        </w:rPr>
        <w:t xml:space="preserve"> </w:t>
      </w:r>
      <w:r>
        <w:rPr>
          <w:rFonts w:ascii="Book Antiqua" w:eastAsia="Book Antiqua" w:hAnsi="Book Antiqua" w:cs="Book Antiqua"/>
          <w:color w:val="000000"/>
        </w:rPr>
        <w:t>given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obvious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disparities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number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surgeries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our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cohort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low.</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study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using</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data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from</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more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sources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direct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socioeconomic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status,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such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household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income,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needed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confirm</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finding.</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sex</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race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were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not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with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note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that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our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were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male,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which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consistent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with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epidemiology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septic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arthritis</w:t>
      </w:r>
      <w:r w:rsidR="002435E0" w:rsidRPr="00866CA6">
        <w:rPr>
          <w:rFonts w:ascii="Book Antiqua" w:eastAsia="Book Antiqua" w:hAnsi="Book Antiqua" w:cs="Book Antiqua"/>
          <w:color w:val="000000"/>
          <w:vertAlign w:val="superscript"/>
        </w:rPr>
        <w:t>[</w:t>
      </w:r>
      <w:r w:rsidR="002435E0">
        <w:rPr>
          <w:rFonts w:ascii="Book Antiqua" w:eastAsia="Book Antiqua" w:hAnsi="Book Antiqua" w:cs="Book Antiqua"/>
          <w:color w:val="000000"/>
          <w:vertAlign w:val="superscript"/>
        </w:rPr>
        <w:t>17</w:t>
      </w:r>
      <w:r w:rsidR="002435E0" w:rsidRPr="00866CA6">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A40B917" w14:textId="0557135C" w:rsidR="00A77B3E" w:rsidRDefault="00000000" w:rsidP="002435E0">
      <w:pPr>
        <w:spacing w:line="360" w:lineRule="auto"/>
        <w:ind w:firstLineChars="100" w:firstLine="240"/>
        <w:jc w:val="both"/>
      </w:pPr>
      <w:r>
        <w:rPr>
          <w:rFonts w:ascii="Book Antiqua" w:eastAsia="Book Antiqua" w:hAnsi="Book Antiqua" w:cs="Book Antiqua"/>
          <w:color w:val="000000"/>
        </w:rPr>
        <w:t>Limitations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study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nature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database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study,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data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did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not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have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data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such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time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microbiology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vital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signs.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unable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reasons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codes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such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growth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disturbance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joint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degeneration,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such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osteomyelitis.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Also,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data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not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able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with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specificity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open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arthroscopic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index</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intend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study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future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cohorts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with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more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data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explore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which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best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need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repeat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surgeries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that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some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may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have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sought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care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elsewhere;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study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utilized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large</w:t>
      </w:r>
      <w:r w:rsidR="00900B3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database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provides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risk</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Lastly,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only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that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not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all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hospitalizations.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likely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that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readmissions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may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be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more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common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than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rate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study;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goal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study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was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rates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such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after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index</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septic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arthritis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knee.</w:t>
      </w:r>
    </w:p>
    <w:p w14:paraId="19129CCD" w14:textId="48CFC98B" w:rsidR="00A77B3E" w:rsidRDefault="00000000" w:rsidP="002435E0">
      <w:pPr>
        <w:spacing w:line="360" w:lineRule="auto"/>
        <w:ind w:firstLineChars="100" w:firstLine="240"/>
        <w:jc w:val="both"/>
      </w:pPr>
      <w:r>
        <w:rPr>
          <w:rFonts w:ascii="Book Antiqua" w:eastAsia="Book Antiqua" w:hAnsi="Book Antiqua" w:cs="Book Antiqua"/>
          <w:color w:val="000000"/>
        </w:rPr>
        <w:t>Few</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require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after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irrigation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debridement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septic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arthritis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knee.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with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shorter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LOS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index</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risk</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needed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length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stay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with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septic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arthritis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knee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order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optimize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care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minimize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need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repeat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2D51FD">
        <w:rPr>
          <w:rFonts w:ascii="Book Antiqua" w:eastAsia="Book Antiqua" w:hAnsi="Book Antiqua" w:cs="Book Antiqua"/>
          <w:color w:val="000000"/>
        </w:rPr>
        <w:t>.</w:t>
      </w:r>
    </w:p>
    <w:p w14:paraId="7A163192" w14:textId="77777777" w:rsidR="00A77B3E" w:rsidRDefault="00A77B3E">
      <w:pPr>
        <w:spacing w:line="360" w:lineRule="auto"/>
        <w:jc w:val="both"/>
      </w:pPr>
    </w:p>
    <w:p w14:paraId="4078AAB8"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2CE3E62C" w14:textId="77777777" w:rsidR="002435E0" w:rsidRDefault="002435E0" w:rsidP="002435E0">
      <w:pPr>
        <w:spacing w:line="360" w:lineRule="auto"/>
        <w:jc w:val="both"/>
      </w:pPr>
      <w:r>
        <w:rPr>
          <w:rFonts w:ascii="Book Antiqua" w:eastAsia="Book Antiqua" w:hAnsi="Book Antiqua" w:cs="Book Antiqua"/>
          <w:color w:val="000000"/>
        </w:rPr>
        <w:t>In conclusion, this retrospective database study demonstrated that in a population of 932 children who underwent initial surgical irrigation and debridement for septic arthritis of the knee, subsequent surgery was undertaken in 3.9% (</w:t>
      </w:r>
      <w:r>
        <w:rPr>
          <w:rFonts w:ascii="Book Antiqua" w:eastAsia="Book Antiqua" w:hAnsi="Book Antiqua" w:cs="Book Antiqua"/>
          <w:i/>
          <w:iCs/>
          <w:color w:val="000000"/>
        </w:rPr>
        <w:t>n</w:t>
      </w:r>
      <w:r>
        <w:rPr>
          <w:rFonts w:ascii="Book Antiqua" w:eastAsia="Book Antiqua" w:hAnsi="Book Antiqua" w:cs="Book Antiqua"/>
          <w:color w:val="000000"/>
        </w:rPr>
        <w:t xml:space="preserve"> = 39) of them. Higher index CCI and shorter LOS were significantly associated with the group requiring repeat irrigation and debridement.</w:t>
      </w:r>
    </w:p>
    <w:p w14:paraId="4AC0596E" w14:textId="77777777" w:rsidR="00A77B3E" w:rsidRDefault="00A77B3E">
      <w:pPr>
        <w:spacing w:line="360" w:lineRule="auto"/>
        <w:jc w:val="both"/>
      </w:pPr>
    </w:p>
    <w:p w14:paraId="5033B6B7" w14:textId="77777777" w:rsidR="00A77B3E" w:rsidRDefault="00000000">
      <w:pPr>
        <w:spacing w:line="360" w:lineRule="auto"/>
        <w:jc w:val="both"/>
      </w:pPr>
      <w:r>
        <w:rPr>
          <w:rFonts w:ascii="Book Antiqua" w:eastAsia="Book Antiqua" w:hAnsi="Book Antiqua" w:cs="Book Antiqua"/>
          <w:b/>
          <w:caps/>
          <w:color w:val="000000"/>
          <w:u w:val="single"/>
        </w:rPr>
        <w:t>ARTICLE</w:t>
      </w:r>
      <w:r w:rsidR="00900B3C">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HIGHLIGHTS</w:t>
      </w:r>
    </w:p>
    <w:p w14:paraId="6AF55794" w14:textId="77777777" w:rsidR="00A77B3E" w:rsidRDefault="00000000">
      <w:pPr>
        <w:spacing w:line="360" w:lineRule="auto"/>
        <w:jc w:val="both"/>
      </w:pPr>
      <w:r>
        <w:rPr>
          <w:rFonts w:ascii="Book Antiqua" w:eastAsia="Book Antiqua" w:hAnsi="Book Antiqua" w:cs="Book Antiqua"/>
          <w:b/>
          <w:i/>
          <w:color w:val="000000"/>
        </w:rPr>
        <w:t>Research</w:t>
      </w:r>
      <w:r w:rsidR="00900B3C">
        <w:rPr>
          <w:rFonts w:ascii="Book Antiqua" w:eastAsia="Book Antiqua" w:hAnsi="Book Antiqua" w:cs="Book Antiqua"/>
          <w:b/>
          <w:i/>
          <w:color w:val="000000"/>
        </w:rPr>
        <w:t xml:space="preserve"> </w:t>
      </w:r>
      <w:r>
        <w:rPr>
          <w:rFonts w:ascii="Book Antiqua" w:eastAsia="Book Antiqua" w:hAnsi="Book Antiqua" w:cs="Book Antiqua"/>
          <w:b/>
          <w:i/>
          <w:color w:val="000000"/>
        </w:rPr>
        <w:t>background</w:t>
      </w:r>
    </w:p>
    <w:p w14:paraId="33FC89D8" w14:textId="3131CFD9" w:rsidR="00A77B3E" w:rsidRDefault="002435E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Septic arthritis in children is a challenging clinical problem and carries with it many long-term sequelae. Repeat surgeries are sometimes necessary to eradicate infection. Understanding the rate of repeat irrigation and debridement in this population, and the risk factors associated, can help to focus clinical interventions and future studies.</w:t>
      </w:r>
    </w:p>
    <w:p w14:paraId="5EFF81C9" w14:textId="77777777" w:rsidR="002435E0" w:rsidRDefault="002435E0">
      <w:pPr>
        <w:spacing w:line="360" w:lineRule="auto"/>
        <w:jc w:val="both"/>
      </w:pPr>
    </w:p>
    <w:p w14:paraId="7A40FEBA" w14:textId="77777777" w:rsidR="00A77B3E" w:rsidRDefault="00000000">
      <w:pPr>
        <w:spacing w:line="360" w:lineRule="auto"/>
        <w:jc w:val="both"/>
      </w:pPr>
      <w:r>
        <w:rPr>
          <w:rFonts w:ascii="Book Antiqua" w:eastAsia="Book Antiqua" w:hAnsi="Book Antiqua" w:cs="Book Antiqua"/>
          <w:b/>
          <w:i/>
          <w:color w:val="000000"/>
        </w:rPr>
        <w:t>Research</w:t>
      </w:r>
      <w:r w:rsidR="00900B3C">
        <w:rPr>
          <w:rFonts w:ascii="Book Antiqua" w:eastAsia="Book Antiqua" w:hAnsi="Book Antiqua" w:cs="Book Antiqua"/>
          <w:b/>
          <w:i/>
          <w:color w:val="000000"/>
        </w:rPr>
        <w:t xml:space="preserve"> </w:t>
      </w:r>
      <w:r>
        <w:rPr>
          <w:rFonts w:ascii="Book Antiqua" w:eastAsia="Book Antiqua" w:hAnsi="Book Antiqua" w:cs="Book Antiqua"/>
          <w:b/>
          <w:i/>
          <w:color w:val="000000"/>
        </w:rPr>
        <w:t>motivation</w:t>
      </w:r>
    </w:p>
    <w:p w14:paraId="06099EE7" w14:textId="38E7E26F" w:rsidR="00A77B3E" w:rsidRDefault="002435E0">
      <w:pPr>
        <w:spacing w:line="360" w:lineRule="auto"/>
        <w:jc w:val="both"/>
      </w:pPr>
      <w:r>
        <w:rPr>
          <w:rFonts w:ascii="Book Antiqua" w:eastAsia="Book Antiqua" w:hAnsi="Book Antiqua" w:cs="Book Antiqua"/>
          <w:color w:val="000000"/>
        </w:rPr>
        <w:lastRenderedPageBreak/>
        <w:t>Septic arthritis of the knee can be a serious clinical problem, and affects children and their families greatly. Understanding further the rate and risk of requiring multiple surgeries can help surgeons in counseling of these patients and their families.</w:t>
      </w:r>
    </w:p>
    <w:p w14:paraId="4C218314" w14:textId="77777777" w:rsidR="002435E0" w:rsidRDefault="002435E0">
      <w:pPr>
        <w:spacing w:line="360" w:lineRule="auto"/>
        <w:jc w:val="both"/>
      </w:pPr>
    </w:p>
    <w:p w14:paraId="3A21B9DE" w14:textId="77777777" w:rsidR="00A77B3E" w:rsidRDefault="00000000">
      <w:pPr>
        <w:spacing w:line="360" w:lineRule="auto"/>
        <w:jc w:val="both"/>
      </w:pPr>
      <w:r>
        <w:rPr>
          <w:rFonts w:ascii="Book Antiqua" w:eastAsia="Book Antiqua" w:hAnsi="Book Antiqua" w:cs="Book Antiqua"/>
          <w:b/>
          <w:i/>
          <w:color w:val="000000"/>
        </w:rPr>
        <w:t>Research</w:t>
      </w:r>
      <w:r w:rsidR="00900B3C">
        <w:rPr>
          <w:rFonts w:ascii="Book Antiqua" w:eastAsia="Book Antiqua" w:hAnsi="Book Antiqua" w:cs="Book Antiqua"/>
          <w:b/>
          <w:i/>
          <w:color w:val="000000"/>
        </w:rPr>
        <w:t xml:space="preserve"> </w:t>
      </w:r>
      <w:r>
        <w:rPr>
          <w:rFonts w:ascii="Book Antiqua" w:eastAsia="Book Antiqua" w:hAnsi="Book Antiqua" w:cs="Book Antiqua"/>
          <w:b/>
          <w:i/>
          <w:color w:val="000000"/>
        </w:rPr>
        <w:t>objectives</w:t>
      </w:r>
    </w:p>
    <w:p w14:paraId="4F703891" w14:textId="330AAADE" w:rsidR="002435E0" w:rsidRDefault="002435E0" w:rsidP="002435E0">
      <w:pPr>
        <w:spacing w:line="360" w:lineRule="auto"/>
        <w:jc w:val="both"/>
      </w:pPr>
      <w:r>
        <w:rPr>
          <w:rFonts w:ascii="Book Antiqua" w:eastAsia="Book Antiqua" w:hAnsi="Book Antiqua" w:cs="Book Antiqua"/>
          <w:color w:val="000000"/>
        </w:rPr>
        <w:t>To determine the rate of repeat irrigation and debridement in children who undergo surgical washout of the knee. Secondarily, the aim is to highlight any significant risk factors associated with repeat surgery.</w:t>
      </w:r>
    </w:p>
    <w:p w14:paraId="21320F44" w14:textId="77777777" w:rsidR="00A77B3E" w:rsidRPr="002435E0" w:rsidRDefault="00A77B3E">
      <w:pPr>
        <w:spacing w:line="360" w:lineRule="auto"/>
        <w:jc w:val="both"/>
        <w:rPr>
          <w:lang w:eastAsia="zh-CN"/>
        </w:rPr>
      </w:pPr>
    </w:p>
    <w:p w14:paraId="18806E56" w14:textId="77777777" w:rsidR="00A77B3E" w:rsidRDefault="00000000">
      <w:pPr>
        <w:spacing w:line="360" w:lineRule="auto"/>
        <w:jc w:val="both"/>
      </w:pPr>
      <w:r>
        <w:rPr>
          <w:rFonts w:ascii="Book Antiqua" w:eastAsia="Book Antiqua" w:hAnsi="Book Antiqua" w:cs="Book Antiqua"/>
          <w:b/>
          <w:i/>
          <w:color w:val="000000"/>
        </w:rPr>
        <w:t>Research</w:t>
      </w:r>
      <w:r w:rsidR="00900B3C">
        <w:rPr>
          <w:rFonts w:ascii="Book Antiqua" w:eastAsia="Book Antiqua" w:hAnsi="Book Antiqua" w:cs="Book Antiqua"/>
          <w:b/>
          <w:i/>
          <w:color w:val="000000"/>
        </w:rPr>
        <w:t xml:space="preserve"> </w:t>
      </w:r>
      <w:r>
        <w:rPr>
          <w:rFonts w:ascii="Book Antiqua" w:eastAsia="Book Antiqua" w:hAnsi="Book Antiqua" w:cs="Book Antiqua"/>
          <w:b/>
          <w:i/>
          <w:color w:val="000000"/>
        </w:rPr>
        <w:t>methods</w:t>
      </w:r>
    </w:p>
    <w:p w14:paraId="1215896D" w14:textId="58DA1AA8" w:rsidR="00A77B3E" w:rsidRDefault="00000000">
      <w:pPr>
        <w:spacing w:line="360" w:lineRule="auto"/>
        <w:jc w:val="both"/>
      </w:pPr>
      <w:r>
        <w:rPr>
          <w:rFonts w:ascii="Book Antiqua" w:eastAsia="Book Antiqua" w:hAnsi="Book Antiqua" w:cs="Book Antiqua"/>
          <w:color w:val="000000"/>
        </w:rPr>
        <w:t>This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cohort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study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that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utilizes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data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from</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Cost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Utilization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Project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(HCUP).</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ages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0</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18</w:t>
      </w:r>
      <w:r w:rsidR="00900B3C">
        <w:rPr>
          <w:rFonts w:ascii="Book Antiqua" w:eastAsia="Book Antiqua" w:hAnsi="Book Antiqua" w:cs="Book Antiqua"/>
          <w:color w:val="000000"/>
        </w:rPr>
        <w:t xml:space="preserve"> </w:t>
      </w:r>
      <w:r>
        <w:rPr>
          <w:rFonts w:ascii="Book Antiqua" w:eastAsia="Book Antiqua" w:hAnsi="Book Antiqua" w:cs="Book Antiqua"/>
          <w:color w:val="000000"/>
        </w:rPr>
        <w:t>years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that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debridement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septic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arthritis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knee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2005</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2017.</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Demographic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data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age,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gender,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race,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type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insurance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type.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data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index</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length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stay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Charlson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Comorbidity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Index</w:t>
      </w:r>
      <w:r w:rsidR="0033139A">
        <w:rPr>
          <w:rFonts w:ascii="Book Antiqua" w:eastAsia="Book Antiqua" w:hAnsi="Book Antiqua" w:cs="Book Antiqua"/>
          <w:color w:val="000000"/>
        </w:rPr>
        <w:t xml:space="preserve"> (CCI)</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were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from</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HCUP</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database.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Descriptive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statistics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were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used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summarize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data.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Univariate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were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with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all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with</w:t>
      </w:r>
      <w:r w:rsidR="00900B3C">
        <w:rPr>
          <w:rFonts w:ascii="Book Antiqua" w:eastAsia="Book Antiqua" w:hAnsi="Book Antiqua" w:cs="Book Antiqua"/>
          <w:color w:val="000000"/>
        </w:rPr>
        <w:t xml:space="preserve"> </w:t>
      </w:r>
      <w:r w:rsidR="005D4380" w:rsidRPr="005D4380">
        <w:rPr>
          <w:rFonts w:ascii="Book Antiqua" w:eastAsia="Book Antiqua" w:hAnsi="Book Antiqua" w:cs="Book Antiqua"/>
          <w:i/>
          <w:iCs/>
          <w:color w:val="000000"/>
        </w:rPr>
        <w:t>P</w:t>
      </w:r>
      <w:r w:rsidR="005D4380">
        <w:rPr>
          <w:rFonts w:ascii="Book Antiqua" w:eastAsia="Book Antiqua" w:hAnsi="Book Antiqua" w:cs="Book Antiqua"/>
          <w:color w:val="000000"/>
        </w:rPr>
        <w:t xml:space="preserve"> </w:t>
      </w:r>
      <w:r>
        <w:rPr>
          <w:rFonts w:ascii="Book Antiqua" w:eastAsia="Book Antiqua" w:hAnsi="Book Antiqua" w:cs="Book Antiqua"/>
          <w:color w:val="000000"/>
        </w:rPr>
        <w:t>&lt;</w:t>
      </w:r>
      <w:r w:rsidR="005D4380">
        <w:rPr>
          <w:rFonts w:ascii="Book Antiqua" w:eastAsia="Book Antiqua" w:hAnsi="Book Antiqua" w:cs="Book Antiqua"/>
          <w:color w:val="000000"/>
        </w:rPr>
        <w:t xml:space="preserve"> </w:t>
      </w:r>
      <w:r>
        <w:rPr>
          <w:rFonts w:ascii="Book Antiqua" w:eastAsia="Book Antiqua" w:hAnsi="Book Antiqua" w:cs="Book Antiqua"/>
          <w:color w:val="000000"/>
        </w:rPr>
        <w:t>0.10</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univariate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analysis.</w:t>
      </w:r>
    </w:p>
    <w:p w14:paraId="5F45C634" w14:textId="77777777" w:rsidR="00A77B3E" w:rsidRDefault="00A77B3E">
      <w:pPr>
        <w:spacing w:line="360" w:lineRule="auto"/>
        <w:jc w:val="both"/>
      </w:pPr>
    </w:p>
    <w:p w14:paraId="12D1AE28" w14:textId="2CC1ACAF" w:rsidR="00A77B3E" w:rsidRDefault="00000000">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Research</w:t>
      </w:r>
      <w:r w:rsidR="00900B3C">
        <w:rPr>
          <w:rFonts w:ascii="Book Antiqua" w:eastAsia="Book Antiqua" w:hAnsi="Book Antiqua" w:cs="Book Antiqua"/>
          <w:b/>
          <w:i/>
          <w:color w:val="000000"/>
        </w:rPr>
        <w:t xml:space="preserve"> </w:t>
      </w:r>
      <w:r>
        <w:rPr>
          <w:rFonts w:ascii="Book Antiqua" w:eastAsia="Book Antiqua" w:hAnsi="Book Antiqua" w:cs="Book Antiqua"/>
          <w:b/>
          <w:i/>
          <w:color w:val="000000"/>
        </w:rPr>
        <w:t>results</w:t>
      </w:r>
    </w:p>
    <w:p w14:paraId="116E9CD2" w14:textId="7EB79E31" w:rsidR="002435E0" w:rsidRDefault="002435E0" w:rsidP="002435E0">
      <w:pPr>
        <w:spacing w:line="360" w:lineRule="auto"/>
        <w:jc w:val="both"/>
      </w:pPr>
      <w:r>
        <w:rPr>
          <w:rFonts w:ascii="Book Antiqua" w:eastAsia="Book Antiqua" w:hAnsi="Book Antiqua" w:cs="Book Antiqua"/>
          <w:color w:val="000000"/>
        </w:rPr>
        <w:t>Nine-hundred thirty-two patients were included in this retrospective database study. In total, 36 (3.9%) of these patients underwent subsequent surgery after surgical irrigation and debridement for septic arthritis of the knee.</w:t>
      </w:r>
      <w:r>
        <w:rPr>
          <w:rFonts w:hint="eastAsia"/>
        </w:rPr>
        <w:t xml:space="preserve"> </w:t>
      </w:r>
      <w:r>
        <w:rPr>
          <w:rFonts w:ascii="Book Antiqua" w:eastAsia="Book Antiqua" w:hAnsi="Book Antiqua" w:cs="Book Antiqua"/>
          <w:color w:val="000000"/>
        </w:rPr>
        <w:t>In univariate analysis, CCI at the time of initial treatment was significantly higher in the cohort who underwent subsequent surgery (</w:t>
      </w:r>
      <w:r w:rsidR="0033139A">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33139A">
        <w:rPr>
          <w:rFonts w:ascii="Book Antiqua" w:eastAsia="Book Antiqua" w:hAnsi="Book Antiqua" w:cs="Book Antiqua"/>
          <w:color w:val="000000"/>
        </w:rPr>
        <w:t xml:space="preserve"> </w:t>
      </w:r>
      <w:r>
        <w:rPr>
          <w:rFonts w:ascii="Book Antiqua" w:eastAsia="Book Antiqua" w:hAnsi="Book Antiqua" w:cs="Book Antiqua"/>
          <w:color w:val="000000"/>
        </w:rPr>
        <w:t>0.041). Shorter length of stay at the time of index admission trended towards significance as well and was therefore included in the subsequent multivariate analysis (</w:t>
      </w:r>
      <w:r w:rsidR="0033139A">
        <w:rPr>
          <w:rFonts w:ascii="Book Antiqua" w:eastAsia="Book Antiqua" w:hAnsi="Book Antiqua" w:cs="Book Antiqua"/>
          <w:i/>
          <w:iCs/>
          <w:color w:val="000000"/>
        </w:rPr>
        <w:t>P</w:t>
      </w:r>
      <w:r w:rsidR="0033139A">
        <w:rPr>
          <w:rFonts w:ascii="Book Antiqua" w:eastAsia="Book Antiqua" w:hAnsi="Book Antiqua" w:cs="Book Antiqua"/>
          <w:color w:val="000000"/>
        </w:rPr>
        <w:t xml:space="preserve"> </w:t>
      </w:r>
      <w:r>
        <w:rPr>
          <w:rFonts w:ascii="Book Antiqua" w:eastAsia="Book Antiqua" w:hAnsi="Book Antiqua" w:cs="Book Antiqua"/>
          <w:color w:val="000000"/>
        </w:rPr>
        <w:t>=</w:t>
      </w:r>
      <w:r w:rsidR="0033139A">
        <w:rPr>
          <w:rFonts w:ascii="Book Antiqua" w:eastAsia="Book Antiqua" w:hAnsi="Book Antiqua" w:cs="Book Antiqua"/>
          <w:color w:val="000000"/>
        </w:rPr>
        <w:t xml:space="preserve"> </w:t>
      </w:r>
      <w:r>
        <w:rPr>
          <w:rFonts w:ascii="Book Antiqua" w:eastAsia="Book Antiqua" w:hAnsi="Book Antiqua" w:cs="Book Antiqua"/>
          <w:color w:val="000000"/>
        </w:rPr>
        <w:t>0.066). Multivariate analysis showed that both increased CCI (</w:t>
      </w:r>
      <w:r w:rsidR="0033139A">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33139A">
        <w:rPr>
          <w:rFonts w:ascii="Book Antiqua" w:eastAsia="Book Antiqua" w:hAnsi="Book Antiqua" w:cs="Book Antiqua"/>
          <w:color w:val="000000"/>
        </w:rPr>
        <w:t xml:space="preserve"> </w:t>
      </w:r>
      <w:r>
        <w:rPr>
          <w:rFonts w:ascii="Book Antiqua" w:eastAsia="Book Antiqua" w:hAnsi="Book Antiqua" w:cs="Book Antiqua"/>
          <w:color w:val="000000"/>
        </w:rPr>
        <w:t>0.008) and shorter LOS (</w:t>
      </w:r>
      <w:r w:rsidR="0033139A">
        <w:rPr>
          <w:rFonts w:ascii="Book Antiqua" w:eastAsia="Book Antiqua" w:hAnsi="Book Antiqua" w:cs="Book Antiqua"/>
          <w:i/>
          <w:iCs/>
          <w:color w:val="000000"/>
        </w:rPr>
        <w:t>P</w:t>
      </w:r>
      <w:r w:rsidR="0033139A">
        <w:rPr>
          <w:rFonts w:ascii="Book Antiqua" w:eastAsia="Book Antiqua" w:hAnsi="Book Antiqua" w:cs="Book Antiqua"/>
          <w:color w:val="000000"/>
        </w:rPr>
        <w:t xml:space="preserve"> </w:t>
      </w:r>
      <w:r>
        <w:rPr>
          <w:rFonts w:ascii="Book Antiqua" w:eastAsia="Book Antiqua" w:hAnsi="Book Antiqua" w:cs="Book Antiqua"/>
          <w:color w:val="000000"/>
        </w:rPr>
        <w:t>=</w:t>
      </w:r>
      <w:r w:rsidR="0033139A">
        <w:rPr>
          <w:rFonts w:ascii="Book Antiqua" w:eastAsia="Book Antiqua" w:hAnsi="Book Antiqua" w:cs="Book Antiqua"/>
          <w:color w:val="000000"/>
        </w:rPr>
        <w:t xml:space="preserve"> </w:t>
      </w:r>
      <w:r>
        <w:rPr>
          <w:rFonts w:ascii="Book Antiqua" w:eastAsia="Book Antiqua" w:hAnsi="Book Antiqua" w:cs="Book Antiqua"/>
          <w:color w:val="000000"/>
        </w:rPr>
        <w:t>0.019) were predictive of subsequent surgery.</w:t>
      </w:r>
    </w:p>
    <w:p w14:paraId="1EE534AF" w14:textId="77777777" w:rsidR="00A77B3E" w:rsidRDefault="00A77B3E">
      <w:pPr>
        <w:spacing w:line="360" w:lineRule="auto"/>
        <w:jc w:val="both"/>
      </w:pPr>
    </w:p>
    <w:p w14:paraId="5A22DB77" w14:textId="3CAE805D" w:rsidR="00A77B3E" w:rsidRDefault="00000000">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lastRenderedPageBreak/>
        <w:t>Research</w:t>
      </w:r>
      <w:r w:rsidR="00900B3C">
        <w:rPr>
          <w:rFonts w:ascii="Book Antiqua" w:eastAsia="Book Antiqua" w:hAnsi="Book Antiqua" w:cs="Book Antiqua"/>
          <w:b/>
          <w:i/>
          <w:color w:val="000000"/>
        </w:rPr>
        <w:t xml:space="preserve"> </w:t>
      </w:r>
      <w:r>
        <w:rPr>
          <w:rFonts w:ascii="Book Antiqua" w:eastAsia="Book Antiqua" w:hAnsi="Book Antiqua" w:cs="Book Antiqua"/>
          <w:b/>
          <w:i/>
          <w:color w:val="000000"/>
        </w:rPr>
        <w:t>conclusions</w:t>
      </w:r>
    </w:p>
    <w:p w14:paraId="68634358" w14:textId="77777777" w:rsidR="002435E0" w:rsidRDefault="002435E0" w:rsidP="002435E0">
      <w:pPr>
        <w:spacing w:line="360" w:lineRule="auto"/>
        <w:jc w:val="both"/>
      </w:pPr>
      <w:r>
        <w:rPr>
          <w:rFonts w:ascii="Book Antiqua" w:eastAsia="Book Antiqua" w:hAnsi="Book Antiqua" w:cs="Book Antiqua"/>
          <w:color w:val="000000"/>
        </w:rPr>
        <w:t>In conclusion, this retrospective database study demonstrated that in a population of 932 children who underwent initial surgical irrigation and debridement for septic arthritis of the knee, subsequent surgery was undertaken in 3.9% (</w:t>
      </w:r>
      <w:r>
        <w:rPr>
          <w:rFonts w:ascii="Book Antiqua" w:eastAsia="Book Antiqua" w:hAnsi="Book Antiqua" w:cs="Book Antiqua"/>
          <w:i/>
          <w:iCs/>
          <w:color w:val="000000"/>
        </w:rPr>
        <w:t>n</w:t>
      </w:r>
      <w:r>
        <w:rPr>
          <w:rFonts w:ascii="Book Antiqua" w:eastAsia="Book Antiqua" w:hAnsi="Book Antiqua" w:cs="Book Antiqua"/>
          <w:color w:val="000000"/>
        </w:rPr>
        <w:t xml:space="preserve"> = 39) of them. Higher index CCI and shorter LOS were significantly associated with the group requiring repeat irrigation and debridement.</w:t>
      </w:r>
    </w:p>
    <w:p w14:paraId="696FC7E1" w14:textId="77777777" w:rsidR="00A77B3E" w:rsidRDefault="00A77B3E">
      <w:pPr>
        <w:spacing w:line="360" w:lineRule="auto"/>
        <w:jc w:val="both"/>
      </w:pPr>
    </w:p>
    <w:p w14:paraId="0054050B" w14:textId="7B0A9A5E" w:rsidR="00A77B3E" w:rsidRDefault="00000000">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Research</w:t>
      </w:r>
      <w:r w:rsidR="00900B3C">
        <w:rPr>
          <w:rFonts w:ascii="Book Antiqua" w:eastAsia="Book Antiqua" w:hAnsi="Book Antiqua" w:cs="Book Antiqua"/>
          <w:b/>
          <w:i/>
          <w:color w:val="000000"/>
        </w:rPr>
        <w:t xml:space="preserve"> </w:t>
      </w:r>
      <w:r>
        <w:rPr>
          <w:rFonts w:ascii="Book Antiqua" w:eastAsia="Book Antiqua" w:hAnsi="Book Antiqua" w:cs="Book Antiqua"/>
          <w:b/>
          <w:i/>
          <w:color w:val="000000"/>
        </w:rPr>
        <w:t>perspectives</w:t>
      </w:r>
    </w:p>
    <w:p w14:paraId="3252259A" w14:textId="35F6F2AC" w:rsidR="00A77B3E" w:rsidRDefault="002435E0">
      <w:pPr>
        <w:spacing w:line="360" w:lineRule="auto"/>
        <w:jc w:val="both"/>
      </w:pPr>
      <w:r>
        <w:rPr>
          <w:rFonts w:ascii="Book Antiqua" w:eastAsia="Book Antiqua" w:hAnsi="Book Antiqua" w:cs="Book Antiqua"/>
          <w:color w:val="000000"/>
        </w:rPr>
        <w:t>Future research in this area should include prospective studies of septic arthritis of the knee in children, and can follow patients long-term for sequelae of disease. This study was limited as a retrospective database study to the clinical data available.</w:t>
      </w:r>
    </w:p>
    <w:p w14:paraId="14795E0A" w14:textId="77777777" w:rsidR="00A77B3E" w:rsidRDefault="00A77B3E">
      <w:pPr>
        <w:spacing w:line="360" w:lineRule="auto"/>
        <w:jc w:val="both"/>
      </w:pPr>
    </w:p>
    <w:p w14:paraId="0F196660" w14:textId="77777777" w:rsidR="00A77B3E" w:rsidRDefault="00000000">
      <w:pPr>
        <w:spacing w:line="360" w:lineRule="auto"/>
        <w:jc w:val="both"/>
      </w:pPr>
      <w:r>
        <w:rPr>
          <w:rFonts w:ascii="Book Antiqua" w:eastAsia="Book Antiqua" w:hAnsi="Book Antiqua" w:cs="Book Antiqua"/>
          <w:b/>
          <w:color w:val="000000"/>
        </w:rPr>
        <w:t>REFERENCES</w:t>
      </w:r>
    </w:p>
    <w:p w14:paraId="60F085D7" w14:textId="77777777" w:rsidR="0033139A" w:rsidRPr="009D4975" w:rsidRDefault="0033139A" w:rsidP="0033139A">
      <w:pPr>
        <w:spacing w:line="360" w:lineRule="auto"/>
        <w:jc w:val="both"/>
        <w:rPr>
          <w:rFonts w:ascii="Book Antiqua" w:hAnsi="Book Antiqua"/>
        </w:rPr>
      </w:pPr>
      <w:r w:rsidRPr="009D4975">
        <w:rPr>
          <w:rFonts w:ascii="Book Antiqua" w:hAnsi="Book Antiqua"/>
        </w:rPr>
        <w:t xml:space="preserve">1 </w:t>
      </w:r>
      <w:r w:rsidRPr="009D4975">
        <w:rPr>
          <w:rFonts w:ascii="Book Antiqua" w:hAnsi="Book Antiqua"/>
          <w:b/>
          <w:bCs/>
        </w:rPr>
        <w:t>Agarwal A</w:t>
      </w:r>
      <w:r w:rsidRPr="009D4975">
        <w:rPr>
          <w:rFonts w:ascii="Book Antiqua" w:hAnsi="Book Antiqua"/>
        </w:rPr>
        <w:t xml:space="preserve">, Aggarwal AN. Bone and Joint Infections in Children: Septic Arthritis. </w:t>
      </w:r>
      <w:r w:rsidRPr="009D4975">
        <w:rPr>
          <w:rFonts w:ascii="Book Antiqua" w:hAnsi="Book Antiqua"/>
          <w:i/>
          <w:iCs/>
        </w:rPr>
        <w:t>Indian J Pediatr</w:t>
      </w:r>
      <w:r w:rsidRPr="009D4975">
        <w:rPr>
          <w:rFonts w:ascii="Book Antiqua" w:hAnsi="Book Antiqua"/>
        </w:rPr>
        <w:t xml:space="preserve"> 2016; </w:t>
      </w:r>
      <w:r w:rsidRPr="009D4975">
        <w:rPr>
          <w:rFonts w:ascii="Book Antiqua" w:hAnsi="Book Antiqua"/>
          <w:b/>
          <w:bCs/>
        </w:rPr>
        <w:t>83</w:t>
      </w:r>
      <w:r w:rsidRPr="009D4975">
        <w:rPr>
          <w:rFonts w:ascii="Book Antiqua" w:hAnsi="Book Antiqua"/>
        </w:rPr>
        <w:t>: 825-833 [PMID: 26189923 DOI: 10.1007/s12098-015-1816-1]</w:t>
      </w:r>
    </w:p>
    <w:p w14:paraId="064B699E" w14:textId="77777777" w:rsidR="0033139A" w:rsidRPr="009D4975" w:rsidRDefault="0033139A" w:rsidP="0033139A">
      <w:pPr>
        <w:spacing w:line="360" w:lineRule="auto"/>
        <w:jc w:val="both"/>
        <w:rPr>
          <w:rFonts w:ascii="Book Antiqua" w:hAnsi="Book Antiqua"/>
        </w:rPr>
      </w:pPr>
      <w:r w:rsidRPr="009D4975">
        <w:rPr>
          <w:rFonts w:ascii="Book Antiqua" w:hAnsi="Book Antiqua"/>
        </w:rPr>
        <w:t xml:space="preserve">2 </w:t>
      </w:r>
      <w:r w:rsidRPr="009D4975">
        <w:rPr>
          <w:rFonts w:ascii="Book Antiqua" w:hAnsi="Book Antiqua"/>
          <w:b/>
          <w:bCs/>
        </w:rPr>
        <w:t>Pääkkönen M</w:t>
      </w:r>
      <w:r w:rsidRPr="009D4975">
        <w:rPr>
          <w:rFonts w:ascii="Book Antiqua" w:hAnsi="Book Antiqua"/>
        </w:rPr>
        <w:t xml:space="preserve">, Peltola H. Treatment of acute septic arthritis. </w:t>
      </w:r>
      <w:r w:rsidRPr="009D4975">
        <w:rPr>
          <w:rFonts w:ascii="Book Antiqua" w:hAnsi="Book Antiqua"/>
          <w:i/>
          <w:iCs/>
        </w:rPr>
        <w:t>Pediatr Infect Dis J</w:t>
      </w:r>
      <w:r w:rsidRPr="009D4975">
        <w:rPr>
          <w:rFonts w:ascii="Book Antiqua" w:hAnsi="Book Antiqua"/>
        </w:rPr>
        <w:t xml:space="preserve"> 2013; </w:t>
      </w:r>
      <w:r w:rsidRPr="009D4975">
        <w:rPr>
          <w:rFonts w:ascii="Book Antiqua" w:hAnsi="Book Antiqua"/>
          <w:b/>
          <w:bCs/>
        </w:rPr>
        <w:t>32</w:t>
      </w:r>
      <w:r w:rsidRPr="009D4975">
        <w:rPr>
          <w:rFonts w:ascii="Book Antiqua" w:hAnsi="Book Antiqua"/>
        </w:rPr>
        <w:t>: 684-685 [PMID: 23439494 DOI: 10.1097/INF.0b013e31828e1721]</w:t>
      </w:r>
    </w:p>
    <w:p w14:paraId="161F8414" w14:textId="77777777" w:rsidR="0033139A" w:rsidRPr="009D4975" w:rsidRDefault="0033139A" w:rsidP="0033139A">
      <w:pPr>
        <w:spacing w:line="360" w:lineRule="auto"/>
        <w:jc w:val="both"/>
        <w:rPr>
          <w:rFonts w:ascii="Book Antiqua" w:hAnsi="Book Antiqua"/>
        </w:rPr>
      </w:pPr>
      <w:r w:rsidRPr="009D4975">
        <w:rPr>
          <w:rFonts w:ascii="Book Antiqua" w:hAnsi="Book Antiqua"/>
        </w:rPr>
        <w:t xml:space="preserve">3 </w:t>
      </w:r>
      <w:r w:rsidRPr="009D4975">
        <w:rPr>
          <w:rFonts w:ascii="Book Antiqua" w:hAnsi="Book Antiqua"/>
          <w:b/>
          <w:bCs/>
        </w:rPr>
        <w:t>Obey MR</w:t>
      </w:r>
      <w:r w:rsidRPr="009D4975">
        <w:rPr>
          <w:rFonts w:ascii="Book Antiqua" w:hAnsi="Book Antiqua"/>
        </w:rPr>
        <w:t xml:space="preserve">, Minaie A, Schipper JA, Hosseinzadeh P. Pediatric Septic Arthritis of the Knee: Predictors of Septic Hip Do Not Apply. </w:t>
      </w:r>
      <w:r w:rsidRPr="009D4975">
        <w:rPr>
          <w:rFonts w:ascii="Book Antiqua" w:hAnsi="Book Antiqua"/>
          <w:i/>
          <w:iCs/>
        </w:rPr>
        <w:t>J Pediatr Orthop</w:t>
      </w:r>
      <w:r w:rsidRPr="009D4975">
        <w:rPr>
          <w:rFonts w:ascii="Book Antiqua" w:hAnsi="Book Antiqua"/>
        </w:rPr>
        <w:t xml:space="preserve"> 2019; </w:t>
      </w:r>
      <w:r w:rsidRPr="009D4975">
        <w:rPr>
          <w:rFonts w:ascii="Book Antiqua" w:hAnsi="Book Antiqua"/>
          <w:b/>
          <w:bCs/>
        </w:rPr>
        <w:t>39</w:t>
      </w:r>
      <w:r w:rsidRPr="009D4975">
        <w:rPr>
          <w:rFonts w:ascii="Book Antiqua" w:hAnsi="Book Antiqua"/>
        </w:rPr>
        <w:t>: e769-e772 [PMID: 30950940 DOI: 10.1097/BPO.0000000000001377]</w:t>
      </w:r>
    </w:p>
    <w:p w14:paraId="521AB726" w14:textId="77777777" w:rsidR="0033139A" w:rsidRPr="009D4975" w:rsidRDefault="0033139A" w:rsidP="0033139A">
      <w:pPr>
        <w:spacing w:line="360" w:lineRule="auto"/>
        <w:jc w:val="both"/>
        <w:rPr>
          <w:rFonts w:ascii="Book Antiqua" w:hAnsi="Book Antiqua"/>
        </w:rPr>
      </w:pPr>
      <w:r w:rsidRPr="009D4975">
        <w:rPr>
          <w:rFonts w:ascii="Book Antiqua" w:hAnsi="Book Antiqua"/>
        </w:rPr>
        <w:t xml:space="preserve">4 </w:t>
      </w:r>
      <w:r w:rsidRPr="009D4975">
        <w:rPr>
          <w:rFonts w:ascii="Book Antiqua" w:hAnsi="Book Antiqua"/>
          <w:b/>
          <w:bCs/>
        </w:rPr>
        <w:t>Gafur OA</w:t>
      </w:r>
      <w:r w:rsidRPr="009D4975">
        <w:rPr>
          <w:rFonts w:ascii="Book Antiqua" w:hAnsi="Book Antiqua"/>
        </w:rPr>
        <w:t xml:space="preserve">, Copley LA, Hollmig ST, Browne RH, Thornton LA, Crawford SE. The impact of the current epidemiology of pediatric musculoskeletal infection on evaluation and treatment guidelines. </w:t>
      </w:r>
      <w:r w:rsidRPr="009D4975">
        <w:rPr>
          <w:rFonts w:ascii="Book Antiqua" w:hAnsi="Book Antiqua"/>
          <w:i/>
          <w:iCs/>
        </w:rPr>
        <w:t>J Pediatr Orthop</w:t>
      </w:r>
      <w:r w:rsidRPr="009D4975">
        <w:rPr>
          <w:rFonts w:ascii="Book Antiqua" w:hAnsi="Book Antiqua"/>
        </w:rPr>
        <w:t xml:space="preserve"> 2008; </w:t>
      </w:r>
      <w:r w:rsidRPr="009D4975">
        <w:rPr>
          <w:rFonts w:ascii="Book Antiqua" w:hAnsi="Book Antiqua"/>
          <w:b/>
          <w:bCs/>
        </w:rPr>
        <w:t>28</w:t>
      </w:r>
      <w:r w:rsidRPr="009D4975">
        <w:rPr>
          <w:rFonts w:ascii="Book Antiqua" w:hAnsi="Book Antiqua"/>
        </w:rPr>
        <w:t>: 777-785 [PMID: 18812907 DOI: 10.1097/BPO.0b013e318186eb4b]</w:t>
      </w:r>
    </w:p>
    <w:p w14:paraId="65F11C5F" w14:textId="77777777" w:rsidR="0033139A" w:rsidRPr="009D4975" w:rsidRDefault="0033139A" w:rsidP="0033139A">
      <w:pPr>
        <w:spacing w:line="360" w:lineRule="auto"/>
        <w:jc w:val="both"/>
        <w:rPr>
          <w:rFonts w:ascii="Book Antiqua" w:hAnsi="Book Antiqua"/>
        </w:rPr>
      </w:pPr>
      <w:r w:rsidRPr="009D4975">
        <w:rPr>
          <w:rFonts w:ascii="Book Antiqua" w:hAnsi="Book Antiqua"/>
        </w:rPr>
        <w:t xml:space="preserve">5 </w:t>
      </w:r>
      <w:r w:rsidRPr="009D4975">
        <w:rPr>
          <w:rFonts w:ascii="Book Antiqua" w:hAnsi="Book Antiqua"/>
          <w:b/>
          <w:bCs/>
        </w:rPr>
        <w:t>Ilharreborde B</w:t>
      </w:r>
      <w:r w:rsidRPr="009D4975">
        <w:rPr>
          <w:rFonts w:ascii="Book Antiqua" w:hAnsi="Book Antiqua"/>
        </w:rPr>
        <w:t xml:space="preserve">. Sequelae of pediatric osteoarticular infection. </w:t>
      </w:r>
      <w:r w:rsidRPr="009D4975">
        <w:rPr>
          <w:rFonts w:ascii="Book Antiqua" w:hAnsi="Book Antiqua"/>
          <w:i/>
          <w:iCs/>
        </w:rPr>
        <w:t>Orthop Traumatol Surg Res</w:t>
      </w:r>
      <w:r w:rsidRPr="009D4975">
        <w:rPr>
          <w:rFonts w:ascii="Book Antiqua" w:hAnsi="Book Antiqua"/>
        </w:rPr>
        <w:t xml:space="preserve"> 2015; </w:t>
      </w:r>
      <w:r w:rsidRPr="009D4975">
        <w:rPr>
          <w:rFonts w:ascii="Book Antiqua" w:hAnsi="Book Antiqua"/>
          <w:b/>
          <w:bCs/>
        </w:rPr>
        <w:t>101</w:t>
      </w:r>
      <w:r w:rsidRPr="009D4975">
        <w:rPr>
          <w:rFonts w:ascii="Book Antiqua" w:hAnsi="Book Antiqua"/>
        </w:rPr>
        <w:t>: S129-S137 [PMID: 25553604 DOI: 10.1016/j.otsr.2014.07.029]</w:t>
      </w:r>
    </w:p>
    <w:p w14:paraId="6DDA541B" w14:textId="77777777" w:rsidR="0033139A" w:rsidRPr="009D4975" w:rsidRDefault="0033139A" w:rsidP="0033139A">
      <w:pPr>
        <w:spacing w:line="360" w:lineRule="auto"/>
        <w:jc w:val="both"/>
        <w:rPr>
          <w:rFonts w:ascii="Book Antiqua" w:hAnsi="Book Antiqua"/>
        </w:rPr>
      </w:pPr>
      <w:r w:rsidRPr="009D4975">
        <w:rPr>
          <w:rFonts w:ascii="Book Antiqua" w:hAnsi="Book Antiqua"/>
        </w:rPr>
        <w:t xml:space="preserve">6 </w:t>
      </w:r>
      <w:r w:rsidRPr="009D4975">
        <w:rPr>
          <w:rFonts w:ascii="Book Antiqua" w:hAnsi="Book Antiqua"/>
          <w:b/>
          <w:bCs/>
        </w:rPr>
        <w:t>Pääkkönen M</w:t>
      </w:r>
      <w:r w:rsidRPr="009D4975">
        <w:rPr>
          <w:rFonts w:ascii="Book Antiqua" w:hAnsi="Book Antiqua"/>
        </w:rPr>
        <w:t xml:space="preserve">. Septic arthritis in children: diagnosis and treatment. </w:t>
      </w:r>
      <w:r w:rsidRPr="009D4975">
        <w:rPr>
          <w:rFonts w:ascii="Book Antiqua" w:hAnsi="Book Antiqua"/>
          <w:i/>
          <w:iCs/>
        </w:rPr>
        <w:t>Pediatric Health Med Ther</w:t>
      </w:r>
      <w:r w:rsidRPr="009D4975">
        <w:rPr>
          <w:rFonts w:ascii="Book Antiqua" w:hAnsi="Book Antiqua"/>
        </w:rPr>
        <w:t xml:space="preserve"> 2017; </w:t>
      </w:r>
      <w:r w:rsidRPr="009D4975">
        <w:rPr>
          <w:rFonts w:ascii="Book Antiqua" w:hAnsi="Book Antiqua"/>
          <w:b/>
          <w:bCs/>
        </w:rPr>
        <w:t>8</w:t>
      </w:r>
      <w:r w:rsidRPr="009D4975">
        <w:rPr>
          <w:rFonts w:ascii="Book Antiqua" w:hAnsi="Book Antiqua"/>
        </w:rPr>
        <w:t>: 65-68 [PMID: 29388627 DOI: 10.2147/PHMT.S115429]</w:t>
      </w:r>
    </w:p>
    <w:p w14:paraId="6BD989B7" w14:textId="77777777" w:rsidR="0033139A" w:rsidRPr="009D4975" w:rsidRDefault="0033139A" w:rsidP="0033139A">
      <w:pPr>
        <w:spacing w:line="360" w:lineRule="auto"/>
        <w:jc w:val="both"/>
        <w:rPr>
          <w:rFonts w:ascii="Book Antiqua" w:hAnsi="Book Antiqua"/>
        </w:rPr>
      </w:pPr>
      <w:r w:rsidRPr="009D4975">
        <w:rPr>
          <w:rFonts w:ascii="Book Antiqua" w:hAnsi="Book Antiqua"/>
        </w:rPr>
        <w:lastRenderedPageBreak/>
        <w:t xml:space="preserve">7 </w:t>
      </w:r>
      <w:r w:rsidRPr="009D4975">
        <w:rPr>
          <w:rFonts w:ascii="Book Antiqua" w:hAnsi="Book Antiqua"/>
          <w:b/>
          <w:bCs/>
        </w:rPr>
        <w:t>Howard JB</w:t>
      </w:r>
      <w:r w:rsidRPr="009D4975">
        <w:rPr>
          <w:rFonts w:ascii="Book Antiqua" w:hAnsi="Book Antiqua"/>
        </w:rPr>
        <w:t xml:space="preserve">, Highgenboten CL, Nelson JD. Residual effects of septic arthritis in infancy and childhood. </w:t>
      </w:r>
      <w:r w:rsidRPr="009D4975">
        <w:rPr>
          <w:rFonts w:ascii="Book Antiqua" w:hAnsi="Book Antiqua"/>
          <w:i/>
          <w:iCs/>
        </w:rPr>
        <w:t>JAMA</w:t>
      </w:r>
      <w:r w:rsidRPr="009D4975">
        <w:rPr>
          <w:rFonts w:ascii="Book Antiqua" w:hAnsi="Book Antiqua"/>
        </w:rPr>
        <w:t xml:space="preserve"> 1976; </w:t>
      </w:r>
      <w:r w:rsidRPr="009D4975">
        <w:rPr>
          <w:rFonts w:ascii="Book Antiqua" w:hAnsi="Book Antiqua"/>
          <w:b/>
          <w:bCs/>
        </w:rPr>
        <w:t>236</w:t>
      </w:r>
      <w:r w:rsidRPr="009D4975">
        <w:rPr>
          <w:rFonts w:ascii="Book Antiqua" w:hAnsi="Book Antiqua"/>
        </w:rPr>
        <w:t>: 932-935 [PMID: 988890 DOI: 10.1001/JAMA.1976.03270090026021]</w:t>
      </w:r>
    </w:p>
    <w:p w14:paraId="13851FB4" w14:textId="77777777" w:rsidR="0033139A" w:rsidRPr="009D4975" w:rsidRDefault="0033139A" w:rsidP="0033139A">
      <w:pPr>
        <w:spacing w:line="360" w:lineRule="auto"/>
        <w:jc w:val="both"/>
        <w:rPr>
          <w:rFonts w:ascii="Book Antiqua" w:hAnsi="Book Antiqua"/>
        </w:rPr>
      </w:pPr>
      <w:r w:rsidRPr="009D4975">
        <w:rPr>
          <w:rFonts w:ascii="Book Antiqua" w:hAnsi="Book Antiqua"/>
        </w:rPr>
        <w:t xml:space="preserve">8 </w:t>
      </w:r>
      <w:r w:rsidRPr="009D4975">
        <w:rPr>
          <w:rFonts w:ascii="Book Antiqua" w:hAnsi="Book Antiqua"/>
          <w:b/>
          <w:bCs/>
        </w:rPr>
        <w:t>Livingston KS</w:t>
      </w:r>
      <w:r w:rsidRPr="009D4975">
        <w:rPr>
          <w:rFonts w:ascii="Book Antiqua" w:hAnsi="Book Antiqua"/>
        </w:rPr>
        <w:t xml:space="preserve">, Kalish LA, Bae DS, Kim YJ, Shore BJ. Wash, Rinse, Repeat: Which Patients Undergo Serial Joint Irrigation in Pediatric Septic Hip Arthritis? </w:t>
      </w:r>
      <w:r w:rsidRPr="009D4975">
        <w:rPr>
          <w:rFonts w:ascii="Book Antiqua" w:hAnsi="Book Antiqua"/>
          <w:i/>
          <w:iCs/>
        </w:rPr>
        <w:t>J Pediatr Orthop</w:t>
      </w:r>
      <w:r w:rsidRPr="009D4975">
        <w:rPr>
          <w:rFonts w:ascii="Book Antiqua" w:hAnsi="Book Antiqua"/>
        </w:rPr>
        <w:t xml:space="preserve"> 2019; </w:t>
      </w:r>
      <w:r w:rsidRPr="009D4975">
        <w:rPr>
          <w:rFonts w:ascii="Book Antiqua" w:hAnsi="Book Antiqua"/>
          <w:b/>
          <w:bCs/>
        </w:rPr>
        <w:t>39</w:t>
      </w:r>
      <w:r w:rsidRPr="009D4975">
        <w:rPr>
          <w:rFonts w:ascii="Book Antiqua" w:hAnsi="Book Antiqua"/>
        </w:rPr>
        <w:t>: e494-e499 [PMID: 30624342 DOI: 10.1097/BPO.0000000000001323]</w:t>
      </w:r>
    </w:p>
    <w:p w14:paraId="751DF75B" w14:textId="77777777" w:rsidR="0033139A" w:rsidRPr="009D4975" w:rsidRDefault="0033139A" w:rsidP="0033139A">
      <w:pPr>
        <w:spacing w:line="360" w:lineRule="auto"/>
        <w:jc w:val="both"/>
        <w:rPr>
          <w:rFonts w:ascii="Book Antiqua" w:hAnsi="Book Antiqua"/>
        </w:rPr>
      </w:pPr>
      <w:r w:rsidRPr="009D4975">
        <w:rPr>
          <w:rFonts w:ascii="Book Antiqua" w:hAnsi="Book Antiqua"/>
        </w:rPr>
        <w:t xml:space="preserve">9 </w:t>
      </w:r>
      <w:r w:rsidRPr="009D4975">
        <w:rPr>
          <w:rFonts w:ascii="Book Antiqua" w:hAnsi="Book Antiqua"/>
          <w:b/>
          <w:bCs/>
        </w:rPr>
        <w:t>Sabour AF</w:t>
      </w:r>
      <w:r w:rsidRPr="009D4975">
        <w:rPr>
          <w:rFonts w:ascii="Book Antiqua" w:hAnsi="Book Antiqua"/>
        </w:rPr>
        <w:t xml:space="preserve">, Alluri RK, Heckmann N, Heidari KS, Rick Hatch GF 3rd, VandenBerg C. A nationwide analysis of failed irrigation and debridement for pediatric septic arthritis of the hip. </w:t>
      </w:r>
      <w:r w:rsidRPr="009D4975">
        <w:rPr>
          <w:rFonts w:ascii="Book Antiqua" w:hAnsi="Book Antiqua"/>
          <w:i/>
          <w:iCs/>
        </w:rPr>
        <w:t>J Pediatr Orthop B</w:t>
      </w:r>
      <w:r w:rsidRPr="009D4975">
        <w:rPr>
          <w:rFonts w:ascii="Book Antiqua" w:hAnsi="Book Antiqua"/>
        </w:rPr>
        <w:t xml:space="preserve"> 2019; </w:t>
      </w:r>
      <w:r w:rsidRPr="009D4975">
        <w:rPr>
          <w:rFonts w:ascii="Book Antiqua" w:hAnsi="Book Antiqua"/>
          <w:b/>
          <w:bCs/>
        </w:rPr>
        <w:t>28</w:t>
      </w:r>
      <w:r w:rsidRPr="009D4975">
        <w:rPr>
          <w:rFonts w:ascii="Book Antiqua" w:hAnsi="Book Antiqua"/>
        </w:rPr>
        <w:t>: 470-475 [PMID: 30855548 DOI: 10.1097/BPB.0000000000000621]</w:t>
      </w:r>
    </w:p>
    <w:p w14:paraId="19A75C64" w14:textId="77777777" w:rsidR="0033139A" w:rsidRPr="009D4975" w:rsidRDefault="0033139A" w:rsidP="0033139A">
      <w:pPr>
        <w:spacing w:line="360" w:lineRule="auto"/>
        <w:jc w:val="both"/>
        <w:rPr>
          <w:rFonts w:ascii="Book Antiqua" w:hAnsi="Book Antiqua"/>
        </w:rPr>
      </w:pPr>
      <w:r w:rsidRPr="009D4975">
        <w:rPr>
          <w:rFonts w:ascii="Book Antiqua" w:hAnsi="Book Antiqua"/>
        </w:rPr>
        <w:t xml:space="preserve">10 </w:t>
      </w:r>
      <w:r w:rsidRPr="009D4975">
        <w:rPr>
          <w:rFonts w:ascii="Book Antiqua" w:hAnsi="Book Antiqua"/>
          <w:b/>
          <w:bCs/>
        </w:rPr>
        <w:t>Murphy RF</w:t>
      </w:r>
      <w:r w:rsidRPr="009D4975">
        <w:rPr>
          <w:rFonts w:ascii="Book Antiqua" w:hAnsi="Book Antiqua"/>
        </w:rPr>
        <w:t xml:space="preserve">, Plumblee L, Barfield WB, Murphy JS, Fuerstenau N, Spence DD, Kelly DM, Dow MA, Mooney JF 3rd. Septic Arthritis of the Hip-Risk Factors Associated With Secondary Surgery. </w:t>
      </w:r>
      <w:r w:rsidRPr="009D4975">
        <w:rPr>
          <w:rFonts w:ascii="Book Antiqua" w:hAnsi="Book Antiqua"/>
          <w:i/>
          <w:iCs/>
        </w:rPr>
        <w:t>J Am Acad Orthop Surg</w:t>
      </w:r>
      <w:r w:rsidRPr="009D4975">
        <w:rPr>
          <w:rFonts w:ascii="Book Antiqua" w:hAnsi="Book Antiqua"/>
        </w:rPr>
        <w:t xml:space="preserve"> 2019; </w:t>
      </w:r>
      <w:r w:rsidRPr="009D4975">
        <w:rPr>
          <w:rFonts w:ascii="Book Antiqua" w:hAnsi="Book Antiqua"/>
          <w:b/>
          <w:bCs/>
        </w:rPr>
        <w:t>27</w:t>
      </w:r>
      <w:r w:rsidRPr="009D4975">
        <w:rPr>
          <w:rFonts w:ascii="Book Antiqua" w:hAnsi="Book Antiqua"/>
        </w:rPr>
        <w:t>: 321-326 [PMID: 30520802 DOI: 10.5435/JAAOS-D-18-00058]</w:t>
      </w:r>
    </w:p>
    <w:p w14:paraId="44902565" w14:textId="77777777" w:rsidR="0033139A" w:rsidRPr="009D4975" w:rsidRDefault="0033139A" w:rsidP="0033139A">
      <w:pPr>
        <w:spacing w:line="360" w:lineRule="auto"/>
        <w:jc w:val="both"/>
        <w:rPr>
          <w:rFonts w:ascii="Book Antiqua" w:hAnsi="Book Antiqua"/>
        </w:rPr>
      </w:pPr>
      <w:r w:rsidRPr="009D4975">
        <w:rPr>
          <w:rFonts w:ascii="Book Antiqua" w:hAnsi="Book Antiqua"/>
        </w:rPr>
        <w:t xml:space="preserve">11 </w:t>
      </w:r>
      <w:r w:rsidRPr="009D4975">
        <w:rPr>
          <w:rFonts w:ascii="Book Antiqua" w:hAnsi="Book Antiqua"/>
          <w:b/>
          <w:bCs/>
        </w:rPr>
        <w:t>Charlson ME</w:t>
      </w:r>
      <w:r w:rsidRPr="009D4975">
        <w:rPr>
          <w:rFonts w:ascii="Book Antiqua" w:hAnsi="Book Antiqua"/>
        </w:rPr>
        <w:t xml:space="preserve">, Pompei P, Ales KL, MacKenzie CR. A new method of classifying prognostic comorbidity in longitudinal studies: development and validation. </w:t>
      </w:r>
      <w:r w:rsidRPr="009D4975">
        <w:rPr>
          <w:rFonts w:ascii="Book Antiqua" w:hAnsi="Book Antiqua"/>
          <w:i/>
          <w:iCs/>
        </w:rPr>
        <w:t>J Chronic Dis</w:t>
      </w:r>
      <w:r w:rsidRPr="009D4975">
        <w:rPr>
          <w:rFonts w:ascii="Book Antiqua" w:hAnsi="Book Antiqua"/>
        </w:rPr>
        <w:t xml:space="preserve"> 1987; </w:t>
      </w:r>
      <w:r w:rsidRPr="009D4975">
        <w:rPr>
          <w:rFonts w:ascii="Book Antiqua" w:hAnsi="Book Antiqua"/>
          <w:b/>
          <w:bCs/>
        </w:rPr>
        <w:t>40</w:t>
      </w:r>
      <w:r w:rsidRPr="009D4975">
        <w:rPr>
          <w:rFonts w:ascii="Book Antiqua" w:hAnsi="Book Antiqua"/>
        </w:rPr>
        <w:t>: 373-383 [PMID: 3558716 DOI: 10.1016/0021-9681(87)90171-8]</w:t>
      </w:r>
    </w:p>
    <w:p w14:paraId="68F76EF4" w14:textId="77777777" w:rsidR="0033139A" w:rsidRPr="009D4975" w:rsidRDefault="0033139A" w:rsidP="0033139A">
      <w:pPr>
        <w:spacing w:line="360" w:lineRule="auto"/>
        <w:jc w:val="both"/>
        <w:rPr>
          <w:rFonts w:ascii="Book Antiqua" w:hAnsi="Book Antiqua"/>
        </w:rPr>
      </w:pPr>
      <w:r w:rsidRPr="009D4975">
        <w:rPr>
          <w:rFonts w:ascii="Book Antiqua" w:hAnsi="Book Antiqua"/>
        </w:rPr>
        <w:t xml:space="preserve">12 </w:t>
      </w:r>
      <w:r w:rsidRPr="009D4975">
        <w:rPr>
          <w:rFonts w:ascii="Book Antiqua" w:hAnsi="Book Antiqua"/>
          <w:b/>
          <w:bCs/>
        </w:rPr>
        <w:t>D'Hoore W</w:t>
      </w:r>
      <w:r w:rsidRPr="009D4975">
        <w:rPr>
          <w:rFonts w:ascii="Book Antiqua" w:hAnsi="Book Antiqua"/>
        </w:rPr>
        <w:t xml:space="preserve">, Sicotte C, Tilquin C. Risk adjustment in outcome assessment: the Charlson comorbidity index. </w:t>
      </w:r>
      <w:r w:rsidRPr="009D4975">
        <w:rPr>
          <w:rFonts w:ascii="Book Antiqua" w:hAnsi="Book Antiqua"/>
          <w:i/>
          <w:iCs/>
        </w:rPr>
        <w:t>Methods Inf Med</w:t>
      </w:r>
      <w:r w:rsidRPr="009D4975">
        <w:rPr>
          <w:rFonts w:ascii="Book Antiqua" w:hAnsi="Book Antiqua"/>
        </w:rPr>
        <w:t xml:space="preserve"> 1993; </w:t>
      </w:r>
      <w:r w:rsidRPr="009D4975">
        <w:rPr>
          <w:rFonts w:ascii="Book Antiqua" w:hAnsi="Book Antiqua"/>
          <w:b/>
          <w:bCs/>
        </w:rPr>
        <w:t>32</w:t>
      </w:r>
      <w:r w:rsidRPr="009D4975">
        <w:rPr>
          <w:rFonts w:ascii="Book Antiqua" w:hAnsi="Book Antiqua"/>
        </w:rPr>
        <w:t>: 382-387 [PMID: 8295545 DOI: 10.1055/s-0038-1634956]</w:t>
      </w:r>
    </w:p>
    <w:p w14:paraId="7768699E" w14:textId="77777777" w:rsidR="0033139A" w:rsidRPr="009D4975" w:rsidRDefault="0033139A" w:rsidP="0033139A">
      <w:pPr>
        <w:spacing w:line="360" w:lineRule="auto"/>
        <w:jc w:val="both"/>
        <w:rPr>
          <w:rFonts w:ascii="Book Antiqua" w:hAnsi="Book Antiqua"/>
        </w:rPr>
      </w:pPr>
      <w:r w:rsidRPr="009D4975">
        <w:rPr>
          <w:rFonts w:ascii="Book Antiqua" w:hAnsi="Book Antiqua"/>
        </w:rPr>
        <w:t xml:space="preserve">13 </w:t>
      </w:r>
      <w:r w:rsidRPr="009D4975">
        <w:rPr>
          <w:rFonts w:ascii="Book Antiqua" w:hAnsi="Book Antiqua"/>
          <w:b/>
          <w:bCs/>
        </w:rPr>
        <w:t>Sundararajan V</w:t>
      </w:r>
      <w:r w:rsidRPr="009D4975">
        <w:rPr>
          <w:rFonts w:ascii="Book Antiqua" w:hAnsi="Book Antiqua"/>
        </w:rPr>
        <w:t xml:space="preserve">, Henderson T, Perry C, Muggivan A, Quan H, Ghali WA. New ICD-10 version of the Charlson comorbidity index predicted in-hospital mortality. </w:t>
      </w:r>
      <w:r w:rsidRPr="009D4975">
        <w:rPr>
          <w:rFonts w:ascii="Book Antiqua" w:hAnsi="Book Antiqua"/>
          <w:i/>
          <w:iCs/>
        </w:rPr>
        <w:t>J Clin Epidemiol</w:t>
      </w:r>
      <w:r w:rsidRPr="009D4975">
        <w:rPr>
          <w:rFonts w:ascii="Book Antiqua" w:hAnsi="Book Antiqua"/>
        </w:rPr>
        <w:t xml:space="preserve"> 2004; </w:t>
      </w:r>
      <w:r w:rsidRPr="009D4975">
        <w:rPr>
          <w:rFonts w:ascii="Book Antiqua" w:hAnsi="Book Antiqua"/>
          <w:b/>
          <w:bCs/>
        </w:rPr>
        <w:t>57</w:t>
      </w:r>
      <w:r w:rsidRPr="009D4975">
        <w:rPr>
          <w:rFonts w:ascii="Book Antiqua" w:hAnsi="Book Antiqua"/>
        </w:rPr>
        <w:t>: 1288-1294 [PMID: 15617955 DOI: 10.1016/j.jclinepi.2004.03.012]</w:t>
      </w:r>
    </w:p>
    <w:p w14:paraId="7BA8D093" w14:textId="77777777" w:rsidR="0033139A" w:rsidRPr="009D4975" w:rsidRDefault="0033139A" w:rsidP="0033139A">
      <w:pPr>
        <w:spacing w:line="360" w:lineRule="auto"/>
        <w:jc w:val="both"/>
        <w:rPr>
          <w:rFonts w:ascii="Book Antiqua" w:hAnsi="Book Antiqua"/>
        </w:rPr>
      </w:pPr>
      <w:r w:rsidRPr="009D4975">
        <w:rPr>
          <w:rFonts w:ascii="Book Antiqua" w:hAnsi="Book Antiqua"/>
        </w:rPr>
        <w:t xml:space="preserve">14 </w:t>
      </w:r>
      <w:r w:rsidRPr="009D4975">
        <w:rPr>
          <w:rFonts w:ascii="Book Antiqua" w:hAnsi="Book Antiqua"/>
          <w:b/>
          <w:bCs/>
        </w:rPr>
        <w:t>El-Sayed AM</w:t>
      </w:r>
      <w:r w:rsidRPr="009D4975">
        <w:rPr>
          <w:rFonts w:ascii="Book Antiqua" w:hAnsi="Book Antiqua"/>
        </w:rPr>
        <w:t xml:space="preserve">. Treatment of early septic arthritis of the hip in children: comparison of results of open arthrotomy versus arthroscopic drainage. </w:t>
      </w:r>
      <w:r w:rsidRPr="009D4975">
        <w:rPr>
          <w:rFonts w:ascii="Book Antiqua" w:hAnsi="Book Antiqua"/>
          <w:i/>
          <w:iCs/>
        </w:rPr>
        <w:t>J Child Orthop</w:t>
      </w:r>
      <w:r w:rsidRPr="009D4975">
        <w:rPr>
          <w:rFonts w:ascii="Book Antiqua" w:hAnsi="Book Antiqua"/>
        </w:rPr>
        <w:t xml:space="preserve"> 2008; </w:t>
      </w:r>
      <w:r w:rsidRPr="009D4975">
        <w:rPr>
          <w:rFonts w:ascii="Book Antiqua" w:hAnsi="Book Antiqua"/>
          <w:b/>
          <w:bCs/>
        </w:rPr>
        <w:t>2</w:t>
      </w:r>
      <w:r w:rsidRPr="009D4975">
        <w:rPr>
          <w:rFonts w:ascii="Book Antiqua" w:hAnsi="Book Antiqua"/>
        </w:rPr>
        <w:t>: 229-237 [PMID: 19308583 DOI: 10.1007/s11832-008-0094-0]</w:t>
      </w:r>
    </w:p>
    <w:p w14:paraId="1656931D" w14:textId="77777777" w:rsidR="0033139A" w:rsidRPr="009D4975" w:rsidRDefault="0033139A" w:rsidP="0033139A">
      <w:pPr>
        <w:spacing w:line="360" w:lineRule="auto"/>
        <w:jc w:val="both"/>
        <w:rPr>
          <w:rFonts w:ascii="Book Antiqua" w:hAnsi="Book Antiqua"/>
        </w:rPr>
      </w:pPr>
      <w:r w:rsidRPr="009D4975">
        <w:rPr>
          <w:rFonts w:ascii="Book Antiqua" w:hAnsi="Book Antiqua"/>
        </w:rPr>
        <w:t xml:space="preserve">15 </w:t>
      </w:r>
      <w:r w:rsidRPr="009D4975">
        <w:rPr>
          <w:rFonts w:ascii="Book Antiqua" w:hAnsi="Book Antiqua"/>
          <w:b/>
          <w:bCs/>
        </w:rPr>
        <w:t>Johns B</w:t>
      </w:r>
      <w:r w:rsidRPr="009D4975">
        <w:rPr>
          <w:rFonts w:ascii="Book Antiqua" w:hAnsi="Book Antiqua"/>
        </w:rPr>
        <w:t xml:space="preserve">, Loewenthal M, Ho E, Dewar D. Arthroscopic Versus Open Treatment for Acute Septic Arthritis of the Knee in Children. </w:t>
      </w:r>
      <w:r w:rsidRPr="009D4975">
        <w:rPr>
          <w:rFonts w:ascii="Book Antiqua" w:hAnsi="Book Antiqua"/>
          <w:i/>
          <w:iCs/>
        </w:rPr>
        <w:t>Pediatr Infect Dis J</w:t>
      </w:r>
      <w:r w:rsidRPr="009D4975">
        <w:rPr>
          <w:rFonts w:ascii="Book Antiqua" w:hAnsi="Book Antiqua"/>
        </w:rPr>
        <w:t xml:space="preserve"> 2018; </w:t>
      </w:r>
      <w:r w:rsidRPr="009D4975">
        <w:rPr>
          <w:rFonts w:ascii="Book Antiqua" w:hAnsi="Book Antiqua"/>
          <w:b/>
          <w:bCs/>
        </w:rPr>
        <w:t>37</w:t>
      </w:r>
      <w:r w:rsidRPr="009D4975">
        <w:rPr>
          <w:rFonts w:ascii="Book Antiqua" w:hAnsi="Book Antiqua"/>
        </w:rPr>
        <w:t>: 413-418 [PMID: 28945678 DOI: 10.1097/INF.0000000000001795]</w:t>
      </w:r>
    </w:p>
    <w:p w14:paraId="12566ED1" w14:textId="77777777" w:rsidR="0033139A" w:rsidRPr="009D4975" w:rsidRDefault="0033139A" w:rsidP="0033139A">
      <w:pPr>
        <w:spacing w:line="360" w:lineRule="auto"/>
        <w:jc w:val="both"/>
        <w:rPr>
          <w:rFonts w:ascii="Book Antiqua" w:hAnsi="Book Antiqua"/>
        </w:rPr>
      </w:pPr>
      <w:r w:rsidRPr="009D4975">
        <w:rPr>
          <w:rFonts w:ascii="Book Antiqua" w:hAnsi="Book Antiqua"/>
        </w:rPr>
        <w:lastRenderedPageBreak/>
        <w:t xml:space="preserve">16 </w:t>
      </w:r>
      <w:r w:rsidRPr="009D4975">
        <w:rPr>
          <w:rFonts w:ascii="Book Antiqua" w:hAnsi="Book Antiqua"/>
          <w:b/>
          <w:bCs/>
        </w:rPr>
        <w:t>Stake S</w:t>
      </w:r>
      <w:r w:rsidRPr="009D4975">
        <w:rPr>
          <w:rFonts w:ascii="Book Antiqua" w:hAnsi="Book Antiqua"/>
        </w:rPr>
        <w:t xml:space="preserve">, Scully R, Swenson S, Lee D, Lee R, Sparks A, Pandarinath R. Repeat irrigation &amp; debridement for patients with acute septic knee arthritis: Incidence and risk factors. </w:t>
      </w:r>
      <w:r w:rsidRPr="009D4975">
        <w:rPr>
          <w:rFonts w:ascii="Book Antiqua" w:hAnsi="Book Antiqua"/>
          <w:i/>
          <w:iCs/>
        </w:rPr>
        <w:t>J Clin Orthop Trauma</w:t>
      </w:r>
      <w:r w:rsidRPr="009D4975">
        <w:rPr>
          <w:rFonts w:ascii="Book Antiqua" w:hAnsi="Book Antiqua"/>
        </w:rPr>
        <w:t xml:space="preserve"> 2020; </w:t>
      </w:r>
      <w:r w:rsidRPr="009D4975">
        <w:rPr>
          <w:rFonts w:ascii="Book Antiqua" w:hAnsi="Book Antiqua"/>
          <w:b/>
          <w:bCs/>
        </w:rPr>
        <w:t>11</w:t>
      </w:r>
      <w:r w:rsidRPr="009D4975">
        <w:rPr>
          <w:rFonts w:ascii="Book Antiqua" w:hAnsi="Book Antiqua"/>
        </w:rPr>
        <w:t>: S177-S183 [PMID: 31992942 DOI: 10.1016/j.jcot.2019.12.006]</w:t>
      </w:r>
    </w:p>
    <w:p w14:paraId="18E61302" w14:textId="77777777" w:rsidR="0033139A" w:rsidRPr="009D4975" w:rsidRDefault="0033139A" w:rsidP="0033139A">
      <w:pPr>
        <w:spacing w:line="360" w:lineRule="auto"/>
        <w:jc w:val="both"/>
        <w:rPr>
          <w:rFonts w:ascii="Book Antiqua" w:hAnsi="Book Antiqua"/>
        </w:rPr>
      </w:pPr>
      <w:r w:rsidRPr="009D4975">
        <w:rPr>
          <w:rFonts w:ascii="Book Antiqua" w:hAnsi="Book Antiqua"/>
        </w:rPr>
        <w:t xml:space="preserve">17 </w:t>
      </w:r>
      <w:r w:rsidRPr="009D4975">
        <w:rPr>
          <w:rFonts w:ascii="Book Antiqua" w:hAnsi="Book Antiqua"/>
          <w:b/>
          <w:bCs/>
        </w:rPr>
        <w:t>Okubo Y</w:t>
      </w:r>
      <w:r w:rsidRPr="009D4975">
        <w:rPr>
          <w:rFonts w:ascii="Book Antiqua" w:hAnsi="Book Antiqua"/>
        </w:rPr>
        <w:t xml:space="preserve">, Nochioka K, Marcia T. Nationwide survey of pediatric septic arthritis in the United States. </w:t>
      </w:r>
      <w:r w:rsidRPr="009D4975">
        <w:rPr>
          <w:rFonts w:ascii="Book Antiqua" w:hAnsi="Book Antiqua"/>
          <w:i/>
          <w:iCs/>
        </w:rPr>
        <w:t>J Orthop</w:t>
      </w:r>
      <w:r w:rsidRPr="009D4975">
        <w:rPr>
          <w:rFonts w:ascii="Book Antiqua" w:hAnsi="Book Antiqua"/>
        </w:rPr>
        <w:t xml:space="preserve"> 2017; </w:t>
      </w:r>
      <w:r w:rsidRPr="009D4975">
        <w:rPr>
          <w:rFonts w:ascii="Book Antiqua" w:hAnsi="Book Antiqua"/>
          <w:b/>
          <w:bCs/>
        </w:rPr>
        <w:t>14</w:t>
      </w:r>
      <w:r w:rsidRPr="009D4975">
        <w:rPr>
          <w:rFonts w:ascii="Book Antiqua" w:hAnsi="Book Antiqua"/>
        </w:rPr>
        <w:t>: 342-346 [PMID: 28706377 DOI: 10.1016/j.jor.2017.06.004]</w:t>
      </w:r>
    </w:p>
    <w:p w14:paraId="4D73E75A" w14:textId="77777777" w:rsidR="0033139A" w:rsidRPr="009D4975" w:rsidRDefault="0033139A" w:rsidP="0033139A">
      <w:pPr>
        <w:spacing w:line="360" w:lineRule="auto"/>
        <w:jc w:val="both"/>
        <w:rPr>
          <w:rFonts w:ascii="Book Antiqua" w:hAnsi="Book Antiqua"/>
        </w:rPr>
      </w:pPr>
      <w:r w:rsidRPr="009D4975">
        <w:rPr>
          <w:rFonts w:ascii="Book Antiqua" w:hAnsi="Book Antiqua"/>
        </w:rPr>
        <w:t xml:space="preserve">18 </w:t>
      </w:r>
      <w:r w:rsidRPr="009D4975">
        <w:rPr>
          <w:rFonts w:ascii="Book Antiqua" w:hAnsi="Book Antiqua"/>
          <w:b/>
          <w:bCs/>
        </w:rPr>
        <w:t>Borzio R</w:t>
      </w:r>
      <w:r w:rsidRPr="009D4975">
        <w:rPr>
          <w:rFonts w:ascii="Book Antiqua" w:hAnsi="Book Antiqua"/>
        </w:rPr>
        <w:t xml:space="preserve">, Mulchandani N, Pivec R, Kapadia BH, Leven D, Harwin SF, Urban WP. Predictors of Septic Arthritis in the Adult Population. </w:t>
      </w:r>
      <w:r w:rsidRPr="009D4975">
        <w:rPr>
          <w:rFonts w:ascii="Book Antiqua" w:hAnsi="Book Antiqua"/>
          <w:i/>
          <w:iCs/>
        </w:rPr>
        <w:t>Orthopedics</w:t>
      </w:r>
      <w:r w:rsidRPr="009D4975">
        <w:rPr>
          <w:rFonts w:ascii="Book Antiqua" w:hAnsi="Book Antiqua"/>
        </w:rPr>
        <w:t xml:space="preserve"> 2016; </w:t>
      </w:r>
      <w:r w:rsidRPr="009D4975">
        <w:rPr>
          <w:rFonts w:ascii="Book Antiqua" w:hAnsi="Book Antiqua"/>
          <w:b/>
          <w:bCs/>
        </w:rPr>
        <w:t>39</w:t>
      </w:r>
      <w:r w:rsidRPr="009D4975">
        <w:rPr>
          <w:rFonts w:ascii="Book Antiqua" w:hAnsi="Book Antiqua"/>
        </w:rPr>
        <w:t>: e657-e663 [PMID: 27286047 DOI: 10.3928/01477447-20160606-05]</w:t>
      </w:r>
    </w:p>
    <w:p w14:paraId="727F474D" w14:textId="77777777" w:rsidR="0033139A" w:rsidRPr="009D4975" w:rsidRDefault="0033139A" w:rsidP="0033139A">
      <w:pPr>
        <w:spacing w:line="360" w:lineRule="auto"/>
        <w:jc w:val="both"/>
        <w:rPr>
          <w:rFonts w:ascii="Book Antiqua" w:hAnsi="Book Antiqua"/>
        </w:rPr>
      </w:pPr>
      <w:r w:rsidRPr="009D4975">
        <w:rPr>
          <w:rFonts w:ascii="Book Antiqua" w:hAnsi="Book Antiqua"/>
        </w:rPr>
        <w:t xml:space="preserve">19 </w:t>
      </w:r>
      <w:r w:rsidRPr="009D4975">
        <w:rPr>
          <w:rFonts w:ascii="Book Antiqua" w:hAnsi="Book Antiqua"/>
          <w:b/>
          <w:bCs/>
        </w:rPr>
        <w:t>Swarup I</w:t>
      </w:r>
      <w:r w:rsidRPr="009D4975">
        <w:rPr>
          <w:rFonts w:ascii="Book Antiqua" w:hAnsi="Book Antiqua"/>
        </w:rPr>
        <w:t xml:space="preserve">, Meza BC, Weltsch D, Jina AA, Lawrence JT, Baldwin KD. Septic Arthritis of the Knee in Children: A Critical Analysis Review. </w:t>
      </w:r>
      <w:r w:rsidRPr="009D4975">
        <w:rPr>
          <w:rFonts w:ascii="Book Antiqua" w:hAnsi="Book Antiqua"/>
          <w:i/>
          <w:iCs/>
        </w:rPr>
        <w:t>JBJS Rev</w:t>
      </w:r>
      <w:r w:rsidRPr="009D4975">
        <w:rPr>
          <w:rFonts w:ascii="Book Antiqua" w:hAnsi="Book Antiqua"/>
        </w:rPr>
        <w:t xml:space="preserve"> 2020; </w:t>
      </w:r>
      <w:r w:rsidRPr="009D4975">
        <w:rPr>
          <w:rFonts w:ascii="Book Antiqua" w:hAnsi="Book Antiqua"/>
          <w:b/>
          <w:bCs/>
        </w:rPr>
        <w:t>8</w:t>
      </w:r>
      <w:r w:rsidRPr="009D4975">
        <w:rPr>
          <w:rFonts w:ascii="Book Antiqua" w:hAnsi="Book Antiqua"/>
        </w:rPr>
        <w:t>: e0069 [PMID: 32105243 DOI: 10.2106/JBJS.RVW.19.00069]</w:t>
      </w:r>
    </w:p>
    <w:p w14:paraId="17DF4C7C" w14:textId="77777777" w:rsidR="0033139A" w:rsidRPr="009D4975" w:rsidRDefault="0033139A" w:rsidP="0033139A">
      <w:pPr>
        <w:spacing w:line="360" w:lineRule="auto"/>
        <w:jc w:val="both"/>
        <w:rPr>
          <w:rFonts w:ascii="Book Antiqua" w:hAnsi="Book Antiqua"/>
        </w:rPr>
      </w:pPr>
      <w:r w:rsidRPr="009D4975">
        <w:rPr>
          <w:rFonts w:ascii="Book Antiqua" w:hAnsi="Book Antiqua"/>
        </w:rPr>
        <w:t xml:space="preserve">20 </w:t>
      </w:r>
      <w:r w:rsidRPr="009D4975">
        <w:rPr>
          <w:rFonts w:ascii="Book Antiqua" w:hAnsi="Book Antiqua"/>
          <w:b/>
          <w:bCs/>
        </w:rPr>
        <w:t>Spruiell MD</w:t>
      </w:r>
      <w:r w:rsidRPr="009D4975">
        <w:rPr>
          <w:rFonts w:ascii="Book Antiqua" w:hAnsi="Book Antiqua"/>
        </w:rPr>
        <w:t xml:space="preserve">, Searns JB, Heare TC, Roberts JL, Wylie E, Pyle L, Donaldson N, Stewart JR, Heizer H, Reese J, Scott HF, Pearce K, Anderson CJ, Erickson M, Parker SK. Clinical Care Guideline for Improving Pediatric Acute Musculoskeletal Infection Outcomes. </w:t>
      </w:r>
      <w:r w:rsidRPr="009D4975">
        <w:rPr>
          <w:rFonts w:ascii="Book Antiqua" w:hAnsi="Book Antiqua"/>
          <w:i/>
          <w:iCs/>
        </w:rPr>
        <w:t>J Pediatric Infect Dis Soc</w:t>
      </w:r>
      <w:r w:rsidRPr="009D4975">
        <w:rPr>
          <w:rFonts w:ascii="Book Antiqua" w:hAnsi="Book Antiqua"/>
        </w:rPr>
        <w:t xml:space="preserve"> 2017; </w:t>
      </w:r>
      <w:r w:rsidRPr="009D4975">
        <w:rPr>
          <w:rFonts w:ascii="Book Antiqua" w:hAnsi="Book Antiqua"/>
          <w:b/>
          <w:bCs/>
        </w:rPr>
        <w:t>6</w:t>
      </w:r>
      <w:r w:rsidRPr="009D4975">
        <w:rPr>
          <w:rFonts w:ascii="Book Antiqua" w:hAnsi="Book Antiqua"/>
        </w:rPr>
        <w:t>: e86-e93 [PMID: 28419275 DOI: 10.1093/jpids/pix014]</w:t>
      </w:r>
    </w:p>
    <w:p w14:paraId="65815372"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D6B3413"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04B999D1" w14:textId="77777777" w:rsidR="00A77B3E" w:rsidRDefault="00000000">
      <w:pPr>
        <w:spacing w:line="360" w:lineRule="auto"/>
        <w:jc w:val="both"/>
      </w:pPr>
      <w:r>
        <w:rPr>
          <w:rFonts w:ascii="Book Antiqua" w:eastAsia="Book Antiqua" w:hAnsi="Book Antiqua" w:cs="Book Antiqua"/>
          <w:b/>
          <w:bCs/>
          <w:color w:val="000000"/>
        </w:rPr>
        <w:t>Institutional</w:t>
      </w:r>
      <w:r w:rsidR="00900B3C">
        <w:rPr>
          <w:rFonts w:ascii="Book Antiqua" w:eastAsia="Book Antiqua" w:hAnsi="Book Antiqua" w:cs="Book Antiqua"/>
          <w:b/>
          <w:bCs/>
          <w:color w:val="000000"/>
        </w:rPr>
        <w:t xml:space="preserve"> </w:t>
      </w:r>
      <w:r>
        <w:rPr>
          <w:rFonts w:ascii="Book Antiqua" w:eastAsia="Book Antiqua" w:hAnsi="Book Antiqua" w:cs="Book Antiqua"/>
          <w:b/>
          <w:bCs/>
          <w:color w:val="000000"/>
        </w:rPr>
        <w:t>review</w:t>
      </w:r>
      <w:r w:rsidR="00900B3C">
        <w:rPr>
          <w:rFonts w:ascii="Book Antiqua" w:eastAsia="Book Antiqua" w:hAnsi="Book Antiqua" w:cs="Book Antiqua"/>
          <w:b/>
          <w:bCs/>
          <w:color w:val="000000"/>
        </w:rPr>
        <w:t xml:space="preserve"> </w:t>
      </w:r>
      <w:r>
        <w:rPr>
          <w:rFonts w:ascii="Book Antiqua" w:eastAsia="Book Antiqua" w:hAnsi="Book Antiqua" w:cs="Book Antiqua"/>
          <w:b/>
          <w:bCs/>
          <w:color w:val="000000"/>
        </w:rPr>
        <w:t>board</w:t>
      </w:r>
      <w:r w:rsidR="00900B3C">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900B3C">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study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was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exempt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by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local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institutional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review</w:t>
      </w:r>
      <w:r w:rsidR="00900B3C">
        <w:rPr>
          <w:rFonts w:ascii="Book Antiqua" w:eastAsia="Book Antiqua" w:hAnsi="Book Antiqua" w:cs="Book Antiqua"/>
          <w:color w:val="000000"/>
        </w:rPr>
        <w:t xml:space="preserve"> </w:t>
      </w:r>
      <w:r>
        <w:rPr>
          <w:rFonts w:ascii="Book Antiqua" w:eastAsia="Book Antiqua" w:hAnsi="Book Antiqua" w:cs="Book Antiqua"/>
          <w:color w:val="000000"/>
        </w:rPr>
        <w:t>board.</w:t>
      </w:r>
    </w:p>
    <w:p w14:paraId="5F4EA364" w14:textId="77777777" w:rsidR="00A77B3E" w:rsidRDefault="00A77B3E">
      <w:pPr>
        <w:spacing w:line="360" w:lineRule="auto"/>
        <w:jc w:val="both"/>
      </w:pPr>
    </w:p>
    <w:p w14:paraId="66DF2392" w14:textId="59BD41A7" w:rsidR="00A77B3E" w:rsidRDefault="00000000">
      <w:pPr>
        <w:spacing w:line="360" w:lineRule="auto"/>
        <w:jc w:val="both"/>
      </w:pPr>
      <w:r>
        <w:rPr>
          <w:rFonts w:ascii="Book Antiqua" w:eastAsia="Book Antiqua" w:hAnsi="Book Antiqua" w:cs="Book Antiqua"/>
          <w:b/>
          <w:bCs/>
          <w:color w:val="000000"/>
        </w:rPr>
        <w:t>Conflict-of-interest</w:t>
      </w:r>
      <w:r w:rsidR="00900B3C">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900B3C">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have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no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conflicts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disclose.</w:t>
      </w:r>
    </w:p>
    <w:p w14:paraId="196475A1" w14:textId="77777777" w:rsidR="00A77B3E" w:rsidRDefault="00A77B3E">
      <w:pPr>
        <w:spacing w:line="360" w:lineRule="auto"/>
        <w:jc w:val="both"/>
      </w:pPr>
    </w:p>
    <w:p w14:paraId="3E014FF2" w14:textId="239F8529" w:rsidR="00A77B3E" w:rsidRDefault="00000000">
      <w:pPr>
        <w:spacing w:line="360" w:lineRule="auto"/>
        <w:jc w:val="both"/>
      </w:pPr>
      <w:r>
        <w:rPr>
          <w:rFonts w:ascii="Book Antiqua" w:eastAsia="Book Antiqua" w:hAnsi="Book Antiqua" w:cs="Book Antiqua"/>
          <w:b/>
          <w:bCs/>
          <w:color w:val="000000"/>
        </w:rPr>
        <w:t>Data</w:t>
      </w:r>
      <w:r w:rsidR="00900B3C">
        <w:rPr>
          <w:rFonts w:ascii="Book Antiqua" w:eastAsia="Book Antiqua" w:hAnsi="Book Antiqua" w:cs="Book Antiqua"/>
          <w:b/>
          <w:bCs/>
          <w:color w:val="000000"/>
        </w:rPr>
        <w:t xml:space="preserve"> </w:t>
      </w:r>
      <w:r>
        <w:rPr>
          <w:rFonts w:ascii="Book Antiqua" w:eastAsia="Book Antiqua" w:hAnsi="Book Antiqua" w:cs="Book Antiqua"/>
          <w:b/>
          <w:bCs/>
          <w:color w:val="000000"/>
        </w:rPr>
        <w:t>sharing</w:t>
      </w:r>
      <w:r w:rsidR="00900B3C">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900B3C">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will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make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all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data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which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also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part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of</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publicly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database.</w:t>
      </w:r>
    </w:p>
    <w:p w14:paraId="5364C211" w14:textId="77777777" w:rsidR="00A77B3E" w:rsidRDefault="00A77B3E">
      <w:pPr>
        <w:spacing w:line="360" w:lineRule="auto"/>
        <w:jc w:val="both"/>
      </w:pPr>
    </w:p>
    <w:p w14:paraId="5B75E722" w14:textId="77777777" w:rsidR="00A77B3E" w:rsidRDefault="00000000">
      <w:pPr>
        <w:spacing w:line="360" w:lineRule="auto"/>
        <w:jc w:val="both"/>
      </w:pPr>
      <w:r>
        <w:rPr>
          <w:rFonts w:ascii="Book Antiqua" w:eastAsia="Book Antiqua" w:hAnsi="Book Antiqua" w:cs="Book Antiqua"/>
          <w:b/>
          <w:bCs/>
          <w:color w:val="000000"/>
        </w:rPr>
        <w:t>Open-Access:</w:t>
      </w:r>
      <w:r w:rsidR="00900B3C">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that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was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by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editor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fully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by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with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BY-NC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4.0)</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which</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others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remix,</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adapt,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build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upon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work</w:t>
      </w:r>
      <w:r w:rsidR="00900B3C">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their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works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on</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terms,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work</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cited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and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the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use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See: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5530DED7" w14:textId="77777777" w:rsidR="00A77B3E" w:rsidRDefault="00A77B3E">
      <w:pPr>
        <w:spacing w:line="360" w:lineRule="auto"/>
        <w:jc w:val="both"/>
      </w:pPr>
    </w:p>
    <w:p w14:paraId="4EE1AFA0" w14:textId="77777777" w:rsidR="00A77B3E" w:rsidRDefault="00000000">
      <w:pPr>
        <w:spacing w:line="360" w:lineRule="auto"/>
        <w:jc w:val="both"/>
      </w:pPr>
      <w:r>
        <w:rPr>
          <w:rFonts w:ascii="Book Antiqua" w:eastAsia="Book Antiqua" w:hAnsi="Book Antiqua" w:cs="Book Antiqua"/>
          <w:b/>
          <w:color w:val="000000"/>
        </w:rPr>
        <w:t>Provenance</w:t>
      </w:r>
      <w:r w:rsidR="00900B3C">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900B3C">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900B3C">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900B3C">
        <w:rPr>
          <w:rFonts w:ascii="Book Antiqua" w:eastAsia="Book Antiqua" w:hAnsi="Book Antiqua" w:cs="Book Antiqua"/>
          <w:b/>
          <w:color w:val="000000"/>
        </w:rPr>
        <w:t xml:space="preserve"> </w:t>
      </w:r>
      <w:r>
        <w:rPr>
          <w:rFonts w:ascii="Book Antiqua" w:eastAsia="Book Antiqua" w:hAnsi="Book Antiqua" w:cs="Book Antiqua"/>
          <w:color w:val="000000"/>
        </w:rPr>
        <w:t>Invited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peer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431B7EF1" w14:textId="77777777" w:rsidR="00A77B3E" w:rsidRDefault="00000000">
      <w:pPr>
        <w:spacing w:line="360" w:lineRule="auto"/>
        <w:jc w:val="both"/>
      </w:pPr>
      <w:r>
        <w:rPr>
          <w:rFonts w:ascii="Book Antiqua" w:eastAsia="Book Antiqua" w:hAnsi="Book Antiqua" w:cs="Book Antiqua"/>
          <w:b/>
          <w:color w:val="000000"/>
        </w:rPr>
        <w:t>Peer-review</w:t>
      </w:r>
      <w:r w:rsidR="00900B3C">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900B3C">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10E1BA05" w14:textId="77777777" w:rsidR="00A77B3E" w:rsidRDefault="00A77B3E">
      <w:pPr>
        <w:spacing w:line="360" w:lineRule="auto"/>
        <w:jc w:val="both"/>
      </w:pPr>
    </w:p>
    <w:p w14:paraId="3EAA1CD2" w14:textId="77777777" w:rsidR="00A77B3E" w:rsidRDefault="00000000">
      <w:pPr>
        <w:spacing w:line="360" w:lineRule="auto"/>
        <w:jc w:val="both"/>
      </w:pPr>
      <w:r>
        <w:rPr>
          <w:rFonts w:ascii="Book Antiqua" w:eastAsia="Book Antiqua" w:hAnsi="Book Antiqua" w:cs="Book Antiqua"/>
          <w:b/>
          <w:color w:val="000000"/>
        </w:rPr>
        <w:t>Peer-review</w:t>
      </w:r>
      <w:r w:rsidR="00900B3C">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900B3C">
        <w:rPr>
          <w:rFonts w:ascii="Book Antiqua" w:eastAsia="Book Antiqua" w:hAnsi="Book Antiqua" w:cs="Book Antiqua"/>
          <w:b/>
          <w:color w:val="000000"/>
        </w:rPr>
        <w:t xml:space="preserve"> </w:t>
      </w:r>
      <w:r>
        <w:rPr>
          <w:rFonts w:ascii="Book Antiqua" w:eastAsia="Book Antiqua" w:hAnsi="Book Antiqua" w:cs="Book Antiqua"/>
          <w:color w:val="000000"/>
        </w:rPr>
        <w:t>December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1,</w:t>
      </w:r>
      <w:r w:rsidR="00900B3C">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1F207750" w14:textId="77777777" w:rsidR="00A77B3E" w:rsidRDefault="00000000">
      <w:pPr>
        <w:spacing w:line="360" w:lineRule="auto"/>
        <w:jc w:val="both"/>
      </w:pPr>
      <w:r>
        <w:rPr>
          <w:rFonts w:ascii="Book Antiqua" w:eastAsia="Book Antiqua" w:hAnsi="Book Antiqua" w:cs="Book Antiqua"/>
          <w:b/>
          <w:color w:val="000000"/>
        </w:rPr>
        <w:t>First</w:t>
      </w:r>
      <w:r w:rsidR="00900B3C">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900B3C">
        <w:rPr>
          <w:rFonts w:ascii="Book Antiqua" w:eastAsia="Book Antiqua" w:hAnsi="Book Antiqua" w:cs="Book Antiqua"/>
          <w:b/>
          <w:color w:val="000000"/>
        </w:rPr>
        <w:t xml:space="preserve"> </w:t>
      </w:r>
      <w:r>
        <w:rPr>
          <w:rFonts w:ascii="Book Antiqua" w:eastAsia="Book Antiqua" w:hAnsi="Book Antiqua" w:cs="Book Antiqua"/>
          <w:color w:val="000000"/>
        </w:rPr>
        <w:t>December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13,</w:t>
      </w:r>
      <w:r w:rsidR="00900B3C">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3B8DF56E" w14:textId="77777777" w:rsidR="00A77B3E" w:rsidRDefault="00000000">
      <w:pPr>
        <w:spacing w:line="360" w:lineRule="auto"/>
        <w:jc w:val="both"/>
      </w:pPr>
      <w:r>
        <w:rPr>
          <w:rFonts w:ascii="Book Antiqua" w:eastAsia="Book Antiqua" w:hAnsi="Book Antiqua" w:cs="Book Antiqua"/>
          <w:b/>
          <w:color w:val="000000"/>
        </w:rPr>
        <w:t>Article</w:t>
      </w:r>
      <w:r w:rsidR="00900B3C">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900B3C">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900B3C">
        <w:rPr>
          <w:rFonts w:ascii="Book Antiqua" w:eastAsia="Book Antiqua" w:hAnsi="Book Antiqua" w:cs="Book Antiqua"/>
          <w:b/>
          <w:color w:val="000000"/>
        </w:rPr>
        <w:t xml:space="preserve"> </w:t>
      </w:r>
    </w:p>
    <w:p w14:paraId="500D4DBC" w14:textId="77777777" w:rsidR="00A77B3E" w:rsidRDefault="00A77B3E">
      <w:pPr>
        <w:spacing w:line="360" w:lineRule="auto"/>
        <w:jc w:val="both"/>
      </w:pPr>
    </w:p>
    <w:p w14:paraId="296BF7CB" w14:textId="77777777" w:rsidR="00A77B3E" w:rsidRDefault="00000000">
      <w:pPr>
        <w:spacing w:line="360" w:lineRule="auto"/>
        <w:jc w:val="both"/>
      </w:pPr>
      <w:r>
        <w:rPr>
          <w:rFonts w:ascii="Book Antiqua" w:eastAsia="Book Antiqua" w:hAnsi="Book Antiqua" w:cs="Book Antiqua"/>
          <w:b/>
          <w:color w:val="000000"/>
        </w:rPr>
        <w:t>Specialty</w:t>
      </w:r>
      <w:r w:rsidR="00900B3C">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900B3C">
        <w:rPr>
          <w:rFonts w:ascii="Book Antiqua" w:eastAsia="Book Antiqua" w:hAnsi="Book Antiqua" w:cs="Book Antiqua"/>
          <w:b/>
          <w:color w:val="000000"/>
        </w:rPr>
        <w:t xml:space="preserve"> </w:t>
      </w:r>
      <w:r>
        <w:rPr>
          <w:rFonts w:ascii="Book Antiqua" w:eastAsia="Book Antiqua" w:hAnsi="Book Antiqua" w:cs="Book Antiqua"/>
          <w:color w:val="000000"/>
        </w:rPr>
        <w:t>Orthopedics</w:t>
      </w:r>
    </w:p>
    <w:p w14:paraId="2E0E0010" w14:textId="77777777" w:rsidR="00A77B3E" w:rsidRDefault="00000000">
      <w:pPr>
        <w:spacing w:line="360" w:lineRule="auto"/>
        <w:jc w:val="both"/>
      </w:pPr>
      <w:r>
        <w:rPr>
          <w:rFonts w:ascii="Book Antiqua" w:eastAsia="Book Antiqua" w:hAnsi="Book Antiqua" w:cs="Book Antiqua"/>
          <w:b/>
          <w:color w:val="000000"/>
        </w:rPr>
        <w:t>Country/Territory</w:t>
      </w:r>
      <w:r w:rsidR="00900B3C">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900B3C">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900B3C">
        <w:rPr>
          <w:rFonts w:ascii="Book Antiqua" w:eastAsia="Book Antiqua" w:hAnsi="Book Antiqua" w:cs="Book Antiqua"/>
          <w:b/>
          <w:color w:val="000000"/>
        </w:rPr>
        <w:t xml:space="preserve"> </w:t>
      </w:r>
      <w:r>
        <w:rPr>
          <w:rFonts w:ascii="Book Antiqua" w:eastAsia="Book Antiqua" w:hAnsi="Book Antiqua" w:cs="Book Antiqua"/>
          <w:color w:val="000000"/>
        </w:rPr>
        <w:t>United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6A252D11" w14:textId="77777777" w:rsidR="00A77B3E" w:rsidRDefault="00000000">
      <w:pPr>
        <w:spacing w:line="360" w:lineRule="auto"/>
        <w:jc w:val="both"/>
      </w:pPr>
      <w:r>
        <w:rPr>
          <w:rFonts w:ascii="Book Antiqua" w:eastAsia="Book Antiqua" w:hAnsi="Book Antiqua" w:cs="Book Antiqua"/>
          <w:b/>
          <w:color w:val="000000"/>
        </w:rPr>
        <w:t>Peer-review</w:t>
      </w:r>
      <w:r w:rsidR="00900B3C">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900B3C">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900B3C">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900B3C">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2F3EDB6A" w14:textId="77777777" w:rsidR="00A77B3E" w:rsidRDefault="00000000">
      <w:pPr>
        <w:spacing w:line="360" w:lineRule="auto"/>
        <w:jc w:val="both"/>
      </w:pPr>
      <w:r>
        <w:rPr>
          <w:rFonts w:ascii="Book Antiqua" w:eastAsia="Book Antiqua" w:hAnsi="Book Antiqua" w:cs="Book Antiqua"/>
          <w:color w:val="000000"/>
        </w:rPr>
        <w:t>Grade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900B3C">
        <w:rPr>
          <w:rFonts w:ascii="Book Antiqua" w:eastAsia="Book Antiqua" w:hAnsi="Book Antiqua" w:cs="Book Antiqua"/>
          <w:color w:val="000000"/>
        </w:rPr>
        <w:t xml:space="preserve"> </w:t>
      </w:r>
      <w:r>
        <w:rPr>
          <w:rFonts w:ascii="Book Antiqua" w:eastAsia="Book Antiqua" w:hAnsi="Book Antiqua" w:cs="Book Antiqua"/>
          <w:color w:val="000000"/>
        </w:rPr>
        <w:t>0</w:t>
      </w:r>
    </w:p>
    <w:p w14:paraId="19743D1D" w14:textId="77777777" w:rsidR="00A77B3E" w:rsidRDefault="00000000">
      <w:pPr>
        <w:spacing w:line="360" w:lineRule="auto"/>
        <w:jc w:val="both"/>
      </w:pPr>
      <w:r>
        <w:rPr>
          <w:rFonts w:ascii="Book Antiqua" w:eastAsia="Book Antiqua" w:hAnsi="Book Antiqua" w:cs="Book Antiqua"/>
          <w:color w:val="000000"/>
        </w:rPr>
        <w:t>Grade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B</w:t>
      </w:r>
      <w:r w:rsidR="00900B3C">
        <w:rPr>
          <w:rFonts w:ascii="Book Antiqua" w:eastAsia="Book Antiqua" w:hAnsi="Book Antiqua" w:cs="Book Antiqua"/>
          <w:color w:val="000000"/>
        </w:rPr>
        <w:t xml:space="preserve"> </w:t>
      </w:r>
      <w:r>
        <w:rPr>
          <w:rFonts w:ascii="Book Antiqua" w:eastAsia="Book Antiqua" w:hAnsi="Book Antiqua" w:cs="Book Antiqua"/>
          <w:color w:val="000000"/>
        </w:rPr>
        <w:t>(Very</w:t>
      </w:r>
      <w:r w:rsidR="00900B3C">
        <w:rPr>
          <w:rFonts w:ascii="Book Antiqua" w:eastAsia="Book Antiqua" w:hAnsi="Book Antiqua" w:cs="Book Antiqua"/>
          <w:color w:val="000000"/>
        </w:rPr>
        <w:t xml:space="preserve"> </w:t>
      </w:r>
      <w:r>
        <w:rPr>
          <w:rFonts w:ascii="Book Antiqua" w:eastAsia="Book Antiqua" w:hAnsi="Book Antiqua" w:cs="Book Antiqua"/>
          <w:color w:val="000000"/>
        </w:rPr>
        <w:t>good):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0</w:t>
      </w:r>
    </w:p>
    <w:p w14:paraId="1B593F94" w14:textId="5E2767FC" w:rsidR="00A77B3E" w:rsidRDefault="00000000">
      <w:pPr>
        <w:spacing w:line="360" w:lineRule="auto"/>
        <w:jc w:val="both"/>
      </w:pPr>
      <w:r>
        <w:rPr>
          <w:rFonts w:ascii="Book Antiqua" w:eastAsia="Book Antiqua" w:hAnsi="Book Antiqua" w:cs="Book Antiqua"/>
          <w:color w:val="000000"/>
        </w:rPr>
        <w:t>Grade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w:t>
      </w:r>
      <w:r w:rsidR="00900B3C">
        <w:rPr>
          <w:rFonts w:ascii="Book Antiqua" w:eastAsia="Book Antiqua" w:hAnsi="Book Antiqua" w:cs="Book Antiqua"/>
          <w:color w:val="000000"/>
        </w:rPr>
        <w:t xml:space="preserve"> </w:t>
      </w:r>
      <w:r>
        <w:rPr>
          <w:rFonts w:ascii="Book Antiqua" w:eastAsia="Book Antiqua" w:hAnsi="Book Antiqua" w:cs="Book Antiqua"/>
          <w:color w:val="000000"/>
        </w:rPr>
        <w:t>(Good):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C</w:t>
      </w:r>
      <w:r w:rsidR="00006969">
        <w:rPr>
          <w:rFonts w:ascii="Book Antiqua" w:eastAsia="Book Antiqua" w:hAnsi="Book Antiqua" w:cs="Book Antiqua"/>
          <w:color w:val="000000"/>
        </w:rPr>
        <w:t>, C</w:t>
      </w:r>
    </w:p>
    <w:p w14:paraId="49E8D387" w14:textId="77777777" w:rsidR="00A77B3E" w:rsidRDefault="00000000">
      <w:pPr>
        <w:spacing w:line="360" w:lineRule="auto"/>
        <w:jc w:val="both"/>
      </w:pPr>
      <w:r>
        <w:rPr>
          <w:rFonts w:ascii="Book Antiqua" w:eastAsia="Book Antiqua" w:hAnsi="Book Antiqua" w:cs="Book Antiqua"/>
          <w:color w:val="000000"/>
        </w:rPr>
        <w:lastRenderedPageBreak/>
        <w:t>Grade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w:t>
      </w:r>
      <w:r w:rsidR="00900B3C">
        <w:rPr>
          <w:rFonts w:ascii="Book Antiqua" w:eastAsia="Book Antiqua" w:hAnsi="Book Antiqua" w:cs="Book Antiqua"/>
          <w:color w:val="000000"/>
        </w:rPr>
        <w:t xml:space="preserve"> </w:t>
      </w:r>
      <w:r>
        <w:rPr>
          <w:rFonts w:ascii="Book Antiqua" w:eastAsia="Book Antiqua" w:hAnsi="Book Antiqua" w:cs="Book Antiqua"/>
          <w:color w:val="000000"/>
        </w:rPr>
        <w:t>(Fair):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D</w:t>
      </w:r>
    </w:p>
    <w:p w14:paraId="0407B5D1" w14:textId="77777777" w:rsidR="00A77B3E" w:rsidRDefault="00000000">
      <w:pPr>
        <w:spacing w:line="360" w:lineRule="auto"/>
        <w:jc w:val="both"/>
      </w:pPr>
      <w:r>
        <w:rPr>
          <w:rFonts w:ascii="Book Antiqua" w:eastAsia="Book Antiqua" w:hAnsi="Book Antiqua" w:cs="Book Antiqua"/>
          <w:color w:val="000000"/>
        </w:rPr>
        <w:t>Grade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E</w:t>
      </w:r>
      <w:r w:rsidR="00900B3C">
        <w:rPr>
          <w:rFonts w:ascii="Book Antiqua" w:eastAsia="Book Antiqua" w:hAnsi="Book Antiqua" w:cs="Book Antiqua"/>
          <w:color w:val="000000"/>
        </w:rPr>
        <w:t xml:space="preserve"> </w:t>
      </w:r>
      <w:r>
        <w:rPr>
          <w:rFonts w:ascii="Book Antiqua" w:eastAsia="Book Antiqua" w:hAnsi="Book Antiqua" w:cs="Book Antiqua"/>
          <w:color w:val="000000"/>
        </w:rPr>
        <w:t>(Poor):</w:t>
      </w:r>
      <w:r w:rsidR="00900B3C">
        <w:rPr>
          <w:rFonts w:ascii="Book Antiqua" w:eastAsia="Book Antiqua" w:hAnsi="Book Antiqua" w:cs="Book Antiqua"/>
          <w:color w:val="000000"/>
        </w:rPr>
        <w:t xml:space="preserve"> </w:t>
      </w:r>
      <w:r>
        <w:rPr>
          <w:rFonts w:ascii="Book Antiqua" w:eastAsia="Book Antiqua" w:hAnsi="Book Antiqua" w:cs="Book Antiqua"/>
          <w:color w:val="000000"/>
        </w:rPr>
        <w:t>0</w:t>
      </w:r>
    </w:p>
    <w:p w14:paraId="36D6C940" w14:textId="77777777" w:rsidR="00A77B3E" w:rsidRDefault="00A77B3E">
      <w:pPr>
        <w:spacing w:line="360" w:lineRule="auto"/>
        <w:jc w:val="both"/>
      </w:pPr>
    </w:p>
    <w:p w14:paraId="68F36A2C" w14:textId="65F8AC00"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P-Reviewer:</w:t>
      </w:r>
      <w:r w:rsidR="00900B3C">
        <w:rPr>
          <w:rFonts w:ascii="Book Antiqua" w:eastAsia="Book Antiqua" w:hAnsi="Book Antiqua" w:cs="Book Antiqua"/>
          <w:b/>
          <w:color w:val="000000"/>
        </w:rPr>
        <w:t xml:space="preserve"> </w:t>
      </w:r>
      <w:r>
        <w:rPr>
          <w:rFonts w:ascii="Book Antiqua" w:eastAsia="Book Antiqua" w:hAnsi="Book Antiqua" w:cs="Book Antiqua"/>
          <w:color w:val="000000"/>
        </w:rPr>
        <w:t>Carrozzo</w:t>
      </w:r>
      <w:r w:rsidR="00900B3C">
        <w:rPr>
          <w:rFonts w:ascii="Book Antiqua" w:eastAsia="Book Antiqua" w:hAnsi="Book Antiqua" w:cs="Book Antiqua"/>
          <w:color w:val="000000"/>
        </w:rPr>
        <w:t xml:space="preserve"> </w:t>
      </w:r>
      <w:r>
        <w:rPr>
          <w:rFonts w:ascii="Book Antiqua" w:eastAsia="Book Antiqua" w:hAnsi="Book Antiqua" w:cs="Book Antiqua"/>
          <w:color w:val="000000"/>
        </w:rPr>
        <w:t>A;</w:t>
      </w:r>
      <w:r w:rsidR="00900B3C">
        <w:rPr>
          <w:rFonts w:ascii="Book Antiqua" w:eastAsia="Book Antiqua" w:hAnsi="Book Antiqua" w:cs="Book Antiqua"/>
          <w:color w:val="000000"/>
        </w:rPr>
        <w:t xml:space="preserve"> </w:t>
      </w:r>
      <w:r>
        <w:rPr>
          <w:rFonts w:ascii="Book Antiqua" w:eastAsia="Book Antiqua" w:hAnsi="Book Antiqua" w:cs="Book Antiqua"/>
          <w:color w:val="000000"/>
        </w:rPr>
        <w:t>Muthu</w:t>
      </w:r>
      <w:r w:rsidR="00900B3C">
        <w:rPr>
          <w:rFonts w:ascii="Book Antiqua" w:eastAsia="Book Antiqua" w:hAnsi="Book Antiqua" w:cs="Book Antiqua"/>
          <w:color w:val="000000"/>
        </w:rPr>
        <w:t xml:space="preserve"> </w:t>
      </w:r>
      <w:r>
        <w:rPr>
          <w:rFonts w:ascii="Book Antiqua" w:eastAsia="Book Antiqua" w:hAnsi="Book Antiqua" w:cs="Book Antiqua"/>
          <w:color w:val="000000"/>
        </w:rPr>
        <w:t>S,</w:t>
      </w:r>
      <w:r w:rsidR="00900B3C">
        <w:rPr>
          <w:rFonts w:ascii="Book Antiqua" w:eastAsia="Book Antiqua" w:hAnsi="Book Antiqua" w:cs="Book Antiqua"/>
          <w:color w:val="000000"/>
        </w:rPr>
        <w:t xml:space="preserve"> </w:t>
      </w:r>
      <w:r>
        <w:rPr>
          <w:rFonts w:ascii="Book Antiqua" w:eastAsia="Book Antiqua" w:hAnsi="Book Antiqua" w:cs="Book Antiqua"/>
          <w:color w:val="000000"/>
        </w:rPr>
        <w:t>India</w:t>
      </w:r>
      <w:r w:rsidR="00006969">
        <w:rPr>
          <w:rFonts w:ascii="Book Antiqua" w:eastAsia="Book Antiqua" w:hAnsi="Book Antiqua" w:cs="Book Antiqua"/>
          <w:color w:val="000000"/>
        </w:rPr>
        <w:t>; Muthu S, India</w:t>
      </w:r>
      <w:r w:rsidR="00900B3C">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900B3C">
        <w:rPr>
          <w:rFonts w:ascii="Book Antiqua" w:eastAsia="Book Antiqua" w:hAnsi="Book Antiqua" w:cs="Book Antiqua"/>
          <w:b/>
          <w:color w:val="000000"/>
        </w:rPr>
        <w:t xml:space="preserve"> </w:t>
      </w:r>
      <w:r w:rsidR="00713830">
        <w:rPr>
          <w:rFonts w:ascii="Book Antiqua" w:eastAsia="Book Antiqua" w:hAnsi="Book Antiqua" w:cs="Book Antiqua"/>
          <w:bCs/>
          <w:color w:val="000000"/>
        </w:rPr>
        <w:t>Chang KL</w:t>
      </w:r>
      <w:r w:rsidR="00900B3C">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900B3C">
        <w:rPr>
          <w:rFonts w:ascii="Book Antiqua" w:eastAsia="Book Antiqua" w:hAnsi="Book Antiqua" w:cs="Book Antiqua"/>
          <w:b/>
          <w:color w:val="000000"/>
        </w:rPr>
        <w:t xml:space="preserve"> </w:t>
      </w:r>
      <w:r w:rsidR="00713830" w:rsidRPr="00713830">
        <w:rPr>
          <w:rFonts w:ascii="Book Antiqua" w:eastAsia="Book Antiqua" w:hAnsi="Book Antiqua" w:cs="Book Antiqua"/>
          <w:bCs/>
          <w:color w:val="000000"/>
        </w:rPr>
        <w:t>A</w:t>
      </w:r>
      <w:r w:rsidR="00900B3C">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900B3C">
        <w:rPr>
          <w:rFonts w:ascii="Book Antiqua" w:eastAsia="Book Antiqua" w:hAnsi="Book Antiqua" w:cs="Book Antiqua"/>
          <w:b/>
          <w:color w:val="000000"/>
        </w:rPr>
        <w:t xml:space="preserve"> </w:t>
      </w:r>
    </w:p>
    <w:p w14:paraId="24949720" w14:textId="33942D33" w:rsidR="00713830" w:rsidRDefault="00713830">
      <w:pPr>
        <w:spacing w:line="360" w:lineRule="auto"/>
        <w:jc w:val="both"/>
        <w:rPr>
          <w:rFonts w:ascii="Book Antiqua" w:eastAsia="Book Antiqua" w:hAnsi="Book Antiqua" w:cs="Book Antiqua"/>
          <w:b/>
          <w:color w:val="000000"/>
        </w:rPr>
      </w:pPr>
    </w:p>
    <w:p w14:paraId="5696C2FC" w14:textId="512EBB63" w:rsidR="00713830" w:rsidRDefault="00713830">
      <w:pPr>
        <w:spacing w:line="360" w:lineRule="auto"/>
        <w:jc w:val="both"/>
        <w:rPr>
          <w:rFonts w:ascii="Book Antiqua" w:eastAsia="Book Antiqua" w:hAnsi="Book Antiqua" w:cs="Book Antiqua"/>
          <w:b/>
          <w:color w:val="000000"/>
        </w:rPr>
      </w:pPr>
      <w:r>
        <w:rPr>
          <w:rFonts w:ascii="Book Antiqua" w:eastAsia="Book Antiqua" w:hAnsi="Book Antiqua" w:cs="Book Antiqua" w:hint="eastAsia"/>
          <w:b/>
          <w:color w:val="000000"/>
        </w:rPr>
        <w:t>F</w:t>
      </w:r>
      <w:r>
        <w:rPr>
          <w:rFonts w:ascii="Book Antiqua" w:eastAsia="Book Antiqua" w:hAnsi="Book Antiqua" w:cs="Book Antiqua"/>
          <w:b/>
          <w:color w:val="000000"/>
        </w:rPr>
        <w:t>igure Legends</w:t>
      </w:r>
    </w:p>
    <w:p w14:paraId="52FCB61E" w14:textId="77777777" w:rsidR="00713830" w:rsidRDefault="00713830">
      <w:pPr>
        <w:spacing w:line="360" w:lineRule="auto"/>
        <w:jc w:val="both"/>
        <w:rPr>
          <w:rFonts w:ascii="Book Antiqua" w:eastAsia="Book Antiqua" w:hAnsi="Book Antiqua" w:cs="Book Antiqua"/>
          <w:b/>
          <w:color w:val="000000"/>
        </w:rPr>
        <w:sectPr w:rsidR="00713830">
          <w:pgSz w:w="12240" w:h="15840"/>
          <w:pgMar w:top="1440" w:right="1440" w:bottom="1440" w:left="1440" w:header="720" w:footer="720" w:gutter="0"/>
          <w:cols w:space="720"/>
          <w:docGrid w:linePitch="360"/>
        </w:sectPr>
      </w:pPr>
    </w:p>
    <w:p w14:paraId="08D79F08" w14:textId="17A5BD9C" w:rsidR="00713830" w:rsidRDefault="005D6C8B">
      <w:pPr>
        <w:spacing w:line="360" w:lineRule="auto"/>
        <w:jc w:val="both"/>
        <w:rPr>
          <w:rFonts w:ascii="Book Antiqua" w:eastAsia="Book Antiqua" w:hAnsi="Book Antiqua" w:cs="Book Antiqua"/>
          <w:b/>
          <w:color w:val="000000"/>
          <w:lang w:eastAsia="zh-CN"/>
        </w:rPr>
      </w:pPr>
      <w:r w:rsidRPr="005D6C8B">
        <w:rPr>
          <w:rFonts w:ascii="Book Antiqua" w:eastAsia="Book Antiqua" w:hAnsi="Book Antiqua" w:cs="Book Antiqua"/>
          <w:b/>
          <w:color w:val="000000"/>
        </w:rPr>
        <w:lastRenderedPageBreak/>
        <w:t xml:space="preserve">Table 1 Cohort </w:t>
      </w:r>
      <w:r>
        <w:rPr>
          <w:rFonts w:ascii="Book Antiqua" w:eastAsia="Book Antiqua" w:hAnsi="Book Antiqua" w:cs="Book Antiqua"/>
          <w:b/>
          <w:color w:val="000000"/>
        </w:rPr>
        <w:t>c</w:t>
      </w:r>
      <w:r w:rsidRPr="005D6C8B">
        <w:rPr>
          <w:rFonts w:ascii="Book Antiqua" w:eastAsia="Book Antiqua" w:hAnsi="Book Antiqua" w:cs="Book Antiqua"/>
          <w:b/>
          <w:color w:val="000000"/>
        </w:rPr>
        <w:t>haracteristics</w:t>
      </w:r>
      <w:ins w:id="8" w:author="BPG Wang,Jin-Lei" w:date="2023-02-22T17:10:00Z">
        <w:r w:rsidR="00633E71">
          <w:rPr>
            <w:rFonts w:ascii="Book Antiqua" w:eastAsia="Book Antiqua" w:hAnsi="Book Antiqua" w:cs="Book Antiqua"/>
            <w:b/>
            <w:color w:val="000000"/>
          </w:rPr>
          <w:t xml:space="preserve">, </w:t>
        </w:r>
        <w:r w:rsidR="00633E71" w:rsidRPr="00633E71">
          <w:rPr>
            <w:rFonts w:ascii="Book Antiqua" w:eastAsia="Book Antiqua" w:hAnsi="Book Antiqua" w:cs="Book Antiqua"/>
            <w:b/>
            <w:i/>
            <w:iCs/>
            <w:color w:val="000000"/>
          </w:rPr>
          <w:t>n</w:t>
        </w:r>
        <w:r w:rsidR="00633E71">
          <w:rPr>
            <w:rFonts w:ascii="Book Antiqua" w:eastAsia="Book Antiqua" w:hAnsi="Book Antiqua" w:cs="Book Antiqua"/>
            <w:b/>
            <w:color w:val="000000"/>
          </w:rPr>
          <w:t xml:space="preserve"> (%)</w:t>
        </w:r>
      </w:ins>
    </w:p>
    <w:tbl>
      <w:tblPr>
        <w:tblStyle w:val="ac"/>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2150"/>
        <w:gridCol w:w="3763"/>
        <w:gridCol w:w="2956"/>
        <w:gridCol w:w="1602"/>
      </w:tblGrid>
      <w:tr w:rsidR="005D6C8B" w:rsidRPr="005D6C8B" w14:paraId="2F90AD16" w14:textId="77777777" w:rsidTr="00F07DFA">
        <w:trPr>
          <w:trHeight w:val="20"/>
        </w:trPr>
        <w:tc>
          <w:tcPr>
            <w:tcW w:w="1249" w:type="pct"/>
            <w:tcBorders>
              <w:bottom w:val="single" w:sz="8" w:space="0" w:color="auto"/>
            </w:tcBorders>
          </w:tcPr>
          <w:p w14:paraId="02BE9063" w14:textId="77777777" w:rsidR="005D6C8B" w:rsidRPr="005D6C8B" w:rsidRDefault="005D6C8B" w:rsidP="005D6C8B">
            <w:pPr>
              <w:spacing w:line="360" w:lineRule="auto"/>
              <w:jc w:val="both"/>
              <w:rPr>
                <w:rFonts w:ascii="Book Antiqua" w:eastAsia="Book Antiqua" w:hAnsi="Book Antiqua" w:cs="Book Antiqua"/>
                <w:b/>
                <w:bCs/>
                <w:color w:val="000000"/>
              </w:rPr>
            </w:pPr>
            <w:r w:rsidRPr="005D6C8B">
              <w:rPr>
                <w:rFonts w:ascii="Book Antiqua" w:eastAsia="Book Antiqua" w:hAnsi="Book Antiqua" w:cs="Book Antiqua"/>
                <w:b/>
                <w:bCs/>
                <w:color w:val="000000"/>
              </w:rPr>
              <w:t>Characteristics</w:t>
            </w:r>
          </w:p>
        </w:tc>
        <w:tc>
          <w:tcPr>
            <w:tcW w:w="770" w:type="pct"/>
            <w:tcBorders>
              <w:bottom w:val="single" w:sz="8" w:space="0" w:color="auto"/>
            </w:tcBorders>
          </w:tcPr>
          <w:p w14:paraId="63B5DB9D" w14:textId="77777777" w:rsidR="005D6C8B" w:rsidRPr="005D6C8B" w:rsidRDefault="005D6C8B" w:rsidP="005D6C8B">
            <w:pPr>
              <w:spacing w:line="360" w:lineRule="auto"/>
              <w:jc w:val="both"/>
              <w:rPr>
                <w:rFonts w:ascii="Book Antiqua" w:eastAsia="Book Antiqua" w:hAnsi="Book Antiqua" w:cs="Book Antiqua"/>
                <w:b/>
                <w:bCs/>
                <w:color w:val="000000"/>
              </w:rPr>
            </w:pPr>
            <w:r w:rsidRPr="005D6C8B">
              <w:rPr>
                <w:rFonts w:ascii="Book Antiqua" w:eastAsia="Book Antiqua" w:hAnsi="Book Antiqua" w:cs="Book Antiqua"/>
                <w:b/>
                <w:bCs/>
                <w:color w:val="000000"/>
              </w:rPr>
              <w:t>Total</w:t>
            </w:r>
          </w:p>
        </w:tc>
        <w:tc>
          <w:tcPr>
            <w:tcW w:w="1348" w:type="pct"/>
            <w:tcBorders>
              <w:bottom w:val="single" w:sz="8" w:space="0" w:color="auto"/>
            </w:tcBorders>
          </w:tcPr>
          <w:p w14:paraId="52B6F1F9" w14:textId="3E14032F" w:rsidR="005D6C8B" w:rsidRPr="005D6C8B" w:rsidRDefault="005D6C8B" w:rsidP="005D6C8B">
            <w:pPr>
              <w:spacing w:line="360" w:lineRule="auto"/>
              <w:jc w:val="both"/>
              <w:rPr>
                <w:rFonts w:ascii="Book Antiqua" w:eastAsia="Book Antiqua" w:hAnsi="Book Antiqua" w:cs="Book Antiqua"/>
                <w:b/>
                <w:bCs/>
                <w:color w:val="000000"/>
              </w:rPr>
            </w:pPr>
            <w:r w:rsidRPr="005D6C8B">
              <w:rPr>
                <w:rFonts w:ascii="Book Antiqua" w:eastAsia="Book Antiqua" w:hAnsi="Book Antiqua" w:cs="Book Antiqua"/>
                <w:b/>
                <w:bCs/>
                <w:color w:val="000000"/>
              </w:rPr>
              <w:t xml:space="preserve">No </w:t>
            </w:r>
            <w:r>
              <w:rPr>
                <w:rFonts w:ascii="Book Antiqua" w:eastAsia="Book Antiqua" w:hAnsi="Book Antiqua" w:cs="Book Antiqua"/>
                <w:b/>
                <w:bCs/>
                <w:color w:val="000000"/>
              </w:rPr>
              <w:t>r</w:t>
            </w:r>
            <w:r w:rsidRPr="005D6C8B">
              <w:rPr>
                <w:rFonts w:ascii="Book Antiqua" w:eastAsia="Book Antiqua" w:hAnsi="Book Antiqua" w:cs="Book Antiqua"/>
                <w:b/>
                <w:bCs/>
                <w:color w:val="000000"/>
              </w:rPr>
              <w:t xml:space="preserve">eturn to </w:t>
            </w:r>
            <w:r>
              <w:rPr>
                <w:rFonts w:ascii="Book Antiqua" w:eastAsia="Book Antiqua" w:hAnsi="Book Antiqua" w:cs="Book Antiqua"/>
                <w:b/>
                <w:bCs/>
                <w:color w:val="000000"/>
              </w:rPr>
              <w:t>s</w:t>
            </w:r>
            <w:r w:rsidRPr="005D6C8B">
              <w:rPr>
                <w:rFonts w:ascii="Book Antiqua" w:eastAsia="Book Antiqua" w:hAnsi="Book Antiqua" w:cs="Book Antiqua"/>
                <w:b/>
                <w:bCs/>
                <w:color w:val="000000"/>
              </w:rPr>
              <w:t>urgery</w:t>
            </w:r>
          </w:p>
        </w:tc>
        <w:tc>
          <w:tcPr>
            <w:tcW w:w="1059" w:type="pct"/>
            <w:tcBorders>
              <w:bottom w:val="single" w:sz="8" w:space="0" w:color="auto"/>
            </w:tcBorders>
          </w:tcPr>
          <w:p w14:paraId="4F6DC96E" w14:textId="238E6FF2" w:rsidR="005D6C8B" w:rsidRPr="005D6C8B" w:rsidRDefault="005D6C8B" w:rsidP="005D6C8B">
            <w:pPr>
              <w:spacing w:line="360" w:lineRule="auto"/>
              <w:jc w:val="both"/>
              <w:rPr>
                <w:rFonts w:ascii="Book Antiqua" w:eastAsia="Book Antiqua" w:hAnsi="Book Antiqua" w:cs="Book Antiqua"/>
                <w:b/>
                <w:bCs/>
                <w:color w:val="000000"/>
              </w:rPr>
            </w:pPr>
            <w:r w:rsidRPr="005D6C8B">
              <w:rPr>
                <w:rFonts w:ascii="Book Antiqua" w:eastAsia="Book Antiqua" w:hAnsi="Book Antiqua" w:cs="Book Antiqua"/>
                <w:b/>
                <w:bCs/>
                <w:color w:val="000000"/>
              </w:rPr>
              <w:t xml:space="preserve">Return to </w:t>
            </w:r>
            <w:r>
              <w:rPr>
                <w:rFonts w:ascii="Book Antiqua" w:eastAsia="Book Antiqua" w:hAnsi="Book Antiqua" w:cs="Book Antiqua"/>
                <w:b/>
                <w:bCs/>
                <w:color w:val="000000"/>
              </w:rPr>
              <w:t>s</w:t>
            </w:r>
            <w:r w:rsidRPr="005D6C8B">
              <w:rPr>
                <w:rFonts w:ascii="Book Antiqua" w:eastAsia="Book Antiqua" w:hAnsi="Book Antiqua" w:cs="Book Antiqua"/>
                <w:b/>
                <w:bCs/>
                <w:color w:val="000000"/>
              </w:rPr>
              <w:t>urgery</w:t>
            </w:r>
          </w:p>
        </w:tc>
        <w:tc>
          <w:tcPr>
            <w:tcW w:w="574" w:type="pct"/>
            <w:tcBorders>
              <w:bottom w:val="single" w:sz="8" w:space="0" w:color="auto"/>
            </w:tcBorders>
          </w:tcPr>
          <w:p w14:paraId="41D550FC" w14:textId="477B80A5" w:rsidR="005D6C8B" w:rsidRPr="005D6C8B" w:rsidRDefault="005D6C8B" w:rsidP="005D6C8B">
            <w:pPr>
              <w:spacing w:line="360" w:lineRule="auto"/>
              <w:jc w:val="both"/>
              <w:rPr>
                <w:rFonts w:ascii="Book Antiqua" w:eastAsia="Book Antiqua" w:hAnsi="Book Antiqua" w:cs="Book Antiqua"/>
                <w:b/>
                <w:bCs/>
                <w:color w:val="000000"/>
              </w:rPr>
            </w:pPr>
            <w:r w:rsidRPr="005D6C8B">
              <w:rPr>
                <w:rFonts w:ascii="Book Antiqua" w:eastAsia="Book Antiqua" w:hAnsi="Book Antiqua" w:cs="Book Antiqua"/>
                <w:b/>
                <w:bCs/>
                <w:i/>
                <w:iCs/>
                <w:color w:val="000000"/>
              </w:rPr>
              <w:t>P</w:t>
            </w:r>
            <w:ins w:id="9" w:author="BPG Wang,Jin-Lei" w:date="2023-02-22T17:10:00Z">
              <w:r w:rsidR="00633E71">
                <w:rPr>
                  <w:rFonts w:ascii="Book Antiqua" w:eastAsia="Book Antiqua" w:hAnsi="Book Antiqua" w:cs="Book Antiqua"/>
                  <w:b/>
                  <w:bCs/>
                  <w:color w:val="000000"/>
                </w:rPr>
                <w:t xml:space="preserve"> </w:t>
              </w:r>
            </w:ins>
            <w:del w:id="10" w:author="BPG Wang,Jin-Lei" w:date="2023-02-22T17:10:00Z">
              <w:r w:rsidRPr="005D6C8B" w:rsidDel="00633E71">
                <w:rPr>
                  <w:rFonts w:ascii="Book Antiqua" w:eastAsia="Book Antiqua" w:hAnsi="Book Antiqua" w:cs="Book Antiqua"/>
                  <w:b/>
                  <w:bCs/>
                  <w:color w:val="000000"/>
                </w:rPr>
                <w:delText>-</w:delText>
              </w:r>
            </w:del>
            <w:r w:rsidRPr="005D6C8B">
              <w:rPr>
                <w:rFonts w:ascii="Book Antiqua" w:eastAsia="Book Antiqua" w:hAnsi="Book Antiqua" w:cs="Book Antiqua"/>
                <w:b/>
                <w:bCs/>
                <w:color w:val="000000"/>
              </w:rPr>
              <w:t>value</w:t>
            </w:r>
          </w:p>
        </w:tc>
      </w:tr>
      <w:tr w:rsidR="005D6C8B" w:rsidRPr="005D6C8B" w14:paraId="69F0664B" w14:textId="77777777" w:rsidTr="00F07DFA">
        <w:trPr>
          <w:trHeight w:val="20"/>
        </w:trPr>
        <w:tc>
          <w:tcPr>
            <w:tcW w:w="1249" w:type="pct"/>
            <w:tcBorders>
              <w:top w:val="single" w:sz="8" w:space="0" w:color="auto"/>
            </w:tcBorders>
          </w:tcPr>
          <w:p w14:paraId="5C4D0127" w14:textId="77777777" w:rsidR="005D6C8B" w:rsidRPr="005D6C8B" w:rsidRDefault="005D6C8B" w:rsidP="005D6C8B">
            <w:pPr>
              <w:spacing w:line="360" w:lineRule="auto"/>
              <w:jc w:val="both"/>
              <w:rPr>
                <w:rFonts w:ascii="Book Antiqua" w:eastAsia="Book Antiqua" w:hAnsi="Book Antiqua" w:cs="Book Antiqua"/>
                <w:i/>
                <w:iCs/>
                <w:color w:val="000000"/>
              </w:rPr>
            </w:pPr>
            <w:r w:rsidRPr="005D6C8B">
              <w:rPr>
                <w:rFonts w:ascii="Book Antiqua" w:eastAsia="Book Antiqua" w:hAnsi="Book Antiqua" w:cs="Book Antiqua"/>
                <w:i/>
                <w:iCs/>
                <w:color w:val="000000"/>
              </w:rPr>
              <w:t>n</w:t>
            </w:r>
          </w:p>
        </w:tc>
        <w:tc>
          <w:tcPr>
            <w:tcW w:w="770" w:type="pct"/>
            <w:tcBorders>
              <w:top w:val="single" w:sz="8" w:space="0" w:color="auto"/>
            </w:tcBorders>
          </w:tcPr>
          <w:p w14:paraId="11321F0B" w14:textId="77777777"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932</w:t>
            </w:r>
          </w:p>
        </w:tc>
        <w:tc>
          <w:tcPr>
            <w:tcW w:w="1348" w:type="pct"/>
            <w:tcBorders>
              <w:top w:val="single" w:sz="8" w:space="0" w:color="auto"/>
            </w:tcBorders>
          </w:tcPr>
          <w:p w14:paraId="4ADDB5B9" w14:textId="77777777"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896 (96.1)</w:t>
            </w:r>
          </w:p>
        </w:tc>
        <w:tc>
          <w:tcPr>
            <w:tcW w:w="1059" w:type="pct"/>
            <w:tcBorders>
              <w:top w:val="single" w:sz="8" w:space="0" w:color="auto"/>
            </w:tcBorders>
          </w:tcPr>
          <w:p w14:paraId="3691540C" w14:textId="77777777"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36 (3.9)</w:t>
            </w:r>
          </w:p>
        </w:tc>
        <w:tc>
          <w:tcPr>
            <w:tcW w:w="574" w:type="pct"/>
            <w:tcBorders>
              <w:top w:val="single" w:sz="8" w:space="0" w:color="auto"/>
            </w:tcBorders>
          </w:tcPr>
          <w:p w14:paraId="00522209" w14:textId="77777777" w:rsidR="005D6C8B" w:rsidRPr="005D6C8B" w:rsidRDefault="005D6C8B" w:rsidP="005D6C8B">
            <w:pPr>
              <w:spacing w:line="360" w:lineRule="auto"/>
              <w:jc w:val="both"/>
              <w:rPr>
                <w:rFonts w:ascii="Book Antiqua" w:eastAsia="Book Antiqua" w:hAnsi="Book Antiqua" w:cs="Book Antiqua"/>
                <w:color w:val="000000"/>
              </w:rPr>
            </w:pPr>
          </w:p>
        </w:tc>
      </w:tr>
      <w:tr w:rsidR="005D6C8B" w:rsidRPr="005D6C8B" w14:paraId="032846D3" w14:textId="77777777" w:rsidTr="00F07DFA">
        <w:trPr>
          <w:trHeight w:val="20"/>
        </w:trPr>
        <w:tc>
          <w:tcPr>
            <w:tcW w:w="1249" w:type="pct"/>
          </w:tcPr>
          <w:p w14:paraId="46913FD6" w14:textId="77777777"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Age</w:t>
            </w:r>
          </w:p>
        </w:tc>
        <w:tc>
          <w:tcPr>
            <w:tcW w:w="770" w:type="pct"/>
          </w:tcPr>
          <w:p w14:paraId="4D4ACEE1" w14:textId="77777777"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 xml:space="preserve">8.96 </w:t>
            </w:r>
            <w:r w:rsidRPr="005D6C8B">
              <w:rPr>
                <w:rFonts w:ascii="Book Antiqua" w:eastAsia="Book Antiqua" w:hAnsi="Book Antiqua" w:cs="Book Antiqua"/>
                <w:color w:val="000000"/>
              </w:rPr>
              <w:sym w:font="Symbol" w:char="F0B1"/>
            </w:r>
            <w:r w:rsidRPr="005D6C8B">
              <w:rPr>
                <w:rFonts w:ascii="Book Antiqua" w:eastAsia="Book Antiqua" w:hAnsi="Book Antiqua" w:cs="Book Antiqua"/>
                <w:color w:val="000000"/>
              </w:rPr>
              <w:t xml:space="preserve"> 6.07</w:t>
            </w:r>
          </w:p>
        </w:tc>
        <w:tc>
          <w:tcPr>
            <w:tcW w:w="1348" w:type="pct"/>
          </w:tcPr>
          <w:p w14:paraId="49EF7B48" w14:textId="77777777"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 xml:space="preserve">8.90 </w:t>
            </w:r>
            <w:r w:rsidRPr="005D6C8B">
              <w:rPr>
                <w:rFonts w:ascii="Book Antiqua" w:eastAsia="Book Antiqua" w:hAnsi="Book Antiqua" w:cs="Book Antiqua"/>
                <w:color w:val="000000"/>
              </w:rPr>
              <w:sym w:font="Symbol" w:char="F0B1"/>
            </w:r>
            <w:r w:rsidRPr="005D6C8B">
              <w:rPr>
                <w:rFonts w:ascii="Book Antiqua" w:eastAsia="Book Antiqua" w:hAnsi="Book Antiqua" w:cs="Book Antiqua"/>
                <w:color w:val="000000"/>
              </w:rPr>
              <w:t xml:space="preserve"> 6.09</w:t>
            </w:r>
          </w:p>
        </w:tc>
        <w:tc>
          <w:tcPr>
            <w:tcW w:w="1059" w:type="pct"/>
          </w:tcPr>
          <w:p w14:paraId="0359686E" w14:textId="77777777"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 xml:space="preserve">10.47 </w:t>
            </w:r>
            <w:r w:rsidRPr="005D6C8B">
              <w:rPr>
                <w:rFonts w:ascii="Book Antiqua" w:eastAsia="Book Antiqua" w:hAnsi="Book Antiqua" w:cs="Book Antiqua"/>
                <w:color w:val="000000"/>
              </w:rPr>
              <w:sym w:font="Symbol" w:char="F0B1"/>
            </w:r>
            <w:r w:rsidRPr="005D6C8B">
              <w:rPr>
                <w:rFonts w:ascii="Book Antiqua" w:eastAsia="Book Antiqua" w:hAnsi="Book Antiqua" w:cs="Book Antiqua"/>
                <w:color w:val="000000"/>
              </w:rPr>
              <w:t xml:space="preserve"> 5.53</w:t>
            </w:r>
          </w:p>
        </w:tc>
        <w:tc>
          <w:tcPr>
            <w:tcW w:w="574" w:type="pct"/>
          </w:tcPr>
          <w:p w14:paraId="1807ED53" w14:textId="77777777"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0.129</w:t>
            </w:r>
          </w:p>
        </w:tc>
      </w:tr>
      <w:tr w:rsidR="005D6C8B" w:rsidRPr="005D6C8B" w14:paraId="3D79711D" w14:textId="77777777" w:rsidTr="00F07DFA">
        <w:trPr>
          <w:trHeight w:val="20"/>
        </w:trPr>
        <w:tc>
          <w:tcPr>
            <w:tcW w:w="1249" w:type="pct"/>
          </w:tcPr>
          <w:p w14:paraId="3B31AC93" w14:textId="6BE1080C"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Sex,</w:t>
            </w:r>
            <w:ins w:id="11" w:author="BPG Wang,Jin-Lei" w:date="2023-02-22T17:11:00Z">
              <w:r w:rsidR="00633E71">
                <w:rPr>
                  <w:rFonts w:ascii="Book Antiqua" w:eastAsia="Book Antiqua" w:hAnsi="Book Antiqua" w:cs="Book Antiqua"/>
                  <w:color w:val="000000"/>
                </w:rPr>
                <w:t xml:space="preserve"> </w:t>
              </w:r>
            </w:ins>
            <w:del w:id="12" w:author="BPG Wang,Jin-Lei" w:date="2023-02-22T17:11:00Z">
              <w:r w:rsidRPr="005D6C8B" w:rsidDel="00633E71">
                <w:rPr>
                  <w:rFonts w:ascii="Book Antiqua" w:eastAsia="Book Antiqua" w:hAnsi="Book Antiqua" w:cs="Book Antiqua"/>
                  <w:color w:val="000000"/>
                </w:rPr>
                <w:delText xml:space="preserve"> % </w:delText>
              </w:r>
            </w:del>
            <w:r w:rsidRPr="005D6C8B">
              <w:rPr>
                <w:rFonts w:ascii="Book Antiqua" w:eastAsia="Book Antiqua" w:hAnsi="Book Antiqua" w:cs="Book Antiqua"/>
                <w:color w:val="000000"/>
              </w:rPr>
              <w:t>male</w:t>
            </w:r>
          </w:p>
        </w:tc>
        <w:tc>
          <w:tcPr>
            <w:tcW w:w="770" w:type="pct"/>
          </w:tcPr>
          <w:p w14:paraId="7BB6456A" w14:textId="77777777"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581 (62.3)</w:t>
            </w:r>
          </w:p>
        </w:tc>
        <w:tc>
          <w:tcPr>
            <w:tcW w:w="1348" w:type="pct"/>
          </w:tcPr>
          <w:p w14:paraId="1A91E554" w14:textId="77777777"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557 (62.2)</w:t>
            </w:r>
          </w:p>
        </w:tc>
        <w:tc>
          <w:tcPr>
            <w:tcW w:w="1059" w:type="pct"/>
          </w:tcPr>
          <w:p w14:paraId="6A1777B1" w14:textId="77777777"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24 (66.7)</w:t>
            </w:r>
          </w:p>
        </w:tc>
        <w:tc>
          <w:tcPr>
            <w:tcW w:w="574" w:type="pct"/>
          </w:tcPr>
          <w:p w14:paraId="2157B9A3" w14:textId="77777777"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0.709</w:t>
            </w:r>
          </w:p>
        </w:tc>
      </w:tr>
      <w:tr w:rsidR="005D6C8B" w:rsidRPr="005D6C8B" w14:paraId="701AEE90" w14:textId="77777777" w:rsidTr="00F07DFA">
        <w:trPr>
          <w:trHeight w:val="20"/>
        </w:trPr>
        <w:tc>
          <w:tcPr>
            <w:tcW w:w="1249" w:type="pct"/>
          </w:tcPr>
          <w:p w14:paraId="3B6CB8EF" w14:textId="6122207E"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Race</w:t>
            </w:r>
            <w:del w:id="13" w:author="BPG Wang,Jin-Lei" w:date="2023-02-22T17:11:00Z">
              <w:r w:rsidRPr="005D6C8B" w:rsidDel="00633E71">
                <w:rPr>
                  <w:rFonts w:ascii="Book Antiqua" w:eastAsia="Book Antiqua" w:hAnsi="Book Antiqua" w:cs="Book Antiqua"/>
                  <w:color w:val="000000"/>
                </w:rPr>
                <w:delText>, %</w:delText>
              </w:r>
            </w:del>
          </w:p>
        </w:tc>
        <w:tc>
          <w:tcPr>
            <w:tcW w:w="770" w:type="pct"/>
          </w:tcPr>
          <w:p w14:paraId="21EC2BC9" w14:textId="4C3D7838" w:rsidR="005D6C8B" w:rsidRPr="005D6C8B" w:rsidRDefault="005D6C8B" w:rsidP="005D6C8B">
            <w:pPr>
              <w:spacing w:line="360" w:lineRule="auto"/>
              <w:jc w:val="both"/>
              <w:rPr>
                <w:rFonts w:ascii="Book Antiqua" w:eastAsia="Book Antiqua" w:hAnsi="Book Antiqua" w:cs="Book Antiqua"/>
                <w:color w:val="000000"/>
              </w:rPr>
            </w:pPr>
          </w:p>
        </w:tc>
        <w:tc>
          <w:tcPr>
            <w:tcW w:w="1348" w:type="pct"/>
          </w:tcPr>
          <w:p w14:paraId="40FA7A92" w14:textId="0D9FF317" w:rsidR="005D6C8B" w:rsidRPr="005D6C8B" w:rsidRDefault="005D6C8B" w:rsidP="005D6C8B">
            <w:pPr>
              <w:spacing w:line="360" w:lineRule="auto"/>
              <w:jc w:val="both"/>
              <w:rPr>
                <w:rFonts w:ascii="Book Antiqua" w:eastAsia="Book Antiqua" w:hAnsi="Book Antiqua" w:cs="Book Antiqua"/>
                <w:color w:val="000000"/>
              </w:rPr>
            </w:pPr>
          </w:p>
        </w:tc>
        <w:tc>
          <w:tcPr>
            <w:tcW w:w="1059" w:type="pct"/>
          </w:tcPr>
          <w:p w14:paraId="174E25F6" w14:textId="778A3F01" w:rsidR="005D6C8B" w:rsidRPr="005D6C8B" w:rsidRDefault="005D6C8B" w:rsidP="005D6C8B">
            <w:pPr>
              <w:spacing w:line="360" w:lineRule="auto"/>
              <w:jc w:val="both"/>
              <w:rPr>
                <w:rFonts w:ascii="Book Antiqua" w:eastAsia="Book Antiqua" w:hAnsi="Book Antiqua" w:cs="Book Antiqua"/>
                <w:color w:val="000000"/>
              </w:rPr>
            </w:pPr>
          </w:p>
        </w:tc>
        <w:tc>
          <w:tcPr>
            <w:tcW w:w="574" w:type="pct"/>
          </w:tcPr>
          <w:p w14:paraId="2C130105" w14:textId="77777777"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0.366</w:t>
            </w:r>
          </w:p>
        </w:tc>
      </w:tr>
      <w:tr w:rsidR="005D6C8B" w:rsidRPr="005D6C8B" w14:paraId="190309FA" w14:textId="77777777" w:rsidTr="00F07DFA">
        <w:trPr>
          <w:trHeight w:val="20"/>
        </w:trPr>
        <w:tc>
          <w:tcPr>
            <w:tcW w:w="1249" w:type="pct"/>
          </w:tcPr>
          <w:p w14:paraId="484F44A0" w14:textId="1928D988" w:rsidR="005D6C8B" w:rsidRPr="005D6C8B" w:rsidRDefault="005D6C8B" w:rsidP="005D6C8B">
            <w:pPr>
              <w:spacing w:line="360" w:lineRule="auto"/>
              <w:ind w:firstLineChars="100" w:firstLine="240"/>
              <w:jc w:val="both"/>
              <w:rPr>
                <w:rFonts w:ascii="Book Antiqua" w:eastAsia="Book Antiqua" w:hAnsi="Book Antiqua" w:cs="Book Antiqua"/>
                <w:color w:val="000000"/>
              </w:rPr>
            </w:pPr>
            <w:r w:rsidRPr="005D6C8B">
              <w:rPr>
                <w:rFonts w:ascii="Book Antiqua" w:eastAsia="Book Antiqua" w:hAnsi="Book Antiqua" w:cs="Book Antiqua"/>
                <w:color w:val="000000"/>
              </w:rPr>
              <w:t>Asian</w:t>
            </w:r>
          </w:p>
        </w:tc>
        <w:tc>
          <w:tcPr>
            <w:tcW w:w="770" w:type="pct"/>
          </w:tcPr>
          <w:p w14:paraId="24087C5A" w14:textId="05E7D830"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19 (2.0)</w:t>
            </w:r>
          </w:p>
        </w:tc>
        <w:tc>
          <w:tcPr>
            <w:tcW w:w="1348" w:type="pct"/>
          </w:tcPr>
          <w:p w14:paraId="74975472" w14:textId="481C5098"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17 (1.9)</w:t>
            </w:r>
          </w:p>
        </w:tc>
        <w:tc>
          <w:tcPr>
            <w:tcW w:w="1059" w:type="pct"/>
          </w:tcPr>
          <w:p w14:paraId="6C8F8BC1" w14:textId="03F15D9E"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2 (5.6)</w:t>
            </w:r>
          </w:p>
        </w:tc>
        <w:tc>
          <w:tcPr>
            <w:tcW w:w="574" w:type="pct"/>
          </w:tcPr>
          <w:p w14:paraId="59F14C25" w14:textId="77777777" w:rsidR="005D6C8B" w:rsidRPr="005D6C8B" w:rsidRDefault="005D6C8B" w:rsidP="005D6C8B">
            <w:pPr>
              <w:spacing w:line="360" w:lineRule="auto"/>
              <w:jc w:val="both"/>
              <w:rPr>
                <w:rFonts w:ascii="Book Antiqua" w:eastAsia="Book Antiqua" w:hAnsi="Book Antiqua" w:cs="Book Antiqua"/>
                <w:color w:val="000000"/>
              </w:rPr>
            </w:pPr>
          </w:p>
        </w:tc>
      </w:tr>
      <w:tr w:rsidR="005D6C8B" w:rsidRPr="005D6C8B" w14:paraId="1CD68A32" w14:textId="77777777" w:rsidTr="00F07DFA">
        <w:trPr>
          <w:trHeight w:val="20"/>
        </w:trPr>
        <w:tc>
          <w:tcPr>
            <w:tcW w:w="1249" w:type="pct"/>
          </w:tcPr>
          <w:p w14:paraId="43965231" w14:textId="246A70A1" w:rsidR="005D6C8B" w:rsidRPr="005D6C8B" w:rsidRDefault="005D6C8B" w:rsidP="005D6C8B">
            <w:pPr>
              <w:spacing w:line="360" w:lineRule="auto"/>
              <w:ind w:firstLineChars="100" w:firstLine="240"/>
              <w:jc w:val="both"/>
              <w:rPr>
                <w:rFonts w:ascii="Book Antiqua" w:eastAsia="Book Antiqua" w:hAnsi="Book Antiqua" w:cs="Book Antiqua"/>
                <w:color w:val="000000"/>
              </w:rPr>
            </w:pPr>
            <w:r w:rsidRPr="005D6C8B">
              <w:rPr>
                <w:rFonts w:ascii="Book Antiqua" w:eastAsia="Book Antiqua" w:hAnsi="Book Antiqua" w:cs="Book Antiqua"/>
                <w:color w:val="000000"/>
              </w:rPr>
              <w:t>Black</w:t>
            </w:r>
          </w:p>
        </w:tc>
        <w:tc>
          <w:tcPr>
            <w:tcW w:w="770" w:type="pct"/>
          </w:tcPr>
          <w:p w14:paraId="78DBEAED" w14:textId="6626D209"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185 (19.9)</w:t>
            </w:r>
          </w:p>
        </w:tc>
        <w:tc>
          <w:tcPr>
            <w:tcW w:w="1348" w:type="pct"/>
          </w:tcPr>
          <w:p w14:paraId="27D09117" w14:textId="50DF9EDF"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181 (20.2)</w:t>
            </w:r>
          </w:p>
        </w:tc>
        <w:tc>
          <w:tcPr>
            <w:tcW w:w="1059" w:type="pct"/>
          </w:tcPr>
          <w:p w14:paraId="075AF71A" w14:textId="6454B56F"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4 (11.1)</w:t>
            </w:r>
          </w:p>
        </w:tc>
        <w:tc>
          <w:tcPr>
            <w:tcW w:w="574" w:type="pct"/>
          </w:tcPr>
          <w:p w14:paraId="47C64875" w14:textId="77777777" w:rsidR="005D6C8B" w:rsidRPr="005D6C8B" w:rsidRDefault="005D6C8B" w:rsidP="005D6C8B">
            <w:pPr>
              <w:spacing w:line="360" w:lineRule="auto"/>
              <w:jc w:val="both"/>
              <w:rPr>
                <w:rFonts w:ascii="Book Antiqua" w:eastAsia="Book Antiqua" w:hAnsi="Book Antiqua" w:cs="Book Antiqua"/>
                <w:color w:val="000000"/>
              </w:rPr>
            </w:pPr>
          </w:p>
        </w:tc>
      </w:tr>
      <w:tr w:rsidR="005D6C8B" w:rsidRPr="005D6C8B" w14:paraId="24ED5626" w14:textId="77777777" w:rsidTr="00F07DFA">
        <w:trPr>
          <w:trHeight w:val="20"/>
        </w:trPr>
        <w:tc>
          <w:tcPr>
            <w:tcW w:w="1249" w:type="pct"/>
          </w:tcPr>
          <w:p w14:paraId="00FFEF81" w14:textId="4B4E270A" w:rsidR="005D6C8B" w:rsidRPr="005D6C8B" w:rsidRDefault="005D6C8B" w:rsidP="005D6C8B">
            <w:pPr>
              <w:spacing w:line="360" w:lineRule="auto"/>
              <w:ind w:firstLineChars="100" w:firstLine="240"/>
              <w:jc w:val="both"/>
              <w:rPr>
                <w:rFonts w:ascii="Book Antiqua" w:eastAsia="Book Antiqua" w:hAnsi="Book Antiqua" w:cs="Book Antiqua"/>
                <w:color w:val="000000"/>
              </w:rPr>
            </w:pPr>
            <w:r w:rsidRPr="005D6C8B">
              <w:rPr>
                <w:rFonts w:ascii="Book Antiqua" w:eastAsia="Book Antiqua" w:hAnsi="Book Antiqua" w:cs="Book Antiqua"/>
                <w:color w:val="000000"/>
              </w:rPr>
              <w:t>Hispanic</w:t>
            </w:r>
          </w:p>
        </w:tc>
        <w:tc>
          <w:tcPr>
            <w:tcW w:w="770" w:type="pct"/>
          </w:tcPr>
          <w:p w14:paraId="7593DB69" w14:textId="70434803"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220 (23.6)</w:t>
            </w:r>
          </w:p>
        </w:tc>
        <w:tc>
          <w:tcPr>
            <w:tcW w:w="1348" w:type="pct"/>
          </w:tcPr>
          <w:p w14:paraId="44554A26" w14:textId="5E8F8379"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208 (23.2)</w:t>
            </w:r>
          </w:p>
        </w:tc>
        <w:tc>
          <w:tcPr>
            <w:tcW w:w="1059" w:type="pct"/>
          </w:tcPr>
          <w:p w14:paraId="170A74B1" w14:textId="18E953BE"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12 (33.3)</w:t>
            </w:r>
          </w:p>
        </w:tc>
        <w:tc>
          <w:tcPr>
            <w:tcW w:w="574" w:type="pct"/>
          </w:tcPr>
          <w:p w14:paraId="072B5876" w14:textId="77777777" w:rsidR="005D6C8B" w:rsidRPr="005D6C8B" w:rsidRDefault="005D6C8B" w:rsidP="005D6C8B">
            <w:pPr>
              <w:spacing w:line="360" w:lineRule="auto"/>
              <w:jc w:val="both"/>
              <w:rPr>
                <w:rFonts w:ascii="Book Antiqua" w:eastAsia="Book Antiqua" w:hAnsi="Book Antiqua" w:cs="Book Antiqua"/>
                <w:color w:val="000000"/>
              </w:rPr>
            </w:pPr>
          </w:p>
        </w:tc>
      </w:tr>
      <w:tr w:rsidR="005D6C8B" w:rsidRPr="005D6C8B" w14:paraId="39D25E15" w14:textId="77777777" w:rsidTr="00F07DFA">
        <w:trPr>
          <w:trHeight w:val="20"/>
        </w:trPr>
        <w:tc>
          <w:tcPr>
            <w:tcW w:w="1249" w:type="pct"/>
          </w:tcPr>
          <w:p w14:paraId="28082679" w14:textId="25B69126" w:rsidR="005D6C8B" w:rsidRPr="005D6C8B" w:rsidRDefault="005D6C8B" w:rsidP="005D6C8B">
            <w:pPr>
              <w:spacing w:line="360" w:lineRule="auto"/>
              <w:ind w:firstLineChars="100" w:firstLine="240"/>
              <w:jc w:val="both"/>
              <w:rPr>
                <w:rFonts w:ascii="Book Antiqua" w:eastAsia="Book Antiqua" w:hAnsi="Book Antiqua" w:cs="Book Antiqua"/>
                <w:color w:val="000000"/>
              </w:rPr>
            </w:pPr>
            <w:r w:rsidRPr="005D6C8B">
              <w:rPr>
                <w:rFonts w:ascii="Book Antiqua" w:eastAsia="Book Antiqua" w:hAnsi="Book Antiqua" w:cs="Book Antiqua"/>
                <w:color w:val="000000"/>
              </w:rPr>
              <w:t>White</w:t>
            </w:r>
          </w:p>
        </w:tc>
        <w:tc>
          <w:tcPr>
            <w:tcW w:w="770" w:type="pct"/>
          </w:tcPr>
          <w:p w14:paraId="5BB8B471" w14:textId="5A6D98AB"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382 (41.0)</w:t>
            </w:r>
          </w:p>
        </w:tc>
        <w:tc>
          <w:tcPr>
            <w:tcW w:w="1348" w:type="pct"/>
          </w:tcPr>
          <w:p w14:paraId="57EF2DA3" w14:textId="7C64DF2A"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367 (41.0)</w:t>
            </w:r>
          </w:p>
        </w:tc>
        <w:tc>
          <w:tcPr>
            <w:tcW w:w="1059" w:type="pct"/>
          </w:tcPr>
          <w:p w14:paraId="0DB6B736" w14:textId="789CCF22"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15 (41.7)</w:t>
            </w:r>
          </w:p>
        </w:tc>
        <w:tc>
          <w:tcPr>
            <w:tcW w:w="574" w:type="pct"/>
          </w:tcPr>
          <w:p w14:paraId="359F42CC" w14:textId="77777777" w:rsidR="005D6C8B" w:rsidRPr="005D6C8B" w:rsidRDefault="005D6C8B" w:rsidP="005D6C8B">
            <w:pPr>
              <w:spacing w:line="360" w:lineRule="auto"/>
              <w:jc w:val="both"/>
              <w:rPr>
                <w:rFonts w:ascii="Book Antiqua" w:eastAsia="Book Antiqua" w:hAnsi="Book Antiqua" w:cs="Book Antiqua"/>
                <w:color w:val="000000"/>
              </w:rPr>
            </w:pPr>
          </w:p>
        </w:tc>
      </w:tr>
      <w:tr w:rsidR="005D6C8B" w:rsidRPr="005D6C8B" w14:paraId="52CDC3CC" w14:textId="77777777" w:rsidTr="00F07DFA">
        <w:trPr>
          <w:trHeight w:val="20"/>
        </w:trPr>
        <w:tc>
          <w:tcPr>
            <w:tcW w:w="1249" w:type="pct"/>
          </w:tcPr>
          <w:p w14:paraId="73ED42DB" w14:textId="06FD31F1" w:rsidR="005D6C8B" w:rsidRPr="005D6C8B" w:rsidRDefault="005D6C8B" w:rsidP="005D6C8B">
            <w:pPr>
              <w:spacing w:line="360" w:lineRule="auto"/>
              <w:ind w:firstLineChars="100" w:firstLine="240"/>
              <w:jc w:val="both"/>
              <w:rPr>
                <w:rFonts w:ascii="Book Antiqua" w:eastAsia="Book Antiqua" w:hAnsi="Book Antiqua" w:cs="Book Antiqua"/>
                <w:color w:val="000000"/>
              </w:rPr>
            </w:pPr>
            <w:r w:rsidRPr="005D6C8B">
              <w:rPr>
                <w:rFonts w:ascii="Book Antiqua" w:eastAsia="Book Antiqua" w:hAnsi="Book Antiqua" w:cs="Book Antiqua"/>
                <w:color w:val="000000"/>
              </w:rPr>
              <w:t>Native American</w:t>
            </w:r>
          </w:p>
        </w:tc>
        <w:tc>
          <w:tcPr>
            <w:tcW w:w="770" w:type="pct"/>
          </w:tcPr>
          <w:p w14:paraId="702ACE28" w14:textId="3A3B336F"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3 (0.3)</w:t>
            </w:r>
          </w:p>
        </w:tc>
        <w:tc>
          <w:tcPr>
            <w:tcW w:w="1348" w:type="pct"/>
          </w:tcPr>
          <w:p w14:paraId="3533C573" w14:textId="3FEA0757"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3 (0.3)</w:t>
            </w:r>
          </w:p>
        </w:tc>
        <w:tc>
          <w:tcPr>
            <w:tcW w:w="1059" w:type="pct"/>
          </w:tcPr>
          <w:p w14:paraId="1E2A9C6E" w14:textId="105B77C0"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0 (0)</w:t>
            </w:r>
          </w:p>
        </w:tc>
        <w:tc>
          <w:tcPr>
            <w:tcW w:w="574" w:type="pct"/>
          </w:tcPr>
          <w:p w14:paraId="63BFDEA8" w14:textId="77777777" w:rsidR="005D6C8B" w:rsidRPr="005D6C8B" w:rsidRDefault="005D6C8B" w:rsidP="005D6C8B">
            <w:pPr>
              <w:spacing w:line="360" w:lineRule="auto"/>
              <w:jc w:val="both"/>
              <w:rPr>
                <w:rFonts w:ascii="Book Antiqua" w:eastAsia="Book Antiqua" w:hAnsi="Book Antiqua" w:cs="Book Antiqua"/>
                <w:color w:val="000000"/>
              </w:rPr>
            </w:pPr>
          </w:p>
        </w:tc>
      </w:tr>
      <w:tr w:rsidR="005D6C8B" w:rsidRPr="005D6C8B" w14:paraId="4247DC8C" w14:textId="77777777" w:rsidTr="00F07DFA">
        <w:trPr>
          <w:trHeight w:val="20"/>
        </w:trPr>
        <w:tc>
          <w:tcPr>
            <w:tcW w:w="1249" w:type="pct"/>
          </w:tcPr>
          <w:p w14:paraId="3CF62553" w14:textId="4B460A08" w:rsidR="005D6C8B" w:rsidRPr="005D6C8B" w:rsidRDefault="005D6C8B" w:rsidP="005D6C8B">
            <w:pPr>
              <w:spacing w:line="360" w:lineRule="auto"/>
              <w:ind w:firstLineChars="100" w:firstLine="240"/>
              <w:jc w:val="both"/>
              <w:rPr>
                <w:rFonts w:ascii="Book Antiqua" w:eastAsia="Book Antiqua" w:hAnsi="Book Antiqua" w:cs="Book Antiqua"/>
                <w:color w:val="000000"/>
              </w:rPr>
            </w:pPr>
            <w:r w:rsidRPr="005D6C8B">
              <w:rPr>
                <w:rFonts w:ascii="Book Antiqua" w:eastAsia="Book Antiqua" w:hAnsi="Book Antiqua" w:cs="Book Antiqua"/>
                <w:color w:val="000000"/>
              </w:rPr>
              <w:t>Other</w:t>
            </w:r>
          </w:p>
        </w:tc>
        <w:tc>
          <w:tcPr>
            <w:tcW w:w="770" w:type="pct"/>
          </w:tcPr>
          <w:p w14:paraId="4A02B4FF" w14:textId="05B96434"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26 (2.8)</w:t>
            </w:r>
          </w:p>
        </w:tc>
        <w:tc>
          <w:tcPr>
            <w:tcW w:w="1348" w:type="pct"/>
          </w:tcPr>
          <w:p w14:paraId="64E67E4A" w14:textId="3F0A922B"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26 (2.9)</w:t>
            </w:r>
          </w:p>
        </w:tc>
        <w:tc>
          <w:tcPr>
            <w:tcW w:w="1059" w:type="pct"/>
          </w:tcPr>
          <w:p w14:paraId="7987CD0C" w14:textId="1350F73C"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0 (0)</w:t>
            </w:r>
          </w:p>
        </w:tc>
        <w:tc>
          <w:tcPr>
            <w:tcW w:w="574" w:type="pct"/>
          </w:tcPr>
          <w:p w14:paraId="69D24256" w14:textId="77777777" w:rsidR="005D6C8B" w:rsidRPr="005D6C8B" w:rsidRDefault="005D6C8B" w:rsidP="005D6C8B">
            <w:pPr>
              <w:spacing w:line="360" w:lineRule="auto"/>
              <w:jc w:val="both"/>
              <w:rPr>
                <w:rFonts w:ascii="Book Antiqua" w:eastAsia="Book Antiqua" w:hAnsi="Book Antiqua" w:cs="Book Antiqua"/>
                <w:color w:val="000000"/>
              </w:rPr>
            </w:pPr>
          </w:p>
        </w:tc>
      </w:tr>
      <w:tr w:rsidR="005D6C8B" w:rsidRPr="005D6C8B" w14:paraId="2CA63CB6" w14:textId="77777777" w:rsidTr="00F07DFA">
        <w:trPr>
          <w:trHeight w:val="20"/>
        </w:trPr>
        <w:tc>
          <w:tcPr>
            <w:tcW w:w="1249" w:type="pct"/>
          </w:tcPr>
          <w:p w14:paraId="543EEAAB" w14:textId="1202882A"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 xml:space="preserve">County </w:t>
            </w:r>
            <w:r>
              <w:rPr>
                <w:rFonts w:ascii="Book Antiqua" w:eastAsia="Book Antiqua" w:hAnsi="Book Antiqua" w:cs="Book Antiqua"/>
                <w:color w:val="000000"/>
              </w:rPr>
              <w:t>h</w:t>
            </w:r>
            <w:r w:rsidRPr="005D6C8B">
              <w:rPr>
                <w:rFonts w:ascii="Book Antiqua" w:eastAsia="Book Antiqua" w:hAnsi="Book Antiqua" w:cs="Book Antiqua"/>
                <w:color w:val="000000"/>
              </w:rPr>
              <w:t>ospital</w:t>
            </w:r>
            <w:del w:id="14" w:author="BPG Wang,Jin-Lei" w:date="2023-02-22T17:11:00Z">
              <w:r w:rsidRPr="005D6C8B" w:rsidDel="00633E71">
                <w:rPr>
                  <w:rFonts w:ascii="Book Antiqua" w:eastAsia="Book Antiqua" w:hAnsi="Book Antiqua" w:cs="Book Antiqua"/>
                  <w:color w:val="000000"/>
                </w:rPr>
                <w:delText>, %</w:delText>
              </w:r>
            </w:del>
          </w:p>
        </w:tc>
        <w:tc>
          <w:tcPr>
            <w:tcW w:w="770" w:type="pct"/>
          </w:tcPr>
          <w:p w14:paraId="0CBD92BE" w14:textId="77777777"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282 (30.3)</w:t>
            </w:r>
          </w:p>
        </w:tc>
        <w:tc>
          <w:tcPr>
            <w:tcW w:w="1348" w:type="pct"/>
          </w:tcPr>
          <w:p w14:paraId="5FB336B9" w14:textId="77777777"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271 (30.3)</w:t>
            </w:r>
          </w:p>
        </w:tc>
        <w:tc>
          <w:tcPr>
            <w:tcW w:w="1059" w:type="pct"/>
          </w:tcPr>
          <w:p w14:paraId="79473DC8" w14:textId="77777777"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11 (30.6)</w:t>
            </w:r>
          </w:p>
        </w:tc>
        <w:tc>
          <w:tcPr>
            <w:tcW w:w="574" w:type="pct"/>
          </w:tcPr>
          <w:p w14:paraId="3D1A150C" w14:textId="77777777"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0.968</w:t>
            </w:r>
          </w:p>
        </w:tc>
      </w:tr>
      <w:tr w:rsidR="005D6C8B" w:rsidRPr="005D6C8B" w14:paraId="4A6B09C4" w14:textId="77777777" w:rsidTr="00F07DFA">
        <w:trPr>
          <w:trHeight w:val="20"/>
        </w:trPr>
        <w:tc>
          <w:tcPr>
            <w:tcW w:w="1249" w:type="pct"/>
          </w:tcPr>
          <w:p w14:paraId="0073D34F" w14:textId="3EFF76C2"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 xml:space="preserve">Academic </w:t>
            </w:r>
            <w:r>
              <w:rPr>
                <w:rFonts w:ascii="Book Antiqua" w:eastAsia="Book Antiqua" w:hAnsi="Book Antiqua" w:cs="Book Antiqua"/>
                <w:color w:val="000000"/>
              </w:rPr>
              <w:t>h</w:t>
            </w:r>
            <w:r w:rsidRPr="005D6C8B">
              <w:rPr>
                <w:rFonts w:ascii="Book Antiqua" w:eastAsia="Book Antiqua" w:hAnsi="Book Antiqua" w:cs="Book Antiqua"/>
                <w:color w:val="000000"/>
              </w:rPr>
              <w:t>ospital</w:t>
            </w:r>
            <w:del w:id="15" w:author="BPG Wang,Jin-Lei" w:date="2023-02-22T17:11:00Z">
              <w:r w:rsidRPr="005D6C8B" w:rsidDel="00633E71">
                <w:rPr>
                  <w:rFonts w:ascii="Book Antiqua" w:eastAsia="Book Antiqua" w:hAnsi="Book Antiqua" w:cs="Book Antiqua"/>
                  <w:color w:val="000000"/>
                </w:rPr>
                <w:delText>, %</w:delText>
              </w:r>
            </w:del>
          </w:p>
        </w:tc>
        <w:tc>
          <w:tcPr>
            <w:tcW w:w="770" w:type="pct"/>
          </w:tcPr>
          <w:p w14:paraId="767E3239" w14:textId="77777777"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120 (12.9)</w:t>
            </w:r>
          </w:p>
        </w:tc>
        <w:tc>
          <w:tcPr>
            <w:tcW w:w="1348" w:type="pct"/>
          </w:tcPr>
          <w:p w14:paraId="62599B35" w14:textId="77777777"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113 (12.6)</w:t>
            </w:r>
          </w:p>
        </w:tc>
        <w:tc>
          <w:tcPr>
            <w:tcW w:w="1059" w:type="pct"/>
          </w:tcPr>
          <w:p w14:paraId="22A43837" w14:textId="77777777"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7 (19.4)</w:t>
            </w:r>
          </w:p>
        </w:tc>
        <w:tc>
          <w:tcPr>
            <w:tcW w:w="574" w:type="pct"/>
          </w:tcPr>
          <w:p w14:paraId="110D6868" w14:textId="77777777"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0.230</w:t>
            </w:r>
          </w:p>
        </w:tc>
      </w:tr>
      <w:tr w:rsidR="005D6C8B" w:rsidRPr="005D6C8B" w14:paraId="697F281D" w14:textId="77777777" w:rsidTr="00F07DFA">
        <w:trPr>
          <w:trHeight w:val="20"/>
        </w:trPr>
        <w:tc>
          <w:tcPr>
            <w:tcW w:w="1249" w:type="pct"/>
          </w:tcPr>
          <w:p w14:paraId="07626F96" w14:textId="4F2F7E86"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 xml:space="preserve">Children’s </w:t>
            </w:r>
            <w:r>
              <w:rPr>
                <w:rFonts w:ascii="Book Antiqua" w:eastAsia="Book Antiqua" w:hAnsi="Book Antiqua" w:cs="Book Antiqua"/>
                <w:color w:val="000000"/>
              </w:rPr>
              <w:t>h</w:t>
            </w:r>
            <w:r w:rsidRPr="005D6C8B">
              <w:rPr>
                <w:rFonts w:ascii="Book Antiqua" w:eastAsia="Book Antiqua" w:hAnsi="Book Antiqua" w:cs="Book Antiqua"/>
                <w:color w:val="000000"/>
              </w:rPr>
              <w:t>ospital</w:t>
            </w:r>
            <w:del w:id="16" w:author="BPG Wang,Jin-Lei" w:date="2023-02-22T17:11:00Z">
              <w:r w:rsidRPr="005D6C8B" w:rsidDel="00633E71">
                <w:rPr>
                  <w:rFonts w:ascii="Book Antiqua" w:eastAsia="Book Antiqua" w:hAnsi="Book Antiqua" w:cs="Book Antiqua"/>
                  <w:color w:val="000000"/>
                </w:rPr>
                <w:delText>, %</w:delText>
              </w:r>
            </w:del>
          </w:p>
        </w:tc>
        <w:tc>
          <w:tcPr>
            <w:tcW w:w="770" w:type="pct"/>
          </w:tcPr>
          <w:p w14:paraId="665F76A0" w14:textId="77777777"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138 (15.0)</w:t>
            </w:r>
          </w:p>
        </w:tc>
        <w:tc>
          <w:tcPr>
            <w:tcW w:w="1348" w:type="pct"/>
          </w:tcPr>
          <w:p w14:paraId="7756CD9C" w14:textId="77777777"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134 (15.1)</w:t>
            </w:r>
          </w:p>
        </w:tc>
        <w:tc>
          <w:tcPr>
            <w:tcW w:w="1059" w:type="pct"/>
          </w:tcPr>
          <w:p w14:paraId="581AD2AE" w14:textId="77777777"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4 (11.4)</w:t>
            </w:r>
          </w:p>
        </w:tc>
        <w:tc>
          <w:tcPr>
            <w:tcW w:w="574" w:type="pct"/>
          </w:tcPr>
          <w:p w14:paraId="1811448A" w14:textId="77777777"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0.551</w:t>
            </w:r>
          </w:p>
        </w:tc>
      </w:tr>
      <w:tr w:rsidR="005D6C8B" w:rsidRPr="005D6C8B" w14:paraId="081DADFF" w14:textId="77777777" w:rsidTr="00F07DFA">
        <w:trPr>
          <w:trHeight w:val="20"/>
        </w:trPr>
        <w:tc>
          <w:tcPr>
            <w:tcW w:w="1249" w:type="pct"/>
          </w:tcPr>
          <w:p w14:paraId="05E20A60" w14:textId="21C6E678"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Insurance</w:t>
            </w:r>
          </w:p>
        </w:tc>
        <w:tc>
          <w:tcPr>
            <w:tcW w:w="770" w:type="pct"/>
          </w:tcPr>
          <w:p w14:paraId="7850361A" w14:textId="415BF393" w:rsidR="005D6C8B" w:rsidRPr="005D6C8B" w:rsidRDefault="005D6C8B" w:rsidP="005D6C8B">
            <w:pPr>
              <w:spacing w:line="360" w:lineRule="auto"/>
              <w:jc w:val="both"/>
              <w:rPr>
                <w:rFonts w:ascii="Book Antiqua" w:eastAsia="Book Antiqua" w:hAnsi="Book Antiqua" w:cs="Book Antiqua"/>
                <w:color w:val="000000"/>
              </w:rPr>
            </w:pPr>
          </w:p>
        </w:tc>
        <w:tc>
          <w:tcPr>
            <w:tcW w:w="1348" w:type="pct"/>
          </w:tcPr>
          <w:p w14:paraId="1C38EC5E" w14:textId="17981B4C" w:rsidR="005D6C8B" w:rsidRPr="005D6C8B" w:rsidRDefault="005D6C8B" w:rsidP="005D6C8B">
            <w:pPr>
              <w:spacing w:line="360" w:lineRule="auto"/>
              <w:jc w:val="both"/>
              <w:rPr>
                <w:rFonts w:ascii="Book Antiqua" w:eastAsia="Book Antiqua" w:hAnsi="Book Antiqua" w:cs="Book Antiqua"/>
                <w:color w:val="000000"/>
              </w:rPr>
            </w:pPr>
          </w:p>
        </w:tc>
        <w:tc>
          <w:tcPr>
            <w:tcW w:w="1059" w:type="pct"/>
          </w:tcPr>
          <w:p w14:paraId="09B232E9" w14:textId="77BFE3EE" w:rsidR="005D6C8B" w:rsidRPr="005D6C8B" w:rsidRDefault="005D6C8B" w:rsidP="005D6C8B">
            <w:pPr>
              <w:spacing w:line="360" w:lineRule="auto"/>
              <w:jc w:val="both"/>
              <w:rPr>
                <w:rFonts w:ascii="Book Antiqua" w:eastAsia="Book Antiqua" w:hAnsi="Book Antiqua" w:cs="Book Antiqua"/>
                <w:color w:val="000000"/>
              </w:rPr>
            </w:pPr>
          </w:p>
        </w:tc>
        <w:tc>
          <w:tcPr>
            <w:tcW w:w="574" w:type="pct"/>
          </w:tcPr>
          <w:p w14:paraId="1457D1F0" w14:textId="77777777"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0.716</w:t>
            </w:r>
          </w:p>
        </w:tc>
      </w:tr>
      <w:tr w:rsidR="005D6C8B" w:rsidRPr="005D6C8B" w14:paraId="6BB24251" w14:textId="77777777" w:rsidTr="00F07DFA">
        <w:trPr>
          <w:trHeight w:val="20"/>
        </w:trPr>
        <w:tc>
          <w:tcPr>
            <w:tcW w:w="1249" w:type="pct"/>
          </w:tcPr>
          <w:p w14:paraId="78EFF111" w14:textId="5C0718E3" w:rsidR="005D6C8B" w:rsidRPr="005D6C8B" w:rsidRDefault="005D6C8B" w:rsidP="005D6C8B">
            <w:pPr>
              <w:spacing w:line="360" w:lineRule="auto"/>
              <w:ind w:firstLineChars="100" w:firstLine="240"/>
              <w:jc w:val="both"/>
              <w:rPr>
                <w:rFonts w:ascii="Book Antiqua" w:eastAsia="Book Antiqua" w:hAnsi="Book Antiqua" w:cs="Book Antiqua"/>
                <w:color w:val="000000"/>
              </w:rPr>
            </w:pPr>
            <w:r w:rsidRPr="005D6C8B">
              <w:rPr>
                <w:rFonts w:ascii="Book Antiqua" w:eastAsia="Book Antiqua" w:hAnsi="Book Antiqua" w:cs="Book Antiqua"/>
                <w:color w:val="000000"/>
              </w:rPr>
              <w:t>Commercial</w:t>
            </w:r>
          </w:p>
        </w:tc>
        <w:tc>
          <w:tcPr>
            <w:tcW w:w="770" w:type="pct"/>
          </w:tcPr>
          <w:p w14:paraId="28000886" w14:textId="35E0D987"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380 (40.8)</w:t>
            </w:r>
          </w:p>
        </w:tc>
        <w:tc>
          <w:tcPr>
            <w:tcW w:w="1348" w:type="pct"/>
          </w:tcPr>
          <w:p w14:paraId="2453C417" w14:textId="6AB2AAFA"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366 (40.9)</w:t>
            </w:r>
          </w:p>
        </w:tc>
        <w:tc>
          <w:tcPr>
            <w:tcW w:w="1059" w:type="pct"/>
          </w:tcPr>
          <w:p w14:paraId="3C965DCE" w14:textId="61B6DDBE"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14 (38.9)</w:t>
            </w:r>
          </w:p>
        </w:tc>
        <w:tc>
          <w:tcPr>
            <w:tcW w:w="574" w:type="pct"/>
          </w:tcPr>
          <w:p w14:paraId="6F996B32" w14:textId="77777777" w:rsidR="005D6C8B" w:rsidRPr="005D6C8B" w:rsidRDefault="005D6C8B" w:rsidP="005D6C8B">
            <w:pPr>
              <w:spacing w:line="360" w:lineRule="auto"/>
              <w:jc w:val="both"/>
              <w:rPr>
                <w:rFonts w:ascii="Book Antiqua" w:eastAsia="Book Antiqua" w:hAnsi="Book Antiqua" w:cs="Book Antiqua"/>
                <w:color w:val="000000"/>
              </w:rPr>
            </w:pPr>
          </w:p>
        </w:tc>
      </w:tr>
      <w:tr w:rsidR="005D6C8B" w:rsidRPr="005D6C8B" w14:paraId="1E2F6FA3" w14:textId="77777777" w:rsidTr="00F07DFA">
        <w:trPr>
          <w:trHeight w:val="20"/>
        </w:trPr>
        <w:tc>
          <w:tcPr>
            <w:tcW w:w="1249" w:type="pct"/>
          </w:tcPr>
          <w:p w14:paraId="1BA6C5C4" w14:textId="3D5A826F" w:rsidR="005D6C8B" w:rsidRPr="005D6C8B" w:rsidRDefault="005D6C8B" w:rsidP="005D6C8B">
            <w:pPr>
              <w:spacing w:line="360" w:lineRule="auto"/>
              <w:ind w:firstLineChars="100" w:firstLine="240"/>
              <w:jc w:val="both"/>
              <w:rPr>
                <w:rFonts w:ascii="Book Antiqua" w:eastAsia="Book Antiqua" w:hAnsi="Book Antiqua" w:cs="Book Antiqua"/>
                <w:color w:val="000000"/>
              </w:rPr>
            </w:pPr>
            <w:r w:rsidRPr="005D6C8B">
              <w:rPr>
                <w:rFonts w:ascii="Book Antiqua" w:eastAsia="Book Antiqua" w:hAnsi="Book Antiqua" w:cs="Book Antiqua"/>
                <w:color w:val="000000"/>
              </w:rPr>
              <w:t>Medicaid</w:t>
            </w:r>
          </w:p>
        </w:tc>
        <w:tc>
          <w:tcPr>
            <w:tcW w:w="770" w:type="pct"/>
          </w:tcPr>
          <w:p w14:paraId="67FDA207" w14:textId="7487498B"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460 (49.4)</w:t>
            </w:r>
          </w:p>
        </w:tc>
        <w:tc>
          <w:tcPr>
            <w:tcW w:w="1348" w:type="pct"/>
          </w:tcPr>
          <w:p w14:paraId="083DDEBB" w14:textId="28201F5B"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444 (50.0)</w:t>
            </w:r>
          </w:p>
        </w:tc>
        <w:tc>
          <w:tcPr>
            <w:tcW w:w="1059" w:type="pct"/>
          </w:tcPr>
          <w:p w14:paraId="48966CE5" w14:textId="534DF074"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16 (44.4)</w:t>
            </w:r>
          </w:p>
        </w:tc>
        <w:tc>
          <w:tcPr>
            <w:tcW w:w="574" w:type="pct"/>
          </w:tcPr>
          <w:p w14:paraId="4DDC798A" w14:textId="77777777" w:rsidR="005D6C8B" w:rsidRPr="005D6C8B" w:rsidRDefault="005D6C8B" w:rsidP="005D6C8B">
            <w:pPr>
              <w:spacing w:line="360" w:lineRule="auto"/>
              <w:jc w:val="both"/>
              <w:rPr>
                <w:rFonts w:ascii="Book Antiqua" w:eastAsia="Book Antiqua" w:hAnsi="Book Antiqua" w:cs="Book Antiqua"/>
                <w:color w:val="000000"/>
              </w:rPr>
            </w:pPr>
          </w:p>
        </w:tc>
      </w:tr>
      <w:tr w:rsidR="005D6C8B" w:rsidRPr="005D6C8B" w14:paraId="0E9B1C18" w14:textId="77777777" w:rsidTr="00F07DFA">
        <w:trPr>
          <w:trHeight w:val="20"/>
        </w:trPr>
        <w:tc>
          <w:tcPr>
            <w:tcW w:w="1249" w:type="pct"/>
          </w:tcPr>
          <w:p w14:paraId="0836B371" w14:textId="73403A23" w:rsidR="005D6C8B" w:rsidRPr="005D6C8B" w:rsidRDefault="005D6C8B" w:rsidP="005D6C8B">
            <w:pPr>
              <w:spacing w:line="360" w:lineRule="auto"/>
              <w:ind w:firstLineChars="100" w:firstLine="240"/>
              <w:jc w:val="both"/>
              <w:rPr>
                <w:rFonts w:ascii="Book Antiqua" w:eastAsia="Book Antiqua" w:hAnsi="Book Antiqua" w:cs="Book Antiqua"/>
                <w:color w:val="000000"/>
              </w:rPr>
            </w:pPr>
            <w:r w:rsidRPr="005D6C8B">
              <w:rPr>
                <w:rFonts w:ascii="Book Antiqua" w:eastAsia="Book Antiqua" w:hAnsi="Book Antiqua" w:cs="Book Antiqua"/>
                <w:color w:val="000000"/>
              </w:rPr>
              <w:t>Other</w:t>
            </w:r>
          </w:p>
        </w:tc>
        <w:tc>
          <w:tcPr>
            <w:tcW w:w="770" w:type="pct"/>
          </w:tcPr>
          <w:p w14:paraId="358EBA03" w14:textId="61986902"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67 (7.2)</w:t>
            </w:r>
          </w:p>
        </w:tc>
        <w:tc>
          <w:tcPr>
            <w:tcW w:w="1348" w:type="pct"/>
          </w:tcPr>
          <w:p w14:paraId="3F82D543" w14:textId="37159D34"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62 (6.9)</w:t>
            </w:r>
          </w:p>
        </w:tc>
        <w:tc>
          <w:tcPr>
            <w:tcW w:w="1059" w:type="pct"/>
          </w:tcPr>
          <w:p w14:paraId="193C52D2" w14:textId="5E75F6FB"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5 (13.9)</w:t>
            </w:r>
          </w:p>
        </w:tc>
        <w:tc>
          <w:tcPr>
            <w:tcW w:w="574" w:type="pct"/>
          </w:tcPr>
          <w:p w14:paraId="3A41EFD9" w14:textId="77777777" w:rsidR="005D6C8B" w:rsidRPr="005D6C8B" w:rsidRDefault="005D6C8B" w:rsidP="005D6C8B">
            <w:pPr>
              <w:spacing w:line="360" w:lineRule="auto"/>
              <w:jc w:val="both"/>
              <w:rPr>
                <w:rFonts w:ascii="Book Antiqua" w:eastAsia="Book Antiqua" w:hAnsi="Book Antiqua" w:cs="Book Antiqua"/>
                <w:color w:val="000000"/>
              </w:rPr>
            </w:pPr>
          </w:p>
        </w:tc>
      </w:tr>
      <w:tr w:rsidR="005D6C8B" w:rsidRPr="005D6C8B" w14:paraId="3F30DC82" w14:textId="77777777" w:rsidTr="00F07DFA">
        <w:trPr>
          <w:trHeight w:val="20"/>
        </w:trPr>
        <w:tc>
          <w:tcPr>
            <w:tcW w:w="1249" w:type="pct"/>
          </w:tcPr>
          <w:p w14:paraId="5B601E4F" w14:textId="0A8A9D63" w:rsidR="005D6C8B" w:rsidRPr="005D6C8B" w:rsidRDefault="005D6C8B" w:rsidP="005D6C8B">
            <w:pPr>
              <w:spacing w:line="360" w:lineRule="auto"/>
              <w:ind w:firstLineChars="100" w:firstLine="240"/>
              <w:jc w:val="both"/>
              <w:rPr>
                <w:rFonts w:ascii="Book Antiqua" w:eastAsia="Book Antiqua" w:hAnsi="Book Antiqua" w:cs="Book Antiqua"/>
                <w:color w:val="000000"/>
              </w:rPr>
            </w:pPr>
            <w:r w:rsidRPr="005D6C8B">
              <w:rPr>
                <w:rFonts w:ascii="Book Antiqua" w:eastAsia="Book Antiqua" w:hAnsi="Book Antiqua" w:cs="Book Antiqua"/>
                <w:color w:val="000000"/>
              </w:rPr>
              <w:t xml:space="preserve">Self </w:t>
            </w:r>
            <w:r>
              <w:rPr>
                <w:rFonts w:ascii="Book Antiqua" w:eastAsia="Book Antiqua" w:hAnsi="Book Antiqua" w:cs="Book Antiqua"/>
                <w:color w:val="000000"/>
              </w:rPr>
              <w:t>p</w:t>
            </w:r>
            <w:r w:rsidRPr="005D6C8B">
              <w:rPr>
                <w:rFonts w:ascii="Book Antiqua" w:eastAsia="Book Antiqua" w:hAnsi="Book Antiqua" w:cs="Book Antiqua"/>
                <w:color w:val="000000"/>
              </w:rPr>
              <w:t>ay</w:t>
            </w:r>
          </w:p>
        </w:tc>
        <w:tc>
          <w:tcPr>
            <w:tcW w:w="770" w:type="pct"/>
          </w:tcPr>
          <w:p w14:paraId="1177A2C1" w14:textId="6DB66696"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19 (2.0)</w:t>
            </w:r>
          </w:p>
        </w:tc>
        <w:tc>
          <w:tcPr>
            <w:tcW w:w="1348" w:type="pct"/>
          </w:tcPr>
          <w:p w14:paraId="35AB88BA" w14:textId="46C406EA"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18 (2.0)</w:t>
            </w:r>
          </w:p>
        </w:tc>
        <w:tc>
          <w:tcPr>
            <w:tcW w:w="1059" w:type="pct"/>
          </w:tcPr>
          <w:p w14:paraId="10A90D68" w14:textId="01D7AB63"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1 (2.8)</w:t>
            </w:r>
          </w:p>
        </w:tc>
        <w:tc>
          <w:tcPr>
            <w:tcW w:w="574" w:type="pct"/>
          </w:tcPr>
          <w:p w14:paraId="40740D59" w14:textId="77777777" w:rsidR="005D6C8B" w:rsidRPr="005D6C8B" w:rsidRDefault="005D6C8B" w:rsidP="005D6C8B">
            <w:pPr>
              <w:spacing w:line="360" w:lineRule="auto"/>
              <w:jc w:val="both"/>
              <w:rPr>
                <w:rFonts w:ascii="Book Antiqua" w:eastAsia="Book Antiqua" w:hAnsi="Book Antiqua" w:cs="Book Antiqua"/>
                <w:color w:val="000000"/>
              </w:rPr>
            </w:pPr>
          </w:p>
        </w:tc>
      </w:tr>
      <w:tr w:rsidR="005D6C8B" w:rsidRPr="005D6C8B" w14:paraId="2078121F" w14:textId="77777777" w:rsidTr="00F07DFA">
        <w:trPr>
          <w:trHeight w:val="20"/>
        </w:trPr>
        <w:tc>
          <w:tcPr>
            <w:tcW w:w="1249" w:type="pct"/>
          </w:tcPr>
          <w:p w14:paraId="188DBED8" w14:textId="4BE33EE5" w:rsidR="005D6C8B" w:rsidRPr="005D6C8B" w:rsidRDefault="005D6C8B" w:rsidP="005D6C8B">
            <w:pPr>
              <w:spacing w:line="360" w:lineRule="auto"/>
              <w:ind w:firstLineChars="100" w:firstLine="240"/>
              <w:jc w:val="both"/>
              <w:rPr>
                <w:rFonts w:ascii="Book Antiqua" w:eastAsia="Book Antiqua" w:hAnsi="Book Antiqua" w:cs="Book Antiqua"/>
                <w:color w:val="000000"/>
              </w:rPr>
            </w:pPr>
            <w:r w:rsidRPr="005D6C8B">
              <w:rPr>
                <w:rFonts w:ascii="Book Antiqua" w:eastAsia="Book Antiqua" w:hAnsi="Book Antiqua" w:cs="Book Antiqua"/>
                <w:color w:val="000000"/>
              </w:rPr>
              <w:t>No charge</w:t>
            </w:r>
          </w:p>
        </w:tc>
        <w:tc>
          <w:tcPr>
            <w:tcW w:w="770" w:type="pct"/>
          </w:tcPr>
          <w:p w14:paraId="10DF3458" w14:textId="56659D4D"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5 (0.5)</w:t>
            </w:r>
          </w:p>
        </w:tc>
        <w:tc>
          <w:tcPr>
            <w:tcW w:w="1348" w:type="pct"/>
          </w:tcPr>
          <w:p w14:paraId="5DE7DF92" w14:textId="6669D8BE"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5 (0.6)</w:t>
            </w:r>
          </w:p>
        </w:tc>
        <w:tc>
          <w:tcPr>
            <w:tcW w:w="1059" w:type="pct"/>
          </w:tcPr>
          <w:p w14:paraId="2378C872" w14:textId="1FB61B29"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0 (0)</w:t>
            </w:r>
          </w:p>
        </w:tc>
        <w:tc>
          <w:tcPr>
            <w:tcW w:w="574" w:type="pct"/>
          </w:tcPr>
          <w:p w14:paraId="6BAE802C" w14:textId="77777777" w:rsidR="005D6C8B" w:rsidRPr="005D6C8B" w:rsidRDefault="005D6C8B" w:rsidP="005D6C8B">
            <w:pPr>
              <w:spacing w:line="360" w:lineRule="auto"/>
              <w:jc w:val="both"/>
              <w:rPr>
                <w:rFonts w:ascii="Book Antiqua" w:eastAsia="Book Antiqua" w:hAnsi="Book Antiqua" w:cs="Book Antiqua"/>
                <w:color w:val="000000"/>
              </w:rPr>
            </w:pPr>
          </w:p>
        </w:tc>
      </w:tr>
      <w:tr w:rsidR="005D6C8B" w:rsidRPr="005D6C8B" w14:paraId="699F79F3" w14:textId="77777777" w:rsidTr="00F07DFA">
        <w:trPr>
          <w:trHeight w:val="20"/>
        </w:trPr>
        <w:tc>
          <w:tcPr>
            <w:tcW w:w="1249" w:type="pct"/>
          </w:tcPr>
          <w:p w14:paraId="1A001A52" w14:textId="4D133CEA"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 xml:space="preserve">Admission </w:t>
            </w:r>
            <w:r>
              <w:rPr>
                <w:rFonts w:ascii="Book Antiqua" w:eastAsia="Book Antiqua" w:hAnsi="Book Antiqua" w:cs="Book Antiqua"/>
                <w:color w:val="000000"/>
              </w:rPr>
              <w:t>t</w:t>
            </w:r>
            <w:r w:rsidRPr="005D6C8B">
              <w:rPr>
                <w:rFonts w:ascii="Book Antiqua" w:eastAsia="Book Antiqua" w:hAnsi="Book Antiqua" w:cs="Book Antiqua"/>
                <w:color w:val="000000"/>
              </w:rPr>
              <w:t>ype</w:t>
            </w:r>
          </w:p>
        </w:tc>
        <w:tc>
          <w:tcPr>
            <w:tcW w:w="770" w:type="pct"/>
          </w:tcPr>
          <w:p w14:paraId="7BDAF966" w14:textId="1F1FB2F2" w:rsidR="005D6C8B" w:rsidRPr="005D6C8B" w:rsidRDefault="005D6C8B" w:rsidP="005D6C8B">
            <w:pPr>
              <w:spacing w:line="360" w:lineRule="auto"/>
              <w:jc w:val="both"/>
              <w:rPr>
                <w:rFonts w:ascii="Book Antiqua" w:eastAsia="Book Antiqua" w:hAnsi="Book Antiqua" w:cs="Book Antiqua"/>
                <w:color w:val="000000"/>
              </w:rPr>
            </w:pPr>
          </w:p>
        </w:tc>
        <w:tc>
          <w:tcPr>
            <w:tcW w:w="1348" w:type="pct"/>
          </w:tcPr>
          <w:p w14:paraId="425C851D" w14:textId="3D7726FE" w:rsidR="005D6C8B" w:rsidRPr="005D6C8B" w:rsidRDefault="005D6C8B" w:rsidP="005D6C8B">
            <w:pPr>
              <w:spacing w:line="360" w:lineRule="auto"/>
              <w:jc w:val="both"/>
              <w:rPr>
                <w:rFonts w:ascii="Book Antiqua" w:eastAsia="Book Antiqua" w:hAnsi="Book Antiqua" w:cs="Book Antiqua"/>
                <w:color w:val="000000"/>
              </w:rPr>
            </w:pPr>
          </w:p>
        </w:tc>
        <w:tc>
          <w:tcPr>
            <w:tcW w:w="1059" w:type="pct"/>
          </w:tcPr>
          <w:p w14:paraId="631CD59E" w14:textId="272B26AB" w:rsidR="005D6C8B" w:rsidRPr="005D6C8B" w:rsidRDefault="005D6C8B" w:rsidP="005D6C8B">
            <w:pPr>
              <w:spacing w:line="360" w:lineRule="auto"/>
              <w:jc w:val="both"/>
              <w:rPr>
                <w:rFonts w:ascii="Book Antiqua" w:eastAsia="Book Antiqua" w:hAnsi="Book Antiqua" w:cs="Book Antiqua"/>
                <w:color w:val="000000"/>
              </w:rPr>
            </w:pPr>
          </w:p>
        </w:tc>
        <w:tc>
          <w:tcPr>
            <w:tcW w:w="574" w:type="pct"/>
          </w:tcPr>
          <w:p w14:paraId="643BEA7C" w14:textId="77777777"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0.646</w:t>
            </w:r>
          </w:p>
        </w:tc>
      </w:tr>
      <w:tr w:rsidR="005D6C8B" w:rsidRPr="005D6C8B" w14:paraId="36284CF3" w14:textId="77777777" w:rsidTr="00F07DFA">
        <w:trPr>
          <w:trHeight w:val="20"/>
        </w:trPr>
        <w:tc>
          <w:tcPr>
            <w:tcW w:w="1249" w:type="pct"/>
          </w:tcPr>
          <w:p w14:paraId="129D48AB" w14:textId="52CABF65" w:rsidR="005D6C8B" w:rsidRPr="005D6C8B" w:rsidRDefault="005D6C8B" w:rsidP="005D6C8B">
            <w:pPr>
              <w:spacing w:line="360" w:lineRule="auto"/>
              <w:ind w:firstLineChars="100" w:firstLine="240"/>
              <w:jc w:val="both"/>
              <w:rPr>
                <w:rFonts w:ascii="Book Antiqua" w:eastAsia="Book Antiqua" w:hAnsi="Book Antiqua" w:cs="Book Antiqua"/>
                <w:color w:val="000000"/>
              </w:rPr>
            </w:pPr>
            <w:r w:rsidRPr="005D6C8B">
              <w:rPr>
                <w:rFonts w:ascii="Book Antiqua" w:eastAsia="Book Antiqua" w:hAnsi="Book Antiqua" w:cs="Book Antiqua"/>
                <w:color w:val="000000"/>
              </w:rPr>
              <w:t>Elective</w:t>
            </w:r>
          </w:p>
        </w:tc>
        <w:tc>
          <w:tcPr>
            <w:tcW w:w="770" w:type="pct"/>
          </w:tcPr>
          <w:p w14:paraId="36F9936D" w14:textId="35880D8D"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221 (23.8)</w:t>
            </w:r>
          </w:p>
        </w:tc>
        <w:tc>
          <w:tcPr>
            <w:tcW w:w="1348" w:type="pct"/>
          </w:tcPr>
          <w:p w14:paraId="1F998521" w14:textId="266C1131"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211 (24.7)</w:t>
            </w:r>
          </w:p>
        </w:tc>
        <w:tc>
          <w:tcPr>
            <w:tcW w:w="1059" w:type="pct"/>
          </w:tcPr>
          <w:p w14:paraId="5F95163B" w14:textId="57A7AD56"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10 (27.8)</w:t>
            </w:r>
          </w:p>
        </w:tc>
        <w:tc>
          <w:tcPr>
            <w:tcW w:w="574" w:type="pct"/>
          </w:tcPr>
          <w:p w14:paraId="7582CE11" w14:textId="77777777" w:rsidR="005D6C8B" w:rsidRPr="005D6C8B" w:rsidRDefault="005D6C8B" w:rsidP="005D6C8B">
            <w:pPr>
              <w:spacing w:line="360" w:lineRule="auto"/>
              <w:jc w:val="both"/>
              <w:rPr>
                <w:rFonts w:ascii="Book Antiqua" w:eastAsia="Book Antiqua" w:hAnsi="Book Antiqua" w:cs="Book Antiqua"/>
                <w:color w:val="000000"/>
              </w:rPr>
            </w:pPr>
          </w:p>
        </w:tc>
      </w:tr>
      <w:tr w:rsidR="005D6C8B" w:rsidRPr="005D6C8B" w14:paraId="4D8B60DC" w14:textId="77777777" w:rsidTr="00F07DFA">
        <w:trPr>
          <w:trHeight w:val="20"/>
        </w:trPr>
        <w:tc>
          <w:tcPr>
            <w:tcW w:w="1249" w:type="pct"/>
          </w:tcPr>
          <w:p w14:paraId="0E8D37AA" w14:textId="79978A1A" w:rsidR="005D6C8B" w:rsidRPr="005D6C8B" w:rsidRDefault="005D6C8B" w:rsidP="005D6C8B">
            <w:pPr>
              <w:spacing w:line="360" w:lineRule="auto"/>
              <w:ind w:firstLineChars="100" w:firstLine="240"/>
              <w:jc w:val="both"/>
              <w:rPr>
                <w:rFonts w:ascii="Book Antiqua" w:eastAsia="Book Antiqua" w:hAnsi="Book Antiqua" w:cs="Book Antiqua"/>
                <w:color w:val="000000"/>
              </w:rPr>
            </w:pPr>
            <w:r w:rsidRPr="005D6C8B">
              <w:rPr>
                <w:rFonts w:ascii="Book Antiqua" w:eastAsia="Book Antiqua" w:hAnsi="Book Antiqua" w:cs="Book Antiqua"/>
                <w:color w:val="000000"/>
              </w:rPr>
              <w:t>Urgent</w:t>
            </w:r>
          </w:p>
        </w:tc>
        <w:tc>
          <w:tcPr>
            <w:tcW w:w="770" w:type="pct"/>
          </w:tcPr>
          <w:p w14:paraId="5A9D38B7" w14:textId="20666BD1"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157 (16.9)</w:t>
            </w:r>
          </w:p>
        </w:tc>
        <w:tc>
          <w:tcPr>
            <w:tcW w:w="1348" w:type="pct"/>
          </w:tcPr>
          <w:p w14:paraId="5C95BB04" w14:textId="0C75956D"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149 (16.7)</w:t>
            </w:r>
          </w:p>
        </w:tc>
        <w:tc>
          <w:tcPr>
            <w:tcW w:w="1059" w:type="pct"/>
          </w:tcPr>
          <w:p w14:paraId="77346FED" w14:textId="6A3BECD6"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8 (22.2)</w:t>
            </w:r>
          </w:p>
        </w:tc>
        <w:tc>
          <w:tcPr>
            <w:tcW w:w="574" w:type="pct"/>
          </w:tcPr>
          <w:p w14:paraId="31B6D162" w14:textId="77777777" w:rsidR="005D6C8B" w:rsidRPr="005D6C8B" w:rsidRDefault="005D6C8B" w:rsidP="005D6C8B">
            <w:pPr>
              <w:spacing w:line="360" w:lineRule="auto"/>
              <w:jc w:val="both"/>
              <w:rPr>
                <w:rFonts w:ascii="Book Antiqua" w:eastAsia="Book Antiqua" w:hAnsi="Book Antiqua" w:cs="Book Antiqua"/>
                <w:color w:val="000000"/>
              </w:rPr>
            </w:pPr>
          </w:p>
        </w:tc>
      </w:tr>
      <w:tr w:rsidR="005D6C8B" w:rsidRPr="005D6C8B" w14:paraId="1D9B2E5D" w14:textId="77777777" w:rsidTr="00F07DFA">
        <w:trPr>
          <w:trHeight w:val="20"/>
        </w:trPr>
        <w:tc>
          <w:tcPr>
            <w:tcW w:w="1249" w:type="pct"/>
          </w:tcPr>
          <w:p w14:paraId="44E17ED7" w14:textId="6347E6A4" w:rsidR="005D6C8B" w:rsidRPr="005D6C8B" w:rsidRDefault="005D6C8B" w:rsidP="005D6C8B">
            <w:pPr>
              <w:spacing w:line="360" w:lineRule="auto"/>
              <w:ind w:firstLineChars="100" w:firstLine="240"/>
              <w:jc w:val="both"/>
              <w:rPr>
                <w:rFonts w:ascii="Book Antiqua" w:eastAsia="Book Antiqua" w:hAnsi="Book Antiqua" w:cs="Book Antiqua"/>
                <w:color w:val="000000"/>
              </w:rPr>
            </w:pPr>
            <w:r w:rsidRPr="005D6C8B">
              <w:rPr>
                <w:rFonts w:ascii="Book Antiqua" w:eastAsia="Book Antiqua" w:hAnsi="Book Antiqua" w:cs="Book Antiqua"/>
                <w:color w:val="000000"/>
              </w:rPr>
              <w:t>Emergent</w:t>
            </w:r>
          </w:p>
        </w:tc>
        <w:tc>
          <w:tcPr>
            <w:tcW w:w="770" w:type="pct"/>
          </w:tcPr>
          <w:p w14:paraId="19CBDD0B" w14:textId="64332826"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544 (58.5)</w:t>
            </w:r>
          </w:p>
        </w:tc>
        <w:tc>
          <w:tcPr>
            <w:tcW w:w="1348" w:type="pct"/>
          </w:tcPr>
          <w:p w14:paraId="3CEBA7CB" w14:textId="0947D852"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528 (58.9)</w:t>
            </w:r>
          </w:p>
        </w:tc>
        <w:tc>
          <w:tcPr>
            <w:tcW w:w="1059" w:type="pct"/>
          </w:tcPr>
          <w:p w14:paraId="3790E473" w14:textId="750CF0D0"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16 (44.4)</w:t>
            </w:r>
          </w:p>
        </w:tc>
        <w:tc>
          <w:tcPr>
            <w:tcW w:w="574" w:type="pct"/>
          </w:tcPr>
          <w:p w14:paraId="4C98D11D" w14:textId="77777777" w:rsidR="005D6C8B" w:rsidRPr="005D6C8B" w:rsidRDefault="005D6C8B" w:rsidP="005D6C8B">
            <w:pPr>
              <w:spacing w:line="360" w:lineRule="auto"/>
              <w:jc w:val="both"/>
              <w:rPr>
                <w:rFonts w:ascii="Book Antiqua" w:eastAsia="Book Antiqua" w:hAnsi="Book Antiqua" w:cs="Book Antiqua"/>
                <w:color w:val="000000"/>
              </w:rPr>
            </w:pPr>
          </w:p>
        </w:tc>
      </w:tr>
      <w:tr w:rsidR="005D6C8B" w:rsidRPr="005D6C8B" w14:paraId="5D0AA055" w14:textId="77777777" w:rsidTr="00F07DFA">
        <w:trPr>
          <w:trHeight w:val="20"/>
        </w:trPr>
        <w:tc>
          <w:tcPr>
            <w:tcW w:w="1249" w:type="pct"/>
          </w:tcPr>
          <w:p w14:paraId="34A6B092" w14:textId="6C0B2B69"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State</w:t>
            </w:r>
          </w:p>
        </w:tc>
        <w:tc>
          <w:tcPr>
            <w:tcW w:w="770" w:type="pct"/>
          </w:tcPr>
          <w:p w14:paraId="3EDB512E" w14:textId="37A7B171" w:rsidR="005D6C8B" w:rsidRPr="005D6C8B" w:rsidRDefault="005D6C8B" w:rsidP="005D6C8B">
            <w:pPr>
              <w:spacing w:line="360" w:lineRule="auto"/>
              <w:jc w:val="both"/>
              <w:rPr>
                <w:rFonts w:ascii="Book Antiqua" w:eastAsia="Book Antiqua" w:hAnsi="Book Antiqua" w:cs="Book Antiqua"/>
                <w:color w:val="000000"/>
              </w:rPr>
            </w:pPr>
          </w:p>
        </w:tc>
        <w:tc>
          <w:tcPr>
            <w:tcW w:w="1348" w:type="pct"/>
          </w:tcPr>
          <w:p w14:paraId="71303151" w14:textId="2E5CC2BE" w:rsidR="005D6C8B" w:rsidRPr="005D6C8B" w:rsidRDefault="005D6C8B" w:rsidP="005D6C8B">
            <w:pPr>
              <w:spacing w:line="360" w:lineRule="auto"/>
              <w:jc w:val="both"/>
              <w:rPr>
                <w:rFonts w:ascii="Book Antiqua" w:eastAsia="Book Antiqua" w:hAnsi="Book Antiqua" w:cs="Book Antiqua"/>
                <w:color w:val="000000"/>
              </w:rPr>
            </w:pPr>
          </w:p>
        </w:tc>
        <w:tc>
          <w:tcPr>
            <w:tcW w:w="1059" w:type="pct"/>
          </w:tcPr>
          <w:p w14:paraId="1FE0036A" w14:textId="4275702A" w:rsidR="005D6C8B" w:rsidRPr="005D6C8B" w:rsidRDefault="005D6C8B" w:rsidP="005D6C8B">
            <w:pPr>
              <w:spacing w:line="360" w:lineRule="auto"/>
              <w:jc w:val="both"/>
              <w:rPr>
                <w:rFonts w:ascii="Book Antiqua" w:eastAsia="Book Antiqua" w:hAnsi="Book Antiqua" w:cs="Book Antiqua"/>
                <w:color w:val="000000"/>
              </w:rPr>
            </w:pPr>
          </w:p>
        </w:tc>
        <w:tc>
          <w:tcPr>
            <w:tcW w:w="574" w:type="pct"/>
          </w:tcPr>
          <w:p w14:paraId="6FEFC94E" w14:textId="77777777"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0.268</w:t>
            </w:r>
          </w:p>
        </w:tc>
      </w:tr>
      <w:tr w:rsidR="005D6C8B" w:rsidRPr="005D6C8B" w14:paraId="2741578B" w14:textId="77777777" w:rsidTr="00F07DFA">
        <w:trPr>
          <w:trHeight w:val="20"/>
        </w:trPr>
        <w:tc>
          <w:tcPr>
            <w:tcW w:w="1249" w:type="pct"/>
          </w:tcPr>
          <w:p w14:paraId="0D1D09D6" w14:textId="0978A433" w:rsidR="005D6C8B" w:rsidRPr="005D6C8B" w:rsidRDefault="005D6C8B" w:rsidP="005D6C8B">
            <w:pPr>
              <w:spacing w:line="360" w:lineRule="auto"/>
              <w:ind w:firstLineChars="100" w:firstLine="240"/>
              <w:jc w:val="both"/>
              <w:rPr>
                <w:rFonts w:ascii="Book Antiqua" w:eastAsia="Book Antiqua" w:hAnsi="Book Antiqua" w:cs="Book Antiqua"/>
                <w:color w:val="000000"/>
              </w:rPr>
            </w:pPr>
            <w:r w:rsidRPr="005D6C8B">
              <w:rPr>
                <w:rFonts w:ascii="Book Antiqua" w:eastAsia="Book Antiqua" w:hAnsi="Book Antiqua" w:cs="Book Antiqua"/>
                <w:color w:val="000000"/>
              </w:rPr>
              <w:t>CA</w:t>
            </w:r>
          </w:p>
        </w:tc>
        <w:tc>
          <w:tcPr>
            <w:tcW w:w="770" w:type="pct"/>
          </w:tcPr>
          <w:p w14:paraId="2E0F1396" w14:textId="293CF03D"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383 (41.1)</w:t>
            </w:r>
          </w:p>
        </w:tc>
        <w:tc>
          <w:tcPr>
            <w:tcW w:w="1348" w:type="pct"/>
          </w:tcPr>
          <w:p w14:paraId="136F27DA" w14:textId="44E60288"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365 (40.7)</w:t>
            </w:r>
          </w:p>
        </w:tc>
        <w:tc>
          <w:tcPr>
            <w:tcW w:w="1059" w:type="pct"/>
          </w:tcPr>
          <w:p w14:paraId="2A589F2D" w14:textId="5BA3A800"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18 (50)</w:t>
            </w:r>
          </w:p>
        </w:tc>
        <w:tc>
          <w:tcPr>
            <w:tcW w:w="574" w:type="pct"/>
          </w:tcPr>
          <w:p w14:paraId="24DF580B" w14:textId="77777777" w:rsidR="005D6C8B" w:rsidRPr="005D6C8B" w:rsidRDefault="005D6C8B" w:rsidP="005D6C8B">
            <w:pPr>
              <w:spacing w:line="360" w:lineRule="auto"/>
              <w:jc w:val="both"/>
              <w:rPr>
                <w:rFonts w:ascii="Book Antiqua" w:eastAsia="Book Antiqua" w:hAnsi="Book Antiqua" w:cs="Book Antiqua"/>
                <w:color w:val="000000"/>
              </w:rPr>
            </w:pPr>
          </w:p>
        </w:tc>
      </w:tr>
      <w:tr w:rsidR="005D6C8B" w:rsidRPr="005D6C8B" w14:paraId="6EAAD5BE" w14:textId="77777777" w:rsidTr="00F07DFA">
        <w:trPr>
          <w:trHeight w:val="20"/>
        </w:trPr>
        <w:tc>
          <w:tcPr>
            <w:tcW w:w="1249" w:type="pct"/>
          </w:tcPr>
          <w:p w14:paraId="1241D3DA" w14:textId="7B371A2B" w:rsidR="005D6C8B" w:rsidRPr="005D6C8B" w:rsidRDefault="005D6C8B" w:rsidP="005D6C8B">
            <w:pPr>
              <w:spacing w:line="360" w:lineRule="auto"/>
              <w:ind w:firstLineChars="100" w:firstLine="240"/>
              <w:jc w:val="both"/>
              <w:rPr>
                <w:rFonts w:ascii="Book Antiqua" w:eastAsia="Book Antiqua" w:hAnsi="Book Antiqua" w:cs="Book Antiqua"/>
                <w:color w:val="000000"/>
              </w:rPr>
            </w:pPr>
            <w:r w:rsidRPr="005D6C8B">
              <w:rPr>
                <w:rFonts w:ascii="Book Antiqua" w:eastAsia="Book Antiqua" w:hAnsi="Book Antiqua" w:cs="Book Antiqua"/>
                <w:color w:val="000000"/>
              </w:rPr>
              <w:t>FL</w:t>
            </w:r>
          </w:p>
        </w:tc>
        <w:tc>
          <w:tcPr>
            <w:tcW w:w="770" w:type="pct"/>
          </w:tcPr>
          <w:p w14:paraId="02690E11" w14:textId="1EB06242"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549 (58.9)</w:t>
            </w:r>
          </w:p>
        </w:tc>
        <w:tc>
          <w:tcPr>
            <w:tcW w:w="1348" w:type="pct"/>
          </w:tcPr>
          <w:p w14:paraId="134D5AAD" w14:textId="4ABD0667"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531 (59.3)</w:t>
            </w:r>
          </w:p>
        </w:tc>
        <w:tc>
          <w:tcPr>
            <w:tcW w:w="1059" w:type="pct"/>
          </w:tcPr>
          <w:p w14:paraId="199C50AE" w14:textId="5BD3E9FA"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18 (50)</w:t>
            </w:r>
          </w:p>
        </w:tc>
        <w:tc>
          <w:tcPr>
            <w:tcW w:w="574" w:type="pct"/>
          </w:tcPr>
          <w:p w14:paraId="1CCFE5AD" w14:textId="77777777" w:rsidR="005D6C8B" w:rsidRPr="005D6C8B" w:rsidRDefault="005D6C8B" w:rsidP="005D6C8B">
            <w:pPr>
              <w:spacing w:line="360" w:lineRule="auto"/>
              <w:jc w:val="both"/>
              <w:rPr>
                <w:rFonts w:ascii="Book Antiqua" w:eastAsia="Book Antiqua" w:hAnsi="Book Antiqua" w:cs="Book Antiqua"/>
                <w:color w:val="000000"/>
              </w:rPr>
            </w:pPr>
          </w:p>
        </w:tc>
      </w:tr>
      <w:tr w:rsidR="005D6C8B" w:rsidRPr="005D6C8B" w14:paraId="34BED73C" w14:textId="77777777" w:rsidTr="00F07DFA">
        <w:trPr>
          <w:trHeight w:val="20"/>
        </w:trPr>
        <w:tc>
          <w:tcPr>
            <w:tcW w:w="1249" w:type="pct"/>
          </w:tcPr>
          <w:p w14:paraId="7BB5C567" w14:textId="77777777"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Length of index stay</w:t>
            </w:r>
          </w:p>
        </w:tc>
        <w:tc>
          <w:tcPr>
            <w:tcW w:w="770" w:type="pct"/>
          </w:tcPr>
          <w:p w14:paraId="0762E92C" w14:textId="77777777"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 xml:space="preserve">9.3 </w:t>
            </w:r>
            <w:r w:rsidRPr="005D6C8B">
              <w:rPr>
                <w:rFonts w:ascii="Book Antiqua" w:eastAsia="Book Antiqua" w:hAnsi="Book Antiqua" w:cs="Book Antiqua"/>
                <w:color w:val="000000"/>
              </w:rPr>
              <w:sym w:font="Symbol" w:char="F0B1"/>
            </w:r>
            <w:r w:rsidRPr="005D6C8B">
              <w:rPr>
                <w:rFonts w:ascii="Book Antiqua" w:eastAsia="Book Antiqua" w:hAnsi="Book Antiqua" w:cs="Book Antiqua"/>
                <w:color w:val="000000"/>
              </w:rPr>
              <w:t xml:space="preserve"> 12.0</w:t>
            </w:r>
          </w:p>
        </w:tc>
        <w:tc>
          <w:tcPr>
            <w:tcW w:w="1348" w:type="pct"/>
          </w:tcPr>
          <w:p w14:paraId="7897EE0F" w14:textId="77777777"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 xml:space="preserve">9.4 </w:t>
            </w:r>
            <w:r w:rsidRPr="005D6C8B">
              <w:rPr>
                <w:rFonts w:ascii="Book Antiqua" w:eastAsia="Book Antiqua" w:hAnsi="Book Antiqua" w:cs="Book Antiqua"/>
                <w:color w:val="000000"/>
              </w:rPr>
              <w:sym w:font="Symbol" w:char="F0B1"/>
            </w:r>
            <w:r w:rsidRPr="005D6C8B">
              <w:rPr>
                <w:rFonts w:ascii="Book Antiqua" w:eastAsia="Book Antiqua" w:hAnsi="Book Antiqua" w:cs="Book Antiqua"/>
                <w:color w:val="000000"/>
              </w:rPr>
              <w:t xml:space="preserve"> 12.1</w:t>
            </w:r>
          </w:p>
        </w:tc>
        <w:tc>
          <w:tcPr>
            <w:tcW w:w="1059" w:type="pct"/>
          </w:tcPr>
          <w:p w14:paraId="7794B4AD" w14:textId="77777777"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 xml:space="preserve">5.7 </w:t>
            </w:r>
            <w:r w:rsidRPr="005D6C8B">
              <w:rPr>
                <w:rFonts w:ascii="Book Antiqua" w:eastAsia="Book Antiqua" w:hAnsi="Book Antiqua" w:cs="Book Antiqua"/>
                <w:color w:val="000000"/>
              </w:rPr>
              <w:sym w:font="Symbol" w:char="F0B1"/>
            </w:r>
            <w:r w:rsidRPr="005D6C8B">
              <w:rPr>
                <w:rFonts w:ascii="Book Antiqua" w:eastAsia="Book Antiqua" w:hAnsi="Book Antiqua" w:cs="Book Antiqua"/>
                <w:color w:val="000000"/>
              </w:rPr>
              <w:t xml:space="preserve"> 6.1</w:t>
            </w:r>
          </w:p>
        </w:tc>
        <w:tc>
          <w:tcPr>
            <w:tcW w:w="574" w:type="pct"/>
          </w:tcPr>
          <w:p w14:paraId="1EE43B2C" w14:textId="77777777"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0.066</w:t>
            </w:r>
          </w:p>
        </w:tc>
      </w:tr>
      <w:tr w:rsidR="005D6C8B" w:rsidRPr="005D6C8B" w14:paraId="5061593B" w14:textId="77777777" w:rsidTr="00F07DFA">
        <w:trPr>
          <w:trHeight w:val="20"/>
        </w:trPr>
        <w:tc>
          <w:tcPr>
            <w:tcW w:w="1249" w:type="pct"/>
          </w:tcPr>
          <w:p w14:paraId="1853E0E1" w14:textId="77777777"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Charlson Comorbidity Index</w:t>
            </w:r>
          </w:p>
        </w:tc>
        <w:tc>
          <w:tcPr>
            <w:tcW w:w="770" w:type="pct"/>
          </w:tcPr>
          <w:p w14:paraId="64E6E789" w14:textId="77777777"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 xml:space="preserve">0.26 </w:t>
            </w:r>
            <w:r w:rsidRPr="005D6C8B">
              <w:rPr>
                <w:rFonts w:ascii="Book Antiqua" w:eastAsia="Book Antiqua" w:hAnsi="Book Antiqua" w:cs="Book Antiqua"/>
                <w:color w:val="000000"/>
              </w:rPr>
              <w:sym w:font="Symbol" w:char="F0B1"/>
            </w:r>
            <w:r w:rsidRPr="005D6C8B">
              <w:rPr>
                <w:rFonts w:ascii="Book Antiqua" w:eastAsia="Book Antiqua" w:hAnsi="Book Antiqua" w:cs="Book Antiqua"/>
                <w:color w:val="000000"/>
              </w:rPr>
              <w:t xml:space="preserve"> 0.73</w:t>
            </w:r>
          </w:p>
        </w:tc>
        <w:tc>
          <w:tcPr>
            <w:tcW w:w="1348" w:type="pct"/>
          </w:tcPr>
          <w:p w14:paraId="094D5DC5" w14:textId="77777777"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 xml:space="preserve">0.25 </w:t>
            </w:r>
            <w:r w:rsidRPr="005D6C8B">
              <w:rPr>
                <w:rFonts w:ascii="Book Antiqua" w:eastAsia="Book Antiqua" w:hAnsi="Book Antiqua" w:cs="Book Antiqua"/>
                <w:color w:val="000000"/>
              </w:rPr>
              <w:sym w:font="Symbol" w:char="F0B1"/>
            </w:r>
            <w:r w:rsidRPr="005D6C8B">
              <w:rPr>
                <w:rFonts w:ascii="Book Antiqua" w:eastAsia="Book Antiqua" w:hAnsi="Book Antiqua" w:cs="Book Antiqua"/>
                <w:color w:val="000000"/>
              </w:rPr>
              <w:t xml:space="preserve"> 0.73</w:t>
            </w:r>
          </w:p>
        </w:tc>
        <w:tc>
          <w:tcPr>
            <w:tcW w:w="1059" w:type="pct"/>
          </w:tcPr>
          <w:p w14:paraId="781310BA" w14:textId="77777777"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 xml:space="preserve">0.5 </w:t>
            </w:r>
            <w:r w:rsidRPr="005D6C8B">
              <w:rPr>
                <w:rFonts w:ascii="Book Antiqua" w:eastAsia="Book Antiqua" w:hAnsi="Book Antiqua" w:cs="Book Antiqua"/>
                <w:color w:val="000000"/>
              </w:rPr>
              <w:sym w:font="Symbol" w:char="F0B1"/>
            </w:r>
            <w:r w:rsidRPr="005D6C8B">
              <w:rPr>
                <w:rFonts w:ascii="Book Antiqua" w:eastAsia="Book Antiqua" w:hAnsi="Book Antiqua" w:cs="Book Antiqua"/>
                <w:color w:val="000000"/>
              </w:rPr>
              <w:t xml:space="preserve"> 0.81</w:t>
            </w:r>
          </w:p>
        </w:tc>
        <w:tc>
          <w:tcPr>
            <w:tcW w:w="574" w:type="pct"/>
          </w:tcPr>
          <w:p w14:paraId="0E759853" w14:textId="5DB791B2" w:rsidR="005D6C8B" w:rsidRPr="005D6C8B" w:rsidRDefault="005D6C8B" w:rsidP="005D6C8B">
            <w:pPr>
              <w:spacing w:line="360" w:lineRule="auto"/>
              <w:jc w:val="both"/>
              <w:rPr>
                <w:rFonts w:ascii="Book Antiqua" w:eastAsia="Book Antiqua" w:hAnsi="Book Antiqua" w:cs="Book Antiqua"/>
                <w:color w:val="000000"/>
              </w:rPr>
            </w:pPr>
            <w:r w:rsidRPr="005D6C8B">
              <w:rPr>
                <w:rFonts w:ascii="Book Antiqua" w:eastAsia="Book Antiqua" w:hAnsi="Book Antiqua" w:cs="Book Antiqua"/>
                <w:color w:val="000000"/>
              </w:rPr>
              <w:t>0.041</w:t>
            </w:r>
            <w:r w:rsidRPr="005D6C8B">
              <w:rPr>
                <w:rFonts w:ascii="Book Antiqua" w:eastAsia="Book Antiqua" w:hAnsi="Book Antiqua" w:cs="Book Antiqua"/>
                <w:color w:val="000000"/>
                <w:vertAlign w:val="superscript"/>
              </w:rPr>
              <w:t>a</w:t>
            </w:r>
          </w:p>
        </w:tc>
      </w:tr>
    </w:tbl>
    <w:p w14:paraId="3F6D2C3C" w14:textId="57569123" w:rsidR="005D6C8B" w:rsidRPr="005D6C8B" w:rsidRDefault="005D6C8B">
      <w:pPr>
        <w:spacing w:line="360" w:lineRule="auto"/>
        <w:jc w:val="both"/>
        <w:rPr>
          <w:rFonts w:ascii="Book Antiqua" w:eastAsia="Book Antiqua" w:hAnsi="Book Antiqua" w:cs="Book Antiqua"/>
          <w:bCs/>
          <w:color w:val="000000"/>
        </w:rPr>
      </w:pPr>
      <w:r w:rsidRPr="005D6C8B">
        <w:rPr>
          <w:rFonts w:ascii="Book Antiqua" w:eastAsia="Book Antiqua" w:hAnsi="Book Antiqua" w:cs="Book Antiqua" w:hint="eastAsia"/>
          <w:bCs/>
          <w:color w:val="000000"/>
          <w:vertAlign w:val="superscript"/>
        </w:rPr>
        <w:t>a</w:t>
      </w:r>
      <w:r w:rsidR="005D4380">
        <w:rPr>
          <w:rFonts w:ascii="Book Antiqua" w:eastAsia="Book Antiqua" w:hAnsi="Book Antiqua" w:cs="Book Antiqua"/>
          <w:bCs/>
          <w:color w:val="000000"/>
        </w:rPr>
        <w:t>Si</w:t>
      </w:r>
      <w:r>
        <w:rPr>
          <w:rFonts w:ascii="Book Antiqua" w:eastAsia="Book Antiqua" w:hAnsi="Book Antiqua" w:cs="Book Antiqua"/>
          <w:bCs/>
          <w:color w:val="000000"/>
        </w:rPr>
        <w:t>gnificant.</w:t>
      </w:r>
    </w:p>
    <w:sectPr w:rsidR="005D6C8B" w:rsidRPr="005D6C8B" w:rsidSect="005D6C8B">
      <w:pgSz w:w="16838" w:h="23811"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FC6A9" w14:textId="77777777" w:rsidR="00E01610" w:rsidRDefault="00E01610" w:rsidP="00DC7D54">
      <w:r>
        <w:separator/>
      </w:r>
    </w:p>
  </w:endnote>
  <w:endnote w:type="continuationSeparator" w:id="0">
    <w:p w14:paraId="1930C7EA" w14:textId="77777777" w:rsidR="00E01610" w:rsidRDefault="00E01610" w:rsidP="00DC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3625" w14:textId="77777777" w:rsidR="00DC7D54" w:rsidRPr="00DC7D54" w:rsidRDefault="00DC7D54" w:rsidP="00DC7D54">
    <w:pPr>
      <w:pStyle w:val="a5"/>
      <w:jc w:val="right"/>
      <w:rPr>
        <w:rFonts w:ascii="Book Antiqua" w:hAnsi="Book Antiqua"/>
        <w:sz w:val="24"/>
        <w:szCs w:val="24"/>
      </w:rPr>
    </w:pPr>
    <w:r>
      <w:rPr>
        <w:color w:val="4F81BD" w:themeColor="accent1"/>
        <w:lang w:val="zh-CN" w:eastAsia="zh-CN"/>
      </w:rPr>
      <w:t xml:space="preserve"> </w:t>
    </w:r>
    <w:r w:rsidRPr="00DC7D54">
      <w:rPr>
        <w:rFonts w:ascii="Book Antiqua" w:hAnsi="Book Antiqua"/>
        <w:sz w:val="24"/>
        <w:szCs w:val="24"/>
      </w:rPr>
      <w:fldChar w:fldCharType="begin"/>
    </w:r>
    <w:r w:rsidRPr="00DC7D54">
      <w:rPr>
        <w:rFonts w:ascii="Book Antiqua" w:hAnsi="Book Antiqua"/>
        <w:sz w:val="24"/>
        <w:szCs w:val="24"/>
      </w:rPr>
      <w:instrText>PAGE  \* Arabic  \* MERGEFORMAT</w:instrText>
    </w:r>
    <w:r w:rsidRPr="00DC7D54">
      <w:rPr>
        <w:rFonts w:ascii="Book Antiqua" w:hAnsi="Book Antiqua"/>
        <w:sz w:val="24"/>
        <w:szCs w:val="24"/>
      </w:rPr>
      <w:fldChar w:fldCharType="separate"/>
    </w:r>
    <w:r w:rsidRPr="00DC7D54">
      <w:rPr>
        <w:rFonts w:ascii="Book Antiqua" w:hAnsi="Book Antiqua"/>
        <w:sz w:val="24"/>
        <w:szCs w:val="24"/>
        <w:lang w:val="zh-CN" w:eastAsia="zh-CN"/>
      </w:rPr>
      <w:t>2</w:t>
    </w:r>
    <w:r w:rsidRPr="00DC7D54">
      <w:rPr>
        <w:rFonts w:ascii="Book Antiqua" w:hAnsi="Book Antiqua"/>
        <w:sz w:val="24"/>
        <w:szCs w:val="24"/>
      </w:rPr>
      <w:fldChar w:fldCharType="end"/>
    </w:r>
    <w:r w:rsidRPr="00DC7D54">
      <w:rPr>
        <w:rFonts w:ascii="Book Antiqua" w:hAnsi="Book Antiqua"/>
        <w:sz w:val="24"/>
        <w:szCs w:val="24"/>
        <w:lang w:val="zh-CN" w:eastAsia="zh-CN"/>
      </w:rPr>
      <w:t xml:space="preserve"> / </w:t>
    </w:r>
    <w:r w:rsidRPr="00DC7D54">
      <w:rPr>
        <w:rFonts w:ascii="Book Antiqua" w:hAnsi="Book Antiqua"/>
        <w:sz w:val="24"/>
        <w:szCs w:val="24"/>
      </w:rPr>
      <w:fldChar w:fldCharType="begin"/>
    </w:r>
    <w:r w:rsidRPr="00DC7D54">
      <w:rPr>
        <w:rFonts w:ascii="Book Antiqua" w:hAnsi="Book Antiqua"/>
        <w:sz w:val="24"/>
        <w:szCs w:val="24"/>
      </w:rPr>
      <w:instrText>NUMPAGES  \* Arabic  \* MERGEFORMAT</w:instrText>
    </w:r>
    <w:r w:rsidRPr="00DC7D54">
      <w:rPr>
        <w:rFonts w:ascii="Book Antiqua" w:hAnsi="Book Antiqua"/>
        <w:sz w:val="24"/>
        <w:szCs w:val="24"/>
      </w:rPr>
      <w:fldChar w:fldCharType="separate"/>
    </w:r>
    <w:r w:rsidRPr="00DC7D54">
      <w:rPr>
        <w:rFonts w:ascii="Book Antiqua" w:hAnsi="Book Antiqua"/>
        <w:sz w:val="24"/>
        <w:szCs w:val="24"/>
        <w:lang w:val="zh-CN" w:eastAsia="zh-CN"/>
      </w:rPr>
      <w:t>2</w:t>
    </w:r>
    <w:r w:rsidRPr="00DC7D54">
      <w:rPr>
        <w:rFonts w:ascii="Book Antiqua" w:hAnsi="Book Antiqua"/>
        <w:sz w:val="24"/>
        <w:szCs w:val="24"/>
      </w:rPr>
      <w:fldChar w:fldCharType="end"/>
    </w:r>
  </w:p>
  <w:p w14:paraId="4308D44D" w14:textId="77777777" w:rsidR="00DC7D54" w:rsidRDefault="00DC7D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185D9" w14:textId="77777777" w:rsidR="00E01610" w:rsidRDefault="00E01610" w:rsidP="00DC7D54">
      <w:r>
        <w:separator/>
      </w:r>
    </w:p>
  </w:footnote>
  <w:footnote w:type="continuationSeparator" w:id="0">
    <w:p w14:paraId="0F60EBE1" w14:textId="77777777" w:rsidR="00E01610" w:rsidRDefault="00E01610" w:rsidP="00DC7D5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969"/>
    <w:rsid w:val="000D3684"/>
    <w:rsid w:val="001E3D84"/>
    <w:rsid w:val="00216528"/>
    <w:rsid w:val="00227925"/>
    <w:rsid w:val="002435E0"/>
    <w:rsid w:val="002D51FD"/>
    <w:rsid w:val="00311137"/>
    <w:rsid w:val="0033139A"/>
    <w:rsid w:val="004F3689"/>
    <w:rsid w:val="00561669"/>
    <w:rsid w:val="005D4380"/>
    <w:rsid w:val="005D536F"/>
    <w:rsid w:val="005D6C8B"/>
    <w:rsid w:val="00633E71"/>
    <w:rsid w:val="006A057E"/>
    <w:rsid w:val="006D1BD6"/>
    <w:rsid w:val="0070112B"/>
    <w:rsid w:val="00713830"/>
    <w:rsid w:val="00783D28"/>
    <w:rsid w:val="00866CA6"/>
    <w:rsid w:val="008B25F2"/>
    <w:rsid w:val="00900B3C"/>
    <w:rsid w:val="00A02AB9"/>
    <w:rsid w:val="00A33A0B"/>
    <w:rsid w:val="00A37C46"/>
    <w:rsid w:val="00A77B3E"/>
    <w:rsid w:val="00BB4BA4"/>
    <w:rsid w:val="00C444B6"/>
    <w:rsid w:val="00CA2A55"/>
    <w:rsid w:val="00D678A7"/>
    <w:rsid w:val="00DC7D54"/>
    <w:rsid w:val="00E01610"/>
    <w:rsid w:val="00E142FF"/>
    <w:rsid w:val="00E54956"/>
    <w:rsid w:val="00EB15E9"/>
    <w:rsid w:val="00EF5704"/>
    <w:rsid w:val="00F07DFA"/>
    <w:rsid w:val="00F70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373AD4"/>
  <w15:docId w15:val="{F738FE0D-B36F-4837-A0EE-98D52678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6C8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7D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C7D54"/>
    <w:rPr>
      <w:sz w:val="18"/>
      <w:szCs w:val="18"/>
    </w:rPr>
  </w:style>
  <w:style w:type="paragraph" w:styleId="a5">
    <w:name w:val="footer"/>
    <w:basedOn w:val="a"/>
    <w:link w:val="a6"/>
    <w:uiPriority w:val="99"/>
    <w:unhideWhenUsed/>
    <w:rsid w:val="00DC7D54"/>
    <w:pPr>
      <w:tabs>
        <w:tab w:val="center" w:pos="4153"/>
        <w:tab w:val="right" w:pos="8306"/>
      </w:tabs>
      <w:snapToGrid w:val="0"/>
    </w:pPr>
    <w:rPr>
      <w:sz w:val="18"/>
      <w:szCs w:val="18"/>
    </w:rPr>
  </w:style>
  <w:style w:type="character" w:customStyle="1" w:styleId="a6">
    <w:name w:val="页脚 字符"/>
    <w:basedOn w:val="a0"/>
    <w:link w:val="a5"/>
    <w:uiPriority w:val="99"/>
    <w:rsid w:val="00DC7D54"/>
    <w:rPr>
      <w:sz w:val="18"/>
      <w:szCs w:val="18"/>
    </w:rPr>
  </w:style>
  <w:style w:type="character" w:styleId="a7">
    <w:name w:val="annotation reference"/>
    <w:basedOn w:val="a0"/>
    <w:semiHidden/>
    <w:unhideWhenUsed/>
    <w:rsid w:val="00866CA6"/>
    <w:rPr>
      <w:sz w:val="21"/>
      <w:szCs w:val="21"/>
    </w:rPr>
  </w:style>
  <w:style w:type="paragraph" w:styleId="a8">
    <w:name w:val="annotation text"/>
    <w:basedOn w:val="a"/>
    <w:link w:val="a9"/>
    <w:unhideWhenUsed/>
    <w:rsid w:val="00866CA6"/>
  </w:style>
  <w:style w:type="character" w:customStyle="1" w:styleId="a9">
    <w:name w:val="批注文字 字符"/>
    <w:basedOn w:val="a0"/>
    <w:link w:val="a8"/>
    <w:rsid w:val="00866CA6"/>
    <w:rPr>
      <w:sz w:val="24"/>
      <w:szCs w:val="24"/>
    </w:rPr>
  </w:style>
  <w:style w:type="paragraph" w:styleId="aa">
    <w:name w:val="annotation subject"/>
    <w:basedOn w:val="a8"/>
    <w:next w:val="a8"/>
    <w:link w:val="ab"/>
    <w:semiHidden/>
    <w:unhideWhenUsed/>
    <w:rsid w:val="00866CA6"/>
    <w:rPr>
      <w:b/>
      <w:bCs/>
    </w:rPr>
  </w:style>
  <w:style w:type="character" w:customStyle="1" w:styleId="ab">
    <w:name w:val="批注主题 字符"/>
    <w:basedOn w:val="a9"/>
    <w:link w:val="aa"/>
    <w:semiHidden/>
    <w:rsid w:val="00866CA6"/>
    <w:rPr>
      <w:b/>
      <w:bCs/>
      <w:sz w:val="24"/>
      <w:szCs w:val="24"/>
    </w:rPr>
  </w:style>
  <w:style w:type="table" w:styleId="ac">
    <w:name w:val="Table Grid"/>
    <w:basedOn w:val="a1"/>
    <w:uiPriority w:val="39"/>
    <w:rsid w:val="005D6C8B"/>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3111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F4F3F-3C90-4A6E-837A-B39FD49D2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4018</Words>
  <Characters>22908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11</cp:revision>
  <dcterms:created xsi:type="dcterms:W3CDTF">2023-02-20T16:00:00Z</dcterms:created>
  <dcterms:modified xsi:type="dcterms:W3CDTF">2023-02-22T09:11:00Z</dcterms:modified>
</cp:coreProperties>
</file>